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929"/>
        <w:gridCol w:w="5400"/>
        <w:gridCol w:w="502"/>
        <w:gridCol w:w="4143"/>
        <w:gridCol w:w="2097"/>
      </w:tblGrid>
      <w:tr w:rsidR="00391D07">
        <w:trPr>
          <w:trHeight w:val="1898"/>
        </w:trPr>
        <w:tc>
          <w:tcPr>
            <w:tcW w:w="2929"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63" w:line="244" w:lineRule="auto"/>
              <w:ind w:left="101"/>
              <w:rPr>
                <w:b/>
                <w:sz w:val="20"/>
              </w:rPr>
            </w:pPr>
            <w:r>
              <w:rPr>
                <w:b/>
                <w:sz w:val="20"/>
              </w:rPr>
              <w:t>2019 (Current version)</w:t>
            </w:r>
          </w:p>
        </w:tc>
        <w:tc>
          <w:tcPr>
            <w:tcW w:w="5400"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65"/>
              <w:ind w:left="55"/>
              <w:rPr>
                <w:b/>
                <w:sz w:val="20"/>
              </w:rPr>
            </w:pPr>
            <w:r>
              <w:rPr>
                <w:b/>
                <w:sz w:val="20"/>
              </w:rPr>
              <w:t>2020 (new version)</w:t>
            </w:r>
          </w:p>
        </w:tc>
        <w:tc>
          <w:tcPr>
            <w:tcW w:w="502" w:type="dxa"/>
            <w:textDirection w:val="btLr"/>
          </w:tcPr>
          <w:p w:rsidR="00391D07" w:rsidRDefault="00391D07">
            <w:pPr>
              <w:pStyle w:val="TableParagraph"/>
              <w:spacing w:before="7"/>
              <w:rPr>
                <w:rFonts w:ascii="Times New Roman"/>
              </w:rPr>
            </w:pPr>
          </w:p>
          <w:p w:rsidR="00391D07" w:rsidRDefault="00AE66A6">
            <w:pPr>
              <w:pStyle w:val="TableParagraph"/>
              <w:spacing w:line="176" w:lineRule="exact"/>
              <w:ind w:left="201"/>
              <w:rPr>
                <w:b/>
                <w:sz w:val="20"/>
              </w:rPr>
            </w:pPr>
            <w:bookmarkStart w:name="New_SNP_MOC_Requirement_" w:id="0"/>
            <w:bookmarkStart w:name="MOC_Element_2B_Care_Coordination:_HRAT" w:id="1"/>
            <w:bookmarkStart w:name="New_SNP_MOC_Requirement" w:id="2"/>
            <w:bookmarkStart w:name="MOC_Element_2C_Care_Coordination:_Face-t" w:id="3"/>
            <w:bookmarkEnd w:id="0"/>
            <w:bookmarkEnd w:id="1"/>
            <w:bookmarkEnd w:id="2"/>
            <w:bookmarkEnd w:id="3"/>
            <w:r>
              <w:rPr>
                <w:b/>
                <w:sz w:val="20"/>
              </w:rPr>
              <w:t>Type of Change</w:t>
            </w:r>
          </w:p>
        </w:tc>
        <w:tc>
          <w:tcPr>
            <w:tcW w:w="4143"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spacing w:before="10"/>
              <w:rPr>
                <w:rFonts w:ascii="Times New Roman"/>
                <w:sz w:val="18"/>
              </w:rPr>
            </w:pPr>
          </w:p>
          <w:p w:rsidR="00391D07" w:rsidRDefault="00AE66A6">
            <w:pPr>
              <w:pStyle w:val="TableParagraph"/>
              <w:ind w:left="36"/>
              <w:rPr>
                <w:b/>
                <w:sz w:val="20"/>
              </w:rPr>
            </w:pPr>
            <w:r>
              <w:rPr>
                <w:b/>
                <w:sz w:val="20"/>
              </w:rPr>
              <w:t>Reason for Change</w:t>
            </w:r>
          </w:p>
        </w:tc>
        <w:tc>
          <w:tcPr>
            <w:tcW w:w="2097" w:type="dxa"/>
            <w:textDirection w:val="btLr"/>
          </w:tcPr>
          <w:p w:rsidR="00391D07" w:rsidRDefault="00391D07">
            <w:pPr>
              <w:pStyle w:val="TableParagraph"/>
              <w:rPr>
                <w:rFonts w:ascii="Times New Roman"/>
              </w:rPr>
            </w:pPr>
          </w:p>
          <w:p w:rsidR="00391D07" w:rsidRDefault="00391D07">
            <w:pPr>
              <w:pStyle w:val="TableParagraph"/>
              <w:rPr>
                <w:rFonts w:ascii="Times New Roman"/>
              </w:rPr>
            </w:pPr>
          </w:p>
          <w:p w:rsidR="00391D07" w:rsidRDefault="00391D07">
            <w:pPr>
              <w:pStyle w:val="TableParagraph"/>
              <w:rPr>
                <w:rFonts w:ascii="Times New Roman"/>
              </w:rPr>
            </w:pPr>
          </w:p>
          <w:p w:rsidR="00391D07" w:rsidRDefault="00AE66A6">
            <w:pPr>
              <w:pStyle w:val="TableParagraph"/>
              <w:spacing w:before="177"/>
              <w:ind w:left="206"/>
              <w:rPr>
                <w:b/>
                <w:sz w:val="20"/>
              </w:rPr>
            </w:pPr>
            <w:r>
              <w:rPr>
                <w:b/>
                <w:sz w:val="20"/>
              </w:rPr>
              <w:t>Burden Change</w:t>
            </w:r>
          </w:p>
        </w:tc>
      </w:tr>
      <w:tr w:rsidR="00391D07">
        <w:trPr>
          <w:trHeight w:val="2119"/>
        </w:trPr>
        <w:tc>
          <w:tcPr>
            <w:tcW w:w="2929" w:type="dxa"/>
            <w:tcBorders>
              <w:left w:val="single" w:color="000000" w:sz="8" w:space="0"/>
              <w:right w:val="single" w:color="000000" w:sz="8" w:space="0"/>
            </w:tcBorders>
          </w:tcPr>
          <w:p w:rsidR="00391D07" w:rsidRDefault="00AE66A6">
            <w:pPr>
              <w:pStyle w:val="TableParagraph"/>
              <w:spacing w:line="227" w:lineRule="exact"/>
              <w:ind w:left="17"/>
              <w:rPr>
                <w:sz w:val="20"/>
              </w:rPr>
            </w:pPr>
            <w:r>
              <w:rPr>
                <w:sz w:val="20"/>
              </w:rPr>
              <w:t>New SNP MOC Requirement</w:t>
            </w:r>
          </w:p>
        </w:tc>
        <w:tc>
          <w:tcPr>
            <w:tcW w:w="5400" w:type="dxa"/>
            <w:tcBorders>
              <w:left w:val="single" w:color="000000" w:sz="8" w:space="0"/>
              <w:right w:val="single" w:color="000000" w:sz="8" w:space="0"/>
            </w:tcBorders>
          </w:tcPr>
          <w:p w:rsidR="00391D07" w:rsidRDefault="00AE66A6">
            <w:pPr>
              <w:pStyle w:val="TableParagraph"/>
              <w:spacing w:line="224" w:lineRule="exact"/>
              <w:ind w:left="21"/>
              <w:rPr>
                <w:b/>
                <w:sz w:val="20"/>
              </w:rPr>
            </w:pPr>
            <w:r>
              <w:rPr>
                <w:b/>
                <w:sz w:val="20"/>
              </w:rPr>
              <w:t>New SNP MOC Requirement</w:t>
            </w:r>
          </w:p>
          <w:p w:rsidR="00391D07" w:rsidRDefault="00AE66A6">
            <w:pPr>
              <w:pStyle w:val="TableParagraph"/>
              <w:spacing w:line="229" w:lineRule="exact"/>
              <w:ind w:left="21"/>
              <w:rPr>
                <w:b/>
                <w:sz w:val="20"/>
              </w:rPr>
            </w:pPr>
            <w:r>
              <w:rPr>
                <w:b/>
                <w:sz w:val="20"/>
              </w:rPr>
              <w:t>MOC Element 2B Care Coordination: HRAT</w:t>
            </w:r>
          </w:p>
          <w:p w:rsidR="008D1E71" w:rsidRDefault="008D1E71">
            <w:pPr>
              <w:pStyle w:val="TableParagraph"/>
              <w:spacing w:before="5"/>
              <w:ind w:left="21" w:right="602"/>
              <w:rPr>
                <w:sz w:val="24"/>
                <w:szCs w:val="24"/>
              </w:rPr>
            </w:pPr>
          </w:p>
          <w:p w:rsidRPr="00D5130E" w:rsidR="00D5130E" w:rsidRDefault="00D5130E">
            <w:pPr>
              <w:pStyle w:val="TableParagraph"/>
              <w:spacing w:before="5"/>
              <w:ind w:left="21" w:right="602"/>
              <w:rPr>
                <w:sz w:val="20"/>
                <w:szCs w:val="20"/>
              </w:rPr>
            </w:pPr>
            <w:r w:rsidRPr="00D5130E">
              <w:rPr>
                <w:sz w:val="20"/>
                <w:szCs w:val="20"/>
              </w:rPr>
              <w:t xml:space="preserve">Conduct a comprehensive initial health risk assessment of the individual's physical, psychosocial, and functional needs as well as annual health risk reassessment, using a comprehensive risk assessment tool that CMS may review during </w:t>
            </w:r>
            <w:r w:rsidRPr="008D1E71">
              <w:rPr>
                <w:sz w:val="20"/>
                <w:szCs w:val="20"/>
              </w:rPr>
              <w:t xml:space="preserve">oversight activities, and ensure that results from the initial assessment and annual reassessment conducted for each individual enrolled in the plan are addressed in the individual's individualized care plan as required under </w:t>
            </w:r>
            <w:r w:rsidRPr="008D1E71" w:rsidR="008D1E71">
              <w:rPr>
                <w:sz w:val="20"/>
                <w:szCs w:val="20"/>
              </w:rPr>
              <w:t xml:space="preserve">42 CFR </w:t>
            </w:r>
            <w:r w:rsidRPr="008D1E71">
              <w:rPr>
                <w:sz w:val="20"/>
                <w:szCs w:val="20"/>
              </w:rPr>
              <w:t>section 422.101(f)(1)(ii)</w:t>
            </w:r>
            <w:r w:rsidRPr="008D1E71" w:rsidR="008D1E71">
              <w:rPr>
                <w:sz w:val="20"/>
                <w:szCs w:val="20"/>
              </w:rPr>
              <w:t>.</w:t>
            </w:r>
            <w:r w:rsidR="008D1E71">
              <w:rPr>
                <w:sz w:val="20"/>
                <w:szCs w:val="20"/>
              </w:rPr>
              <w:t xml:space="preserve"> </w:t>
            </w:r>
          </w:p>
          <w:p w:rsidR="00D5130E" w:rsidRDefault="00D5130E">
            <w:pPr>
              <w:pStyle w:val="TableParagraph"/>
              <w:spacing w:before="5"/>
              <w:ind w:left="21" w:right="602"/>
              <w:rPr>
                <w:sz w:val="20"/>
              </w:rPr>
            </w:pPr>
          </w:p>
        </w:tc>
        <w:tc>
          <w:tcPr>
            <w:tcW w:w="502" w:type="dxa"/>
            <w:tcBorders>
              <w:left w:val="single" w:color="000000" w:sz="8" w:space="0"/>
              <w:right w:val="single" w:color="000000" w:sz="8" w:space="0"/>
            </w:tcBorders>
          </w:tcPr>
          <w:p w:rsidR="00391D07" w:rsidRDefault="00AE66A6">
            <w:pPr>
              <w:pStyle w:val="TableParagraph"/>
              <w:spacing w:line="189"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2" w:lineRule="auto"/>
              <w:ind w:left="18" w:right="312" w:firstLine="26"/>
              <w:rPr>
                <w:sz w:val="20"/>
              </w:rPr>
            </w:pPr>
            <w:r>
              <w:rPr>
                <w:sz w:val="20"/>
              </w:rPr>
              <w:t>Budget Neutral This requirement is consistent with currently approved information</w:t>
            </w:r>
            <w:r>
              <w:rPr>
                <w:spacing w:val="-11"/>
                <w:sz w:val="20"/>
              </w:rPr>
              <w:t xml:space="preserve"> </w:t>
            </w:r>
            <w:r>
              <w:rPr>
                <w:sz w:val="20"/>
              </w:rPr>
              <w:t>tracking</w:t>
            </w:r>
          </w:p>
          <w:p w:rsidR="00391D07" w:rsidRDefault="00AE66A6">
            <w:pPr>
              <w:pStyle w:val="TableParagraph"/>
              <w:spacing w:line="192" w:lineRule="auto"/>
              <w:ind w:left="18" w:right="4"/>
              <w:rPr>
                <w:sz w:val="20"/>
              </w:rPr>
            </w:pPr>
            <w:r>
              <w:rPr>
                <w:sz w:val="20"/>
              </w:rPr>
              <w:t>practices &amp; does not impose any new or revised burden beyond what is currently approved by OMB.</w:t>
            </w:r>
          </w:p>
        </w:tc>
      </w:tr>
      <w:tr w:rsidR="00391D07">
        <w:trPr>
          <w:trHeight w:val="2369"/>
        </w:trPr>
        <w:tc>
          <w:tcPr>
            <w:tcW w:w="2929" w:type="dxa"/>
            <w:tcBorders>
              <w:left w:val="single" w:color="000000" w:sz="8" w:space="0"/>
              <w:right w:val="single" w:color="000000" w:sz="8" w:space="0"/>
            </w:tcBorders>
          </w:tcPr>
          <w:p w:rsidR="00391D07" w:rsidRDefault="00AE66A6">
            <w:pPr>
              <w:pStyle w:val="TableParagraph"/>
              <w:spacing w:line="225" w:lineRule="exact"/>
              <w:ind w:left="17"/>
              <w:rPr>
                <w:sz w:val="20"/>
              </w:rPr>
            </w:pPr>
            <w:r>
              <w:rPr>
                <w:sz w:val="20"/>
              </w:rPr>
              <w:t>New SNP MOC Requirement</w:t>
            </w:r>
          </w:p>
        </w:tc>
        <w:tc>
          <w:tcPr>
            <w:tcW w:w="5400" w:type="dxa"/>
            <w:tcBorders>
              <w:left w:val="single" w:color="000000" w:sz="8" w:space="0"/>
              <w:right w:val="single" w:color="000000" w:sz="8" w:space="0"/>
            </w:tcBorders>
          </w:tcPr>
          <w:p w:rsidR="00391D07" w:rsidRDefault="00AE66A6">
            <w:pPr>
              <w:pStyle w:val="TableParagraph"/>
              <w:spacing w:line="223" w:lineRule="exact"/>
              <w:ind w:left="21"/>
              <w:rPr>
                <w:b/>
                <w:sz w:val="20"/>
              </w:rPr>
            </w:pPr>
            <w:r>
              <w:rPr>
                <w:b/>
                <w:sz w:val="20"/>
              </w:rPr>
              <w:t>New SNP MOC Requirement</w:t>
            </w:r>
          </w:p>
          <w:p w:rsidR="00391D07" w:rsidRDefault="00AE66A6">
            <w:pPr>
              <w:pStyle w:val="TableParagraph"/>
              <w:ind w:left="21"/>
              <w:rPr>
                <w:b/>
                <w:sz w:val="20"/>
              </w:rPr>
            </w:pPr>
            <w:r>
              <w:rPr>
                <w:b/>
                <w:sz w:val="20"/>
              </w:rPr>
              <w:t>MOC Element 2C Care Coordination: Face-to-Face Encounter</w:t>
            </w:r>
          </w:p>
          <w:p w:rsidR="00D5130E" w:rsidRDefault="00D5130E">
            <w:pPr>
              <w:pStyle w:val="TableParagraph"/>
              <w:spacing w:before="1"/>
              <w:ind w:left="21" w:right="24"/>
              <w:rPr>
                <w:sz w:val="20"/>
              </w:rPr>
            </w:pPr>
          </w:p>
          <w:p w:rsidRPr="00D5130E" w:rsidR="00D5130E" w:rsidRDefault="00D5130E">
            <w:pPr>
              <w:pStyle w:val="TableParagraph"/>
              <w:spacing w:before="1"/>
              <w:ind w:left="21" w:right="24"/>
              <w:rPr>
                <w:sz w:val="20"/>
                <w:szCs w:val="20"/>
              </w:rPr>
            </w:pPr>
            <w:r w:rsidRPr="00D5130E">
              <w:rPr>
                <w:sz w:val="20"/>
                <w:szCs w:val="20"/>
              </w:rPr>
              <w:t>Provide, on at least an annual basis, beginning within the first 12 months of enrollment, as feasible and with the individual's consent, for face-to-face encounters for the delivery of health care or care management or care coordination services and be between each enrollee and a member of the enrollee's interdisciplinary team or the plan's case management and coordination staff, or contracted plan healthcare providers. A face-for-face encounter must be either in person or through a visual, real-time, interactive telehealth encounter.</w:t>
            </w:r>
          </w:p>
        </w:tc>
        <w:tc>
          <w:tcPr>
            <w:tcW w:w="502" w:type="dxa"/>
            <w:tcBorders>
              <w:left w:val="single" w:color="000000" w:sz="8" w:space="0"/>
              <w:right w:val="single" w:color="000000" w:sz="8" w:space="0"/>
            </w:tcBorders>
          </w:tcPr>
          <w:p w:rsidR="00391D07" w:rsidRDefault="00AE66A6">
            <w:pPr>
              <w:pStyle w:val="TableParagraph"/>
              <w:spacing w:line="187"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2" w:lineRule="auto"/>
              <w:ind w:left="44" w:right="167"/>
              <w:rPr>
                <w:sz w:val="20"/>
              </w:rPr>
            </w:pPr>
            <w:r>
              <w:rPr>
                <w:sz w:val="20"/>
              </w:rPr>
              <w:t>Increased burden for SNPs.</w:t>
            </w:r>
          </w:p>
        </w:tc>
      </w:tr>
      <w:tr w:rsidR="00391D07" w:rsidTr="006D7306">
        <w:trPr>
          <w:trHeight w:val="2121"/>
        </w:trPr>
        <w:tc>
          <w:tcPr>
            <w:tcW w:w="2929" w:type="dxa"/>
            <w:tcBorders>
              <w:left w:val="single" w:color="000000" w:sz="8" w:space="0"/>
              <w:right w:val="single" w:color="000000" w:sz="8" w:space="0"/>
            </w:tcBorders>
          </w:tcPr>
          <w:p w:rsidR="00391D07" w:rsidRDefault="00AE66A6">
            <w:pPr>
              <w:pStyle w:val="TableParagraph"/>
              <w:spacing w:line="225" w:lineRule="exact"/>
              <w:ind w:left="17"/>
              <w:rPr>
                <w:sz w:val="20"/>
              </w:rPr>
            </w:pPr>
            <w:r>
              <w:rPr>
                <w:sz w:val="20"/>
              </w:rPr>
              <w:lastRenderedPageBreak/>
              <w:t>New SNP MOC Requirement</w:t>
            </w:r>
          </w:p>
        </w:tc>
        <w:tc>
          <w:tcPr>
            <w:tcW w:w="5400" w:type="dxa"/>
            <w:tcBorders>
              <w:left w:val="single" w:color="000000" w:sz="8" w:space="0"/>
              <w:right w:val="single" w:color="000000" w:sz="8" w:space="0"/>
            </w:tcBorders>
          </w:tcPr>
          <w:p w:rsidR="00391D07" w:rsidRDefault="00AE66A6">
            <w:pPr>
              <w:pStyle w:val="TableParagraph"/>
              <w:spacing w:line="223" w:lineRule="exact"/>
              <w:ind w:left="21"/>
              <w:rPr>
                <w:b/>
                <w:sz w:val="20"/>
              </w:rPr>
            </w:pPr>
            <w:r>
              <w:rPr>
                <w:b/>
                <w:sz w:val="20"/>
              </w:rPr>
              <w:t>New SNP MOC Requirement</w:t>
            </w:r>
          </w:p>
          <w:p w:rsidR="00391D07" w:rsidRDefault="00AE66A6">
            <w:pPr>
              <w:pStyle w:val="TableParagraph"/>
              <w:ind w:left="21" w:right="337"/>
              <w:rPr>
                <w:b/>
                <w:sz w:val="20"/>
              </w:rPr>
            </w:pPr>
            <w:r>
              <w:rPr>
                <w:b/>
                <w:sz w:val="20"/>
              </w:rPr>
              <w:t>MOC Element 3A SNP Provider Network: Specialized Experience</w:t>
            </w:r>
          </w:p>
          <w:p w:rsidR="007F1D64" w:rsidRDefault="007F1D64">
            <w:pPr>
              <w:pStyle w:val="TableParagraph"/>
              <w:spacing w:before="3"/>
              <w:ind w:left="21" w:right="322"/>
              <w:rPr>
                <w:sz w:val="20"/>
              </w:rPr>
            </w:pPr>
          </w:p>
          <w:p w:rsidRPr="007F1D64" w:rsidR="007F1D64" w:rsidRDefault="007F1D64">
            <w:pPr>
              <w:pStyle w:val="TableParagraph"/>
              <w:spacing w:before="3"/>
              <w:ind w:left="21" w:right="322"/>
              <w:rPr>
                <w:sz w:val="20"/>
                <w:szCs w:val="20"/>
              </w:rPr>
            </w:pPr>
            <w:r w:rsidRPr="007F1D64">
              <w:rPr>
                <w:rFonts w:eastAsia="Times New Roman"/>
                <w:sz w:val="20"/>
                <w:szCs w:val="20"/>
                <w:lang w:bidi="ar-SA"/>
              </w:rPr>
              <w:t>In the management of care, use an interdisciplinary team that includes a team of providers with demonstrated expertise and training, and, as applicable, training in a defined role appropriate to their licensure in treating individuals similar to the targeted population of the plan.</w:t>
            </w:r>
          </w:p>
        </w:tc>
        <w:tc>
          <w:tcPr>
            <w:tcW w:w="502" w:type="dxa"/>
            <w:tcBorders>
              <w:left w:val="single" w:color="000000" w:sz="8" w:space="0"/>
              <w:right w:val="single" w:color="000000" w:sz="8" w:space="0"/>
            </w:tcBorders>
          </w:tcPr>
          <w:p w:rsidR="00391D07" w:rsidRDefault="00AE66A6">
            <w:pPr>
              <w:pStyle w:val="TableParagraph"/>
              <w:spacing w:line="187" w:lineRule="exact"/>
              <w:ind w:left="47"/>
              <w:rPr>
                <w:sz w:val="20"/>
              </w:rPr>
            </w:pPr>
            <w:r>
              <w:rPr>
                <w:sz w:val="20"/>
              </w:rPr>
              <w:t>New</w:t>
            </w:r>
          </w:p>
        </w:tc>
        <w:tc>
          <w:tcPr>
            <w:tcW w:w="4143" w:type="dxa"/>
            <w:tcBorders>
              <w:left w:val="single" w:color="000000" w:sz="8" w:space="0"/>
              <w:right w:val="single" w:color="000000" w:sz="8" w:space="0"/>
            </w:tcBorders>
          </w:tcPr>
          <w:p w:rsidR="00391D07" w:rsidRDefault="00AE66A6">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right w:val="single" w:color="000000" w:sz="8" w:space="0"/>
            </w:tcBorders>
          </w:tcPr>
          <w:p w:rsidR="00391D07" w:rsidRDefault="00AE66A6">
            <w:pPr>
              <w:pStyle w:val="TableParagraph"/>
              <w:spacing w:line="194" w:lineRule="auto"/>
              <w:ind w:left="18" w:right="312" w:firstLine="26"/>
              <w:rPr>
                <w:sz w:val="20"/>
              </w:rPr>
            </w:pPr>
            <w:r>
              <w:rPr>
                <w:sz w:val="20"/>
              </w:rPr>
              <w:t>Budget Neutral This requirement is consistent with currently approved information</w:t>
            </w:r>
            <w:r>
              <w:rPr>
                <w:spacing w:val="-11"/>
                <w:sz w:val="20"/>
              </w:rPr>
              <w:t xml:space="preserve"> </w:t>
            </w:r>
            <w:r>
              <w:rPr>
                <w:sz w:val="20"/>
              </w:rPr>
              <w:t>tracking</w:t>
            </w:r>
          </w:p>
          <w:p w:rsidR="00391D07" w:rsidRDefault="00AE66A6">
            <w:pPr>
              <w:pStyle w:val="TableParagraph"/>
              <w:spacing w:line="192" w:lineRule="auto"/>
              <w:ind w:left="18" w:right="4"/>
              <w:rPr>
                <w:sz w:val="20"/>
              </w:rPr>
            </w:pPr>
            <w:r>
              <w:rPr>
                <w:sz w:val="20"/>
              </w:rPr>
              <w:t>practices &amp; does not impose any new or revised burden beyond what is currently approved by OMB.</w:t>
            </w:r>
          </w:p>
        </w:tc>
      </w:tr>
      <w:tr w:rsidR="0064732D">
        <w:trPr>
          <w:trHeight w:val="2121"/>
        </w:trPr>
        <w:tc>
          <w:tcPr>
            <w:tcW w:w="2929" w:type="dxa"/>
            <w:tcBorders>
              <w:left w:val="single" w:color="000000" w:sz="8" w:space="0"/>
              <w:bottom w:val="single" w:color="000000" w:sz="8" w:space="0"/>
              <w:right w:val="single" w:color="000000" w:sz="8" w:space="0"/>
            </w:tcBorders>
          </w:tcPr>
          <w:p w:rsidR="0064732D" w:rsidP="0064732D" w:rsidRDefault="0064732D">
            <w:pPr>
              <w:pStyle w:val="TableParagraph"/>
              <w:ind w:left="9" w:right="280"/>
              <w:rPr>
                <w:b/>
                <w:sz w:val="20"/>
              </w:rPr>
            </w:pPr>
            <w:r>
              <w:rPr>
                <w:b/>
                <w:sz w:val="20"/>
              </w:rPr>
              <w:t>MOC Element 4B Quality Measurement and Performance Improvement: Measurable Goals &amp; Health Outcomes for the MOC</w:t>
            </w:r>
          </w:p>
          <w:p w:rsidR="0064732D" w:rsidP="0064732D" w:rsidRDefault="0064732D">
            <w:pPr>
              <w:pStyle w:val="TableParagraph"/>
              <w:spacing w:before="9"/>
              <w:rPr>
                <w:rFonts w:ascii="Times New Roman"/>
                <w:sz w:val="31"/>
              </w:rPr>
            </w:pPr>
          </w:p>
          <w:p w:rsidR="0064732D" w:rsidP="0064732D" w:rsidRDefault="0064732D">
            <w:pPr>
              <w:pStyle w:val="TableParagraph"/>
              <w:spacing w:line="225" w:lineRule="exact"/>
              <w:ind w:left="17"/>
              <w:rPr>
                <w:sz w:val="20"/>
              </w:rPr>
            </w:pPr>
            <w:r>
              <w:rPr>
                <w:sz w:val="20"/>
              </w:rPr>
              <w:t>Explain the specific steps the SNP will take if goals are not met in the expected time frame.</w:t>
            </w:r>
          </w:p>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p w:rsidRPr="0064732D" w:rsidR="0064732D" w:rsidP="0064732D" w:rsidRDefault="0064732D"/>
        </w:tc>
        <w:tc>
          <w:tcPr>
            <w:tcW w:w="5400" w:type="dxa"/>
            <w:tcBorders>
              <w:left w:val="single" w:color="000000" w:sz="8" w:space="0"/>
              <w:bottom w:val="single" w:color="000000" w:sz="8" w:space="0"/>
              <w:right w:val="single" w:color="000000" w:sz="8" w:space="0"/>
            </w:tcBorders>
          </w:tcPr>
          <w:p w:rsidR="0064732D" w:rsidP="0064732D" w:rsidRDefault="0064732D">
            <w:pPr>
              <w:pStyle w:val="TableParagraph"/>
              <w:spacing w:line="224" w:lineRule="exact"/>
              <w:ind w:left="11"/>
              <w:rPr>
                <w:b/>
                <w:sz w:val="20"/>
              </w:rPr>
            </w:pPr>
            <w:r>
              <w:rPr>
                <w:b/>
                <w:sz w:val="20"/>
              </w:rPr>
              <w:t>New SNP MOC Requirement</w:t>
            </w:r>
          </w:p>
          <w:p w:rsidR="0064732D" w:rsidP="0064732D" w:rsidRDefault="0064732D">
            <w:pPr>
              <w:pStyle w:val="TableParagraph"/>
              <w:ind w:left="11" w:right="-31"/>
              <w:rPr>
                <w:b/>
                <w:sz w:val="20"/>
              </w:rPr>
            </w:pPr>
            <w:r>
              <w:rPr>
                <w:b/>
                <w:sz w:val="20"/>
              </w:rPr>
              <w:t>MOC Element 4B Quality Measurement and Performance Improvement: Measurable Goals &amp; Health Outcomes for the</w:t>
            </w:r>
            <w:r>
              <w:rPr>
                <w:b/>
                <w:spacing w:val="-1"/>
                <w:sz w:val="20"/>
              </w:rPr>
              <w:t xml:space="preserve"> </w:t>
            </w:r>
            <w:r>
              <w:rPr>
                <w:b/>
                <w:sz w:val="20"/>
              </w:rPr>
              <w:t>MOC</w:t>
            </w:r>
          </w:p>
          <w:p w:rsidR="0064732D" w:rsidP="0064732D" w:rsidRDefault="0064732D">
            <w:pPr>
              <w:pStyle w:val="TableParagraph"/>
              <w:spacing w:before="8"/>
              <w:rPr>
                <w:rFonts w:ascii="Times New Roman"/>
                <w:sz w:val="30"/>
              </w:rPr>
            </w:pPr>
          </w:p>
          <w:p w:rsidR="0064732D" w:rsidP="0064732D" w:rsidRDefault="0064732D">
            <w:pPr>
              <w:pStyle w:val="TableParagraph"/>
              <w:ind w:left="11" w:right="122"/>
              <w:jc w:val="both"/>
              <w:rPr>
                <w:sz w:val="20"/>
              </w:rPr>
            </w:pPr>
            <w:r>
              <w:rPr>
                <w:sz w:val="20"/>
              </w:rPr>
              <w:t>If the MOC did not fulfill the previous MOC’s goals, the plan must describe how it will achieve or revise the goals for the plan’s next MOC implementation.</w:t>
            </w:r>
          </w:p>
          <w:p w:rsidR="0064732D" w:rsidP="0064732D" w:rsidRDefault="0064732D">
            <w:pPr>
              <w:pStyle w:val="TableParagraph"/>
              <w:spacing w:before="119"/>
              <w:ind w:left="11" w:right="46"/>
              <w:rPr>
                <w:sz w:val="20"/>
              </w:rPr>
            </w:pPr>
            <w:r>
              <w:rPr>
                <w:sz w:val="20"/>
              </w:rPr>
              <w:t>Note that we are eliminating the current requirement to “Explain the specific steps the SNP will take if goals are not met in the expected time frame” and replacing it with “If the MOC did not fulfill the previous MOC’s goals, the plan must describe how it will achieve or revise the goals for the plan’s next MOC implementation.”</w:t>
            </w:r>
          </w:p>
          <w:p w:rsidR="0064732D" w:rsidP="0064732D" w:rsidRDefault="0064732D">
            <w:pPr>
              <w:pStyle w:val="TableParagraph"/>
              <w:spacing w:line="223" w:lineRule="exact"/>
              <w:ind w:left="21"/>
              <w:rPr>
                <w:b/>
                <w:sz w:val="20"/>
              </w:rPr>
            </w:pPr>
            <w:r>
              <w:rPr>
                <w:sz w:val="20"/>
              </w:rPr>
              <w:t>Both the existing and new requirement are somewhat similar in nature, however, the new requirement mandated by the BBA is more specific and requires SNPs to describe how it will achieve or revise the goals for the plans next MOC implementation. Therefore, we’re eliminating the existing MOC requirement identified in the left column.</w:t>
            </w:r>
          </w:p>
        </w:tc>
        <w:tc>
          <w:tcPr>
            <w:tcW w:w="502" w:type="dxa"/>
            <w:tcBorders>
              <w:left w:val="single" w:color="000000" w:sz="8" w:space="0"/>
              <w:bottom w:val="single" w:color="000000" w:sz="8" w:space="0"/>
              <w:right w:val="single" w:color="000000" w:sz="8" w:space="0"/>
            </w:tcBorders>
          </w:tcPr>
          <w:p w:rsidR="0064732D" w:rsidP="0064732D" w:rsidRDefault="0064732D">
            <w:pPr>
              <w:pStyle w:val="TableParagraph"/>
              <w:spacing w:line="187" w:lineRule="exact"/>
              <w:ind w:left="47"/>
              <w:rPr>
                <w:sz w:val="20"/>
              </w:rPr>
            </w:pPr>
            <w:r>
              <w:rPr>
                <w:sz w:val="20"/>
              </w:rPr>
              <w:t>Rev</w:t>
            </w:r>
          </w:p>
        </w:tc>
        <w:tc>
          <w:tcPr>
            <w:tcW w:w="4143" w:type="dxa"/>
            <w:tcBorders>
              <w:left w:val="single" w:color="000000" w:sz="8" w:space="0"/>
              <w:bottom w:val="single" w:color="000000" w:sz="8" w:space="0"/>
              <w:right w:val="single" w:color="000000" w:sz="8" w:space="0"/>
            </w:tcBorders>
          </w:tcPr>
          <w:p w:rsidR="0064732D" w:rsidP="0064732D" w:rsidRDefault="0064732D">
            <w:pPr>
              <w:pStyle w:val="TableParagraph"/>
              <w:ind w:left="21" w:right="176"/>
              <w:jc w:val="both"/>
              <w:rPr>
                <w:sz w:val="20"/>
              </w:rPr>
            </w:pPr>
            <w:r>
              <w:rPr>
                <w:sz w:val="20"/>
              </w:rPr>
              <w:t>This represents new requirements legislated by the BBA of 2018 to section 1859(f) of the Social Security Act.</w:t>
            </w:r>
          </w:p>
        </w:tc>
        <w:tc>
          <w:tcPr>
            <w:tcW w:w="2097" w:type="dxa"/>
            <w:tcBorders>
              <w:left w:val="single" w:color="000000" w:sz="8" w:space="0"/>
              <w:bottom w:val="single" w:color="000000" w:sz="8" w:space="0"/>
              <w:right w:val="single" w:color="000000" w:sz="8" w:space="0"/>
            </w:tcBorders>
          </w:tcPr>
          <w:p w:rsidR="0064732D" w:rsidP="0064732D" w:rsidRDefault="0064732D">
            <w:pPr>
              <w:pStyle w:val="TableParagraph"/>
              <w:spacing w:line="192" w:lineRule="auto"/>
              <w:ind w:left="35" w:right="294"/>
              <w:rPr>
                <w:sz w:val="20"/>
              </w:rPr>
            </w:pPr>
            <w:r>
              <w:rPr>
                <w:sz w:val="20"/>
              </w:rPr>
              <w:t>Budget Neutral This requirement is consistent with currently approved information</w:t>
            </w:r>
            <w:r>
              <w:rPr>
                <w:spacing w:val="-11"/>
                <w:sz w:val="20"/>
              </w:rPr>
              <w:t xml:space="preserve"> </w:t>
            </w:r>
            <w:r>
              <w:rPr>
                <w:sz w:val="20"/>
              </w:rPr>
              <w:t>tracking</w:t>
            </w:r>
          </w:p>
          <w:p w:rsidR="0064732D" w:rsidP="0064732D" w:rsidRDefault="0064732D">
            <w:pPr>
              <w:pStyle w:val="TableParagraph"/>
              <w:spacing w:line="194" w:lineRule="auto"/>
              <w:ind w:left="18" w:right="312" w:firstLine="26"/>
              <w:rPr>
                <w:sz w:val="20"/>
              </w:rPr>
            </w:pPr>
            <w:r>
              <w:rPr>
                <w:sz w:val="20"/>
              </w:rPr>
              <w:t>practices &amp; does not impose any new or revised burden beyond what is currently approved by OMB.</w:t>
            </w:r>
          </w:p>
        </w:tc>
      </w:tr>
    </w:tbl>
    <w:p w:rsidR="00391D07" w:rsidRDefault="00391D07">
      <w:pPr>
        <w:spacing w:line="192" w:lineRule="auto"/>
        <w:rPr>
          <w:sz w:val="20"/>
        </w:rPr>
        <w:sectPr w:rsidR="00391D07">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pgMar w:top="1100" w:right="240" w:bottom="960" w:left="260" w:header="9" w:footer="773" w:gutter="0"/>
          <w:pgNumType w:start="1"/>
          <w:cols w:space="720"/>
        </w:sectPr>
      </w:pPr>
    </w:p>
    <w:p w:rsidRPr="00591BB5" w:rsidR="00A2290A" w:rsidP="00591BB5" w:rsidRDefault="00A2290A">
      <w:pPr>
        <w:tabs>
          <w:tab w:val="left" w:pos="1730"/>
          <w:tab w:val="left" w:pos="2980"/>
        </w:tabs>
      </w:pPr>
    </w:p>
    <w:sectPr w:rsidRPr="00591BB5" w:rsidR="00A2290A">
      <w:pgSz w:w="15840" w:h="12240" w:orient="landscape"/>
      <w:pgMar w:top="1100" w:right="240" w:bottom="960" w:left="260" w:header="9"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0A" w:rsidRDefault="00AE66A6">
      <w:r>
        <w:separator/>
      </w:r>
    </w:p>
  </w:endnote>
  <w:endnote w:type="continuationSeparator" w:id="0">
    <w:p w:rsidR="00A2290A" w:rsidRDefault="00A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D5" w:rsidRDefault="00B9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07" w:rsidRDefault="00B97BD5">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66.8pt;margin-top:562.35pt;width:58.45pt;height:14.35pt;z-index:-251825152;mso-position-horizontal-relative:page;mso-position-vertical-relative:page" filled="f" stroked="f">
          <v:textbox inset="0,0,0,0">
            <w:txbxContent>
              <w:p w:rsidR="00391D07" w:rsidRDefault="00AE66A6">
                <w:pPr>
                  <w:spacing w:before="13"/>
                  <w:ind w:left="20"/>
                  <w:rPr>
                    <w:b/>
                  </w:rPr>
                </w:pPr>
                <w:r>
                  <w:t xml:space="preserve">Page </w:t>
                </w:r>
                <w:r>
                  <w:fldChar w:fldCharType="begin"/>
                </w:r>
                <w:r>
                  <w:rPr>
                    <w:b/>
                  </w:rPr>
                  <w:instrText xml:space="preserve"> PAGE </w:instrText>
                </w:r>
                <w:r>
                  <w:fldChar w:fldCharType="separate"/>
                </w:r>
                <w:r w:rsidR="00B97BD5">
                  <w:rPr>
                    <w:b/>
                    <w:noProof/>
                  </w:rPr>
                  <w:t>1</w:t>
                </w:r>
                <w:r>
                  <w:fldChar w:fldCharType="end"/>
                </w:r>
                <w:r>
                  <w:rPr>
                    <w:b/>
                  </w:rPr>
                  <w:t xml:space="preserve"> </w:t>
                </w:r>
                <w:r>
                  <w:t xml:space="preserve">of </w:t>
                </w:r>
                <w:r>
                  <w:rPr>
                    <w:b/>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D5" w:rsidRDefault="00B9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0A" w:rsidRDefault="00AE66A6">
      <w:r>
        <w:separator/>
      </w:r>
    </w:p>
  </w:footnote>
  <w:footnote w:type="continuationSeparator" w:id="0">
    <w:p w:rsidR="00A2290A" w:rsidRDefault="00AE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D5" w:rsidRDefault="00B9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0E" w:rsidRDefault="00476C0E">
    <w:pPr>
      <w:pStyle w:val="BodyText"/>
      <w:spacing w:line="14" w:lineRule="auto"/>
      <w:rPr>
        <w:ins w:id="4" w:author="Donna Williamson" w:date="2021-05-05T14:14:00Z"/>
        <w:sz w:val="20"/>
      </w:rPr>
    </w:pPr>
  </w:p>
  <w:p w:rsidR="00391D07" w:rsidRDefault="00B97BD5">
    <w:pPr>
      <w:pStyle w:val="BodyText"/>
      <w:spacing w:line="14" w:lineRule="auto"/>
      <w:rPr>
        <w:sz w:val="20"/>
      </w:rPr>
    </w:pPr>
    <w:bookmarkStart w:id="5" w:name="_GoBack"/>
    <w:bookmarkEnd w:id="5"/>
    <w:r>
      <w:pict>
        <v:shapetype id="_x0000_t202" coordsize="21600,21600" o:spt="202" path="m,l,21600r21600,l21600,xe">
          <v:stroke joinstyle="miter"/>
          <v:path gradientshapeok="t" o:connecttype="rect"/>
        </v:shapetype>
        <v:shape id="_x0000_s1026" type="#_x0000_t202" style="position:absolute;margin-left:11.95pt;margin-top:-.55pt;width:519.2pt;height:45.05pt;z-index:-251826176;mso-position-horizontal-relative:page;mso-position-vertical-relative:page" filled="f" stroked="f">
          <v:textbox inset="0,0,0,0">
            <w:txbxContent>
              <w:p w:rsidR="00391D07" w:rsidRDefault="00AE66A6">
                <w:pPr>
                  <w:spacing w:before="10" w:line="274" w:lineRule="exact"/>
                  <w:ind w:left="20"/>
                  <w:rPr>
                    <w:rFonts w:ascii="Times New Roman"/>
                    <w:b/>
                    <w:sz w:val="24"/>
                  </w:rPr>
                </w:pPr>
                <w:r>
                  <w:rPr>
                    <w:rFonts w:ascii="Times New Roman"/>
                    <w:b/>
                    <w:sz w:val="24"/>
                  </w:rPr>
                  <w:t>CMS-10565, OMB 0938-1296</w:t>
                </w:r>
                <w:r w:rsidR="00476C0E">
                  <w:rPr>
                    <w:rFonts w:ascii="Times New Roman"/>
                    <w:b/>
                    <w:sz w:val="24"/>
                  </w:rPr>
                  <w:t xml:space="preserve"> Crosswalk Document</w:t>
                </w:r>
              </w:p>
              <w:p w:rsidR="00391D07" w:rsidRPr="003461BE" w:rsidRDefault="00AE66A6">
                <w:pPr>
                  <w:pStyle w:val="BodyText"/>
                  <w:spacing w:line="320" w:lineRule="exact"/>
                  <w:ind w:left="20"/>
                  <w:rPr>
                    <w:sz w:val="24"/>
                    <w:szCs w:val="24"/>
                  </w:rPr>
                </w:pPr>
                <w:r w:rsidRPr="003461BE">
                  <w:rPr>
                    <w:b/>
                    <w:sz w:val="24"/>
                    <w:szCs w:val="24"/>
                  </w:rPr>
                  <w:t xml:space="preserve">Attachment </w:t>
                </w:r>
                <w:r w:rsidR="00B97BD5">
                  <w:rPr>
                    <w:b/>
                    <w:sz w:val="24"/>
                    <w:szCs w:val="24"/>
                  </w:rPr>
                  <w:t>B</w:t>
                </w:r>
                <w:r w:rsidRPr="003461BE">
                  <w:rPr>
                    <w:b/>
                    <w:sz w:val="24"/>
                    <w:szCs w:val="24"/>
                  </w:rPr>
                  <w:t xml:space="preserve"> – Model of Care Matrix Document for </w:t>
                </w:r>
                <w:r w:rsidR="00B97BD5">
                  <w:rPr>
                    <w:b/>
                    <w:sz w:val="24"/>
                    <w:szCs w:val="24"/>
                  </w:rPr>
                  <w:t>Off-Cycle Submission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D5" w:rsidRDefault="00B97BD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Williamson">
    <w15:presenceInfo w15:providerId="AD" w15:userId="S-1-5-21-4095628063-3556742122-3606576086-36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91D07"/>
    <w:rsid w:val="0003128A"/>
    <w:rsid w:val="002835E9"/>
    <w:rsid w:val="003461BE"/>
    <w:rsid w:val="00391D07"/>
    <w:rsid w:val="004057FE"/>
    <w:rsid w:val="00476C0E"/>
    <w:rsid w:val="0047719A"/>
    <w:rsid w:val="00591BB5"/>
    <w:rsid w:val="0064732D"/>
    <w:rsid w:val="00692E0D"/>
    <w:rsid w:val="006D7306"/>
    <w:rsid w:val="007F1D64"/>
    <w:rsid w:val="008D1E71"/>
    <w:rsid w:val="00A2290A"/>
    <w:rsid w:val="00AE66A6"/>
    <w:rsid w:val="00B97BD5"/>
    <w:rsid w:val="00D5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9C34"/>
  <w15:docId w15:val="{91E960F0-5C73-480A-A730-49BFD86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0E"/>
    <w:rPr>
      <w:rFonts w:ascii="Segoe UI" w:eastAsia="Arial" w:hAnsi="Segoe UI" w:cs="Segoe UI"/>
      <w:sz w:val="18"/>
      <w:szCs w:val="18"/>
      <w:lang w:bidi="en-US"/>
    </w:rPr>
  </w:style>
  <w:style w:type="character" w:styleId="CommentReference">
    <w:name w:val="annotation reference"/>
    <w:basedOn w:val="DefaultParagraphFont"/>
    <w:uiPriority w:val="99"/>
    <w:unhideWhenUsed/>
    <w:rsid w:val="007F1D64"/>
    <w:rPr>
      <w:sz w:val="16"/>
      <w:szCs w:val="16"/>
    </w:rPr>
  </w:style>
  <w:style w:type="paragraph" w:styleId="CommentText">
    <w:name w:val="annotation text"/>
    <w:basedOn w:val="Normal"/>
    <w:link w:val="CommentTextChar"/>
    <w:uiPriority w:val="99"/>
    <w:unhideWhenUsed/>
    <w:rsid w:val="007F1D64"/>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7F1D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61BE"/>
    <w:pPr>
      <w:tabs>
        <w:tab w:val="center" w:pos="4680"/>
        <w:tab w:val="right" w:pos="9360"/>
      </w:tabs>
    </w:pPr>
  </w:style>
  <w:style w:type="character" w:customStyle="1" w:styleId="HeaderChar">
    <w:name w:val="Header Char"/>
    <w:basedOn w:val="DefaultParagraphFont"/>
    <w:link w:val="Header"/>
    <w:uiPriority w:val="99"/>
    <w:rsid w:val="003461BE"/>
    <w:rPr>
      <w:rFonts w:ascii="Arial" w:eastAsia="Arial" w:hAnsi="Arial" w:cs="Arial"/>
      <w:lang w:bidi="en-US"/>
    </w:rPr>
  </w:style>
  <w:style w:type="paragraph" w:styleId="Footer">
    <w:name w:val="footer"/>
    <w:basedOn w:val="Normal"/>
    <w:link w:val="FooterChar"/>
    <w:uiPriority w:val="99"/>
    <w:unhideWhenUsed/>
    <w:rsid w:val="003461BE"/>
    <w:pPr>
      <w:tabs>
        <w:tab w:val="center" w:pos="4680"/>
        <w:tab w:val="right" w:pos="9360"/>
      </w:tabs>
    </w:pPr>
  </w:style>
  <w:style w:type="character" w:customStyle="1" w:styleId="FooterChar">
    <w:name w:val="Footer Char"/>
    <w:basedOn w:val="DefaultParagraphFont"/>
    <w:link w:val="Footer"/>
    <w:uiPriority w:val="99"/>
    <w:rsid w:val="003461B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CMS 10565, OMB 0938-1296</vt:lpstr>
    </vt:vector>
  </TitlesOfParts>
  <Company>CMS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10565, OMB 0938-1296</dc:title>
  <dc:creator>Mitch Bryman</dc:creator>
  <cp:lastModifiedBy>Donna Williamson</cp:lastModifiedBy>
  <cp:revision>10</cp:revision>
  <dcterms:created xsi:type="dcterms:W3CDTF">2021-04-05T13:00:00Z</dcterms:created>
  <dcterms:modified xsi:type="dcterms:W3CDTF">2021-05-05T18:23:00Z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15 for Word</vt:lpwstr>
  </property>
  <property fmtid="{D5CDD505-2E9C-101B-9397-08002B2CF9AE}" pid="4" name="LastSaved">
    <vt:filetime>2021-04-05T00:00:00Z</vt:filetime>
  </property>
</Properties>
</file>