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239D" w:rsidR="00043F54" w:rsidP="00043F54" w:rsidRDefault="005F767B" w14:paraId="149290E4" w14:textId="7AA838D3">
      <w:pPr>
        <w:pStyle w:val="Heading1"/>
        <w:rPr>
          <w:rFonts w:asciiTheme="minorHAnsi" w:hAnsiTheme="minorHAnsi" w:cstheme="minorHAnsi"/>
          <w:i w:val="0"/>
          <w:sz w:val="72"/>
          <w:szCs w:val="72"/>
        </w:rPr>
      </w:pPr>
      <w:bookmarkStart w:name="_Toc396748589" w:id="0"/>
      <w:bookmarkStart w:name="_Toc519078973" w:id="1"/>
      <w:bookmarkStart w:name="_Toc321478554" w:id="2"/>
      <w:bookmarkStart w:name="_Ref327516133" w:id="3"/>
      <w:bookmarkStart w:name="_Ref327519673" w:id="4"/>
      <w:bookmarkStart w:name="_GoBack" w:id="5"/>
      <w:bookmarkEnd w:id="5"/>
      <w:r>
        <w:rPr>
          <w:rFonts w:asciiTheme="minorHAnsi" w:hAnsiTheme="minorHAnsi" w:cstheme="minorHAnsi"/>
          <w:i w:val="0"/>
          <w:sz w:val="72"/>
          <w:szCs w:val="72"/>
        </w:rPr>
        <w:t xml:space="preserve">OPTN </w:t>
      </w:r>
      <w:r w:rsidRPr="0024239D" w:rsidR="00043F54">
        <w:rPr>
          <w:rFonts w:asciiTheme="minorHAnsi" w:hAnsiTheme="minorHAnsi" w:cstheme="minorHAnsi"/>
          <w:i w:val="0"/>
          <w:sz w:val="72"/>
          <w:szCs w:val="72"/>
        </w:rPr>
        <w:t xml:space="preserve">Membership </w:t>
      </w:r>
      <w:bookmarkEnd w:id="0"/>
      <w:bookmarkEnd w:id="1"/>
      <w:bookmarkEnd w:id="2"/>
      <w:bookmarkEnd w:id="3"/>
      <w:bookmarkEnd w:id="4"/>
      <w:r>
        <w:rPr>
          <w:rFonts w:asciiTheme="minorHAnsi" w:hAnsiTheme="minorHAnsi" w:cstheme="minorHAnsi"/>
          <w:i w:val="0"/>
          <w:sz w:val="72"/>
          <w:szCs w:val="72"/>
        </w:rPr>
        <w:t xml:space="preserve">Application </w:t>
      </w:r>
      <w:r w:rsidR="0024239D">
        <w:rPr>
          <w:rFonts w:asciiTheme="minorHAnsi" w:hAnsiTheme="minorHAnsi" w:cstheme="minorHAnsi"/>
          <w:i w:val="0"/>
          <w:sz w:val="72"/>
          <w:szCs w:val="72"/>
        </w:rPr>
        <w:t xml:space="preserve">for Heart </w:t>
      </w:r>
      <w:r w:rsidR="005F77D5">
        <w:rPr>
          <w:rFonts w:asciiTheme="minorHAnsi" w:hAnsiTheme="minorHAnsi" w:cstheme="minorHAnsi"/>
          <w:i w:val="0"/>
          <w:sz w:val="72"/>
          <w:szCs w:val="72"/>
        </w:rPr>
        <w:t xml:space="preserve">Transplant </w:t>
      </w:r>
      <w:r w:rsidR="0024239D">
        <w:rPr>
          <w:rFonts w:asciiTheme="minorHAnsi" w:hAnsiTheme="minorHAnsi" w:cstheme="minorHAnsi"/>
          <w:i w:val="0"/>
          <w:sz w:val="72"/>
          <w:szCs w:val="72"/>
        </w:rPr>
        <w:t>Programs</w:t>
      </w:r>
    </w:p>
    <w:p w:rsidR="004766D9" w:rsidP="004766D9" w:rsidRDefault="004766D9" w14:paraId="3A25E724" w14:textId="538010A3">
      <w:pPr>
        <w:rPr>
          <w:rFonts w:asciiTheme="minorHAnsi" w:hAnsiTheme="minorHAnsi" w:cstheme="minorHAnsi"/>
          <w:sz w:val="22"/>
          <w:szCs w:val="22"/>
        </w:rPr>
      </w:pPr>
    </w:p>
    <w:p w:rsidRPr="00637C05" w:rsidR="005F767B" w:rsidP="005F767B" w:rsidRDefault="005F767B" w14:paraId="0DA428A4" w14:textId="0BB66D57">
      <w:pPr>
        <w:spacing w:before="100" w:beforeAutospacing="1" w:after="100" w:afterAutospacing="1" w:line="240" w:lineRule="auto"/>
        <w:jc w:val="center"/>
        <w:rPr>
          <w:rFonts w:eastAsia="Times New Roman" w:asciiTheme="minorHAnsi" w:hAnsiTheme="minorHAnsi" w:cstheme="minorHAnsi"/>
          <w:b/>
          <w:color w:val="000000"/>
          <w:sz w:val="22"/>
          <w:szCs w:val="22"/>
          <w:lang w:bidi="ar-SA"/>
        </w:rPr>
      </w:pPr>
      <w:r w:rsidRPr="00637C05">
        <w:rPr>
          <w:rFonts w:eastAsia="Times New Roman" w:asciiTheme="minorHAnsi" w:hAnsiTheme="minorHAnsi" w:cstheme="minorHAnsi"/>
          <w:b/>
          <w:color w:val="000000"/>
          <w:sz w:val="22"/>
          <w:szCs w:val="22"/>
          <w:lang w:bidi="ar-SA"/>
        </w:rPr>
        <w:t>CERTIFICATION</w:t>
      </w:r>
    </w:p>
    <w:p w:rsidRPr="009D238D" w:rsidR="005F767B" w:rsidP="005F767B" w:rsidRDefault="005F767B" w14:paraId="6DB7DF3C" w14:textId="03643685">
      <w:pPr>
        <w:spacing w:before="100" w:beforeAutospacing="1" w:after="100" w:afterAutospacing="1" w:line="240" w:lineRule="auto"/>
        <w:jc w:val="both"/>
        <w:rPr>
          <w:rFonts w:eastAsia="Times New Roman" w:asciiTheme="minorHAnsi" w:hAnsiTheme="minorHAnsi" w:cstheme="minorHAnsi"/>
          <w:color w:val="000000"/>
          <w:sz w:val="22"/>
          <w:szCs w:val="22"/>
          <w:lang w:bidi="ar-SA"/>
        </w:rPr>
      </w:pPr>
      <w:r w:rsidRPr="00637C05">
        <w:rPr>
          <w:rFonts w:eastAsia="Times New Roman" w:asciiTheme="minorHAnsi" w:hAnsiTheme="minorHAnsi" w:cstheme="minorHAnsi"/>
          <w:color w:val="000000"/>
          <w:sz w:val="22"/>
          <w:szCs w:val="22"/>
          <w:lang w:bidi="ar-SA"/>
        </w:rPr>
        <w:t>The undersigned, a duly authorized representative of the applicant, does hereby certify that the answers and attachments to this application are true, correct</w:t>
      </w:r>
      <w:r xmlns:w="http://schemas.openxmlformats.org/wordprocessingml/2006/main" w:rsidR="003A0248">
        <w:rPr>
          <w:rFonts w:eastAsia="Times New Roman" w:asciiTheme="minorHAnsi" w:hAnsiTheme="minorHAnsi" w:cstheme="minorHAnsi"/>
          <w:color w:val="000000"/>
          <w:sz w:val="22"/>
          <w:szCs w:val="22"/>
          <w:lang w:bidi="ar-SA"/>
        </w:rPr>
        <w:t>,</w:t>
      </w:r>
      <w:r w:rsidRPr="00637C05">
        <w:rPr>
          <w:rFonts w:eastAsia="Times New Roman" w:asciiTheme="minorHAnsi" w:hAnsiTheme="minorHAnsi" w:cstheme="minorHAnsi"/>
          <w:color w:val="000000"/>
          <w:sz w:val="22"/>
          <w:szCs w:val="22"/>
          <w:lang w:bidi="ar-SA"/>
        </w:rPr>
        <w:t xml:space="preserve">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asciiTheme="minorHAnsi" w:hAnsiTheme="minorHAnsi" w:cstheme="minorHAnsi"/>
          <w:color w:val="000000"/>
          <w:sz w:val="22"/>
          <w:szCs w:val="22"/>
          <w:lang w:bidi="ar-SA"/>
        </w:rPr>
        <w:t>plicant is granted membership.</w:t>
      </w:r>
    </w:p>
    <w:p w:rsidR="005F767B" w:rsidP="005F767B" w:rsidRDefault="005F767B" w14:paraId="41FC01D3" w14:textId="77777777">
      <w:pPr>
        <w:autoSpaceDE w:val="0"/>
        <w:autoSpaceDN w:val="0"/>
        <w:adjustRightInd w:val="0"/>
        <w:spacing w:line="240" w:lineRule="auto"/>
        <w:rPr>
          <w:rFonts w:eastAsia="Cambria" w:asciiTheme="minorHAnsi" w:hAnsiTheme="minorHAnsi" w:cstheme="minorHAnsi"/>
          <w:color w:val="000000"/>
          <w:sz w:val="22"/>
          <w:szCs w:val="22"/>
          <w:lang w:bidi="ar-SA"/>
        </w:rPr>
      </w:pPr>
      <w:r>
        <w:rPr>
          <w:rFonts w:eastAsia="Cambria" w:asciiTheme="minorHAnsi" w:hAnsiTheme="minorHAnsi" w:cstheme="minorHAnsi"/>
          <w:color w:val="000000"/>
          <w:sz w:val="22"/>
          <w:szCs w:val="22"/>
          <w:lang w:bidi="ar-SA"/>
        </w:rPr>
        <w:t xml:space="preserve">If you have any questions, please call the UNOS Membership Team at </w:t>
      </w:r>
      <w:r w:rsidRPr="0024189C">
        <w:rPr>
          <w:rFonts w:eastAsia="Cambria" w:asciiTheme="minorHAnsi" w:hAnsiTheme="minorHAnsi" w:cstheme="minorHAnsi"/>
          <w:color w:val="000000"/>
          <w:sz w:val="22"/>
          <w:szCs w:val="22"/>
          <w:lang w:bidi="ar-SA"/>
        </w:rPr>
        <w:t>833-577-9469</w:t>
      </w:r>
      <w:r>
        <w:rPr>
          <w:rFonts w:eastAsia="Cambria" w:asciiTheme="minorHAnsi" w:hAnsiTheme="minorHAnsi" w:cstheme="minorHAnsi"/>
          <w:color w:val="000000"/>
          <w:sz w:val="22"/>
          <w:szCs w:val="22"/>
          <w:lang w:bidi="ar-SA"/>
        </w:rPr>
        <w:t xml:space="preserve"> or email </w:t>
      </w:r>
      <w:hyperlink w:history="1" r:id="rId13">
        <w:r w:rsidRPr="00FD4356">
          <w:rPr>
            <w:rStyle w:val="Hyperlink"/>
            <w:rFonts w:eastAsia="Cambria" w:asciiTheme="minorHAnsi" w:hAnsiTheme="minorHAnsi" w:cstheme="minorHAnsi"/>
            <w:sz w:val="22"/>
            <w:szCs w:val="22"/>
            <w:lang w:bidi="ar-SA"/>
          </w:rPr>
          <w:t>MembershipRequests@unos.org</w:t>
        </w:r>
      </w:hyperlink>
      <w:r>
        <w:rPr>
          <w:rFonts w:eastAsia="Cambria" w:asciiTheme="minorHAnsi" w:hAnsiTheme="minorHAnsi" w:cstheme="minorHAnsi"/>
          <w:color w:val="000000"/>
          <w:sz w:val="22"/>
          <w:szCs w:val="22"/>
          <w:lang w:bidi="ar-SA"/>
        </w:rPr>
        <w:t xml:space="preserve">. </w:t>
      </w:r>
    </w:p>
    <w:p w:rsidR="005F767B" w:rsidDel="00B71BC9" w:rsidP="005F767B" w:rsidRDefault="005F767B" w14:paraId="7BDECD65" w14:textId="0F1029F1">
      <w:pPr>
        <w:autoSpaceDE w:val="0"/>
        <w:autoSpaceDN w:val="0"/>
        <w:adjustRightInd w:val="0"/>
        <w:spacing w:line="240" w:lineRule="auto"/>
        <w:rPr>
          <w:rFonts w:eastAsia="Cambria" w:asciiTheme="minorHAnsi" w:hAnsiTheme="minorHAnsi" w:cstheme="minorHAnsi"/>
          <w:color w:val="000000"/>
          <w:sz w:val="22"/>
          <w:szCs w:val="22"/>
          <w:lang w:bidi="ar-SA"/>
        </w:rPr>
      </w:pPr>
    </w:p>
    <w:p w:rsidR="00B71BC9" w:rsidP="005F767B" w:rsidRDefault="00B71BC9" w14:paraId="7A25B61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B71BC9" w:rsidP="005F767B" w:rsidRDefault="00B71BC9" w14:paraId="036BA3A9" w14:textId="77777777">
      <w:pPr>
        <w:autoSpaceDE w:val="0"/>
        <w:autoSpaceDN w:val="0"/>
        <w:adjustRightInd w:val="0"/>
        <w:spacing w:line="240" w:lineRule="auto"/>
        <w:rPr>
          <w:rFonts w:eastAsia="Cambria" w:asciiTheme="minorHAnsi" w:hAnsiTheme="minorHAnsi" w:cstheme="minorHAnsi"/>
          <w:color w:val="000000"/>
          <w:sz w:val="22"/>
          <w:szCs w:val="22"/>
          <w:lang w:bidi="ar-SA"/>
        </w:rPr>
      </w:pPr>
    </w:p>
    <w:p w:rsidR="004D1457" w:rsidDel="00B71BC9" w:rsidP="005F767B" w:rsidRDefault="004D1457" w14:paraId="696A140C" w14:textId="07A2078D">
      <w:pPr>
        <w:autoSpaceDE w:val="0"/>
        <w:autoSpaceDN w:val="0"/>
        <w:adjustRightInd w:val="0"/>
        <w:spacing w:line="240" w:lineRule="auto"/>
        <w:rPr>
          <w:rFonts w:eastAsia="Cambria" w:asciiTheme="minorHAnsi" w:hAnsiTheme="minorHAnsi" w:cstheme="minorHAnsi"/>
          <w:color w:val="000000"/>
          <w:sz w:val="22"/>
          <w:szCs w:val="22"/>
          <w:lang w:bidi="ar-SA"/>
        </w:rPr>
      </w:pPr>
    </w:p>
    <w:p w:rsidRPr="00576DFF" w:rsidR="00281710" w:rsidP="005F767B" w:rsidRDefault="00281710" w14:paraId="2B5DEBF6" w14:textId="01C07376">
      <w:pPr>
        <w:autoSpaceDE w:val="0"/>
        <w:autoSpaceDN w:val="0"/>
        <w:adjustRightInd w:val="0"/>
        <w:spacing w:line="240" w:lineRule="auto"/>
        <w:rPr>
          <w:rFonts w:eastAsia="Cambria" w:asciiTheme="minorHAnsi" w:hAnsiTheme="minorHAnsi" w:cstheme="minorHAnsi"/>
          <w:color w:val="000000"/>
          <w:sz w:val="22"/>
          <w:szCs w:val="22"/>
          <w:lang w:bidi="ar-SA"/>
        </w:rPr>
      </w:pPr>
    </w:p>
    <w:p w:rsidRPr="009265C1" w:rsidR="004D1457" w:rsidP="004D1457" w:rsidRDefault="004D1457" w14:paraId="09D5D318" w14:textId="0504280B">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Pr="009265C1" w:rsidR="004D1457" w:rsidP="004D1457" w:rsidRDefault="004D1457" w14:paraId="6B0FE628" w14:textId="77777777">
      <w:pPr>
        <w:pStyle w:val="IndentedParagraph"/>
        <w:ind w:left="0"/>
        <w:rPr>
          <w:rFonts w:asciiTheme="minorHAnsi" w:hAnsiTheme="minorHAnsi" w:cstheme="minorHAnsi"/>
          <w:b/>
          <w:sz w:val="22"/>
          <w:szCs w:val="22"/>
        </w:rPr>
      </w:pPr>
    </w:p>
    <w:p w:rsidR="00207DC3" w:rsidP="00207DC3" w:rsidRDefault="00207DC3" w14:paraId="65BCFB53" w14:textId="77777777">
      <w:pPr>
        <w:pStyle w:val="IndentedParagraph"/>
        <w:ind w:left="0"/>
        <w:rPr>
          <w:rFonts w:asciiTheme="minorHAnsi" w:hAnsiTheme="minorHAnsi" w:cstheme="minorHAnsi"/>
          <w:b/>
          <w:sz w:val="22"/>
          <w:szCs w:val="22"/>
        </w:rPr>
      </w:pPr>
      <w:r>
        <w:rPr>
          <w:rFonts w:asciiTheme="minorHAnsi" w:hAnsiTheme="minorHAnsi" w:cstheme="minorHAnsi"/>
          <w:b/>
          <w:sz w:val="22"/>
          <w:szCs w:val="22"/>
        </w:rPr>
        <w:t>____________________________ ____________________________ ____________________________</w:t>
      </w:r>
    </w:p>
    <w:p w:rsidR="00207DC3" w:rsidP="00207DC3" w:rsidRDefault="00207DC3" w14:paraId="1E02916C" w14:textId="77777777">
      <w:pPr>
        <w:pStyle w:val="IndentedParagraph"/>
        <w:rPr>
          <w:rFonts w:asciiTheme="minorHAnsi" w:hAnsiTheme="minorHAnsi" w:cstheme="minorHAnsi"/>
          <w:b/>
        </w:rPr>
      </w:pPr>
      <w:r>
        <w:rPr>
          <w:rFonts w:asciiTheme="minorHAnsi" w:hAnsiTheme="minorHAnsi" w:cstheme="minorHAnsi"/>
          <w:b/>
        </w:rPr>
        <w:t xml:space="preserve">   Printed Name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Signature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Email Address</w:t>
      </w:r>
    </w:p>
    <w:p w:rsidR="0056098B" w:rsidRDefault="0056098B" w14:paraId="73349CA2" w14:textId="20CCD510">
      <w:pPr>
        <w:spacing w:after="160" w:line="259" w:lineRule="auto"/>
        <w:rPr>
          <w:rFonts w:eastAsia="Times New Roman" w:asciiTheme="minorHAnsi" w:hAnsiTheme="minorHAnsi" w:cstheme="minorHAnsi"/>
          <w:b/>
          <w:sz w:val="22"/>
          <w:szCs w:val="22"/>
        </w:rPr>
      </w:pPr>
    </w:p>
    <w:p w:rsidR="000D4E8F" w:rsidP="000D4E8F" w:rsidRDefault="000D4E8F" w14:paraId="3710ED63"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D4E8F" w:rsidP="000D4E8F" w:rsidRDefault="000D4E8F" w14:paraId="1F6FC8F5" w14:textId="77777777">
      <w:pPr>
        <w:pStyle w:val="IndentedParagraph"/>
        <w:ind w:left="0"/>
        <w:rPr>
          <w:rFonts w:asciiTheme="minorHAnsi" w:hAnsiTheme="minorHAnsi" w:cstheme="minorHAnsi"/>
          <w:b/>
          <w:sz w:val="22"/>
          <w:szCs w:val="22"/>
        </w:rPr>
      </w:pPr>
    </w:p>
    <w:p w:rsidR="000D4E8F" w:rsidP="000D4E8F" w:rsidRDefault="000D4E8F" w14:paraId="1E7D1840"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40182066"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0D4E8F" w:rsidDel="00B71BC9" w:rsidP="000D4E8F" w:rsidRDefault="000D4E8F" w14:paraId="789FB807" w14:textId="77777777">
      <w:pPr>
        <w:pStyle w:val="IndentedParagraph"/>
        <w:rPr>
          <w:rFonts w:asciiTheme="minorHAnsi" w:hAnsiTheme="minorHAnsi" w:cstheme="minorHAnsi"/>
          <w:b/>
        </w:rPr>
      </w:pPr>
    </w:p>
    <w:p w:rsidR="000D4E8F" w:rsidRDefault="000D4E8F" w14:paraId="2263CF9E" w14:textId="77777777">
      <w:pPr>
        <w:pStyle w:val="IndentedParagraph"/>
        <w:ind w:left="0"/>
        <w:rPr>
          <w:rFonts w:asciiTheme="minorHAnsi" w:hAnsiTheme="minorHAnsi" w:cstheme="minorHAnsi"/>
          <w:b/>
        </w:rPr>
      </w:pPr>
    </w:p>
    <w:p w:rsidR="000D4E8F" w:rsidP="000D4E8F" w:rsidRDefault="000D4E8F" w14:paraId="6A20A99A"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0D4E8F" w:rsidP="000D4E8F" w:rsidRDefault="000D4E8F" w14:paraId="0217648C" w14:textId="77777777">
      <w:pPr>
        <w:pStyle w:val="IndentedParagraph"/>
        <w:ind w:left="0"/>
        <w:rPr>
          <w:rFonts w:asciiTheme="minorHAnsi" w:hAnsiTheme="minorHAnsi" w:cstheme="minorHAnsi"/>
          <w:b/>
          <w:sz w:val="22"/>
          <w:szCs w:val="22"/>
        </w:rPr>
      </w:pPr>
    </w:p>
    <w:p w:rsidR="000D4E8F" w:rsidP="000D4E8F" w:rsidRDefault="000D4E8F" w14:paraId="5678FC0A"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0D4E8F" w:rsidP="000D4E8F" w:rsidRDefault="000D4E8F" w14:paraId="7A69F9C7"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0D4E8F" w:rsidP="000D4E8F" w:rsidRDefault="000D4E8F" w14:paraId="4EA03895" w14:textId="77777777">
      <w:pPr>
        <w:pStyle w:val="IndentedParagraph"/>
        <w:rPr>
          <w:rFonts w:asciiTheme="minorHAnsi" w:hAnsiTheme="minorHAnsi" w:eastAsiaTheme="minorEastAsia" w:cstheme="minorHAnsi"/>
          <w:b/>
        </w:rPr>
      </w:pPr>
    </w:p>
    <w:p w:rsidR="00B71BC9" w:rsidP="00B71BC9" w:rsidRDefault="00B71BC9" w14:paraId="37FA28B6"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B71BC9" w:rsidP="00B71BC9" w:rsidRDefault="00B71BC9" w14:paraId="12F892AE" w14:textId="77777777">
      <w:pPr>
        <w:pStyle w:val="IndentedParagraph"/>
        <w:ind w:left="0"/>
        <w:rPr>
          <w:rFonts w:asciiTheme="minorHAnsi" w:hAnsiTheme="minorHAnsi" w:cstheme="minorHAnsi"/>
          <w:b/>
          <w:sz w:val="22"/>
          <w:szCs w:val="22"/>
        </w:rPr>
      </w:pPr>
    </w:p>
    <w:p w:rsidR="00B71BC9" w:rsidP="00B71BC9" w:rsidRDefault="00B71BC9" w14:paraId="651FD867"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1BDD44B"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lastRenderedPageBreak/>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B71BC9" w:rsidP="00B71BC9" w:rsidRDefault="00B71BC9" w14:paraId="3A85F1CD" w14:textId="77777777">
      <w:pPr>
        <w:pStyle w:val="IndentedParagraph"/>
        <w:rPr>
          <w:rFonts w:asciiTheme="minorHAnsi" w:hAnsiTheme="minorHAnsi" w:cstheme="minorHAnsi"/>
          <w:b/>
        </w:rPr>
      </w:pPr>
    </w:p>
    <w:p w:rsidR="00B71BC9" w:rsidP="00B71BC9" w:rsidRDefault="00B71BC9" w14:paraId="3F9A13EC" w14:textId="77777777">
      <w:pPr>
        <w:pStyle w:val="IndentedParagraph"/>
        <w:rPr>
          <w:rFonts w:asciiTheme="minorHAnsi" w:hAnsiTheme="minorHAnsi" w:cstheme="minorHAnsi"/>
          <w:b/>
        </w:rPr>
      </w:pPr>
    </w:p>
    <w:p w:rsidR="00B71BC9" w:rsidP="00B71BC9" w:rsidRDefault="00B71BC9" w14:paraId="14FB2565" w14:textId="77777777">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B71BC9" w:rsidP="00B71BC9" w:rsidRDefault="00B71BC9" w14:paraId="01D6534F" w14:textId="77777777">
      <w:pPr>
        <w:pStyle w:val="IndentedParagraph"/>
        <w:ind w:left="0"/>
        <w:rPr>
          <w:rFonts w:asciiTheme="minorHAnsi" w:hAnsiTheme="minorHAnsi" w:cstheme="minorHAnsi"/>
          <w:b/>
          <w:sz w:val="22"/>
          <w:szCs w:val="22"/>
        </w:rPr>
      </w:pPr>
    </w:p>
    <w:p w:rsidR="00B71BC9" w:rsidP="00B71BC9" w:rsidRDefault="00B71BC9" w14:paraId="1646B958"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32412EED"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00B71BC9" w:rsidP="00B71BC9" w:rsidRDefault="00B71BC9" w14:paraId="5DE4BFF4" w14:textId="77777777">
      <w:pPr>
        <w:pStyle w:val="IndentedParagraph"/>
        <w:ind w:left="0"/>
        <w:jc w:val="center"/>
        <w:rPr>
          <w:rFonts w:asciiTheme="minorHAnsi" w:hAnsiTheme="minorHAnsi" w:cstheme="minorHAnsi"/>
          <w:b/>
          <w:sz w:val="22"/>
          <w:szCs w:val="22"/>
        </w:rPr>
      </w:pPr>
    </w:p>
    <w:p w:rsidR="00B71BC9" w:rsidP="00B71BC9" w:rsidRDefault="00B71BC9" w14:paraId="006209F6" w14:textId="12EE5FFA">
      <w:pPr>
        <w:pStyle w:val="IndentedParagraph"/>
        <w:ind w:left="0"/>
        <w:jc w:val="center"/>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Position ___________________</w:t>
      </w:r>
    </w:p>
    <w:p w:rsidR="00B71BC9" w:rsidP="00B71BC9" w:rsidRDefault="00B71BC9" w14:paraId="4C24C595" w14:textId="77777777">
      <w:pPr>
        <w:pStyle w:val="IndentedParagraph"/>
        <w:ind w:left="0"/>
        <w:rPr>
          <w:rFonts w:asciiTheme="minorHAnsi" w:hAnsiTheme="minorHAnsi" w:cstheme="minorHAnsi"/>
          <w:b/>
          <w:sz w:val="22"/>
          <w:szCs w:val="22"/>
        </w:rPr>
      </w:pPr>
    </w:p>
    <w:p w:rsidR="00B71BC9" w:rsidP="00B71BC9" w:rsidRDefault="00B71BC9" w14:paraId="39BCCD35" w14:textId="77777777">
      <w:pPr>
        <w:pStyle w:val="IndentedParagraph"/>
        <w:ind w:left="0"/>
        <w:rPr>
          <w:rFonts w:asciiTheme="minorHAnsi" w:hAnsiTheme="minorHAnsi" w:cstheme="minorHAnsi"/>
          <w:b/>
          <w:sz w:val="22"/>
          <w:szCs w:val="22"/>
        </w:rPr>
      </w:pPr>
      <w:r xmlns:w="http://schemas.openxmlformats.org/wordprocessingml/2006/main">
        <w:rPr>
          <w:rFonts w:asciiTheme="minorHAnsi" w:hAnsiTheme="minorHAnsi" w:cstheme="minorHAnsi"/>
          <w:b/>
          <w:sz w:val="22"/>
          <w:szCs w:val="22"/>
        </w:rPr>
        <w:t>____________________________ ____________________________ ____________________________</w:t>
      </w:r>
    </w:p>
    <w:p w:rsidRPr="00941808" w:rsidR="00B71BC9" w:rsidP="00B71BC9" w:rsidRDefault="00B71BC9" w14:paraId="1B193795" w14:textId="77777777">
      <w:pPr>
        <w:pStyle w:val="IndentedParagraph"/>
        <w:rPr>
          <w:rFonts w:asciiTheme="minorHAnsi" w:hAnsiTheme="minorHAnsi" w:cstheme="minorHAnsi"/>
          <w:b/>
        </w:rPr>
      </w:pPr>
      <w:r xmlns:w="http://schemas.openxmlformats.org/wordprocessingml/2006/main">
        <w:rPr>
          <w:rFonts w:asciiTheme="minorHAnsi" w:hAnsiTheme="minorHAnsi" w:cstheme="minorHAnsi"/>
          <w:b/>
        </w:rPr>
        <w:t xml:space="preserve">   Printed Name</w:t>
      </w:r>
      <w:r xmlns:w="http://schemas.openxmlformats.org/wordprocessingml/2006/main">
        <w:rPr>
          <w:rFonts w:asciiTheme="minorHAnsi" w:hAnsiTheme="minorHAnsi" w:cstheme="minorHAnsi"/>
          <w:b/>
        </w:rPr>
        <w:tab/>
        <w:t xml:space="preserve"> Email Address</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t>Signature</w:t>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r xmlns:w="http://schemas.openxmlformats.org/wordprocessingml/2006/main">
        <w:rPr>
          <w:rFonts w:asciiTheme="minorHAnsi" w:hAnsiTheme="minorHAnsi" w:cstheme="minorHAnsi"/>
          <w:b/>
        </w:rPr>
        <w:tab/>
      </w:r>
    </w:p>
    <w:p w:rsidRPr="00941808" w:rsidR="00B71BC9" w:rsidP="00B71BC9" w:rsidRDefault="00B71BC9" w14:paraId="317613FD" w14:textId="77777777">
      <w:pPr>
        <w:pStyle w:val="IndentedParagraph"/>
        <w:rPr>
          <w:rFonts w:asciiTheme="minorHAnsi" w:hAnsiTheme="minorHAnsi" w:cstheme="minorHAnsi"/>
          <w:b/>
        </w:rPr>
      </w:pPr>
    </w:p>
    <w:p w:rsidR="000D4E8F" w:rsidP="000D4E8F" w:rsidRDefault="000D4E8F" w14:paraId="73A79E8B" w14:textId="1B9F4A95">
      <w:pPr>
        <w:pStyle w:val="IndentedParagraph"/>
        <w:rPr>
          <w:rFonts w:asciiTheme="minorHAnsi" w:hAnsiTheme="minorHAnsi" w:cstheme="minorHAnsi"/>
          <w:b/>
        </w:rPr>
      </w:pPr>
    </w:p>
    <w:p w:rsidR="000D4E8F" w:rsidDel="00B71BC9" w:rsidP="000D4E8F" w:rsidRDefault="000D4E8F" w14:paraId="007A225A" w14:textId="21BC1A61">
      <w:pPr>
        <w:pStyle w:val="IndentedParagraph"/>
        <w:ind w:left="0"/>
        <w:jc w:val="center"/>
        <w:rPr>
          <w:rFonts w:asciiTheme="minorHAnsi" w:hAnsiTheme="minorHAnsi" w:cstheme="minorHAnsi"/>
          <w:b/>
          <w:sz w:val="22"/>
          <w:szCs w:val="22"/>
        </w:rPr>
      </w:pPr>
    </w:p>
    <w:p w:rsidR="000D4E8F" w:rsidDel="00B71BC9" w:rsidP="000D4E8F" w:rsidRDefault="000D4E8F" w14:paraId="688480E1" w14:textId="484CD035">
      <w:pPr>
        <w:pStyle w:val="IndentedParagraph"/>
        <w:ind w:left="0"/>
        <w:rPr>
          <w:rFonts w:asciiTheme="minorHAnsi" w:hAnsiTheme="minorHAnsi" w:cstheme="minorHAnsi"/>
          <w:b/>
          <w:sz w:val="22"/>
          <w:szCs w:val="22"/>
        </w:rPr>
      </w:pPr>
    </w:p>
    <w:p w:rsidR="000D4E8F" w:rsidDel="00B71BC9" w:rsidP="000D4E8F" w:rsidRDefault="000D4E8F" w14:paraId="3E511BB2" w14:textId="3182BAAF">
      <w:pPr>
        <w:pStyle w:val="IndentedParagraph"/>
        <w:ind w:left="0"/>
        <w:rPr>
          <w:rFonts w:asciiTheme="minorHAnsi" w:hAnsiTheme="minorHAnsi" w:cstheme="minorHAnsi"/>
          <w:b/>
          <w:sz w:val="22"/>
          <w:szCs w:val="22"/>
        </w:rPr>
      </w:pPr>
    </w:p>
    <w:p w:rsidRPr="009265C1" w:rsidR="005F767B" w:rsidDel="000D4E8F" w:rsidP="005F767B" w:rsidRDefault="005F767B" w14:paraId="54B586C3" w14:textId="747095EC">
      <w:pPr>
        <w:pStyle w:val="IndentedParagraph"/>
        <w:ind w:left="0"/>
        <w:jc w:val="center"/>
        <w:rPr>
          <w:rFonts w:asciiTheme="minorHAnsi" w:hAnsiTheme="minorHAnsi" w:cstheme="minorHAnsi"/>
          <w:b/>
          <w:sz w:val="22"/>
          <w:szCs w:val="22"/>
        </w:rPr>
      </w:pPr>
    </w:p>
    <w:p w:rsidRPr="009265C1" w:rsidR="005F767B" w:rsidDel="000D4E8F" w:rsidP="005F767B" w:rsidRDefault="005F767B" w14:paraId="52FFC0E7" w14:textId="1E347666">
      <w:pPr>
        <w:pStyle w:val="IndentedParagraph"/>
        <w:ind w:left="0"/>
        <w:rPr>
          <w:rFonts w:asciiTheme="minorHAnsi" w:hAnsiTheme="minorHAnsi" w:cstheme="minorHAnsi"/>
          <w:b/>
          <w:sz w:val="22"/>
          <w:szCs w:val="22"/>
        </w:rPr>
      </w:pPr>
    </w:p>
    <w:p w:rsidR="00207DC3" w:rsidDel="000D4E8F" w:rsidP="00207DC3" w:rsidRDefault="00207DC3" w14:paraId="2E865E15" w14:textId="4679E910">
      <w:pPr>
        <w:pStyle w:val="IndentedParagraph"/>
        <w:ind w:left="0"/>
        <w:rPr>
          <w:rFonts w:asciiTheme="minorHAnsi" w:hAnsiTheme="minorHAnsi" w:cstheme="minorHAnsi"/>
          <w:b/>
          <w:sz w:val="22"/>
          <w:szCs w:val="22"/>
        </w:rPr>
      </w:pPr>
    </w:p>
    <w:p w:rsidR="00207DC3" w:rsidDel="000D4E8F" w:rsidP="00207DC3" w:rsidRDefault="00207DC3" w14:paraId="73D410DC" w14:textId="6164C53A">
      <w:pPr>
        <w:pStyle w:val="IndentedParagraph"/>
        <w:rPr>
          <w:rFonts w:asciiTheme="minorHAnsi" w:hAnsiTheme="minorHAnsi" w:cstheme="minorHAnsi"/>
          <w:b/>
        </w:rPr>
      </w:pPr>
    </w:p>
    <w:p w:rsidR="005F767B" w:rsidDel="000D4E8F" w:rsidP="005F767B" w:rsidRDefault="005F767B" w14:paraId="4502DF9B" w14:textId="71EF1EFB">
      <w:pPr>
        <w:pStyle w:val="IndentedParagraph"/>
        <w:ind w:left="0"/>
        <w:rPr>
          <w:rFonts w:asciiTheme="minorHAnsi" w:hAnsiTheme="minorHAnsi" w:cstheme="minorHAnsi"/>
          <w:b/>
          <w:sz w:val="22"/>
          <w:szCs w:val="22"/>
        </w:rPr>
      </w:pPr>
    </w:p>
    <w:p w:rsidRPr="00664F2B" w:rsidR="005F767B" w:rsidDel="000D4E8F" w:rsidP="005F767B" w:rsidRDefault="005F767B" w14:paraId="1A4924DD" w14:textId="7D846603">
      <w:pPr>
        <w:pStyle w:val="IndentedParagraph"/>
        <w:ind w:left="0"/>
        <w:rPr>
          <w:rFonts w:asciiTheme="minorHAnsi" w:hAnsiTheme="minorHAnsi" w:cstheme="minorHAnsi"/>
          <w:sz w:val="22"/>
          <w:szCs w:val="22"/>
        </w:rPr>
      </w:pPr>
    </w:p>
    <w:p w:rsidRPr="009265C1" w:rsidR="005F767B" w:rsidDel="000D4E8F" w:rsidP="005F767B" w:rsidRDefault="005F767B" w14:paraId="0317E6D0" w14:textId="20709ED0">
      <w:pPr>
        <w:pStyle w:val="IndentedParagraph"/>
        <w:ind w:left="0"/>
        <w:jc w:val="center"/>
        <w:rPr>
          <w:rFonts w:asciiTheme="minorHAnsi" w:hAnsiTheme="minorHAnsi" w:cstheme="minorHAnsi"/>
          <w:b/>
          <w:sz w:val="22"/>
          <w:szCs w:val="22"/>
        </w:rPr>
      </w:pPr>
    </w:p>
    <w:p w:rsidRPr="009265C1" w:rsidR="005F767B" w:rsidDel="000D4E8F" w:rsidP="005F767B" w:rsidRDefault="005F767B" w14:paraId="46FE79B3" w14:textId="1B8958F9">
      <w:pPr>
        <w:pStyle w:val="IndentedParagraph"/>
        <w:ind w:left="0"/>
        <w:rPr>
          <w:rFonts w:asciiTheme="minorHAnsi" w:hAnsiTheme="minorHAnsi" w:cstheme="minorHAnsi"/>
          <w:b/>
          <w:sz w:val="22"/>
          <w:szCs w:val="22"/>
        </w:rPr>
      </w:pPr>
    </w:p>
    <w:p w:rsidR="00207DC3" w:rsidDel="000D4E8F" w:rsidP="00207DC3" w:rsidRDefault="00207DC3" w14:paraId="2933967F" w14:textId="16342AA5">
      <w:pPr>
        <w:pStyle w:val="IndentedParagraph"/>
        <w:ind w:left="0"/>
        <w:rPr>
          <w:rFonts w:asciiTheme="minorHAnsi" w:hAnsiTheme="minorHAnsi" w:cstheme="minorHAnsi"/>
          <w:b/>
          <w:sz w:val="22"/>
          <w:szCs w:val="22"/>
        </w:rPr>
      </w:pPr>
    </w:p>
    <w:p w:rsidR="00207DC3" w:rsidDel="000D4E8F" w:rsidP="00207DC3" w:rsidRDefault="00207DC3" w14:paraId="3B214288" w14:textId="49782644">
      <w:pPr>
        <w:pStyle w:val="IndentedParagraph"/>
        <w:rPr>
          <w:rFonts w:asciiTheme="minorHAnsi" w:hAnsiTheme="minorHAnsi" w:cstheme="minorHAnsi"/>
          <w:b/>
        </w:rPr>
      </w:pPr>
    </w:p>
    <w:p w:rsidRPr="00664F2B" w:rsidR="005F767B" w:rsidDel="000D4E8F" w:rsidP="005F767B" w:rsidRDefault="005F767B" w14:paraId="0666975D" w14:textId="2160DF83">
      <w:pPr>
        <w:pStyle w:val="IndentedParagraph"/>
        <w:ind w:left="0"/>
        <w:rPr>
          <w:rFonts w:asciiTheme="minorHAnsi" w:hAnsiTheme="minorHAnsi" w:cstheme="minorHAnsi"/>
          <w:sz w:val="22"/>
          <w:szCs w:val="22"/>
        </w:rPr>
      </w:pPr>
    </w:p>
    <w:p w:rsidR="0056098B" w:rsidDel="000D4E8F" w:rsidP="005F767B" w:rsidRDefault="0056098B" w14:paraId="21C6DC5E" w14:textId="1C6B7225">
      <w:pPr>
        <w:pStyle w:val="IndentedParagraph"/>
        <w:ind w:left="0"/>
        <w:jc w:val="center"/>
        <w:rPr>
          <w:rFonts w:asciiTheme="minorHAnsi" w:hAnsiTheme="minorHAnsi" w:cstheme="minorHAnsi"/>
          <w:b/>
          <w:sz w:val="22"/>
          <w:szCs w:val="22"/>
        </w:rPr>
      </w:pPr>
    </w:p>
    <w:p w:rsidRPr="009265C1" w:rsidR="005F767B" w:rsidDel="000D4E8F" w:rsidP="005F767B" w:rsidRDefault="005F767B" w14:paraId="28C983A8" w14:textId="1ED3427F">
      <w:pPr>
        <w:pStyle w:val="IndentedParagraph"/>
        <w:ind w:left="0"/>
        <w:jc w:val="center"/>
        <w:rPr>
          <w:rFonts w:asciiTheme="minorHAnsi" w:hAnsiTheme="minorHAnsi" w:cstheme="minorHAnsi"/>
          <w:b/>
          <w:sz w:val="22"/>
          <w:szCs w:val="22"/>
        </w:rPr>
      </w:pPr>
    </w:p>
    <w:p w:rsidRPr="009265C1" w:rsidR="005F767B" w:rsidDel="000D4E8F" w:rsidP="005F767B" w:rsidRDefault="005F767B" w14:paraId="55CC98B3" w14:textId="29AACFFD">
      <w:pPr>
        <w:pStyle w:val="IndentedParagraph"/>
        <w:ind w:left="0"/>
        <w:rPr>
          <w:rFonts w:asciiTheme="minorHAnsi" w:hAnsiTheme="minorHAnsi" w:cstheme="minorHAnsi"/>
          <w:b/>
          <w:sz w:val="22"/>
          <w:szCs w:val="22"/>
        </w:rPr>
      </w:pPr>
    </w:p>
    <w:p w:rsidR="00207DC3" w:rsidDel="000D4E8F" w:rsidP="00207DC3" w:rsidRDefault="00207DC3" w14:paraId="3FE45860" w14:textId="46E6A7A8">
      <w:pPr>
        <w:pStyle w:val="IndentedParagraph"/>
        <w:ind w:left="0"/>
        <w:rPr>
          <w:rFonts w:asciiTheme="minorHAnsi" w:hAnsiTheme="minorHAnsi" w:cstheme="minorHAnsi"/>
          <w:b/>
          <w:sz w:val="22"/>
          <w:szCs w:val="22"/>
        </w:rPr>
      </w:pPr>
    </w:p>
    <w:p w:rsidR="00207DC3" w:rsidDel="000D4E8F" w:rsidP="00207DC3" w:rsidRDefault="00207DC3" w14:paraId="361F2BF3" w14:textId="2B0CE0C3">
      <w:pPr>
        <w:pStyle w:val="IndentedParagraph"/>
        <w:rPr>
          <w:rFonts w:asciiTheme="minorHAnsi" w:hAnsiTheme="minorHAnsi" w:cstheme="minorHAnsi"/>
          <w:b/>
        </w:rPr>
      </w:pPr>
    </w:p>
    <w:p w:rsidR="005F767B" w:rsidDel="000D4E8F" w:rsidP="005F767B" w:rsidRDefault="005F767B" w14:paraId="5956D85D" w14:textId="2817626C">
      <w:pPr>
        <w:pStyle w:val="IndentedParagraph"/>
        <w:ind w:left="0"/>
        <w:rPr>
          <w:rFonts w:asciiTheme="minorHAnsi" w:hAnsiTheme="minorHAnsi" w:cstheme="minorHAnsi"/>
          <w:b/>
          <w:sz w:val="22"/>
          <w:szCs w:val="22"/>
        </w:rPr>
      </w:pPr>
    </w:p>
    <w:p w:rsidRPr="009265C1" w:rsidR="005F767B" w:rsidDel="000D4E8F" w:rsidP="005F767B" w:rsidRDefault="005F767B" w14:paraId="73B75600" w14:textId="51F46CFF">
      <w:pPr>
        <w:pStyle w:val="IndentedParagraph"/>
        <w:ind w:left="0"/>
        <w:jc w:val="center"/>
        <w:rPr>
          <w:rFonts w:asciiTheme="minorHAnsi" w:hAnsiTheme="minorHAnsi" w:cstheme="minorHAnsi"/>
          <w:b/>
          <w:sz w:val="22"/>
          <w:szCs w:val="22"/>
        </w:rPr>
      </w:pPr>
    </w:p>
    <w:p w:rsidRPr="009265C1" w:rsidR="005F767B" w:rsidDel="000D4E8F" w:rsidP="005F767B" w:rsidRDefault="005F767B" w14:paraId="5B6B459E" w14:textId="290661AF">
      <w:pPr>
        <w:pStyle w:val="IndentedParagraph"/>
        <w:ind w:left="0"/>
        <w:rPr>
          <w:rFonts w:asciiTheme="minorHAnsi" w:hAnsiTheme="minorHAnsi" w:cstheme="minorHAnsi"/>
          <w:b/>
          <w:sz w:val="22"/>
          <w:szCs w:val="22"/>
        </w:rPr>
      </w:pPr>
    </w:p>
    <w:p w:rsidR="00207DC3" w:rsidDel="000D4E8F" w:rsidP="00207DC3" w:rsidRDefault="00207DC3" w14:paraId="4F851B55" w14:textId="74F6B35D">
      <w:pPr>
        <w:pStyle w:val="IndentedParagraph"/>
        <w:ind w:left="0"/>
        <w:rPr>
          <w:rFonts w:asciiTheme="minorHAnsi" w:hAnsiTheme="minorHAnsi" w:cstheme="minorHAnsi"/>
          <w:b/>
          <w:sz w:val="22"/>
          <w:szCs w:val="22"/>
        </w:rPr>
      </w:pPr>
    </w:p>
    <w:p w:rsidR="00207DC3" w:rsidDel="000D4E8F" w:rsidP="00207DC3" w:rsidRDefault="00207DC3" w14:paraId="40766259" w14:textId="7652509F">
      <w:pPr>
        <w:pStyle w:val="IndentedParagraph"/>
        <w:rPr>
          <w:rFonts w:asciiTheme="minorHAnsi" w:hAnsiTheme="minorHAnsi" w:cstheme="minorHAnsi"/>
          <w:b/>
        </w:rPr>
      </w:pPr>
    </w:p>
    <w:p w:rsidR="005F767B" w:rsidDel="000D4E8F" w:rsidP="005F767B" w:rsidRDefault="005F767B" w14:paraId="3FC9EA79" w14:textId="4EEBCB9D">
      <w:pPr>
        <w:pStyle w:val="IndentedParagraph"/>
        <w:ind w:left="0"/>
        <w:jc w:val="center"/>
        <w:rPr>
          <w:rFonts w:asciiTheme="minorHAnsi" w:hAnsiTheme="minorHAnsi" w:cstheme="minorHAnsi"/>
          <w:b/>
          <w:sz w:val="22"/>
          <w:szCs w:val="22"/>
        </w:rPr>
      </w:pPr>
    </w:p>
    <w:p w:rsidRPr="009265C1" w:rsidR="005F767B" w:rsidDel="000D4E8F" w:rsidP="005F767B" w:rsidRDefault="005F767B" w14:paraId="4034ED16" w14:textId="5D423615">
      <w:pPr>
        <w:pStyle w:val="IndentedParagraph"/>
        <w:ind w:left="0"/>
        <w:jc w:val="center"/>
        <w:rPr>
          <w:rFonts w:asciiTheme="minorHAnsi" w:hAnsiTheme="minorHAnsi" w:cstheme="minorHAnsi"/>
          <w:b/>
          <w:sz w:val="22"/>
          <w:szCs w:val="22"/>
        </w:rPr>
      </w:pPr>
    </w:p>
    <w:p w:rsidRPr="009265C1" w:rsidR="005F767B" w:rsidDel="000D4E8F" w:rsidP="005F767B" w:rsidRDefault="005F767B" w14:paraId="4978499F" w14:textId="5021A94E">
      <w:pPr>
        <w:pStyle w:val="IndentedParagraph"/>
        <w:ind w:left="0"/>
        <w:rPr>
          <w:rFonts w:asciiTheme="minorHAnsi" w:hAnsiTheme="minorHAnsi" w:cstheme="minorHAnsi"/>
          <w:b/>
          <w:sz w:val="22"/>
          <w:szCs w:val="22"/>
        </w:rPr>
      </w:pPr>
    </w:p>
    <w:p w:rsidR="00207DC3" w:rsidDel="000D4E8F" w:rsidP="00207DC3" w:rsidRDefault="00207DC3" w14:paraId="7DFF57A8" w14:textId="757822D0">
      <w:pPr>
        <w:pStyle w:val="IndentedParagraph"/>
        <w:ind w:left="0"/>
        <w:rPr>
          <w:rFonts w:asciiTheme="minorHAnsi" w:hAnsiTheme="minorHAnsi" w:cstheme="minorHAnsi"/>
          <w:b/>
          <w:sz w:val="22"/>
          <w:szCs w:val="22"/>
        </w:rPr>
      </w:pPr>
    </w:p>
    <w:p w:rsidR="00207DC3" w:rsidDel="000D4E8F" w:rsidP="00207DC3" w:rsidRDefault="00207DC3" w14:paraId="47D2CE87" w14:textId="6AD1E80E">
      <w:pPr>
        <w:pStyle w:val="IndentedParagraph"/>
        <w:rPr>
          <w:rFonts w:asciiTheme="minorHAnsi" w:hAnsiTheme="minorHAnsi" w:cstheme="minorHAnsi"/>
          <w:b/>
        </w:rPr>
      </w:pPr>
    </w:p>
    <w:p w:rsidR="005F767B" w:rsidDel="000D4E8F" w:rsidP="005F767B" w:rsidRDefault="005F767B" w14:paraId="5718FAF5" w14:textId="11C05527">
      <w:pPr>
        <w:pStyle w:val="IndentedParagraph"/>
        <w:ind w:left="0"/>
        <w:rPr>
          <w:rFonts w:asciiTheme="minorHAnsi" w:hAnsiTheme="minorHAnsi" w:cstheme="minorHAnsi"/>
          <w:b/>
          <w:sz w:val="22"/>
          <w:szCs w:val="22"/>
        </w:rPr>
      </w:pPr>
    </w:p>
    <w:p w:rsidRPr="009265C1" w:rsidR="005F767B" w:rsidDel="000D4E8F" w:rsidP="005F767B" w:rsidRDefault="005F767B" w14:paraId="746072BA" w14:textId="0D5E6F90">
      <w:pPr>
        <w:pStyle w:val="IndentedParagraph"/>
        <w:ind w:left="0"/>
        <w:jc w:val="center"/>
        <w:rPr>
          <w:rFonts w:asciiTheme="minorHAnsi" w:hAnsiTheme="minorHAnsi" w:cstheme="minorHAnsi"/>
          <w:b/>
          <w:sz w:val="22"/>
          <w:szCs w:val="22"/>
        </w:rPr>
      </w:pPr>
    </w:p>
    <w:p w:rsidRPr="009265C1" w:rsidR="005F767B" w:rsidDel="000D4E8F" w:rsidP="005F767B" w:rsidRDefault="005F767B" w14:paraId="331E2EBA" w14:textId="7AEA9B16">
      <w:pPr>
        <w:pStyle w:val="IndentedParagraph"/>
        <w:ind w:left="0"/>
        <w:rPr>
          <w:rFonts w:asciiTheme="minorHAnsi" w:hAnsiTheme="minorHAnsi" w:cstheme="minorHAnsi"/>
          <w:b/>
          <w:sz w:val="22"/>
          <w:szCs w:val="22"/>
        </w:rPr>
      </w:pPr>
    </w:p>
    <w:p w:rsidR="00207DC3" w:rsidDel="000D4E8F" w:rsidP="00207DC3" w:rsidRDefault="00207DC3" w14:paraId="665B3A1E" w14:textId="341EDF30">
      <w:pPr>
        <w:pStyle w:val="IndentedParagraph"/>
        <w:ind w:left="0"/>
        <w:rPr>
          <w:rFonts w:asciiTheme="minorHAnsi" w:hAnsiTheme="minorHAnsi" w:cstheme="minorHAnsi"/>
          <w:b/>
          <w:sz w:val="22"/>
          <w:szCs w:val="22"/>
        </w:rPr>
      </w:pPr>
    </w:p>
    <w:p w:rsidR="00207DC3" w:rsidDel="000D4E8F" w:rsidP="00207DC3" w:rsidRDefault="00207DC3" w14:paraId="54D16F9B" w14:textId="037424E0">
      <w:pPr>
        <w:pStyle w:val="IndentedParagraph"/>
        <w:rPr>
          <w:rFonts w:asciiTheme="minorHAnsi" w:hAnsiTheme="minorHAnsi" w:cstheme="minorHAnsi"/>
          <w:b/>
        </w:rPr>
      </w:pPr>
    </w:p>
    <w:p w:rsidR="005F767B" w:rsidDel="000D4E8F" w:rsidP="001F6C05" w:rsidRDefault="005F767B" w14:paraId="3CB14800" w14:textId="19B7460C">
      <w:pPr>
        <w:pStyle w:val="IndentedParagraph"/>
        <w:ind w:left="0"/>
        <w:rPr>
          <w:rFonts w:asciiTheme="minorHAnsi" w:hAnsiTheme="minorHAnsi" w:cstheme="minorHAnsi"/>
          <w:b/>
          <w:sz w:val="22"/>
          <w:szCs w:val="22"/>
        </w:rPr>
      </w:pPr>
    </w:p>
    <w:p w:rsidRPr="009265C1" w:rsidR="005F767B" w:rsidDel="000D4E8F" w:rsidP="005F767B" w:rsidRDefault="005F767B" w14:paraId="7823F95E" w14:textId="50FE6F7B">
      <w:pPr>
        <w:pStyle w:val="IndentedParagraph"/>
        <w:ind w:left="0"/>
        <w:jc w:val="center"/>
        <w:rPr>
          <w:rFonts w:asciiTheme="minorHAnsi" w:hAnsiTheme="minorHAnsi" w:cstheme="minorHAnsi"/>
          <w:b/>
          <w:sz w:val="22"/>
          <w:szCs w:val="22"/>
        </w:rPr>
      </w:pPr>
    </w:p>
    <w:p w:rsidRPr="009265C1" w:rsidR="005F767B" w:rsidDel="000D4E8F" w:rsidP="005F767B" w:rsidRDefault="005F767B" w14:paraId="17229565" w14:textId="4C07A4F7">
      <w:pPr>
        <w:pStyle w:val="IndentedParagraph"/>
        <w:ind w:left="0"/>
        <w:rPr>
          <w:rFonts w:asciiTheme="minorHAnsi" w:hAnsiTheme="minorHAnsi" w:cstheme="minorHAnsi"/>
          <w:b/>
          <w:sz w:val="22"/>
          <w:szCs w:val="22"/>
        </w:rPr>
      </w:pPr>
    </w:p>
    <w:p w:rsidR="00207DC3" w:rsidDel="000D4E8F" w:rsidP="00207DC3" w:rsidRDefault="00207DC3" w14:paraId="7E9B9F15" w14:textId="5AD56EC4">
      <w:pPr>
        <w:pStyle w:val="IndentedParagraph"/>
        <w:ind w:left="0"/>
        <w:rPr>
          <w:rFonts w:asciiTheme="minorHAnsi" w:hAnsiTheme="minorHAnsi" w:cstheme="minorHAnsi"/>
          <w:b/>
          <w:sz w:val="22"/>
          <w:szCs w:val="22"/>
        </w:rPr>
      </w:pPr>
    </w:p>
    <w:p w:rsidR="00207DC3" w:rsidDel="000D4E8F" w:rsidP="00207DC3" w:rsidRDefault="00207DC3" w14:paraId="3332E7EF" w14:textId="34064646">
      <w:pPr>
        <w:pStyle w:val="IndentedParagraph"/>
        <w:rPr>
          <w:rFonts w:asciiTheme="minorHAnsi" w:hAnsiTheme="minorHAnsi" w:cstheme="minorHAnsi"/>
          <w:b/>
        </w:rPr>
      </w:pPr>
    </w:p>
    <w:p w:rsidR="005F767B" w:rsidDel="000D4E8F" w:rsidP="005F767B" w:rsidRDefault="005F767B" w14:paraId="021EA96C" w14:textId="6FC2ABCA">
      <w:pPr>
        <w:pStyle w:val="IndentedParagraph"/>
        <w:ind w:left="0"/>
        <w:rPr>
          <w:rFonts w:asciiTheme="minorHAnsi" w:hAnsiTheme="minorHAnsi" w:cstheme="minorHAnsi"/>
          <w:b/>
          <w:sz w:val="22"/>
          <w:szCs w:val="22"/>
        </w:rPr>
      </w:pPr>
    </w:p>
    <w:p w:rsidRPr="009265C1" w:rsidR="005F767B" w:rsidDel="000D4E8F" w:rsidP="005F767B" w:rsidRDefault="005F767B" w14:paraId="6D5654E5" w14:textId="735BBE5F">
      <w:pPr>
        <w:pStyle w:val="IndentedParagraph"/>
        <w:ind w:left="0"/>
        <w:jc w:val="center"/>
        <w:rPr>
          <w:rFonts w:asciiTheme="minorHAnsi" w:hAnsiTheme="minorHAnsi" w:cstheme="minorHAnsi"/>
          <w:b/>
          <w:sz w:val="22"/>
          <w:szCs w:val="22"/>
        </w:rPr>
      </w:pPr>
    </w:p>
    <w:p w:rsidRPr="009265C1" w:rsidR="005F767B" w:rsidDel="000D4E8F" w:rsidP="005F767B" w:rsidRDefault="005F767B" w14:paraId="2403CC08" w14:textId="21A338C0">
      <w:pPr>
        <w:pStyle w:val="IndentedParagraph"/>
        <w:ind w:left="0"/>
        <w:rPr>
          <w:rFonts w:asciiTheme="minorHAnsi" w:hAnsiTheme="minorHAnsi" w:cstheme="minorHAnsi"/>
          <w:b/>
          <w:sz w:val="22"/>
          <w:szCs w:val="22"/>
        </w:rPr>
      </w:pPr>
    </w:p>
    <w:p w:rsidR="00207DC3" w:rsidDel="000D4E8F" w:rsidP="00207DC3" w:rsidRDefault="00207DC3" w14:paraId="3236B6FC" w14:textId="563EC5D7">
      <w:pPr>
        <w:pStyle w:val="IndentedParagraph"/>
        <w:ind w:left="0"/>
        <w:rPr>
          <w:rFonts w:asciiTheme="minorHAnsi" w:hAnsiTheme="minorHAnsi" w:cstheme="minorHAnsi"/>
          <w:b/>
          <w:sz w:val="22"/>
          <w:szCs w:val="22"/>
        </w:rPr>
      </w:pPr>
    </w:p>
    <w:p w:rsidRPr="004766D9" w:rsidR="005F767B" w:rsidDel="000D4E8F" w:rsidP="00281710" w:rsidRDefault="00207DC3" w14:paraId="439592A6" w14:textId="2602089B">
      <w:pPr>
        <w:pStyle w:val="IndentedParagraph"/>
        <w:rPr>
          <w:rFonts w:asciiTheme="minorHAnsi" w:hAnsiTheme="minorHAnsi" w:cstheme="minorHAnsi"/>
          <w:sz w:val="22"/>
          <w:szCs w:val="22"/>
        </w:rPr>
      </w:pPr>
    </w:p>
    <w:p w:rsidR="001F6C05" w:rsidRDefault="001F6C05" w14:paraId="31F3AD93" w14:textId="77777777">
      <w:pPr>
        <w:spacing w:after="160" w:line="259" w:lineRule="auto"/>
        <w:rPr>
          <w:rFonts w:asciiTheme="minorHAnsi" w:hAnsiTheme="minorHAnsi" w:cstheme="minorHAnsi"/>
          <w:b/>
          <w:sz w:val="32"/>
          <w:szCs w:val="32"/>
          <w:lang w:bidi="ar-SA"/>
        </w:rPr>
      </w:pPr>
      <w:bookmarkStart w:name="_Toc321478555" w:id="131"/>
      <w:bookmarkStart w:name="_Toc396748590" w:id="132"/>
      <w:bookmarkStart w:name="_Toc519078974" w:id="133"/>
      <w:r>
        <w:rPr>
          <w:rFonts w:asciiTheme="minorHAnsi" w:hAnsiTheme="minorHAnsi" w:cstheme="minorHAnsi"/>
          <w:b/>
          <w:sz w:val="32"/>
          <w:szCs w:val="32"/>
          <w:lang w:bidi="ar-SA"/>
        </w:rPr>
        <w:br w:type="page"/>
      </w:r>
    </w:p>
    <w:p w:rsidRPr="009559D4" w:rsidR="00132BD4" w:rsidP="00132BD4" w:rsidRDefault="00132BD4" w14:paraId="1D5DA7E2" w14:textId="4D1B78BC">
      <w:pPr>
        <w:rPr>
          <w:rFonts w:asciiTheme="minorHAnsi" w:hAnsiTheme="minorHAnsi" w:cstheme="minorHAnsi"/>
          <w:b/>
          <w:sz w:val="32"/>
          <w:szCs w:val="32"/>
          <w:lang w:bidi="ar-SA"/>
        </w:rPr>
      </w:pPr>
      <w:r>
        <w:rPr>
          <w:rFonts w:asciiTheme="minorHAnsi" w:hAnsiTheme="minorHAnsi" w:cstheme="minorHAnsi"/>
          <w:b/>
          <w:sz w:val="32"/>
          <w:szCs w:val="32"/>
          <w:lang w:bidi="ar-SA"/>
        </w:rPr>
        <w:lastRenderedPageBreak/>
        <w:t>Part 1: General Information</w:t>
      </w:r>
    </w:p>
    <w:p w:rsidRPr="005A3CDA" w:rsidR="00132BD4" w:rsidP="00132BD4" w:rsidRDefault="00132BD4" w14:paraId="2CFE51DC" w14:textId="77777777">
      <w:pPr>
        <w:rPr>
          <w:rFonts w:asciiTheme="minorHAnsi" w:hAnsiTheme="minorHAnsi" w:cstheme="minorHAnsi"/>
          <w:b/>
          <w:sz w:val="28"/>
          <w:szCs w:val="28"/>
          <w:lang w:bidi="ar-SA"/>
        </w:rPr>
      </w:pPr>
    </w:p>
    <w:p w:rsidRPr="00AB36D3" w:rsidR="002F6DA3" w:rsidP="002F6DA3" w:rsidRDefault="002F6DA3" w14:paraId="72C76B68"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 xml:space="preserve">Name of Transplant Hospital: ___________________________________________________________ </w:t>
      </w:r>
    </w:p>
    <w:p w:rsidRPr="00AB36D3" w:rsidR="002F6DA3" w:rsidP="002F6DA3" w:rsidRDefault="002F6DA3" w14:paraId="67706C24"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EF1888D"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OPTN Member Code</w:t>
      </w:r>
      <w:r>
        <w:rPr>
          <w:rFonts w:asciiTheme="minorHAnsi" w:hAnsiTheme="minorHAnsi" w:eastAsiaTheme="minorHAnsi" w:cstheme="minorHAnsi"/>
          <w:b/>
          <w:sz w:val="22"/>
          <w:szCs w:val="22"/>
          <w:lang w:bidi="ar-SA"/>
        </w:rPr>
        <w:t xml:space="preserve"> (4 Letters)</w:t>
      </w:r>
      <w:r w:rsidRPr="00AB36D3">
        <w:rPr>
          <w:rFonts w:asciiTheme="minorHAnsi" w:hAnsiTheme="minorHAnsi" w:eastAsiaTheme="minorHAnsi" w:cstheme="minorHAnsi"/>
          <w:b/>
          <w:sz w:val="22"/>
          <w:szCs w:val="22"/>
          <w:lang w:bidi="ar-SA"/>
        </w:rPr>
        <w:t>: ____________</w:t>
      </w:r>
    </w:p>
    <w:p w:rsidRPr="00AB36D3" w:rsidR="002F6DA3" w:rsidP="002F6DA3" w:rsidRDefault="002F6DA3" w14:paraId="73108381"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B91D67C" w14:textId="48400D1D">
      <w:pPr>
        <w:spacing w:after="160" w:line="259" w:lineRule="auto"/>
        <w:jc w:val="both"/>
        <w:rPr>
          <w:rFonts w:asciiTheme="minorHAnsi" w:hAnsiTheme="minorHAnsi" w:eastAsiaTheme="minorHAnsi" w:cstheme="minorHAnsi"/>
          <w:b/>
          <w:sz w:val="22"/>
          <w:szCs w:val="22"/>
          <w:lang w:bidi="ar-SA"/>
        </w:rPr>
      </w:pPr>
      <w:r>
        <w:rPr>
          <w:rFonts w:asciiTheme="minorHAnsi" w:hAnsiTheme="minorHAnsi" w:eastAsiaTheme="minorHAnsi" w:cstheme="minorHAnsi"/>
          <w:b/>
          <w:sz w:val="22"/>
          <w:szCs w:val="22"/>
          <w:lang w:bidi="ar-SA"/>
        </w:rPr>
        <w:t xml:space="preserve">Transplant </w:t>
      </w:r>
      <w:r xmlns:w="http://schemas.openxmlformats.org/wordprocessingml/2006/main" w:rsidR="00F60C09">
        <w:rPr>
          <w:rFonts w:asciiTheme="minorHAnsi" w:hAnsiTheme="minorHAnsi" w:eastAsiaTheme="minorHAnsi" w:cstheme="minorHAnsi"/>
          <w:b/>
          <w:sz w:val="22"/>
          <w:szCs w:val="22"/>
          <w:lang w:bidi="ar-SA"/>
        </w:rPr>
        <w:t>Hospital</w:t>
      </w:r>
      <w:r w:rsidRPr="00AB36D3">
        <w:rPr>
          <w:rFonts w:asciiTheme="minorHAnsi" w:hAnsiTheme="minorHAnsi" w:eastAsiaTheme="minorHAnsi" w:cstheme="minorHAnsi"/>
          <w:b/>
          <w:sz w:val="22"/>
          <w:szCs w:val="22"/>
          <w:lang w:bidi="ar-SA"/>
        </w:rPr>
        <w:t xml:space="preserve"> Address</w:t>
      </w:r>
      <w:r xmlns:w="http://schemas.openxmlformats.org/wordprocessingml/2006/main" w:rsidR="00F60C09">
        <w:rPr>
          <w:rFonts w:asciiTheme="minorHAnsi" w:hAnsiTheme="minorHAnsi" w:eastAsiaTheme="minorHAnsi" w:cstheme="minorHAnsi"/>
          <w:b/>
          <w:sz w:val="22"/>
          <w:szCs w:val="22"/>
          <w:lang w:bidi="ar-SA"/>
        </w:rPr>
        <w:t xml:space="preserve"> (where transplants occur)</w:t>
      </w:r>
    </w:p>
    <w:p w:rsidR="002F6DA3" w:rsidP="002F6DA3" w:rsidRDefault="002F6DA3" w14:paraId="04DE3F2C"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5D2A329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Street:</w:t>
      </w:r>
      <w:r>
        <w:rPr>
          <w:rFonts w:asciiTheme="minorHAnsi" w:hAnsiTheme="minorHAnsi" w:eastAsiaTheme="minorHAnsi" w:cstheme="minorHAnsi"/>
          <w:b/>
          <w:sz w:val="22"/>
          <w:szCs w:val="22"/>
          <w:lang w:bidi="ar-SA"/>
        </w:rPr>
        <w:t xml:space="preserve"> </w:t>
      </w:r>
      <w:r w:rsidRPr="00AB36D3">
        <w:rPr>
          <w:rFonts w:asciiTheme="minorHAnsi" w:hAnsiTheme="minorHAnsi" w:eastAsiaTheme="minorHAnsi" w:cstheme="minorHAnsi"/>
          <w:b/>
          <w:sz w:val="22"/>
          <w:szCs w:val="22"/>
          <w:lang w:bidi="ar-SA"/>
        </w:rPr>
        <w:t>_________________________________________ Ste:________</w:t>
      </w:r>
      <w:r w:rsidRPr="00AB36D3">
        <w:rPr>
          <w:rFonts w:asciiTheme="minorHAnsi" w:hAnsiTheme="minorHAnsi" w:eastAsiaTheme="minorHAnsi" w:cstheme="minorHAnsi"/>
          <w:b/>
          <w:sz w:val="22"/>
          <w:szCs w:val="22"/>
          <w:lang w:bidi="ar-SA"/>
        </w:rPr>
        <w:tab/>
        <w:t>Phone #: __________________</w:t>
      </w:r>
    </w:p>
    <w:p w:rsidRPr="00AB36D3" w:rsidR="002F6DA3" w:rsidP="002F6DA3" w:rsidRDefault="002F6DA3" w14:paraId="36E34F6D"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496AE582"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City: _________________________ ST: _________ Zip: _____________</w:t>
      </w:r>
      <w:r w:rsidRPr="00AB36D3">
        <w:rPr>
          <w:rFonts w:asciiTheme="minorHAnsi" w:hAnsiTheme="minorHAnsi" w:eastAsiaTheme="minorHAnsi" w:cstheme="minorHAnsi"/>
          <w:b/>
          <w:sz w:val="22"/>
          <w:szCs w:val="22"/>
          <w:lang w:bidi="ar-SA"/>
        </w:rPr>
        <w:tab/>
        <w:t>Fax #: ____________________</w:t>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r w:rsidRPr="00AB36D3">
        <w:rPr>
          <w:rFonts w:asciiTheme="minorHAnsi" w:hAnsiTheme="minorHAnsi" w:eastAsiaTheme="minorHAnsi" w:cstheme="minorHAnsi"/>
          <w:b/>
          <w:sz w:val="22"/>
          <w:szCs w:val="22"/>
          <w:lang w:bidi="ar-SA"/>
        </w:rPr>
        <w:tab/>
      </w:r>
    </w:p>
    <w:p w:rsidRPr="00AB36D3" w:rsidR="002F6DA3" w:rsidP="002F6DA3" w:rsidRDefault="002F6DA3" w14:paraId="24F38F0F" w14:textId="77777777">
      <w:pPr>
        <w:spacing w:after="160" w:line="259" w:lineRule="auto"/>
        <w:jc w:val="both"/>
        <w:rPr>
          <w:rFonts w:asciiTheme="minorHAnsi" w:hAnsiTheme="minorHAnsi" w:eastAsiaTheme="minorHAnsi" w:cstheme="minorHAnsi"/>
          <w:b/>
          <w:sz w:val="22"/>
          <w:szCs w:val="22"/>
          <w:lang w:bidi="ar-SA"/>
        </w:rPr>
      </w:pPr>
    </w:p>
    <w:p w:rsidRPr="00AB36D3" w:rsidR="002F6DA3" w:rsidP="002F6DA3" w:rsidRDefault="002F6DA3" w14:paraId="2EC3FC54" w14:textId="77777777">
      <w:pPr>
        <w:spacing w:after="160" w:line="259" w:lineRule="auto"/>
        <w:jc w:val="both"/>
        <w:rPr>
          <w:rFonts w:asciiTheme="minorHAnsi" w:hAnsiTheme="minorHAnsi" w:eastAsiaTheme="minorHAnsi" w:cstheme="minorHAnsi"/>
          <w:b/>
          <w:sz w:val="22"/>
          <w:szCs w:val="22"/>
          <w:lang w:bidi="ar-SA"/>
        </w:rPr>
      </w:pPr>
      <w:r w:rsidRPr="00AB36D3">
        <w:rPr>
          <w:rFonts w:asciiTheme="minorHAnsi" w:hAnsiTheme="minorHAnsi" w:eastAsiaTheme="minorHAnsi" w:cstheme="minorHAnsi"/>
          <w:b/>
          <w:sz w:val="22"/>
          <w:szCs w:val="22"/>
          <w:lang w:bidi="ar-SA"/>
        </w:rPr>
        <w:t>Name of Person Completing Form: _____________________________</w:t>
      </w:r>
      <w:r w:rsidRPr="00AB36D3">
        <w:rPr>
          <w:rFonts w:asciiTheme="minorHAnsi" w:hAnsiTheme="minorHAnsi" w:eastAsiaTheme="minorHAnsi" w:cstheme="minorHAnsi"/>
          <w:b/>
          <w:sz w:val="22"/>
          <w:szCs w:val="22"/>
          <w:lang w:bidi="ar-SA"/>
        </w:rPr>
        <w:tab/>
        <w:t>Title: _____________________</w:t>
      </w:r>
    </w:p>
    <w:p w:rsidRPr="00AB36D3" w:rsidR="002F6DA3" w:rsidP="002F6DA3" w:rsidRDefault="002F6DA3" w14:paraId="2FB4001A" w14:textId="77777777">
      <w:pPr>
        <w:spacing w:after="160" w:line="259" w:lineRule="auto"/>
        <w:jc w:val="both"/>
        <w:rPr>
          <w:rFonts w:asciiTheme="minorHAnsi" w:hAnsiTheme="minorHAnsi" w:eastAsiaTheme="minorHAnsi" w:cstheme="minorHAnsi"/>
          <w:b/>
          <w:sz w:val="22"/>
          <w:szCs w:val="22"/>
          <w:lang w:bidi="ar-SA"/>
        </w:rPr>
      </w:pPr>
    </w:p>
    <w:p w:rsidRPr="005A3CDA" w:rsidR="002F6DA3" w:rsidP="002F6DA3" w:rsidRDefault="002F6DA3" w14:paraId="2774BA44" w14:textId="77777777">
      <w:pPr>
        <w:jc w:val="both"/>
        <w:rPr>
          <w:rFonts w:asciiTheme="minorHAnsi" w:hAnsiTheme="minorHAnsi" w:cstheme="minorHAnsi"/>
          <w:b/>
          <w:sz w:val="22"/>
          <w:szCs w:val="22"/>
          <w:lang w:bidi="ar-SA"/>
        </w:rPr>
      </w:pPr>
      <w:r w:rsidRPr="00B14A68">
        <w:rPr>
          <w:rFonts w:asciiTheme="minorHAnsi" w:hAnsiTheme="minorHAnsi" w:eastAsiaTheme="minorHAnsi" w:cstheme="minorHAnsi"/>
          <w:b/>
          <w:sz w:val="22"/>
          <w:szCs w:val="22"/>
          <w:lang w:bidi="ar-SA"/>
        </w:rPr>
        <w:t>Email Address</w:t>
      </w:r>
      <w:r>
        <w:rPr>
          <w:rFonts w:asciiTheme="minorHAnsi" w:hAnsiTheme="minorHAnsi" w:eastAsiaTheme="minorHAnsi" w:cstheme="minorHAnsi"/>
          <w:b/>
          <w:sz w:val="22"/>
          <w:szCs w:val="22"/>
          <w:lang w:bidi="ar-SA"/>
        </w:rPr>
        <w:t xml:space="preserve"> of Person Completing Form</w:t>
      </w:r>
      <w:r w:rsidRPr="00B14A68">
        <w:rPr>
          <w:rFonts w:asciiTheme="minorHAnsi" w:hAnsiTheme="minorHAnsi" w:eastAsiaTheme="minorHAnsi" w:cstheme="minorHAnsi"/>
          <w:b/>
          <w:sz w:val="22"/>
          <w:szCs w:val="22"/>
          <w:lang w:bidi="ar-SA"/>
        </w:rPr>
        <w:t xml:space="preserve">: </w:t>
      </w:r>
      <w:r>
        <w:rPr>
          <w:rFonts w:asciiTheme="minorHAnsi" w:hAnsiTheme="minorHAnsi" w:eastAsiaTheme="minorHAnsi" w:cstheme="minorHAnsi"/>
          <w:b/>
          <w:sz w:val="22"/>
          <w:szCs w:val="22"/>
          <w:lang w:bidi="ar-SA"/>
        </w:rPr>
        <w:t>____</w:t>
      </w:r>
      <w:r w:rsidRPr="00B14A68">
        <w:rPr>
          <w:rFonts w:asciiTheme="minorHAnsi" w:hAnsiTheme="minorHAnsi" w:eastAsiaTheme="minorHAnsi" w:cstheme="minorHAnsi"/>
          <w:b/>
          <w:sz w:val="22"/>
          <w:szCs w:val="22"/>
          <w:lang w:bidi="ar-SA"/>
        </w:rPr>
        <w:t>_____________________________________________</w:t>
      </w:r>
    </w:p>
    <w:p w:rsidR="002F6DA3" w:rsidP="002F6DA3" w:rsidRDefault="002F6DA3" w14:paraId="441A8DDB" w14:textId="77777777">
      <w:pPr>
        <w:jc w:val="both"/>
        <w:rPr>
          <w:rFonts w:asciiTheme="minorHAnsi" w:hAnsiTheme="minorHAnsi" w:cstheme="minorHAnsi"/>
          <w:b/>
          <w:sz w:val="22"/>
          <w:szCs w:val="22"/>
          <w:lang w:bidi="ar-SA"/>
        </w:rPr>
      </w:pPr>
    </w:p>
    <w:p w:rsidRPr="005A3CDA" w:rsidR="002F6DA3" w:rsidP="002F6DA3" w:rsidRDefault="002F6DA3" w14:paraId="49C0EB84" w14:textId="77777777">
      <w:pPr>
        <w:jc w:val="both"/>
        <w:rPr>
          <w:rFonts w:asciiTheme="minorHAnsi" w:hAnsiTheme="minorHAnsi" w:cstheme="minorHAnsi"/>
          <w:b/>
          <w:sz w:val="22"/>
          <w:szCs w:val="22"/>
          <w:lang w:bidi="ar-SA"/>
        </w:rPr>
      </w:pPr>
      <w:r>
        <w:rPr>
          <w:rFonts w:asciiTheme="minorHAnsi" w:hAnsiTheme="minorHAnsi" w:cstheme="minorHAnsi"/>
          <w:b/>
          <w:sz w:val="22"/>
          <w:szCs w:val="22"/>
          <w:lang w:bidi="ar-SA"/>
        </w:rPr>
        <w:t xml:space="preserve">Date Form is submitted to OPTN Contractor: </w:t>
      </w:r>
      <w:sdt>
        <w:sdtPr>
          <w:rPr>
            <w:rFonts w:asciiTheme="minorHAnsi" w:hAnsiTheme="minorHAnsi" w:cstheme="minorHAnsi"/>
            <w:b/>
            <w:sz w:val="22"/>
            <w:szCs w:val="22"/>
            <w:lang w:bidi="ar-SA"/>
          </w:rPr>
          <w:id w:val="1595514490"/>
          <w:placeholder>
            <w:docPart w:val="D24CD363D48B43AD8462DB3F5E84F000"/>
          </w:placeholder>
          <w:date>
            <w:dateFormat w:val="M/d/yyyy"/>
            <w:lid w:val="en-US"/>
            <w:storeMappedDataAs w:val="dateTime"/>
            <w:calendar w:val="gregorian"/>
          </w:date>
        </w:sdtPr>
        <w:sdtEndPr/>
        <w:sdtContent>
          <w:r>
            <w:rPr>
              <w:rFonts w:asciiTheme="minorHAnsi" w:hAnsiTheme="minorHAnsi" w:cstheme="minorHAnsi"/>
              <w:b/>
              <w:sz w:val="22"/>
              <w:szCs w:val="22"/>
              <w:lang w:bidi="ar-SA"/>
            </w:rPr>
            <w:t>____________________________</w:t>
          </w:r>
        </w:sdtContent>
      </w:sdt>
    </w:p>
    <w:p w:rsidRPr="005A3CDA" w:rsidR="002F6DA3" w:rsidP="002F6DA3" w:rsidRDefault="002F6DA3" w14:paraId="09180272" w14:textId="77777777">
      <w:pPr>
        <w:jc w:val="both"/>
        <w:rPr>
          <w:rFonts w:asciiTheme="minorHAnsi" w:hAnsiTheme="minorHAnsi" w:cstheme="minorHAnsi"/>
          <w:b/>
          <w:sz w:val="22"/>
          <w:szCs w:val="22"/>
          <w:lang w:bidi="ar-SA"/>
        </w:rPr>
      </w:pPr>
    </w:p>
    <w:p w:rsidRPr="008830A8" w:rsidR="003228E9" w:rsidDel="00B74A5A" w:rsidP="003228E9" w:rsidRDefault="003228E9" w14:paraId="172E9BB1" w14:textId="12C7B151">
      <w:pPr>
        <w:jc w:val="both"/>
        <w:rPr>
          <w:rFonts w:asciiTheme="minorHAnsi" w:hAnsiTheme="minorHAnsi" w:cstheme="minorHAnsi"/>
          <w:b/>
          <w:i/>
          <w:sz w:val="22"/>
          <w:szCs w:val="22"/>
          <w:lang w:bidi="ar-SA"/>
        </w:rPr>
      </w:pPr>
    </w:p>
    <w:p w:rsidR="003228E9" w:rsidDel="00B74A5A" w:rsidP="003228E9" w:rsidRDefault="003228E9" w14:paraId="7217A638" w14:textId="5FB2181B">
      <w:pPr>
        <w:jc w:val="both"/>
        <w:rPr>
          <w:rFonts w:asciiTheme="minorHAnsi" w:hAnsiTheme="minorHAnsi" w:cstheme="minorHAnsi"/>
          <w:b/>
          <w:sz w:val="22"/>
          <w:szCs w:val="22"/>
          <w:lang w:bidi="ar-SA"/>
        </w:rPr>
      </w:pPr>
    </w:p>
    <w:p w:rsidRPr="0083209C" w:rsidR="003228E9" w:rsidDel="00B74A5A" w:rsidP="003228E9" w:rsidRDefault="006A4515" w14:paraId="1050B925" w14:textId="0666B850">
      <w:pPr>
        <w:ind w:firstLine="720"/>
        <w:rPr>
          <w:rFonts w:asciiTheme="minorHAnsi" w:hAnsiTheme="minorHAnsi" w:cstheme="minorHAnsi"/>
          <w:lang w:bidi="ar-SA"/>
        </w:rPr>
      </w:pPr>
      <w:customXmlDelRangeStart w:author="Katie Favaro" w:date="2021-03-01T07:53:00Z" w:id="142"/>
      <w:sdt>
        <w:sdtPr>
          <w:rPr>
            <w:rFonts w:asciiTheme="minorHAnsi" w:hAnsiTheme="minorHAnsi" w:cstheme="minorHAnsi"/>
            <w:b/>
            <w:sz w:val="22"/>
            <w:szCs w:val="22"/>
            <w:lang w:bidi="ar-SA"/>
          </w:rPr>
          <w:id w:val="-1071196985"/>
          <w14:checkbox>
            <w14:checked w14:val="0"/>
            <w14:checkedState w14:font="MS Gothic" w14:val="2612"/>
            <w14:uncheckedState w14:font="MS Gothic" w14:val="2610"/>
          </w14:checkbox>
        </w:sdtPr>
        <w:sdtEndPr/>
        <w:sdtContent>
          <w:customXmlDelRangeEnd w:id="142"/>
          <w:customXmlDelRangeStart w:author="Katie Favaro" w:date="2021-03-01T07:53:00Z" w:id="144"/>
        </w:sdtContent>
      </w:sdt>
      <w:customXmlDelRangeEnd w:id="144"/>
    </w:p>
    <w:p w:rsidR="0024239D" w:rsidP="003228E9" w:rsidRDefault="003228E9" w14:paraId="6E43B8C7" w14:textId="241F6012">
      <w:pPr>
        <w:spacing w:after="160" w:line="259" w:lineRule="auto"/>
        <w:ind w:firstLine="720"/>
        <w:rPr>
          <w:rFonts w:asciiTheme="minorHAnsi" w:hAnsiTheme="minorHAnsi" w:eastAsiaTheme="majorEastAsia" w:cstheme="minorHAnsi"/>
          <w:b/>
          <w:bCs/>
          <w:sz w:val="32"/>
          <w:szCs w:val="32"/>
        </w:rPr>
      </w:pPr>
      <w:r w:rsidR="0024239D">
        <w:rPr>
          <w:rFonts w:asciiTheme="minorHAnsi" w:hAnsiTheme="minorHAnsi" w:cstheme="minorHAnsi"/>
          <w:sz w:val="32"/>
          <w:szCs w:val="32"/>
        </w:rPr>
        <w:br w:type="page"/>
      </w:r>
    </w:p>
    <w:p w:rsidRPr="00DD4CA6" w:rsidR="00043F54" w:rsidP="00043F54" w:rsidRDefault="00DD4CA6" w14:paraId="5B2118E8" w14:textId="28074BCE">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70704">
        <w:rPr>
          <w:rFonts w:asciiTheme="minorHAnsi" w:hAnsiTheme="minorHAnsi" w:cstheme="minorHAnsi"/>
          <w:sz w:val="32"/>
          <w:szCs w:val="32"/>
        </w:rPr>
        <w:t>2</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Program Director</w:t>
      </w:r>
      <w:bookmarkEnd w:id="131"/>
      <w:bookmarkEnd w:id="132"/>
      <w:bookmarkEnd w:id="133"/>
      <w:r w:rsidR="00CF552C">
        <w:rPr>
          <w:rFonts w:asciiTheme="minorHAnsi" w:hAnsiTheme="minorHAnsi" w:cstheme="minorHAnsi"/>
          <w:sz w:val="32"/>
          <w:szCs w:val="32"/>
        </w:rPr>
        <w:t>(s)</w:t>
      </w:r>
    </w:p>
    <w:p w:rsidR="00145BEC" w:rsidP="00043F54" w:rsidRDefault="00145BEC" w14:paraId="55468BCA" w14:textId="77777777">
      <w:pPr>
        <w:rPr>
          <w:rFonts w:asciiTheme="minorHAnsi" w:hAnsiTheme="minorHAnsi" w:cstheme="minorHAnsi"/>
          <w:sz w:val="22"/>
          <w:szCs w:val="22"/>
          <w:lang w:bidi="ar-SA"/>
        </w:rPr>
      </w:pPr>
    </w:p>
    <w:p w:rsidR="00043F54" w:rsidP="00043F54" w:rsidRDefault="00043F54" w14:paraId="1FC56B67" w14:textId="782241E3">
      <w:pPr>
        <w:rPr>
          <w:rFonts w:asciiTheme="minorHAnsi" w:hAnsiTheme="minorHAnsi" w:cstheme="minorHAnsi"/>
          <w:sz w:val="22"/>
          <w:szCs w:val="22"/>
          <w:lang w:bidi="ar-SA"/>
        </w:rPr>
      </w:pPr>
      <w:r w:rsidRPr="004766D9">
        <w:rPr>
          <w:rFonts w:asciiTheme="minorHAnsi" w:hAnsiTheme="minorHAnsi" w:cstheme="minorHAnsi"/>
          <w:sz w:val="22"/>
          <w:szCs w:val="22"/>
          <w:lang w:bidi="ar-SA"/>
        </w:rPr>
        <w:t>A heart transplant program must identify at least one designated staff member to act as the transplant program director. The director must be a physician or surgeon who is a member of the transplant hospital staff.</w:t>
      </w:r>
    </w:p>
    <w:p w:rsidR="0024239D" w:rsidP="0024239D" w:rsidRDefault="0024239D" w14:paraId="68EB1C57" w14:textId="77777777">
      <w:pPr>
        <w:jc w:val="both"/>
        <w:rPr>
          <w:rFonts w:asciiTheme="minorHAnsi" w:hAnsiTheme="minorHAnsi" w:cstheme="minorHAnsi"/>
          <w:sz w:val="22"/>
          <w:szCs w:val="22"/>
          <w:lang w:bidi="ar-SA"/>
        </w:rPr>
      </w:pPr>
    </w:p>
    <w:p w:rsidR="0024239D" w:rsidP="0024239D" w:rsidRDefault="0024239D" w14:paraId="1EAB27E0" w14:textId="5E0C5596">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Program Director</w:t>
      </w:r>
      <w:r w:rsidR="009242BF">
        <w:rPr>
          <w:rFonts w:asciiTheme="minorHAnsi" w:hAnsiTheme="minorHAnsi" w:cstheme="minorHAnsi"/>
          <w:b/>
          <w:sz w:val="22"/>
          <w:szCs w:val="22"/>
        </w:rPr>
        <w:t>(s)</w:t>
      </w:r>
      <w:r>
        <w:rPr>
          <w:rFonts w:asciiTheme="minorHAnsi" w:hAnsiTheme="minorHAnsi" w:cstheme="minorHAnsi"/>
          <w:b/>
          <w:sz w:val="22"/>
          <w:szCs w:val="22"/>
        </w:rPr>
        <w:t xml:space="preserve"> (list all)</w:t>
      </w:r>
      <w:r w:rsidRPr="00C37C62">
        <w:rPr>
          <w:rFonts w:asciiTheme="minorHAnsi" w:hAnsiTheme="minorHAnsi" w:cstheme="minorHAnsi"/>
          <w:b/>
          <w:sz w:val="22"/>
          <w:szCs w:val="22"/>
        </w:rPr>
        <w: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New</w:t>
      </w:r>
      <w:r>
        <w:rPr>
          <w:rFonts w:asciiTheme="minorHAnsi" w:hAnsiTheme="minorHAnsi" w:cstheme="minorHAnsi"/>
          <w:b/>
          <w:sz w:val="22"/>
          <w:szCs w:val="22"/>
        </w:rPr>
        <w:tab/>
      </w:r>
      <w:r>
        <w:rPr>
          <w:rFonts w:asciiTheme="minorHAnsi" w:hAnsiTheme="minorHAnsi" w:cstheme="minorHAnsi"/>
          <w:b/>
          <w:sz w:val="22"/>
          <w:szCs w:val="22"/>
        </w:rPr>
        <w:tab/>
        <w:t>Existing</w:t>
      </w:r>
    </w:p>
    <w:p w:rsidR="0024239D" w:rsidP="0024239D" w:rsidRDefault="0024239D" w14:paraId="27256F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w:t>
      </w:r>
      <w:r>
        <w:rPr>
          <w:rFonts w:asciiTheme="minorHAnsi" w:hAnsiTheme="minorHAnsi" w:cstheme="minorHAnsi"/>
          <w:b/>
          <w:sz w:val="22"/>
          <w:szCs w:val="22"/>
        </w:rPr>
        <w:t xml:space="preserve">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6243AFBC"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w:t>
      </w:r>
      <w:r>
        <w:rPr>
          <w:rFonts w:asciiTheme="minorHAnsi" w:hAnsiTheme="minorHAnsi" w:cstheme="minorHAnsi"/>
          <w:b/>
          <w:sz w:val="22"/>
          <w:szCs w:val="22"/>
        </w:rPr>
        <w:t xml:space="preserve">_______________________________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59B9BAED"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 xml:space="preserve">__________________________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24239D" w:rsidP="0024239D" w:rsidRDefault="0024239D" w14:paraId="45450B10" w14:textId="77777777">
      <w:pP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______________________________________</w:t>
      </w:r>
      <w:r>
        <w:rPr>
          <w:rFonts w:asciiTheme="minorHAnsi" w:hAnsiTheme="minorHAnsi" w:cstheme="minorHAnsi"/>
          <w:b/>
          <w:sz w:val="22"/>
          <w:szCs w:val="22"/>
        </w:rPr>
        <w:t>_________________</w:t>
      </w:r>
      <w:r w:rsidRPr="00C37C62">
        <w:rPr>
          <w:rFonts w:asciiTheme="minorHAnsi" w:hAnsiTheme="minorHAnsi" w:cstheme="minorHAnsi"/>
          <w:b/>
          <w:sz w:val="22"/>
          <w:szCs w:val="22"/>
        </w:rPr>
        <w:t>_______</w:t>
      </w:r>
      <w:r>
        <w:rPr>
          <w:rFonts w:asciiTheme="minorHAnsi" w:hAnsiTheme="minorHAnsi" w:cstheme="minorHAnsi"/>
          <w:b/>
          <w:sz w:val="22"/>
          <w:szCs w:val="22"/>
        </w:rPr>
        <w:t xml:space="preserve">__ </w:t>
      </w:r>
      <w:r>
        <w:rPr>
          <w:rFonts w:asciiTheme="minorHAnsi" w:hAnsiTheme="minorHAnsi" w:cstheme="minorHAnsi"/>
          <w:b/>
          <w:sz w:val="22"/>
          <w:szCs w:val="22"/>
        </w:rPr>
        <w:tab/>
        <w:t xml:space="preserve"> </w:t>
      </w:r>
      <w:r>
        <w:rPr>
          <w:rFonts w:hint="eastAsia" w:ascii="MS Gothic" w:hAnsi="MS Gothic" w:eastAsia="MS Gothic" w:cstheme="minorHAnsi"/>
          <w:b/>
          <w:sz w:val="22"/>
          <w:szCs w:val="22"/>
        </w:rPr>
        <w:t>☐</w:t>
      </w:r>
      <w:r>
        <w:rPr>
          <w:rFonts w:ascii="MS Gothic" w:hAnsi="MS Gothic" w:eastAsia="MS Gothic" w:cstheme="minorHAnsi"/>
          <w:b/>
          <w:sz w:val="22"/>
          <w:szCs w:val="22"/>
        </w:rPr>
        <w:tab/>
      </w:r>
      <w:r>
        <w:rPr>
          <w:rFonts w:ascii="MS Gothic" w:hAnsi="MS Gothic" w:eastAsia="MS Gothic" w:cstheme="minorHAnsi"/>
          <w:b/>
          <w:sz w:val="22"/>
          <w:szCs w:val="22"/>
        </w:rPr>
        <w:tab/>
        <w:t xml:space="preserve">  </w:t>
      </w:r>
      <w:r>
        <w:rPr>
          <w:rFonts w:hint="eastAsia" w:ascii="MS Gothic" w:hAnsi="MS Gothic" w:eastAsia="MS Gothic" w:cstheme="minorHAnsi"/>
          <w:b/>
          <w:sz w:val="22"/>
          <w:szCs w:val="22"/>
        </w:rPr>
        <w:t>☐</w:t>
      </w:r>
    </w:p>
    <w:p w:rsidR="00A871A0" w:rsidP="0024239D" w:rsidRDefault="0024239D" w14:paraId="04C62D0C" w14:textId="72A466BB">
      <w:pPr>
        <w:spacing w:after="160" w:line="259" w:lineRule="auto"/>
        <w:jc w:val="both"/>
        <w:rPr>
          <w:rFonts w:asciiTheme="minorHAnsi" w:hAnsiTheme="minorHAnsi" w:cstheme="minorHAnsi"/>
          <w:b/>
          <w:i/>
          <w:sz w:val="22"/>
          <w:szCs w:val="22"/>
        </w:rPr>
      </w:pPr>
      <w:r w:rsidRPr="00D47997">
        <w:rPr>
          <w:rFonts w:asciiTheme="minorHAnsi" w:hAnsiTheme="minorHAnsi" w:cstheme="minorHAnsi"/>
          <w:b/>
          <w:i/>
          <w:sz w:val="22"/>
          <w:szCs w:val="22"/>
        </w:rPr>
        <w:t xml:space="preserve">Include </w:t>
      </w:r>
      <w:r>
        <w:rPr>
          <w:rFonts w:asciiTheme="minorHAnsi" w:hAnsiTheme="minorHAnsi" w:cstheme="minorHAnsi"/>
          <w:b/>
          <w:i/>
          <w:sz w:val="22"/>
          <w:szCs w:val="22"/>
        </w:rPr>
        <w:t>the</w:t>
      </w:r>
      <w:r w:rsidRPr="00D47997">
        <w:rPr>
          <w:rFonts w:asciiTheme="minorHAnsi" w:hAnsiTheme="minorHAnsi" w:cstheme="minorHAnsi"/>
          <w:b/>
          <w:i/>
          <w:sz w:val="22"/>
          <w:szCs w:val="22"/>
        </w:rPr>
        <w:t xml:space="preserve"> resume/CV </w:t>
      </w:r>
      <w:r>
        <w:rPr>
          <w:rFonts w:asciiTheme="minorHAnsi" w:hAnsiTheme="minorHAnsi" w:cstheme="minorHAnsi"/>
          <w:b/>
          <w:i/>
          <w:sz w:val="22"/>
          <w:szCs w:val="22"/>
        </w:rPr>
        <w:t>of each</w:t>
      </w:r>
      <w:r xmlns:w="http://schemas.openxmlformats.org/wordprocessingml/2006/main" w:rsidR="00A75AA4">
        <w:rPr>
          <w:rFonts w:asciiTheme="minorHAnsi" w:hAnsiTheme="minorHAnsi" w:cstheme="minorHAnsi"/>
          <w:b/>
          <w:i/>
          <w:sz w:val="22"/>
          <w:szCs w:val="22"/>
        </w:rPr>
        <w:t xml:space="preserve"> new</w:t>
      </w:r>
      <w:r>
        <w:rPr>
          <w:rFonts w:asciiTheme="minorHAnsi" w:hAnsiTheme="minorHAnsi" w:cstheme="minorHAnsi"/>
          <w:b/>
          <w:i/>
          <w:sz w:val="22"/>
          <w:szCs w:val="22"/>
        </w:rPr>
        <w:t xml:space="preserve"> individual listed</w:t>
      </w:r>
      <w:r w:rsidRPr="00D47997">
        <w:rPr>
          <w:rFonts w:asciiTheme="minorHAnsi" w:hAnsiTheme="minorHAnsi" w:cstheme="minorHAnsi"/>
          <w:b/>
          <w:i/>
          <w:sz w:val="22"/>
          <w:szCs w:val="22"/>
        </w:rPr>
        <w:t>.</w:t>
      </w:r>
    </w:p>
    <w:p w:rsidR="00A871A0" w:rsidRDefault="00A871A0" w14:paraId="432BB8AA" w14:textId="77777777">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rsidRPr="00DD4CA6" w:rsidR="00A871A0" w:rsidP="00A871A0" w:rsidRDefault="00A871A0" w14:paraId="10FF03F3" w14:textId="00BD6DD1">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3</w:t>
      </w:r>
      <w:r w:rsidRPr="00DD4CA6">
        <w:rPr>
          <w:rFonts w:asciiTheme="minorHAnsi" w:hAnsiTheme="minorHAnsi" w:cstheme="minorHAnsi"/>
          <w:sz w:val="32"/>
          <w:szCs w:val="32"/>
        </w:rPr>
        <w:t>: Pr</w:t>
      </w:r>
      <w:r>
        <w:rPr>
          <w:rFonts w:asciiTheme="minorHAnsi" w:hAnsiTheme="minorHAnsi" w:cstheme="minorHAnsi"/>
          <w:sz w:val="32"/>
          <w:szCs w:val="32"/>
        </w:rPr>
        <w:t>imary Program Administrator</w:t>
      </w:r>
    </w:p>
    <w:p w:rsidR="00A871A0" w:rsidP="00A871A0" w:rsidRDefault="00A871A0" w14:paraId="2247392D" w14:textId="77777777">
      <w:pPr>
        <w:rPr>
          <w:rFonts w:asciiTheme="minorHAnsi" w:hAnsiTheme="minorHAnsi" w:cstheme="minorHAnsi"/>
          <w:sz w:val="22"/>
          <w:szCs w:val="22"/>
          <w:lang w:bidi="ar-SA"/>
        </w:rPr>
      </w:pPr>
    </w:p>
    <w:p w:rsidR="00A871A0" w:rsidP="00A871A0" w:rsidRDefault="00A871A0" w14:paraId="21693A28" w14:textId="6BAB3C45">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program administrator is the identified administrative lead for the transplant program.</w:t>
      </w:r>
    </w:p>
    <w:p w:rsidR="00A871A0" w:rsidP="00A871A0" w:rsidRDefault="00A871A0" w14:paraId="5CE8DCF5" w14:textId="04DFE563">
      <w:pPr>
        <w:jc w:val="both"/>
        <w:rPr>
          <w:rFonts w:asciiTheme="minorHAnsi" w:hAnsiTheme="minorHAnsi" w:cstheme="minorHAnsi"/>
          <w:sz w:val="22"/>
          <w:szCs w:val="22"/>
          <w:lang w:bidi="ar-SA"/>
        </w:rPr>
      </w:pPr>
    </w:p>
    <w:p w:rsidRPr="001B1ACC" w:rsidR="00E42237" w:rsidP="00E42237" w:rsidRDefault="00E42237" w14:paraId="44CAAE8D"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Program Administrator position for the program. </w:t>
      </w:r>
    </w:p>
    <w:p w:rsidR="00E42237" w:rsidP="00A871A0" w:rsidRDefault="00E42237" w14:paraId="1C6FBE31" w14:textId="77777777">
      <w:pPr>
        <w:jc w:val="both"/>
        <w:rPr>
          <w:rFonts w:asciiTheme="minorHAnsi" w:hAnsiTheme="minorHAnsi" w:cstheme="minorHAnsi"/>
          <w:sz w:val="22"/>
          <w:szCs w:val="22"/>
          <w:lang w:bidi="ar-SA"/>
        </w:rPr>
      </w:pPr>
    </w:p>
    <w:p w:rsidR="00A871A0" w:rsidP="00A871A0" w:rsidRDefault="00A871A0" w14:paraId="3DB27F8E" w14:textId="73A8874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Program Administrator</w:t>
      </w:r>
      <w:r w:rsidRPr="00C37C62">
        <w:rPr>
          <w:rFonts w:asciiTheme="minorHAnsi" w:hAnsiTheme="minorHAnsi" w:cstheme="minorHAnsi"/>
          <w:b/>
          <w:sz w:val="22"/>
          <w:szCs w:val="22"/>
        </w:rPr>
        <w:t>:</w:t>
      </w:r>
    </w:p>
    <w:p w:rsidR="00A871A0" w:rsidP="00A871A0" w:rsidRDefault="00A871A0" w14:paraId="235985FB"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6405B8AD" w14:textId="244D024F">
      <w:pPr>
        <w:spacing w:after="160" w:line="259" w:lineRule="auto"/>
        <w:jc w:val="both"/>
        <w:rPr>
          <w:rFonts w:asciiTheme="minorHAnsi" w:hAnsiTheme="minorHAnsi" w:cstheme="minorHAnsi"/>
          <w:b/>
          <w:sz w:val="22"/>
          <w:szCs w:val="22"/>
        </w:rPr>
      </w:pPr>
    </w:p>
    <w:p w:rsidR="00A871A0" w:rsidP="00A871A0" w:rsidRDefault="00A871A0" w14:paraId="395E4EF7" w14:textId="6E40B813">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871A0" w:rsidP="00A871A0" w:rsidRDefault="00A871A0" w14:paraId="43E294C8"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3067789C" w14:textId="77777777">
      <w:pPr>
        <w:spacing w:after="160" w:line="259" w:lineRule="auto"/>
        <w:jc w:val="both"/>
        <w:rPr>
          <w:rFonts w:asciiTheme="minorHAnsi" w:hAnsiTheme="minorHAnsi" w:cstheme="minorHAnsi"/>
          <w:b/>
          <w:sz w:val="22"/>
          <w:szCs w:val="22"/>
        </w:rPr>
      </w:pPr>
    </w:p>
    <w:p w:rsidR="00A871A0" w:rsidP="00A871A0" w:rsidRDefault="00A871A0" w14:paraId="588C6926" w14:textId="31C16CE9">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871A0" w:rsidP="00A871A0" w:rsidRDefault="00A871A0" w14:paraId="647BF864"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4304E578" w14:textId="77777777">
      <w:pPr>
        <w:spacing w:after="160" w:line="259" w:lineRule="auto"/>
        <w:jc w:val="both"/>
        <w:rPr>
          <w:rFonts w:asciiTheme="minorHAnsi" w:hAnsiTheme="minorHAnsi" w:cstheme="minorHAnsi"/>
          <w:b/>
          <w:sz w:val="22"/>
          <w:szCs w:val="22"/>
        </w:rPr>
      </w:pPr>
    </w:p>
    <w:p w:rsidR="00A871A0" w:rsidP="00A871A0" w:rsidRDefault="00A871A0" w14:paraId="28ED7A3A" w14:textId="6168A758">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871A0" w:rsidP="00A871A0" w:rsidRDefault="00A871A0" w14:paraId="06E8D362" w14:textId="77777777">
      <w:pPr>
        <w:pBdr>
          <w:bottom w:val="single" w:color="auto" w:sz="12" w:space="1"/>
        </w:pBdr>
        <w:spacing w:after="160" w:line="259" w:lineRule="auto"/>
        <w:jc w:val="both"/>
        <w:rPr>
          <w:rFonts w:asciiTheme="minorHAnsi" w:hAnsiTheme="minorHAnsi" w:cstheme="minorHAnsi"/>
          <w:b/>
          <w:sz w:val="22"/>
          <w:szCs w:val="22"/>
        </w:rPr>
      </w:pPr>
    </w:p>
    <w:p w:rsidR="00A871A0" w:rsidP="00A871A0" w:rsidRDefault="00A871A0" w14:paraId="0389DEBF" w14:textId="77777777">
      <w:pPr>
        <w:spacing w:after="160" w:line="259" w:lineRule="auto"/>
        <w:jc w:val="both"/>
        <w:rPr>
          <w:rFonts w:asciiTheme="minorHAnsi" w:hAnsiTheme="minorHAnsi" w:cstheme="minorHAnsi"/>
          <w:b/>
          <w:sz w:val="22"/>
          <w:szCs w:val="22"/>
        </w:rPr>
      </w:pPr>
    </w:p>
    <w:p w:rsidRPr="00A871A0" w:rsidR="00A871A0" w:rsidP="00A871A0" w:rsidRDefault="00A871A0" w14:paraId="79637C03" w14:textId="2E542CF9">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871A0" w:rsidP="00A871A0" w:rsidRDefault="00A871A0" w14:paraId="3CBDEA1F" w14:textId="77777777">
      <w:pPr>
        <w:pBdr>
          <w:bottom w:val="single" w:color="auto" w:sz="12" w:space="1"/>
        </w:pBdr>
        <w:spacing w:after="160" w:line="259" w:lineRule="auto"/>
        <w:jc w:val="both"/>
        <w:rPr>
          <w:rFonts w:asciiTheme="minorHAnsi" w:hAnsiTheme="minorHAnsi" w:cstheme="minorHAnsi"/>
          <w:b/>
          <w:sz w:val="22"/>
          <w:szCs w:val="22"/>
        </w:rPr>
      </w:pPr>
      <w:bookmarkStart w:name="_Toc321478556" w:id="151"/>
      <w:bookmarkStart w:name="_Toc396748591" w:id="152"/>
      <w:bookmarkStart w:name="_Ref440969718" w:id="153"/>
      <w:bookmarkStart w:name="_Ref440970128" w:id="154"/>
      <w:bookmarkStart w:name="_Toc519078975" w:id="155"/>
    </w:p>
    <w:p w:rsidR="00AA634B" w:rsidRDefault="00AA634B" w14:paraId="5CCB7B8E" w14:textId="22A0F5B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DD4CA6" w:rsidR="00AA634B" w:rsidP="00AA634B" w:rsidRDefault="00AA634B" w14:paraId="1004395A" w14:textId="7F879B00">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Pr>
          <w:rFonts w:asciiTheme="minorHAnsi" w:hAnsiTheme="minorHAnsi" w:cstheme="minorHAnsi"/>
          <w:sz w:val="32"/>
          <w:szCs w:val="32"/>
        </w:rPr>
        <w:t>4</w:t>
      </w:r>
      <w:r w:rsidRPr="00DD4CA6">
        <w:rPr>
          <w:rFonts w:asciiTheme="minorHAnsi" w:hAnsiTheme="minorHAnsi" w:cstheme="minorHAnsi"/>
          <w:sz w:val="32"/>
          <w:szCs w:val="32"/>
        </w:rPr>
        <w:t>: Pr</w:t>
      </w:r>
      <w:r>
        <w:rPr>
          <w:rFonts w:asciiTheme="minorHAnsi" w:hAnsiTheme="minorHAnsi" w:cstheme="minorHAnsi"/>
          <w:sz w:val="32"/>
          <w:szCs w:val="32"/>
        </w:rPr>
        <w:t>imary Data Coordinator</w:t>
      </w:r>
    </w:p>
    <w:p w:rsidR="00AA634B" w:rsidP="00AA634B" w:rsidRDefault="00AA634B" w14:paraId="0D18DFDB" w14:textId="77777777">
      <w:pPr>
        <w:rPr>
          <w:rFonts w:asciiTheme="minorHAnsi" w:hAnsiTheme="minorHAnsi" w:cstheme="minorHAnsi"/>
          <w:sz w:val="22"/>
          <w:szCs w:val="22"/>
          <w:lang w:bidi="ar-SA"/>
        </w:rPr>
      </w:pPr>
    </w:p>
    <w:p w:rsidR="00AA634B" w:rsidP="00AA634B" w:rsidRDefault="00AA634B" w14:paraId="0E5083D7" w14:textId="64336898">
      <w:p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w:t>
      </w:r>
      <w:r>
        <w:rPr>
          <w:rFonts w:asciiTheme="minorHAnsi" w:hAnsiTheme="minorHAnsi" w:cstheme="minorHAnsi"/>
          <w:sz w:val="22"/>
          <w:szCs w:val="22"/>
          <w:lang w:bidi="ar-SA"/>
        </w:rPr>
        <w:t>primary data coordinator is the identified data lead for the transplant program.</w:t>
      </w:r>
    </w:p>
    <w:p w:rsidR="00AA634B" w:rsidP="00AA634B" w:rsidRDefault="00AA634B" w14:paraId="41DE9A2F" w14:textId="233A767A">
      <w:pPr>
        <w:jc w:val="both"/>
        <w:rPr>
          <w:rFonts w:asciiTheme="minorHAnsi" w:hAnsiTheme="minorHAnsi" w:cstheme="minorHAnsi"/>
          <w:sz w:val="22"/>
          <w:szCs w:val="22"/>
          <w:lang w:bidi="ar-SA"/>
        </w:rPr>
      </w:pPr>
    </w:p>
    <w:p w:rsidRPr="001B1ACC" w:rsidR="00E42237" w:rsidP="00E42237" w:rsidRDefault="00E42237" w14:paraId="08408A4D" w14:textId="77777777">
      <w:pPr>
        <w:rPr>
          <w:rFonts w:asciiTheme="minorHAnsi" w:hAnsiTheme="minorHAnsi" w:cstheme="minorHAnsi"/>
          <w:i/>
          <w:sz w:val="22"/>
          <w:szCs w:val="22"/>
          <w:lang w:bidi="ar-SA"/>
        </w:rPr>
      </w:pPr>
      <w:r xmlns:w="http://schemas.openxmlformats.org/wordprocessingml/2006/main" w:rsidRPr="001B1ACC">
        <w:rPr>
          <w:rFonts w:asciiTheme="minorHAnsi" w:hAnsiTheme="minorHAnsi" w:cstheme="minorHAnsi"/>
          <w:i/>
          <w:sz w:val="22"/>
          <w:szCs w:val="22"/>
          <w:lang w:bidi="ar-SA"/>
        </w:rPr>
        <w:t xml:space="preserve">Complete this section only if you are updating the Primary </w:t>
      </w:r>
      <w:r xmlns:w="http://schemas.openxmlformats.org/wordprocessingml/2006/main" w:rsidRPr="001B1ACC">
        <w:rPr>
          <w:rFonts w:asciiTheme="minorHAnsi" w:hAnsiTheme="minorHAnsi" w:cstheme="minorHAnsi"/>
          <w:i/>
          <w:sz w:val="22"/>
          <w:szCs w:val="22"/>
          <w:lang w:bidi="ar-SA"/>
        </w:rPr>
        <w:t xml:space="preserve"> position for the program. </w:t>
      </w:r>
      <w:r xmlns:w="http://schemas.openxmlformats.org/wordprocessingml/2006/main">
        <w:rPr>
          <w:rFonts w:asciiTheme="minorHAnsi" w:hAnsiTheme="minorHAnsi" w:cstheme="minorHAnsi"/>
          <w:i/>
          <w:sz w:val="22"/>
          <w:szCs w:val="22"/>
          <w:lang w:bidi="ar-SA"/>
        </w:rPr>
        <w:t>Data Coordinator</w:t>
      </w:r>
    </w:p>
    <w:p w:rsidR="00E42237" w:rsidP="00AA634B" w:rsidRDefault="00E42237" w14:paraId="14DFE902" w14:textId="77777777">
      <w:pPr>
        <w:jc w:val="both"/>
        <w:rPr>
          <w:rFonts w:asciiTheme="minorHAnsi" w:hAnsiTheme="minorHAnsi" w:cstheme="minorHAnsi"/>
          <w:sz w:val="22"/>
          <w:szCs w:val="22"/>
          <w:lang w:bidi="ar-SA"/>
        </w:rPr>
      </w:pPr>
    </w:p>
    <w:p w:rsidR="00AA634B" w:rsidP="00AA634B" w:rsidRDefault="00AA634B" w14:paraId="13CDD711" w14:textId="7E3DA9F0">
      <w:pPr>
        <w:pBdr>
          <w:bottom w:val="single" w:color="auto" w:sz="12" w:space="1"/>
        </w:pBdr>
        <w:spacing w:after="160" w:line="259" w:lineRule="auto"/>
        <w:jc w:val="both"/>
        <w:rPr>
          <w:rFonts w:asciiTheme="minorHAnsi" w:hAnsiTheme="minorHAnsi" w:cstheme="minorHAnsi"/>
          <w:b/>
          <w:sz w:val="22"/>
          <w:szCs w:val="22"/>
        </w:rPr>
      </w:pPr>
      <w:r w:rsidRPr="00C37C62">
        <w:rPr>
          <w:rFonts w:asciiTheme="minorHAnsi" w:hAnsiTheme="minorHAnsi" w:cstheme="minorHAnsi"/>
          <w:b/>
          <w:sz w:val="22"/>
          <w:szCs w:val="22"/>
        </w:rPr>
        <w:t>Name of Pr</w:t>
      </w:r>
      <w:r>
        <w:rPr>
          <w:rFonts w:asciiTheme="minorHAnsi" w:hAnsiTheme="minorHAnsi" w:cstheme="minorHAnsi"/>
          <w:b/>
          <w:sz w:val="22"/>
          <w:szCs w:val="22"/>
        </w:rPr>
        <w:t>imary Data Coordinator</w:t>
      </w:r>
      <w:r w:rsidRPr="00C37C62">
        <w:rPr>
          <w:rFonts w:asciiTheme="minorHAnsi" w:hAnsiTheme="minorHAnsi" w:cstheme="minorHAnsi"/>
          <w:b/>
          <w:sz w:val="22"/>
          <w:szCs w:val="22"/>
        </w:rPr>
        <w:t>:</w:t>
      </w:r>
    </w:p>
    <w:p w:rsidR="00AA634B" w:rsidP="00AA634B" w:rsidRDefault="00AA634B" w14:paraId="5AC0606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13FE062" w14:textId="77777777">
      <w:pPr>
        <w:spacing w:after="160" w:line="259" w:lineRule="auto"/>
        <w:jc w:val="both"/>
        <w:rPr>
          <w:rFonts w:asciiTheme="minorHAnsi" w:hAnsiTheme="minorHAnsi" w:cstheme="minorHAnsi"/>
          <w:b/>
          <w:sz w:val="22"/>
          <w:szCs w:val="22"/>
        </w:rPr>
      </w:pPr>
    </w:p>
    <w:p w:rsidR="00AA634B" w:rsidP="00AA634B" w:rsidRDefault="00AA634B" w14:paraId="2A8FDE94"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Credentials:</w:t>
      </w:r>
    </w:p>
    <w:p w:rsidR="00AA634B" w:rsidP="00AA634B" w:rsidRDefault="00AA634B" w14:paraId="6C5A9879"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6A984973" w14:textId="77777777">
      <w:pPr>
        <w:spacing w:after="160" w:line="259" w:lineRule="auto"/>
        <w:jc w:val="both"/>
        <w:rPr>
          <w:rFonts w:asciiTheme="minorHAnsi" w:hAnsiTheme="minorHAnsi" w:cstheme="minorHAnsi"/>
          <w:b/>
          <w:sz w:val="22"/>
          <w:szCs w:val="22"/>
        </w:rPr>
      </w:pPr>
    </w:p>
    <w:p w:rsidR="00AA634B" w:rsidP="00AA634B" w:rsidRDefault="00AA634B" w14:paraId="6F46A567"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Title at Hospital:</w:t>
      </w:r>
    </w:p>
    <w:p w:rsidR="00AA634B" w:rsidP="00AA634B" w:rsidRDefault="00AA634B" w14:paraId="04445E74"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4DE82955" w14:textId="77777777">
      <w:pPr>
        <w:spacing w:after="160" w:line="259" w:lineRule="auto"/>
        <w:jc w:val="both"/>
        <w:rPr>
          <w:rFonts w:asciiTheme="minorHAnsi" w:hAnsiTheme="minorHAnsi" w:cstheme="minorHAnsi"/>
          <w:b/>
          <w:sz w:val="22"/>
          <w:szCs w:val="22"/>
        </w:rPr>
      </w:pPr>
    </w:p>
    <w:p w:rsidR="00AA634B" w:rsidP="00AA634B" w:rsidRDefault="00AA634B" w14:paraId="5E868DA0" w14:textId="77777777">
      <w:pPr>
        <w:pBdr>
          <w:bottom w:val="single" w:color="auto" w:sz="12" w:space="1"/>
        </w:pBd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Phone Number:</w:t>
      </w:r>
    </w:p>
    <w:p w:rsidR="00AA634B" w:rsidP="00AA634B" w:rsidRDefault="00AA634B" w14:paraId="6AF4149B"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30C76436" w14:textId="77777777">
      <w:pPr>
        <w:spacing w:after="160" w:line="259" w:lineRule="auto"/>
        <w:jc w:val="both"/>
        <w:rPr>
          <w:rFonts w:asciiTheme="minorHAnsi" w:hAnsiTheme="minorHAnsi" w:cstheme="minorHAnsi"/>
          <w:b/>
          <w:sz w:val="22"/>
          <w:szCs w:val="22"/>
        </w:rPr>
      </w:pPr>
    </w:p>
    <w:p w:rsidRPr="00A871A0" w:rsidR="00AA634B" w:rsidP="00AA634B" w:rsidRDefault="00AA634B" w14:paraId="5A26353A" w14:textId="7777777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Email:</w:t>
      </w:r>
    </w:p>
    <w:p w:rsidR="00AA634B" w:rsidP="00AA634B" w:rsidRDefault="00AA634B" w14:paraId="06D4E145" w14:textId="77777777">
      <w:pPr>
        <w:pBdr>
          <w:bottom w:val="single" w:color="auto" w:sz="12" w:space="1"/>
        </w:pBdr>
        <w:spacing w:after="160" w:line="259" w:lineRule="auto"/>
        <w:jc w:val="both"/>
        <w:rPr>
          <w:rFonts w:asciiTheme="minorHAnsi" w:hAnsiTheme="minorHAnsi" w:cstheme="minorHAnsi"/>
          <w:b/>
          <w:sz w:val="22"/>
          <w:szCs w:val="22"/>
        </w:rPr>
      </w:pPr>
    </w:p>
    <w:p w:rsidR="00AA634B" w:rsidP="00AA634B" w:rsidRDefault="00AA634B" w14:paraId="2FD2B676"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4B4FCB" w:rsidR="00043F54" w:rsidP="004B4FCB" w:rsidRDefault="00DD4CA6" w14:paraId="511C60FC" w14:textId="5DA13DEF">
      <w:pPr>
        <w:pStyle w:val="Heading2"/>
        <w:rPr>
          <w:rFonts w:asciiTheme="minorHAnsi" w:hAnsiTheme="minorHAnsi" w:cstheme="minorHAnsi"/>
          <w:sz w:val="32"/>
          <w:szCs w:val="32"/>
        </w:rPr>
      </w:pPr>
      <w:r w:rsidRPr="00DD4CA6">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5</w:t>
      </w:r>
      <w:r w:rsidRPr="00DD4CA6">
        <w:rPr>
          <w:rFonts w:asciiTheme="minorHAnsi" w:hAnsiTheme="minorHAnsi" w:cstheme="minorHAnsi"/>
          <w:sz w:val="32"/>
          <w:szCs w:val="32"/>
        </w:rPr>
        <w:t xml:space="preserve">: </w:t>
      </w:r>
      <w:r w:rsidRPr="00DD4CA6" w:rsidR="00043F54">
        <w:rPr>
          <w:rFonts w:asciiTheme="minorHAnsi" w:hAnsiTheme="minorHAnsi" w:cstheme="minorHAnsi"/>
          <w:sz w:val="32"/>
          <w:szCs w:val="32"/>
        </w:rPr>
        <w:t>Primary Heart Transplant Surgeon Requirements</w:t>
      </w:r>
      <w:bookmarkEnd w:id="151"/>
      <w:bookmarkEnd w:id="152"/>
      <w:bookmarkEnd w:id="153"/>
      <w:bookmarkEnd w:id="154"/>
      <w:bookmarkEnd w:id="155"/>
    </w:p>
    <w:p w:rsidR="00145BEC" w:rsidP="00043F54" w:rsidRDefault="00145BEC" w14:paraId="009BDCFB" w14:textId="77777777">
      <w:pPr>
        <w:rPr>
          <w:rFonts w:asciiTheme="minorHAnsi" w:hAnsiTheme="minorHAnsi" w:cstheme="minorHAnsi"/>
          <w:b/>
          <w:sz w:val="22"/>
          <w:szCs w:val="22"/>
          <w:lang w:bidi="ar-SA"/>
        </w:rPr>
      </w:pPr>
    </w:p>
    <w:p w:rsidRPr="00033225" w:rsidR="002F6DA3" w:rsidP="008D5015" w:rsidRDefault="002F6DA3" w14:paraId="1316F2FB" w14:textId="7D19B55B">
      <w:pPr>
        <w:pStyle w:val="ListParagraph"/>
        <w:numPr>
          <w:ilvl w:val="0"/>
          <w:numId w:val="13"/>
        </w:numPr>
        <w:jc w:val="both"/>
        <w:rPr>
          <w:rFonts w:asciiTheme="minorHAnsi" w:hAnsiTheme="minorHAnsi" w:cstheme="minorHAnsi"/>
          <w:b/>
          <w:sz w:val="22"/>
          <w:szCs w:val="22"/>
          <w:lang w:bidi="ar-SA"/>
        </w:rPr>
      </w:pPr>
      <w:bookmarkStart w:name="_Toc321478557" w:id="159"/>
      <w:bookmarkStart w:name="_Ref327519199" w:id="160"/>
      <w:bookmarkStart w:name="_Toc396748592" w:id="161"/>
      <w:bookmarkStart w:name="_Ref440970151" w:id="162"/>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 xml:space="preserve">Primary </w:t>
      </w:r>
      <w:r w:rsidR="00E3093C">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2F6DA3" w:rsidP="002F6DA3" w:rsidRDefault="002F6DA3" w14:paraId="72744A3E" w14:textId="77777777">
      <w:pPr>
        <w:jc w:val="both"/>
        <w:rPr>
          <w:rFonts w:asciiTheme="minorHAnsi" w:hAnsiTheme="minorHAnsi" w:cstheme="minorHAnsi"/>
          <w:b/>
          <w:sz w:val="22"/>
          <w:szCs w:val="22"/>
          <w:lang w:bidi="ar-SA"/>
        </w:rPr>
      </w:pPr>
    </w:p>
    <w:p w:rsidRPr="005A3CDA" w:rsidR="004C583F" w:rsidP="004C583F" w:rsidRDefault="004C583F" w14:paraId="0D764003"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0C826046"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033225" w:rsidR="002F6DA3" w:rsidP="008D5015" w:rsidRDefault="002F6DA3" w14:paraId="539852E4" w14:textId="77777777">
      <w:pPr>
        <w:pStyle w:val="ListParagraph"/>
        <w:numPr>
          <w:ilvl w:val="0"/>
          <w:numId w:val="13"/>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2F6DA3" w:rsidP="002F6DA3" w:rsidRDefault="002F6DA3" w14:paraId="15B0E214" w14:textId="77777777">
      <w:pPr>
        <w:rPr>
          <w:rFonts w:asciiTheme="minorHAnsi" w:hAnsiTheme="minorHAnsi" w:cstheme="minorHAnsi"/>
          <w:b/>
          <w:sz w:val="22"/>
          <w:szCs w:val="22"/>
          <w:lang w:bidi="ar-SA"/>
        </w:rPr>
      </w:pPr>
    </w:p>
    <w:p w:rsidRPr="001B505D" w:rsidR="002F6DA3" w:rsidP="002F6DA3" w:rsidRDefault="002F6DA3" w14:paraId="3DDDC64C"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F6DA3" w:rsidP="002F6DA3" w:rsidRDefault="006A4515" w14:paraId="000D31D2"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639257075"/>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432251340"/>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2a. </w:t>
      </w:r>
      <w:r w:rsidRPr="001B505D" w:rsidR="002F6DA3">
        <w:rPr>
          <w:rFonts w:asciiTheme="minorHAnsi" w:hAnsiTheme="minorHAnsi" w:cstheme="minorHAnsi"/>
          <w:i/>
          <w:sz w:val="22"/>
          <w:szCs w:val="22"/>
          <w:lang w:bidi="ar-SA"/>
        </w:rPr>
        <w:t>Does the surgeon have an M.D., D.O., or equivalent degree from another country, with a current license to practice medicine in the ho</w:t>
      </w:r>
      <w:r w:rsidR="002F6DA3">
        <w:rPr>
          <w:rFonts w:asciiTheme="minorHAnsi" w:hAnsiTheme="minorHAnsi" w:cstheme="minorHAnsi"/>
          <w:i/>
          <w:sz w:val="22"/>
          <w:szCs w:val="22"/>
          <w:lang w:bidi="ar-SA"/>
        </w:rPr>
        <w:t>spital’s state or jurisdiction?</w:t>
      </w:r>
    </w:p>
    <w:p w:rsidRPr="00576DFF" w:rsidR="002F6DA3" w:rsidP="002F6DA3" w:rsidRDefault="002F6DA3" w14:paraId="153D0176"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2F6DA3" w:rsidP="002F6DA3" w:rsidRDefault="006A4515" w14:paraId="606DB9DF" w14:textId="04807669">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953987687"/>
          <w14:checkbox>
            <w14:checked w14:val="0"/>
            <w14:checkedState w14:font="MS Gothic" w14:val="2612"/>
            <w14:uncheckedState w14:font="MS Gothic" w14:val="2610"/>
          </w14:checkbox>
        </w:sdtPr>
        <w:sdtEndPr>
          <w:rPr>
            <w:rFonts w:hint="eastAsia"/>
          </w:rPr>
        </w:sdtEndPr>
        <w:sdtContent>
          <w:r w:rsidR="002F6DA3">
            <w:rPr>
              <w:rFonts w:hint="eastAsia" w:ascii="MS Gothic" w:hAnsi="MS Gothic" w:eastAsia="MS Gothic" w:cstheme="minorHAnsi"/>
              <w:sz w:val="22"/>
              <w:szCs w:val="22"/>
            </w:rPr>
            <w:t>☐</w:t>
          </w:r>
        </w:sdtContent>
      </w:sdt>
      <w:r w:rsidRPr="00635A7F" w:rsidR="002F6DA3">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842118931"/>
          <w14:checkbox>
            <w14:checked w14:val="0"/>
            <w14:checkedState w14:font="MS Gothic" w14:val="2612"/>
            <w14:uncheckedState w14:font="MS Gothic" w14:val="2610"/>
          </w14:checkbox>
        </w:sdtPr>
        <w:sdtEndPr/>
        <w:sdtContent>
          <w:r w:rsidR="002F6DA3">
            <w:rPr>
              <w:rFonts w:hint="eastAsia" w:ascii="MS Gothic" w:hAnsi="MS Gothic" w:eastAsia="MS Gothic" w:cstheme="minorHAnsi"/>
              <w:sz w:val="22"/>
              <w:szCs w:val="22"/>
            </w:rPr>
            <w:t>☐</w:t>
          </w:r>
        </w:sdtContent>
      </w:sdt>
      <w:r w:rsidRPr="001B505D" w:rsidR="002F6DA3">
        <w:rPr>
          <w:rFonts w:asciiTheme="minorHAnsi" w:hAnsiTheme="minorHAnsi" w:cstheme="minorHAnsi"/>
          <w:i/>
          <w:sz w:val="22"/>
          <w:szCs w:val="22"/>
          <w:lang w:bidi="ar-SA"/>
        </w:rPr>
        <w:t xml:space="preserve"> </w:t>
      </w:r>
      <w:r w:rsidR="002F6DA3">
        <w:rPr>
          <w:rFonts w:asciiTheme="minorHAnsi" w:hAnsiTheme="minorHAnsi" w:cstheme="minorHAnsi"/>
          <w:i/>
          <w:sz w:val="22"/>
          <w:szCs w:val="22"/>
          <w:lang w:bidi="ar-SA"/>
        </w:rPr>
        <w:t xml:space="preserve">2b. </w:t>
      </w:r>
      <w:r w:rsidRPr="001B505D" w:rsidR="002F6DA3">
        <w:rPr>
          <w:rFonts w:asciiTheme="minorHAnsi" w:hAnsiTheme="minorHAnsi" w:cstheme="minorHAnsi"/>
          <w:i/>
          <w:sz w:val="22"/>
          <w:szCs w:val="22"/>
          <w:lang w:bidi="ar-SA"/>
        </w:rPr>
        <w:t xml:space="preserve">Has the surgeon been accepted onto the hospital’s medical staff, and is practicing </w:t>
      </w:r>
      <w:r xmlns:w="http://schemas.openxmlformats.org/wordprocessingml/2006/main" w:rsidRPr="001B505D" w:rsidR="003A0248">
        <w:rPr>
          <w:rFonts w:asciiTheme="minorHAnsi" w:hAnsiTheme="minorHAnsi" w:cstheme="minorHAnsi"/>
          <w:i/>
          <w:sz w:val="22"/>
          <w:szCs w:val="22"/>
          <w:lang w:bidi="ar-SA"/>
        </w:rPr>
        <w:t>on</w:t>
      </w:r>
      <w:r xmlns:w="http://schemas.openxmlformats.org/wordprocessingml/2006/main" w:rsidR="003A0248">
        <w:rPr>
          <w:rFonts w:asciiTheme="minorHAnsi" w:hAnsiTheme="minorHAnsi" w:cstheme="minorHAnsi"/>
          <w:i/>
          <w:sz w:val="22"/>
          <w:szCs w:val="22"/>
          <w:lang w:bidi="ar-SA"/>
        </w:rPr>
        <w:t>-</w:t>
      </w:r>
      <w:r w:rsidRPr="001B505D" w:rsidR="002F6DA3">
        <w:rPr>
          <w:rFonts w:asciiTheme="minorHAnsi" w:hAnsiTheme="minorHAnsi" w:cstheme="minorHAnsi"/>
          <w:i/>
          <w:sz w:val="22"/>
          <w:szCs w:val="22"/>
          <w:lang w:bidi="ar-SA"/>
        </w:rPr>
        <w:t>site at this hospital?</w:t>
      </w:r>
    </w:p>
    <w:p w:rsidRPr="001B505D" w:rsidR="002F6DA3" w:rsidP="002F6DA3" w:rsidRDefault="002F6DA3" w14:paraId="6C809BBC"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AE164C" w:rsidP="00AE164C" w:rsidRDefault="00AE164C" w14:paraId="2C356212" w14:textId="77777777">
      <w:pPr>
        <w:pStyle w:val="ListParagraph"/>
        <w:ind w:left="360"/>
        <w:rPr>
          <w:rFonts w:asciiTheme="minorHAnsi" w:hAnsiTheme="minorHAnsi" w:cstheme="minorHAnsi"/>
          <w:i/>
          <w:sz w:val="22"/>
          <w:szCs w:val="22"/>
          <w:lang w:bidi="ar-SA"/>
        </w:rPr>
      </w:pPr>
    </w:p>
    <w:p w:rsidRPr="009C4891" w:rsidR="002F6DA3" w:rsidP="008D5015" w:rsidRDefault="002F6DA3" w14:paraId="42AD2DE1" w14:textId="77777777">
      <w:pPr>
        <w:pStyle w:val="ListParagraph"/>
        <w:numPr>
          <w:ilvl w:val="0"/>
          <w:numId w:val="13"/>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2F6DA3" w:rsidP="002F6DA3" w:rsidRDefault="002F6DA3" w14:paraId="08C5D9A6" w14:textId="77777777">
      <w:pPr>
        <w:rPr>
          <w:rFonts w:asciiTheme="minorHAnsi" w:hAnsiTheme="minorHAnsi" w:cstheme="minorHAnsi"/>
          <w:i/>
          <w:sz w:val="22"/>
          <w:szCs w:val="22"/>
          <w:lang w:bidi="ar-SA"/>
        </w:rPr>
      </w:pPr>
    </w:p>
    <w:p w:rsidR="002F6DA3" w:rsidP="002F6DA3" w:rsidRDefault="002F6DA3" w14:paraId="293B5EAB"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2F6DA3" w:rsidP="002F6DA3" w:rsidRDefault="002F6DA3" w14:paraId="65AB83C9"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2F6DA3" w:rsidP="002F6DA3" w:rsidRDefault="002F6DA3" w14:paraId="7FEBA2A9"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2F6DA3" w:rsidP="002F6DA3" w:rsidRDefault="002F6DA3" w14:paraId="0DCC3C23" w14:textId="43A97407">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2F6DA3" w:rsidP="002F6DA3" w:rsidRDefault="002F6DA3" w14:paraId="6F2BBF3D" w14:textId="3810D8BA">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00263B70">
        <w:rPr>
          <w:rFonts w:eastAsia="Times New Roman" w:asciiTheme="minorHAnsi" w:hAnsiTheme="minorHAnsi" w:cstheme="minorHAnsi"/>
          <w:i/>
          <w:sz w:val="22"/>
          <w:szCs w:val="22"/>
        </w:rPr>
        <w:t xml:space="preserve">certification by the </w:t>
      </w:r>
      <w:r w:rsidRPr="00483F96">
        <w:rPr>
          <w:rFonts w:eastAsia="Times New Roman" w:asciiTheme="minorHAnsi" w:hAnsiTheme="minorHAnsi" w:cstheme="minorHAnsi"/>
          <w:i/>
          <w:color w:val="000000"/>
          <w:sz w:val="22"/>
          <w:szCs w:val="22"/>
          <w:lang w:bidi="ar-SA"/>
        </w:rPr>
        <w:t>American Board of Thoracic Surgery</w:t>
      </w:r>
      <w:r w:rsidR="0071508E">
        <w:rPr>
          <w:rFonts w:eastAsia="Times New Roman" w:asciiTheme="minorHAnsi" w:hAnsiTheme="minorHAnsi" w:cstheme="minorHAnsi"/>
          <w:i/>
          <w:color w:val="000000"/>
          <w:sz w:val="22"/>
          <w:szCs w:val="22"/>
          <w:lang w:bidi="ar-SA"/>
        </w:rPr>
        <w:t>,</w:t>
      </w:r>
      <w:r w:rsidRPr="00483F96">
        <w:rPr>
          <w:rFonts w:eastAsia="Times New Roman" w:asciiTheme="minorHAnsi" w:hAnsiTheme="minorHAnsi" w:cstheme="minorHAnsi"/>
          <w:i/>
          <w:color w:val="000000"/>
          <w:sz w:val="22"/>
          <w:szCs w:val="22"/>
          <w:lang w:bidi="ar-SA"/>
        </w:rPr>
        <w:t xml:space="preserve"> current certification in thoracic surgery by the Royal College of Physicians and Surgeons of Canada</w:t>
      </w:r>
      <w:r xmlns:w="http://schemas.openxmlformats.org/wordprocessingml/2006/main" w:rsidR="003A0248">
        <w:rPr>
          <w:rFonts w:eastAsia="Times New Roman" w:asciiTheme="minorHAnsi" w:hAnsiTheme="minorHAnsi" w:cstheme="minorHAnsi"/>
          <w:i/>
          <w:color w:val="000000"/>
          <w:sz w:val="22"/>
          <w:szCs w:val="22"/>
          <w:lang w:bidi="ar-SA"/>
        </w:rPr>
        <w:t>,</w:t>
      </w:r>
      <w:r w:rsidR="0071508E">
        <w:rPr>
          <w:rFonts w:eastAsia="Times New Roman" w:asciiTheme="minorHAnsi" w:hAnsiTheme="minorHAnsi" w:cstheme="minorHAnsi"/>
          <w:i/>
          <w:color w:val="000000"/>
          <w:sz w:val="22"/>
          <w:szCs w:val="22"/>
          <w:lang w:bidi="ar-SA"/>
        </w:rPr>
        <w:t xml:space="preserve"> or pending certification by the American Board of Thoracic Surgery</w:t>
      </w:r>
      <w:r w:rsidRPr="00483F96">
        <w:rPr>
          <w:rFonts w:eastAsia="Times New Roman" w:asciiTheme="minorHAnsi" w:hAnsiTheme="minorHAnsi" w:cstheme="minorHAnsi"/>
          <w:i/>
          <w:sz w:val="22"/>
          <w:szCs w:val="22"/>
        </w:rPr>
        <w:t xml:space="preserve">. </w:t>
      </w:r>
    </w:p>
    <w:p w:rsidRPr="00483F96" w:rsidR="002F6DA3" w:rsidP="002F6DA3" w:rsidRDefault="002F6DA3" w14:paraId="7C546DA9"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2F6DA3" w:rsidP="008D5015" w:rsidRDefault="002F6DA3" w14:paraId="4DFFD8D1"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2F6DA3" w:rsidP="002F6DA3" w:rsidRDefault="002F6DA3" w14:paraId="6B2D9D78"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2F6DA3" w:rsidP="008D5015" w:rsidRDefault="002F6DA3" w14:paraId="4FFEF2BD"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2F6DA3" w:rsidP="008D5015" w:rsidRDefault="002F6DA3" w14:paraId="02B3171A"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2F6DA3" w:rsidP="008D5015" w:rsidRDefault="002F6DA3" w14:paraId="2B89FD2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2F6DA3" w:rsidP="008D5015" w:rsidRDefault="002F6DA3" w14:paraId="67C10680" w14:textId="003647A5">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Pr>
          <w:rFonts w:eastAsia="Times New Roman" w:asciiTheme="minorHAnsi" w:hAnsiTheme="minorHAnsi" w:cstheme="minorHAnsi"/>
          <w:b/>
          <w:i/>
          <w:color w:val="000000"/>
          <w:sz w:val="22"/>
          <w:szCs w:val="22"/>
          <w:lang w:bidi="ar-SA"/>
        </w:rPr>
        <w:t xml:space="preserve">rimary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surgeon,</w:t>
      </w:r>
    </w:p>
    <w:p w:rsidR="002F6DA3" w:rsidP="008D5015" w:rsidRDefault="002F6DA3" w14:paraId="732344B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2F6DA3" w:rsidP="008D5015" w:rsidRDefault="002F6DA3" w14:paraId="2B106073"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2F6DA3" w:rsidP="008D5015" w:rsidRDefault="002F6DA3" w14:paraId="2E50DD57" w14:textId="28474F0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E3093C" w:rsidP="00E3093C" w:rsidRDefault="00E3093C" w14:paraId="096F52B3" w14:textId="0942CAFB">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E3093C" w:rsidP="008D5015" w:rsidRDefault="00E3093C" w14:paraId="3FD8EF2A" w14:textId="77777777">
      <w:pPr>
        <w:pStyle w:val="simpleabclist"/>
        <w:numPr>
          <w:ilvl w:val="0"/>
          <w:numId w:val="13"/>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E3093C" w:rsidP="00E3093C" w:rsidRDefault="00E3093C" w14:paraId="6271A9F7"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9325E9" w:rsidP="009325E9" w:rsidRDefault="009325E9" w14:paraId="5D7A9823" w14:textId="1BDDD92F">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259"/>
        <w:gridCol w:w="630"/>
        <w:gridCol w:w="720"/>
        <w:gridCol w:w="1170"/>
        <w:gridCol w:w="1051"/>
        <w:gridCol w:w="749"/>
        <w:gridCol w:w="720"/>
        <w:gridCol w:w="720"/>
        <w:gridCol w:w="720"/>
        <w:gridCol w:w="720"/>
        <w:gridCol w:w="720"/>
      </w:tblGrid>
      <w:tr w:rsidRPr="00E3093C" w:rsidR="00166120" w:rsidTr="001F6C05" w14:paraId="329D368F" w14:textId="77777777">
        <w:trPr>
          <w:trHeight w:val="734"/>
          <w:jc w:val="center"/>
        </w:trPr>
        <w:tc>
          <w:tcPr>
            <w:tcW w:w="1166" w:type="dxa"/>
            <w:vMerge w:val="restart"/>
            <w:vAlign w:val="bottom"/>
          </w:tcPr>
          <w:p w:rsidRPr="00E3093C" w:rsidR="00E3093C" w:rsidP="00CF552C" w:rsidRDefault="00E3093C" w14:paraId="2989FE4E" w14:textId="77777777">
            <w:pPr>
              <w:tabs>
                <w:tab w:val="left" w:pos="1080"/>
              </w:tabs>
              <w:jc w:val="center"/>
              <w:rPr>
                <w:rFonts w:asciiTheme="minorHAnsi" w:hAnsiTheme="minorHAnsi" w:cstheme="minorHAnsi"/>
                <w:b/>
                <w:color w:val="000000"/>
              </w:rPr>
            </w:pPr>
          </w:p>
          <w:p w:rsidRPr="00E3093C" w:rsidR="00E3093C" w:rsidP="00CF552C" w:rsidRDefault="00E3093C" w14:paraId="2DEDBB4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259" w:type="dxa"/>
            <w:vMerge w:val="restart"/>
            <w:vAlign w:val="bottom"/>
          </w:tcPr>
          <w:p w:rsidRPr="00E3093C" w:rsidR="00E3093C" w:rsidP="00535463" w:rsidRDefault="00E3093C" w14:paraId="1436241B" w14:textId="7CE8071A">
            <w:pPr>
              <w:tabs>
                <w:tab w:val="left" w:pos="1080"/>
              </w:tabs>
              <w:rPr>
                <w:rFonts w:asciiTheme="minorHAnsi" w:hAnsiTheme="minorHAnsi" w:cstheme="minorHAnsi"/>
                <w:b/>
                <w:color w:val="000000"/>
              </w:rPr>
            </w:pPr>
          </w:p>
          <w:p w:rsidRPr="00E3093C" w:rsidR="00E3093C" w:rsidP="00CF552C" w:rsidRDefault="00E3093C" w14:paraId="7C13D1B5" w14:textId="18BE79D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r w:rsidR="0071508E">
              <w:rPr>
                <w:rFonts w:asciiTheme="minorHAnsi" w:hAnsiTheme="minorHAnsi" w:cstheme="minorHAnsi"/>
                <w:b/>
                <w:color w:val="000000"/>
              </w:rPr>
              <w:t xml:space="preserve"> Residency or Fellowship</w:t>
            </w:r>
            <w:r w:rsidRPr="00E3093C">
              <w:rPr>
                <w:rFonts w:asciiTheme="minorHAnsi" w:hAnsiTheme="minorHAnsi" w:cstheme="minorHAnsi"/>
                <w:b/>
                <w:color w:val="000000"/>
              </w:rPr>
              <w:t xml:space="preserve"> Program?</w:t>
            </w:r>
          </w:p>
          <w:p w:rsidRPr="00E3093C" w:rsidR="00E3093C" w:rsidP="00CF552C" w:rsidRDefault="00E3093C" w14:paraId="1F610B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E3093C" w:rsidP="00CF552C" w:rsidRDefault="00E3093C" w14:paraId="6912A68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0B8CAFA4"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0" w:type="dxa"/>
            <w:vMerge w:val="restart"/>
            <w:vAlign w:val="bottom"/>
          </w:tcPr>
          <w:p w:rsidRPr="00E3093C" w:rsidR="00E3093C" w:rsidP="00CF552C" w:rsidRDefault="00E3093C" w14:paraId="2F3AEB7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051" w:type="dxa"/>
            <w:vMerge w:val="restart"/>
            <w:vAlign w:val="bottom"/>
          </w:tcPr>
          <w:p w:rsidRPr="00E3093C" w:rsidR="00E3093C" w:rsidP="00CF552C" w:rsidRDefault="00E3093C" w14:paraId="0266FEC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E3093C" w:rsidP="00CF552C" w:rsidRDefault="00E3093C" w14:paraId="44480E8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E3093C" w:rsidP="00CF552C" w:rsidRDefault="00E3093C" w14:paraId="1B611CE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E3093C" w:rsidP="00CF552C" w:rsidRDefault="00E3093C" w14:paraId="779F3ABC"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E3093C" w:rsidTr="001F6C05" w14:paraId="7114928C" w14:textId="77777777">
        <w:trPr>
          <w:trHeight w:val="734"/>
          <w:jc w:val="center"/>
        </w:trPr>
        <w:tc>
          <w:tcPr>
            <w:tcW w:w="1166" w:type="dxa"/>
            <w:vMerge/>
          </w:tcPr>
          <w:p w:rsidRPr="00E3093C" w:rsidR="00E3093C" w:rsidP="00CF552C" w:rsidRDefault="00E3093C" w14:paraId="5442D3F4" w14:textId="77777777">
            <w:pPr>
              <w:tabs>
                <w:tab w:val="left" w:pos="1080"/>
              </w:tabs>
              <w:rPr>
                <w:rFonts w:asciiTheme="minorHAnsi" w:hAnsiTheme="minorHAnsi" w:cstheme="minorHAnsi"/>
                <w:b/>
                <w:color w:val="000000"/>
              </w:rPr>
            </w:pPr>
          </w:p>
        </w:tc>
        <w:tc>
          <w:tcPr>
            <w:tcW w:w="1259" w:type="dxa"/>
            <w:vMerge/>
          </w:tcPr>
          <w:p w:rsidRPr="00E3093C" w:rsidR="00E3093C" w:rsidP="00CF552C" w:rsidRDefault="00E3093C" w14:paraId="22CA26D6" w14:textId="77777777">
            <w:pPr>
              <w:tabs>
                <w:tab w:val="left" w:pos="1080"/>
              </w:tabs>
              <w:jc w:val="center"/>
              <w:rPr>
                <w:rFonts w:asciiTheme="minorHAnsi" w:hAnsiTheme="minorHAnsi" w:cstheme="minorHAnsi"/>
                <w:b/>
                <w:color w:val="000000"/>
              </w:rPr>
            </w:pPr>
          </w:p>
        </w:tc>
        <w:tc>
          <w:tcPr>
            <w:tcW w:w="630" w:type="dxa"/>
            <w:vAlign w:val="bottom"/>
          </w:tcPr>
          <w:p w:rsidRPr="00E3093C" w:rsidR="00E3093C" w:rsidP="00CF552C" w:rsidRDefault="00E3093C" w14:paraId="4040A87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E3093C" w:rsidP="00CF552C" w:rsidRDefault="00E3093C" w14:paraId="0B8CF84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0" w:type="dxa"/>
            <w:vMerge/>
            <w:vAlign w:val="bottom"/>
          </w:tcPr>
          <w:p w:rsidRPr="00E3093C" w:rsidR="00E3093C" w:rsidP="00CF552C" w:rsidRDefault="00E3093C" w14:paraId="3A1DF4CB" w14:textId="77777777">
            <w:pPr>
              <w:tabs>
                <w:tab w:val="left" w:pos="1080"/>
              </w:tabs>
              <w:jc w:val="center"/>
              <w:rPr>
                <w:rFonts w:asciiTheme="minorHAnsi" w:hAnsiTheme="minorHAnsi" w:cstheme="minorHAnsi"/>
                <w:b/>
                <w:color w:val="000000"/>
              </w:rPr>
            </w:pPr>
          </w:p>
        </w:tc>
        <w:tc>
          <w:tcPr>
            <w:tcW w:w="1051" w:type="dxa"/>
            <w:vMerge/>
            <w:vAlign w:val="bottom"/>
          </w:tcPr>
          <w:p w:rsidRPr="00E3093C" w:rsidR="00E3093C" w:rsidP="00CF552C" w:rsidRDefault="00E3093C" w14:paraId="2A44D548" w14:textId="77777777">
            <w:pPr>
              <w:tabs>
                <w:tab w:val="left" w:pos="1080"/>
              </w:tabs>
              <w:jc w:val="center"/>
              <w:rPr>
                <w:rFonts w:asciiTheme="minorHAnsi" w:hAnsiTheme="minorHAnsi" w:cstheme="minorHAnsi"/>
                <w:b/>
                <w:color w:val="000000"/>
              </w:rPr>
            </w:pPr>
          </w:p>
        </w:tc>
        <w:tc>
          <w:tcPr>
            <w:tcW w:w="749" w:type="dxa"/>
            <w:vAlign w:val="bottom"/>
          </w:tcPr>
          <w:p w:rsidRPr="00E3093C" w:rsidR="00E3093C" w:rsidP="00CF552C" w:rsidRDefault="00E3093C" w14:paraId="2DB6F436" w14:textId="408EA36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5EC39947" w14:textId="730A0BE0">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E3093C" w:rsidP="00CF552C" w:rsidRDefault="00E3093C" w14:paraId="10DC1495" w14:textId="7C022F33">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60E5F29" w14:textId="12CD11C8">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E3093C" w:rsidP="00CF552C" w:rsidRDefault="00E3093C" w14:paraId="5065893A" w14:textId="04A6076F">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E3093C" w:rsidP="00CF552C" w:rsidRDefault="00E3093C" w14:paraId="624E4E09" w14:textId="7E4D2DAB">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E3093C" w:rsidTr="001F6C05" w14:paraId="1F4EFB67" w14:textId="77777777">
        <w:trPr>
          <w:trHeight w:val="576"/>
          <w:jc w:val="center"/>
        </w:trPr>
        <w:tc>
          <w:tcPr>
            <w:tcW w:w="1166" w:type="dxa"/>
            <w:vMerge w:val="restart"/>
            <w:vAlign w:val="center"/>
          </w:tcPr>
          <w:p w:rsidRPr="00E3093C" w:rsidR="00E3093C" w:rsidP="00CF552C" w:rsidRDefault="00E3093C" w14:paraId="3D46F88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259" w:type="dxa"/>
            <w:shd w:val="clear" w:color="auto" w:fill="auto"/>
            <w:vAlign w:val="bottom"/>
          </w:tcPr>
          <w:p w:rsidRPr="00E3093C" w:rsidR="00E3093C" w:rsidP="00CF552C" w:rsidRDefault="00E3093C" w14:paraId="66B9FE1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085542B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9EC830D"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16C622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5FDBF72"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2A62D0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C19B98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1F08B5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41DCA0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DCC82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1F6ACC5" w14:textId="77777777">
            <w:pPr>
              <w:tabs>
                <w:tab w:val="left" w:pos="1080"/>
              </w:tabs>
              <w:jc w:val="center"/>
              <w:rPr>
                <w:rFonts w:asciiTheme="minorHAnsi" w:hAnsiTheme="minorHAnsi" w:cstheme="minorHAnsi"/>
                <w:color w:val="000000"/>
              </w:rPr>
            </w:pPr>
          </w:p>
        </w:tc>
      </w:tr>
      <w:tr w:rsidRPr="00E3093C" w:rsidR="00E3093C" w:rsidTr="001F6C05" w14:paraId="61BC5963" w14:textId="77777777">
        <w:trPr>
          <w:trHeight w:val="576"/>
          <w:jc w:val="center"/>
        </w:trPr>
        <w:tc>
          <w:tcPr>
            <w:tcW w:w="1166" w:type="dxa"/>
            <w:vMerge/>
          </w:tcPr>
          <w:p w:rsidRPr="00E3093C" w:rsidR="00E3093C" w:rsidP="00CF552C" w:rsidRDefault="00E3093C" w14:paraId="340F5F62"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CCAF89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21AF5EF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DC2192"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1B00BC14"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063BFD2C"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466C3369"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FFD26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DB5110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65C0F1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4BAD60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EB1454D" w14:textId="77777777">
            <w:pPr>
              <w:tabs>
                <w:tab w:val="left" w:pos="1080"/>
              </w:tabs>
              <w:jc w:val="center"/>
              <w:rPr>
                <w:rFonts w:asciiTheme="minorHAnsi" w:hAnsiTheme="minorHAnsi" w:cstheme="minorHAnsi"/>
                <w:color w:val="000000"/>
              </w:rPr>
            </w:pPr>
          </w:p>
        </w:tc>
      </w:tr>
      <w:tr w:rsidRPr="00E3093C" w:rsidR="00E3093C" w:rsidTr="001F6C05" w14:paraId="095FE2D2" w14:textId="77777777">
        <w:trPr>
          <w:trHeight w:val="576"/>
          <w:jc w:val="center"/>
        </w:trPr>
        <w:tc>
          <w:tcPr>
            <w:tcW w:w="1166" w:type="dxa"/>
            <w:vMerge w:val="restart"/>
            <w:vAlign w:val="center"/>
          </w:tcPr>
          <w:p w:rsidRPr="00E3093C" w:rsidR="00E3093C" w:rsidP="00CF552C" w:rsidRDefault="00E3093C" w14:paraId="11BE1092"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259" w:type="dxa"/>
            <w:shd w:val="clear" w:color="auto" w:fill="auto"/>
          </w:tcPr>
          <w:p w:rsidRPr="00E3093C" w:rsidR="00E3093C" w:rsidP="00CF552C" w:rsidRDefault="00E3093C" w14:paraId="438E7034"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A73597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63B7375"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71C931CF"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E88B807"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6E08B8A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FA211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776F247"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93973D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C1E0E7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81CF13E" w14:textId="77777777">
            <w:pPr>
              <w:tabs>
                <w:tab w:val="left" w:pos="1080"/>
              </w:tabs>
              <w:jc w:val="center"/>
              <w:rPr>
                <w:rFonts w:asciiTheme="minorHAnsi" w:hAnsiTheme="minorHAnsi" w:cstheme="minorHAnsi"/>
                <w:color w:val="000000"/>
              </w:rPr>
            </w:pPr>
          </w:p>
        </w:tc>
      </w:tr>
      <w:tr w:rsidRPr="00E3093C" w:rsidR="00E3093C" w:rsidTr="001F6C05" w14:paraId="47848934" w14:textId="77777777">
        <w:trPr>
          <w:trHeight w:val="576"/>
          <w:jc w:val="center"/>
        </w:trPr>
        <w:tc>
          <w:tcPr>
            <w:tcW w:w="1166" w:type="dxa"/>
            <w:vMerge/>
          </w:tcPr>
          <w:p w:rsidRPr="00E3093C" w:rsidR="00E3093C" w:rsidP="00CF552C" w:rsidRDefault="00E3093C" w14:paraId="3E8D392D" w14:textId="77777777">
            <w:pPr>
              <w:tabs>
                <w:tab w:val="left" w:pos="1080"/>
              </w:tabs>
              <w:rPr>
                <w:rFonts w:asciiTheme="minorHAnsi" w:hAnsiTheme="minorHAnsi" w:cstheme="minorHAnsi"/>
                <w:color w:val="000000"/>
              </w:rPr>
            </w:pPr>
          </w:p>
        </w:tc>
        <w:tc>
          <w:tcPr>
            <w:tcW w:w="1259" w:type="dxa"/>
            <w:shd w:val="clear" w:color="auto" w:fill="auto"/>
          </w:tcPr>
          <w:p w:rsidRPr="00E3093C" w:rsidR="00E3093C" w:rsidP="00CF552C" w:rsidRDefault="00E3093C" w14:paraId="4AD7579A"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42488A2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3E8165C"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29AEC9B9"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317D9340"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3986DE4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60B51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B3A86DB"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0F546CE2"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4E1CE2D"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5AF7767" w14:textId="77777777">
            <w:pPr>
              <w:tabs>
                <w:tab w:val="left" w:pos="1080"/>
              </w:tabs>
              <w:jc w:val="center"/>
              <w:rPr>
                <w:rFonts w:asciiTheme="minorHAnsi" w:hAnsiTheme="minorHAnsi" w:cstheme="minorHAnsi"/>
                <w:color w:val="000000"/>
              </w:rPr>
            </w:pPr>
          </w:p>
        </w:tc>
      </w:tr>
      <w:tr w:rsidRPr="00E3093C" w:rsidR="00E3093C" w:rsidTr="001F6C05" w14:paraId="1688CFCD" w14:textId="77777777">
        <w:trPr>
          <w:trHeight w:val="576"/>
          <w:jc w:val="center"/>
        </w:trPr>
        <w:tc>
          <w:tcPr>
            <w:tcW w:w="1166" w:type="dxa"/>
            <w:vMerge w:val="restart"/>
            <w:vAlign w:val="center"/>
          </w:tcPr>
          <w:p w:rsidRPr="00E3093C" w:rsidR="00E3093C" w:rsidP="00CF552C" w:rsidRDefault="00E3093C" w14:paraId="4290611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E3093C" w:rsidP="00CF552C" w:rsidRDefault="00E3093C" w14:paraId="37EA6B7B" w14:textId="77777777">
            <w:pPr>
              <w:tabs>
                <w:tab w:val="left" w:pos="1080"/>
              </w:tabs>
              <w:jc w:val="center"/>
              <w:rPr>
                <w:rFonts w:asciiTheme="minorHAnsi" w:hAnsiTheme="minorHAnsi" w:cstheme="minorHAnsi"/>
                <w:color w:val="BFBFBF"/>
              </w:rPr>
            </w:pPr>
          </w:p>
        </w:tc>
        <w:tc>
          <w:tcPr>
            <w:tcW w:w="1259" w:type="dxa"/>
            <w:vMerge w:val="restart"/>
            <w:shd w:val="clear" w:color="auto" w:fill="BFBFBF"/>
            <w:vAlign w:val="bottom"/>
          </w:tcPr>
          <w:p w:rsidRPr="00E3093C" w:rsidR="00E3093C" w:rsidP="00CF552C" w:rsidRDefault="00E3093C" w14:paraId="372A0E46"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3725CEF"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35641DEF"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5CDD1CE2"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29A9F9BF"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8DEE096"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95AD0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BF5225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322DD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E1504E5"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276987BB" w14:textId="77777777">
            <w:pPr>
              <w:tabs>
                <w:tab w:val="left" w:pos="1080"/>
              </w:tabs>
              <w:jc w:val="center"/>
              <w:rPr>
                <w:rFonts w:asciiTheme="minorHAnsi" w:hAnsiTheme="minorHAnsi" w:cstheme="minorHAnsi"/>
                <w:color w:val="000000"/>
              </w:rPr>
            </w:pPr>
          </w:p>
        </w:tc>
      </w:tr>
      <w:tr w:rsidRPr="00E3093C" w:rsidR="00E3093C" w:rsidTr="001F6C05" w14:paraId="1AC308E4" w14:textId="77777777">
        <w:trPr>
          <w:trHeight w:val="576"/>
          <w:jc w:val="center"/>
        </w:trPr>
        <w:tc>
          <w:tcPr>
            <w:tcW w:w="1166" w:type="dxa"/>
            <w:vMerge/>
          </w:tcPr>
          <w:p w:rsidRPr="00E3093C" w:rsidR="00E3093C" w:rsidP="00CF552C" w:rsidRDefault="00E3093C" w14:paraId="1998AE29"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115E27B3"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6425B87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622C783"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4F4C9FFD"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49A29DFA"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7E935D54"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67053B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E48FC4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1033DC8"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466038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8A19AF8" w14:textId="77777777">
            <w:pPr>
              <w:tabs>
                <w:tab w:val="left" w:pos="1080"/>
              </w:tabs>
              <w:jc w:val="center"/>
              <w:rPr>
                <w:rFonts w:asciiTheme="minorHAnsi" w:hAnsiTheme="minorHAnsi" w:cstheme="minorHAnsi"/>
                <w:color w:val="000000"/>
              </w:rPr>
            </w:pPr>
          </w:p>
        </w:tc>
      </w:tr>
      <w:tr w:rsidRPr="00E3093C" w:rsidR="00E3093C" w:rsidTr="001F6C05" w14:paraId="0E6888AC" w14:textId="77777777">
        <w:trPr>
          <w:trHeight w:val="576"/>
          <w:jc w:val="center"/>
        </w:trPr>
        <w:tc>
          <w:tcPr>
            <w:tcW w:w="1166" w:type="dxa"/>
            <w:vMerge/>
          </w:tcPr>
          <w:p w:rsidRPr="00E3093C" w:rsidR="00E3093C" w:rsidP="00CF552C" w:rsidRDefault="00E3093C" w14:paraId="4738E2C7" w14:textId="77777777">
            <w:pPr>
              <w:tabs>
                <w:tab w:val="left" w:pos="1080"/>
              </w:tabs>
              <w:rPr>
                <w:rFonts w:asciiTheme="minorHAnsi" w:hAnsiTheme="minorHAnsi" w:cstheme="minorHAnsi"/>
                <w:color w:val="000000"/>
              </w:rPr>
            </w:pPr>
          </w:p>
        </w:tc>
        <w:tc>
          <w:tcPr>
            <w:tcW w:w="1259" w:type="dxa"/>
            <w:vMerge/>
            <w:shd w:val="clear" w:color="auto" w:fill="BFBFBF"/>
            <w:vAlign w:val="bottom"/>
          </w:tcPr>
          <w:p w:rsidRPr="00E3093C" w:rsidR="00E3093C" w:rsidP="00CF552C" w:rsidRDefault="00E3093C" w14:paraId="6C60BEDD" w14:textId="77777777">
            <w:pPr>
              <w:tabs>
                <w:tab w:val="left" w:pos="1080"/>
              </w:tabs>
              <w:jc w:val="center"/>
              <w:rPr>
                <w:rFonts w:asciiTheme="minorHAnsi" w:hAnsiTheme="minorHAnsi" w:cstheme="minorHAnsi"/>
                <w:color w:val="000000"/>
              </w:rPr>
            </w:pPr>
          </w:p>
        </w:tc>
        <w:tc>
          <w:tcPr>
            <w:tcW w:w="630" w:type="dxa"/>
            <w:vAlign w:val="bottom"/>
          </w:tcPr>
          <w:p w:rsidRPr="00E3093C" w:rsidR="00E3093C" w:rsidP="00CF552C" w:rsidRDefault="00E3093C" w14:paraId="56870491"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14C71841" w14:textId="77777777">
            <w:pPr>
              <w:tabs>
                <w:tab w:val="left" w:pos="1080"/>
              </w:tabs>
              <w:jc w:val="center"/>
              <w:rPr>
                <w:rFonts w:asciiTheme="minorHAnsi" w:hAnsiTheme="minorHAnsi" w:cstheme="minorHAnsi"/>
                <w:color w:val="000000"/>
              </w:rPr>
            </w:pPr>
          </w:p>
        </w:tc>
        <w:tc>
          <w:tcPr>
            <w:tcW w:w="1170" w:type="dxa"/>
            <w:vAlign w:val="bottom"/>
          </w:tcPr>
          <w:p w:rsidRPr="00E3093C" w:rsidR="00E3093C" w:rsidP="00CF552C" w:rsidRDefault="00E3093C" w14:paraId="34FA2678" w14:textId="77777777">
            <w:pPr>
              <w:tabs>
                <w:tab w:val="left" w:pos="1080"/>
              </w:tabs>
              <w:rPr>
                <w:rFonts w:asciiTheme="minorHAnsi" w:hAnsiTheme="minorHAnsi" w:cstheme="minorHAnsi"/>
                <w:color w:val="000000"/>
              </w:rPr>
            </w:pPr>
          </w:p>
        </w:tc>
        <w:tc>
          <w:tcPr>
            <w:tcW w:w="1051" w:type="dxa"/>
            <w:vAlign w:val="bottom"/>
          </w:tcPr>
          <w:p w:rsidRPr="00E3093C" w:rsidR="00E3093C" w:rsidP="00CF552C" w:rsidRDefault="00E3093C" w14:paraId="7BA28D8D" w14:textId="77777777">
            <w:pPr>
              <w:tabs>
                <w:tab w:val="left" w:pos="1080"/>
              </w:tabs>
              <w:rPr>
                <w:rFonts w:asciiTheme="minorHAnsi" w:hAnsiTheme="minorHAnsi" w:cstheme="minorHAnsi"/>
                <w:color w:val="000000"/>
              </w:rPr>
            </w:pPr>
          </w:p>
        </w:tc>
        <w:tc>
          <w:tcPr>
            <w:tcW w:w="749" w:type="dxa"/>
            <w:vAlign w:val="bottom"/>
          </w:tcPr>
          <w:p w:rsidRPr="00E3093C" w:rsidR="00E3093C" w:rsidP="00CF552C" w:rsidRDefault="00E3093C" w14:paraId="261D50C3"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4DB00A1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580694C"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5A54915A"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79591690" w14:textId="77777777">
            <w:pPr>
              <w:tabs>
                <w:tab w:val="left" w:pos="1080"/>
              </w:tabs>
              <w:jc w:val="center"/>
              <w:rPr>
                <w:rFonts w:asciiTheme="minorHAnsi" w:hAnsiTheme="minorHAnsi" w:cstheme="minorHAnsi"/>
                <w:color w:val="000000"/>
              </w:rPr>
            </w:pPr>
          </w:p>
        </w:tc>
        <w:tc>
          <w:tcPr>
            <w:tcW w:w="720" w:type="dxa"/>
            <w:vAlign w:val="bottom"/>
          </w:tcPr>
          <w:p w:rsidRPr="00E3093C" w:rsidR="00E3093C" w:rsidP="00CF552C" w:rsidRDefault="00E3093C" w14:paraId="69C38F97" w14:textId="77777777">
            <w:pPr>
              <w:tabs>
                <w:tab w:val="left" w:pos="1080"/>
              </w:tabs>
              <w:jc w:val="center"/>
              <w:rPr>
                <w:rFonts w:asciiTheme="minorHAnsi" w:hAnsiTheme="minorHAnsi" w:cstheme="minorHAnsi"/>
                <w:color w:val="000000"/>
              </w:rPr>
            </w:pPr>
          </w:p>
        </w:tc>
      </w:tr>
    </w:tbl>
    <w:p w:rsidRPr="00E3093C" w:rsidR="00E3093C" w:rsidP="009325E9" w:rsidRDefault="00E3093C" w14:paraId="28E1A922" w14:textId="568F3920">
      <w:pPr>
        <w:autoSpaceDE w:val="0"/>
        <w:autoSpaceDN w:val="0"/>
        <w:adjustRightInd w:val="0"/>
        <w:spacing w:line="240" w:lineRule="auto"/>
        <w:contextualSpacing/>
        <w:rPr>
          <w:rFonts w:eastAsia="Times New Roman" w:asciiTheme="minorHAnsi" w:hAnsiTheme="minorHAnsi" w:cstheme="minorHAnsi"/>
          <w:color w:val="000000"/>
          <w:lang w:bidi="ar-SA"/>
        </w:rPr>
      </w:pPr>
    </w:p>
    <w:p w:rsidRPr="00E3093C" w:rsidR="00E3093C" w:rsidP="009325E9" w:rsidRDefault="00E3093C" w14:paraId="4F8F6E52" w14:textId="77777777">
      <w:pPr>
        <w:autoSpaceDE w:val="0"/>
        <w:autoSpaceDN w:val="0"/>
        <w:adjustRightInd w:val="0"/>
        <w:spacing w:line="240" w:lineRule="auto"/>
        <w:contextualSpacing/>
        <w:rPr>
          <w:rFonts w:eastAsia="Times New Roman" w:asciiTheme="minorHAnsi" w:hAnsiTheme="minorHAnsi" w:cstheme="minorHAnsi"/>
          <w:color w:val="000000"/>
          <w:lang w:bidi="ar-SA"/>
        </w:rPr>
      </w:pPr>
    </w:p>
    <w:p w:rsidRPr="0030398E" w:rsidR="002F6DA3" w:rsidP="008D5015" w:rsidRDefault="002F6DA3" w14:paraId="14CCD436" w14:textId="77777777">
      <w:pPr>
        <w:pStyle w:val="ListParagraph"/>
        <w:numPr>
          <w:ilvl w:val="0"/>
          <w:numId w:val="13"/>
        </w:numPr>
        <w:rPr>
          <w:rFonts w:eastAsia="MS Gothic" w:asciiTheme="minorHAnsi" w:hAnsiTheme="minorHAnsi" w:cstheme="minorHAnsi"/>
          <w:b/>
          <w:sz w:val="22"/>
          <w:szCs w:val="22"/>
        </w:rPr>
      </w:pPr>
      <w:r w:rsidRPr="0030398E">
        <w:rPr>
          <w:rFonts w:eastAsia="MS Gothic" w:asciiTheme="minorHAnsi" w:hAnsiTheme="minorHAnsi" w:cstheme="minorHAnsi"/>
          <w:b/>
          <w:sz w:val="22"/>
          <w:szCs w:val="22"/>
        </w:rPr>
        <w:t>Which of the following pathways is the proposed primary surgeon applying (check one</w:t>
      </w:r>
      <w:r>
        <w:rPr>
          <w:rFonts w:eastAsia="MS Gothic" w:asciiTheme="minorHAnsi" w:hAnsiTheme="minorHAnsi" w:cstheme="minorHAnsi"/>
          <w:b/>
          <w:sz w:val="22"/>
          <w:szCs w:val="22"/>
        </w:rPr>
        <w:t>, and complete the corresponding pathway section below</w:t>
      </w:r>
      <w:r w:rsidRPr="0030398E">
        <w:rPr>
          <w:rFonts w:eastAsia="MS Gothic" w:asciiTheme="minorHAnsi" w:hAnsiTheme="minorHAnsi" w:cstheme="minorHAnsi"/>
          <w:b/>
          <w:sz w:val="22"/>
          <w:szCs w:val="22"/>
        </w:rPr>
        <w:t>):</w:t>
      </w:r>
    </w:p>
    <w:p w:rsidRPr="000A3292" w:rsidR="00145BEC" w:rsidP="00145BEC" w:rsidRDefault="00145BEC" w14:paraId="1251E1A5" w14:textId="77777777">
      <w:pPr>
        <w:pStyle w:val="numberlist"/>
        <w:numPr>
          <w:ilvl w:val="0"/>
          <w:numId w:val="0"/>
        </w:numPr>
        <w:ind w:left="360"/>
        <w:rPr>
          <w:rFonts w:asciiTheme="minorHAnsi" w:hAnsiTheme="minorHAnsi" w:cstheme="minorHAnsi"/>
          <w:sz w:val="22"/>
          <w:szCs w:val="22"/>
        </w:rPr>
      </w:pPr>
    </w:p>
    <w:p w:rsidRPr="00576DFF" w:rsidR="00145BEC" w:rsidP="00145BEC" w:rsidRDefault="006A4515" w14:paraId="6A4A2DB6" w14:textId="1004A278">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829740241"/>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formal cardiothoracic surgery residency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_Ref327519483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A: Cardiothoracic Surgery Residency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576DFF" w:rsidR="00145BEC" w:rsidP="00145BEC" w:rsidRDefault="006A4515" w14:paraId="3AC896DA" w14:textId="61B6DA5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181731783"/>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Pr="009559D4" w:rsidR="00145BEC">
        <w:rPr>
          <w:rFonts w:asciiTheme="minorHAnsi" w:hAnsiTheme="minorHAnsi" w:cstheme="minorHAnsi"/>
          <w:b/>
          <w:sz w:val="22"/>
          <w:szCs w:val="22"/>
          <w:lang w:bidi="ar-SA"/>
        </w:rPr>
        <w:t xml:space="preserve">12-month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fellowship pathway</w:t>
      </w:r>
      <w:r w:rsidRPr="00576DFF" w:rsidR="00145BEC">
        <w:rPr>
          <w:rFonts w:asciiTheme="minorHAnsi" w:hAnsiTheme="minorHAnsi" w:cstheme="minorHAnsi"/>
          <w:sz w:val="22"/>
          <w:szCs w:val="22"/>
          <w:lang w:bidi="ar-SA"/>
        </w:rPr>
        <w:t xml:space="preserve">, as described in </w:t>
      </w:r>
      <w:r w:rsidR="00145BEC">
        <w:rPr>
          <w:rFonts w:asciiTheme="minorHAnsi" w:hAnsiTheme="minorHAnsi" w:cstheme="minorHAnsi"/>
          <w:i/>
          <w:sz w:val="22"/>
          <w:szCs w:val="22"/>
          <w:lang w:bidi="ar-SA"/>
        </w:rPr>
        <w:t xml:space="preserve">Section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_Ref327519497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 xml:space="preserve">B: Twelve-month </w:t>
      </w:r>
      <w:r w:rsidR="009242BF">
        <w:rPr>
          <w:rFonts w:asciiTheme="minorHAnsi" w:hAnsiTheme="minorHAnsi" w:cstheme="minorHAnsi"/>
          <w:i/>
          <w:sz w:val="22"/>
          <w:szCs w:val="22"/>
        </w:rPr>
        <w:t>Heart</w:t>
      </w:r>
      <w:r w:rsidRPr="00576DFF" w:rsidR="009242BF">
        <w:rPr>
          <w:rFonts w:asciiTheme="minorHAnsi" w:hAnsiTheme="minorHAnsi" w:cstheme="minorHAnsi"/>
          <w:i/>
          <w:sz w:val="22"/>
          <w:szCs w:val="22"/>
        </w:rPr>
        <w:t xml:space="preserve"> Transplant Fellowship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Pr="0013746B" w:rsidR="00145BEC" w:rsidP="0013746B" w:rsidRDefault="006A4515" w14:paraId="6612709C" w14:textId="26A10046">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2121131977"/>
          <w14:checkbox>
            <w14:checked w14:val="0"/>
            <w14:checkedState w14:font="MS Gothic" w14:val="2612"/>
            <w14:uncheckedState w14:font="MS Gothic" w14:val="2610"/>
          </w14:checkbox>
        </w:sdtPr>
        <w:sdtEndPr/>
        <w:sdtContent>
          <w:r w:rsidR="00145BEC">
            <w:rPr>
              <w:rFonts w:hint="eastAsia" w:ascii="MS Gothic" w:hAnsi="MS Gothic" w:eastAsia="MS Gothic" w:cstheme="minorHAnsi"/>
              <w:sz w:val="22"/>
              <w:szCs w:val="22"/>
              <w:lang w:bidi="ar-SA"/>
            </w:rPr>
            <w:t>☐</w:t>
          </w:r>
        </w:sdtContent>
      </w:sdt>
      <w:r w:rsidR="00145BEC">
        <w:rPr>
          <w:rFonts w:asciiTheme="minorHAnsi" w:hAnsiTheme="minorHAnsi" w:cstheme="minorHAnsi"/>
          <w:sz w:val="22"/>
          <w:szCs w:val="22"/>
          <w:lang w:bidi="ar-SA"/>
        </w:rPr>
        <w:tab/>
      </w:r>
      <w:r w:rsidRPr="00576DFF" w:rsidR="00145BEC">
        <w:rPr>
          <w:rFonts w:asciiTheme="minorHAnsi" w:hAnsiTheme="minorHAnsi" w:cstheme="minorHAnsi"/>
          <w:sz w:val="22"/>
          <w:szCs w:val="22"/>
          <w:lang w:bidi="ar-SA"/>
        </w:rPr>
        <w:t xml:space="preserve">The </w:t>
      </w:r>
      <w:r w:rsidR="00145BEC">
        <w:rPr>
          <w:rFonts w:asciiTheme="minorHAnsi" w:hAnsiTheme="minorHAnsi" w:cstheme="minorHAnsi"/>
          <w:b/>
          <w:sz w:val="22"/>
          <w:szCs w:val="22"/>
          <w:lang w:bidi="ar-SA"/>
        </w:rPr>
        <w:t>heart</w:t>
      </w:r>
      <w:r w:rsidRPr="009559D4" w:rsidR="00145BEC">
        <w:rPr>
          <w:rFonts w:asciiTheme="minorHAnsi" w:hAnsiTheme="minorHAnsi" w:cstheme="minorHAnsi"/>
          <w:b/>
          <w:sz w:val="22"/>
          <w:szCs w:val="22"/>
          <w:lang w:bidi="ar-SA"/>
        </w:rPr>
        <w:t xml:space="preserve"> transplant program clinical experience pathway</w:t>
      </w:r>
      <w:r w:rsidRPr="00576DFF" w:rsidR="00145BEC">
        <w:rPr>
          <w:rFonts w:asciiTheme="minorHAnsi" w:hAnsiTheme="minorHAnsi" w:cstheme="minorHAnsi"/>
          <w:sz w:val="22"/>
          <w:szCs w:val="22"/>
          <w:lang w:bidi="ar-SA"/>
        </w:rPr>
        <w:t xml:space="preserve">, as described in </w:t>
      </w:r>
      <w:r w:rsidRPr="00576DFF" w:rsidR="00145BEC">
        <w:rPr>
          <w:rFonts w:asciiTheme="minorHAnsi" w:hAnsiTheme="minorHAnsi" w:cstheme="minorHAnsi"/>
          <w:i/>
          <w:sz w:val="22"/>
          <w:szCs w:val="22"/>
          <w:lang w:bidi="ar-SA"/>
        </w:rPr>
        <w:t>Section</w:t>
      </w:r>
      <w:r w:rsidR="00145BEC">
        <w:rPr>
          <w:rFonts w:asciiTheme="minorHAnsi" w:hAnsiTheme="minorHAnsi" w:cstheme="minorHAnsi"/>
          <w:i/>
          <w:sz w:val="22"/>
          <w:szCs w:val="22"/>
          <w:lang w:bidi="ar-SA"/>
        </w:rPr>
        <w:t xml:space="preserve"> </w:t>
      </w:r>
      <w:r w:rsidR="009242BF">
        <w:rPr>
          <w:rFonts w:asciiTheme="minorHAnsi" w:hAnsiTheme="minorHAnsi" w:cstheme="minorHAnsi"/>
          <w:i/>
          <w:sz w:val="22"/>
          <w:szCs w:val="22"/>
          <w:lang w:bidi="ar-SA"/>
        </w:rPr>
        <w:t>5</w:t>
      </w:r>
      <w:r w:rsidRPr="00576DFF" w:rsidR="009242BF">
        <w:rPr>
          <w:rFonts w:asciiTheme="minorHAnsi" w:hAnsiTheme="minorHAnsi" w:cstheme="minorHAnsi"/>
          <w:sz w:val="22"/>
          <w:szCs w:val="22"/>
        </w:rPr>
        <w:fldChar w:fldCharType="begin" w:fldLock="1"/>
      </w:r>
      <w:r w:rsidRPr="00576DFF" w:rsidR="009242BF">
        <w:rPr>
          <w:rFonts w:asciiTheme="minorHAnsi" w:hAnsiTheme="minorHAnsi" w:cstheme="minorHAnsi"/>
          <w:sz w:val="22"/>
          <w:szCs w:val="22"/>
        </w:rPr>
        <w:instrText xml:space="preserve"> REF _Ref327519512 \h  \* MERGEFORMAT </w:instrText>
      </w:r>
      <w:r w:rsidRPr="00576DFF" w:rsidR="009242BF">
        <w:rPr>
          <w:rFonts w:asciiTheme="minorHAnsi" w:hAnsiTheme="minorHAnsi" w:cstheme="minorHAnsi"/>
          <w:sz w:val="22"/>
          <w:szCs w:val="22"/>
        </w:rPr>
      </w:r>
      <w:r w:rsidRPr="00576DFF" w:rsidR="009242BF">
        <w:rPr>
          <w:rFonts w:asciiTheme="minorHAnsi" w:hAnsiTheme="minorHAnsi" w:cstheme="minorHAnsi"/>
          <w:sz w:val="22"/>
          <w:szCs w:val="22"/>
        </w:rPr>
        <w:fldChar w:fldCharType="separate"/>
      </w:r>
      <w:r w:rsidRPr="00576DFF" w:rsidR="009242BF">
        <w:rPr>
          <w:rFonts w:asciiTheme="minorHAnsi" w:hAnsiTheme="minorHAnsi" w:cstheme="minorHAnsi"/>
          <w:i/>
          <w:sz w:val="22"/>
          <w:szCs w:val="22"/>
        </w:rPr>
        <w:t>C: Clinical Experience Pathway</w:t>
      </w:r>
      <w:r w:rsidRPr="00576DFF" w:rsidR="009242BF">
        <w:rPr>
          <w:rFonts w:asciiTheme="minorHAnsi" w:hAnsiTheme="minorHAnsi" w:cstheme="minorHAnsi"/>
          <w:sz w:val="22"/>
          <w:szCs w:val="22"/>
        </w:rPr>
        <w:fldChar w:fldCharType="end"/>
      </w:r>
      <w:r w:rsidRPr="00576DFF" w:rsidR="00145BEC">
        <w:rPr>
          <w:rFonts w:asciiTheme="minorHAnsi" w:hAnsiTheme="minorHAnsi" w:cstheme="minorHAnsi"/>
          <w:i/>
          <w:sz w:val="22"/>
          <w:szCs w:val="22"/>
          <w:lang w:bidi="ar-SA"/>
        </w:rPr>
        <w:t xml:space="preserve"> </w:t>
      </w:r>
      <w:r w:rsidRPr="00576DFF" w:rsidR="00145BEC">
        <w:rPr>
          <w:rFonts w:asciiTheme="minorHAnsi" w:hAnsiTheme="minorHAnsi" w:cstheme="minorHAnsi"/>
          <w:sz w:val="22"/>
          <w:szCs w:val="22"/>
          <w:lang w:bidi="ar-SA"/>
        </w:rPr>
        <w:t>below.</w:t>
      </w:r>
    </w:p>
    <w:p w:rsidR="000F5B2B" w:rsidRDefault="000F5B2B" w14:paraId="1E4B2088" w14:textId="7E4C9309">
      <w:pPr>
        <w:spacing w:after="160" w:line="259" w:lineRule="auto"/>
        <w:rPr>
          <w:rFonts w:eastAsia="Times New Roman" w:asciiTheme="minorHAnsi" w:hAnsiTheme="minorHAnsi" w:cstheme="minorHAnsi"/>
          <w:lang w:bidi="ar-SA"/>
        </w:rPr>
      </w:pPr>
      <w:r xmlns:w="http://schemas.openxmlformats.org/wordprocessingml/2006/main">
        <w:rPr>
          <w:rFonts w:eastAsia="Times New Roman" w:asciiTheme="minorHAnsi" w:hAnsiTheme="minorHAnsi" w:cstheme="minorHAnsi"/>
        </w:rPr>
        <w:br w:type="page"/>
      </w:r>
    </w:p>
    <w:p w:rsidRPr="004766D9" w:rsidR="00145BEC" w:rsidP="00AE164C" w:rsidRDefault="00145BEC" w14:paraId="5AB1CB8F" w14:textId="77777777">
      <w:pPr>
        <w:pStyle w:val="Text1level"/>
        <w:rPr>
          <w:rFonts w:eastAsia="Times New Roman" w:asciiTheme="minorHAnsi" w:hAnsiTheme="minorHAnsi" w:cstheme="minorHAnsi"/>
        </w:rPr>
      </w:pPr>
    </w:p>
    <w:p w:rsidRPr="004766D9" w:rsidR="00043F54" w:rsidP="004A085D" w:rsidRDefault="009242BF" w14:paraId="48A8A55B" w14:textId="159520EA">
      <w:pPr>
        <w:pStyle w:val="Heading3"/>
        <w:ind w:left="0" w:firstLine="720"/>
        <w:rPr>
          <w:rFonts w:asciiTheme="minorHAnsi" w:hAnsiTheme="minorHAnsi" w:cstheme="minorHAnsi"/>
        </w:rPr>
      </w:pPr>
      <w:r>
        <w:rPr>
          <w:rFonts w:asciiTheme="minorHAnsi" w:hAnsiTheme="minorHAnsi" w:cstheme="minorHAnsi"/>
        </w:rPr>
        <w:t>5A</w:t>
      </w:r>
      <w:r w:rsidR="00C925FA">
        <w:rPr>
          <w:rFonts w:asciiTheme="minorHAnsi" w:hAnsiTheme="minorHAnsi" w:cstheme="minorHAnsi"/>
        </w:rPr>
        <w:t>.</w:t>
      </w:r>
      <w:r w:rsidR="004A085D">
        <w:rPr>
          <w:rFonts w:asciiTheme="minorHAnsi" w:hAnsiTheme="minorHAnsi" w:cstheme="minorHAnsi"/>
        </w:rPr>
        <w:tab/>
      </w:r>
      <w:r w:rsidR="00C925FA">
        <w:rPr>
          <w:rFonts w:asciiTheme="minorHAnsi" w:hAnsiTheme="minorHAnsi" w:cstheme="minorHAnsi"/>
        </w:rPr>
        <w:t xml:space="preserve"> </w:t>
      </w:r>
      <w:r w:rsidRPr="004766D9" w:rsidR="00043F54">
        <w:rPr>
          <w:rFonts w:asciiTheme="minorHAnsi" w:hAnsiTheme="minorHAnsi" w:cstheme="minorHAnsi"/>
        </w:rPr>
        <w:t>Cardiothoracic Surgery Residency Pathway</w:t>
      </w:r>
      <w:bookmarkEnd w:id="159"/>
      <w:bookmarkEnd w:id="160"/>
      <w:bookmarkEnd w:id="161"/>
      <w:bookmarkEnd w:id="162"/>
      <w:r w:rsidRPr="004766D9" w:rsidR="00043F54">
        <w:rPr>
          <w:rFonts w:asciiTheme="minorHAnsi" w:hAnsiTheme="minorHAnsi" w:cstheme="minorHAnsi"/>
        </w:rPr>
        <w:t xml:space="preserve"> </w:t>
      </w:r>
    </w:p>
    <w:p w:rsidRPr="004766D9" w:rsidR="00043F54" w:rsidP="00043F54" w:rsidRDefault="00043F54" w14:paraId="08DC7000" w14:textId="6A6EDC1B">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sidR="004A085D">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043F54" w:rsidP="00043F54" w:rsidRDefault="00043F54" w14:paraId="0BC15E9C" w14:textId="77777777">
      <w:pPr>
        <w:rPr>
          <w:rFonts w:asciiTheme="minorHAnsi" w:hAnsiTheme="minorHAnsi" w:cstheme="minorHAnsi"/>
          <w:sz w:val="22"/>
          <w:szCs w:val="22"/>
          <w:lang w:bidi="ar-SA"/>
        </w:rPr>
      </w:pPr>
    </w:p>
    <w:p w:rsidRPr="002F6DA3" w:rsidR="004A085D" w:rsidP="00E21D2C" w:rsidRDefault="004A085D" w14:paraId="6DEE3E50" w14:textId="59091BD8">
      <w:pPr>
        <w:pStyle w:val="ListParagraph"/>
        <w:numPr>
          <w:ilvl w:val="0"/>
          <w:numId w:val="1"/>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During the cardiothoracic surgery residency,</w:t>
      </w:r>
      <w:r w:rsidRPr="00B400A0" w:rsidR="00C925FA">
        <w:rPr>
          <w:rFonts w:asciiTheme="minorHAnsi" w:hAnsiTheme="minorHAnsi" w:cstheme="minorHAnsi"/>
          <w:i/>
          <w:sz w:val="22"/>
          <w:szCs w:val="22"/>
          <w:lang w:bidi="ar-SA"/>
        </w:rPr>
        <w:t xml:space="preserve"> the</w:t>
      </w:r>
      <w:r w:rsidRPr="00B400A0"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B400A0"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20</w:t>
      </w:r>
      <w:r w:rsidRPr="00B400A0" w:rsidR="00043F54">
        <w:rPr>
          <w:rFonts w:asciiTheme="minorHAnsi" w:hAnsiTheme="minorHAnsi" w:cstheme="minorHAnsi"/>
          <w:i/>
          <w:sz w:val="22"/>
          <w:szCs w:val="22"/>
          <w:lang w:bidi="ar-SA"/>
        </w:rPr>
        <w:t xml:space="preserve"> heart or heart/lung transplants as pri</w:t>
      </w:r>
      <w:r w:rsidR="00B400A0">
        <w:rPr>
          <w:rFonts w:asciiTheme="minorHAnsi" w:hAnsiTheme="minorHAnsi" w:cstheme="minorHAnsi"/>
          <w:i/>
          <w:sz w:val="22"/>
          <w:szCs w:val="22"/>
          <w:lang w:bidi="ar-SA"/>
        </w:rPr>
        <w:t>mary surgeon or first assistant.</w:t>
      </w:r>
    </w:p>
    <w:p w:rsidRPr="002F6DA3" w:rsidR="005D3CD4" w:rsidP="005D3CD4" w:rsidRDefault="005D3CD4" w14:paraId="541921E0" w14:textId="7876E3D1">
      <w:pPr>
        <w:pStyle w:val="ListParagraph"/>
        <w:ind w:left="1080"/>
        <w:rPr>
          <w:rFonts w:asciiTheme="minorHAnsi" w:hAnsiTheme="minorHAnsi" w:cstheme="minorHAnsi"/>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w:t>
      </w:r>
      <w:r xmlns:w="http://schemas.openxmlformats.org/wordprocessingml/2006/main">
        <w:rPr>
          <w:rFonts w:asciiTheme="minorHAnsi" w:hAnsiTheme="minorHAnsi" w:cstheme="minorHAnsi"/>
          <w:b/>
          <w:i/>
          <w:sz w:val="22"/>
          <w:szCs w:val="22"/>
          <w:lang w:bidi="ar-SA"/>
        </w:rPr>
        <w:t xml:space="preserve">that includes </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on a</w:t>
      </w:r>
      <w:r xmlns:w="http://schemas.openxmlformats.org/wordprocessingml/2006/main" w:rsidR="003A0248">
        <w:rPr>
          <w:rFonts w:asciiTheme="minorHAnsi" w:hAnsiTheme="minorHAnsi" w:cstheme="minorHAnsi"/>
          <w:b/>
          <w:i/>
          <w:sz w:val="22"/>
          <w:szCs w:val="22"/>
          <w:lang w:bidi="ar-SA"/>
        </w:rPr>
        <w:t xml:space="preserve">the </w:t>
      </w:r>
      <w:r xmlns:w="http://schemas.openxmlformats.org/wordprocessingml/2006/main">
        <w:rPr>
          <w:rFonts w:asciiTheme="minorHAnsi" w:hAnsiTheme="minorHAnsi" w:cstheme="minorHAnsi"/>
          <w:b/>
          <w:i/>
          <w:sz w:val="22"/>
          <w:szCs w:val="22"/>
          <w:lang w:bidi="ar-SA"/>
        </w:rPr>
        <w:t xml:space="preserve">date of transplant, </w:t>
      </w:r>
      <w:r xmlns:w="http://schemas.openxmlformats.org/wordprocessingml/2006/main" w:rsidR="003A0248">
        <w:rPr>
          <w:rFonts w:asciiTheme="minorHAnsi" w:hAnsiTheme="minorHAnsi" w:cstheme="minorHAnsi"/>
          <w:b/>
          <w:i/>
          <w:sz w:val="22"/>
          <w:szCs w:val="22"/>
          <w:lang w:bidi="ar-SA"/>
        </w:rPr>
        <w:t xml:space="preserve">the </w:t>
      </w:r>
      <w:r xmlns:w="http://schemas.openxmlformats.org/wordprocessingml/2006/main">
        <w:rPr>
          <w:rFonts w:asciiTheme="minorHAnsi" w:hAnsiTheme="minorHAnsi" w:cstheme="minorHAnsi"/>
          <w:b/>
          <w:i/>
          <w:sz w:val="22"/>
          <w:szCs w:val="22"/>
          <w:lang w:bidi="ar-SA"/>
        </w:rPr>
        <w:t>role of the surgeon, medical record number or other unique identifier</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Pr>
          <w:rFonts w:asciiTheme="minorHAnsi" w:hAnsiTheme="minorHAnsi" w:cstheme="minorHAnsi"/>
          <w:b/>
          <w:i/>
          <w:sz w:val="22"/>
          <w:szCs w:val="22"/>
          <w:lang w:bidi="ar-SA"/>
        </w:rPr>
        <w:t>, and the training program director’s signature.</w:t>
      </w:r>
    </w:p>
    <w:p w:rsidRPr="002F6DA3" w:rsidR="002F6DA3" w:rsidDel="005D3CD4" w:rsidP="002F6DA3" w:rsidRDefault="002F6DA3" w14:paraId="4D7E25CE" w14:textId="55E52DC1">
      <w:pPr>
        <w:pStyle w:val="ListParagraph"/>
        <w:ind w:left="1080"/>
        <w:rPr>
          <w:rFonts w:asciiTheme="minorHAnsi" w:hAnsiTheme="minorHAnsi" w:cstheme="minorHAnsi"/>
          <w:i/>
          <w:sz w:val="22"/>
          <w:szCs w:val="22"/>
          <w:lang w:bidi="ar-SA"/>
        </w:rPr>
      </w:pPr>
    </w:p>
    <w:p w:rsidRPr="00B400A0" w:rsidR="00B400A0" w:rsidP="00B400A0" w:rsidRDefault="00B400A0" w14:paraId="755E363D" w14:textId="77777777">
      <w:pPr>
        <w:pStyle w:val="ListParagraph"/>
        <w:ind w:left="1080"/>
        <w:rPr>
          <w:rFonts w:asciiTheme="minorHAnsi" w:hAnsiTheme="minorHAnsi" w:cstheme="minorHAnsi"/>
          <w:sz w:val="22"/>
          <w:szCs w:val="22"/>
          <w:lang w:bidi="ar-SA"/>
        </w:rPr>
      </w:pPr>
    </w:p>
    <w:p w:rsidR="00043F54" w:rsidP="00043F54" w:rsidRDefault="00C925FA" w14:paraId="06EC7F2A" w14:textId="6F77E78B">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sidR="009325E9">
        <w:rPr>
          <w:rFonts w:asciiTheme="minorHAnsi" w:hAnsiTheme="minorHAnsi" w:cstheme="minorHAnsi"/>
          <w:i/>
          <w:sz w:val="22"/>
          <w:szCs w:val="22"/>
          <w:lang w:bidi="ar-SA"/>
        </w:rPr>
        <w:t xml:space="preserve"> t</w:t>
      </w:r>
      <w:r w:rsidRPr="009325E9" w:rsidR="00043F54">
        <w:rPr>
          <w:rFonts w:asciiTheme="minorHAnsi" w:hAnsiTheme="minorHAnsi" w:cstheme="minorHAnsi"/>
          <w:i/>
          <w:sz w:val="22"/>
          <w:szCs w:val="22"/>
          <w:lang w:bidi="ar-SA"/>
        </w:rPr>
        <w:t xml:space="preserve">he surgeon performed </w:t>
      </w:r>
      <w:r w:rsidRPr="00FD215A" w:rsidR="00043F54">
        <w:rPr>
          <w:rFonts w:asciiTheme="minorHAnsi" w:hAnsiTheme="minorHAnsi" w:cstheme="minorHAnsi"/>
          <w:b/>
          <w:i/>
          <w:sz w:val="22"/>
          <w:szCs w:val="22"/>
          <w:lang w:bidi="ar-SA"/>
        </w:rPr>
        <w:t>at least</w:t>
      </w:r>
      <w:r w:rsidRPr="009325E9" w:rsidR="00043F54">
        <w:rPr>
          <w:rFonts w:asciiTheme="minorHAnsi" w:hAnsiTheme="minorHAnsi" w:cstheme="minorHAnsi"/>
          <w:i/>
          <w:sz w:val="22"/>
          <w:szCs w:val="22"/>
          <w:lang w:bidi="ar-SA"/>
        </w:rPr>
        <w:t xml:space="preserve"> </w:t>
      </w:r>
      <w:r w:rsidRPr="00B400A0" w:rsidR="00043F54">
        <w:rPr>
          <w:rFonts w:asciiTheme="minorHAnsi" w:hAnsiTheme="minorHAnsi" w:cstheme="minorHAnsi"/>
          <w:b/>
          <w:i/>
          <w:sz w:val="22"/>
          <w:szCs w:val="22"/>
          <w:lang w:bidi="ar-SA"/>
        </w:rPr>
        <w:t>10</w:t>
      </w:r>
      <w:r w:rsidRPr="009325E9"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sidR="00043F54">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sidR="002F6DA3">
        <w:rPr>
          <w:rFonts w:asciiTheme="minorHAnsi" w:hAnsiTheme="minorHAnsi" w:cstheme="minorHAnsi"/>
          <w:sz w:val="22"/>
          <w:szCs w:val="22"/>
          <w:lang w:bidi="ar-SA"/>
        </w:rPr>
        <w:t>c surgery residency completion.</w:t>
      </w:r>
    </w:p>
    <w:p w:rsidRPr="005D3CD4" w:rsidR="005D3CD4" w:rsidP="005D3CD4" w:rsidRDefault="005D3CD4" w14:paraId="08BBB567" w14:textId="3A7999F2">
      <w:pPr>
        <w:pStyle w:val="ListParagraph"/>
        <w:ind w:left="1080"/>
        <w:rPr>
          <w:rFonts w:asciiTheme="minorHAnsi" w:hAnsiTheme="minorHAnsi" w:cstheme="minorHAnsi"/>
          <w:i/>
          <w:sz w:val="22"/>
          <w:szCs w:val="22"/>
          <w:lang w:bidi="ar-SA"/>
        </w:rPr>
      </w:pPr>
      <w:r xmlns:w="http://schemas.openxmlformats.org/wordprocessingml/2006/main" w:rsidRPr="005D3CD4">
        <w:rPr>
          <w:rFonts w:asciiTheme="minorHAnsi" w:hAnsiTheme="minorHAnsi" w:cstheme="minorHAnsi"/>
          <w:b/>
          <w:i/>
          <w:sz w:val="22"/>
          <w:szCs w:val="22"/>
          <w:lang w:bidi="ar-SA"/>
        </w:rPr>
        <w:t>This experience must be documented on a log that includes the date of procurement, Donor ID, and the training program director’s signature.</w:t>
      </w:r>
    </w:p>
    <w:p w:rsidRPr="002F6DA3" w:rsidR="002F6DA3" w:rsidDel="005D3CD4" w:rsidP="001F6C05" w:rsidRDefault="002F6DA3" w14:paraId="57E358FF" w14:textId="3348BE5D">
      <w:pPr>
        <w:ind w:left="1080"/>
        <w:rPr>
          <w:rFonts w:asciiTheme="minorHAnsi" w:hAnsiTheme="minorHAnsi" w:cstheme="minorHAnsi"/>
          <w:i/>
          <w:sz w:val="22"/>
          <w:szCs w:val="22"/>
          <w:lang w:bidi="ar-SA"/>
        </w:rPr>
      </w:pPr>
    </w:p>
    <w:p w:rsidRPr="004A085D" w:rsidR="004A085D" w:rsidP="004A085D" w:rsidRDefault="004A085D" w14:paraId="7A255C80" w14:textId="77F61C41">
      <w:pPr>
        <w:rPr>
          <w:rFonts w:asciiTheme="minorHAnsi" w:hAnsiTheme="minorHAnsi" w:cstheme="minorHAnsi"/>
          <w:sz w:val="22"/>
          <w:szCs w:val="22"/>
          <w:lang w:bidi="ar-SA"/>
        </w:rPr>
      </w:pPr>
    </w:p>
    <w:p w:rsidR="009242BF" w:rsidP="00043F54" w:rsidRDefault="00C925FA" w14:paraId="740D1CAD" w14:textId="1074C925">
      <w:pPr>
        <w:pStyle w:val="ListParagraph"/>
        <w:numPr>
          <w:ilvl w:val="0"/>
          <w:numId w:val="1"/>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sidR="00043F54">
        <w:rPr>
          <w:rFonts w:asciiTheme="minorHAnsi" w:hAnsiTheme="minorHAnsi" w:cstheme="minorHAnsi"/>
          <w:i/>
          <w:sz w:val="22"/>
          <w:szCs w:val="22"/>
          <w:lang w:bidi="ar-SA"/>
        </w:rPr>
        <w:t xml:space="preserve">he surgeon has maintained </w:t>
      </w:r>
      <w:r xmlns:w="http://schemas.openxmlformats.org/wordprocessingml/2006/main" w:rsidR="003A0248">
        <w:rPr>
          <w:rFonts w:asciiTheme="minorHAnsi" w:hAnsiTheme="minorHAnsi" w:cstheme="minorHAnsi"/>
          <w:i/>
          <w:sz w:val="22"/>
          <w:szCs w:val="22"/>
          <w:lang w:bidi="ar-SA"/>
        </w:rPr>
        <w:t xml:space="preserve">a </w:t>
      </w:r>
      <w:r w:rsidRPr="009325E9" w:rsidR="00043F54">
        <w:rPr>
          <w:rFonts w:asciiTheme="minorHAnsi" w:hAnsiTheme="minorHAnsi" w:cstheme="minorHAnsi"/>
          <w:i/>
          <w:sz w:val="22"/>
          <w:szCs w:val="22"/>
          <w:lang w:bidi="ar-SA"/>
        </w:rPr>
        <w:t xml:space="preserve">current working knowledge of all aspects of heart transplantation, defined as </w:t>
      </w:r>
      <w:r w:rsidRPr="009325E9" w:rsidR="00043F54">
        <w:rPr>
          <w:rFonts w:asciiTheme="minorHAnsi" w:hAnsiTheme="minorHAnsi" w:cstheme="minorHAnsi"/>
          <w:i/>
          <w:sz w:val="22"/>
          <w:szCs w:val="22"/>
          <w:lang w:bidi="ar-SA"/>
        </w:rPr>
        <w:t xml:space="preserve">direct involvement in heart transplant patient care </w:t>
      </w:r>
      <w:r w:rsidRPr="002F6DA3" w:rsidR="00043F54">
        <w:rPr>
          <w:rFonts w:asciiTheme="minorHAnsi" w:hAnsiTheme="minorHAnsi" w:cstheme="minorHAnsi"/>
          <w:i/>
          <w:sz w:val="22"/>
          <w:szCs w:val="22"/>
          <w:u w:val="single"/>
          <w:lang w:bidi="ar-SA"/>
        </w:rPr>
        <w:t>within the last 2 years</w:t>
      </w:r>
      <w:r w:rsidRPr="009325E9" w:rsidR="00043F54">
        <w:rPr>
          <w:rFonts w:asciiTheme="minorHAnsi" w:hAnsiTheme="minorHAnsi" w:cstheme="minorHAnsi"/>
          <w:i/>
          <w:sz w:val="22"/>
          <w:szCs w:val="22"/>
          <w:lang w:bidi="ar-SA"/>
        </w:rPr>
        <w:t>.</w:t>
      </w:r>
    </w:p>
    <w:p w:rsidR="00B400A0" w:rsidP="001F6C05" w:rsidRDefault="00B400A0" w14:paraId="7BE4BDDC" w14:textId="7B8F2130">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007116" w:rsidP="00007116" w:rsidRDefault="006A4515" w14:paraId="4734B5FB" w14:textId="338576ED">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13519697"/>
          <w14:checkbox>
            <w14:checked w14:val="0"/>
            <w14:checkedState w14:font="MS Gothic" w14:val="2612"/>
            <w14:uncheckedState w14:font="MS Gothic" w14:val="2610"/>
          </w14:checkbox>
        </w:sdtPr>
        <w:sdtEndPr/>
        <w:sdtContent>
          <w:r w:rsidR="009242BF">
            <w:rPr>
              <w:rFonts w:hint="eastAsia" w:ascii="MS Gothic" w:hAnsi="MS Gothic" w:eastAsia="MS Gothic" w:cstheme="minorHAnsi"/>
              <w:sz w:val="22"/>
              <w:szCs w:val="22"/>
              <w:lang w:bidi="ar-SA"/>
            </w:rPr>
            <w:t>☐</w:t>
          </w:r>
        </w:sdtContent>
      </w:sdt>
      <w:r w:rsidR="00B400A0">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t>
      </w:r>
      <w:r w:rsidR="00187313">
        <w:rPr>
          <w:rFonts w:asciiTheme="minorHAnsi" w:hAnsiTheme="minorHAnsi" w:cstheme="minorHAnsi"/>
          <w:i/>
          <w:sz w:val="22"/>
          <w:szCs w:val="22"/>
          <w:lang w:bidi="ar-SA"/>
        </w:rPr>
        <w:t>performing the transplant operation</w:t>
      </w:r>
    </w:p>
    <w:p w:rsidR="00187313" w:rsidP="00007116" w:rsidRDefault="006A4515" w14:paraId="4A540496" w14:textId="67248FC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6844276"/>
          <w14:checkbox>
            <w14:checked w14:val="0"/>
            <w14:checkedState w14:font="MS Gothic" w14:val="2612"/>
            <w14:uncheckedState w14:font="MS Gothic" w14:val="2610"/>
          </w14:checkbox>
        </w:sdtPr>
        <w:sdtEndPr/>
        <w:sdtContent>
          <w:r w:rsidR="00187313">
            <w:rPr>
              <w:rFonts w:hint="eastAsia" w:ascii="MS Gothic" w:hAnsi="MS Gothic" w:eastAsia="MS Gothic" w:cstheme="minorHAnsi"/>
              <w:sz w:val="22"/>
              <w:szCs w:val="22"/>
              <w:lang w:bidi="ar-SA"/>
            </w:rPr>
            <w:t>☐</w:t>
          </w:r>
        </w:sdtContent>
      </w:sdt>
      <w:r w:rsidR="00187313">
        <w:rPr>
          <w:rFonts w:asciiTheme="minorHAnsi" w:hAnsiTheme="minorHAnsi" w:cstheme="minorHAnsi"/>
          <w:sz w:val="22"/>
          <w:szCs w:val="22"/>
          <w:lang w:bidi="ar-SA"/>
        </w:rPr>
        <w:t xml:space="preserve">  </w:t>
      </w:r>
      <w:r w:rsidR="00187313">
        <w:rPr>
          <w:rFonts w:asciiTheme="minorHAnsi" w:hAnsiTheme="minorHAnsi" w:cstheme="minorHAnsi"/>
          <w:i/>
          <w:sz w:val="22"/>
          <w:szCs w:val="22"/>
          <w:lang w:bidi="ar-SA"/>
        </w:rPr>
        <w:t>The</w:t>
      </w:r>
      <w:r w:rsidRPr="00B400A0" w:rsidR="00187313">
        <w:rPr>
          <w:rFonts w:asciiTheme="minorHAnsi" w:hAnsiTheme="minorHAnsi" w:cstheme="minorHAnsi"/>
          <w:i/>
          <w:sz w:val="22"/>
          <w:szCs w:val="22"/>
          <w:lang w:bidi="ar-SA"/>
        </w:rPr>
        <w:t xml:space="preserve"> surgeon ha</w:t>
      </w:r>
      <w:r w:rsidR="00187313">
        <w:rPr>
          <w:rFonts w:asciiTheme="minorHAnsi" w:hAnsiTheme="minorHAnsi" w:cstheme="minorHAnsi"/>
          <w:i/>
          <w:sz w:val="22"/>
          <w:szCs w:val="22"/>
          <w:lang w:bidi="ar-SA"/>
        </w:rPr>
        <w:t>s</w:t>
      </w:r>
      <w:r w:rsidRPr="00B400A0" w:rsidR="00187313">
        <w:rPr>
          <w:rFonts w:asciiTheme="minorHAnsi" w:hAnsiTheme="minorHAnsi" w:cstheme="minorHAnsi"/>
          <w:i/>
          <w:sz w:val="22"/>
          <w:szCs w:val="22"/>
          <w:lang w:bidi="ar-SA"/>
        </w:rPr>
        <w:t xml:space="preserve"> experience with donor selection</w:t>
      </w:r>
    </w:p>
    <w:p w:rsidR="00007116" w:rsidP="00007116" w:rsidRDefault="006A4515" w14:paraId="4C36271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08405617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6A4515" w14:paraId="54866D1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9883463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6A4515" w14:paraId="44137C4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63630397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6A4515" w14:paraId="3A9435E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997744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6A4515" w14:paraId="62E4543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5680904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2F6DA3" w:rsidP="00B400A0" w:rsidRDefault="00B400A0" w14:paraId="475EE115"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A059BC" w:rsidR="00FD215A" w:rsidP="001F6C05" w:rsidRDefault="002F6DA3" w14:paraId="2F16BC99" w14:textId="4B390892">
      <w:pPr>
        <w:pStyle w:val="ListParagraph"/>
        <w:ind w:left="1080"/>
        <w:rPr>
          <w:lang w:bidi="ar-SA"/>
        </w:rPr>
      </w:pPr>
      <w:r w:rsidRPr="00725C55">
        <w:rPr>
          <w:rFonts w:asciiTheme="minorHAnsi" w:hAnsiTheme="minorHAnsi" w:cstheme="minorHAnsi"/>
          <w:b/>
          <w:sz w:val="22"/>
          <w:szCs w:val="22"/>
          <w:lang w:bidi="ar-SA"/>
        </w:rPr>
        <w:t>______________________________________________________________________</w:t>
      </w:r>
    </w:p>
    <w:p w:rsidRPr="00B400A0" w:rsidR="00A059BC" w:rsidP="001F6C05" w:rsidRDefault="00A059BC" w14:paraId="0F6A72B1" w14:textId="77777777">
      <w:pPr>
        <w:pStyle w:val="ListParagraph"/>
        <w:rPr>
          <w:rFonts w:asciiTheme="minorHAnsi" w:hAnsiTheme="minorHAnsi" w:cstheme="minorHAnsi"/>
          <w:sz w:val="22"/>
          <w:szCs w:val="22"/>
          <w:lang w:bidi="ar-SA"/>
        </w:rPr>
      </w:pPr>
    </w:p>
    <w:p w:rsidRPr="00D06449" w:rsidR="002F6DA3" w:rsidP="002F6DA3" w:rsidRDefault="002F6DA3" w14:paraId="004E4379" w14:textId="77777777">
      <w:pPr>
        <w:pStyle w:val="ListParagraph"/>
        <w:numPr>
          <w:ilvl w:val="0"/>
          <w:numId w:val="1"/>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2F6DA3" w:rsidP="002F6DA3" w:rsidRDefault="002F6DA3" w14:paraId="557F1F52" w14:textId="77777777">
      <w:pPr>
        <w:pStyle w:val="ListParagraph"/>
        <w:ind w:left="1080"/>
        <w:rPr>
          <w:rFonts w:asciiTheme="minorHAnsi" w:hAnsiTheme="minorHAnsi" w:cstheme="minorHAnsi"/>
          <w:sz w:val="22"/>
          <w:szCs w:val="22"/>
          <w:lang w:bidi="ar-SA"/>
        </w:rPr>
      </w:pPr>
    </w:p>
    <w:p w:rsidRPr="002E6D8C" w:rsidR="002F6DA3" w:rsidP="008D5015" w:rsidRDefault="002F6DA3" w14:paraId="08E166A2" w14:textId="660AAA5E">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4A2B0E8C" w14:textId="6E5093B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9177EF">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70D9E57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72446FC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46800612" w14:textId="4236D67A">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875BAF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7A6FCF28" w14:textId="4CCEE99A">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E6B291E" w14:textId="671D938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42D5192A" w14:textId="77777777">
      <w:pPr>
        <w:pStyle w:val="IndentedParagraph"/>
        <w:rPr>
          <w:rFonts w:asciiTheme="minorHAnsi" w:hAnsiTheme="minorHAnsi" w:cstheme="minorHAnsi"/>
          <w:lang w:bidi="ar-SA"/>
        </w:rPr>
      </w:pPr>
    </w:p>
    <w:p w:rsidR="000F5B2B" w:rsidRDefault="000F5B2B" w14:paraId="02016D83" w14:textId="77777777">
      <w:pPr>
        <w:spacing w:after="160" w:line="259" w:lineRule="auto"/>
        <w:rPr>
          <w:rFonts w:eastAsia="Times New Roman" w:asciiTheme="minorHAnsi" w:hAnsiTheme="minorHAnsi" w:cstheme="minorHAnsi"/>
          <w:b/>
          <w:bCs/>
          <w:sz w:val="24"/>
          <w:szCs w:val="24"/>
        </w:rPr>
      </w:pPr>
      <w:bookmarkStart w:name="_Toc321478558" w:id="186"/>
      <w:bookmarkStart w:name="_Ref327519229" w:id="187"/>
      <w:bookmarkStart w:name="_Toc396748593" w:id="188"/>
      <w:bookmarkStart w:name="_Ref440970159" w:id="189"/>
      <w:r xmlns:w="http://schemas.openxmlformats.org/wordprocessingml/2006/main">
        <w:rPr>
          <w:rFonts w:asciiTheme="minorHAnsi" w:hAnsiTheme="minorHAnsi" w:cstheme="minorHAnsi"/>
        </w:rPr>
        <w:br w:type="page"/>
      </w:r>
    </w:p>
    <w:p w:rsidRPr="004766D9" w:rsidR="00043F54" w:rsidP="00043F54" w:rsidRDefault="00B400A0" w14:paraId="04334710" w14:textId="0C6EC3B6">
      <w:pPr>
        <w:pStyle w:val="Heading3"/>
        <w:rPr>
          <w:rFonts w:asciiTheme="minorHAnsi" w:hAnsiTheme="minorHAnsi" w:cstheme="minorHAnsi"/>
        </w:rPr>
      </w:pPr>
      <w:r xmlns:w="http://schemas.openxmlformats.org/wordprocessingml/2006/main" w:rsidR="000901DC">
        <w:rPr>
          <w:rFonts w:asciiTheme="minorHAnsi" w:hAnsiTheme="minorHAnsi" w:cstheme="minorHAnsi"/>
        </w:rPr>
        <w:t>5</w:t>
      </w:r>
      <w:r xmlns:w="http://schemas.openxmlformats.org/wordprocessingml/2006/main" w:rsidRPr="004766D9" w:rsidR="000901DC">
        <w:rPr>
          <w:rFonts w:asciiTheme="minorHAnsi" w:hAnsiTheme="minorHAnsi" w:cstheme="minorHAnsi"/>
        </w:rPr>
        <w:t>B</w:t>
      </w:r>
      <w:r w:rsidRPr="004766D9" w:rsidR="00043F54">
        <w:rPr>
          <w:rFonts w:asciiTheme="minorHAnsi" w:hAnsiTheme="minorHAnsi" w:cstheme="minorHAnsi"/>
        </w:rPr>
        <w:t xml:space="preserve">. </w:t>
      </w:r>
      <w:r w:rsidRPr="004766D9" w:rsidR="00043F54">
        <w:rPr>
          <w:rFonts w:asciiTheme="minorHAnsi" w:hAnsiTheme="minorHAnsi" w:cstheme="minorHAnsi"/>
        </w:rPr>
        <w:tab/>
        <w:t>Twelve-month Heart Transplant Fellowship Pathway</w:t>
      </w:r>
      <w:bookmarkEnd w:id="186"/>
      <w:bookmarkEnd w:id="187"/>
      <w:bookmarkEnd w:id="188"/>
      <w:bookmarkEnd w:id="189"/>
      <w:r w:rsidRPr="004766D9" w:rsidR="00043F54">
        <w:rPr>
          <w:rFonts w:asciiTheme="minorHAnsi" w:hAnsiTheme="minorHAnsi" w:cstheme="minorHAnsi"/>
        </w:rPr>
        <w:t xml:space="preserve"> </w:t>
      </w:r>
    </w:p>
    <w:p w:rsidRPr="004766D9" w:rsidR="00043F54" w:rsidP="00043F54" w:rsidRDefault="00043F54" w14:paraId="3E39EC62"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043F54" w:rsidP="00043F54" w:rsidRDefault="00043F54" w14:paraId="4F2E2E96" w14:textId="77777777">
      <w:pPr>
        <w:rPr>
          <w:rFonts w:asciiTheme="minorHAnsi" w:hAnsiTheme="minorHAnsi" w:cstheme="minorHAnsi"/>
          <w:sz w:val="22"/>
          <w:szCs w:val="22"/>
          <w:lang w:bidi="ar-SA"/>
        </w:rPr>
      </w:pPr>
    </w:p>
    <w:p w:rsidRPr="002F6DA3" w:rsidR="00043F54" w:rsidP="00172E42" w:rsidRDefault="00172E42" w14:paraId="48298427" w14:textId="77777777">
      <w:pPr>
        <w:pStyle w:val="ListParagraph"/>
        <w:numPr>
          <w:ilvl w:val="0"/>
          <w:numId w:val="2"/>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sidR="00043F54">
        <w:rPr>
          <w:rFonts w:asciiTheme="minorHAnsi" w:hAnsiTheme="minorHAnsi" w:cstheme="minorHAnsi"/>
          <w:i/>
          <w:sz w:val="22"/>
          <w:szCs w:val="22"/>
          <w:lang w:bidi="ar-SA"/>
        </w:rPr>
        <w:t xml:space="preserve"> surgeon performed </w:t>
      </w:r>
      <w:r w:rsidRPr="00FD215A" w:rsidR="00043F54">
        <w:rPr>
          <w:rFonts w:asciiTheme="minorHAnsi" w:hAnsiTheme="minorHAnsi" w:cstheme="minorHAnsi"/>
          <w:b/>
          <w:i/>
          <w:sz w:val="22"/>
          <w:szCs w:val="22"/>
          <w:lang w:bidi="ar-SA"/>
        </w:rPr>
        <w:t>at least</w:t>
      </w:r>
      <w:r w:rsidRPr="00F54A53" w:rsidR="00043F54">
        <w:rPr>
          <w:rFonts w:asciiTheme="minorHAnsi" w:hAnsiTheme="minorHAnsi" w:cstheme="minorHAnsi"/>
          <w:i/>
          <w:sz w:val="22"/>
          <w:szCs w:val="22"/>
          <w:lang w:bidi="ar-SA"/>
        </w:rPr>
        <w:t xml:space="preserve"> </w:t>
      </w:r>
      <w:r w:rsidRPr="00FD215A" w:rsidR="00043F54">
        <w:rPr>
          <w:rFonts w:asciiTheme="minorHAnsi" w:hAnsiTheme="minorHAnsi" w:cstheme="minorHAnsi"/>
          <w:b/>
          <w:i/>
          <w:sz w:val="22"/>
          <w:szCs w:val="22"/>
          <w:lang w:bidi="ar-SA"/>
        </w:rPr>
        <w:t>20</w:t>
      </w:r>
      <w:r w:rsidRPr="00F54A53" w:rsidR="00043F54">
        <w:rPr>
          <w:rFonts w:asciiTheme="minorHAnsi" w:hAnsiTheme="minorHAnsi" w:cstheme="minorHAnsi"/>
          <w:i/>
          <w:sz w:val="22"/>
          <w:szCs w:val="22"/>
          <w:lang w:bidi="ar-SA"/>
        </w:rPr>
        <w:t xml:space="preserve"> heart or heart/lung transplants as primary surgeon or first assistant during the 12-month heart transplant fellowship.</w:t>
      </w:r>
    </w:p>
    <w:p w:rsidR="002F6DA3" w:rsidDel="009850E2" w:rsidRDefault="002F6DA3" w14:paraId="7E79E5E2" w14:textId="2C398C9B">
      <w:pPr>
        <w:pStyle w:val="ListParagraph"/>
        <w:ind w:left="1080"/>
        <w:rPr>
          <w:rFonts w:asciiTheme="minorHAnsi" w:hAnsiTheme="minorHAnsi" w:cstheme="minorHAnsi"/>
          <w:b/>
          <w:i/>
          <w:sz w:val="22"/>
          <w:szCs w:val="22"/>
          <w:lang w:bidi="ar-SA"/>
        </w:rPr>
      </w:pPr>
      <w:r xmlns:w="http://schemas.openxmlformats.org/wordprocessingml/2006/main" w:rsidRPr="002F6DA3" w:rsidR="00164A25">
        <w:rPr>
          <w:rFonts w:asciiTheme="minorHAnsi" w:hAnsiTheme="minorHAnsi" w:cstheme="minorHAnsi"/>
          <w:b/>
          <w:i/>
          <w:sz w:val="22"/>
          <w:szCs w:val="22"/>
          <w:lang w:bidi="ar-SA"/>
        </w:rPr>
        <w:t xml:space="preserve">This experience must be documented </w:t>
      </w:r>
      <w:r xmlns:w="http://schemas.openxmlformats.org/wordprocessingml/2006/main" w:rsidR="00164A25">
        <w:rPr>
          <w:rFonts w:asciiTheme="minorHAnsi" w:hAnsiTheme="minorHAnsi" w:cstheme="minorHAnsi"/>
          <w:b/>
          <w:i/>
          <w:sz w:val="22"/>
          <w:szCs w:val="22"/>
          <w:lang w:bidi="ar-SA"/>
        </w:rPr>
        <w:t xml:space="preserve">that includes the date of transplant, </w:t>
      </w:r>
      <w:r xmlns:w="http://schemas.openxmlformats.org/wordprocessingml/2006/main" w:rsidRPr="002F6DA3" w:rsidR="00164A25">
        <w:rPr>
          <w:rFonts w:asciiTheme="minorHAnsi" w:hAnsiTheme="minorHAnsi" w:cstheme="minorHAnsi"/>
          <w:b/>
          <w:i/>
          <w:sz w:val="22"/>
          <w:szCs w:val="22"/>
          <w:lang w:bidi="ar-SA"/>
        </w:rPr>
        <w:t xml:space="preserve">log </w:t>
      </w:r>
      <w:r xmlns:w="http://schemas.openxmlformats.org/wordprocessingml/2006/main" w:rsidR="00164A25">
        <w:rPr>
          <w:rFonts w:asciiTheme="minorHAnsi" w:hAnsiTheme="minorHAnsi" w:cstheme="minorHAnsi"/>
          <w:b/>
          <w:i/>
          <w:sz w:val="22"/>
          <w:szCs w:val="22"/>
          <w:lang w:bidi="ar-SA"/>
        </w:rPr>
        <w:t xml:space="preserve">on a </w:t>
      </w:r>
      <w:r xmlns:w="http://schemas.openxmlformats.org/wordprocessingml/2006/main" w:rsidR="003A0248">
        <w:rPr>
          <w:rFonts w:asciiTheme="minorHAnsi" w:hAnsiTheme="minorHAnsi" w:cstheme="minorHAnsi"/>
          <w:b/>
          <w:i/>
          <w:sz w:val="22"/>
          <w:szCs w:val="22"/>
          <w:lang w:bidi="ar-SA"/>
        </w:rPr>
        <w:t xml:space="preserve">the </w:t>
      </w:r>
      <w:r xmlns:w="http://schemas.openxmlformats.org/wordprocessingml/2006/main" w:rsidR="00164A25">
        <w:rPr>
          <w:rFonts w:asciiTheme="minorHAnsi" w:hAnsiTheme="minorHAnsi" w:cstheme="minorHAnsi"/>
          <w:b/>
          <w:i/>
          <w:sz w:val="22"/>
          <w:szCs w:val="22"/>
          <w:lang w:bidi="ar-SA"/>
        </w:rPr>
        <w:t>role of the surgeon, medical record number or other unique identifier</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00164A25">
        <w:rPr>
          <w:rFonts w:asciiTheme="minorHAnsi" w:hAnsiTheme="minorHAnsi" w:cstheme="minorHAnsi"/>
          <w:b/>
          <w:i/>
          <w:sz w:val="22"/>
          <w:szCs w:val="22"/>
          <w:lang w:bidi="ar-SA"/>
        </w:rPr>
        <w:t>, and the fellowship director’s signature.</w:t>
      </w:r>
    </w:p>
    <w:p w:rsidR="00FD215A" w:rsidDel="009850E2" w:rsidRDefault="00FD215A" w14:paraId="6CD0001C" w14:textId="744DF99C">
      <w:pPr>
        <w:pStyle w:val="ListParagraph"/>
        <w:rPr>
          <w:rFonts w:asciiTheme="minorHAnsi" w:hAnsiTheme="minorHAnsi" w:cstheme="minorHAnsi"/>
          <w:i/>
          <w:sz w:val="22"/>
          <w:szCs w:val="22"/>
          <w:lang w:bidi="ar-SA"/>
        </w:rPr>
      </w:pPr>
    </w:p>
    <w:p w:rsidR="009850E2" w:rsidRDefault="009850E2" w14:paraId="6E6DD57F" w14:textId="3754EB73">
      <w:pPr>
        <w:pStyle w:val="ListParagraph"/>
        <w:ind w:left="1080"/>
        <w:rPr>
          <w:rFonts w:asciiTheme="minorHAnsi" w:hAnsiTheme="minorHAnsi" w:cstheme="minorHAnsi"/>
          <w:i/>
          <w:sz w:val="22"/>
          <w:szCs w:val="22"/>
          <w:lang w:bidi="ar-SA"/>
        </w:rPr>
      </w:pPr>
    </w:p>
    <w:p w:rsidRPr="009850E2" w:rsidR="009850E2" w:rsidRDefault="009850E2" w14:paraId="4FD95B71" w14:textId="77777777">
      <w:pPr>
        <w:pStyle w:val="ListParagraph"/>
        <w:ind w:left="1080"/>
        <w:rPr>
          <w:rFonts w:asciiTheme="minorHAnsi" w:hAnsiTheme="minorHAnsi" w:cstheme="minorHAnsi"/>
          <w:i/>
          <w:sz w:val="22"/>
          <w:szCs w:val="22"/>
          <w:lang w:bidi="ar-SA"/>
          <w:rPrChange w:author="Katie Favaro" w:date="2021-03-01T12:51:00Z" w:id="207">
            <w:rPr>
              <w:rFonts w:asciiTheme="minorHAnsi" w:hAnsiTheme="minorHAnsi" w:cstheme="minorHAnsi"/>
              <w:sz w:val="22"/>
              <w:szCs w:val="22"/>
              <w:lang w:bidi="ar-SA"/>
            </w:rPr>
          </w:rPrChange>
        </w:rPr>
      </w:pPr>
    </w:p>
    <w:p w:rsidRPr="009850E2" w:rsidR="00FD215A" w:rsidRDefault="00FD215A" w14:paraId="0C9AE31D" w14:textId="39F22949">
      <w:pPr>
        <w:pStyle w:val="ListParagraph"/>
        <w:numPr>
          <w:ilvl w:val="0"/>
          <w:numId w:val="39"/>
        </w:numPr>
        <w:rPr>
          <w:rFonts w:asciiTheme="minorHAnsi" w:hAnsiTheme="minorHAnsi" w:cstheme="minorHAnsi"/>
          <w:sz w:val="22"/>
          <w:szCs w:val="22"/>
          <w:lang w:bidi="ar-SA"/>
          <w:rPrChange w:author="Katie Favaro" w:date="2021-03-01T12:51:00Z" w:id="210">
            <w:rPr>
              <w:lang w:bidi="ar-SA"/>
            </w:rPr>
          </w:rPrChange>
        </w:rPr>
      </w:pPr>
      <w:r w:rsidRPr="009850E2">
        <w:rPr>
          <w:rFonts w:asciiTheme="minorHAnsi" w:hAnsiTheme="minorHAnsi" w:cstheme="minorHAnsi"/>
          <w:i/>
          <w:sz w:val="22"/>
          <w:szCs w:val="22"/>
          <w:lang w:bidi="ar-SA"/>
          <w:rPrChange w:author="Katie Favaro" w:date="2021-03-01T12:51:00Z" w:id="212">
            <w:rPr>
              <w:lang w:bidi="ar-SA"/>
            </w:rPr>
          </w:rPrChange>
        </w:rPr>
        <w:t>The</w:t>
      </w:r>
      <w:r w:rsidRPr="009850E2" w:rsidR="00043F54">
        <w:rPr>
          <w:rFonts w:asciiTheme="minorHAnsi" w:hAnsiTheme="minorHAnsi" w:cstheme="minorHAnsi"/>
          <w:i/>
          <w:sz w:val="22"/>
          <w:szCs w:val="22"/>
          <w:lang w:bidi="ar-SA"/>
          <w:rPrChange w:author="Katie Favaro" w:date="2021-03-01T12:51:00Z" w:id="213">
            <w:rPr>
              <w:lang w:bidi="ar-SA"/>
            </w:rPr>
          </w:rPrChange>
        </w:rPr>
        <w:t xml:space="preserve"> surgeon performed </w:t>
      </w:r>
      <w:r w:rsidRPr="009850E2" w:rsidR="00043F54">
        <w:rPr>
          <w:rFonts w:asciiTheme="minorHAnsi" w:hAnsiTheme="minorHAnsi" w:cstheme="minorHAnsi"/>
          <w:b/>
          <w:i/>
          <w:sz w:val="22"/>
          <w:szCs w:val="22"/>
          <w:lang w:bidi="ar-SA"/>
          <w:rPrChange w:author="Katie Favaro" w:date="2021-03-01T12:51:00Z" w:id="214">
            <w:rPr>
              <w:b/>
              <w:lang w:bidi="ar-SA"/>
            </w:rPr>
          </w:rPrChange>
        </w:rPr>
        <w:t>at least</w:t>
      </w:r>
      <w:r w:rsidRPr="009850E2" w:rsidR="00043F54">
        <w:rPr>
          <w:rFonts w:asciiTheme="minorHAnsi" w:hAnsiTheme="minorHAnsi" w:cstheme="minorHAnsi"/>
          <w:i/>
          <w:sz w:val="22"/>
          <w:szCs w:val="22"/>
          <w:lang w:bidi="ar-SA"/>
          <w:rPrChange w:author="Katie Favaro" w:date="2021-03-01T12:51:00Z" w:id="215">
            <w:rPr>
              <w:lang w:bidi="ar-SA"/>
            </w:rPr>
          </w:rPrChange>
        </w:rPr>
        <w:t xml:space="preserve"> </w:t>
      </w:r>
      <w:r w:rsidRPr="009850E2" w:rsidR="00043F54">
        <w:rPr>
          <w:rFonts w:asciiTheme="minorHAnsi" w:hAnsiTheme="minorHAnsi" w:cstheme="minorHAnsi"/>
          <w:b/>
          <w:i/>
          <w:sz w:val="22"/>
          <w:szCs w:val="22"/>
          <w:lang w:bidi="ar-SA"/>
          <w:rPrChange w:author="Katie Favaro" w:date="2021-03-01T12:51:00Z" w:id="216">
            <w:rPr>
              <w:b/>
              <w:lang w:bidi="ar-SA"/>
            </w:rPr>
          </w:rPrChange>
        </w:rPr>
        <w:t>10</w:t>
      </w:r>
      <w:r w:rsidRPr="009850E2" w:rsidR="00043F54">
        <w:rPr>
          <w:rFonts w:asciiTheme="minorHAnsi" w:hAnsiTheme="minorHAnsi" w:cstheme="minorHAnsi"/>
          <w:i/>
          <w:sz w:val="22"/>
          <w:szCs w:val="22"/>
          <w:lang w:bidi="ar-SA"/>
          <w:rPrChange w:author="Katie Favaro" w:date="2021-03-01T12:51:00Z" w:id="217">
            <w:rPr>
              <w:lang w:bidi="ar-SA"/>
            </w:rPr>
          </w:rPrChange>
        </w:rPr>
        <w:t xml:space="preserve"> heart or heart/lung procurements as primary surgeon or first assistant under the supervision of a qualified heart transplant surgeon.</w:t>
      </w:r>
      <w:r w:rsidRPr="009850E2" w:rsidR="00043F54">
        <w:rPr>
          <w:rFonts w:asciiTheme="minorHAnsi" w:hAnsiTheme="minorHAnsi" w:cstheme="minorHAnsi"/>
          <w:sz w:val="22"/>
          <w:szCs w:val="22"/>
          <w:lang w:bidi="ar-SA"/>
          <w:rPrChange w:author="Katie Favaro" w:date="2021-03-01T12:51:00Z" w:id="218">
            <w:rPr>
              <w:lang w:bidi="ar-SA"/>
            </w:rPr>
          </w:rPrChange>
        </w:rPr>
        <w:t xml:space="preserve"> These procurements must have been performed anytime during the surgeon’s fellowship and the two years immediately f</w:t>
      </w:r>
      <w:r w:rsidRPr="009850E2">
        <w:rPr>
          <w:rFonts w:asciiTheme="minorHAnsi" w:hAnsiTheme="minorHAnsi" w:cstheme="minorHAnsi"/>
          <w:sz w:val="22"/>
          <w:szCs w:val="22"/>
          <w:lang w:bidi="ar-SA"/>
          <w:rPrChange w:author="Katie Favaro" w:date="2021-03-01T12:51:00Z" w:id="219">
            <w:rPr>
              <w:lang w:bidi="ar-SA"/>
            </w:rPr>
          </w:rPrChange>
        </w:rPr>
        <w:t>ollowing fellowship completion.</w:t>
      </w:r>
    </w:p>
    <w:p w:rsidR="002F6DA3" w:rsidDel="009850E2" w:rsidP="00164A25" w:rsidRDefault="002F6DA3" w14:paraId="35F23426" w14:textId="1ADD8942">
      <w:pPr>
        <w:rPr>
          <w:rFonts w:asciiTheme="minorHAnsi" w:hAnsiTheme="minorHAnsi" w:cstheme="minorHAnsi"/>
          <w:b/>
          <w:i/>
          <w:sz w:val="22"/>
          <w:szCs w:val="22"/>
          <w:lang w:bidi="ar-SA"/>
        </w:rPr>
      </w:pPr>
      <w:r xmlns:w="http://schemas.openxmlformats.org/wordprocessingml/2006/main" w:rsidRPr="002F6DA3" w:rsidR="00164A25">
        <w:rPr>
          <w:rFonts w:asciiTheme="minorHAnsi" w:hAnsiTheme="minorHAnsi" w:cstheme="minorHAnsi"/>
          <w:b/>
          <w:i/>
          <w:sz w:val="22"/>
          <w:szCs w:val="22"/>
          <w:lang w:bidi="ar-SA"/>
        </w:rPr>
        <w:t xml:space="preserve">This experience must be documented </w:t>
      </w:r>
      <w:r xmlns:w="http://schemas.openxmlformats.org/wordprocessingml/2006/main" w:rsidR="00164A25">
        <w:rPr>
          <w:rFonts w:asciiTheme="minorHAnsi" w:hAnsiTheme="minorHAnsi" w:cstheme="minorHAnsi"/>
          <w:b/>
          <w:i/>
          <w:sz w:val="22"/>
          <w:szCs w:val="22"/>
          <w:lang w:bidi="ar-SA"/>
        </w:rPr>
        <w:t xml:space="preserve">that includes the date of procurement, Donor ID, and the training program director’s signature. </w:t>
      </w:r>
      <w:r xmlns:w="http://schemas.openxmlformats.org/wordprocessingml/2006/main" w:rsidRPr="002F6DA3" w:rsidR="00164A25">
        <w:rPr>
          <w:rFonts w:asciiTheme="minorHAnsi" w:hAnsiTheme="minorHAnsi" w:cstheme="minorHAnsi"/>
          <w:b/>
          <w:i/>
          <w:sz w:val="22"/>
          <w:szCs w:val="22"/>
          <w:lang w:bidi="ar-SA"/>
        </w:rPr>
        <w:t xml:space="preserve"> log </w:t>
      </w:r>
      <w:r xmlns:w="http://schemas.openxmlformats.org/wordprocessingml/2006/main" w:rsidR="00164A25">
        <w:rPr>
          <w:rFonts w:asciiTheme="minorHAnsi" w:hAnsiTheme="minorHAnsi" w:cstheme="minorHAnsi"/>
          <w:b/>
          <w:i/>
          <w:sz w:val="22"/>
          <w:szCs w:val="22"/>
          <w:lang w:bidi="ar-SA"/>
        </w:rPr>
        <w:t>on a</w:t>
      </w:r>
    </w:p>
    <w:p w:rsidRPr="005D4EF2" w:rsidR="009850E2" w:rsidP="005D4EF2" w:rsidRDefault="009850E2" w14:paraId="3FE76ECF" w14:textId="77777777">
      <w:pPr>
        <w:pStyle w:val="ListParagraph"/>
        <w:ind w:left="1080"/>
        <w:rPr>
          <w:rFonts w:asciiTheme="minorHAnsi" w:hAnsiTheme="minorHAnsi" w:cstheme="minorHAnsi"/>
          <w:i/>
          <w:sz w:val="22"/>
          <w:szCs w:val="22"/>
          <w:lang w:bidi="ar-SA"/>
        </w:rPr>
      </w:pPr>
    </w:p>
    <w:p w:rsidRPr="00164A25" w:rsidR="00FD215A" w:rsidP="00164A25" w:rsidRDefault="00FD215A" w14:paraId="2D07753A" w14:textId="77777777">
      <w:pPr>
        <w:rPr>
          <w:rFonts w:asciiTheme="minorHAnsi" w:hAnsiTheme="minorHAnsi" w:cstheme="minorHAnsi"/>
          <w:i/>
          <w:sz w:val="22"/>
          <w:szCs w:val="22"/>
          <w:lang w:bidi="ar-SA"/>
        </w:rPr>
      </w:pPr>
    </w:p>
    <w:p w:rsidRPr="00FD215A" w:rsidR="00FD215A" w:rsidRDefault="00FD215A" w14:paraId="42063467" w14:textId="0A195058">
      <w:pPr>
        <w:pStyle w:val="ListParagraph"/>
        <w:numPr>
          <w:ilvl w:val="0"/>
          <w:numId w:val="40"/>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The</w:t>
      </w:r>
      <w:r w:rsidRPr="00FD215A" w:rsidR="00043F54">
        <w:rPr>
          <w:rFonts w:asciiTheme="minorHAnsi" w:hAnsiTheme="minorHAnsi" w:cstheme="minorHAnsi"/>
          <w:i/>
          <w:sz w:val="22"/>
          <w:szCs w:val="22"/>
          <w:lang w:bidi="ar-SA"/>
        </w:rPr>
        <w:t xml:space="preserve"> surgeon has maintained </w:t>
      </w:r>
      <w:r xmlns:w="http://schemas.openxmlformats.org/wordprocessingml/2006/main" w:rsidR="003A0248">
        <w:rPr>
          <w:rFonts w:asciiTheme="minorHAnsi" w:hAnsiTheme="minorHAnsi" w:cstheme="minorHAnsi"/>
          <w:i/>
          <w:sz w:val="22"/>
          <w:szCs w:val="22"/>
          <w:lang w:bidi="ar-SA"/>
        </w:rPr>
        <w:t xml:space="preserve">a </w:t>
      </w:r>
      <w:r w:rsidRPr="00FD215A" w:rsidR="00043F54">
        <w:rPr>
          <w:rFonts w:asciiTheme="minorHAnsi" w:hAnsiTheme="minorHAnsi" w:cstheme="minorHAnsi"/>
          <w:i/>
          <w:sz w:val="22"/>
          <w:szCs w:val="22"/>
          <w:lang w:bidi="ar-SA"/>
        </w:rPr>
        <w:t xml:space="preserve">current working knowledge of all aspects of heart transplantation, defined as </w:t>
      </w:r>
      <w:r w:rsidRPr="00FD215A" w:rsidR="00043F54">
        <w:rPr>
          <w:rFonts w:asciiTheme="minorHAnsi" w:hAnsiTheme="minorHAnsi" w:cstheme="minorHAnsi"/>
          <w:i/>
          <w:sz w:val="22"/>
          <w:szCs w:val="22"/>
          <w:lang w:bidi="ar-SA"/>
        </w:rPr>
        <w:t xml:space="preserve">direct involvement in heart transplant patient care </w:t>
      </w:r>
      <w:r w:rsidRPr="001F6C05" w:rsidR="00043F54">
        <w:rPr>
          <w:rFonts w:asciiTheme="minorHAnsi" w:hAnsiTheme="minorHAnsi" w:cstheme="minorHAnsi"/>
          <w:i/>
          <w:sz w:val="22"/>
          <w:szCs w:val="22"/>
          <w:u w:val="single"/>
          <w:lang w:bidi="ar-SA"/>
        </w:rPr>
        <w:t>within the last 2 years</w:t>
      </w:r>
      <w:r w:rsidRPr="00FD215A" w:rsidR="00043F54">
        <w:rPr>
          <w:rFonts w:asciiTheme="minorHAnsi" w:hAnsiTheme="minorHAnsi" w:cstheme="minorHAnsi"/>
          <w:i/>
          <w:sz w:val="22"/>
          <w:szCs w:val="22"/>
          <w:lang w:bidi="ar-SA"/>
        </w:rPr>
        <w:t>.</w:t>
      </w:r>
      <w:r w:rsidRPr="00FD215A" w:rsidR="00043F54">
        <w:rPr>
          <w:rFonts w:asciiTheme="minorHAnsi" w:hAnsiTheme="minorHAnsi" w:cstheme="minorHAnsi"/>
          <w:sz w:val="22"/>
          <w:szCs w:val="22"/>
          <w:lang w:bidi="ar-SA"/>
        </w:rPr>
        <w:t xml:space="preserve"> </w:t>
      </w:r>
      <w:r w:rsidRPr="00FD215A">
        <w:rPr>
          <w:rFonts w:asciiTheme="minorHAnsi" w:hAnsiTheme="minorHAnsi" w:cstheme="minorHAnsi"/>
          <w:b/>
          <w:i/>
          <w:sz w:val="22"/>
          <w:szCs w:val="22"/>
          <w:lang w:bidi="ar-SA"/>
        </w:rPr>
        <w:t>Check all that apply:</w:t>
      </w:r>
    </w:p>
    <w:p w:rsidR="00F06AD6" w:rsidP="00F06AD6" w:rsidRDefault="006A4515" w14:paraId="2DC1F293" w14:textId="0FE3AC6A">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260385275"/>
          <w14:checkbox>
            <w14:checked w14:val="0"/>
            <w14:checkedState w14:font="MS Gothic" w14:val="2612"/>
            <w14:uncheckedState w14:font="MS Gothic" w14:val="2610"/>
          </w14:checkbox>
        </w:sdtPr>
        <w:sdtEndPr/>
        <w:sdtContent>
          <w:r w:rsidR="00FD215A">
            <w:rPr>
              <w:rFonts w:hint="eastAsia" w:ascii="MS Gothic" w:hAnsi="MS Gothic" w:eastAsia="MS Gothic" w:cstheme="minorHAnsi"/>
              <w:sz w:val="22"/>
              <w:szCs w:val="22"/>
              <w:lang w:bidi="ar-SA"/>
            </w:rPr>
            <w:t>☐</w:t>
          </w:r>
        </w:sdtContent>
      </w:sdt>
      <w:r w:rsidR="00FD215A">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t>
      </w:r>
      <w:r w:rsidR="00F06AD6">
        <w:rPr>
          <w:rFonts w:asciiTheme="minorHAnsi" w:hAnsiTheme="minorHAnsi" w:cstheme="minorHAnsi"/>
          <w:i/>
          <w:sz w:val="22"/>
          <w:szCs w:val="22"/>
          <w:lang w:bidi="ar-SA"/>
        </w:rPr>
        <w:t>performing the transplant operation</w:t>
      </w:r>
    </w:p>
    <w:p w:rsidR="00F06AD6" w:rsidP="00F06AD6" w:rsidRDefault="006A4515" w14:paraId="0483CAD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603819"/>
          <w14:checkbox>
            <w14:checked w14:val="0"/>
            <w14:checkedState w14:font="MS Gothic" w14:val="2612"/>
            <w14:uncheckedState w14:font="MS Gothic" w14:val="2610"/>
          </w14:checkbox>
        </w:sdtPr>
        <w:sdtEndPr/>
        <w:sdtContent>
          <w:r w:rsidR="00F06AD6">
            <w:rPr>
              <w:rFonts w:hint="eastAsia" w:ascii="MS Gothic" w:hAnsi="MS Gothic" w:eastAsia="MS Gothic" w:cstheme="minorHAnsi"/>
              <w:sz w:val="22"/>
              <w:szCs w:val="22"/>
              <w:lang w:bidi="ar-SA"/>
            </w:rPr>
            <w:t>☐</w:t>
          </w:r>
        </w:sdtContent>
      </w:sdt>
      <w:r w:rsidR="00F06AD6">
        <w:rPr>
          <w:rFonts w:asciiTheme="minorHAnsi" w:hAnsiTheme="minorHAnsi" w:cstheme="minorHAnsi"/>
          <w:sz w:val="22"/>
          <w:szCs w:val="22"/>
          <w:lang w:bidi="ar-SA"/>
        </w:rPr>
        <w:t xml:space="preserve">  </w:t>
      </w:r>
      <w:r w:rsidR="00F06AD6">
        <w:rPr>
          <w:rFonts w:asciiTheme="minorHAnsi" w:hAnsiTheme="minorHAnsi" w:cstheme="minorHAnsi"/>
          <w:i/>
          <w:sz w:val="22"/>
          <w:szCs w:val="22"/>
          <w:lang w:bidi="ar-SA"/>
        </w:rPr>
        <w:t>The</w:t>
      </w:r>
      <w:r w:rsidRPr="00B400A0" w:rsidR="00F06AD6">
        <w:rPr>
          <w:rFonts w:asciiTheme="minorHAnsi" w:hAnsiTheme="minorHAnsi" w:cstheme="minorHAnsi"/>
          <w:i/>
          <w:sz w:val="22"/>
          <w:szCs w:val="22"/>
          <w:lang w:bidi="ar-SA"/>
        </w:rPr>
        <w:t xml:space="preserve"> surgeon ha</w:t>
      </w:r>
      <w:r w:rsidR="00F06AD6">
        <w:rPr>
          <w:rFonts w:asciiTheme="minorHAnsi" w:hAnsiTheme="minorHAnsi" w:cstheme="minorHAnsi"/>
          <w:i/>
          <w:sz w:val="22"/>
          <w:szCs w:val="22"/>
          <w:lang w:bidi="ar-SA"/>
        </w:rPr>
        <w:t>s</w:t>
      </w:r>
      <w:r w:rsidRPr="00B400A0" w:rsidR="00F06AD6">
        <w:rPr>
          <w:rFonts w:asciiTheme="minorHAnsi" w:hAnsiTheme="minorHAnsi" w:cstheme="minorHAnsi"/>
          <w:i/>
          <w:sz w:val="22"/>
          <w:szCs w:val="22"/>
          <w:lang w:bidi="ar-SA"/>
        </w:rPr>
        <w:t xml:space="preserve"> experience with donor selection</w:t>
      </w:r>
    </w:p>
    <w:p w:rsidR="00007116" w:rsidP="00007116" w:rsidRDefault="006A4515" w14:paraId="1218C004"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2172271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use of mechanical </w:t>
      </w:r>
      <w:r w:rsidR="00007116">
        <w:rPr>
          <w:rFonts w:asciiTheme="minorHAnsi" w:hAnsiTheme="minorHAnsi" w:cstheme="minorHAnsi"/>
          <w:i/>
          <w:sz w:val="22"/>
          <w:szCs w:val="22"/>
          <w:lang w:bidi="ar-SA"/>
        </w:rPr>
        <w:t xml:space="preserve">circulatory </w:t>
      </w:r>
      <w:r w:rsidRPr="00B400A0" w:rsidR="00007116">
        <w:rPr>
          <w:rFonts w:asciiTheme="minorHAnsi" w:hAnsiTheme="minorHAnsi" w:cstheme="minorHAnsi"/>
          <w:i/>
          <w:sz w:val="22"/>
          <w:szCs w:val="22"/>
          <w:lang w:bidi="ar-SA"/>
        </w:rPr>
        <w:t>assist devices</w:t>
      </w:r>
    </w:p>
    <w:p w:rsidR="00007116" w:rsidP="00007116" w:rsidRDefault="006A4515" w14:paraId="5A8B1B5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53228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recipient selection</w:t>
      </w:r>
    </w:p>
    <w:p w:rsidRPr="00B400A0" w:rsidR="00007116" w:rsidP="00007116" w:rsidRDefault="006A4515" w14:paraId="25A3BF4E"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3223521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hemodynamic care</w:t>
      </w:r>
    </w:p>
    <w:p w:rsidR="00007116" w:rsidP="00007116" w:rsidRDefault="006A4515" w14:paraId="15EED4C0"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780207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postoperative immunosuppressive therapy</w:t>
      </w:r>
    </w:p>
    <w:p w:rsidRPr="00B400A0" w:rsidR="00007116" w:rsidP="00007116" w:rsidRDefault="006A4515" w14:paraId="0664932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397545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007116">
        <w:rPr>
          <w:rFonts w:asciiTheme="minorHAnsi" w:hAnsiTheme="minorHAnsi" w:cstheme="minorHAnsi"/>
          <w:i/>
          <w:sz w:val="22"/>
          <w:szCs w:val="22"/>
          <w:lang w:bidi="ar-SA"/>
        </w:rPr>
        <w:t xml:space="preserve"> experience with outpatient follow-up</w:t>
      </w:r>
    </w:p>
    <w:p w:rsidR="00FD215A" w:rsidP="00FD215A" w:rsidRDefault="00FD215A" w14:paraId="6EC44469"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1CB81E71"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FD215A" w:rsidP="00FD215A" w:rsidRDefault="00FD215A" w14:paraId="60B06D72" w14:textId="77777777">
      <w:pPr>
        <w:pStyle w:val="ListParagraph"/>
        <w:jc w:val="center"/>
        <w:rPr>
          <w:rFonts w:asciiTheme="minorHAnsi" w:hAnsiTheme="minorHAnsi" w:cstheme="minorHAnsi"/>
          <w:sz w:val="22"/>
          <w:szCs w:val="22"/>
          <w:lang w:bidi="ar-SA"/>
        </w:rPr>
      </w:pPr>
    </w:p>
    <w:p w:rsidRPr="002F6DA3" w:rsidR="002F6DA3" w:rsidRDefault="002F6DA3" w14:paraId="0BFA9E17" w14:textId="155F1592">
      <w:pPr>
        <w:pStyle w:val="ListParagraph"/>
        <w:numPr>
          <w:ilvl w:val="0"/>
          <w:numId w:val="40"/>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288F9559" w14:textId="77777777">
      <w:pPr>
        <w:pStyle w:val="ListParagraph"/>
        <w:ind w:left="1080"/>
        <w:rPr>
          <w:rFonts w:asciiTheme="minorHAnsi" w:hAnsiTheme="minorHAnsi" w:cstheme="minorHAnsi"/>
          <w:sz w:val="22"/>
          <w:szCs w:val="22"/>
          <w:lang w:bidi="ar-SA"/>
        </w:rPr>
      </w:pPr>
    </w:p>
    <w:p w:rsidRPr="002E6D8C" w:rsidR="002F6DA3" w:rsidP="008D5015" w:rsidRDefault="002F6DA3" w14:paraId="27614BA1" w14:textId="7B3C070B">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A9F203A" w14:textId="140C0688">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 letter of recommendation from the </w:t>
      </w:r>
      <w:r w:rsidR="00D3310E">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2F6DA3" w:rsidP="008D5015" w:rsidRDefault="002F6DA3" w14:paraId="25A4288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25B30275"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5F720650" w14:textId="48E73312">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346913A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0C706DB6" w14:textId="689F1FF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502D840E"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00FD215A" w:rsidP="00043F54" w:rsidRDefault="00FD215A" w14:paraId="51D801AC" w14:textId="33121CF7">
      <w:pPr>
        <w:pStyle w:val="IndentedParagraph"/>
        <w:rPr>
          <w:rFonts w:asciiTheme="minorHAnsi" w:hAnsiTheme="minorHAnsi" w:cstheme="minorHAnsi"/>
          <w:lang w:bidi="ar-SA"/>
        </w:rPr>
      </w:pPr>
    </w:p>
    <w:p w:rsidRPr="004766D9" w:rsidR="00FD215A" w:rsidP="00043F54" w:rsidRDefault="00FD215A" w14:paraId="58EDED18" w14:textId="77777777">
      <w:pPr>
        <w:pStyle w:val="IndentedParagraph"/>
        <w:rPr>
          <w:rFonts w:asciiTheme="minorHAnsi" w:hAnsiTheme="minorHAnsi" w:cstheme="minorHAnsi"/>
          <w:lang w:bidi="ar-SA"/>
        </w:rPr>
      </w:pPr>
    </w:p>
    <w:p w:rsidR="000F5B2B" w:rsidRDefault="000F5B2B" w14:paraId="15D5F526" w14:textId="77777777">
      <w:pPr>
        <w:spacing w:after="160" w:line="259" w:lineRule="auto"/>
        <w:rPr>
          <w:rFonts w:eastAsia="Times New Roman" w:asciiTheme="minorHAnsi" w:hAnsiTheme="minorHAnsi" w:cstheme="minorHAnsi"/>
          <w:b/>
          <w:bCs/>
          <w:sz w:val="24"/>
          <w:szCs w:val="24"/>
        </w:rPr>
      </w:pPr>
      <w:bookmarkStart w:name="_Toc321478559" w:id="230"/>
      <w:bookmarkStart w:name="_Ref327519248" w:id="231"/>
      <w:bookmarkStart w:name="_Toc396748594" w:id="232"/>
      <w:bookmarkStart w:name="_Ref440970169" w:id="233"/>
      <w:r xmlns:w="http://schemas.openxmlformats.org/wordprocessingml/2006/main">
        <w:rPr>
          <w:rFonts w:asciiTheme="minorHAnsi" w:hAnsiTheme="minorHAnsi" w:cstheme="minorHAnsi"/>
        </w:rPr>
        <w:br w:type="page"/>
      </w:r>
    </w:p>
    <w:p w:rsidRPr="004766D9" w:rsidR="00043F54" w:rsidP="00043F54" w:rsidRDefault="00FD215A" w14:paraId="3E090FF7" w14:textId="281E98AF">
      <w:pPr>
        <w:pStyle w:val="Heading3"/>
        <w:rPr>
          <w:rFonts w:asciiTheme="minorHAnsi" w:hAnsiTheme="minorHAnsi" w:cstheme="minorHAnsi"/>
        </w:rPr>
      </w:pPr>
      <w:r xmlns:w="http://schemas.openxmlformats.org/wordprocessingml/2006/main" w:rsidR="000901DC">
        <w:rPr>
          <w:rFonts w:asciiTheme="minorHAnsi" w:hAnsiTheme="minorHAnsi" w:cstheme="minorHAnsi"/>
        </w:rPr>
        <w:t>5</w:t>
      </w:r>
      <w:r xmlns:w="http://schemas.openxmlformats.org/wordprocessingml/2006/main" w:rsidRPr="004766D9" w:rsidR="000901DC">
        <w:rPr>
          <w:rFonts w:asciiTheme="minorHAnsi" w:hAnsiTheme="minorHAnsi" w:cstheme="minorHAnsi"/>
        </w:rPr>
        <w:t>C</w:t>
      </w:r>
      <w:r w:rsidRPr="004766D9" w:rsidR="00043F54">
        <w:rPr>
          <w:rFonts w:asciiTheme="minorHAnsi" w:hAnsiTheme="minorHAnsi" w:cstheme="minorHAnsi"/>
        </w:rPr>
        <w:t xml:space="preserve">. </w:t>
      </w:r>
      <w:r w:rsidRPr="004766D9" w:rsidR="00043F54">
        <w:rPr>
          <w:rFonts w:asciiTheme="minorHAnsi" w:hAnsiTheme="minorHAnsi" w:cstheme="minorHAnsi"/>
        </w:rPr>
        <w:tab/>
        <w:t>Clinical Experience Pathway</w:t>
      </w:r>
      <w:bookmarkEnd w:id="230"/>
      <w:bookmarkEnd w:id="231"/>
      <w:bookmarkEnd w:id="232"/>
      <w:bookmarkEnd w:id="233"/>
      <w:r w:rsidRPr="004766D9" w:rsidR="00043F54">
        <w:rPr>
          <w:rFonts w:asciiTheme="minorHAnsi" w:hAnsiTheme="minorHAnsi" w:cstheme="minorHAnsi"/>
        </w:rPr>
        <w:t xml:space="preserve"> </w:t>
      </w:r>
    </w:p>
    <w:p w:rsidRPr="004766D9" w:rsidR="00043F54" w:rsidP="00043F54" w:rsidRDefault="00043F54" w14:paraId="7CB652AA"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043F54" w:rsidP="00043F54" w:rsidRDefault="00043F54" w14:paraId="798E3F16" w14:textId="77777777">
      <w:pPr>
        <w:pStyle w:val="IndentedParagraph"/>
        <w:rPr>
          <w:rFonts w:asciiTheme="minorHAnsi" w:hAnsiTheme="minorHAnsi" w:cstheme="minorHAnsi"/>
          <w:sz w:val="22"/>
          <w:szCs w:val="22"/>
          <w:lang w:bidi="ar-SA"/>
        </w:rPr>
      </w:pPr>
    </w:p>
    <w:p w:rsidR="00043F54" w:rsidP="002F6DA3" w:rsidRDefault="000F48B0" w14:paraId="61172E98" w14:textId="63947E75">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20 or more</w:t>
      </w:r>
      <w:r w:rsidRPr="00630FB1" w:rsidR="00043F54">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sidR="002F6DA3">
        <w:rPr>
          <w:rFonts w:asciiTheme="minorHAnsi" w:hAnsiTheme="minorHAnsi" w:cstheme="minorHAnsi"/>
          <w:i/>
          <w:sz w:val="22"/>
          <w:szCs w:val="22"/>
          <w:lang w:bidi="ar-SA"/>
        </w:rPr>
        <w:t xml:space="preserve"> </w:t>
      </w:r>
      <w:r w:rsidRPr="002F6DA3" w:rsidR="00043F54">
        <w:rPr>
          <w:rFonts w:asciiTheme="minorHAnsi" w:hAnsiTheme="minorHAnsi" w:cstheme="minorHAnsi"/>
          <w:sz w:val="22"/>
          <w:szCs w:val="22"/>
          <w:lang w:bidi="ar-SA"/>
        </w:rPr>
        <w:t>Transplants performed during board qualifying surgical resid</w:t>
      </w:r>
      <w:r w:rsidRPr="002F6DA3" w:rsidR="001B30EA">
        <w:rPr>
          <w:rFonts w:asciiTheme="minorHAnsi" w:hAnsiTheme="minorHAnsi" w:cstheme="minorHAnsi"/>
          <w:sz w:val="22"/>
          <w:szCs w:val="22"/>
          <w:lang w:bidi="ar-SA"/>
        </w:rPr>
        <w:t>ency or fellowship do not count</w:t>
      </w:r>
      <w:r w:rsidR="002F6DA3">
        <w:rPr>
          <w:rFonts w:asciiTheme="minorHAnsi" w:hAnsiTheme="minorHAnsi" w:cstheme="minorHAnsi"/>
          <w:sz w:val="22"/>
          <w:szCs w:val="22"/>
          <w:lang w:bidi="ar-SA"/>
        </w:rPr>
        <w:t xml:space="preserve"> towards this experience</w:t>
      </w:r>
      <w:r w:rsidRPr="002F6DA3" w:rsidR="001B30EA">
        <w:rPr>
          <w:rFonts w:asciiTheme="minorHAnsi" w:hAnsiTheme="minorHAnsi" w:cstheme="minorHAnsi"/>
          <w:sz w:val="22"/>
          <w:szCs w:val="22"/>
          <w:lang w:bidi="ar-SA"/>
        </w:rPr>
        <w:t>.</w:t>
      </w:r>
    </w:p>
    <w:p w:rsidR="002F6DA3" w:rsidDel="000901DC" w:rsidP="001B30EA" w:rsidRDefault="002F6DA3" w14:paraId="52C4389A" w14:textId="4795B8D0">
      <w:pPr>
        <w:pStyle w:val="ListParagraph"/>
        <w:ind w:left="1080"/>
        <w:rPr>
          <w:rFonts w:asciiTheme="minorHAnsi" w:hAnsiTheme="minorHAnsi" w:cstheme="minorHAnsi"/>
          <w:b/>
          <w:i/>
          <w:sz w:val="22"/>
          <w:szCs w:val="22"/>
          <w:lang w:bidi="ar-SA"/>
        </w:rPr>
      </w:pPr>
      <w:r xmlns:w="http://schemas.openxmlformats.org/wordprocessingml/2006/main" w:rsidRPr="002F6DA3" w:rsidR="005D4EF2">
        <w:rPr>
          <w:rFonts w:asciiTheme="minorHAnsi" w:hAnsiTheme="minorHAnsi" w:cstheme="minorHAnsi"/>
          <w:b/>
          <w:i/>
          <w:sz w:val="22"/>
          <w:szCs w:val="22"/>
          <w:lang w:bidi="ar-SA"/>
        </w:rPr>
        <w:t>This experience must be documented</w:t>
      </w:r>
      <w:r xmlns:w="http://schemas.openxmlformats.org/wordprocessingml/2006/main" w:rsidR="005D4EF2">
        <w:rPr>
          <w:rFonts w:asciiTheme="minorHAnsi" w:hAnsiTheme="minorHAnsi" w:cstheme="minorHAnsi"/>
          <w:b/>
          <w:i/>
          <w:sz w:val="22"/>
          <w:szCs w:val="22"/>
          <w:lang w:bidi="ar-SA"/>
        </w:rPr>
        <w:t xml:space="preserve"> that includes the date of transplant, the role of the surgeon, and medical record number or other unique identifier</w:t>
      </w:r>
      <w:r xmlns:w="http://schemas.openxmlformats.org/wordprocessingml/2006/main" w:rsidRPr="002F6DA3" w:rsidR="005D4EF2">
        <w:rPr>
          <w:rFonts w:asciiTheme="minorHAnsi" w:hAnsiTheme="minorHAnsi" w:cstheme="minorHAnsi"/>
          <w:b/>
          <w:i/>
          <w:sz w:val="22"/>
          <w:szCs w:val="22"/>
          <w:lang w:bidi="ar-SA"/>
        </w:rPr>
        <w:t>log</w:t>
      </w:r>
      <w:r xmlns:w="http://schemas.openxmlformats.org/wordprocessingml/2006/main" w:rsidR="005D4EF2">
        <w:rPr>
          <w:rFonts w:asciiTheme="minorHAnsi" w:hAnsiTheme="minorHAnsi" w:cstheme="minorHAnsi"/>
          <w:b/>
          <w:i/>
          <w:sz w:val="22"/>
          <w:szCs w:val="22"/>
          <w:lang w:bidi="ar-SA"/>
        </w:rPr>
        <w:t xml:space="preserve"> on a </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2F6DA3" w:rsidR="005D4EF2">
        <w:rPr>
          <w:rFonts w:asciiTheme="minorHAnsi" w:hAnsiTheme="minorHAnsi" w:cstheme="minorHAnsi"/>
          <w:b/>
          <w:i/>
          <w:sz w:val="22"/>
          <w:szCs w:val="22"/>
          <w:lang w:bidi="ar-SA"/>
        </w:rPr>
        <w:t>.</w:t>
      </w:r>
    </w:p>
    <w:p w:rsidRPr="005D4EF2" w:rsidR="000901DC" w:rsidP="005D4EF2" w:rsidRDefault="000901DC" w14:paraId="65C28A93" w14:textId="77777777">
      <w:pPr>
        <w:pStyle w:val="ListParagraph"/>
        <w:ind w:left="1080"/>
        <w:rPr>
          <w:rFonts w:asciiTheme="minorHAnsi" w:hAnsiTheme="minorHAnsi" w:cstheme="minorHAnsi"/>
          <w:i/>
          <w:sz w:val="22"/>
          <w:szCs w:val="22"/>
          <w:lang w:bidi="ar-SA"/>
        </w:rPr>
      </w:pPr>
    </w:p>
    <w:p w:rsidRPr="001B30EA" w:rsidR="001B30EA" w:rsidP="001B30EA" w:rsidRDefault="001B30EA" w14:paraId="74FE99A0" w14:textId="77777777">
      <w:pPr>
        <w:pStyle w:val="ListParagraph"/>
        <w:ind w:left="1080"/>
        <w:rPr>
          <w:rFonts w:asciiTheme="minorHAnsi" w:hAnsiTheme="minorHAnsi" w:cstheme="minorHAnsi"/>
          <w:b/>
          <w:sz w:val="22"/>
          <w:szCs w:val="22"/>
          <w:lang w:bidi="ar-SA"/>
        </w:rPr>
      </w:pPr>
    </w:p>
    <w:p w:rsidRPr="002F6DA3" w:rsidR="00043F54" w:rsidP="00043F54" w:rsidRDefault="000F48B0" w14:paraId="516363F2" w14:textId="390A1B2E">
      <w:pPr>
        <w:pStyle w:val="ListParagraph"/>
        <w:numPr>
          <w:ilvl w:val="0"/>
          <w:numId w:val="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sidR="00043F54">
        <w:rPr>
          <w:rFonts w:asciiTheme="minorHAnsi" w:hAnsiTheme="minorHAnsi" w:cstheme="minorHAnsi"/>
          <w:i/>
          <w:sz w:val="22"/>
          <w:szCs w:val="22"/>
          <w:lang w:bidi="ar-SA"/>
        </w:rPr>
        <w:t xml:space="preserve"> surgeon has performed </w:t>
      </w:r>
      <w:r w:rsidRPr="00FD215A" w:rsidR="00043F54">
        <w:rPr>
          <w:rFonts w:asciiTheme="minorHAnsi" w:hAnsiTheme="minorHAnsi" w:cstheme="minorHAnsi"/>
          <w:b/>
          <w:i/>
          <w:sz w:val="22"/>
          <w:szCs w:val="22"/>
          <w:lang w:bidi="ar-SA"/>
        </w:rPr>
        <w:t>at least 10</w:t>
      </w:r>
      <w:r w:rsidRPr="00630FB1" w:rsidR="00043F54">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002F6DA3" w:rsidDel="000901DC" w:rsidP="001B30EA" w:rsidRDefault="002F6DA3" w14:paraId="53C1829C" w14:textId="46DBB118">
      <w:pPr>
        <w:pStyle w:val="ListParagraph"/>
        <w:ind w:left="1080"/>
        <w:rPr>
          <w:rFonts w:asciiTheme="minorHAnsi" w:hAnsiTheme="minorHAnsi" w:cstheme="minorHAnsi"/>
          <w:b/>
          <w:i/>
          <w:sz w:val="22"/>
          <w:szCs w:val="22"/>
          <w:lang w:bidi="ar-SA"/>
        </w:rPr>
      </w:pPr>
      <w:r xmlns:w="http://schemas.openxmlformats.org/wordprocessingml/2006/main" w:rsidRPr="002F6DA3" w:rsidR="005D4EF2">
        <w:rPr>
          <w:rFonts w:asciiTheme="minorHAnsi" w:hAnsiTheme="minorHAnsi" w:cstheme="minorHAnsi"/>
          <w:b/>
          <w:i/>
          <w:sz w:val="22"/>
          <w:szCs w:val="22"/>
          <w:lang w:bidi="ar-SA"/>
        </w:rPr>
        <w:t xml:space="preserve">This experience must be documented </w:t>
      </w:r>
      <w:r xmlns:w="http://schemas.openxmlformats.org/wordprocessingml/2006/main" w:rsidR="005D4EF2">
        <w:rPr>
          <w:rFonts w:asciiTheme="minorHAnsi" w:hAnsiTheme="minorHAnsi" w:cstheme="minorHAnsi"/>
          <w:b/>
          <w:i/>
          <w:sz w:val="22"/>
          <w:szCs w:val="22"/>
          <w:lang w:bidi="ar-SA"/>
        </w:rPr>
        <w:t>that includes the date of procurement</w:t>
      </w:r>
      <w:r xmlns:w="http://schemas.openxmlformats.org/wordprocessingml/2006/main" w:rsidRPr="002F6DA3" w:rsidR="005D4EF2">
        <w:rPr>
          <w:rFonts w:asciiTheme="minorHAnsi" w:hAnsiTheme="minorHAnsi" w:cstheme="minorHAnsi"/>
          <w:b/>
          <w:i/>
          <w:sz w:val="22"/>
          <w:szCs w:val="22"/>
          <w:lang w:bidi="ar-SA"/>
        </w:rPr>
        <w:t xml:space="preserve">log </w:t>
      </w:r>
      <w:r xmlns:w="http://schemas.openxmlformats.org/wordprocessingml/2006/main" w:rsidR="005D4EF2">
        <w:rPr>
          <w:rFonts w:asciiTheme="minorHAnsi" w:hAnsiTheme="minorHAnsi" w:cstheme="minorHAnsi"/>
          <w:b/>
          <w:i/>
          <w:sz w:val="22"/>
          <w:szCs w:val="22"/>
          <w:lang w:bidi="ar-SA"/>
        </w:rPr>
        <w:t xml:space="preserve">on a </w:t>
      </w:r>
      <w:r xmlns:w="http://schemas.openxmlformats.org/wordprocessingml/2006/main" w:rsidR="00D36BEF">
        <w:rPr>
          <w:rFonts w:asciiTheme="minorHAnsi" w:hAnsiTheme="minorHAnsi" w:cstheme="minorHAnsi"/>
          <w:b/>
          <w:i/>
          <w:sz w:val="22"/>
          <w:szCs w:val="22"/>
          <w:lang w:bidi="ar-SA"/>
        </w:rPr>
        <w:t xml:space="preserve"> </w:t>
      </w:r>
      <w:r xmlns:w="http://schemas.openxmlformats.org/wordprocessingml/2006/main" w:rsidR="005D4EF2">
        <w:rPr>
          <w:rFonts w:asciiTheme="minorHAnsi" w:hAnsiTheme="minorHAnsi" w:cstheme="minorHAnsi"/>
          <w:b/>
          <w:i/>
          <w:sz w:val="22"/>
          <w:szCs w:val="22"/>
          <w:lang w:bidi="ar-SA"/>
        </w:rPr>
        <w:t>and Donor ID</w:t>
      </w:r>
      <w:r xmlns:w="http://schemas.openxmlformats.org/wordprocessingml/2006/main" w:rsidRPr="002F6DA3" w:rsidR="005D4EF2">
        <w:rPr>
          <w:rFonts w:asciiTheme="minorHAnsi" w:hAnsiTheme="minorHAnsi" w:cstheme="minorHAnsi"/>
          <w:b/>
          <w:i/>
          <w:sz w:val="22"/>
          <w:szCs w:val="22"/>
          <w:lang w:bidi="ar-SA"/>
        </w:rPr>
        <w:t>.</w:t>
      </w:r>
    </w:p>
    <w:p w:rsidRPr="005D4EF2" w:rsidR="000901DC" w:rsidP="005D4EF2" w:rsidRDefault="000901DC" w14:paraId="2E7FBD7C" w14:textId="77777777">
      <w:pPr>
        <w:pStyle w:val="ListParagraph"/>
        <w:ind w:left="1080"/>
        <w:rPr>
          <w:rFonts w:asciiTheme="minorHAnsi" w:hAnsiTheme="minorHAnsi" w:cstheme="minorHAnsi"/>
          <w:i/>
          <w:sz w:val="22"/>
          <w:szCs w:val="22"/>
          <w:lang w:bidi="ar-SA"/>
        </w:rPr>
      </w:pPr>
    </w:p>
    <w:p w:rsidRPr="004766D9" w:rsidR="001B30EA" w:rsidP="001B30EA" w:rsidRDefault="001B30EA" w14:paraId="7BD2B1C2" w14:textId="77777777">
      <w:pPr>
        <w:pStyle w:val="ListParagraph"/>
        <w:ind w:left="1080"/>
        <w:rPr>
          <w:rFonts w:asciiTheme="minorHAnsi" w:hAnsiTheme="minorHAnsi" w:cstheme="minorHAnsi"/>
          <w:sz w:val="22"/>
          <w:szCs w:val="22"/>
          <w:lang w:bidi="ar-SA"/>
        </w:rPr>
      </w:pPr>
    </w:p>
    <w:p w:rsidRPr="001F6C05" w:rsidR="003859AA" w:rsidP="001B30EA" w:rsidRDefault="000F48B0" w14:paraId="08C83AC1" w14:textId="7C2ED4A3">
      <w:pPr>
        <w:pStyle w:val="ListParagraph"/>
        <w:numPr>
          <w:ilvl w:val="0"/>
          <w:numId w:val="3"/>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sidR="00043F54">
        <w:rPr>
          <w:rFonts w:asciiTheme="minorHAnsi" w:hAnsiTheme="minorHAnsi" w:cstheme="minorHAnsi"/>
          <w:i/>
          <w:sz w:val="22"/>
          <w:szCs w:val="22"/>
          <w:lang w:bidi="ar-SA"/>
        </w:rPr>
        <w:t xml:space="preserve"> surgeon has maintained a current working knowledge of all aspects of heart transplantation, defined as </w:t>
      </w:r>
      <w:r w:rsidRPr="00A83E54" w:rsidR="00043F54">
        <w:rPr>
          <w:rFonts w:asciiTheme="minorHAnsi" w:hAnsiTheme="minorHAnsi" w:cstheme="minorHAnsi"/>
          <w:i/>
          <w:sz w:val="22"/>
          <w:szCs w:val="22"/>
          <w:lang w:bidi="ar-SA"/>
        </w:rPr>
        <w:t xml:space="preserve">direct involvement in heart transplant patient care </w:t>
      </w:r>
      <w:r w:rsidRPr="001F6C05" w:rsidR="00043F54">
        <w:rPr>
          <w:rFonts w:asciiTheme="minorHAnsi" w:hAnsiTheme="minorHAnsi" w:cstheme="minorHAnsi"/>
          <w:i/>
          <w:sz w:val="22"/>
          <w:szCs w:val="22"/>
          <w:u w:val="single"/>
          <w:lang w:bidi="ar-SA"/>
        </w:rPr>
        <w:t>within the last 2 years.</w:t>
      </w:r>
    </w:p>
    <w:p w:rsidRPr="001B30EA" w:rsidR="001B30EA" w:rsidP="001F6C05" w:rsidRDefault="001B30EA" w14:paraId="1E67CBC2" w14:textId="249DDEAB">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AB5A19" w:rsidP="00AB5A19" w:rsidRDefault="006A4515" w14:paraId="334F62C6" w14:textId="3FA7452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77600643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t>
      </w:r>
      <w:r w:rsidR="00AB5A19">
        <w:rPr>
          <w:rFonts w:asciiTheme="minorHAnsi" w:hAnsiTheme="minorHAnsi" w:cstheme="minorHAnsi"/>
          <w:i/>
          <w:sz w:val="22"/>
          <w:szCs w:val="22"/>
          <w:lang w:bidi="ar-SA"/>
        </w:rPr>
        <w:t>performing the transplant operation</w:t>
      </w:r>
    </w:p>
    <w:p w:rsidR="00AB5A19" w:rsidP="00AB5A19" w:rsidRDefault="006A4515" w14:paraId="078D0F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88451972"/>
          <w14:checkbox>
            <w14:checked w14:val="0"/>
            <w14:checkedState w14:font="MS Gothic" w14:val="2612"/>
            <w14:uncheckedState w14:font="MS Gothic" w14:val="2610"/>
          </w14:checkbox>
        </w:sdtPr>
        <w:sdtEndPr/>
        <w:sdtContent>
          <w:r w:rsidR="00AB5A19">
            <w:rPr>
              <w:rFonts w:hint="eastAsia" w:ascii="MS Gothic" w:hAnsi="MS Gothic" w:eastAsia="MS Gothic" w:cstheme="minorHAnsi"/>
              <w:sz w:val="22"/>
              <w:szCs w:val="22"/>
              <w:lang w:bidi="ar-SA"/>
            </w:rPr>
            <w:t>☐</w:t>
          </w:r>
        </w:sdtContent>
      </w:sdt>
      <w:r w:rsidR="00AB5A19">
        <w:rPr>
          <w:rFonts w:asciiTheme="minorHAnsi" w:hAnsiTheme="minorHAnsi" w:cstheme="minorHAnsi"/>
          <w:sz w:val="22"/>
          <w:szCs w:val="22"/>
          <w:lang w:bidi="ar-SA"/>
        </w:rPr>
        <w:t xml:space="preserve">  </w:t>
      </w:r>
      <w:r w:rsidR="00AB5A19">
        <w:rPr>
          <w:rFonts w:asciiTheme="minorHAnsi" w:hAnsiTheme="minorHAnsi" w:cstheme="minorHAnsi"/>
          <w:i/>
          <w:sz w:val="22"/>
          <w:szCs w:val="22"/>
          <w:lang w:bidi="ar-SA"/>
        </w:rPr>
        <w:t>The</w:t>
      </w:r>
      <w:r w:rsidRPr="00B400A0" w:rsidR="00AB5A19">
        <w:rPr>
          <w:rFonts w:asciiTheme="minorHAnsi" w:hAnsiTheme="minorHAnsi" w:cstheme="minorHAnsi"/>
          <w:i/>
          <w:sz w:val="22"/>
          <w:szCs w:val="22"/>
          <w:lang w:bidi="ar-SA"/>
        </w:rPr>
        <w:t xml:space="preserve"> surgeon ha</w:t>
      </w:r>
      <w:r w:rsidR="00AB5A19">
        <w:rPr>
          <w:rFonts w:asciiTheme="minorHAnsi" w:hAnsiTheme="minorHAnsi" w:cstheme="minorHAnsi"/>
          <w:i/>
          <w:sz w:val="22"/>
          <w:szCs w:val="22"/>
          <w:lang w:bidi="ar-SA"/>
        </w:rPr>
        <w:t>s</w:t>
      </w:r>
      <w:r w:rsidRPr="00B400A0" w:rsidR="00AB5A19">
        <w:rPr>
          <w:rFonts w:asciiTheme="minorHAnsi" w:hAnsiTheme="minorHAnsi" w:cstheme="minorHAnsi"/>
          <w:i/>
          <w:sz w:val="22"/>
          <w:szCs w:val="22"/>
          <w:lang w:bidi="ar-SA"/>
        </w:rPr>
        <w:t xml:space="preserve"> experience with donor selection</w:t>
      </w:r>
    </w:p>
    <w:p w:rsidR="001B30EA" w:rsidP="001B30EA" w:rsidRDefault="001B30EA" w14:paraId="3413CA7E" w14:textId="33AF76FD">
      <w:pPr>
        <w:ind w:left="720" w:firstLine="720"/>
        <w:rPr>
          <w:rFonts w:asciiTheme="minorHAnsi" w:hAnsiTheme="minorHAnsi" w:cstheme="minorHAnsi"/>
          <w:sz w:val="22"/>
          <w:szCs w:val="22"/>
          <w:lang w:bidi="ar-SA"/>
        </w:rPr>
      </w:pPr>
    </w:p>
    <w:p w:rsidR="001B30EA" w:rsidP="001B30EA" w:rsidRDefault="006A4515" w14:paraId="764C14B1" w14:textId="47D2F2A0">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36896975"/>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use of mechanical </w:t>
      </w:r>
      <w:r w:rsidR="001B30EA">
        <w:rPr>
          <w:rFonts w:asciiTheme="minorHAnsi" w:hAnsiTheme="minorHAnsi" w:cstheme="minorHAnsi"/>
          <w:i/>
          <w:sz w:val="22"/>
          <w:szCs w:val="22"/>
          <w:lang w:bidi="ar-SA"/>
        </w:rPr>
        <w:t xml:space="preserve">circulatory </w:t>
      </w:r>
      <w:r w:rsidRPr="00B400A0" w:rsidR="001B30EA">
        <w:rPr>
          <w:rFonts w:asciiTheme="minorHAnsi" w:hAnsiTheme="minorHAnsi" w:cstheme="minorHAnsi"/>
          <w:i/>
          <w:sz w:val="22"/>
          <w:szCs w:val="22"/>
          <w:lang w:bidi="ar-SA"/>
        </w:rPr>
        <w:t>assist devices</w:t>
      </w:r>
    </w:p>
    <w:p w:rsidR="001B30EA" w:rsidP="001B30EA" w:rsidRDefault="006A4515" w14:paraId="5FC2D118" w14:textId="142C20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5550811"/>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recipient selection</w:t>
      </w:r>
    </w:p>
    <w:p w:rsidRPr="00B400A0" w:rsidR="001B30EA" w:rsidP="001B30EA" w:rsidRDefault="006A4515" w14:paraId="4FDC7D3B" w14:textId="57AE334B">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85639219"/>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hemodynamic care</w:t>
      </w:r>
    </w:p>
    <w:p w:rsidR="001B30EA" w:rsidP="001B30EA" w:rsidRDefault="006A4515" w14:paraId="58BD0F68" w14:textId="3D5712F6">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464273358"/>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007116">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postoperative immunosuppressive therapy</w:t>
      </w:r>
    </w:p>
    <w:p w:rsidRPr="00B400A0" w:rsidR="001B30EA" w:rsidP="001B30EA" w:rsidRDefault="006A4515" w14:paraId="6804F3DA" w14:textId="49DB6FE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50266353"/>
          <w14:checkbox>
            <w14:checked w14:val="0"/>
            <w14:checkedState w14:font="MS Gothic" w14:val="2612"/>
            <w14:uncheckedState w14:font="MS Gothic" w14:val="2610"/>
          </w14:checkbox>
        </w:sdtPr>
        <w:sdtEndPr/>
        <w:sdtContent>
          <w:r w:rsidR="001B30EA">
            <w:rPr>
              <w:rFonts w:hint="eastAsia" w:ascii="MS Gothic" w:hAnsi="MS Gothic" w:eastAsia="MS Gothic" w:cstheme="minorHAnsi"/>
              <w:sz w:val="22"/>
              <w:szCs w:val="22"/>
              <w:lang w:bidi="ar-SA"/>
            </w:rPr>
            <w:t>☐</w:t>
          </w:r>
        </w:sdtContent>
      </w:sdt>
      <w:r w:rsidR="001B30EA">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w:t>
      </w:r>
      <w:r w:rsidRPr="00B400A0" w:rsidR="001B30EA">
        <w:rPr>
          <w:rFonts w:asciiTheme="minorHAnsi" w:hAnsiTheme="minorHAnsi" w:cstheme="minorHAnsi"/>
          <w:i/>
          <w:sz w:val="22"/>
          <w:szCs w:val="22"/>
          <w:lang w:bidi="ar-SA"/>
        </w:rPr>
        <w:t xml:space="preserve"> surgeon ha</w:t>
      </w:r>
      <w:r w:rsidR="00007116">
        <w:rPr>
          <w:rFonts w:asciiTheme="minorHAnsi" w:hAnsiTheme="minorHAnsi" w:cstheme="minorHAnsi"/>
          <w:i/>
          <w:sz w:val="22"/>
          <w:szCs w:val="22"/>
          <w:lang w:bidi="ar-SA"/>
        </w:rPr>
        <w:t>s</w:t>
      </w:r>
      <w:r w:rsidRPr="00B400A0" w:rsidR="001B30EA">
        <w:rPr>
          <w:rFonts w:asciiTheme="minorHAnsi" w:hAnsiTheme="minorHAnsi" w:cstheme="minorHAnsi"/>
          <w:i/>
          <w:sz w:val="22"/>
          <w:szCs w:val="22"/>
          <w:lang w:bidi="ar-SA"/>
        </w:rPr>
        <w:t xml:space="preserve"> experience with outpatient follow-up</w:t>
      </w:r>
    </w:p>
    <w:p w:rsidR="001B30EA" w:rsidP="001B30EA" w:rsidRDefault="001B30EA" w14:paraId="210BE1B1"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2F6DA3" w:rsidP="002F6DA3" w:rsidRDefault="002F6DA3" w14:paraId="7AACB25A"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1B30EA" w:rsidP="001B30EA" w:rsidRDefault="001B30EA" w14:paraId="5FDE0191" w14:textId="77777777">
      <w:pPr>
        <w:pStyle w:val="ListParagraph"/>
        <w:jc w:val="center"/>
        <w:rPr>
          <w:rFonts w:asciiTheme="minorHAnsi" w:hAnsiTheme="minorHAnsi" w:cstheme="minorHAnsi"/>
          <w:sz w:val="22"/>
          <w:szCs w:val="22"/>
          <w:lang w:bidi="ar-SA"/>
        </w:rPr>
      </w:pPr>
    </w:p>
    <w:p w:rsidRPr="001B30EA" w:rsidR="001B30EA" w:rsidP="001B30EA" w:rsidRDefault="001B30EA" w14:paraId="1805641C" w14:textId="036C95AA">
      <w:pPr>
        <w:pStyle w:val="ListParagraph"/>
        <w:ind w:left="1080"/>
        <w:rPr>
          <w:rFonts w:asciiTheme="minorHAnsi" w:hAnsiTheme="minorHAnsi" w:cstheme="minorHAnsi"/>
          <w:sz w:val="22"/>
          <w:szCs w:val="22"/>
          <w:lang w:bidi="ar-SA"/>
        </w:rPr>
      </w:pPr>
    </w:p>
    <w:p w:rsidRPr="002F6DA3" w:rsidR="002F6DA3" w:rsidP="002F6DA3" w:rsidRDefault="002F6DA3" w14:paraId="635A56BA" w14:textId="73ADF0AA">
      <w:pPr>
        <w:pStyle w:val="ListParagraph"/>
        <w:numPr>
          <w:ilvl w:val="0"/>
          <w:numId w:val="3"/>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2F6DA3" w:rsidP="002F6DA3" w:rsidRDefault="002F6DA3" w14:paraId="1BBE1BD4" w14:textId="77777777">
      <w:pPr>
        <w:pStyle w:val="ListParagraph"/>
        <w:ind w:left="1080"/>
        <w:rPr>
          <w:rFonts w:asciiTheme="minorHAnsi" w:hAnsiTheme="minorHAnsi" w:cstheme="minorHAnsi"/>
          <w:sz w:val="22"/>
          <w:szCs w:val="22"/>
          <w:lang w:bidi="ar-SA"/>
        </w:rPr>
      </w:pPr>
    </w:p>
    <w:p w:rsidRPr="002E6D8C" w:rsidR="002F6DA3" w:rsidP="008D5015" w:rsidRDefault="002F6DA3" w14:paraId="673E49F6" w14:textId="6016F581">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sidR="00D3310E">
        <w:rPr>
          <w:rFonts w:asciiTheme="minorHAnsi" w:hAnsiTheme="minorHAnsi" w:cstheme="minorHAnsi"/>
          <w:sz w:val="22"/>
          <w:szCs w:val="22"/>
          <w:lang w:bidi="ar-SA"/>
        </w:rPr>
        <w:t xml:space="preserve"> where the surgeon acquired transplant experie</w:t>
      </w:r>
      <w:r w:rsidR="00E24F13">
        <w:rPr>
          <w:rFonts w:asciiTheme="minorHAnsi" w:hAnsiTheme="minorHAnsi" w:cstheme="minorHAnsi"/>
          <w:sz w:val="22"/>
          <w:szCs w:val="22"/>
          <w:lang w:bidi="ar-SA"/>
        </w:rPr>
        <w:t>n</w:t>
      </w:r>
      <w:r w:rsidR="00D3310E">
        <w:rPr>
          <w:rFonts w:asciiTheme="minorHAnsi" w:hAnsiTheme="minorHAnsi" w:cstheme="minorHAnsi"/>
          <w:sz w:val="22"/>
          <w:szCs w:val="22"/>
          <w:lang w:bidi="ar-SA"/>
        </w:rPr>
        <w:t>ce</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2F6DA3" w:rsidP="008D5015" w:rsidRDefault="002F6DA3" w14:paraId="5BA85A2D" w14:textId="6BD53FF6">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 letter of recommendation from the  primary surgeon and transplant program director </w:t>
      </w:r>
      <w:r w:rsidR="001635C2">
        <w:rPr>
          <w:rFonts w:asciiTheme="minorHAnsi" w:hAnsiTheme="minorHAnsi" w:cstheme="minorHAnsi"/>
          <w:sz w:val="22"/>
          <w:szCs w:val="22"/>
          <w:lang w:bidi="ar-SA"/>
        </w:rPr>
        <w:t xml:space="preserve">at the transplant program last served by the surgeon </w:t>
      </w:r>
      <w:r w:rsidRPr="00576DFF">
        <w:rPr>
          <w:rFonts w:asciiTheme="minorHAnsi" w:hAnsiTheme="minorHAnsi" w:cstheme="minorHAnsi"/>
          <w:sz w:val="22"/>
          <w:szCs w:val="22"/>
          <w:lang w:bidi="ar-SA"/>
        </w:rPr>
        <w:t>outlining</w:t>
      </w:r>
    </w:p>
    <w:p w:rsidR="002F6DA3" w:rsidP="008D5015" w:rsidRDefault="002F6DA3" w14:paraId="64985B3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2F6DA3" w:rsidP="008D5015" w:rsidRDefault="002F6DA3" w14:paraId="43EF67C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2F6DA3" w:rsidP="008D5015" w:rsidRDefault="002F6DA3" w14:paraId="526C21BE" w14:textId="6F03B900">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2F6DA3" w:rsidP="008D5015" w:rsidRDefault="002F6DA3" w14:paraId="19574C91"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2F6DA3" w:rsidP="002F6DA3" w:rsidRDefault="002F6DA3" w14:paraId="24213735" w14:textId="7CDD1FEB">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2F6DA3" w:rsidP="008D5015" w:rsidRDefault="002F6DA3" w14:paraId="294FA9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043F54" w:rsidRDefault="00043F54" w14:paraId="394B237B" w14:textId="77777777">
      <w:pPr>
        <w:rPr>
          <w:rFonts w:asciiTheme="minorHAnsi" w:hAnsiTheme="minorHAnsi" w:cstheme="minorHAnsi"/>
          <w:lang w:bidi="ar-SA"/>
        </w:rPr>
      </w:pPr>
    </w:p>
    <w:p w:rsidR="00A70704" w:rsidP="000E7B7F" w:rsidRDefault="00A70704" w14:paraId="185B0074" w14:textId="77777777">
      <w:pPr>
        <w:pStyle w:val="Heading2"/>
        <w:rPr>
          <w:rFonts w:asciiTheme="minorHAnsi" w:hAnsiTheme="minorHAnsi" w:cstheme="minorHAnsi"/>
          <w:sz w:val="32"/>
          <w:szCs w:val="32"/>
        </w:rPr>
      </w:pPr>
      <w:bookmarkStart w:name="_Toc321478574" w:id="253"/>
      <w:bookmarkStart w:name="_Toc396748608" w:id="254"/>
      <w:bookmarkStart w:name="_Ref440970638" w:id="255"/>
      <w:bookmarkStart w:name="_Toc519078981" w:id="256"/>
    </w:p>
    <w:p w:rsidR="00A70704" w:rsidP="00A70704" w:rsidRDefault="00A70704" w14:paraId="39CE69A4" w14:textId="77777777">
      <w:pPr>
        <w:rPr>
          <w:rFonts w:eastAsiaTheme="majorEastAsia"/>
        </w:rPr>
      </w:pPr>
      <w:r>
        <w:br w:type="page"/>
      </w:r>
    </w:p>
    <w:p w:rsidRPr="00AE774F" w:rsidR="000E7B7F" w:rsidP="000E7B7F" w:rsidRDefault="000E7B7F" w14:paraId="71DD4301" w14:textId="73FCAB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6</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bookmarkEnd w:id="253"/>
      <w:bookmarkEnd w:id="254"/>
      <w:bookmarkEnd w:id="255"/>
      <w:bookmarkEnd w:id="256"/>
    </w:p>
    <w:p w:rsidRPr="00033225" w:rsidR="00E3093C" w:rsidP="008D5015" w:rsidRDefault="00E3093C" w14:paraId="525A58A8" w14:textId="1246C9ED">
      <w:pPr>
        <w:pStyle w:val="ListParagraph"/>
        <w:numPr>
          <w:ilvl w:val="0"/>
          <w:numId w:val="15"/>
        </w:numPr>
        <w:rPr>
          <w:rFonts w:asciiTheme="minorHAnsi" w:hAnsiTheme="minorHAnsi" w:cstheme="minorHAnsi"/>
          <w:b/>
          <w:sz w:val="22"/>
          <w:szCs w:val="22"/>
          <w:lang w:bidi="ar-SA"/>
        </w:rPr>
      </w:pPr>
      <w:bookmarkStart w:name="_Toc321478562" w:id="257"/>
      <w:bookmarkStart w:name="_Ref327519288" w:id="258"/>
      <w:bookmarkStart w:name="_Toc396748597" w:id="259"/>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E3093C" w:rsidP="00E3093C" w:rsidRDefault="00E3093C" w14:paraId="6F07F953" w14:textId="77777777">
      <w:pPr>
        <w:rPr>
          <w:rFonts w:asciiTheme="minorHAnsi" w:hAnsiTheme="minorHAnsi" w:cstheme="minorHAnsi"/>
          <w:b/>
          <w:sz w:val="22"/>
          <w:szCs w:val="22"/>
          <w:lang w:bidi="ar-SA"/>
        </w:rPr>
      </w:pPr>
    </w:p>
    <w:p w:rsidRPr="005A3CDA" w:rsidR="004C583F" w:rsidP="004C583F" w:rsidRDefault="004C583F" w14:paraId="4E8729EB" w14:textId="77777777">
      <w:pPr>
        <w:ind w:firstLine="720"/>
        <w:jc w:val="both"/>
        <w:rPr>
          <w:rFonts w:asciiTheme="minorHAnsi" w:hAnsiTheme="minorHAnsi" w:cstheme="minorHAnsi"/>
          <w:b/>
          <w:sz w:val="22"/>
          <w:szCs w:val="22"/>
          <w:lang w:bidi="ar-SA"/>
        </w:rPr>
      </w:pPr>
      <w:r>
        <w:rPr>
          <w:rFonts w:asciiTheme="minorHAnsi" w:hAnsiTheme="minorHAnsi" w:cstheme="minorHAnsi"/>
          <w:b/>
          <w:sz w:val="22"/>
          <w:szCs w:val="22"/>
          <w:lang w:bidi="ar-SA"/>
        </w:rPr>
        <w:t>__________________________________________ ___________________________________</w:t>
      </w:r>
    </w:p>
    <w:p w:rsidR="004C583F" w:rsidP="004C583F" w:rsidRDefault="004C583F" w14:paraId="325FF457" w14:textId="77777777">
      <w:pPr>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t>NPI #</w:t>
      </w:r>
    </w:p>
    <w:p w:rsidRPr="006822FD" w:rsidR="00E3093C" w:rsidP="008D5015" w:rsidRDefault="00E3093C" w14:paraId="52313EF3" w14:textId="77777777">
      <w:pPr>
        <w:pStyle w:val="ListParagraph"/>
        <w:numPr>
          <w:ilvl w:val="0"/>
          <w:numId w:val="15"/>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E3093C" w:rsidP="00E3093C" w:rsidRDefault="00E3093C" w14:paraId="4648DA73" w14:textId="77777777">
      <w:pPr>
        <w:rPr>
          <w:rFonts w:asciiTheme="minorHAnsi" w:hAnsiTheme="minorHAnsi" w:cstheme="minorHAnsi"/>
          <w:sz w:val="22"/>
          <w:szCs w:val="22"/>
          <w:lang w:bidi="ar-SA"/>
        </w:rPr>
      </w:pPr>
    </w:p>
    <w:p w:rsidRPr="001B505D" w:rsidR="00E3093C" w:rsidP="00E3093C" w:rsidRDefault="00E3093C" w14:paraId="73F15660"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E3093C" w:rsidP="00E3093C" w:rsidRDefault="006A4515" w14:paraId="0C8B9099"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427488903"/>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62581010"/>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2a. </w:t>
      </w:r>
      <w:r w:rsidRPr="006822FD" w:rsidR="00E3093C">
        <w:rPr>
          <w:rFonts w:asciiTheme="minorHAnsi" w:hAnsiTheme="minorHAnsi" w:cstheme="minorHAnsi"/>
          <w:i/>
          <w:sz w:val="22"/>
          <w:szCs w:val="22"/>
          <w:lang w:bidi="ar-SA"/>
        </w:rPr>
        <w:t>Does the physician have an M.D., D.O., or equivalent degree from another country, with a current license to practice medicine in the ho</w:t>
      </w:r>
      <w:r w:rsidR="00E3093C">
        <w:rPr>
          <w:rFonts w:asciiTheme="minorHAnsi" w:hAnsiTheme="minorHAnsi" w:cstheme="minorHAnsi"/>
          <w:i/>
          <w:sz w:val="22"/>
          <w:szCs w:val="22"/>
          <w:lang w:bidi="ar-SA"/>
        </w:rPr>
        <w:t>spital’s state or jurisdiction?</w:t>
      </w:r>
    </w:p>
    <w:p w:rsidRPr="006822FD" w:rsidR="00E3093C" w:rsidP="00E3093C" w:rsidRDefault="00E3093C" w14:paraId="6136EA76"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E3093C" w:rsidP="00E3093C" w:rsidRDefault="006A4515" w14:paraId="12CDA981" w14:textId="2CAEECAB">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981724538"/>
          <w14:checkbox>
            <w14:checked w14:val="0"/>
            <w14:checkedState w14:font="MS Gothic" w14:val="2612"/>
            <w14:uncheckedState w14:font="MS Gothic" w14:val="2610"/>
          </w14:checkbox>
        </w:sdtPr>
        <w:sdtEndPr>
          <w:rPr>
            <w:rFonts w:hint="eastAsia"/>
          </w:rPr>
        </w:sdtEndPr>
        <w:sdtContent>
          <w:r w:rsidR="00E3093C">
            <w:rPr>
              <w:rFonts w:hint="eastAsia" w:ascii="MS Gothic" w:hAnsi="MS Gothic" w:eastAsia="MS Gothic" w:cstheme="minorHAnsi"/>
              <w:sz w:val="22"/>
              <w:szCs w:val="22"/>
            </w:rPr>
            <w:t>☐</w:t>
          </w:r>
        </w:sdtContent>
      </w:sdt>
      <w:r w:rsidRPr="00635A7F" w:rsidR="00E3093C">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987366422"/>
          <w14:checkbox>
            <w14:checked w14:val="0"/>
            <w14:checkedState w14:font="MS Gothic" w14:val="2612"/>
            <w14:uncheckedState w14:font="MS Gothic" w14:val="2610"/>
          </w14:checkbox>
        </w:sdtPr>
        <w:sdtEndPr/>
        <w:sdtContent>
          <w:r w:rsidR="00E3093C">
            <w:rPr>
              <w:rFonts w:hint="eastAsia" w:ascii="MS Gothic" w:hAnsi="MS Gothic" w:eastAsia="MS Gothic" w:cstheme="minorHAnsi"/>
              <w:sz w:val="22"/>
              <w:szCs w:val="22"/>
            </w:rPr>
            <w:t>☐</w:t>
          </w:r>
        </w:sdtContent>
      </w:sdt>
      <w:r w:rsidRPr="006822FD" w:rsidR="00E3093C">
        <w:rPr>
          <w:rFonts w:asciiTheme="minorHAnsi" w:hAnsiTheme="minorHAnsi" w:cstheme="minorHAnsi"/>
          <w:i/>
          <w:sz w:val="22"/>
          <w:szCs w:val="22"/>
          <w:lang w:bidi="ar-SA"/>
        </w:rPr>
        <w:t xml:space="preserve"> </w:t>
      </w:r>
      <w:r w:rsidR="00E3093C">
        <w:rPr>
          <w:rFonts w:asciiTheme="minorHAnsi" w:hAnsiTheme="minorHAnsi" w:cstheme="minorHAnsi"/>
          <w:i/>
          <w:sz w:val="22"/>
          <w:szCs w:val="22"/>
          <w:lang w:bidi="ar-SA"/>
        </w:rPr>
        <w:t xml:space="preserve"> 2b. </w:t>
      </w:r>
      <w:r w:rsidRPr="006822FD" w:rsidR="00E3093C">
        <w:rPr>
          <w:rFonts w:asciiTheme="minorHAnsi" w:hAnsiTheme="minorHAnsi" w:cstheme="minorHAnsi"/>
          <w:i/>
          <w:sz w:val="22"/>
          <w:szCs w:val="22"/>
          <w:lang w:bidi="ar-SA"/>
        </w:rPr>
        <w:t>Has the physician been accepted onto the hospital’s medical staff, and is pract</w:t>
      </w:r>
      <w:r w:rsidR="00E3093C">
        <w:rPr>
          <w:rFonts w:asciiTheme="minorHAnsi" w:hAnsiTheme="minorHAnsi" w:cstheme="minorHAnsi"/>
          <w:i/>
          <w:sz w:val="22"/>
          <w:szCs w:val="22"/>
          <w:lang w:bidi="ar-SA"/>
        </w:rPr>
        <w:t xml:space="preserve">icing </w:t>
      </w:r>
      <w:r xmlns:w="http://schemas.openxmlformats.org/wordprocessingml/2006/main" w:rsidR="003A0248">
        <w:rPr>
          <w:rFonts w:asciiTheme="minorHAnsi" w:hAnsiTheme="minorHAnsi" w:cstheme="minorHAnsi"/>
          <w:i/>
          <w:sz w:val="22"/>
          <w:szCs w:val="22"/>
          <w:lang w:bidi="ar-SA"/>
        </w:rPr>
        <w:t>on-</w:t>
      </w:r>
      <w:r w:rsidR="00E3093C">
        <w:rPr>
          <w:rFonts w:asciiTheme="minorHAnsi" w:hAnsiTheme="minorHAnsi" w:cstheme="minorHAnsi"/>
          <w:i/>
          <w:sz w:val="22"/>
          <w:szCs w:val="22"/>
          <w:lang w:bidi="ar-SA"/>
        </w:rPr>
        <w:t>site at this hospital?</w:t>
      </w:r>
    </w:p>
    <w:p w:rsidR="00E3093C" w:rsidP="00E3093C" w:rsidRDefault="00E3093C" w14:paraId="76EC7E45"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E3093C" w:rsidP="00E3093C" w:rsidRDefault="00E3093C" w14:paraId="69B5170C" w14:textId="77777777">
      <w:pPr>
        <w:ind w:left="630" w:hanging="630"/>
        <w:rPr>
          <w:rFonts w:asciiTheme="minorHAnsi" w:hAnsiTheme="minorHAnsi" w:cstheme="minorHAnsi"/>
          <w:i/>
          <w:sz w:val="22"/>
          <w:szCs w:val="22"/>
          <w:lang w:bidi="ar-SA"/>
        </w:rPr>
      </w:pPr>
    </w:p>
    <w:p w:rsidRPr="006822FD" w:rsidR="00E3093C" w:rsidP="008D5015" w:rsidRDefault="00E3093C" w14:paraId="63421C78" w14:textId="77777777">
      <w:pPr>
        <w:pStyle w:val="ListParagraph"/>
        <w:numPr>
          <w:ilvl w:val="0"/>
          <w:numId w:val="15"/>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Certification. Check one and provide corresponding documentation:</w:t>
      </w:r>
    </w:p>
    <w:p w:rsidR="00E3093C" w:rsidP="00E3093C" w:rsidRDefault="00E3093C" w14:paraId="7A4B241F" w14:textId="77777777">
      <w:pPr>
        <w:rPr>
          <w:rFonts w:asciiTheme="minorHAnsi" w:hAnsiTheme="minorHAnsi" w:cstheme="minorHAnsi"/>
          <w:i/>
          <w:sz w:val="22"/>
          <w:szCs w:val="22"/>
          <w:lang w:bidi="ar-SA"/>
        </w:rPr>
      </w:pPr>
    </w:p>
    <w:p w:rsidR="00E3093C" w:rsidP="00E3093C" w:rsidRDefault="00E3093C" w14:paraId="2FB5B51F" w14:textId="48F87773">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w:t>
      </w:r>
      <w:r>
        <w:rPr>
          <w:rFonts w:asciiTheme="minorHAnsi" w:hAnsiTheme="minorHAnsi" w:cstheme="minorHAnsi"/>
          <w:i/>
          <w:sz w:val="22"/>
          <w:szCs w:val="22"/>
          <w:lang w:bidi="ar-SA"/>
        </w:rPr>
        <w:t>physician</w:t>
      </w:r>
      <w:r w:rsidRPr="001B505D">
        <w:rPr>
          <w:rFonts w:asciiTheme="minorHAnsi" w:hAnsiTheme="minorHAnsi" w:cstheme="minorHAnsi"/>
          <w:i/>
          <w:sz w:val="22"/>
          <w:szCs w:val="22"/>
          <w:lang w:bidi="ar-SA"/>
        </w:rPr>
        <w:t xml:space="preserve">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Pr>
          <w:rFonts w:asciiTheme="minorHAnsi" w:hAnsiTheme="minorHAnsi" w:cstheme="minorHAnsi"/>
          <w:i/>
          <w:sz w:val="22"/>
          <w:szCs w:val="22"/>
          <w:lang w:bidi="ar-SA"/>
        </w:rPr>
        <w:t xml:space="preserve">in adult or pediatric </w:t>
      </w:r>
      <w:r w:rsidR="00D3310E">
        <w:rPr>
          <w:rFonts w:asciiTheme="minorHAnsi" w:hAnsiTheme="minorHAnsi" w:cstheme="minorHAnsi"/>
          <w:i/>
          <w:sz w:val="22"/>
          <w:szCs w:val="22"/>
          <w:lang w:bidi="ar-SA"/>
        </w:rPr>
        <w:t xml:space="preserve">cardiology </w:t>
      </w:r>
      <w:r w:rsidR="007E6A05">
        <w:rPr>
          <w:rFonts w:asciiTheme="minorHAnsi" w:hAnsiTheme="minorHAnsi" w:cstheme="minorHAnsi"/>
          <w:i/>
          <w:sz w:val="22"/>
          <w:szCs w:val="22"/>
          <w:lang w:bidi="ar-SA"/>
        </w:rPr>
        <w:t xml:space="preserve">or in advanced heart failure and transplant cardiology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00E3093C" w:rsidP="00E3093C" w:rsidRDefault="00E3093C" w14:paraId="68F2237A"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E3093C" w:rsidP="00E3093C" w:rsidRDefault="00E3093C" w14:paraId="2C47E885" w14:textId="525A1B9D">
      <w:pPr>
        <w:ind w:left="720" w:hanging="720"/>
        <w:jc w:val="both"/>
        <w:rPr>
          <w:rFonts w:eastAsia="Times New Roman" w:asciiTheme="minorHAnsi" w:hAnsiTheme="minorHAnsi" w:cstheme="minorHAnsi"/>
          <w:sz w:val="22"/>
          <w:szCs w:val="22"/>
        </w:rPr>
      </w:pPr>
    </w:p>
    <w:p w:rsidR="00E3093C" w:rsidP="00E3093C" w:rsidRDefault="00E3093C" w14:paraId="5DB0110E" w14:textId="1FF44EB1">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3</w:t>
      </w:r>
      <w:r w:rsidR="00C73CBA">
        <w:rPr>
          <w:rFonts w:eastAsia="MS Gothic" w:asciiTheme="minorHAnsi" w:hAnsiTheme="minorHAnsi" w:cstheme="minorHAnsi"/>
          <w:sz w:val="22"/>
          <w:szCs w:val="22"/>
        </w:rPr>
        <w:t>b</w:t>
      </w:r>
      <w:r>
        <w:rPr>
          <w:rFonts w:eastAsia="MS Gothic" w:asciiTheme="minorHAnsi" w:hAnsiTheme="minorHAnsi" w:cstheme="minorHAnsi"/>
          <w:sz w:val="22"/>
          <w:szCs w:val="22"/>
        </w:rPr>
        <w:t xml:space="preserve">. </w:t>
      </w:r>
      <w:r w:rsidRPr="0068455F">
        <w:rPr>
          <w:rFonts w:eastAsia="Times New Roman" w:asciiTheme="minorHAnsi" w:hAnsiTheme="minorHAnsi" w:cstheme="minorHAnsi"/>
          <w:i/>
          <w:sz w:val="22"/>
          <w:szCs w:val="22"/>
        </w:rPr>
        <w:t xml:space="preserve">The </w:t>
      </w:r>
      <w:r>
        <w:rPr>
          <w:rFonts w:eastAsia="Times New Roman" w:asciiTheme="minorHAnsi" w:hAnsiTheme="minorHAnsi" w:cstheme="minorHAnsi"/>
          <w:i/>
          <w:sz w:val="22"/>
          <w:szCs w:val="22"/>
        </w:rPr>
        <w:t>physicia</w:t>
      </w:r>
      <w:r w:rsidRPr="0068455F">
        <w:rPr>
          <w:rFonts w:eastAsia="Times New Roman" w:asciiTheme="minorHAnsi" w:hAnsiTheme="minorHAnsi" w:cstheme="minorHAnsi"/>
          <w:i/>
          <w:sz w:val="22"/>
          <w:szCs w:val="22"/>
        </w:rPr>
        <w:t xml:space="preserve">n is </w:t>
      </w:r>
      <w:r>
        <w:rPr>
          <w:rFonts w:asciiTheme="minorHAnsi" w:hAnsiTheme="minorHAnsi" w:cstheme="minorHAnsi"/>
          <w:i/>
          <w:sz w:val="22"/>
          <w:szCs w:val="22"/>
          <w:lang w:bidi="ar-SA"/>
        </w:rPr>
        <w:t xml:space="preserve">without certification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Internal Medicine, the American Board of Pediatrics, </w:t>
      </w:r>
      <w:r w:rsidR="001635C2">
        <w:rPr>
          <w:rFonts w:eastAsia="Times New Roman" w:asciiTheme="minorHAnsi" w:hAnsiTheme="minorHAnsi" w:cstheme="minorHAnsi"/>
          <w:i/>
          <w:color w:val="000000"/>
          <w:sz w:val="22"/>
          <w:szCs w:val="22"/>
          <w:lang w:bidi="ar-SA"/>
        </w:rPr>
        <w:t xml:space="preserve">or </w:t>
      </w:r>
      <w:r w:rsidRPr="001B505D">
        <w:rPr>
          <w:rFonts w:eastAsia="Times New Roman" w:asciiTheme="minorHAnsi" w:hAnsiTheme="minorHAnsi" w:cstheme="minorHAnsi"/>
          <w:i/>
          <w:color w:val="000000"/>
          <w:sz w:val="22"/>
          <w:szCs w:val="22"/>
          <w:lang w:bidi="ar-SA"/>
        </w:rPr>
        <w:t>the Royal College of Physicians and Surgeons of Canada</w:t>
      </w:r>
      <w:r>
        <w:rPr>
          <w:rFonts w:eastAsia="Times New Roman" w:asciiTheme="minorHAnsi" w:hAnsiTheme="minorHAnsi" w:cstheme="minorHAnsi"/>
          <w:i/>
          <w:color w:val="000000"/>
          <w:sz w:val="22"/>
          <w:szCs w:val="22"/>
          <w:lang w:bidi="ar-SA"/>
        </w:rPr>
        <w:t>.</w:t>
      </w:r>
    </w:p>
    <w:p w:rsidRPr="00352722" w:rsidR="00E3093C" w:rsidP="008D5015" w:rsidRDefault="00E3093C" w14:paraId="468B1EA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The physician must be ineligible for American board certification. Provide an explanation why the individual is ineligible: ____________________________________________________________________________________________________________________________</w:t>
      </w:r>
      <w:r>
        <w:rPr>
          <w:rFonts w:asciiTheme="minorHAnsi" w:hAnsiTheme="minorHAnsi" w:cstheme="minorHAnsi"/>
          <w:b/>
          <w:i/>
          <w:sz w:val="22"/>
          <w:szCs w:val="22"/>
          <w:lang w:bidi="ar-SA"/>
        </w:rPr>
        <w:t>__________________________</w:t>
      </w:r>
    </w:p>
    <w:p w:rsidRPr="00352722" w:rsidR="00E3093C" w:rsidP="008D5015" w:rsidRDefault="00E3093C" w14:paraId="6223BAF7"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P</w:t>
      </w:r>
      <w:r w:rsidRPr="00352722">
        <w:rPr>
          <w:rFonts w:asciiTheme="minorHAnsi" w:hAnsiTheme="minorHAnsi" w:cstheme="minorHAnsi"/>
          <w:b/>
          <w:i/>
          <w:sz w:val="22"/>
          <w:szCs w:val="22"/>
          <w:lang w:bidi="ar-SA"/>
        </w:rPr>
        <w:t>rovide a plan for continuing education that is comparable to American board maintenance of certification</w:t>
      </w:r>
    </w:p>
    <w:p w:rsidRPr="00352722" w:rsidR="00E3093C" w:rsidP="008D5015" w:rsidRDefault="00E3093C" w14:paraId="0FC88ED1" w14:textId="77777777">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r>
        <w:rPr>
          <w:rFonts w:asciiTheme="minorHAnsi" w:hAnsiTheme="minorHAnsi" w:cstheme="minorHAnsi"/>
          <w:b/>
          <w:i/>
          <w:sz w:val="22"/>
          <w:szCs w:val="22"/>
          <w:lang w:bidi="ar-SA"/>
        </w:rPr>
        <w:t xml:space="preserve">Provide </w:t>
      </w:r>
      <w:r w:rsidRPr="00352722">
        <w:rPr>
          <w:rFonts w:asciiTheme="minorHAnsi" w:hAnsiTheme="minorHAnsi" w:cstheme="minorHAnsi"/>
          <w:b/>
          <w:i/>
          <w:sz w:val="22"/>
          <w:szCs w:val="22"/>
          <w:lang w:bidi="ar-SA"/>
        </w:rPr>
        <w:t xml:space="preserve">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E3093C" w:rsidP="008D5015" w:rsidRDefault="00E3093C" w14:paraId="1C1BAFC9"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E3093C" w:rsidP="008D5015" w:rsidRDefault="00E3093C" w14:paraId="6D336CE9" w14:textId="055FAD5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352722">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352722">
        <w:rPr>
          <w:rFonts w:eastAsia="Times New Roman" w:asciiTheme="minorHAnsi" w:hAnsiTheme="minorHAnsi" w:cstheme="minorHAnsi"/>
          <w:b/>
          <w:i/>
          <w:color w:val="000000"/>
          <w:sz w:val="22"/>
          <w:szCs w:val="22"/>
          <w:lang w:bidi="ar-SA"/>
        </w:rPr>
        <w:t>’s overall qualifications to act as a pri</w:t>
      </w:r>
      <w:r>
        <w:rPr>
          <w:rFonts w:eastAsia="Times New Roman" w:asciiTheme="minorHAnsi" w:hAnsiTheme="minorHAnsi" w:cstheme="minorHAnsi"/>
          <w:b/>
          <w:i/>
          <w:color w:val="000000"/>
          <w:sz w:val="22"/>
          <w:szCs w:val="22"/>
          <w:lang w:bidi="ar-SA"/>
        </w:rPr>
        <w:t xml:space="preserve">mary </w:t>
      </w:r>
      <w:r w:rsidR="00A6172A">
        <w:rPr>
          <w:rFonts w:eastAsia="Times New Roman" w:asciiTheme="minorHAnsi" w:hAnsiTheme="minorHAnsi" w:cstheme="minorHAnsi"/>
          <w:b/>
          <w:i/>
          <w:color w:val="000000"/>
          <w:sz w:val="22"/>
          <w:szCs w:val="22"/>
          <w:lang w:bidi="ar-SA"/>
        </w:rPr>
        <w:t>heart</w:t>
      </w:r>
      <w:r>
        <w:rPr>
          <w:rFonts w:eastAsia="Times New Roman" w:asciiTheme="minorHAnsi" w:hAnsiTheme="minorHAnsi" w:cstheme="minorHAnsi"/>
          <w:b/>
          <w:i/>
          <w:color w:val="000000"/>
          <w:sz w:val="22"/>
          <w:szCs w:val="22"/>
          <w:lang w:bidi="ar-SA"/>
        </w:rPr>
        <w:t xml:space="preserve"> transplant physician,</w:t>
      </w:r>
    </w:p>
    <w:p w:rsidR="00E3093C" w:rsidP="008D5015" w:rsidRDefault="00E3093C" w14:paraId="68E61E01"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individual</w:t>
      </w:r>
      <w:r w:rsidRPr="00352722">
        <w:rPr>
          <w:rFonts w:eastAsia="Times New Roman" w:asciiTheme="minorHAnsi" w:hAnsiTheme="minorHAnsi" w:cstheme="minorHAnsi"/>
          <w:b/>
          <w:i/>
          <w:color w:val="000000"/>
          <w:sz w:val="22"/>
          <w:szCs w:val="22"/>
          <w:lang w:bidi="ar-SA"/>
        </w:rPr>
        <w:t>’s pe</w:t>
      </w:r>
      <w:r>
        <w:rPr>
          <w:rFonts w:eastAsia="Times New Roman" w:asciiTheme="minorHAnsi" w:hAnsiTheme="minorHAnsi" w:cstheme="minorHAnsi"/>
          <w:b/>
          <w:i/>
          <w:color w:val="000000"/>
          <w:sz w:val="22"/>
          <w:szCs w:val="22"/>
          <w:lang w:bidi="ar-SA"/>
        </w:rPr>
        <w:t xml:space="preserve">rsonal integrity and </w:t>
      </w:r>
      <w:r w:rsidRPr="00352722">
        <w:rPr>
          <w:rFonts w:eastAsia="Times New Roman" w:asciiTheme="minorHAnsi" w:hAnsiTheme="minorHAnsi" w:cstheme="minorHAnsi"/>
          <w:b/>
          <w:i/>
          <w:color w:val="000000"/>
          <w:sz w:val="22"/>
          <w:szCs w:val="22"/>
          <w:lang w:bidi="ar-SA"/>
        </w:rPr>
        <w:t>honesty</w:t>
      </w:r>
      <w:r>
        <w:rPr>
          <w:rFonts w:eastAsia="Times New Roman" w:asciiTheme="minorHAnsi" w:hAnsiTheme="minorHAnsi" w:cstheme="minorHAnsi"/>
          <w:b/>
          <w:i/>
          <w:color w:val="000000"/>
          <w:sz w:val="22"/>
          <w:szCs w:val="22"/>
          <w:lang w:bidi="ar-SA"/>
        </w:rPr>
        <w:t xml:space="preserve">, </w:t>
      </w:r>
    </w:p>
    <w:p w:rsidR="00E3093C" w:rsidP="008D5015" w:rsidRDefault="00E3093C" w14:paraId="5F19F3D6" w14:textId="54574A38">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 xml:space="preserve">the individual’s </w:t>
      </w:r>
      <w:r w:rsidRPr="00352722">
        <w:rPr>
          <w:rFonts w:eastAsia="Times New Roman" w:asciiTheme="minorHAnsi" w:hAnsiTheme="minorHAnsi" w:cstheme="minorHAnsi"/>
          <w:b/>
          <w:i/>
          <w:color w:val="000000"/>
          <w:sz w:val="22"/>
          <w:szCs w:val="22"/>
          <w:lang w:bidi="ar-SA"/>
        </w:rPr>
        <w:t xml:space="preserve">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Pr="00352722" w:rsidR="00E3093C" w:rsidP="008D5015" w:rsidRDefault="00E3093C" w14:paraId="01AC5307" w14:textId="77777777">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r w:rsidRPr="00352722">
        <w:rPr>
          <w:rFonts w:eastAsia="Times New Roman" w:asciiTheme="minorHAnsi" w:hAnsiTheme="minorHAnsi" w:cstheme="minorHAnsi"/>
          <w:b/>
          <w:i/>
          <w:color w:val="000000"/>
          <w:sz w:val="22"/>
          <w:szCs w:val="22"/>
          <w:lang w:bidi="ar-SA"/>
        </w:rPr>
        <w:t>any other matters judged appropriate.</w:t>
      </w:r>
    </w:p>
    <w:p w:rsidR="0086793B" w:rsidP="0086793B" w:rsidRDefault="0086793B" w14:paraId="3F316FD2" w14:textId="65ECEA49">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E3093C" w:rsidP="008D5015" w:rsidRDefault="00E3093C" w14:paraId="6961BC69" w14:textId="77777777">
      <w:pPr>
        <w:pStyle w:val="simpleabclist"/>
        <w:numPr>
          <w:ilvl w:val="0"/>
          <w:numId w:val="15"/>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E3093C" w:rsidP="00E3093C" w:rsidRDefault="00E3093C" w14:paraId="4CE4E6E2" w14:textId="5A5EF59B">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0801123B"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6E1A5B" w:rsidTr="006E1A5B" w14:paraId="2C064FAD" w14:textId="77777777">
        <w:trPr>
          <w:trHeight w:val="593"/>
        </w:trPr>
        <w:tc>
          <w:tcPr>
            <w:tcW w:w="668" w:type="pct"/>
            <w:vMerge w:val="restart"/>
            <w:vAlign w:val="bottom"/>
          </w:tcPr>
          <w:p w:rsidRPr="00E3093C" w:rsidR="00E3093C" w:rsidP="00CF552C" w:rsidRDefault="00E3093C" w14:paraId="07CC93E5"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E3093C" w:rsidP="00CF552C" w:rsidRDefault="00E3093C" w14:paraId="4E52801F"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E3093C" w:rsidP="00CF552C" w:rsidRDefault="00E3093C" w14:paraId="4E0A0D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E3093C" w:rsidP="00CF552C" w:rsidRDefault="00E3093C" w14:paraId="72B4414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E3093C" w:rsidP="00CF552C" w:rsidRDefault="00E3093C" w14:paraId="083975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E3093C" w:rsidP="00CF552C" w:rsidRDefault="00E3093C" w14:paraId="1F55AE1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E3093C" w:rsidP="00CF552C" w:rsidRDefault="00E3093C" w14:paraId="35056FA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E3093C" w:rsidP="00CF552C" w:rsidRDefault="00E3093C" w14:paraId="2C98D00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E3093C" w:rsidP="00CF552C" w:rsidRDefault="00E3093C" w14:paraId="7D707FA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E3093C" w:rsidP="00CF552C" w:rsidRDefault="00E3093C" w14:paraId="5FDDA924"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E3093C" w:rsidP="00CF552C" w:rsidRDefault="00E3093C" w14:paraId="55AEBFF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6E1A5B" w:rsidTr="006E1A5B" w14:paraId="585C6ABF" w14:textId="77777777">
        <w:trPr>
          <w:trHeight w:val="573"/>
        </w:trPr>
        <w:tc>
          <w:tcPr>
            <w:tcW w:w="668" w:type="pct"/>
            <w:vMerge/>
          </w:tcPr>
          <w:p w:rsidRPr="00E3093C" w:rsidR="00E3093C" w:rsidP="00CF552C" w:rsidRDefault="00E3093C" w14:paraId="092B727F" w14:textId="77777777">
            <w:pPr>
              <w:tabs>
                <w:tab w:val="left" w:pos="1080"/>
              </w:tabs>
              <w:rPr>
                <w:rFonts w:asciiTheme="minorHAnsi" w:hAnsiTheme="minorHAnsi" w:cstheme="minorHAnsi"/>
                <w:b/>
                <w:color w:val="000000"/>
              </w:rPr>
            </w:pPr>
          </w:p>
        </w:tc>
        <w:tc>
          <w:tcPr>
            <w:tcW w:w="413" w:type="pct"/>
            <w:vAlign w:val="bottom"/>
          </w:tcPr>
          <w:p w:rsidRPr="00E3093C" w:rsidR="00E3093C" w:rsidP="00CF552C" w:rsidRDefault="00E3093C" w14:paraId="62D433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E3093C" w:rsidP="00CF552C" w:rsidRDefault="00E3093C" w14:paraId="01B6529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E3093C" w:rsidP="00CF552C" w:rsidRDefault="00E3093C" w14:paraId="4A8A0892" w14:textId="77777777">
            <w:pPr>
              <w:tabs>
                <w:tab w:val="left" w:pos="1080"/>
              </w:tabs>
              <w:jc w:val="center"/>
              <w:rPr>
                <w:rFonts w:asciiTheme="minorHAnsi" w:hAnsiTheme="minorHAnsi" w:cstheme="minorHAnsi"/>
                <w:b/>
                <w:color w:val="000000"/>
              </w:rPr>
            </w:pPr>
          </w:p>
        </w:tc>
        <w:tc>
          <w:tcPr>
            <w:tcW w:w="615" w:type="pct"/>
            <w:vMerge/>
            <w:vAlign w:val="bottom"/>
          </w:tcPr>
          <w:p w:rsidRPr="00E3093C" w:rsidR="00E3093C" w:rsidP="00CF552C" w:rsidRDefault="00E3093C" w14:paraId="2C77B3F7" w14:textId="77777777">
            <w:pPr>
              <w:tabs>
                <w:tab w:val="left" w:pos="1080"/>
              </w:tabs>
              <w:jc w:val="center"/>
              <w:rPr>
                <w:rFonts w:asciiTheme="minorHAnsi" w:hAnsiTheme="minorHAnsi" w:cstheme="minorHAnsi"/>
                <w:b/>
                <w:color w:val="000000"/>
              </w:rPr>
            </w:pPr>
          </w:p>
        </w:tc>
        <w:tc>
          <w:tcPr>
            <w:tcW w:w="308" w:type="pct"/>
            <w:vAlign w:val="bottom"/>
          </w:tcPr>
          <w:p w:rsidRPr="00E3093C" w:rsidR="00E3093C" w:rsidP="00CF552C" w:rsidRDefault="00E3093C" w14:paraId="073FDCEE"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E3093C" w:rsidP="00CF552C" w:rsidRDefault="00E3093C" w14:paraId="380B53E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259E9CA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E3093C" w:rsidP="00CF552C" w:rsidRDefault="00E3093C" w14:paraId="50ECCD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E3093C" w:rsidP="00CF552C" w:rsidRDefault="00E3093C" w14:paraId="279ED84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E3093C" w:rsidP="00CF552C" w:rsidRDefault="00E3093C" w14:paraId="13DB1FB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6E1A5B" w:rsidTr="006E1A5B" w14:paraId="5E5C569B" w14:textId="77777777">
        <w:trPr>
          <w:trHeight w:val="564"/>
        </w:trPr>
        <w:tc>
          <w:tcPr>
            <w:tcW w:w="668" w:type="pct"/>
            <w:vMerge w:val="restart"/>
            <w:vAlign w:val="center"/>
          </w:tcPr>
          <w:p w:rsidRPr="00E3093C" w:rsidR="00E3093C" w:rsidP="00CF552C" w:rsidRDefault="00E3093C" w14:paraId="6C78153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E3093C" w:rsidP="00CF552C" w:rsidRDefault="00E3093C" w14:paraId="55D324D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203A278D"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720C09F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52E715FB"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643228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88FDDBF"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223AC048"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2EF401B"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F7B1D41"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611E3176" w14:textId="77777777">
            <w:pPr>
              <w:tabs>
                <w:tab w:val="left" w:pos="1080"/>
              </w:tabs>
              <w:jc w:val="center"/>
              <w:rPr>
                <w:rFonts w:asciiTheme="minorHAnsi" w:hAnsiTheme="minorHAnsi" w:cstheme="minorHAnsi"/>
                <w:color w:val="000000"/>
              </w:rPr>
            </w:pPr>
          </w:p>
        </w:tc>
      </w:tr>
      <w:tr w:rsidRPr="00E3093C" w:rsidR="006E1A5B" w:rsidTr="006E1A5B" w14:paraId="581DCEA7" w14:textId="77777777">
        <w:trPr>
          <w:trHeight w:val="583"/>
        </w:trPr>
        <w:tc>
          <w:tcPr>
            <w:tcW w:w="668" w:type="pct"/>
            <w:vMerge/>
          </w:tcPr>
          <w:p w:rsidRPr="00E3093C" w:rsidR="00E3093C" w:rsidP="00CF552C" w:rsidRDefault="00E3093C" w14:paraId="177350E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3DF26FA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18B31292"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8DC32E6"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995C73"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707C78C6"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2322B54"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9B528D5"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05EC3BD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52C04D0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6578F36" w14:textId="77777777">
            <w:pPr>
              <w:tabs>
                <w:tab w:val="left" w:pos="1080"/>
              </w:tabs>
              <w:jc w:val="center"/>
              <w:rPr>
                <w:rFonts w:asciiTheme="minorHAnsi" w:hAnsiTheme="minorHAnsi" w:cstheme="minorHAnsi"/>
                <w:color w:val="000000"/>
              </w:rPr>
            </w:pPr>
          </w:p>
        </w:tc>
      </w:tr>
      <w:tr w:rsidRPr="00E3093C" w:rsidR="006E1A5B" w:rsidTr="006E1A5B" w14:paraId="2BFDD7E7" w14:textId="77777777">
        <w:trPr>
          <w:trHeight w:val="554"/>
        </w:trPr>
        <w:tc>
          <w:tcPr>
            <w:tcW w:w="668" w:type="pct"/>
            <w:vMerge/>
          </w:tcPr>
          <w:p w:rsidRPr="00E3093C" w:rsidR="00E3093C" w:rsidP="00CF552C" w:rsidRDefault="00E3093C" w14:paraId="0A8DB3D0"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7937EF8D"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71EDEEE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4FF214EA"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1519337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02D9447D"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64252F79"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9B1A6B"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36511CBD"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60C85C65"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018D7CEA" w14:textId="77777777">
            <w:pPr>
              <w:tabs>
                <w:tab w:val="left" w:pos="1080"/>
              </w:tabs>
              <w:ind w:left="-12226" w:right="-971"/>
              <w:jc w:val="center"/>
              <w:rPr>
                <w:rFonts w:asciiTheme="minorHAnsi" w:hAnsiTheme="minorHAnsi" w:cstheme="minorHAnsi"/>
                <w:color w:val="000000"/>
              </w:rPr>
            </w:pPr>
          </w:p>
        </w:tc>
      </w:tr>
      <w:tr w:rsidRPr="00E3093C" w:rsidR="006E1A5B" w:rsidTr="006E1A5B" w14:paraId="2A8E62A3" w14:textId="77777777">
        <w:trPr>
          <w:trHeight w:val="573"/>
        </w:trPr>
        <w:tc>
          <w:tcPr>
            <w:tcW w:w="668" w:type="pct"/>
            <w:vMerge w:val="restart"/>
            <w:vAlign w:val="center"/>
          </w:tcPr>
          <w:p w:rsidRPr="00E3093C" w:rsidR="00E3093C" w:rsidP="00CF552C" w:rsidRDefault="00E3093C" w14:paraId="445089E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E3093C" w:rsidP="00CF552C" w:rsidRDefault="00E3093C" w14:paraId="60C7C8E9"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 xml:space="preserve"> Post Fellowship </w:t>
            </w:r>
          </w:p>
        </w:tc>
        <w:tc>
          <w:tcPr>
            <w:tcW w:w="413" w:type="pct"/>
            <w:vAlign w:val="bottom"/>
          </w:tcPr>
          <w:p w:rsidRPr="00E3093C" w:rsidR="00E3093C" w:rsidP="00CF552C" w:rsidRDefault="00E3093C" w14:paraId="6B736E34"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4657BFBF"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2F63C9CB"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22414E8F"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3E6F874F"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57A6C6D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4277B47"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69B123B7"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4BB403EA"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5406F914" w14:textId="77777777">
            <w:pPr>
              <w:tabs>
                <w:tab w:val="left" w:pos="1080"/>
              </w:tabs>
              <w:jc w:val="center"/>
              <w:rPr>
                <w:rFonts w:asciiTheme="minorHAnsi" w:hAnsiTheme="minorHAnsi" w:cstheme="minorHAnsi"/>
                <w:color w:val="000000"/>
              </w:rPr>
            </w:pPr>
          </w:p>
        </w:tc>
      </w:tr>
      <w:tr w:rsidRPr="00E3093C" w:rsidR="006E1A5B" w:rsidTr="006E1A5B" w14:paraId="6920F98E" w14:textId="77777777">
        <w:trPr>
          <w:trHeight w:val="573"/>
        </w:trPr>
        <w:tc>
          <w:tcPr>
            <w:tcW w:w="668" w:type="pct"/>
            <w:vMerge/>
          </w:tcPr>
          <w:p w:rsidRPr="00E3093C" w:rsidR="00E3093C" w:rsidP="00CF552C" w:rsidRDefault="00E3093C" w14:paraId="336AD00C" w14:textId="77777777">
            <w:pPr>
              <w:tabs>
                <w:tab w:val="left" w:pos="1080"/>
              </w:tabs>
              <w:rPr>
                <w:rFonts w:asciiTheme="minorHAnsi" w:hAnsiTheme="minorHAnsi" w:cstheme="minorHAnsi"/>
                <w:color w:val="000000"/>
              </w:rPr>
            </w:pPr>
          </w:p>
        </w:tc>
        <w:tc>
          <w:tcPr>
            <w:tcW w:w="413" w:type="pct"/>
            <w:vAlign w:val="bottom"/>
          </w:tcPr>
          <w:p w:rsidRPr="00E3093C" w:rsidR="00E3093C" w:rsidP="00CF552C" w:rsidRDefault="00E3093C" w14:paraId="23BC251E" w14:textId="77777777">
            <w:pPr>
              <w:tabs>
                <w:tab w:val="left" w:pos="1080"/>
              </w:tabs>
              <w:jc w:val="center"/>
              <w:rPr>
                <w:rFonts w:asciiTheme="minorHAnsi" w:hAnsiTheme="minorHAnsi" w:cstheme="minorHAnsi"/>
                <w:color w:val="000000"/>
              </w:rPr>
            </w:pPr>
          </w:p>
        </w:tc>
        <w:tc>
          <w:tcPr>
            <w:tcW w:w="362" w:type="pct"/>
            <w:vAlign w:val="bottom"/>
          </w:tcPr>
          <w:p w:rsidRPr="00E3093C" w:rsidR="00E3093C" w:rsidP="00CF552C" w:rsidRDefault="00E3093C" w14:paraId="03E8B1B1" w14:textId="77777777">
            <w:pPr>
              <w:tabs>
                <w:tab w:val="left" w:pos="1080"/>
              </w:tabs>
              <w:jc w:val="center"/>
              <w:rPr>
                <w:rFonts w:asciiTheme="minorHAnsi" w:hAnsiTheme="minorHAnsi" w:cstheme="minorHAnsi"/>
                <w:color w:val="000000"/>
              </w:rPr>
            </w:pPr>
          </w:p>
        </w:tc>
        <w:tc>
          <w:tcPr>
            <w:tcW w:w="885" w:type="pct"/>
            <w:vAlign w:val="bottom"/>
          </w:tcPr>
          <w:p w:rsidRPr="00E3093C" w:rsidR="00E3093C" w:rsidP="00CF552C" w:rsidRDefault="00E3093C" w14:paraId="10F572D9" w14:textId="77777777">
            <w:pPr>
              <w:tabs>
                <w:tab w:val="left" w:pos="1080"/>
              </w:tabs>
              <w:rPr>
                <w:rFonts w:asciiTheme="minorHAnsi" w:hAnsiTheme="minorHAnsi" w:cstheme="minorHAnsi"/>
                <w:color w:val="000000"/>
              </w:rPr>
            </w:pPr>
          </w:p>
        </w:tc>
        <w:tc>
          <w:tcPr>
            <w:tcW w:w="615" w:type="pct"/>
            <w:vAlign w:val="bottom"/>
          </w:tcPr>
          <w:p w:rsidRPr="00E3093C" w:rsidR="00E3093C" w:rsidP="00CF552C" w:rsidRDefault="00E3093C" w14:paraId="3343B45E" w14:textId="77777777">
            <w:pPr>
              <w:tabs>
                <w:tab w:val="left" w:pos="1080"/>
              </w:tabs>
              <w:rPr>
                <w:rFonts w:asciiTheme="minorHAnsi" w:hAnsiTheme="minorHAnsi" w:cstheme="minorHAnsi"/>
                <w:color w:val="000000"/>
              </w:rPr>
            </w:pPr>
          </w:p>
        </w:tc>
        <w:tc>
          <w:tcPr>
            <w:tcW w:w="308" w:type="pct"/>
            <w:vAlign w:val="bottom"/>
          </w:tcPr>
          <w:p w:rsidRPr="00E3093C" w:rsidR="00E3093C" w:rsidP="00CF552C" w:rsidRDefault="00E3093C" w14:paraId="476B4334" w14:textId="77777777">
            <w:pPr>
              <w:tabs>
                <w:tab w:val="left" w:pos="1080"/>
              </w:tabs>
              <w:jc w:val="center"/>
              <w:rPr>
                <w:rFonts w:asciiTheme="minorHAnsi" w:hAnsiTheme="minorHAnsi" w:cstheme="minorHAnsi"/>
                <w:color w:val="000000"/>
              </w:rPr>
            </w:pPr>
          </w:p>
        </w:tc>
        <w:tc>
          <w:tcPr>
            <w:tcW w:w="358" w:type="pct"/>
            <w:vAlign w:val="bottom"/>
          </w:tcPr>
          <w:p w:rsidRPr="00E3093C" w:rsidR="00E3093C" w:rsidP="00CF552C" w:rsidRDefault="00E3093C" w14:paraId="78FDFF8C"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4341A003" w14:textId="77777777">
            <w:pPr>
              <w:tabs>
                <w:tab w:val="left" w:pos="1080"/>
              </w:tabs>
              <w:jc w:val="center"/>
              <w:rPr>
                <w:rFonts w:asciiTheme="minorHAnsi" w:hAnsiTheme="minorHAnsi" w:cstheme="minorHAnsi"/>
                <w:color w:val="000000"/>
              </w:rPr>
            </w:pPr>
          </w:p>
        </w:tc>
        <w:tc>
          <w:tcPr>
            <w:tcW w:w="309" w:type="pct"/>
            <w:vAlign w:val="bottom"/>
          </w:tcPr>
          <w:p w:rsidRPr="00E3093C" w:rsidR="00E3093C" w:rsidP="00CF552C" w:rsidRDefault="00E3093C" w14:paraId="47A45A32" w14:textId="77777777">
            <w:pPr>
              <w:tabs>
                <w:tab w:val="left" w:pos="1080"/>
              </w:tabs>
              <w:jc w:val="center"/>
              <w:rPr>
                <w:rFonts w:asciiTheme="minorHAnsi" w:hAnsiTheme="minorHAnsi" w:cstheme="minorHAnsi"/>
                <w:color w:val="000000"/>
              </w:rPr>
            </w:pPr>
          </w:p>
        </w:tc>
        <w:tc>
          <w:tcPr>
            <w:tcW w:w="360" w:type="pct"/>
            <w:vAlign w:val="bottom"/>
          </w:tcPr>
          <w:p w:rsidRPr="00E3093C" w:rsidR="00E3093C" w:rsidP="00CF552C" w:rsidRDefault="00E3093C" w14:paraId="07251878" w14:textId="77777777">
            <w:pPr>
              <w:tabs>
                <w:tab w:val="left" w:pos="1080"/>
              </w:tabs>
              <w:jc w:val="center"/>
              <w:rPr>
                <w:rFonts w:asciiTheme="minorHAnsi" w:hAnsiTheme="minorHAnsi" w:cstheme="minorHAnsi"/>
                <w:color w:val="000000"/>
              </w:rPr>
            </w:pPr>
          </w:p>
        </w:tc>
        <w:tc>
          <w:tcPr>
            <w:tcW w:w="361" w:type="pct"/>
            <w:vAlign w:val="bottom"/>
          </w:tcPr>
          <w:p w:rsidRPr="00E3093C" w:rsidR="00E3093C" w:rsidP="00CF552C" w:rsidRDefault="00E3093C" w14:paraId="35286114" w14:textId="77777777">
            <w:pPr>
              <w:tabs>
                <w:tab w:val="left" w:pos="1080"/>
              </w:tabs>
              <w:jc w:val="center"/>
              <w:rPr>
                <w:rFonts w:asciiTheme="minorHAnsi" w:hAnsiTheme="minorHAnsi" w:cstheme="minorHAnsi"/>
                <w:color w:val="000000"/>
              </w:rPr>
            </w:pPr>
          </w:p>
        </w:tc>
      </w:tr>
      <w:tr w:rsidRPr="00E85FEE" w:rsidR="006E1A5B" w:rsidTr="006E1A5B" w14:paraId="6EA300B9" w14:textId="77777777">
        <w:trPr>
          <w:trHeight w:val="573"/>
        </w:trPr>
        <w:tc>
          <w:tcPr>
            <w:tcW w:w="668" w:type="pct"/>
            <w:vMerge/>
          </w:tcPr>
          <w:p w:rsidRPr="00E85FEE" w:rsidR="00E3093C" w:rsidP="00CF552C" w:rsidRDefault="00E3093C" w14:paraId="3112ACC1" w14:textId="77777777">
            <w:pPr>
              <w:tabs>
                <w:tab w:val="left" w:pos="1080"/>
              </w:tabs>
              <w:rPr>
                <w:rFonts w:ascii="Tahoma" w:hAnsi="Tahoma" w:cs="Tahoma"/>
                <w:color w:val="000000"/>
              </w:rPr>
            </w:pPr>
          </w:p>
        </w:tc>
        <w:tc>
          <w:tcPr>
            <w:tcW w:w="413" w:type="pct"/>
            <w:vAlign w:val="bottom"/>
          </w:tcPr>
          <w:p w:rsidRPr="00E85FEE" w:rsidR="00E3093C" w:rsidP="00CF552C" w:rsidRDefault="00E3093C" w14:paraId="347A3EBB" w14:textId="77777777">
            <w:pPr>
              <w:tabs>
                <w:tab w:val="left" w:pos="1080"/>
              </w:tabs>
              <w:jc w:val="center"/>
              <w:rPr>
                <w:rFonts w:ascii="Tahoma" w:hAnsi="Tahoma" w:cs="Tahoma"/>
                <w:color w:val="000000"/>
              </w:rPr>
            </w:pPr>
          </w:p>
        </w:tc>
        <w:tc>
          <w:tcPr>
            <w:tcW w:w="362" w:type="pct"/>
            <w:vAlign w:val="bottom"/>
          </w:tcPr>
          <w:p w:rsidRPr="00E85FEE" w:rsidR="00E3093C" w:rsidP="00CF552C" w:rsidRDefault="00E3093C" w14:paraId="50C564DF" w14:textId="77777777">
            <w:pPr>
              <w:tabs>
                <w:tab w:val="left" w:pos="1080"/>
              </w:tabs>
              <w:jc w:val="center"/>
              <w:rPr>
                <w:rFonts w:ascii="Tahoma" w:hAnsi="Tahoma" w:cs="Tahoma"/>
                <w:color w:val="000000"/>
              </w:rPr>
            </w:pPr>
          </w:p>
        </w:tc>
        <w:tc>
          <w:tcPr>
            <w:tcW w:w="885" w:type="pct"/>
            <w:vAlign w:val="bottom"/>
          </w:tcPr>
          <w:p w:rsidRPr="00E85FEE" w:rsidR="00E3093C" w:rsidP="00CF552C" w:rsidRDefault="00E3093C" w14:paraId="3FBBB027" w14:textId="77777777">
            <w:pPr>
              <w:tabs>
                <w:tab w:val="left" w:pos="1080"/>
              </w:tabs>
              <w:rPr>
                <w:rFonts w:ascii="Tahoma" w:hAnsi="Tahoma" w:cs="Tahoma"/>
                <w:color w:val="000000"/>
              </w:rPr>
            </w:pPr>
          </w:p>
        </w:tc>
        <w:tc>
          <w:tcPr>
            <w:tcW w:w="615" w:type="pct"/>
            <w:vAlign w:val="bottom"/>
          </w:tcPr>
          <w:p w:rsidRPr="00E85FEE" w:rsidR="00E3093C" w:rsidP="00CF552C" w:rsidRDefault="00E3093C" w14:paraId="1E61ACA6" w14:textId="77777777">
            <w:pPr>
              <w:tabs>
                <w:tab w:val="left" w:pos="1080"/>
              </w:tabs>
              <w:rPr>
                <w:rFonts w:ascii="Tahoma" w:hAnsi="Tahoma" w:cs="Tahoma"/>
                <w:color w:val="000000"/>
              </w:rPr>
            </w:pPr>
          </w:p>
        </w:tc>
        <w:tc>
          <w:tcPr>
            <w:tcW w:w="308" w:type="pct"/>
            <w:vAlign w:val="bottom"/>
          </w:tcPr>
          <w:p w:rsidRPr="00E85FEE" w:rsidR="00E3093C" w:rsidP="00CF552C" w:rsidRDefault="00E3093C" w14:paraId="24292609" w14:textId="77777777">
            <w:pPr>
              <w:tabs>
                <w:tab w:val="left" w:pos="1080"/>
              </w:tabs>
              <w:jc w:val="center"/>
              <w:rPr>
                <w:rFonts w:ascii="Tahoma" w:hAnsi="Tahoma" w:cs="Tahoma"/>
                <w:color w:val="000000"/>
              </w:rPr>
            </w:pPr>
          </w:p>
        </w:tc>
        <w:tc>
          <w:tcPr>
            <w:tcW w:w="358" w:type="pct"/>
            <w:vAlign w:val="bottom"/>
          </w:tcPr>
          <w:p w:rsidRPr="00E85FEE" w:rsidR="00E3093C" w:rsidP="00CF552C" w:rsidRDefault="00E3093C" w14:paraId="59A4F6EB"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28A1726F" w14:textId="77777777">
            <w:pPr>
              <w:tabs>
                <w:tab w:val="left" w:pos="1080"/>
              </w:tabs>
              <w:jc w:val="center"/>
              <w:rPr>
                <w:rFonts w:ascii="Tahoma" w:hAnsi="Tahoma" w:cs="Tahoma"/>
                <w:color w:val="000000"/>
              </w:rPr>
            </w:pPr>
          </w:p>
        </w:tc>
        <w:tc>
          <w:tcPr>
            <w:tcW w:w="309" w:type="pct"/>
            <w:vAlign w:val="bottom"/>
          </w:tcPr>
          <w:p w:rsidRPr="00E85FEE" w:rsidR="00E3093C" w:rsidP="00CF552C" w:rsidRDefault="00E3093C" w14:paraId="54AFD6BA" w14:textId="77777777">
            <w:pPr>
              <w:tabs>
                <w:tab w:val="left" w:pos="1080"/>
              </w:tabs>
              <w:jc w:val="center"/>
              <w:rPr>
                <w:rFonts w:ascii="Tahoma" w:hAnsi="Tahoma" w:cs="Tahoma"/>
                <w:color w:val="000000"/>
              </w:rPr>
            </w:pPr>
          </w:p>
        </w:tc>
        <w:tc>
          <w:tcPr>
            <w:tcW w:w="360" w:type="pct"/>
            <w:vAlign w:val="bottom"/>
          </w:tcPr>
          <w:p w:rsidRPr="00E85FEE" w:rsidR="00E3093C" w:rsidP="00CF552C" w:rsidRDefault="00E3093C" w14:paraId="78CD8591" w14:textId="77777777">
            <w:pPr>
              <w:tabs>
                <w:tab w:val="left" w:pos="1080"/>
              </w:tabs>
              <w:jc w:val="center"/>
              <w:rPr>
                <w:rFonts w:ascii="Tahoma" w:hAnsi="Tahoma" w:cs="Tahoma"/>
                <w:color w:val="000000"/>
              </w:rPr>
            </w:pPr>
          </w:p>
        </w:tc>
        <w:tc>
          <w:tcPr>
            <w:tcW w:w="361" w:type="pct"/>
            <w:vAlign w:val="bottom"/>
          </w:tcPr>
          <w:p w:rsidRPr="00E85FEE" w:rsidR="00E3093C" w:rsidP="00CF552C" w:rsidRDefault="00E3093C" w14:paraId="7F8A105F" w14:textId="77777777">
            <w:pPr>
              <w:tabs>
                <w:tab w:val="left" w:pos="1080"/>
              </w:tabs>
              <w:jc w:val="center"/>
              <w:rPr>
                <w:rFonts w:ascii="Tahoma" w:hAnsi="Tahoma" w:cs="Tahoma"/>
                <w:color w:val="000000"/>
              </w:rPr>
            </w:pPr>
          </w:p>
        </w:tc>
      </w:tr>
    </w:tbl>
    <w:p w:rsidR="00E3093C" w:rsidP="0056098B" w:rsidRDefault="00E3093C" w14:paraId="3E8214BC" w14:textId="487D21C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E3093C" w:rsidP="0086793B" w:rsidRDefault="00E3093C" w14:paraId="6C025A82"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E3093C" w:rsidP="008D5015" w:rsidRDefault="00E3093C" w14:paraId="146B0E03" w14:textId="77777777">
      <w:pPr>
        <w:pStyle w:val="ListParagraph"/>
        <w:numPr>
          <w:ilvl w:val="0"/>
          <w:numId w:val="15"/>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0E7B7F" w:rsidP="000E7B7F" w:rsidRDefault="000E7B7F" w14:paraId="2DCB04A9" w14:textId="77777777">
      <w:pPr>
        <w:pStyle w:val="numberlist"/>
        <w:numPr>
          <w:ilvl w:val="0"/>
          <w:numId w:val="0"/>
        </w:numPr>
        <w:ind w:left="720"/>
        <w:rPr>
          <w:rFonts w:asciiTheme="minorHAnsi" w:hAnsiTheme="minorHAnsi" w:cstheme="minorHAnsi"/>
          <w:sz w:val="22"/>
          <w:szCs w:val="22"/>
        </w:rPr>
      </w:pPr>
    </w:p>
    <w:p w:rsidRPr="00576DFF" w:rsidR="000E7B7F" w:rsidP="000E7B7F" w:rsidRDefault="006A4515" w14:paraId="607E8249" w14:textId="5C475399">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65525837"/>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 xml:space="preserve">12-month transplant </w:t>
      </w:r>
      <w:r w:rsidR="000E7B7F">
        <w:rPr>
          <w:rFonts w:asciiTheme="minorHAnsi" w:hAnsiTheme="minorHAnsi" w:cstheme="minorHAnsi"/>
          <w:b/>
          <w:sz w:val="22"/>
          <w:szCs w:val="22"/>
          <w:lang w:bidi="ar-SA"/>
        </w:rPr>
        <w:t>cardiology</w:t>
      </w:r>
      <w:r w:rsidRPr="00AE774F" w:rsidR="000E7B7F">
        <w:rPr>
          <w:rFonts w:asciiTheme="minorHAnsi" w:hAnsiTheme="minorHAnsi" w:cstheme="minorHAnsi"/>
          <w:b/>
          <w:sz w:val="22"/>
          <w:szCs w:val="22"/>
          <w:lang w:bidi="ar-SA"/>
        </w:rPr>
        <w:t xml:space="preserve"> fellowship pathway</w:t>
      </w:r>
      <w:r w:rsidRPr="00576DFF" w:rsidR="000E7B7F">
        <w:rPr>
          <w:rFonts w:asciiTheme="minorHAnsi" w:hAnsiTheme="minorHAnsi" w:cstheme="minorHAnsi"/>
          <w:sz w:val="22"/>
          <w:szCs w:val="22"/>
          <w:lang w:bidi="ar-SA"/>
        </w:rPr>
        <w:t xml:space="preserve">, as described in Section </w:t>
      </w:r>
      <w:r xmlns:w="http://schemas.openxmlformats.org/wordprocessingml/2006/main" w:rsidR="000901DC">
        <w:rPr>
          <w:rFonts w:asciiTheme="minorHAnsi" w:hAnsiTheme="minorHAnsi" w:cstheme="minorHAnsi"/>
          <w:sz w:val="22"/>
          <w:szCs w:val="22"/>
          <w:lang w:bidi="ar-SA"/>
        </w:rPr>
        <w:t>6</w:t>
      </w:r>
      <w:r xmlns:w="http://schemas.openxmlformats.org/wordprocessingml/2006/main" w:rsidRPr="00576DFF" w:rsidR="000901DC">
        <w:rPr>
          <w:rFonts w:asciiTheme="minorHAnsi" w:hAnsiTheme="minorHAnsi" w:cstheme="minorHAnsi"/>
          <w:sz w:val="22"/>
          <w:szCs w:val="22"/>
        </w:rPr>
        <w:instrText xml:space="preserve"> REF _Ref327519559 \h  \* MERGEFORMAT </w:instrText>
      </w:r>
      <w:r xmlns:w="http://schemas.openxmlformats.org/wordprocessingml/2006/main" w:rsidRPr="00576DFF" w:rsidR="000901DC">
        <w:rPr>
          <w:rFonts w:asciiTheme="minorHAnsi" w:hAnsiTheme="minorHAnsi" w:cstheme="minorHAnsi"/>
          <w:sz w:val="22"/>
          <w:szCs w:val="22"/>
        </w:rPr>
        <w:fldChar w:fldCharType="begin" w:fldLock="1"/>
      </w:r>
      <w:r w:rsidRPr="00576DFF" w:rsidR="000901DC">
        <w:rPr>
          <w:rFonts w:asciiTheme="minorHAnsi" w:hAnsiTheme="minorHAnsi" w:cstheme="minorHAnsi"/>
          <w:sz w:val="22"/>
          <w:szCs w:val="22"/>
        </w:rPr>
      </w:r>
      <w:r xmlns:w="http://schemas.openxmlformats.org/wordprocessingml/2006/main" w:rsidRPr="00576DFF" w:rsidR="000901DC">
        <w:rPr>
          <w:rFonts w:asciiTheme="minorHAnsi" w:hAnsiTheme="minorHAnsi" w:cstheme="minorHAnsi"/>
          <w:sz w:val="22"/>
          <w:szCs w:val="22"/>
        </w:rPr>
        <w:fldChar w:fldCharType="separate"/>
      </w:r>
      <w:r xmlns:w="http://schemas.openxmlformats.org/wordprocessingml/2006/main" w:rsidRPr="00576DFF" w:rsidR="000901DC">
        <w:rPr>
          <w:rFonts w:asciiTheme="minorHAnsi" w:hAnsiTheme="minorHAnsi" w:cstheme="minorHAnsi"/>
          <w:sz w:val="22"/>
          <w:szCs w:val="22"/>
        </w:rPr>
        <w:fldChar w:fldCharType="end"/>
      </w:r>
      <w:r xmlns:w="http://schemas.openxmlformats.org/wordprocessingml/2006/main" w:rsidRPr="00576DFF" w:rsidR="000901DC">
        <w:rPr>
          <w:rFonts w:asciiTheme="minorHAnsi" w:hAnsiTheme="minorHAnsi" w:cstheme="minorHAnsi"/>
          <w:sz w:val="22"/>
          <w:szCs w:val="22"/>
        </w:rPr>
        <w:t xml:space="preserve"> Fellowship Pathway</w:t>
      </w:r>
      <w:r xmlns:w="http://schemas.openxmlformats.org/wordprocessingml/2006/main" w:rsidR="000901DC">
        <w:rPr>
          <w:rFonts w:asciiTheme="minorHAnsi" w:hAnsiTheme="minorHAnsi" w:cstheme="minorHAnsi"/>
          <w:sz w:val="22"/>
          <w:szCs w:val="22"/>
        </w:rPr>
        <w:t>Cardiology</w:t>
      </w:r>
      <w:r xmlns:w="http://schemas.openxmlformats.org/wordprocessingml/2006/main" w:rsidRPr="00576DFF" w:rsidR="000901DC">
        <w:rPr>
          <w:rFonts w:asciiTheme="minorHAnsi" w:hAnsiTheme="minorHAnsi" w:cstheme="minorHAnsi"/>
          <w:sz w:val="22"/>
          <w:szCs w:val="22"/>
        </w:rPr>
        <w:t xml:space="preserve">Twelve-month Transplant </w:t>
      </w:r>
      <w:r xmlns:w="http://schemas.openxmlformats.org/wordprocessingml/2006/main" w:rsidR="000901DC">
        <w:rPr>
          <w:rFonts w:asciiTheme="minorHAnsi" w:hAnsiTheme="minorHAnsi" w:cstheme="minorHAnsi"/>
          <w:sz w:val="22"/>
          <w:szCs w:val="22"/>
        </w:rPr>
        <w:t xml:space="preserve"> </w:t>
      </w:r>
      <w:r xmlns:w="http://schemas.openxmlformats.org/wordprocessingml/2006/main" w:rsidRPr="00576DFF" w:rsidR="000901DC">
        <w:rPr>
          <w:rFonts w:asciiTheme="minorHAnsi" w:hAnsiTheme="minorHAnsi" w:cstheme="minorHAnsi"/>
          <w:sz w:val="22"/>
          <w:szCs w:val="22"/>
        </w:rPr>
        <w:t>A:</w:t>
      </w:r>
      <w:r w:rsidRPr="00576DFF" w:rsidR="000E7B7F">
        <w:rPr>
          <w:rFonts w:asciiTheme="minorHAnsi" w:hAnsiTheme="minorHAnsi" w:cstheme="minorHAnsi"/>
          <w:sz w:val="22"/>
          <w:szCs w:val="22"/>
          <w:lang w:bidi="ar-SA"/>
        </w:rPr>
        <w:t xml:space="preserve"> below.</w:t>
      </w:r>
    </w:p>
    <w:p w:rsidRPr="00576DFF" w:rsidR="000E7B7F" w:rsidP="000E7B7F" w:rsidRDefault="006A4515" w14:paraId="705921E1" w14:textId="2E02619E">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55734313"/>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000E7B7F">
        <w:rPr>
          <w:rFonts w:asciiTheme="minorHAnsi" w:hAnsiTheme="minorHAnsi" w:cstheme="minorHAnsi"/>
          <w:sz w:val="22"/>
          <w:szCs w:val="22"/>
          <w:lang w:bidi="ar-SA"/>
        </w:rPr>
        <w:t>T</w:t>
      </w:r>
      <w:r w:rsidRPr="00576DFF" w:rsidR="000E7B7F">
        <w:rPr>
          <w:rFonts w:asciiTheme="minorHAnsi" w:hAnsiTheme="minorHAnsi" w:cstheme="minorHAnsi"/>
          <w:sz w:val="22"/>
          <w:szCs w:val="22"/>
          <w:lang w:bidi="ar-SA"/>
        </w:rPr>
        <w:t xml:space="preserve">he </w:t>
      </w:r>
      <w:r w:rsidRPr="00AE774F" w:rsidR="000E7B7F">
        <w:rPr>
          <w:rFonts w:asciiTheme="minorHAnsi" w:hAnsiTheme="minorHAnsi" w:cstheme="minorHAnsi"/>
          <w:b/>
          <w:sz w:val="22"/>
          <w:szCs w:val="22"/>
          <w:lang w:bidi="ar-SA"/>
        </w:rPr>
        <w:t>clinical experience pathway</w:t>
      </w:r>
      <w:r w:rsidRPr="00576DFF" w:rsidR="000E7B7F">
        <w:rPr>
          <w:rFonts w:asciiTheme="minorHAnsi" w:hAnsiTheme="minorHAnsi" w:cstheme="minorHAnsi"/>
          <w:sz w:val="22"/>
          <w:szCs w:val="22"/>
          <w:lang w:bidi="ar-SA"/>
        </w:rPr>
        <w:t xml:space="preserve">, as described in </w:t>
      </w:r>
      <w:r w:rsidRPr="004806E1" w:rsidR="000E7B7F">
        <w:rPr>
          <w:rFonts w:asciiTheme="minorHAnsi" w:hAnsiTheme="minorHAnsi" w:cstheme="minorHAnsi"/>
          <w:i/>
          <w:sz w:val="22"/>
          <w:szCs w:val="22"/>
          <w:lang w:bidi="ar-SA"/>
        </w:rPr>
        <w:t xml:space="preserve">Section </w:t>
      </w:r>
      <w:r xmlns:w="http://schemas.openxmlformats.org/wordprocessingml/2006/main" w:rsidR="000901DC">
        <w:rPr>
          <w:rFonts w:asciiTheme="minorHAnsi" w:hAnsiTheme="minorHAnsi" w:cstheme="minorHAnsi"/>
          <w:i/>
          <w:sz w:val="22"/>
          <w:szCs w:val="22"/>
          <w:lang w:bidi="ar-SA"/>
        </w:rPr>
        <w:t>6</w:t>
      </w:r>
      <w:r xmlns:w="http://schemas.openxmlformats.org/wordprocessingml/2006/main" w:rsidRPr="004806E1" w:rsidR="000901DC">
        <w:rPr>
          <w:rFonts w:asciiTheme="minorHAnsi" w:hAnsiTheme="minorHAnsi" w:cstheme="minorHAnsi"/>
          <w:i/>
          <w:sz w:val="22"/>
          <w:szCs w:val="22"/>
        </w:rPr>
        <w:instrText xml:space="preserve"> REF _Ref327519580 \h  \* MERGEFORMAT </w:instrText>
      </w:r>
      <w:r xmlns:w="http://schemas.openxmlformats.org/wordprocessingml/2006/main" w:rsidRPr="004806E1" w:rsidR="000901DC">
        <w:rPr>
          <w:rFonts w:asciiTheme="minorHAnsi" w:hAnsiTheme="minorHAnsi" w:cstheme="minorHAnsi"/>
          <w:i/>
          <w:sz w:val="22"/>
          <w:szCs w:val="22"/>
        </w:rPr>
        <w:fldChar w:fldCharType="begin" w:fldLock="1"/>
      </w:r>
      <w:r w:rsidRPr="004806E1" w:rsidR="000901DC">
        <w:rPr>
          <w:rFonts w:asciiTheme="minorHAnsi" w:hAnsiTheme="minorHAnsi" w:cstheme="minorHAnsi"/>
          <w:i/>
          <w:sz w:val="22"/>
          <w:szCs w:val="22"/>
        </w:rPr>
      </w:r>
      <w:r xmlns:w="http://schemas.openxmlformats.org/wordprocessingml/2006/main" w:rsidRPr="004806E1" w:rsidR="000901DC">
        <w:rPr>
          <w:rFonts w:asciiTheme="minorHAnsi" w:hAnsiTheme="minorHAnsi" w:cstheme="minorHAnsi"/>
          <w:i/>
          <w:sz w:val="22"/>
          <w:szCs w:val="22"/>
        </w:rPr>
        <w:fldChar w:fldCharType="separate"/>
      </w:r>
      <w:r xmlns:w="http://schemas.openxmlformats.org/wordprocessingml/2006/main" w:rsidRPr="004806E1" w:rsidR="000901DC">
        <w:rPr>
          <w:rFonts w:asciiTheme="minorHAnsi" w:hAnsiTheme="minorHAnsi" w:cstheme="minorHAnsi"/>
          <w:i/>
          <w:sz w:val="22"/>
          <w:szCs w:val="22"/>
        </w:rPr>
        <w:fldChar w:fldCharType="end"/>
      </w:r>
      <w:r xmlns:w="http://schemas.openxmlformats.org/wordprocessingml/2006/main" w:rsidRPr="004806E1" w:rsidR="000901DC">
        <w:rPr>
          <w:rFonts w:asciiTheme="minorHAnsi" w:hAnsiTheme="minorHAnsi" w:cstheme="minorHAnsi"/>
          <w:i/>
          <w:sz w:val="22"/>
          <w:szCs w:val="22"/>
        </w:rPr>
        <w:t>B: Clinical Experience Pathway</w:t>
      </w:r>
      <w:r w:rsidRPr="00576DFF" w:rsidR="000E7B7F">
        <w:rPr>
          <w:rFonts w:asciiTheme="minorHAnsi" w:hAnsiTheme="minorHAnsi" w:cstheme="minorHAnsi"/>
          <w:sz w:val="22"/>
          <w:szCs w:val="22"/>
          <w:lang w:bidi="ar-SA"/>
        </w:rPr>
        <w:t xml:space="preserve"> below.</w:t>
      </w:r>
    </w:p>
    <w:p w:rsidRPr="00576DFF" w:rsidR="000E7B7F" w:rsidP="000E7B7F" w:rsidRDefault="006A4515" w14:paraId="08F3DE08" w14:textId="3921223D">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00543668"/>
          <w14:checkbox>
            <w14:checked w14:val="0"/>
            <w14:checkedState w14:font="MS Gothic" w14:val="2612"/>
            <w14:uncheckedState w14:font="MS Gothic" w14:val="2610"/>
          </w14:checkbox>
        </w:sdtPr>
        <w:sdtEndPr>
          <w:rPr>
            <w:rFonts w:hint="eastAsia"/>
          </w:rPr>
        </w:sdtEndPr>
        <w:sdtContent>
          <w:r w:rsidR="000E7B7F">
            <w:rPr>
              <w:rFonts w:hint="eastAsia" w:ascii="MS Gothic" w:hAnsi="MS Gothic" w:eastAsia="MS Gothic" w:cstheme="minorHAnsi"/>
              <w:sz w:val="22"/>
              <w:szCs w:val="22"/>
              <w:lang w:bidi="ar-SA"/>
            </w:rPr>
            <w:t>☐</w:t>
          </w:r>
        </w:sdtContent>
      </w:sdt>
      <w:r w:rsidR="000E7B7F">
        <w:rPr>
          <w:rFonts w:hint="eastAsia" w:ascii="MS Gothic" w:hAnsi="MS Gothic" w:eastAsia="MS Gothic" w:cstheme="minorHAnsi"/>
          <w:sz w:val="22"/>
          <w:szCs w:val="22"/>
          <w:lang w:bidi="ar-SA"/>
        </w:rPr>
        <w:t xml:space="preserve"> </w:t>
      </w:r>
      <w:r w:rsidRPr="00576DFF" w:rsidR="000E7B7F">
        <w:rPr>
          <w:rFonts w:asciiTheme="minorHAnsi" w:hAnsiTheme="minorHAnsi" w:cstheme="minorHAnsi"/>
          <w:sz w:val="22"/>
          <w:szCs w:val="22"/>
          <w:lang w:bidi="ar-SA"/>
        </w:rPr>
        <w:t xml:space="preserve">The </w:t>
      </w:r>
      <w:r w:rsidRPr="00AE774F" w:rsidR="000E7B7F">
        <w:rPr>
          <w:rFonts w:asciiTheme="minorHAnsi" w:hAnsiTheme="minorHAnsi" w:cstheme="minorHAnsi"/>
          <w:b/>
          <w:sz w:val="22"/>
          <w:szCs w:val="22"/>
          <w:lang w:bidi="ar-SA"/>
        </w:rPr>
        <w:t>conditional approval pathway</w:t>
      </w:r>
      <w:r w:rsidRPr="00576DFF" w:rsidR="000E7B7F">
        <w:rPr>
          <w:rFonts w:asciiTheme="minorHAnsi" w:hAnsiTheme="minorHAnsi" w:cstheme="minorHAnsi"/>
          <w:sz w:val="22"/>
          <w:szCs w:val="22"/>
          <w:lang w:bidi="ar-SA"/>
        </w:rPr>
        <w:t xml:space="preserve">, as described in </w:t>
      </w:r>
      <w:r w:rsidRPr="00576DFF" w:rsidR="000E7B7F">
        <w:rPr>
          <w:rFonts w:asciiTheme="minorHAnsi" w:hAnsiTheme="minorHAnsi" w:cstheme="minorHAnsi"/>
          <w:i/>
          <w:iCs/>
          <w:sz w:val="22"/>
          <w:szCs w:val="22"/>
          <w:lang w:bidi="ar-SA"/>
        </w:rPr>
        <w:t xml:space="preserve">Section </w:t>
      </w:r>
      <w:r xmlns:w="http://schemas.openxmlformats.org/wordprocessingml/2006/main" w:rsidR="000901DC">
        <w:rPr>
          <w:rFonts w:asciiTheme="minorHAnsi" w:hAnsiTheme="minorHAnsi" w:cstheme="minorHAnsi"/>
          <w:i/>
          <w:iCs/>
          <w:sz w:val="22"/>
          <w:szCs w:val="22"/>
          <w:lang w:bidi="ar-SA"/>
        </w:rPr>
        <w:t>6</w:t>
      </w:r>
      <w:r xmlns:w="http://schemas.openxmlformats.org/wordprocessingml/2006/main" w:rsidRPr="00576DFF" w:rsidR="000901DC">
        <w:rPr>
          <w:rFonts w:asciiTheme="minorHAnsi" w:hAnsiTheme="minorHAnsi" w:cstheme="minorHAnsi"/>
          <w:i/>
          <w:iCs/>
          <w:sz w:val="22"/>
          <w:szCs w:val="22"/>
          <w:lang w:bidi="ar-SA"/>
        </w:rPr>
        <w:instrText xml:space="preserve"> REF _Ref441056551 \h  \* MERGEFORMAT </w:instrText>
      </w:r>
      <w:r xmlns:w="http://schemas.openxmlformats.org/wordprocessingml/2006/main" w:rsidRPr="00576DFF" w:rsidR="000901DC">
        <w:rPr>
          <w:rFonts w:asciiTheme="minorHAnsi" w:hAnsiTheme="minorHAnsi" w:cstheme="minorHAnsi"/>
          <w:i/>
          <w:iCs/>
          <w:sz w:val="22"/>
          <w:szCs w:val="22"/>
          <w:lang w:bidi="ar-SA"/>
        </w:rPr>
        <w:fldChar w:fldCharType="begin" w:fldLock="1"/>
      </w:r>
      <w:r w:rsidRPr="00576DFF" w:rsidR="000901DC">
        <w:rPr>
          <w:rFonts w:asciiTheme="minorHAnsi" w:hAnsiTheme="minorHAnsi" w:cstheme="minorHAnsi"/>
          <w:i/>
          <w:iCs/>
          <w:sz w:val="22"/>
          <w:szCs w:val="22"/>
          <w:lang w:bidi="ar-SA"/>
        </w:rPr>
      </w:r>
      <w:r xmlns:w="http://schemas.openxmlformats.org/wordprocessingml/2006/main" w:rsidRPr="00576DFF" w:rsidR="000901DC">
        <w:rPr>
          <w:rFonts w:asciiTheme="minorHAnsi" w:hAnsiTheme="minorHAnsi" w:cstheme="minorHAnsi"/>
          <w:i/>
          <w:iCs/>
          <w:sz w:val="22"/>
          <w:szCs w:val="22"/>
          <w:lang w:bidi="ar-SA"/>
        </w:rPr>
        <w:fldChar w:fldCharType="separate"/>
      </w:r>
      <w:r xmlns:w="http://schemas.openxmlformats.org/wordprocessingml/2006/main" w:rsidRPr="00576DFF" w:rsidR="000901DC">
        <w:rPr>
          <w:rFonts w:asciiTheme="minorHAnsi" w:hAnsiTheme="minorHAnsi" w:cstheme="minorHAnsi"/>
          <w:i/>
          <w:iCs/>
          <w:sz w:val="22"/>
          <w:szCs w:val="22"/>
          <w:lang w:bidi="ar-SA"/>
        </w:rPr>
        <w:fldChar w:fldCharType="end"/>
      </w:r>
      <w:r xmlns:w="http://schemas.openxmlformats.org/wordprocessingml/2006/main" w:rsidRPr="00576DFF" w:rsidR="000901DC">
        <w:rPr>
          <w:rFonts w:asciiTheme="minorHAnsi" w:hAnsiTheme="minorHAnsi" w:cstheme="minorHAnsi"/>
          <w:i/>
          <w:iCs/>
          <w:sz w:val="22"/>
          <w:szCs w:val="22"/>
        </w:rPr>
        <w:t>: Conditional Approval for Primary Transplant Physician</w:t>
      </w:r>
      <w:r xmlns:w="http://schemas.openxmlformats.org/wordprocessingml/2006/main" w:rsidR="000901DC">
        <w:rPr>
          <w:rFonts w:asciiTheme="minorHAnsi" w:hAnsiTheme="minorHAnsi" w:cstheme="minorHAnsi"/>
          <w:i/>
          <w:iCs/>
          <w:sz w:val="22"/>
          <w:szCs w:val="22"/>
        </w:rPr>
        <w:t>C</w:t>
      </w:r>
      <w:r w:rsidRPr="00576DFF" w:rsidR="000E7B7F">
        <w:rPr>
          <w:rFonts w:asciiTheme="minorHAnsi" w:hAnsiTheme="minorHAnsi" w:cstheme="minorHAnsi"/>
          <w:sz w:val="22"/>
          <w:szCs w:val="22"/>
          <w:lang w:bidi="ar-SA"/>
        </w:rPr>
        <w:t xml:space="preserve"> below, if the primary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physician changes at an approved </w:t>
      </w:r>
      <w:r w:rsidR="00E21D2C">
        <w:rPr>
          <w:rFonts w:asciiTheme="minorHAnsi" w:hAnsiTheme="minorHAnsi" w:cstheme="minorHAnsi"/>
          <w:sz w:val="22"/>
          <w:szCs w:val="22"/>
          <w:lang w:bidi="ar-SA"/>
        </w:rPr>
        <w:t>heart</w:t>
      </w:r>
      <w:r w:rsidRPr="00576DFF" w:rsidR="000E7B7F">
        <w:rPr>
          <w:rFonts w:asciiTheme="minorHAnsi" w:hAnsiTheme="minorHAnsi" w:cstheme="minorHAnsi"/>
          <w:sz w:val="22"/>
          <w:szCs w:val="22"/>
          <w:lang w:bidi="ar-SA"/>
        </w:rPr>
        <w:t xml:space="preserve"> transplant program.</w:t>
      </w:r>
    </w:p>
    <w:p w:rsidR="00043F54" w:rsidP="00043F54" w:rsidRDefault="00043F54" w14:paraId="2473A598" w14:textId="20786E44">
      <w:pPr>
        <w:pStyle w:val="Text1level"/>
        <w:rPr>
          <w:rFonts w:asciiTheme="minorHAnsi" w:hAnsiTheme="minorHAnsi" w:cstheme="minorHAnsi"/>
        </w:rPr>
      </w:pPr>
    </w:p>
    <w:p w:rsidRPr="004766D9" w:rsidR="00E21D2C" w:rsidP="00043F54" w:rsidRDefault="00E21D2C" w14:paraId="5992D4D2" w14:textId="77777777">
      <w:pPr>
        <w:pStyle w:val="Text1level"/>
        <w:rPr>
          <w:rFonts w:asciiTheme="minorHAnsi" w:hAnsiTheme="minorHAnsi" w:cstheme="minorHAnsi"/>
        </w:rPr>
      </w:pPr>
    </w:p>
    <w:p w:rsidR="000F5B2B" w:rsidRDefault="000F5B2B" w14:paraId="795E16B5"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043F54" w:rsidP="00043F54" w:rsidRDefault="00E21D2C" w14:paraId="03A48EEA" w14:textId="03F59F99">
      <w:pPr>
        <w:pStyle w:val="Heading3"/>
        <w:rPr>
          <w:rFonts w:asciiTheme="minorHAnsi" w:hAnsiTheme="minorHAnsi" w:cstheme="minorHAnsi"/>
        </w:rPr>
      </w:pPr>
      <w:r xmlns:w="http://schemas.openxmlformats.org/wordprocessingml/2006/main" w:rsidR="000901DC">
        <w:rPr>
          <w:rFonts w:asciiTheme="minorHAnsi" w:hAnsiTheme="minorHAnsi" w:cstheme="minorHAnsi"/>
        </w:rPr>
        <w:t>6</w:t>
      </w:r>
      <w:r xmlns:w="http://schemas.openxmlformats.org/wordprocessingml/2006/main" w:rsidRPr="004766D9" w:rsidR="000901DC">
        <w:rPr>
          <w:rFonts w:asciiTheme="minorHAnsi" w:hAnsiTheme="minorHAnsi" w:cstheme="minorHAnsi"/>
        </w:rPr>
        <w:t>A</w:t>
      </w:r>
      <w:r w:rsidRPr="004766D9" w:rsidR="00043F54">
        <w:rPr>
          <w:rFonts w:asciiTheme="minorHAnsi" w:hAnsiTheme="minorHAnsi" w:cstheme="minorHAnsi"/>
        </w:rPr>
        <w:t>.</w:t>
      </w:r>
      <w:r w:rsidRPr="004766D9" w:rsidR="00043F54">
        <w:rPr>
          <w:rFonts w:asciiTheme="minorHAnsi" w:hAnsiTheme="minorHAnsi" w:cstheme="minorHAnsi"/>
        </w:rPr>
        <w:tab/>
        <w:t>Twelve-month Transplant Cardiology Fellowship Pathway</w:t>
      </w:r>
      <w:bookmarkEnd w:id="257"/>
      <w:bookmarkEnd w:id="258"/>
      <w:bookmarkEnd w:id="259"/>
      <w:r w:rsidRPr="004766D9" w:rsidR="00043F54">
        <w:rPr>
          <w:rFonts w:asciiTheme="minorHAnsi" w:hAnsiTheme="minorHAnsi" w:cstheme="minorHAnsi"/>
        </w:rPr>
        <w:t xml:space="preserve"> </w:t>
      </w:r>
    </w:p>
    <w:p w:rsidRPr="004766D9" w:rsidR="00043F54" w:rsidP="00043F54" w:rsidRDefault="00043F54" w14:paraId="5B0B608D"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043F54" w:rsidP="00043F54" w:rsidRDefault="00043F54" w14:paraId="5E83EE3E" w14:textId="77777777">
      <w:pPr>
        <w:pStyle w:val="IndentedParagraph"/>
        <w:rPr>
          <w:rFonts w:asciiTheme="minorHAnsi" w:hAnsiTheme="minorHAnsi" w:cstheme="minorHAnsi"/>
          <w:sz w:val="22"/>
          <w:szCs w:val="22"/>
          <w:lang w:bidi="ar-SA"/>
        </w:rPr>
      </w:pPr>
    </w:p>
    <w:p w:rsidR="00CF552C" w:rsidP="008D5015" w:rsidRDefault="00E21D2C" w14:paraId="75E727B5" w14:textId="521967FA">
      <w:pPr>
        <w:pStyle w:val="ListParagraph"/>
        <w:numPr>
          <w:ilvl w:val="2"/>
          <w:numId w:val="5"/>
        </w:numPr>
        <w:ind w:left="1080"/>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sidR="00043F54">
        <w:rPr>
          <w:rFonts w:asciiTheme="minorHAnsi" w:hAnsiTheme="minorHAnsi" w:cstheme="minorHAnsi"/>
          <w:i/>
          <w:sz w:val="22"/>
          <w:szCs w:val="22"/>
          <w:lang w:bidi="ar-SA"/>
        </w:rPr>
        <w:t xml:space="preserve">uring the fellowship period, the physician was directly involved in the primary care of </w:t>
      </w:r>
      <w:r w:rsidRPr="00E21D2C" w:rsidR="00043F54">
        <w:rPr>
          <w:rFonts w:asciiTheme="minorHAnsi" w:hAnsiTheme="minorHAnsi" w:cstheme="minorHAnsi"/>
          <w:b/>
          <w:i/>
          <w:sz w:val="22"/>
          <w:szCs w:val="22"/>
          <w:lang w:bidi="ar-SA"/>
        </w:rPr>
        <w:t xml:space="preserve">at least 20 </w:t>
      </w:r>
      <w:r w:rsidRPr="0086793B" w:rsidR="00043F54">
        <w:rPr>
          <w:rFonts w:asciiTheme="minorHAnsi" w:hAnsiTheme="minorHAnsi" w:cstheme="minorHAnsi"/>
          <w:i/>
          <w:sz w:val="22"/>
          <w:szCs w:val="22"/>
          <w:lang w:bidi="ar-SA"/>
        </w:rPr>
        <w:t>newly transplanted heart or heart/lung recipients.</w:t>
      </w:r>
      <w:r w:rsidRPr="004766D9" w:rsidR="00043F54">
        <w:rPr>
          <w:rFonts w:asciiTheme="minorHAnsi" w:hAnsiTheme="minorHAnsi" w:cstheme="minorHAnsi"/>
          <w:sz w:val="22"/>
          <w:szCs w:val="22"/>
          <w:lang w:bidi="ar-SA"/>
        </w:rPr>
        <w:t xml:space="preserve"> This training will have been under the direct supervision of a qualified heart transplant physician and in conjunction w</w:t>
      </w:r>
      <w:r w:rsidR="00CF552C">
        <w:rPr>
          <w:rFonts w:asciiTheme="minorHAnsi" w:hAnsiTheme="minorHAnsi" w:cstheme="minorHAnsi"/>
          <w:sz w:val="22"/>
          <w:szCs w:val="22"/>
          <w:lang w:bidi="ar-SA"/>
        </w:rPr>
        <w:t>ith a heart transplant surgeon.</w:t>
      </w:r>
    </w:p>
    <w:p w:rsidR="00362CD4" w:rsidDel="000901DC" w:rsidP="00362CD4" w:rsidRDefault="00CF552C" w14:paraId="132EB50A" w14:textId="354181F8">
      <w:pPr>
        <w:pStyle w:val="ListParagraph"/>
        <w:ind w:left="1080"/>
        <w:rPr>
          <w:rFonts w:asciiTheme="minorHAnsi" w:hAnsiTheme="minorHAnsi" w:cstheme="minorHAnsi"/>
          <w:b/>
          <w:i/>
          <w:sz w:val="22"/>
          <w:szCs w:val="22"/>
          <w:lang w:bidi="ar-SA"/>
        </w:rPr>
      </w:pPr>
      <w:r xmlns:w="http://schemas.openxmlformats.org/wordprocessingml/2006/main" w:rsidRPr="002F6DA3" w:rsidR="00E22AA0">
        <w:rPr>
          <w:rFonts w:asciiTheme="minorHAnsi" w:hAnsiTheme="minorHAnsi" w:cstheme="minorHAnsi"/>
          <w:b/>
          <w:i/>
          <w:sz w:val="22"/>
          <w:szCs w:val="22"/>
          <w:lang w:bidi="ar-SA"/>
        </w:rPr>
        <w:t xml:space="preserve">This experience must be documented </w:t>
      </w:r>
      <w:r xmlns:w="http://schemas.openxmlformats.org/wordprocessingml/2006/main" w:rsidR="00E22AA0">
        <w:rPr>
          <w:rFonts w:asciiTheme="minorHAnsi" w:hAnsiTheme="minorHAnsi" w:cstheme="minorHAnsi"/>
          <w:b/>
          <w:i/>
          <w:sz w:val="22"/>
          <w:szCs w:val="22"/>
          <w:lang w:bidi="ar-SA"/>
        </w:rPr>
        <w:t>that includes the date of transplant, medical record number or other unique identifier</w:t>
      </w:r>
      <w:r xmlns:w="http://schemas.openxmlformats.org/wordprocessingml/2006/main" w:rsidRPr="002F6DA3" w:rsidR="00E22AA0">
        <w:rPr>
          <w:rFonts w:asciiTheme="minorHAnsi" w:hAnsiTheme="minorHAnsi" w:cstheme="minorHAnsi"/>
          <w:b/>
          <w:i/>
          <w:sz w:val="22"/>
          <w:szCs w:val="22"/>
          <w:lang w:bidi="ar-SA"/>
        </w:rPr>
        <w:t xml:space="preserve"> log </w:t>
      </w:r>
      <w:r xmlns:w="http://schemas.openxmlformats.org/wordprocessingml/2006/main" w:rsidR="00E22AA0">
        <w:rPr>
          <w:rFonts w:asciiTheme="minorHAnsi" w:hAnsiTheme="minorHAnsi" w:cstheme="minorHAnsi"/>
          <w:b/>
          <w:i/>
          <w:sz w:val="22"/>
          <w:szCs w:val="22"/>
          <w:lang w:bidi="ar-SA"/>
        </w:rPr>
        <w:t>on 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00E22AA0">
        <w:rPr>
          <w:rFonts w:asciiTheme="minorHAnsi" w:hAnsiTheme="minorHAnsi" w:cstheme="minorHAnsi"/>
          <w:b/>
          <w:i/>
          <w:sz w:val="22"/>
          <w:szCs w:val="22"/>
          <w:lang w:bidi="ar-SA"/>
        </w:rPr>
        <w:t>, and the signature of the director of the training program or the primary transplant physician</w:t>
      </w:r>
      <w:r xmlns:w="http://schemas.openxmlformats.org/wordprocessingml/2006/main" w:rsidR="000901DC">
        <w:rPr>
          <w:rFonts w:asciiTheme="minorHAnsi" w:hAnsiTheme="minorHAnsi" w:cstheme="minorHAnsi"/>
          <w:b/>
          <w:i/>
          <w:sz w:val="22"/>
          <w:szCs w:val="22"/>
          <w:lang w:bidi="ar-SA"/>
        </w:rPr>
        <w:t>.</w:t>
      </w:r>
    </w:p>
    <w:p w:rsidR="000901DC" w:rsidP="00362CD4" w:rsidRDefault="000901DC" w14:paraId="2FB24583" w14:textId="77777777">
      <w:pPr>
        <w:pStyle w:val="ListParagraph"/>
        <w:ind w:left="1080"/>
        <w:rPr>
          <w:rFonts w:asciiTheme="minorHAnsi" w:hAnsiTheme="minorHAnsi" w:cstheme="minorHAnsi"/>
          <w:b/>
          <w:i/>
          <w:sz w:val="22"/>
          <w:szCs w:val="22"/>
          <w:lang w:bidi="ar-SA"/>
        </w:rPr>
      </w:pPr>
    </w:p>
    <w:p w:rsidR="00362CD4" w:rsidP="00362CD4" w:rsidRDefault="00362CD4" w14:paraId="22BA7EA7" w14:textId="77777777">
      <w:pPr>
        <w:pStyle w:val="ListParagraph"/>
        <w:ind w:left="1080"/>
        <w:rPr>
          <w:rFonts w:asciiTheme="minorHAnsi" w:hAnsiTheme="minorHAnsi" w:cstheme="minorHAnsi"/>
          <w:b/>
          <w:i/>
          <w:sz w:val="22"/>
          <w:szCs w:val="22"/>
          <w:lang w:bidi="ar-SA"/>
        </w:rPr>
      </w:pPr>
    </w:p>
    <w:p w:rsidRPr="001F6C05" w:rsidR="00A059BC" w:rsidP="008D5015" w:rsidRDefault="00E21D2C" w14:paraId="58B7D68B" w14:textId="77777777">
      <w:pPr>
        <w:pStyle w:val="ListParagraph"/>
        <w:numPr>
          <w:ilvl w:val="2"/>
          <w:numId w:val="5"/>
        </w:numPr>
        <w:ind w:left="1080"/>
        <w:rPr>
          <w:rFonts w:asciiTheme="minorHAnsi" w:hAnsiTheme="minorHAnsi" w:cstheme="minorHAnsi"/>
          <w:b/>
          <w:i/>
          <w:sz w:val="22"/>
          <w:szCs w:val="22"/>
          <w:lang w:bidi="ar-SA"/>
        </w:rPr>
      </w:pPr>
      <w:r w:rsidRPr="00362CD4">
        <w:rPr>
          <w:rFonts w:asciiTheme="minorHAnsi" w:hAnsiTheme="minorHAnsi" w:cstheme="minorHAnsi"/>
          <w:i/>
          <w:sz w:val="22"/>
          <w:szCs w:val="22"/>
          <w:lang w:bidi="ar-SA"/>
        </w:rPr>
        <w:t>The</w:t>
      </w:r>
      <w:r w:rsidRPr="00362CD4" w:rsidR="00043F54">
        <w:rPr>
          <w:rFonts w:asciiTheme="minorHAnsi" w:hAnsiTheme="minorHAnsi" w:cstheme="minorHAnsi"/>
          <w:i/>
          <w:sz w:val="22"/>
          <w:szCs w:val="22"/>
          <w:lang w:bidi="ar-SA"/>
        </w:rPr>
        <w:t xml:space="preserve"> physician has maintained a current working knowledge of heart transplantation, defined as direct involvement in heart transplant patient care </w:t>
      </w:r>
      <w:r w:rsidRPr="001F6C05" w:rsidR="00043F54">
        <w:rPr>
          <w:rFonts w:asciiTheme="minorHAnsi" w:hAnsiTheme="minorHAnsi" w:cstheme="minorHAnsi"/>
          <w:i/>
          <w:sz w:val="22"/>
          <w:szCs w:val="22"/>
          <w:u w:val="single"/>
          <w:lang w:bidi="ar-SA"/>
        </w:rPr>
        <w:t>within the last 2 years</w:t>
      </w:r>
      <w:r w:rsidRPr="00362CD4" w:rsidR="00043F54">
        <w:rPr>
          <w:rFonts w:asciiTheme="minorHAnsi" w:hAnsiTheme="minorHAnsi" w:cstheme="minorHAnsi"/>
          <w:i/>
          <w:sz w:val="22"/>
          <w:szCs w:val="22"/>
          <w:lang w:bidi="ar-SA"/>
        </w:rPr>
        <w:t>.</w:t>
      </w:r>
    </w:p>
    <w:p w:rsidRPr="00362CD4" w:rsidR="00E21D2C" w:rsidP="001F6C05" w:rsidRDefault="00E21D2C" w14:paraId="0F16EEBA" w14:textId="31FFF1EE">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007116" w:rsidP="00007116" w:rsidRDefault="006A4515" w14:paraId="17B2813D" w14:textId="255B145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44418054"/>
          <w14:checkbox>
            <w14:checked w14:val="0"/>
            <w14:checkedState w14:font="MS Gothic" w14:val="2612"/>
            <w14:uncheckedState w14:font="MS Gothic" w14:val="2610"/>
          </w14:checkbox>
        </w:sdtPr>
        <w:sdtEndPr/>
        <w:sdtContent>
          <w:r w:rsidR="004806E1">
            <w:rPr>
              <w:rFonts w:hint="eastAsia" w:ascii="MS Gothic" w:hAnsi="MS Gothic" w:eastAsia="MS Gothic" w:cstheme="minorHAnsi"/>
              <w:sz w:val="22"/>
              <w:szCs w:val="22"/>
              <w:lang w:bidi="ar-SA"/>
            </w:rPr>
            <w:t>☐</w:t>
          </w:r>
        </w:sdtContent>
      </w:sdt>
      <w:r w:rsidR="004806E1">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acute heart failure</w:t>
      </w:r>
    </w:p>
    <w:p w:rsidR="00007116" w:rsidP="00007116" w:rsidRDefault="006A4515" w14:paraId="3614AC6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79898100"/>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 experience with chronic heart</w:t>
      </w:r>
      <w:r w:rsidRPr="004806E1" w:rsidR="00007116">
        <w:rPr>
          <w:rFonts w:asciiTheme="minorHAnsi" w:hAnsiTheme="minorHAnsi" w:cstheme="minorHAnsi"/>
          <w:i/>
          <w:sz w:val="22"/>
          <w:szCs w:val="22"/>
          <w:lang w:bidi="ar-SA"/>
        </w:rPr>
        <w:t xml:space="preserve"> failure</w:t>
      </w:r>
    </w:p>
    <w:p w:rsidR="00007116" w:rsidP="00007116" w:rsidRDefault="006A4515" w14:paraId="5226711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906281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 xml:space="preserve">The physician has </w:t>
      </w:r>
      <w:r w:rsidRPr="004806E1" w:rsidR="00007116">
        <w:rPr>
          <w:rFonts w:asciiTheme="minorHAnsi" w:hAnsiTheme="minorHAnsi" w:cstheme="minorHAnsi"/>
          <w:i/>
          <w:sz w:val="22"/>
          <w:szCs w:val="22"/>
          <w:lang w:bidi="ar-SA"/>
        </w:rPr>
        <w:t>experience with donor selection</w:t>
      </w:r>
    </w:p>
    <w:p w:rsidR="00007116" w:rsidP="00007116" w:rsidRDefault="006A4515" w14:paraId="27CE37E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46867989"/>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the use of mechanical circulatory support devices</w:t>
      </w:r>
    </w:p>
    <w:p w:rsidRPr="004806E1" w:rsidR="00007116" w:rsidP="00007116" w:rsidRDefault="006A4515" w14:paraId="2D42A47B"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17876271"/>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recipient selection</w:t>
      </w:r>
    </w:p>
    <w:p w:rsidR="00007116" w:rsidP="00007116" w:rsidRDefault="006A4515" w14:paraId="70ACD22E"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64542402"/>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pre- and post-operative hemodynamic care</w:t>
      </w:r>
    </w:p>
    <w:p w:rsidRPr="004806E1" w:rsidR="00007116" w:rsidP="00007116" w:rsidRDefault="006A4515" w14:paraId="31082433"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974756116"/>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post-operative immunosuppressive therapy</w:t>
      </w:r>
    </w:p>
    <w:p w:rsidR="00007116" w:rsidP="00007116" w:rsidRDefault="006A4515" w14:paraId="20618B2D"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2990852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histological interpretation</w:t>
      </w:r>
    </w:p>
    <w:p w:rsidR="00007116" w:rsidP="00007116" w:rsidRDefault="006A4515" w14:paraId="5924FE3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79570545"/>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grading myocardial biopsies for rejection</w:t>
      </w:r>
    </w:p>
    <w:p w:rsidRPr="00E21D2C" w:rsidR="00007116" w:rsidP="00007116" w:rsidRDefault="006A4515" w14:paraId="7B3A292C"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40256948"/>
          <w14:checkbox>
            <w14:checked w14:val="0"/>
            <w14:checkedState w14:font="MS Gothic" w14:val="2612"/>
            <w14:uncheckedState w14:font="MS Gothic" w14:val="2610"/>
          </w14:checkbox>
        </w:sdtPr>
        <w:sdtEndPr/>
        <w:sdtContent>
          <w:r w:rsidR="00007116">
            <w:rPr>
              <w:rFonts w:hint="eastAsia" w:ascii="MS Gothic" w:hAnsi="MS Gothic" w:eastAsia="MS Gothic" w:cstheme="minorHAnsi"/>
              <w:sz w:val="22"/>
              <w:szCs w:val="22"/>
              <w:lang w:bidi="ar-SA"/>
            </w:rPr>
            <w:t>☐</w:t>
          </w:r>
        </w:sdtContent>
      </w:sdt>
      <w:r w:rsidR="00007116">
        <w:rPr>
          <w:rFonts w:asciiTheme="minorHAnsi" w:hAnsiTheme="minorHAnsi" w:cstheme="minorHAnsi"/>
          <w:sz w:val="22"/>
          <w:szCs w:val="22"/>
          <w:lang w:bidi="ar-SA"/>
        </w:rPr>
        <w:t xml:space="preserve">  </w:t>
      </w:r>
      <w:r w:rsidR="00007116">
        <w:rPr>
          <w:rFonts w:asciiTheme="minorHAnsi" w:hAnsiTheme="minorHAnsi" w:cstheme="minorHAnsi"/>
          <w:i/>
          <w:sz w:val="22"/>
          <w:szCs w:val="22"/>
          <w:lang w:bidi="ar-SA"/>
        </w:rPr>
        <w:t>The physician has</w:t>
      </w:r>
      <w:r w:rsidRPr="004806E1" w:rsidR="00007116">
        <w:rPr>
          <w:rFonts w:asciiTheme="minorHAnsi" w:hAnsiTheme="minorHAnsi" w:cstheme="minorHAnsi"/>
          <w:i/>
          <w:sz w:val="22"/>
          <w:szCs w:val="22"/>
          <w:lang w:bidi="ar-SA"/>
        </w:rPr>
        <w:t xml:space="preserve"> experience with long-term outpatient follow-up</w:t>
      </w:r>
    </w:p>
    <w:p w:rsidR="004806E1" w:rsidP="004806E1" w:rsidRDefault="004806E1" w14:paraId="2FD2BC14"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E21D2C" w:rsidP="00362CD4" w:rsidRDefault="00362CD4" w14:paraId="7704CC3B" w14:textId="070487E1">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4806E1" w:rsidP="00E21D2C" w:rsidRDefault="004806E1" w14:paraId="5A189960" w14:textId="77777777">
      <w:pPr>
        <w:rPr>
          <w:rFonts w:asciiTheme="minorHAnsi" w:hAnsiTheme="minorHAnsi" w:cstheme="minorHAnsi"/>
          <w:sz w:val="22"/>
          <w:szCs w:val="22"/>
          <w:lang w:bidi="ar-SA"/>
        </w:rPr>
      </w:pPr>
    </w:p>
    <w:p w:rsidRPr="00135981" w:rsidR="00362CD4" w:rsidP="00135981" w:rsidRDefault="004806E1" w14:paraId="057D9255" w14:textId="5C8A0BA6">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The</w:t>
      </w:r>
      <w:r w:rsidRPr="00135981" w:rsidR="00043F54">
        <w:rPr>
          <w:rFonts w:asciiTheme="minorHAnsi" w:hAnsiTheme="minorHAnsi" w:cstheme="minorHAnsi"/>
          <w:i/>
          <w:sz w:val="22"/>
          <w:szCs w:val="22"/>
        </w:rPr>
        <w:t xml:space="preserve"> physician </w:t>
      </w:r>
      <w:r w:rsidRPr="00135981" w:rsidR="0086793B">
        <w:rPr>
          <w:rFonts w:asciiTheme="minorHAnsi" w:hAnsiTheme="minorHAnsi" w:cstheme="minorHAnsi"/>
          <w:i/>
          <w:sz w:val="22"/>
          <w:szCs w:val="22"/>
        </w:rPr>
        <w:t>has</w:t>
      </w:r>
      <w:r w:rsidRPr="00135981" w:rsidR="00043F54">
        <w:rPr>
          <w:rFonts w:asciiTheme="minorHAnsi" w:hAnsiTheme="minorHAnsi" w:cstheme="minorHAnsi"/>
          <w:i/>
          <w:sz w:val="22"/>
          <w:szCs w:val="22"/>
        </w:rPr>
        <w:t xml:space="preser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procurements</w:t>
      </w:r>
      <w:r w:rsidRPr="00135981" w:rsidR="00043F54">
        <w:rPr>
          <w:rFonts w:asciiTheme="minorHAnsi" w:hAnsiTheme="minorHAnsi" w:cstheme="minorHAnsi"/>
          <w:i/>
          <w:iCs/>
          <w:sz w:val="22"/>
          <w:szCs w:val="22"/>
        </w:rPr>
        <w:t xml:space="preserve">. </w:t>
      </w:r>
      <w:r w:rsidRPr="00135981" w:rsidR="00043F54">
        <w:rPr>
          <w:rFonts w:asciiTheme="minorHAnsi" w:hAnsiTheme="minorHAnsi" w:cstheme="minorHAnsi"/>
          <w:sz w:val="22"/>
          <w:szCs w:val="22"/>
        </w:rPr>
        <w:t xml:space="preserve">The physician must have observed the evaluation, donation process, </w:t>
      </w:r>
      <w:r w:rsidRPr="00135981" w:rsidR="00362CD4">
        <w:rPr>
          <w:rFonts w:asciiTheme="minorHAnsi" w:hAnsiTheme="minorHAnsi" w:cstheme="minorHAnsi"/>
          <w:sz w:val="22"/>
          <w:szCs w:val="22"/>
        </w:rPr>
        <w:t>and management of these donors.</w:t>
      </w:r>
    </w:p>
    <w:p w:rsidR="00362CD4" w:rsidDel="000901DC" w:rsidP="00E22AA0" w:rsidRDefault="00362CD4" w14:paraId="04DF15C7" w14:textId="27486894">
      <w:pPr>
        <w:rPr>
          <w:rFonts w:asciiTheme="minorHAnsi" w:hAnsiTheme="minorHAnsi" w:cstheme="minorHAnsi"/>
          <w:b/>
          <w:i/>
          <w:sz w:val="22"/>
          <w:szCs w:val="22"/>
          <w:lang w:bidi="ar-SA"/>
        </w:rPr>
      </w:pPr>
      <w:r xmlns:w="http://schemas.openxmlformats.org/wordprocessingml/2006/main" w:rsidRPr="00362CD4" w:rsidR="00E22AA0">
        <w:rPr>
          <w:rFonts w:asciiTheme="minorHAnsi" w:hAnsiTheme="minorHAnsi" w:cstheme="minorHAnsi"/>
          <w:b/>
          <w:i/>
          <w:sz w:val="22"/>
          <w:szCs w:val="22"/>
          <w:lang w:bidi="ar-SA"/>
        </w:rPr>
        <w:t xml:space="preserve">This experience must be documented on </w:t>
      </w:r>
      <w:r xmlns:w="http://schemas.openxmlformats.org/wordprocessingml/2006/main" w:rsidRPr="00362CD4" w:rsidR="00E22AA0">
        <w:rPr>
          <w:rFonts w:asciiTheme="minorHAnsi" w:hAnsiTheme="minorHAnsi" w:cstheme="minorHAnsi"/>
          <w:b/>
          <w:i/>
          <w:sz w:val="22"/>
          <w:szCs w:val="22"/>
          <w:lang w:bidi="ar-SA"/>
        </w:rPr>
        <w:t>.</w:t>
      </w:r>
      <w:r xmlns:w="http://schemas.openxmlformats.org/wordprocessingml/2006/main" w:rsidR="00E22AA0">
        <w:rPr>
          <w:rFonts w:asciiTheme="minorHAnsi" w:hAnsiTheme="minorHAnsi" w:cstheme="minorHAnsi"/>
          <w:b/>
          <w:i/>
          <w:sz w:val="22"/>
          <w:szCs w:val="22"/>
          <w:lang w:bidi="ar-SA"/>
        </w:rPr>
        <w:t>that includes the date of procurement and Donor ID</w:t>
      </w:r>
      <w:r xmlns:w="http://schemas.openxmlformats.org/wordprocessingml/2006/main" w:rsidRPr="00362CD4" w:rsidR="00E22AA0">
        <w:rPr>
          <w:rFonts w:asciiTheme="minorHAnsi" w:hAnsiTheme="minorHAnsi" w:cstheme="minorHAnsi"/>
          <w:b/>
          <w:i/>
          <w:sz w:val="22"/>
          <w:szCs w:val="22"/>
          <w:lang w:bidi="ar-SA"/>
        </w:rPr>
        <w:t xml:space="preserve"> log </w:t>
      </w:r>
      <w:r xmlns:w="http://schemas.openxmlformats.org/wordprocessingml/2006/main" w:rsidR="00E22AA0">
        <w:rPr>
          <w:rFonts w:asciiTheme="minorHAnsi" w:hAnsiTheme="minorHAnsi" w:cstheme="minorHAnsi"/>
          <w:b/>
          <w:i/>
          <w:sz w:val="22"/>
          <w:szCs w:val="22"/>
          <w:lang w:bidi="ar-SA"/>
        </w:rPr>
        <w:t>a</w:t>
      </w:r>
    </w:p>
    <w:p w:rsidRPr="00E22AA0" w:rsidR="000901DC" w:rsidP="00E22AA0" w:rsidRDefault="000901DC" w14:paraId="1FE0AC04" w14:textId="77777777">
      <w:pPr>
        <w:pStyle w:val="ListParagraph"/>
        <w:ind w:left="1080"/>
        <w:rPr>
          <w:rFonts w:asciiTheme="minorHAnsi" w:hAnsiTheme="minorHAnsi" w:cstheme="minorHAnsi"/>
          <w:b/>
          <w:i/>
          <w:sz w:val="22"/>
          <w:szCs w:val="22"/>
          <w:lang w:bidi="ar-SA"/>
        </w:rPr>
      </w:pPr>
    </w:p>
    <w:p w:rsidRPr="00E22AA0" w:rsidR="00362CD4" w:rsidP="00E22AA0" w:rsidRDefault="00362CD4" w14:paraId="77AF37D7" w14:textId="77777777">
      <w:pPr>
        <w:rPr>
          <w:rFonts w:asciiTheme="minorHAnsi" w:hAnsiTheme="minorHAnsi" w:cstheme="minorHAnsi"/>
          <w:b/>
          <w:i/>
          <w:sz w:val="22"/>
          <w:szCs w:val="22"/>
          <w:lang w:bidi="ar-SA"/>
        </w:rPr>
      </w:pPr>
    </w:p>
    <w:p w:rsidRPr="00135981" w:rsidR="00362CD4" w:rsidP="00135981" w:rsidRDefault="004806E1" w14:paraId="7CC72082" w14:textId="7380C160">
      <w:pPr>
        <w:pStyle w:val="ListParagraph"/>
        <w:numPr>
          <w:ilvl w:val="2"/>
          <w:numId w:val="5"/>
        </w:numPr>
        <w:ind w:left="1080"/>
        <w:rPr>
          <w:rFonts w:asciiTheme="minorHAnsi" w:hAnsiTheme="minorHAnsi" w:cstheme="minorHAnsi"/>
          <w:b/>
          <w:i/>
          <w:sz w:val="22"/>
          <w:szCs w:val="22"/>
          <w:lang w:bidi="ar-SA"/>
        </w:rPr>
      </w:pPr>
      <w:r w:rsidRPr="00135981">
        <w:rPr>
          <w:rFonts w:asciiTheme="minorHAnsi" w:hAnsiTheme="minorHAnsi" w:cstheme="minorHAnsi"/>
          <w:i/>
          <w:sz w:val="22"/>
          <w:szCs w:val="22"/>
        </w:rPr>
        <w:t>T</w:t>
      </w:r>
      <w:r w:rsidRPr="00135981" w:rsidR="00043F54">
        <w:rPr>
          <w:rFonts w:asciiTheme="minorHAnsi" w:hAnsiTheme="minorHAnsi" w:cstheme="minorHAnsi"/>
          <w:i/>
          <w:sz w:val="22"/>
          <w:szCs w:val="22"/>
        </w:rPr>
        <w:t xml:space="preserve">he physician must have observed </w:t>
      </w:r>
      <w:r w:rsidRPr="00135981" w:rsidR="00043F54">
        <w:rPr>
          <w:rFonts w:asciiTheme="minorHAnsi" w:hAnsiTheme="minorHAnsi" w:cstheme="minorHAnsi"/>
          <w:b/>
          <w:i/>
          <w:sz w:val="22"/>
          <w:szCs w:val="22"/>
        </w:rPr>
        <w:t>at least 3</w:t>
      </w:r>
      <w:r w:rsidRPr="00135981" w:rsidR="00043F54">
        <w:rPr>
          <w:rFonts w:asciiTheme="minorHAnsi" w:hAnsiTheme="minorHAnsi" w:cstheme="minorHAnsi"/>
          <w:i/>
          <w:sz w:val="22"/>
          <w:szCs w:val="22"/>
        </w:rPr>
        <w:t xml:space="preserve"> heart transplants.</w:t>
      </w:r>
      <w:r w:rsidRPr="00135981" w:rsidR="00043F54">
        <w:rPr>
          <w:rFonts w:asciiTheme="minorHAnsi" w:hAnsiTheme="minorHAnsi" w:cstheme="minorHAnsi"/>
          <w:sz w:val="22"/>
          <w:szCs w:val="22"/>
        </w:rPr>
        <w:t xml:space="preserve"> </w:t>
      </w:r>
    </w:p>
    <w:p w:rsidR="00043F54" w:rsidDel="000901DC" w:rsidP="004806E1" w:rsidRDefault="00362CD4" w14:paraId="73080208" w14:textId="670DBAAE">
      <w:pPr>
        <w:contextualSpacing/>
        <w:rPr>
          <w:rFonts w:asciiTheme="minorHAnsi" w:hAnsiTheme="minorHAnsi" w:cstheme="minorHAnsi"/>
          <w:b/>
          <w:i/>
          <w:sz w:val="22"/>
          <w:szCs w:val="22"/>
          <w:lang w:bidi="ar-SA"/>
        </w:rPr>
      </w:pPr>
      <w:r xmlns:w="http://schemas.openxmlformats.org/wordprocessingml/2006/main" w:rsidRPr="00362CD4" w:rsidR="006C51D4">
        <w:rPr>
          <w:rFonts w:asciiTheme="minorHAnsi" w:hAnsiTheme="minorHAnsi" w:cstheme="minorHAnsi"/>
          <w:b/>
          <w:i/>
          <w:sz w:val="22"/>
          <w:szCs w:val="22"/>
          <w:lang w:bidi="ar-SA"/>
        </w:rPr>
        <w:t xml:space="preserve">This experience must be documented on </w:t>
      </w:r>
      <w:r xmlns:w="http://schemas.openxmlformats.org/wordprocessingml/2006/main" w:rsidR="006C51D4">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sidR="006C51D4">
        <w:rPr>
          <w:rFonts w:asciiTheme="minorHAnsi" w:hAnsiTheme="minorHAnsi" w:cstheme="minorHAnsi"/>
          <w:b/>
          <w:i/>
          <w:sz w:val="22"/>
          <w:szCs w:val="22"/>
          <w:lang w:bidi="ar-SA"/>
        </w:rPr>
        <w:t xml:space="preserve"> log </w:t>
      </w:r>
      <w:r xmlns:w="http://schemas.openxmlformats.org/wordprocessingml/2006/main" w:rsidR="006C51D4">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362CD4" w:rsidR="006C51D4">
        <w:rPr>
          <w:rFonts w:asciiTheme="minorHAnsi" w:hAnsiTheme="minorHAnsi" w:cstheme="minorHAnsi"/>
          <w:b/>
          <w:i/>
          <w:sz w:val="22"/>
          <w:szCs w:val="22"/>
          <w:lang w:bidi="ar-SA"/>
        </w:rPr>
        <w:t>.</w:t>
      </w:r>
    </w:p>
    <w:p w:rsidRPr="00362CD4" w:rsidR="000901DC" w:rsidP="006C51D4" w:rsidRDefault="000901DC" w14:paraId="130B0004" w14:textId="77777777">
      <w:pPr>
        <w:ind w:left="1080"/>
        <w:rPr>
          <w:rFonts w:asciiTheme="minorHAnsi" w:hAnsiTheme="minorHAnsi" w:cstheme="minorHAnsi"/>
          <w:b/>
          <w:i/>
          <w:sz w:val="22"/>
          <w:szCs w:val="22"/>
          <w:lang w:bidi="ar-SA"/>
        </w:rPr>
      </w:pPr>
    </w:p>
    <w:p w:rsidRPr="004766D9" w:rsidR="004806E1" w:rsidP="004806E1" w:rsidRDefault="004806E1" w14:paraId="402EC546" w14:textId="36FD9E8D">
      <w:pPr>
        <w:contextualSpacing/>
        <w:rPr>
          <w:rFonts w:asciiTheme="minorHAnsi" w:hAnsiTheme="minorHAnsi" w:cstheme="minorHAnsi"/>
          <w:sz w:val="22"/>
          <w:szCs w:val="22"/>
        </w:rPr>
      </w:pPr>
    </w:p>
    <w:p w:rsidRPr="00135981" w:rsidR="00043F54" w:rsidP="00135981" w:rsidRDefault="0086793B" w14:paraId="400E4545" w14:textId="6605B35F">
      <w:pPr>
        <w:pStyle w:val="ListParagraph"/>
        <w:numPr>
          <w:ilvl w:val="2"/>
          <w:numId w:val="5"/>
        </w:numPr>
        <w:ind w:left="1080"/>
        <w:rPr>
          <w:rFonts w:asciiTheme="minorHAnsi" w:hAnsiTheme="minorHAnsi" w:cstheme="minorHAnsi"/>
          <w:i/>
          <w:sz w:val="22"/>
          <w:szCs w:val="22"/>
          <w:lang w:bidi="ar-SA"/>
        </w:rPr>
      </w:pPr>
      <w:r w:rsidRPr="00135981">
        <w:rPr>
          <w:rFonts w:asciiTheme="minorHAnsi" w:hAnsiTheme="minorHAnsi" w:cstheme="minorHAnsi"/>
          <w:b/>
          <w:i/>
          <w:sz w:val="22"/>
          <w:szCs w:val="22"/>
          <w:lang w:bidi="ar-SA"/>
        </w:rPr>
        <w:t xml:space="preserve">Provide the following letters </w:t>
      </w:r>
      <w:r w:rsidRPr="00135981" w:rsidR="004806E1">
        <w:rPr>
          <w:rFonts w:asciiTheme="minorHAnsi" w:hAnsiTheme="minorHAnsi" w:cstheme="minorHAnsi"/>
          <w:b/>
          <w:i/>
          <w:sz w:val="22"/>
          <w:szCs w:val="22"/>
          <w:lang w:bidi="ar-SA"/>
        </w:rPr>
        <w:t>with the</w:t>
      </w:r>
      <w:r w:rsidRPr="00135981">
        <w:rPr>
          <w:rFonts w:asciiTheme="minorHAnsi" w:hAnsiTheme="minorHAnsi" w:cstheme="minorHAnsi"/>
          <w:b/>
          <w:i/>
          <w:sz w:val="22"/>
          <w:szCs w:val="22"/>
          <w:lang w:bidi="ar-SA"/>
        </w:rPr>
        <w:t xml:space="preserve"> application:</w:t>
      </w:r>
    </w:p>
    <w:p w:rsidRPr="004806E1" w:rsidR="004806E1" w:rsidP="004806E1" w:rsidRDefault="004806E1" w14:paraId="6DB59A4F" w14:textId="0A3ED137">
      <w:pPr>
        <w:rPr>
          <w:rFonts w:asciiTheme="minorHAnsi" w:hAnsiTheme="minorHAnsi" w:cstheme="minorHAnsi"/>
          <w:i/>
          <w:sz w:val="22"/>
          <w:szCs w:val="22"/>
          <w:lang w:bidi="ar-SA"/>
        </w:rPr>
      </w:pPr>
    </w:p>
    <w:p w:rsidRPr="00367C7F" w:rsidR="004806E1" w:rsidP="00A059BC" w:rsidRDefault="00043F54" w14:paraId="49E08FC3" w14:textId="7B4622B9">
      <w:pPr>
        <w:pStyle w:val="ListParagraph"/>
        <w:numPr>
          <w:ilvl w:val="0"/>
          <w:numId w:val="6"/>
        </w:numPr>
        <w:ind w:left="108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director of the training program and the supervising qualified heart transplant physician verifying that the physician has met the above requirements and is qualified to direct a heart transplant program. </w:t>
      </w:r>
    </w:p>
    <w:p w:rsidRPr="00E564BE" w:rsidR="004806E1" w:rsidP="00A059BC" w:rsidRDefault="004806E1" w14:paraId="440F6905" w14:textId="606E67B3">
      <w:pPr>
        <w:pStyle w:val="ListParagraph"/>
        <w:numPr>
          <w:ilvl w:val="0"/>
          <w:numId w:val="12"/>
        </w:numPr>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sidR="001B653D">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4806E1" w:rsidP="00A059BC" w:rsidRDefault="004806E1" w14:paraId="1E3CC088" w14:textId="7777777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4806E1" w:rsidP="00A059BC" w:rsidRDefault="004806E1" w14:paraId="1BB2E179" w14:textId="1F4EC6F7">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 xml:space="preserve">e </w:t>
      </w:r>
      <w:r w:rsidR="00367C7F">
        <w:rPr>
          <w:rFonts w:asciiTheme="minorHAnsi" w:hAnsiTheme="minorHAnsi" w:cstheme="minorHAnsi"/>
          <w:sz w:val="22"/>
          <w:szCs w:val="22"/>
          <w:lang w:bidi="ar-SA"/>
        </w:rPr>
        <w:t>individual</w:t>
      </w:r>
      <w:r>
        <w:rPr>
          <w:rFonts w:asciiTheme="minorHAnsi" w:hAnsiTheme="minorHAnsi" w:cstheme="minorHAnsi"/>
          <w:sz w:val="22"/>
          <w:szCs w:val="22"/>
          <w:lang w:bidi="ar-SA"/>
        </w:rPr>
        <w:t xml:space="preserve">’s personal integrity and </w:t>
      </w:r>
      <w:r w:rsidR="00367C7F">
        <w:rPr>
          <w:rFonts w:asciiTheme="minorHAnsi" w:hAnsiTheme="minorHAnsi" w:cstheme="minorHAnsi"/>
          <w:sz w:val="22"/>
          <w:szCs w:val="22"/>
          <w:lang w:bidi="ar-SA"/>
        </w:rPr>
        <w:t>honesty,</w:t>
      </w:r>
    </w:p>
    <w:p w:rsidR="00367C7F" w:rsidP="00A059BC" w:rsidRDefault="00367C7F" w14:paraId="02CCAC96" w14:textId="7EB85BC0">
      <w:pPr>
        <w:pStyle w:val="ListParagraph"/>
        <w:numPr>
          <w:ilvl w:val="1"/>
          <w:numId w:val="12"/>
        </w:numPr>
        <w:ind w:left="144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sidR="004806E1">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4806E1" w:rsidP="00A059BC" w:rsidRDefault="004806E1" w14:paraId="38809E0C" w14:textId="21422D32">
      <w:pPr>
        <w:pStyle w:val="ListParagraph"/>
        <w:numPr>
          <w:ilvl w:val="1"/>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4806E1" w:rsidP="00A059BC" w:rsidRDefault="004806E1" w14:paraId="4F569614" w14:textId="0CFFED68">
      <w:pPr>
        <w:pStyle w:val="ListParagraph"/>
        <w:ind w:left="108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4806E1" w:rsidP="00A059BC" w:rsidRDefault="004806E1" w14:paraId="408F70C8" w14:textId="01A4CF43">
      <w:pPr>
        <w:pStyle w:val="ListParagraph"/>
        <w:numPr>
          <w:ilvl w:val="0"/>
          <w:numId w:val="12"/>
        </w:numPr>
        <w:ind w:left="108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1B653D">
        <w:rPr>
          <w:rFonts w:asciiTheme="minorHAnsi" w:hAnsiTheme="minorHAnsi" w:cstheme="minorHAnsi"/>
          <w:sz w:val="22"/>
          <w:szCs w:val="22"/>
          <w:lang w:bidi="ar-SA"/>
        </w:rPr>
        <w:t>physician</w:t>
      </w:r>
      <w:r w:rsidRPr="00776FCD" w:rsidR="001B653D">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4806E1" w:rsidP="004806E1" w:rsidRDefault="004806E1" w14:paraId="2A1CD14D" w14:textId="77777777">
      <w:pPr>
        <w:rPr>
          <w:rFonts w:asciiTheme="minorHAnsi" w:hAnsiTheme="minorHAnsi" w:cstheme="minorHAnsi"/>
          <w:sz w:val="22"/>
          <w:szCs w:val="22"/>
          <w:lang w:bidi="ar-SA"/>
        </w:rPr>
      </w:pPr>
    </w:p>
    <w:p w:rsidR="000F5B2B" w:rsidRDefault="000F5B2B" w14:paraId="22146735" w14:textId="77777777">
      <w:pPr>
        <w:spacing w:after="160" w:line="259" w:lineRule="auto"/>
        <w:rPr>
          <w:rFonts w:eastAsia="Times New Roman" w:asciiTheme="minorHAnsi" w:hAnsiTheme="minorHAnsi" w:cstheme="minorHAnsi"/>
          <w:b/>
          <w:bCs/>
          <w:sz w:val="24"/>
          <w:szCs w:val="24"/>
        </w:rPr>
      </w:pPr>
      <w:bookmarkStart w:name="_Toc321478563" w:id="297"/>
      <w:bookmarkStart w:name="_Ref327519309" w:id="298"/>
      <w:bookmarkStart w:name="_Toc396748598" w:id="299"/>
      <w:r xmlns:w="http://schemas.openxmlformats.org/wordprocessingml/2006/main">
        <w:rPr>
          <w:rFonts w:asciiTheme="minorHAnsi" w:hAnsiTheme="minorHAnsi" w:cstheme="minorHAnsi"/>
        </w:rPr>
        <w:br w:type="page"/>
      </w:r>
    </w:p>
    <w:p w:rsidRPr="004766D9" w:rsidR="00043F54" w:rsidP="00043F54" w:rsidRDefault="004806E1" w14:paraId="54F16C96" w14:textId="3E7CB057">
      <w:pPr>
        <w:pStyle w:val="Heading3"/>
        <w:rPr>
          <w:rFonts w:asciiTheme="minorHAnsi" w:hAnsiTheme="minorHAnsi" w:cstheme="minorHAnsi"/>
        </w:rPr>
      </w:pPr>
      <w:r xmlns:w="http://schemas.openxmlformats.org/wordprocessingml/2006/main" w:rsidR="000901DC">
        <w:rPr>
          <w:rFonts w:asciiTheme="minorHAnsi" w:hAnsiTheme="minorHAnsi" w:cstheme="minorHAnsi"/>
        </w:rPr>
        <w:t>6</w:t>
      </w:r>
      <w:r xmlns:w="http://schemas.openxmlformats.org/wordprocessingml/2006/main" w:rsidRPr="004766D9" w:rsidR="000901DC">
        <w:rPr>
          <w:rFonts w:asciiTheme="minorHAnsi" w:hAnsiTheme="minorHAnsi" w:cstheme="minorHAnsi"/>
        </w:rPr>
        <w:t>B</w:t>
      </w:r>
      <w:r w:rsidRPr="004766D9" w:rsidR="00043F54">
        <w:rPr>
          <w:rFonts w:asciiTheme="minorHAnsi" w:hAnsiTheme="minorHAnsi" w:cstheme="minorHAnsi"/>
        </w:rPr>
        <w:t>.</w:t>
      </w:r>
      <w:r w:rsidRPr="004766D9" w:rsidR="00043F54">
        <w:rPr>
          <w:rFonts w:asciiTheme="minorHAnsi" w:hAnsiTheme="minorHAnsi" w:cstheme="minorHAnsi"/>
        </w:rPr>
        <w:tab/>
        <w:t>Clinical Experience Pathway</w:t>
      </w:r>
      <w:bookmarkEnd w:id="297"/>
      <w:bookmarkEnd w:id="298"/>
      <w:bookmarkEnd w:id="299"/>
    </w:p>
    <w:p w:rsidRPr="004766D9" w:rsidR="00043F54" w:rsidP="00043F54" w:rsidRDefault="00043F54" w14:paraId="4CDF950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043F54" w:rsidP="00043F54" w:rsidRDefault="00043F54" w14:paraId="3865F667" w14:textId="77777777">
      <w:pPr>
        <w:rPr>
          <w:rFonts w:asciiTheme="minorHAnsi" w:hAnsiTheme="minorHAnsi" w:cstheme="minorHAnsi"/>
          <w:sz w:val="22"/>
          <w:szCs w:val="22"/>
          <w:lang w:bidi="ar-SA"/>
        </w:rPr>
      </w:pPr>
    </w:p>
    <w:p w:rsidR="007321B4" w:rsidP="008D5015" w:rsidRDefault="007321B4" w14:paraId="5FDF56EB" w14:textId="73B91A65">
      <w:pPr>
        <w:pStyle w:val="ListParagraph"/>
        <w:numPr>
          <w:ilvl w:val="0"/>
          <w:numId w:val="4"/>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sidR="00043F54">
        <w:rPr>
          <w:rFonts w:asciiTheme="minorHAnsi" w:hAnsiTheme="minorHAnsi" w:cstheme="minorHAnsi"/>
          <w:i/>
          <w:sz w:val="22"/>
          <w:szCs w:val="22"/>
          <w:lang w:bidi="ar-SA"/>
        </w:rPr>
        <w:t xml:space="preserve"> physician has been directly involved in the primary care of </w:t>
      </w:r>
      <w:r w:rsidRPr="007321B4" w:rsidR="00043F54">
        <w:rPr>
          <w:rFonts w:asciiTheme="minorHAnsi" w:hAnsiTheme="minorHAnsi" w:cstheme="minorHAnsi"/>
          <w:b/>
          <w:i/>
          <w:sz w:val="22"/>
          <w:szCs w:val="22"/>
          <w:lang w:bidi="ar-SA"/>
        </w:rPr>
        <w:t>20 or more</w:t>
      </w:r>
      <w:r w:rsidRPr="0086793B" w:rsidR="00043F54">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sidR="00043F54">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00362CD4" w:rsidDel="00D36BEF" w:rsidP="007321B4" w:rsidRDefault="00362CD4" w14:paraId="1F367919" w14:textId="1957284A">
      <w:pPr>
        <w:pStyle w:val="ListParagraph"/>
        <w:ind w:left="1080"/>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00EC4893">
        <w:rPr>
          <w:rFonts w:asciiTheme="minorHAnsi" w:hAnsiTheme="minorHAnsi" w:cstheme="minorHAnsi"/>
          <w:b/>
          <w:i/>
          <w:sz w:val="22"/>
          <w:szCs w:val="22"/>
          <w:lang w:bidi="ar-SA"/>
        </w:rPr>
        <w:t>that includes the date of transplant and medical record number or other unique identifier</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2F6DA3" w:rsidR="00EC4893">
        <w:rPr>
          <w:rFonts w:asciiTheme="minorHAnsi" w:hAnsiTheme="minorHAnsi" w:cstheme="minorHAnsi"/>
          <w:b/>
          <w:i/>
          <w:sz w:val="22"/>
          <w:szCs w:val="22"/>
          <w:lang w:bidi="ar-SA"/>
        </w:rPr>
        <w:t>.</w:t>
      </w:r>
    </w:p>
    <w:p w:rsidRPr="00EC4893" w:rsidR="00D36BEF" w:rsidP="00EC4893" w:rsidRDefault="00D36BEF" w14:paraId="1EB0901C" w14:textId="77777777">
      <w:pPr>
        <w:pStyle w:val="ListParagraph"/>
        <w:ind w:left="1080"/>
        <w:rPr>
          <w:rFonts w:asciiTheme="minorHAnsi" w:hAnsiTheme="minorHAnsi" w:cstheme="minorHAnsi"/>
          <w:b/>
          <w:i/>
          <w:sz w:val="22"/>
          <w:szCs w:val="22"/>
          <w:lang w:bidi="ar-SA"/>
        </w:rPr>
      </w:pPr>
    </w:p>
    <w:p w:rsidR="007321B4" w:rsidP="007321B4" w:rsidRDefault="007321B4" w14:paraId="7519CC0C" w14:textId="77777777">
      <w:pPr>
        <w:pStyle w:val="ListParagraph"/>
        <w:ind w:left="1080"/>
        <w:rPr>
          <w:rFonts w:asciiTheme="minorHAnsi" w:hAnsiTheme="minorHAnsi" w:cstheme="minorHAnsi"/>
          <w:sz w:val="22"/>
          <w:szCs w:val="22"/>
          <w:lang w:bidi="ar-SA"/>
        </w:rPr>
      </w:pPr>
    </w:p>
    <w:p w:rsidR="00A059BC" w:rsidP="008D5015" w:rsidRDefault="007321B4" w14:paraId="5D561742" w14:textId="77777777">
      <w:pPr>
        <w:pStyle w:val="ListParagraph"/>
        <w:numPr>
          <w:ilvl w:val="0"/>
          <w:numId w:val="4"/>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7321B4" w:rsidP="001F6C05" w:rsidRDefault="007321B4" w14:paraId="40D001EA" w14:textId="3A9F54A2">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D85479" w:rsidP="00D85479" w:rsidRDefault="006A4515" w14:paraId="7DAFBD89" w14:textId="45AE4C4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113938097"/>
          <w14:checkbox>
            <w14:checked w14:val="0"/>
            <w14:checkedState w14:font="MS Gothic" w14:val="2612"/>
            <w14:uncheckedState w14:font="MS Gothic" w14:val="2610"/>
          </w14:checkbox>
        </w:sdtPr>
        <w:sdtEndPr/>
        <w:sdtContent>
          <w:r w:rsidR="007321B4">
            <w:rPr>
              <w:rFonts w:hint="eastAsia" w:ascii="MS Gothic" w:hAnsi="MS Gothic" w:eastAsia="MS Gothic" w:cstheme="minorHAnsi"/>
              <w:sz w:val="22"/>
              <w:szCs w:val="22"/>
              <w:lang w:bidi="ar-SA"/>
            </w:rPr>
            <w:t>☐</w:t>
          </w:r>
        </w:sdtContent>
      </w:sdt>
      <w:r w:rsidR="007321B4">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acute heart failure</w:t>
      </w:r>
    </w:p>
    <w:p w:rsidR="00D85479" w:rsidP="00D85479" w:rsidRDefault="006A4515" w14:paraId="5A07319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95726163"/>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 experience with chronic heart</w:t>
      </w:r>
      <w:r w:rsidRPr="004806E1" w:rsidR="00D85479">
        <w:rPr>
          <w:rFonts w:asciiTheme="minorHAnsi" w:hAnsiTheme="minorHAnsi" w:cstheme="minorHAnsi"/>
          <w:i/>
          <w:sz w:val="22"/>
          <w:szCs w:val="22"/>
          <w:lang w:bidi="ar-SA"/>
        </w:rPr>
        <w:t xml:space="preserve"> failure</w:t>
      </w:r>
    </w:p>
    <w:p w:rsidR="00D85479" w:rsidP="00D85479" w:rsidRDefault="006A4515" w14:paraId="6105912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593043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D85479">
        <w:rPr>
          <w:rFonts w:asciiTheme="minorHAnsi" w:hAnsiTheme="minorHAnsi" w:cstheme="minorHAnsi"/>
          <w:i/>
          <w:sz w:val="22"/>
          <w:szCs w:val="22"/>
          <w:lang w:bidi="ar-SA"/>
        </w:rPr>
        <w:t>experience with donor selection</w:t>
      </w:r>
    </w:p>
    <w:p w:rsidR="00D85479" w:rsidP="00D85479" w:rsidRDefault="006A4515" w14:paraId="2D9F046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339441588"/>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the use of mechanical circulatory support devices</w:t>
      </w:r>
    </w:p>
    <w:p w:rsidRPr="004806E1" w:rsidR="00D85479" w:rsidP="00D85479" w:rsidRDefault="006A4515" w14:paraId="4877A3FA"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590307137"/>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recipient selection</w:t>
      </w:r>
    </w:p>
    <w:p w:rsidR="00D85479" w:rsidP="00D85479" w:rsidRDefault="006A4515" w14:paraId="30DA842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89242753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pre- and post-operative hemodynamic care</w:t>
      </w:r>
    </w:p>
    <w:p w:rsidRPr="004806E1" w:rsidR="00D85479" w:rsidP="00D85479" w:rsidRDefault="006A4515" w14:paraId="4A0C162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67274591"/>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post-operative immunosuppressive therapy</w:t>
      </w:r>
    </w:p>
    <w:p w:rsidR="00D85479" w:rsidP="00D85479" w:rsidRDefault="006A4515" w14:paraId="4CBA64B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4393972"/>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histological interpretation</w:t>
      </w:r>
    </w:p>
    <w:p w:rsidR="00D85479" w:rsidP="00D85479" w:rsidRDefault="006A4515" w14:paraId="25B6305F"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4060780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grading myocardial biopsies for rejection</w:t>
      </w:r>
    </w:p>
    <w:p w:rsidRPr="00E21D2C" w:rsidR="00D85479" w:rsidP="00D85479" w:rsidRDefault="006A4515" w14:paraId="596A8454"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31506114"/>
          <w14:checkbox>
            <w14:checked w14:val="0"/>
            <w14:checkedState w14:font="MS Gothic" w14:val="2612"/>
            <w14:uncheckedState w14:font="MS Gothic" w14:val="2610"/>
          </w14:checkbox>
        </w:sdtPr>
        <w:sdtEndPr/>
        <w:sdtContent>
          <w:r w:rsidR="00D85479">
            <w:rPr>
              <w:rFonts w:hint="eastAsia" w:ascii="MS Gothic" w:hAnsi="MS Gothic" w:eastAsia="MS Gothic" w:cstheme="minorHAnsi"/>
              <w:sz w:val="22"/>
              <w:szCs w:val="22"/>
              <w:lang w:bidi="ar-SA"/>
            </w:rPr>
            <w:t>☐</w:t>
          </w:r>
        </w:sdtContent>
      </w:sdt>
      <w:r w:rsidR="00D85479">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D85479">
        <w:rPr>
          <w:rFonts w:asciiTheme="minorHAnsi" w:hAnsiTheme="minorHAnsi" w:cstheme="minorHAnsi"/>
          <w:i/>
          <w:sz w:val="22"/>
          <w:szCs w:val="22"/>
          <w:lang w:bidi="ar-SA"/>
        </w:rPr>
        <w:t xml:space="preserve"> experience with long-term outpatient follow-up</w:t>
      </w:r>
    </w:p>
    <w:p w:rsidR="007321B4" w:rsidP="007321B4" w:rsidRDefault="007321B4" w14:paraId="1674910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7321B4" w:rsidP="00362CD4" w:rsidRDefault="00362CD4" w14:paraId="69BE5B52" w14:textId="0B4FA429">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7321B4" w:rsidP="007321B4" w:rsidRDefault="007321B4" w14:paraId="46C247AF" w14:textId="77777777">
      <w:pPr>
        <w:pStyle w:val="ListParagraph"/>
        <w:rPr>
          <w:rFonts w:asciiTheme="minorHAnsi" w:hAnsiTheme="minorHAnsi" w:cstheme="minorHAnsi"/>
          <w:i/>
          <w:sz w:val="22"/>
          <w:szCs w:val="22"/>
        </w:rPr>
      </w:pPr>
    </w:p>
    <w:p w:rsidR="00043F54" w:rsidP="008D5015" w:rsidRDefault="007321B4" w14:paraId="24A05757" w14:textId="4FB0756A">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procurements</w:t>
      </w:r>
      <w:r w:rsidRPr="0086793B"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sidR="0013746B">
        <w:rPr>
          <w:rFonts w:asciiTheme="minorHAnsi" w:hAnsiTheme="minorHAnsi" w:cstheme="minorHAnsi"/>
          <w:sz w:val="22"/>
          <w:szCs w:val="22"/>
        </w:rPr>
        <w:t>.</w:t>
      </w:r>
    </w:p>
    <w:p w:rsidR="00362CD4" w:rsidDel="000901DC" w:rsidP="007321B4" w:rsidRDefault="00362CD4" w14:paraId="3F9544EA" w14:textId="450018C7">
      <w:pPr>
        <w:ind w:left="1080"/>
        <w:contextualSpacing/>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2F6DA3" w:rsidR="00EC4893">
        <w:rPr>
          <w:rFonts w:asciiTheme="minorHAnsi" w:hAnsiTheme="minorHAnsi" w:cstheme="minorHAnsi"/>
          <w:b/>
          <w:i/>
          <w:sz w:val="22"/>
          <w:szCs w:val="22"/>
          <w:lang w:bidi="ar-SA"/>
        </w:rPr>
        <w:t>.</w:t>
      </w:r>
      <w:r xmlns:w="http://schemas.openxmlformats.org/wordprocessingml/2006/main" w:rsidR="00EC4893">
        <w:rPr>
          <w:rFonts w:asciiTheme="minorHAnsi" w:hAnsiTheme="minorHAnsi" w:cstheme="minorHAnsi"/>
          <w:b/>
          <w:i/>
          <w:sz w:val="22"/>
          <w:szCs w:val="22"/>
          <w:lang w:bidi="ar-SA"/>
        </w:rPr>
        <w:t>that includes the date of procurement and Donor ID</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p>
    <w:p w:rsidRPr="00EC4893" w:rsidR="000901DC" w:rsidP="00EC4893" w:rsidRDefault="000901DC" w14:paraId="2FC350CD" w14:textId="77777777">
      <w:pPr>
        <w:pStyle w:val="ListParagraph"/>
        <w:ind w:left="1080"/>
        <w:rPr>
          <w:rFonts w:asciiTheme="minorHAnsi" w:hAnsiTheme="minorHAnsi" w:cstheme="minorHAnsi"/>
          <w:b/>
          <w:i/>
          <w:sz w:val="22"/>
          <w:szCs w:val="22"/>
          <w:lang w:bidi="ar-SA"/>
        </w:rPr>
      </w:pPr>
    </w:p>
    <w:p w:rsidRPr="004766D9" w:rsidR="007321B4" w:rsidP="007321B4" w:rsidRDefault="007321B4" w14:paraId="7C57F1FE" w14:textId="77777777">
      <w:pPr>
        <w:ind w:left="1080"/>
        <w:contextualSpacing/>
        <w:rPr>
          <w:rFonts w:asciiTheme="minorHAnsi" w:hAnsiTheme="minorHAnsi" w:cstheme="minorHAnsi"/>
          <w:sz w:val="22"/>
          <w:szCs w:val="22"/>
        </w:rPr>
      </w:pPr>
    </w:p>
    <w:p w:rsidRPr="00362CD4" w:rsidR="00362CD4" w:rsidP="008D5015" w:rsidRDefault="007321B4" w14:paraId="0FC81D59" w14:textId="77777777">
      <w:pPr>
        <w:numPr>
          <w:ilvl w:val="0"/>
          <w:numId w:val="4"/>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sidR="00043F54">
        <w:rPr>
          <w:rFonts w:asciiTheme="minorHAnsi" w:hAnsiTheme="minorHAnsi" w:cstheme="minorHAnsi"/>
          <w:i/>
          <w:sz w:val="22"/>
          <w:szCs w:val="22"/>
        </w:rPr>
        <w:t xml:space="preserve"> physician </w:t>
      </w:r>
      <w:r w:rsidRPr="0086793B" w:rsidR="0086793B">
        <w:rPr>
          <w:rFonts w:asciiTheme="minorHAnsi" w:hAnsiTheme="minorHAnsi" w:cstheme="minorHAnsi"/>
          <w:i/>
          <w:sz w:val="22"/>
          <w:szCs w:val="22"/>
        </w:rPr>
        <w:t>has</w:t>
      </w:r>
      <w:r w:rsidRPr="0086793B" w:rsidR="00043F54">
        <w:rPr>
          <w:rFonts w:asciiTheme="minorHAnsi" w:hAnsiTheme="minorHAnsi" w:cstheme="minorHAnsi"/>
          <w:i/>
          <w:sz w:val="22"/>
          <w:szCs w:val="22"/>
        </w:rPr>
        <w:t xml:space="preserve"> observed </w:t>
      </w:r>
      <w:r w:rsidRPr="007321B4" w:rsidR="00043F54">
        <w:rPr>
          <w:rFonts w:asciiTheme="minorHAnsi" w:hAnsiTheme="minorHAnsi" w:cstheme="minorHAnsi"/>
          <w:b/>
          <w:i/>
          <w:sz w:val="22"/>
          <w:szCs w:val="22"/>
        </w:rPr>
        <w:t>at least 3</w:t>
      </w:r>
      <w:r w:rsidRPr="0086793B" w:rsidR="00043F54">
        <w:rPr>
          <w:rFonts w:asciiTheme="minorHAnsi" w:hAnsiTheme="minorHAnsi" w:cstheme="minorHAnsi"/>
          <w:i/>
          <w:sz w:val="22"/>
          <w:szCs w:val="22"/>
        </w:rPr>
        <w:t xml:space="preserve"> heart transplants.</w:t>
      </w:r>
    </w:p>
    <w:p w:rsidR="00043F54" w:rsidDel="000901DC" w:rsidP="007321B4" w:rsidRDefault="00362CD4" w14:paraId="364376CD" w14:textId="4AFB11A6">
      <w:pPr>
        <w:contextualSpacing/>
        <w:rPr>
          <w:rFonts w:asciiTheme="minorHAnsi" w:hAnsiTheme="minorHAnsi" w:cstheme="minorHAnsi"/>
          <w:sz w:val="22"/>
          <w:szCs w:val="22"/>
        </w:rPr>
      </w:pPr>
      <w:r xmlns:w="http://schemas.openxmlformats.org/wordprocessingml/2006/main" w:rsidRPr="00362CD4" w:rsidR="00EC4893">
        <w:rPr>
          <w:rFonts w:asciiTheme="minorHAnsi" w:hAnsiTheme="minorHAnsi" w:cstheme="minorHAnsi"/>
          <w:b/>
          <w:i/>
          <w:sz w:val="22"/>
          <w:szCs w:val="22"/>
          <w:lang w:bidi="ar-SA"/>
        </w:rPr>
        <w:t xml:space="preserve">This experience must be documented </w:t>
      </w:r>
      <w:r xmlns:w="http://schemas.openxmlformats.org/wordprocessingml/2006/main" w:rsidR="00EC4893">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362CD4" w:rsidR="00EC4893">
        <w:rPr>
          <w:rFonts w:asciiTheme="minorHAnsi" w:hAnsiTheme="minorHAnsi" w:cstheme="minorHAnsi"/>
          <w:b/>
          <w:i/>
          <w:sz w:val="22"/>
          <w:szCs w:val="22"/>
          <w:lang w:bidi="ar-SA"/>
        </w:rPr>
        <w:t>.</w:t>
      </w:r>
      <w:r xmlns:w="http://schemas.openxmlformats.org/wordprocessingml/2006/main" w:rsidRPr="00362CD4" w:rsidR="00EC4893">
        <w:rPr>
          <w:rFonts w:asciiTheme="minorHAnsi" w:hAnsiTheme="minorHAnsi" w:cstheme="minorHAnsi"/>
          <w:sz w:val="22"/>
          <w:szCs w:val="22"/>
        </w:rPr>
        <w:t xml:space="preserve"> </w:t>
      </w:r>
    </w:p>
    <w:p w:rsidRPr="00362CD4" w:rsidR="000901DC" w:rsidP="00EC4893" w:rsidRDefault="000901DC" w14:paraId="5D15A70E" w14:textId="77777777">
      <w:pPr>
        <w:ind w:left="1080"/>
        <w:rPr>
          <w:rFonts w:asciiTheme="minorHAnsi" w:hAnsiTheme="minorHAnsi" w:cstheme="minorHAnsi"/>
          <w:b/>
          <w:i/>
          <w:sz w:val="22"/>
          <w:szCs w:val="22"/>
          <w:lang w:bidi="ar-SA"/>
        </w:rPr>
      </w:pPr>
    </w:p>
    <w:p w:rsidRPr="004766D9" w:rsidR="007321B4" w:rsidP="007321B4" w:rsidRDefault="007321B4" w14:paraId="2192595C" w14:textId="15E81D32">
      <w:pPr>
        <w:contextualSpacing/>
        <w:rPr>
          <w:rFonts w:asciiTheme="minorHAnsi" w:hAnsiTheme="minorHAnsi" w:cstheme="minorHAnsi"/>
          <w:sz w:val="22"/>
          <w:szCs w:val="22"/>
        </w:rPr>
      </w:pPr>
    </w:p>
    <w:p w:rsidR="0086793B" w:rsidP="008D5015" w:rsidRDefault="0086793B" w14:paraId="55317A47" w14:textId="2348A0A7">
      <w:pPr>
        <w:pStyle w:val="ListParagraph"/>
        <w:numPr>
          <w:ilvl w:val="0"/>
          <w:numId w:val="4"/>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sidR="007321B4">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7321B4" w:rsidP="007321B4" w:rsidRDefault="007321B4" w14:paraId="3447DAAB" w14:textId="656C975E">
      <w:pPr>
        <w:rPr>
          <w:rFonts w:asciiTheme="minorHAnsi" w:hAnsiTheme="minorHAnsi" w:cstheme="minorHAnsi"/>
          <w:i/>
          <w:sz w:val="22"/>
          <w:szCs w:val="22"/>
          <w:lang w:bidi="ar-SA"/>
        </w:rPr>
      </w:pPr>
    </w:p>
    <w:p w:rsidRPr="00367C7F" w:rsidR="00367C7F" w:rsidP="00A059BC" w:rsidRDefault="00367C7F" w14:paraId="293E09DF" w14:textId="044FDC48">
      <w:pPr>
        <w:pStyle w:val="ListParagraph"/>
        <w:numPr>
          <w:ilvl w:val="0"/>
          <w:numId w:val="6"/>
        </w:numPr>
        <w:ind w:left="135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w:t>
      </w:r>
      <w:r w:rsidR="003D2B33">
        <w:rPr>
          <w:rFonts w:asciiTheme="minorHAnsi" w:hAnsiTheme="minorHAnsi" w:cstheme="minorHAnsi"/>
          <w:sz w:val="22"/>
          <w:szCs w:val="22"/>
          <w:lang w:bidi="ar-SA"/>
        </w:rPr>
        <w:t>heart transplant physician or the heart transplant surgeon who has been directly involved with the physician at the transplant program</w:t>
      </w:r>
      <w:r w:rsidR="006A2949">
        <w:rPr>
          <w:rFonts w:asciiTheme="minorHAnsi" w:hAnsiTheme="minorHAnsi" w:cstheme="minorHAnsi"/>
          <w:sz w:val="22"/>
          <w:szCs w:val="22"/>
          <w:lang w:bidi="ar-SA"/>
        </w:rPr>
        <w:t xml:space="preserve"> </w:t>
      </w:r>
      <w:r w:rsidRPr="004766D9">
        <w:rPr>
          <w:rFonts w:asciiTheme="minorHAnsi" w:hAnsiTheme="minorHAnsi" w:cstheme="minorHAnsi"/>
          <w:sz w:val="22"/>
          <w:szCs w:val="22"/>
          <w:lang w:bidi="ar-SA"/>
        </w:rPr>
        <w:t xml:space="preserve">verifying </w:t>
      </w:r>
      <w:r w:rsidR="003D2B33">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367C7F" w:rsidP="00A059BC" w:rsidRDefault="00367C7F" w14:paraId="4C0D7F5C" w14:textId="55B3B0C0">
      <w:pPr>
        <w:pStyle w:val="ListParagraph"/>
        <w:numPr>
          <w:ilvl w:val="0"/>
          <w:numId w:val="12"/>
        </w:numPr>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sidR="003D2B33">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367C7F" w:rsidP="00A059BC" w:rsidRDefault="00367C7F" w14:paraId="3CDBD3F9"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367C7F" w:rsidP="00A059BC" w:rsidRDefault="00367C7F" w14:paraId="585FD258"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367C7F" w:rsidP="00A059BC" w:rsidRDefault="00367C7F" w14:paraId="6F156078" w14:textId="06C259FA">
      <w:pPr>
        <w:pStyle w:val="ListParagraph"/>
        <w:numPr>
          <w:ilvl w:val="1"/>
          <w:numId w:val="12"/>
        </w:numPr>
        <w:ind w:left="171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367C7F" w:rsidP="00A059BC" w:rsidRDefault="00367C7F" w14:paraId="2222C804" w14:textId="77777777">
      <w:pPr>
        <w:pStyle w:val="ListParagraph"/>
        <w:numPr>
          <w:ilvl w:val="1"/>
          <w:numId w:val="12"/>
        </w:numPr>
        <w:ind w:left="171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367C7F" w:rsidP="00A059BC" w:rsidRDefault="00367C7F" w14:paraId="4FFE0CBE" w14:textId="77777777">
      <w:pPr>
        <w:pStyle w:val="ListParagraph"/>
        <w:ind w:left="135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043F54" w:rsidP="00A059BC" w:rsidRDefault="00367C7F" w14:paraId="35711416" w14:textId="6902788D">
      <w:pPr>
        <w:pStyle w:val="ListParagraph"/>
        <w:numPr>
          <w:ilvl w:val="0"/>
          <w:numId w:val="12"/>
        </w:numPr>
        <w:ind w:left="135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sidR="004C5866">
        <w:rPr>
          <w:rFonts w:asciiTheme="minorHAnsi" w:hAnsiTheme="minorHAnsi" w:cstheme="minorHAnsi"/>
          <w:sz w:val="22"/>
          <w:szCs w:val="22"/>
          <w:lang w:bidi="ar-SA"/>
        </w:rPr>
        <w:t>physician</w:t>
      </w:r>
      <w:r w:rsidRPr="00776FCD" w:rsidR="004C5866">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367C7F" w:rsidP="00367C7F" w:rsidRDefault="00367C7F" w14:paraId="3EEFDE04" w14:textId="77777777">
      <w:pPr>
        <w:pStyle w:val="ListParagraph"/>
        <w:ind w:left="2160"/>
        <w:rPr>
          <w:rFonts w:asciiTheme="minorHAnsi" w:hAnsiTheme="minorHAnsi" w:cstheme="minorHAnsi"/>
          <w:lang w:bidi="ar-SA"/>
        </w:rPr>
      </w:pPr>
    </w:p>
    <w:p w:rsidR="000F5B2B" w:rsidRDefault="000F5B2B" w14:paraId="451266F0" w14:textId="77777777">
      <w:pPr>
        <w:spacing w:after="160" w:line="259" w:lineRule="auto"/>
        <w:rPr>
          <w:rFonts w:eastAsia="Times New Roman" w:asciiTheme="minorHAnsi" w:hAnsiTheme="minorHAnsi" w:cstheme="minorHAnsi"/>
          <w:b/>
          <w:bCs/>
          <w:sz w:val="24"/>
          <w:szCs w:val="24"/>
        </w:rPr>
      </w:pPr>
      <w:bookmarkStart w:name="_Toc321478565" w:id="322"/>
      <w:bookmarkStart w:name="_Toc396748600" w:id="323"/>
      <w:bookmarkStart w:name="_Ref441055739" w:id="324"/>
      <w:r xmlns:w="http://schemas.openxmlformats.org/wordprocessingml/2006/main">
        <w:rPr>
          <w:rFonts w:asciiTheme="minorHAnsi" w:hAnsiTheme="minorHAnsi" w:cstheme="minorHAnsi"/>
        </w:rPr>
        <w:br w:type="page"/>
      </w:r>
    </w:p>
    <w:p w:rsidRPr="004766D9" w:rsidR="00043F54" w:rsidP="00043F54" w:rsidRDefault="007321B4" w14:paraId="4E1C71A0" w14:textId="19B3FD70">
      <w:pPr>
        <w:pStyle w:val="Heading3"/>
        <w:rPr>
          <w:rFonts w:asciiTheme="minorHAnsi" w:hAnsiTheme="minorHAnsi" w:cstheme="minorHAnsi"/>
        </w:rPr>
      </w:pPr>
      <w:r xmlns:w="http://schemas.openxmlformats.org/wordprocessingml/2006/main" w:rsidR="000901DC">
        <w:rPr>
          <w:rFonts w:asciiTheme="minorHAnsi" w:hAnsiTheme="minorHAnsi" w:cstheme="minorHAnsi"/>
        </w:rPr>
        <w:t>6</w:t>
      </w:r>
      <w:r xmlns:w="http://schemas.openxmlformats.org/wordprocessingml/2006/main" w:rsidRPr="004766D9" w:rsidR="000901DC">
        <w:rPr>
          <w:rFonts w:asciiTheme="minorHAnsi" w:hAnsiTheme="minorHAnsi" w:cstheme="minorHAnsi"/>
        </w:rPr>
        <w:t>C</w:t>
      </w:r>
      <w:r w:rsidRPr="004766D9" w:rsidR="00043F54">
        <w:rPr>
          <w:rFonts w:asciiTheme="minorHAnsi" w:hAnsiTheme="minorHAnsi" w:cstheme="minorHAnsi"/>
        </w:rPr>
        <w:t>.</w:t>
      </w:r>
      <w:r w:rsidRPr="004766D9" w:rsidR="00043F54">
        <w:rPr>
          <w:rFonts w:asciiTheme="minorHAnsi" w:hAnsiTheme="minorHAnsi" w:cstheme="minorHAnsi"/>
        </w:rPr>
        <w:tab/>
        <w:t>Conditional Approval for Primary Transplant Physician</w:t>
      </w:r>
      <w:bookmarkEnd w:id="322"/>
      <w:bookmarkEnd w:id="323"/>
      <w:bookmarkEnd w:id="324"/>
      <w:r w:rsidRPr="004766D9" w:rsidR="00043F54">
        <w:rPr>
          <w:rFonts w:asciiTheme="minorHAnsi" w:hAnsiTheme="minorHAnsi" w:cstheme="minorHAnsi"/>
        </w:rPr>
        <w:t xml:space="preserve"> </w:t>
      </w:r>
    </w:p>
    <w:p w:rsidRPr="004766D9" w:rsidR="00043F54" w:rsidP="00043F54" w:rsidRDefault="00043F54" w14:paraId="343FD49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043F54" w:rsidP="00043F54" w:rsidRDefault="00043F54" w14:paraId="0FCBEABF" w14:textId="77777777">
      <w:pPr>
        <w:rPr>
          <w:rFonts w:asciiTheme="minorHAnsi" w:hAnsiTheme="minorHAnsi" w:cstheme="minorHAnsi"/>
          <w:sz w:val="22"/>
          <w:szCs w:val="22"/>
          <w:lang w:bidi="ar-SA"/>
        </w:rPr>
      </w:pPr>
    </w:p>
    <w:p w:rsidR="00B81AF5" w:rsidP="008D5015" w:rsidRDefault="0013746B" w14:paraId="7CF15D06" w14:textId="631892F4">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w:t>
      </w:r>
      <w:r w:rsidRPr="0013746B" w:rsidR="00043F54">
        <w:rPr>
          <w:rFonts w:asciiTheme="minorHAnsi" w:hAnsiTheme="minorHAnsi" w:cstheme="minorHAnsi"/>
          <w:b/>
          <w:i/>
          <w:sz w:val="22"/>
          <w:szCs w:val="22"/>
          <w:lang w:bidi="ar-SA"/>
        </w:rPr>
        <w:t>12 months</w:t>
      </w:r>
      <w:r w:rsidRPr="0013746B">
        <w:rPr>
          <w:rFonts w:asciiTheme="minorHAnsi" w:hAnsiTheme="minorHAnsi" w:cstheme="minorHAnsi"/>
          <w:b/>
          <w:i/>
          <w:sz w:val="22"/>
          <w:szCs w:val="22"/>
          <w:lang w:bidi="ar-SA"/>
        </w:rPr>
        <w:t xml:space="preserve"> of</w:t>
      </w:r>
      <w:r w:rsidRPr="0013746B" w:rsidR="00043F54">
        <w:rPr>
          <w:rFonts w:asciiTheme="minorHAnsi" w:hAnsiTheme="minorHAnsi" w:cstheme="minorHAnsi"/>
          <w:b/>
          <w:i/>
          <w:sz w:val="22"/>
          <w:szCs w:val="22"/>
          <w:lang w:bidi="ar-SA"/>
        </w:rPr>
        <w:t xml:space="preserve"> experience</w:t>
      </w:r>
      <w:r w:rsidRPr="00673B69" w:rsidR="00043F54">
        <w:rPr>
          <w:rFonts w:asciiTheme="minorHAnsi" w:hAnsiTheme="minorHAnsi" w:cstheme="minorHAnsi"/>
          <w:i/>
          <w:sz w:val="22"/>
          <w:szCs w:val="22"/>
          <w:lang w:bidi="ar-SA"/>
        </w:rPr>
        <w:t xml:space="preserve"> </w:t>
      </w:r>
      <w:r xmlns:w="http://schemas.openxmlformats.org/wordprocessingml/2006/main" w:rsidR="003A0248">
        <w:rPr>
          <w:rFonts w:asciiTheme="minorHAnsi" w:hAnsiTheme="minorHAnsi" w:cstheme="minorHAnsi"/>
          <w:i/>
          <w:sz w:val="22"/>
          <w:szCs w:val="22"/>
          <w:lang w:bidi="ar-SA"/>
        </w:rPr>
        <w:t>i</w:t>
      </w:r>
      <w:r xmlns:w="http://schemas.openxmlformats.org/wordprocessingml/2006/main" w:rsidRPr="00673B69" w:rsidR="003A0248">
        <w:rPr>
          <w:rFonts w:asciiTheme="minorHAnsi" w:hAnsiTheme="minorHAnsi" w:cstheme="minorHAnsi"/>
          <w:i/>
          <w:sz w:val="22"/>
          <w:szCs w:val="22"/>
          <w:lang w:bidi="ar-SA"/>
        </w:rPr>
        <w:t xml:space="preserve">n </w:t>
      </w:r>
      <w:r w:rsidRPr="00673B69" w:rsidR="00043F54">
        <w:rPr>
          <w:rFonts w:asciiTheme="minorHAnsi" w:hAnsiTheme="minorHAnsi" w:cstheme="minorHAnsi"/>
          <w:i/>
          <w:sz w:val="22"/>
          <w:szCs w:val="22"/>
          <w:lang w:bidi="ar-SA"/>
        </w:rPr>
        <w:t>an active heart transplant service as the primary heart transplant physician or under the direct supervision of a qualified heart transplant physician and in conjunction with a heart transplant surgeon at a designated heart transplant program.</w:t>
      </w:r>
      <w:r w:rsidRPr="004766D9" w:rsidR="00043F54">
        <w:rPr>
          <w:rFonts w:asciiTheme="minorHAnsi" w:hAnsiTheme="minorHAnsi" w:cstheme="minorHAnsi"/>
          <w:sz w:val="22"/>
          <w:szCs w:val="22"/>
          <w:lang w:bidi="ar-SA"/>
        </w:rPr>
        <w:t xml:space="preserve"> These 12 months of experience must be ac</w:t>
      </w:r>
      <w:r w:rsidR="00362CD4">
        <w:rPr>
          <w:rFonts w:asciiTheme="minorHAnsi" w:hAnsiTheme="minorHAnsi" w:cstheme="minorHAnsi"/>
          <w:sz w:val="22"/>
          <w:szCs w:val="22"/>
          <w:lang w:bidi="ar-SA"/>
        </w:rPr>
        <w:t xml:space="preserve">quired </w:t>
      </w:r>
      <w:r w:rsidRPr="00306A39" w:rsidR="00362CD4">
        <w:rPr>
          <w:rFonts w:asciiTheme="minorHAnsi" w:hAnsiTheme="minorHAnsi" w:cstheme="minorHAnsi"/>
          <w:sz w:val="22"/>
          <w:szCs w:val="22"/>
          <w:u w:val="single"/>
          <w:lang w:bidi="ar-SA"/>
        </w:rPr>
        <w:t>within a 2-year period</w:t>
      </w:r>
      <w:r w:rsidR="00362CD4">
        <w:rPr>
          <w:rFonts w:asciiTheme="minorHAnsi" w:hAnsiTheme="minorHAnsi" w:cstheme="minorHAnsi"/>
          <w:sz w:val="22"/>
          <w:szCs w:val="22"/>
          <w:lang w:bidi="ar-SA"/>
        </w:rPr>
        <w:t>.</w:t>
      </w:r>
    </w:p>
    <w:p w:rsidR="00362CD4" w:rsidP="00362CD4" w:rsidRDefault="00362CD4" w14:paraId="2CBA222A" w14:textId="77777777">
      <w:pPr>
        <w:pStyle w:val="ListParagraph"/>
        <w:ind w:left="1080"/>
        <w:rPr>
          <w:rFonts w:asciiTheme="minorHAnsi" w:hAnsiTheme="minorHAnsi" w:cstheme="minorHAnsi"/>
          <w:sz w:val="22"/>
          <w:szCs w:val="22"/>
          <w:lang w:bidi="ar-SA"/>
        </w:rPr>
      </w:pPr>
    </w:p>
    <w:p w:rsidR="00A059BC" w:rsidP="008D5015" w:rsidRDefault="00B81AF5" w14:paraId="512CC519" w14:textId="77777777">
      <w:pPr>
        <w:pStyle w:val="ListParagraph"/>
        <w:numPr>
          <w:ilvl w:val="0"/>
          <w:numId w:val="8"/>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B81AF5" w:rsidR="00B81AF5" w:rsidP="001F6C05" w:rsidRDefault="00B81AF5" w14:paraId="7E1C2A3E" w14:textId="297CE5D6">
      <w:pPr>
        <w:pStyle w:val="ListParagraph"/>
        <w:ind w:left="1080"/>
        <w:rPr>
          <w:rFonts w:asciiTheme="minorHAnsi" w:hAnsiTheme="minorHAnsi" w:cstheme="minorHAnsi"/>
          <w:sz w:val="22"/>
          <w:szCs w:val="22"/>
          <w:lang w:bidi="ar-SA"/>
        </w:rPr>
      </w:pPr>
      <w:r w:rsidRPr="00B81AF5">
        <w:rPr>
          <w:rFonts w:asciiTheme="minorHAnsi" w:hAnsiTheme="minorHAnsi" w:cstheme="minorHAnsi"/>
          <w:b/>
          <w:i/>
          <w:sz w:val="22"/>
          <w:szCs w:val="22"/>
          <w:lang w:bidi="ar-SA"/>
        </w:rPr>
        <w:t>Check all that apply</w:t>
      </w:r>
    </w:p>
    <w:p w:rsidR="00B81AF5" w:rsidP="00B81AF5" w:rsidRDefault="006A4515" w14:paraId="198D981E" w14:textId="6E915A7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472977189"/>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acute heart failure</w:t>
      </w:r>
    </w:p>
    <w:p w:rsidR="00B81AF5" w:rsidP="00B81AF5" w:rsidRDefault="006A4515" w14:paraId="681179A8" w14:textId="13353E01">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583856"/>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00B81AF5">
        <w:rPr>
          <w:rFonts w:asciiTheme="minorHAnsi" w:hAnsiTheme="minorHAnsi" w:cstheme="minorHAnsi"/>
          <w:i/>
          <w:sz w:val="22"/>
          <w:szCs w:val="22"/>
          <w:lang w:bidi="ar-SA"/>
        </w:rPr>
        <w:t xml:space="preserve"> experience with chronic heart</w:t>
      </w:r>
      <w:r w:rsidRPr="004806E1" w:rsidR="00B81AF5">
        <w:rPr>
          <w:rFonts w:asciiTheme="minorHAnsi" w:hAnsiTheme="minorHAnsi" w:cstheme="minorHAnsi"/>
          <w:i/>
          <w:sz w:val="22"/>
          <w:szCs w:val="22"/>
          <w:lang w:bidi="ar-SA"/>
        </w:rPr>
        <w:t xml:space="preserve"> failure</w:t>
      </w:r>
    </w:p>
    <w:p w:rsidR="00B81AF5" w:rsidP="00B81AF5" w:rsidRDefault="006A4515" w14:paraId="01751C2B" w14:textId="19E706EA">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6706589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 xml:space="preserve">The physician has </w:t>
      </w:r>
      <w:r w:rsidRPr="004806E1" w:rsidR="00B81AF5">
        <w:rPr>
          <w:rFonts w:asciiTheme="minorHAnsi" w:hAnsiTheme="minorHAnsi" w:cstheme="minorHAnsi"/>
          <w:i/>
          <w:sz w:val="22"/>
          <w:szCs w:val="22"/>
          <w:lang w:bidi="ar-SA"/>
        </w:rPr>
        <w:t>experience with donor selection</w:t>
      </w:r>
    </w:p>
    <w:p w:rsidR="00B81AF5" w:rsidP="00B81AF5" w:rsidRDefault="006A4515" w14:paraId="04C653F3" w14:textId="6EA4A26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856030213"/>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the use of mechanical circulatory support devices</w:t>
      </w:r>
    </w:p>
    <w:p w:rsidRPr="004806E1" w:rsidR="00B81AF5" w:rsidP="00B81AF5" w:rsidRDefault="006A4515" w14:paraId="478F38D7" w14:textId="542C1A7E">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2339277"/>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recipient selection</w:t>
      </w:r>
    </w:p>
    <w:p w:rsidR="00B81AF5" w:rsidP="00B81AF5" w:rsidRDefault="006A4515" w14:paraId="5C8471D8" w14:textId="3CD59C55">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26674268"/>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pre- and post-operative hemodynamic care</w:t>
      </w:r>
    </w:p>
    <w:p w:rsidRPr="004806E1" w:rsidR="00B81AF5" w:rsidP="00B81AF5" w:rsidRDefault="006A4515" w14:paraId="60104EF9" w14:textId="00E74FC5">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94237980"/>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post-operative immunosuppressive therapy</w:t>
      </w:r>
    </w:p>
    <w:p w:rsidR="00B81AF5" w:rsidP="00B81AF5" w:rsidRDefault="006A4515" w14:paraId="6CB288B0" w14:textId="7322D4D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74611621"/>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histological interpretation</w:t>
      </w:r>
    </w:p>
    <w:p w:rsidR="00B81AF5" w:rsidP="00B81AF5" w:rsidRDefault="006A4515" w14:paraId="1832A6CD" w14:textId="13A5CEAC">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92041064"/>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grading myocardial biopsies for rejection</w:t>
      </w:r>
    </w:p>
    <w:p w:rsidRPr="00E21D2C" w:rsidR="00B81AF5" w:rsidP="00B81AF5" w:rsidRDefault="006A4515" w14:paraId="6A35B873" w14:textId="24FF5853">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172997752"/>
          <w14:checkbox>
            <w14:checked w14:val="0"/>
            <w14:checkedState w14:font="MS Gothic" w14:val="2612"/>
            <w14:uncheckedState w14:font="MS Gothic" w14:val="2610"/>
          </w14:checkbox>
        </w:sdtPr>
        <w:sdtEndPr/>
        <w:sdtContent>
          <w:r w:rsidR="00B81AF5">
            <w:rPr>
              <w:rFonts w:hint="eastAsia" w:ascii="MS Gothic" w:hAnsi="MS Gothic" w:eastAsia="MS Gothic" w:cstheme="minorHAnsi"/>
              <w:sz w:val="22"/>
              <w:szCs w:val="22"/>
              <w:lang w:bidi="ar-SA"/>
            </w:rPr>
            <w:t>☐</w:t>
          </w:r>
        </w:sdtContent>
      </w:sdt>
      <w:r w:rsidR="00B81AF5">
        <w:rPr>
          <w:rFonts w:asciiTheme="minorHAnsi" w:hAnsiTheme="minorHAnsi" w:cstheme="minorHAnsi"/>
          <w:sz w:val="22"/>
          <w:szCs w:val="22"/>
          <w:lang w:bidi="ar-SA"/>
        </w:rPr>
        <w:t xml:space="preserve">  </w:t>
      </w:r>
      <w:r w:rsidR="00D85479">
        <w:rPr>
          <w:rFonts w:asciiTheme="minorHAnsi" w:hAnsiTheme="minorHAnsi" w:cstheme="minorHAnsi"/>
          <w:i/>
          <w:sz w:val="22"/>
          <w:szCs w:val="22"/>
          <w:lang w:bidi="ar-SA"/>
        </w:rPr>
        <w:t>The physician has</w:t>
      </w:r>
      <w:r w:rsidRPr="004806E1" w:rsidR="00B81AF5">
        <w:rPr>
          <w:rFonts w:asciiTheme="minorHAnsi" w:hAnsiTheme="minorHAnsi" w:cstheme="minorHAnsi"/>
          <w:i/>
          <w:sz w:val="22"/>
          <w:szCs w:val="22"/>
          <w:lang w:bidi="ar-SA"/>
        </w:rPr>
        <w:t xml:space="preserve"> experience with long-term outpatient follow-up</w:t>
      </w:r>
    </w:p>
    <w:p w:rsidR="00B81AF5" w:rsidP="00B81AF5" w:rsidRDefault="00B81AF5" w14:paraId="29F1F38A"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B81AF5" w:rsidP="00362CD4" w:rsidRDefault="00362CD4" w14:paraId="6A557BD2" w14:textId="72961DF5">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B81AF5" w:rsidP="00B81AF5" w:rsidRDefault="00B81AF5" w14:paraId="2E3A8B8E" w14:textId="77777777">
      <w:pPr>
        <w:pStyle w:val="ListParagraph"/>
        <w:ind w:left="1080"/>
        <w:rPr>
          <w:rFonts w:asciiTheme="minorHAnsi" w:hAnsiTheme="minorHAnsi" w:cstheme="minorHAnsi"/>
          <w:sz w:val="22"/>
          <w:szCs w:val="22"/>
          <w:lang w:bidi="ar-SA"/>
        </w:rPr>
      </w:pPr>
    </w:p>
    <w:p w:rsidR="00043F54" w:rsidP="008D5015" w:rsidRDefault="00B81AF5" w14:paraId="78B38976" w14:textId="4120B2CE">
      <w:pPr>
        <w:pStyle w:val="ListParagraph"/>
        <w:numPr>
          <w:ilvl w:val="0"/>
          <w:numId w:val="8"/>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sidR="00043F54">
        <w:rPr>
          <w:rFonts w:asciiTheme="minorHAnsi" w:hAnsiTheme="minorHAnsi" w:cstheme="minorHAnsi"/>
          <w:i/>
          <w:sz w:val="22"/>
          <w:szCs w:val="22"/>
          <w:lang w:bidi="ar-SA"/>
        </w:rPr>
        <w:t xml:space="preserve"> physician has been involved in the primary care of </w:t>
      </w:r>
      <w:r w:rsidRPr="00B81AF5" w:rsidR="00043F54">
        <w:rPr>
          <w:rFonts w:asciiTheme="minorHAnsi" w:hAnsiTheme="minorHAnsi" w:cstheme="minorHAnsi"/>
          <w:b/>
          <w:i/>
          <w:sz w:val="22"/>
          <w:szCs w:val="22"/>
          <w:lang w:bidi="ar-SA"/>
        </w:rPr>
        <w:t>10 or more</w:t>
      </w:r>
      <w:r w:rsidRPr="00673B69" w:rsidR="00043F54">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sidR="00043F54">
        <w:rPr>
          <w:rFonts w:asciiTheme="minorHAnsi" w:hAnsiTheme="minorHAnsi" w:cstheme="minorHAnsi"/>
          <w:sz w:val="22"/>
          <w:szCs w:val="22"/>
          <w:lang w:bidi="ar-SA"/>
        </w:rPr>
        <w:t xml:space="preserve"> The physician will have followed these patients for a minimum of 3 mont</w:t>
      </w:r>
      <w:r w:rsidR="00362CD4">
        <w:rPr>
          <w:rFonts w:asciiTheme="minorHAnsi" w:hAnsiTheme="minorHAnsi" w:cstheme="minorHAnsi"/>
          <w:sz w:val="22"/>
          <w:szCs w:val="22"/>
          <w:lang w:bidi="ar-SA"/>
        </w:rPr>
        <w:t>hs from the time of transplant.</w:t>
      </w:r>
    </w:p>
    <w:p w:rsidR="00362CD4" w:rsidDel="000901DC" w:rsidP="00B81AF5" w:rsidRDefault="00362CD4" w14:paraId="1E787170" w14:textId="6EDE5246">
      <w:pPr>
        <w:pStyle w:val="ListParagraph"/>
        <w:ind w:left="1080"/>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00EC4893">
        <w:rPr>
          <w:rFonts w:asciiTheme="minorHAnsi" w:hAnsiTheme="minorHAnsi" w:cstheme="minorHAnsi"/>
          <w:b/>
          <w:i/>
          <w:sz w:val="22"/>
          <w:szCs w:val="22"/>
          <w:lang w:bidi="ar-SA"/>
        </w:rPr>
        <w:t>includes the date of transplant and medical record number or other unique identifier</w:t>
      </w:r>
      <w:r xmlns:w="http://schemas.openxmlformats.org/wordprocessingml/2006/main" w:rsidRPr="00A054A5" w:rsidR="00EC4893">
        <w:rPr>
          <w:rFonts w:asciiTheme="minorHAnsi" w:hAnsiTheme="minorHAnsi" w:cstheme="minorHAnsi"/>
          <w:b/>
          <w:i/>
          <w:sz w:val="22"/>
          <w:szCs w:val="22"/>
          <w:lang w:bidi="ar-SA"/>
        </w:rPr>
        <w:t xml:space="preserve"> </w:t>
      </w:r>
      <w:r xmlns:w="http://schemas.openxmlformats.org/wordprocessingml/2006/main" w:rsidR="00EC4893">
        <w:rPr>
          <w:rFonts w:asciiTheme="minorHAnsi" w:hAnsiTheme="minorHAnsi" w:cstheme="minorHAnsi"/>
          <w:b/>
          <w:i/>
          <w:sz w:val="22"/>
          <w:szCs w:val="22"/>
          <w:lang w:bidi="ar-SA"/>
        </w:rPr>
        <w:t>that</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A054A5" w:rsidR="00EC4893">
        <w:rPr>
          <w:rFonts w:asciiTheme="minorHAnsi" w:hAnsiTheme="minorHAnsi" w:cstheme="minorHAnsi"/>
          <w:b/>
          <w:i/>
          <w:sz w:val="22"/>
          <w:szCs w:val="22"/>
          <w:lang w:bidi="ar-SA"/>
        </w:rPr>
        <w:t>.</w:t>
      </w:r>
    </w:p>
    <w:p w:rsidRPr="00EC4893" w:rsidR="000901DC" w:rsidP="00EC4893" w:rsidRDefault="000901DC" w14:paraId="00D4D966" w14:textId="77777777">
      <w:pPr>
        <w:pStyle w:val="ListParagraph"/>
        <w:ind w:left="1080"/>
        <w:rPr>
          <w:rFonts w:asciiTheme="minorHAnsi" w:hAnsiTheme="minorHAnsi" w:cstheme="minorHAnsi"/>
          <w:b/>
          <w:i/>
          <w:sz w:val="22"/>
          <w:szCs w:val="22"/>
          <w:lang w:bidi="ar-SA"/>
        </w:rPr>
      </w:pPr>
    </w:p>
    <w:p w:rsidRPr="004766D9" w:rsidR="00B81AF5" w:rsidP="00B81AF5" w:rsidRDefault="00B81AF5" w14:paraId="1A693B1F" w14:textId="77777777">
      <w:pPr>
        <w:pStyle w:val="ListParagraph"/>
        <w:ind w:left="1080"/>
        <w:rPr>
          <w:rFonts w:asciiTheme="minorHAnsi" w:hAnsiTheme="minorHAnsi" w:cstheme="minorHAnsi"/>
          <w:sz w:val="22"/>
          <w:szCs w:val="22"/>
          <w:lang w:bidi="ar-SA"/>
        </w:rPr>
      </w:pPr>
    </w:p>
    <w:p w:rsidR="00043F54" w:rsidP="008D5015" w:rsidRDefault="00B81AF5" w14:paraId="1AAD7E1D" w14:textId="751369D7">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sidR="00043F54">
        <w:rPr>
          <w:rFonts w:asciiTheme="minorHAnsi" w:hAnsiTheme="minorHAnsi" w:cstheme="minorHAnsi"/>
          <w:i/>
          <w:sz w:val="22"/>
          <w:szCs w:val="22"/>
        </w:rPr>
        <w:t xml:space="preserve"> physician </w:t>
      </w:r>
      <w:r w:rsidR="00673B69">
        <w:rPr>
          <w:rFonts w:asciiTheme="minorHAnsi" w:hAnsiTheme="minorHAnsi" w:cstheme="minorHAnsi"/>
          <w:i/>
          <w:sz w:val="22"/>
          <w:szCs w:val="22"/>
        </w:rPr>
        <w:t>has</w:t>
      </w:r>
      <w:r w:rsidRPr="00673B69" w:rsidR="00043F54">
        <w:rPr>
          <w:rFonts w:asciiTheme="minorHAnsi" w:hAnsiTheme="minorHAnsi" w:cstheme="minorHAnsi"/>
          <w:i/>
          <w:sz w:val="22"/>
          <w:szCs w:val="22"/>
        </w:rPr>
        <w:t xml:space="preserve"> observed </w:t>
      </w:r>
      <w:r w:rsidRPr="00B81AF5"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procurements</w:t>
      </w:r>
      <w:r w:rsidRPr="00673B69" w:rsidR="00043F54">
        <w:rPr>
          <w:rFonts w:asciiTheme="minorHAnsi" w:hAnsiTheme="minorHAnsi" w:cstheme="minorHAnsi"/>
          <w:i/>
          <w:iCs/>
          <w:sz w:val="22"/>
          <w:szCs w:val="22"/>
        </w:rPr>
        <w:t>.</w:t>
      </w:r>
      <w:r w:rsidRPr="004766D9" w:rsidR="00043F54">
        <w:rPr>
          <w:rFonts w:asciiTheme="minorHAnsi" w:hAnsiTheme="minorHAnsi" w:cstheme="minorHAnsi"/>
          <w:i/>
          <w:iCs/>
          <w:sz w:val="22"/>
          <w:szCs w:val="22"/>
        </w:rPr>
        <w:t xml:space="preserve"> </w:t>
      </w:r>
      <w:r w:rsidRPr="004766D9" w:rsidR="00043F54">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362CD4" w:rsidDel="000901DC" w:rsidP="00362CD4" w:rsidRDefault="00362CD4" w14:paraId="2225A831" w14:textId="0C1B1AB6">
      <w:pPr>
        <w:ind w:left="1080"/>
        <w:contextualSpacing/>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2F6DA3" w:rsidR="00EC4893">
        <w:rPr>
          <w:rFonts w:asciiTheme="minorHAnsi" w:hAnsiTheme="minorHAnsi" w:cstheme="minorHAnsi"/>
          <w:b/>
          <w:i/>
          <w:sz w:val="22"/>
          <w:szCs w:val="22"/>
          <w:lang w:bidi="ar-SA"/>
        </w:rPr>
        <w:t xml:space="preserve"> log</w:t>
      </w:r>
      <w:r xmlns:w="http://schemas.openxmlformats.org/wordprocessingml/2006/main" w:rsidR="00EC4893">
        <w:rPr>
          <w:rFonts w:asciiTheme="minorHAnsi" w:hAnsiTheme="minorHAnsi" w:cstheme="minorHAnsi"/>
          <w:b/>
          <w:i/>
          <w:sz w:val="22"/>
          <w:szCs w:val="22"/>
          <w:lang w:bidi="ar-SA"/>
        </w:rPr>
        <w:t>on a</w:t>
      </w:r>
      <w:r xmlns:w="http://schemas.openxmlformats.org/wordprocessingml/2006/main" w:rsidR="008D08D0">
        <w:rPr>
          <w:rFonts w:asciiTheme="minorHAnsi" w:hAnsiTheme="minorHAnsi" w:cstheme="minorHAnsi"/>
          <w:b/>
          <w:i/>
          <w:sz w:val="22"/>
          <w:szCs w:val="22"/>
          <w:lang w:bidi="ar-SA"/>
        </w:rPr>
        <w:t xml:space="preserve"> </w:t>
      </w:r>
      <w:r xmlns:w="http://schemas.openxmlformats.org/wordprocessingml/2006/main" w:rsidR="00EC4893">
        <w:rPr>
          <w:rFonts w:asciiTheme="minorHAnsi" w:hAnsiTheme="minorHAnsi" w:cstheme="minorHAnsi"/>
          <w:b/>
          <w:i/>
          <w:sz w:val="22"/>
          <w:szCs w:val="22"/>
          <w:lang w:bidi="ar-SA"/>
        </w:rPr>
        <w:t>that includes the date of procurement and Donor ID</w:t>
      </w:r>
      <w:r xmlns:w="http://schemas.openxmlformats.org/wordprocessingml/2006/main" w:rsidRPr="002F6DA3" w:rsidR="00EC4893">
        <w:rPr>
          <w:rFonts w:asciiTheme="minorHAnsi" w:hAnsiTheme="minorHAnsi" w:cstheme="minorHAnsi"/>
          <w:b/>
          <w:i/>
          <w:sz w:val="22"/>
          <w:szCs w:val="22"/>
          <w:lang w:bidi="ar-SA"/>
        </w:rPr>
        <w:t>.</w:t>
      </w:r>
    </w:p>
    <w:p w:rsidRPr="00EC4893" w:rsidR="000901DC" w:rsidP="00EC4893" w:rsidRDefault="000901DC" w14:paraId="06DC6F45" w14:textId="77777777">
      <w:pPr>
        <w:pStyle w:val="ListParagraph"/>
        <w:ind w:left="1080"/>
        <w:rPr>
          <w:rFonts w:asciiTheme="minorHAnsi" w:hAnsiTheme="minorHAnsi" w:cstheme="minorHAnsi"/>
          <w:b/>
          <w:i/>
          <w:sz w:val="22"/>
          <w:szCs w:val="22"/>
          <w:lang w:bidi="ar-SA"/>
        </w:rPr>
      </w:pPr>
    </w:p>
    <w:p w:rsidRPr="004766D9" w:rsidR="00B81AF5" w:rsidP="00362CD4" w:rsidRDefault="00B81AF5" w14:paraId="4DE1A9BD" w14:textId="53914E07">
      <w:pPr>
        <w:ind w:left="1080"/>
        <w:contextualSpacing/>
        <w:rPr>
          <w:rFonts w:asciiTheme="minorHAnsi" w:hAnsiTheme="minorHAnsi" w:cstheme="minorHAnsi"/>
          <w:sz w:val="22"/>
          <w:szCs w:val="22"/>
        </w:rPr>
      </w:pPr>
    </w:p>
    <w:p w:rsidR="00043F54" w:rsidP="008D5015" w:rsidRDefault="00B81AF5" w14:paraId="0CCBD6F6" w14:textId="0ED44D33">
      <w:pPr>
        <w:numPr>
          <w:ilvl w:val="0"/>
          <w:numId w:val="8"/>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sidR="00043F54">
        <w:rPr>
          <w:rFonts w:asciiTheme="minorHAnsi" w:hAnsiTheme="minorHAnsi" w:cstheme="minorHAnsi"/>
          <w:i/>
          <w:sz w:val="22"/>
          <w:szCs w:val="22"/>
        </w:rPr>
        <w:t xml:space="preserve"> physician </w:t>
      </w:r>
      <w:r w:rsidRPr="00673B69" w:rsidR="00673B69">
        <w:rPr>
          <w:rFonts w:asciiTheme="minorHAnsi" w:hAnsiTheme="minorHAnsi" w:cstheme="minorHAnsi"/>
          <w:i/>
          <w:sz w:val="22"/>
          <w:szCs w:val="22"/>
        </w:rPr>
        <w:t xml:space="preserve">has </w:t>
      </w:r>
      <w:r w:rsidRPr="00673B69" w:rsidR="00043F54">
        <w:rPr>
          <w:rFonts w:asciiTheme="minorHAnsi" w:hAnsiTheme="minorHAnsi" w:cstheme="minorHAnsi"/>
          <w:i/>
          <w:sz w:val="22"/>
          <w:szCs w:val="22"/>
        </w:rPr>
        <w:t xml:space="preserve">observed </w:t>
      </w:r>
      <w:r w:rsidRPr="00362CD4" w:rsidR="00043F54">
        <w:rPr>
          <w:rFonts w:asciiTheme="minorHAnsi" w:hAnsiTheme="minorHAnsi" w:cstheme="minorHAnsi"/>
          <w:b/>
          <w:i/>
          <w:sz w:val="22"/>
          <w:szCs w:val="22"/>
        </w:rPr>
        <w:t>at least 3</w:t>
      </w:r>
      <w:r w:rsidRPr="00673B69" w:rsidR="00043F54">
        <w:rPr>
          <w:rFonts w:asciiTheme="minorHAnsi" w:hAnsiTheme="minorHAnsi" w:cstheme="minorHAnsi"/>
          <w:i/>
          <w:sz w:val="22"/>
          <w:szCs w:val="22"/>
        </w:rPr>
        <w:t xml:space="preserve"> heart transplants.</w:t>
      </w:r>
    </w:p>
    <w:p w:rsidR="00362CD4" w:rsidDel="000901DC" w:rsidP="00B81AF5" w:rsidRDefault="00362CD4" w14:paraId="01A256DA" w14:textId="24AAC25D">
      <w:pPr>
        <w:contextualSpacing/>
        <w:rPr>
          <w:rFonts w:asciiTheme="minorHAnsi" w:hAnsiTheme="minorHAnsi" w:cstheme="minorHAnsi"/>
          <w:b/>
          <w:i/>
          <w:sz w:val="22"/>
          <w:szCs w:val="22"/>
          <w:lang w:bidi="ar-SA"/>
        </w:rPr>
      </w:pPr>
      <w:r xmlns:w="http://schemas.openxmlformats.org/wordprocessingml/2006/main" w:rsidRPr="002F6DA3" w:rsidR="00EC4893">
        <w:rPr>
          <w:rFonts w:asciiTheme="minorHAnsi" w:hAnsiTheme="minorHAnsi" w:cstheme="minorHAnsi"/>
          <w:b/>
          <w:i/>
          <w:sz w:val="22"/>
          <w:szCs w:val="22"/>
          <w:lang w:bidi="ar-SA"/>
        </w:rPr>
        <w:t xml:space="preserve">This experience must be documented </w:t>
      </w:r>
      <w:r xmlns:w="http://schemas.openxmlformats.org/wordprocessingml/2006/main" w:rsidRPr="002F6DA3" w:rsidR="00EC4893">
        <w:rPr>
          <w:rFonts w:asciiTheme="minorHAnsi" w:hAnsiTheme="minorHAnsi" w:cstheme="minorHAnsi"/>
          <w:b/>
          <w:i/>
          <w:sz w:val="22"/>
          <w:szCs w:val="22"/>
          <w:lang w:bidi="ar-SA"/>
        </w:rPr>
        <w:t>.</w:t>
      </w:r>
      <w:r xmlns:w="http://schemas.openxmlformats.org/wordprocessingml/2006/main" w:rsidR="00EC4893">
        <w:rPr>
          <w:rFonts w:asciiTheme="minorHAnsi" w:hAnsiTheme="minorHAnsi" w:cstheme="minorHAnsi"/>
          <w:b/>
          <w:i/>
          <w:sz w:val="22"/>
          <w:szCs w:val="22"/>
          <w:lang w:bidi="ar-SA"/>
        </w:rPr>
        <w:t>that includes the transplant date and medical record number or unique identifier</w:t>
      </w:r>
      <w:r xmlns:w="http://schemas.openxmlformats.org/wordprocessingml/2006/main" w:rsidRPr="002F6DA3" w:rsidR="00EC4893">
        <w:rPr>
          <w:rFonts w:asciiTheme="minorHAnsi" w:hAnsiTheme="minorHAnsi" w:cstheme="minorHAnsi"/>
          <w:b/>
          <w:i/>
          <w:sz w:val="22"/>
          <w:szCs w:val="22"/>
          <w:lang w:bidi="ar-SA"/>
        </w:rPr>
        <w:t xml:space="preserve"> log </w:t>
      </w:r>
      <w:r xmlns:w="http://schemas.openxmlformats.org/wordprocessingml/2006/main" w:rsidR="00EC4893">
        <w:rPr>
          <w:rFonts w:asciiTheme="minorHAnsi" w:hAnsiTheme="minorHAnsi" w:cstheme="minorHAnsi"/>
          <w:b/>
          <w:i/>
          <w:sz w:val="22"/>
          <w:szCs w:val="22"/>
          <w:lang w:bidi="ar-SA"/>
        </w:rPr>
        <w:t>on a</w:t>
      </w:r>
    </w:p>
    <w:p w:rsidRPr="00EC4893" w:rsidR="000901DC" w:rsidP="00EC4893" w:rsidRDefault="000901DC" w14:paraId="45EF2C8C" w14:textId="77777777">
      <w:pPr>
        <w:pStyle w:val="ListParagraph"/>
        <w:ind w:left="1080"/>
        <w:rPr>
          <w:rFonts w:asciiTheme="minorHAnsi" w:hAnsiTheme="minorHAnsi" w:cstheme="minorHAnsi"/>
          <w:b/>
          <w:i/>
          <w:sz w:val="22"/>
          <w:szCs w:val="22"/>
          <w:lang w:bidi="ar-SA"/>
        </w:rPr>
      </w:pPr>
    </w:p>
    <w:p w:rsidRPr="004766D9" w:rsidR="00B81AF5" w:rsidP="00B81AF5" w:rsidRDefault="00B81AF5" w14:paraId="020C1458" w14:textId="0847F7E6">
      <w:pPr>
        <w:contextualSpacing/>
        <w:rPr>
          <w:rFonts w:asciiTheme="minorHAnsi" w:hAnsiTheme="minorHAnsi" w:cstheme="minorHAnsi"/>
          <w:sz w:val="22"/>
          <w:szCs w:val="22"/>
        </w:rPr>
      </w:pPr>
    </w:p>
    <w:p w:rsidR="00043F54" w:rsidP="008D5015" w:rsidRDefault="00673B69" w14:paraId="0302463B" w14:textId="72EC3420">
      <w:pPr>
        <w:pStyle w:val="ListParagraph"/>
        <w:numPr>
          <w:ilvl w:val="0"/>
          <w:numId w:val="8"/>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that t</w:t>
      </w:r>
      <w:r w:rsidRPr="00673B69" w:rsidR="00043F54">
        <w:rPr>
          <w:rFonts w:asciiTheme="minorHAnsi" w:hAnsiTheme="minorHAnsi" w:cstheme="minorHAnsi"/>
          <w:i/>
          <w:sz w:val="22"/>
          <w:szCs w:val="22"/>
          <w:lang w:bidi="ar-SA"/>
        </w:rPr>
        <w:t xml:space="preserve">he program has established and documented a </w:t>
      </w:r>
      <w:r w:rsidRPr="001F6C05" w:rsidR="00043F54">
        <w:rPr>
          <w:rFonts w:asciiTheme="minorHAnsi" w:hAnsiTheme="minorHAnsi" w:cstheme="minorHAnsi"/>
          <w:b/>
          <w:i/>
          <w:sz w:val="22"/>
          <w:szCs w:val="22"/>
          <w:lang w:bidi="ar-SA"/>
        </w:rPr>
        <w:t>consulting relationship</w:t>
      </w:r>
      <w:r w:rsidRPr="00673B69" w:rsidR="00043F54">
        <w:rPr>
          <w:rFonts w:asciiTheme="minorHAnsi" w:hAnsiTheme="minorHAnsi" w:cstheme="minorHAnsi"/>
          <w:i/>
          <w:sz w:val="22"/>
          <w:szCs w:val="22"/>
          <w:lang w:bidi="ar-SA"/>
        </w:rPr>
        <w:t xml:space="preserve"> with counterparts at another heart transplant program.</w:t>
      </w:r>
    </w:p>
    <w:p w:rsidRPr="00B81AF5" w:rsidR="00B81AF5" w:rsidP="00B81AF5" w:rsidRDefault="00B81AF5" w14:paraId="687C9AE9" w14:textId="58CE1702">
      <w:pPr>
        <w:pStyle w:val="ListParagraph"/>
        <w:rPr>
          <w:rFonts w:asciiTheme="minorHAnsi" w:hAnsiTheme="minorHAnsi" w:cstheme="minorHAnsi"/>
          <w:i/>
          <w:sz w:val="22"/>
          <w:szCs w:val="22"/>
          <w:lang w:bidi="ar-SA"/>
        </w:rPr>
      </w:pPr>
    </w:p>
    <w:p w:rsidR="00043F54" w:rsidP="008D5015" w:rsidRDefault="00673B69" w14:paraId="094CF504" w14:textId="6A98B6DE">
      <w:pPr>
        <w:pStyle w:val="ListParagraph"/>
        <w:numPr>
          <w:ilvl w:val="0"/>
          <w:numId w:val="8"/>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w:t>
      </w:r>
      <w:r w:rsidRPr="00673B69" w:rsidR="00043F54">
        <w:rPr>
          <w:rFonts w:asciiTheme="minorHAnsi" w:hAnsiTheme="minorHAnsi" w:cstheme="minorHAnsi"/>
          <w:i/>
          <w:sz w:val="22"/>
          <w:szCs w:val="22"/>
          <w:lang w:bidi="ar-SA"/>
        </w:rPr>
        <w:t xml:space="preserve">he transplant program </w:t>
      </w:r>
      <w:r>
        <w:rPr>
          <w:rFonts w:asciiTheme="minorHAnsi" w:hAnsiTheme="minorHAnsi" w:cstheme="minorHAnsi"/>
          <w:i/>
          <w:sz w:val="22"/>
          <w:szCs w:val="22"/>
          <w:lang w:bidi="ar-SA"/>
        </w:rPr>
        <w:t xml:space="preserve">will </w:t>
      </w:r>
      <w:r w:rsidRPr="001F6C05" w:rsidR="00043F54">
        <w:rPr>
          <w:rFonts w:asciiTheme="minorHAnsi" w:hAnsiTheme="minorHAnsi" w:cstheme="minorHAnsi"/>
          <w:b/>
          <w:i/>
          <w:sz w:val="22"/>
          <w:szCs w:val="22"/>
          <w:lang w:bidi="ar-SA"/>
        </w:rPr>
        <w:t>submit activity reports</w:t>
      </w:r>
      <w:r w:rsidRPr="00673B69" w:rsidR="00043F54">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sidR="00043F54">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362CD4" w:rsidP="00362CD4" w:rsidRDefault="00362CD4" w14:paraId="7CEF77CB" w14:textId="7FDEB789">
      <w:pPr>
        <w:pStyle w:val="ListParagraph"/>
        <w:rPr>
          <w:rFonts w:asciiTheme="minorHAnsi" w:hAnsiTheme="minorHAnsi" w:cstheme="minorHAnsi"/>
          <w:sz w:val="22"/>
          <w:szCs w:val="22"/>
          <w:lang w:bidi="ar-SA"/>
        </w:rPr>
      </w:pPr>
    </w:p>
    <w:p w:rsidRPr="00362CD4" w:rsidR="00673B69" w:rsidP="008D5015" w:rsidRDefault="00673B69" w14:paraId="68605B0B" w14:textId="7FAC5D9A">
      <w:pPr>
        <w:numPr>
          <w:ilvl w:val="0"/>
          <w:numId w:val="8"/>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 xml:space="preserve">Provide the following letters along with </w:t>
      </w:r>
      <w:r w:rsidR="00A059BC">
        <w:rPr>
          <w:rFonts w:asciiTheme="minorHAnsi" w:hAnsiTheme="minorHAnsi" w:cstheme="minorHAnsi"/>
          <w:b/>
          <w:i/>
          <w:sz w:val="22"/>
          <w:szCs w:val="22"/>
          <w:lang w:bidi="ar-SA"/>
        </w:rPr>
        <w:t xml:space="preserve">the </w:t>
      </w:r>
      <w:r w:rsidRPr="00362CD4">
        <w:rPr>
          <w:rFonts w:asciiTheme="minorHAnsi" w:hAnsiTheme="minorHAnsi" w:cstheme="minorHAnsi"/>
          <w:b/>
          <w:i/>
          <w:sz w:val="22"/>
          <w:szCs w:val="22"/>
          <w:lang w:bidi="ar-SA"/>
        </w:rPr>
        <w:t>application:</w:t>
      </w:r>
    </w:p>
    <w:p w:rsidRPr="00A74F98" w:rsidR="00362CD4" w:rsidP="00362CD4" w:rsidRDefault="00362CD4" w14:paraId="70337AF8" w14:textId="01C1009D">
      <w:pPr>
        <w:pStyle w:val="ListParagraph"/>
        <w:rPr>
          <w:rFonts w:asciiTheme="minorHAnsi" w:hAnsiTheme="minorHAnsi" w:cstheme="minorHAnsi"/>
          <w:sz w:val="22"/>
          <w:szCs w:val="22"/>
        </w:rPr>
      </w:pPr>
    </w:p>
    <w:p w:rsidRPr="004766D9" w:rsidR="00043F54" w:rsidP="008D5015" w:rsidRDefault="00043F54" w14:paraId="5391957E"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367C7F" w:rsidP="008D5015" w:rsidRDefault="00043F54" w14:paraId="0CE0AAC0"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367C7F" w:rsidP="008D5015" w:rsidRDefault="00043F54" w14:paraId="6853A854"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sidR="00367C7F">
        <w:rPr>
          <w:rFonts w:asciiTheme="minorHAnsi" w:hAnsiTheme="minorHAnsi" w:cstheme="minorHAnsi"/>
          <w:sz w:val="22"/>
          <w:szCs w:val="22"/>
          <w:lang w:bidi="ar-SA"/>
        </w:rPr>
        <w:t>s primary transplant physician,</w:t>
      </w:r>
    </w:p>
    <w:p w:rsidR="00367C7F" w:rsidP="008D5015" w:rsidRDefault="00043F54" w14:paraId="581E47EB"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sidR="00367C7F">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sidR="00367C7F">
        <w:rPr>
          <w:rFonts w:asciiTheme="minorHAnsi" w:hAnsiTheme="minorHAnsi" w:cstheme="minorHAnsi"/>
          <w:sz w:val="22"/>
          <w:szCs w:val="22"/>
          <w:lang w:bidi="ar-SA"/>
        </w:rPr>
        <w:t xml:space="preserve"> and honesty,</w:t>
      </w:r>
    </w:p>
    <w:p w:rsidR="00367C7F" w:rsidP="008D5015" w:rsidRDefault="00367C7F" w14:paraId="20A4414E"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sidR="00043F54">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367C7F" w:rsidP="008D5015" w:rsidRDefault="00043F54" w14:paraId="16705E27"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sidR="00367C7F">
        <w:rPr>
          <w:rFonts w:asciiTheme="minorHAnsi" w:hAnsiTheme="minorHAnsi" w:cstheme="minorHAnsi"/>
          <w:sz w:val="22"/>
          <w:szCs w:val="22"/>
          <w:lang w:bidi="ar-SA"/>
        </w:rPr>
        <w:t>her matters judged appropriate.</w:t>
      </w:r>
    </w:p>
    <w:p w:rsidRPr="00367C7F" w:rsidR="00043F54" w:rsidP="00367C7F" w:rsidRDefault="00043F54" w14:paraId="1320F1E5" w14:textId="3F901B34">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052021" w:rsidP="008D5015" w:rsidRDefault="00043F54" w14:paraId="06E6FD4C" w14:textId="5AE5EE38">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A70704" w:rsidP="00A70704" w:rsidRDefault="00A70704" w14:paraId="02A5DFD7" w14:textId="206B3A11">
      <w:pPr>
        <w:rPr>
          <w:rFonts w:eastAsia="Times New Roman"/>
        </w:rPr>
      </w:pPr>
      <w:bookmarkStart w:name="_Toc417994070" w:id="349"/>
      <w:bookmarkStart w:name="_Toc519078977" w:id="350"/>
    </w:p>
    <w:p w:rsidR="0034597A" w:rsidRDefault="0034597A" w14:paraId="584C7078" w14:textId="77777777">
      <w:pPr>
        <w:spacing w:after="160" w:line="259" w:lineRule="auto"/>
        <w:rPr>
          <w:rFonts w:eastAsia="Times New Roman" w:asciiTheme="minorHAnsi" w:hAnsiTheme="minorHAnsi" w:cstheme="minorHAnsi"/>
          <w:b/>
          <w:bCs/>
          <w:sz w:val="32"/>
          <w:szCs w:val="32"/>
        </w:rPr>
      </w:pPr>
      <w:r>
        <w:rPr>
          <w:rFonts w:eastAsia="Times New Roman" w:asciiTheme="minorHAnsi" w:hAnsiTheme="minorHAnsi" w:cstheme="minorHAnsi"/>
          <w:sz w:val="32"/>
          <w:szCs w:val="32"/>
        </w:rPr>
        <w:br w:type="page"/>
      </w:r>
    </w:p>
    <w:p w:rsidR="00A059BC" w:rsidP="003D151C" w:rsidRDefault="003D151C" w14:paraId="7FC9D086" w14:textId="1F7650D5">
      <w:pPr>
        <w:pStyle w:val="Heading2"/>
        <w:rPr>
          <w:rFonts w:eastAsia="Times New Roman" w:asciiTheme="minorHAnsi" w:hAnsiTheme="minorHAnsi" w:cstheme="minorHAnsi"/>
          <w:sz w:val="32"/>
          <w:szCs w:val="32"/>
        </w:rPr>
      </w:pPr>
      <w:r>
        <w:rPr>
          <w:rFonts w:eastAsia="Times New Roman" w:asciiTheme="minorHAnsi" w:hAnsiTheme="minorHAnsi" w:cstheme="minorHAnsi"/>
          <w:sz w:val="32"/>
          <w:szCs w:val="32"/>
        </w:rPr>
        <w:lastRenderedPageBreak/>
        <w:t xml:space="preserve">Part </w:t>
      </w:r>
      <w:r w:rsidR="00AA634B">
        <w:rPr>
          <w:rFonts w:eastAsia="Times New Roman" w:asciiTheme="minorHAnsi" w:hAnsiTheme="minorHAnsi" w:cstheme="minorHAnsi"/>
          <w:sz w:val="32"/>
          <w:szCs w:val="32"/>
        </w:rPr>
        <w:t>7</w:t>
      </w:r>
      <w:r>
        <w:rPr>
          <w:rFonts w:eastAsia="Times New Roman" w:asciiTheme="minorHAnsi" w:hAnsiTheme="minorHAnsi" w:cstheme="minorHAnsi"/>
          <w:sz w:val="32"/>
          <w:szCs w:val="32"/>
        </w:rPr>
        <w:t xml:space="preserve">: </w:t>
      </w:r>
      <w:r w:rsidRPr="005A3CDA">
        <w:rPr>
          <w:rFonts w:eastAsia="Times New Roman" w:asciiTheme="minorHAnsi" w:hAnsiTheme="minorHAnsi" w:cstheme="minorHAnsi"/>
          <w:sz w:val="32"/>
          <w:szCs w:val="32"/>
        </w:rPr>
        <w:t>Pediatric Transplant Component</w:t>
      </w:r>
    </w:p>
    <w:p w:rsidRPr="001F6C05" w:rsidR="003859AA" w:rsidP="001F6C05" w:rsidRDefault="003859AA" w14:paraId="1F2FD389" w14:textId="77777777"/>
    <w:p w:rsidRPr="004766D9" w:rsidR="00043F54" w:rsidP="001F6C05" w:rsidRDefault="00043F54" w14:paraId="3C3C2C54" w14:textId="7E6CF95E">
      <w:pPr>
        <w:pStyle w:val="Heading2"/>
        <w:ind w:left="0" w:firstLine="0"/>
        <w:rPr>
          <w:rFonts w:eastAsia="Times New Roman" w:asciiTheme="minorHAnsi" w:hAnsiTheme="minorHAnsi" w:cstheme="minorHAnsi"/>
        </w:rPr>
      </w:pPr>
      <w:r w:rsidRPr="004766D9">
        <w:rPr>
          <w:rFonts w:eastAsia="Times New Roman" w:asciiTheme="minorHAnsi" w:hAnsiTheme="minorHAnsi" w:cstheme="minorHAnsi"/>
        </w:rPr>
        <w:t>Heart Transplant Programs that Register Candidates Less than 18 Years Old</w:t>
      </w:r>
      <w:bookmarkEnd w:id="349"/>
      <w:bookmarkEnd w:id="350"/>
    </w:p>
    <w:p w:rsidR="00043F54" w:rsidP="00043F54" w:rsidRDefault="00043F54" w14:paraId="6B7D6289" w14:textId="71F2AD7A">
      <w:pPr>
        <w:pStyle w:val="Text1level"/>
        <w:rPr>
          <w:rFonts w:eastAsia="Times New Roman" w:asciiTheme="minorHAnsi" w:hAnsiTheme="minorHAnsi" w:cstheme="minorHAnsi"/>
          <w:sz w:val="22"/>
          <w:szCs w:val="22"/>
        </w:rPr>
      </w:pPr>
      <w:r w:rsidRPr="004766D9">
        <w:rPr>
          <w:rFonts w:eastAsia="Times New Roman" w:asciiTheme="minorHAnsi" w:hAnsiTheme="minorHAnsi" w:cstheme="minorHAnsi"/>
          <w:sz w:val="22"/>
          <w:szCs w:val="22"/>
        </w:rPr>
        <w:t>A designated heart transplant program that registers candidates less than 18 years old must have an approved pediatric component. To be approved for a pediatric component, the designated heart transplant program must identify a qualified primary pediatric heart transplant surgeon and a qualified primary pediatric heart transplant physician, as described below.</w:t>
      </w:r>
    </w:p>
    <w:p w:rsidR="00052021" w:rsidP="00043F54" w:rsidRDefault="00052021" w14:paraId="05F61E14" w14:textId="7E2E93C7">
      <w:pPr>
        <w:pStyle w:val="Text1level"/>
        <w:rPr>
          <w:rFonts w:eastAsia="Times New Roman" w:asciiTheme="minorHAnsi" w:hAnsiTheme="minorHAnsi" w:cstheme="minorHAnsi"/>
          <w:sz w:val="22"/>
          <w:szCs w:val="22"/>
        </w:rPr>
      </w:pPr>
    </w:p>
    <w:p w:rsidR="0034597A" w:rsidRDefault="0034597A" w14:paraId="05E31428" w14:textId="77777777">
      <w:pPr>
        <w:spacing w:after="160" w:line="259" w:lineRule="auto"/>
        <w:rPr>
          <w:rFonts w:asciiTheme="minorHAnsi" w:hAnsiTheme="minorHAnsi" w:eastAsiaTheme="majorEastAsia" w:cstheme="minorHAnsi"/>
          <w:b/>
          <w:bCs/>
          <w:sz w:val="32"/>
          <w:szCs w:val="32"/>
        </w:rPr>
      </w:pPr>
      <w:r>
        <w:rPr>
          <w:rFonts w:asciiTheme="minorHAnsi" w:hAnsiTheme="minorHAnsi" w:cstheme="minorHAnsi"/>
          <w:sz w:val="32"/>
          <w:szCs w:val="32"/>
        </w:rPr>
        <w:br w:type="page"/>
      </w:r>
    </w:p>
    <w:p w:rsidRPr="00AE774F" w:rsidR="00052021" w:rsidP="00052021" w:rsidRDefault="00052021" w14:paraId="376A464B" w14:textId="08884185">
      <w:pPr>
        <w:pStyle w:val="Heading2"/>
        <w:rPr>
          <w:rFonts w:asciiTheme="minorHAnsi" w:hAnsiTheme="minorHAnsi" w:cstheme="minorHAnsi"/>
          <w:sz w:val="32"/>
          <w:szCs w:val="32"/>
        </w:rPr>
      </w:pPr>
      <w:r>
        <w:rPr>
          <w:rFonts w:asciiTheme="minorHAnsi" w:hAnsiTheme="minorHAnsi" w:cstheme="minorHAnsi"/>
          <w:sz w:val="32"/>
          <w:szCs w:val="32"/>
        </w:rPr>
        <w:lastRenderedPageBreak/>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A</w:t>
      </w:r>
      <w:r>
        <w:rPr>
          <w:rFonts w:asciiTheme="minorHAnsi" w:hAnsiTheme="minorHAnsi" w:cstheme="minorHAnsi"/>
          <w:sz w:val="32"/>
          <w:szCs w:val="32"/>
        </w:rPr>
        <w:t xml:space="preserve">: </w:t>
      </w:r>
      <w:r w:rsidRPr="00AE774F">
        <w:rPr>
          <w:rFonts w:asciiTheme="minorHAnsi" w:hAnsiTheme="minorHAnsi" w:cstheme="minorHAnsi"/>
          <w:sz w:val="32"/>
          <w:szCs w:val="32"/>
        </w:rPr>
        <w:t xml:space="preserve">Primary </w:t>
      </w:r>
      <w:r>
        <w:rPr>
          <w:rFonts w:asciiTheme="minorHAnsi" w:hAnsiTheme="minorHAnsi" w:cstheme="minorHAnsi"/>
          <w:sz w:val="32"/>
          <w:szCs w:val="32"/>
        </w:rPr>
        <w:t>Pediatric Heart</w:t>
      </w:r>
      <w:r w:rsidRPr="00AE774F">
        <w:rPr>
          <w:rFonts w:asciiTheme="minorHAnsi" w:hAnsiTheme="minorHAnsi" w:cstheme="minorHAnsi"/>
          <w:sz w:val="32"/>
          <w:szCs w:val="32"/>
        </w:rPr>
        <w:t xml:space="preserve"> Transplant Surgeon Requirements</w:t>
      </w:r>
    </w:p>
    <w:p w:rsidRPr="00033225" w:rsidR="00737A18" w:rsidP="008D5015" w:rsidRDefault="00737A18" w14:paraId="71C23B77" w14:textId="4FB31CF1">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033225">
        <w:rPr>
          <w:rFonts w:asciiTheme="minorHAnsi" w:hAnsiTheme="minorHAnsi" w:cstheme="minorHAnsi"/>
          <w:b/>
          <w:sz w:val="22"/>
          <w:szCs w:val="22"/>
          <w:lang w:bidi="ar-SA"/>
        </w:rPr>
        <w:t>Primary</w:t>
      </w:r>
      <w:r>
        <w:rPr>
          <w:rFonts w:asciiTheme="minorHAnsi" w:hAnsiTheme="minorHAnsi" w:cstheme="minorHAnsi"/>
          <w:b/>
          <w:sz w:val="22"/>
          <w:szCs w:val="22"/>
          <w:lang w:bidi="ar-SA"/>
        </w:rPr>
        <w:t xml:space="preserve"> Pediatric</w:t>
      </w:r>
      <w:r w:rsidRPr="00033225">
        <w:rPr>
          <w:rFonts w:asciiTheme="minorHAnsi" w:hAnsiTheme="minorHAnsi" w:cstheme="minorHAnsi"/>
          <w:b/>
          <w:sz w:val="22"/>
          <w:szCs w:val="22"/>
          <w:lang w:bidi="ar-SA"/>
        </w:rPr>
        <w:t xml:space="preserve"> </w:t>
      </w:r>
      <w:r>
        <w:rPr>
          <w:rFonts w:asciiTheme="minorHAnsi" w:hAnsiTheme="minorHAnsi" w:cstheme="minorHAnsi"/>
          <w:b/>
          <w:sz w:val="22"/>
          <w:szCs w:val="22"/>
          <w:lang w:bidi="ar-SA"/>
        </w:rPr>
        <w:t>Heart</w:t>
      </w:r>
      <w:r w:rsidRPr="00033225">
        <w:rPr>
          <w:rFonts w:asciiTheme="minorHAnsi" w:hAnsiTheme="minorHAnsi" w:cstheme="minorHAnsi"/>
          <w:b/>
          <w:sz w:val="22"/>
          <w:szCs w:val="22"/>
          <w:lang w:bidi="ar-SA"/>
        </w:rPr>
        <w:t xml:space="preserve"> Transplant Surgeon (as indicated in Certificate of Assessment): </w:t>
      </w:r>
    </w:p>
    <w:p w:rsidR="004C583F" w:rsidP="004C583F" w:rsidRDefault="004C583F" w14:paraId="33437BF5" w14:textId="77777777">
      <w:pPr>
        <w:pStyle w:val="ListParagraph"/>
        <w:jc w:val="both"/>
        <w:rPr>
          <w:lang w:bidi="ar-SA"/>
        </w:rPr>
      </w:pPr>
    </w:p>
    <w:p w:rsidRPr="004C583F" w:rsidR="004C583F" w:rsidP="004C583F" w:rsidRDefault="004C583F" w14:paraId="0D177A77" w14:textId="0E3C1D7A">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8C1EFE9" w14:textId="77777777">
      <w:pPr>
        <w:ind w:left="360"/>
        <w:jc w:val="both"/>
        <w:rPr>
          <w:rFonts w:asciiTheme="minorHAnsi" w:hAnsiTheme="minorHAnsi" w:cstheme="minorHAnsi"/>
          <w:sz w:val="22"/>
          <w:szCs w:val="22"/>
          <w:lang w:bidi="ar-SA"/>
        </w:rPr>
      </w:pP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Name</w:t>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sidRPr="004C583F">
        <w:rPr>
          <w:rFonts w:asciiTheme="minorHAnsi" w:hAnsiTheme="minorHAnsi" w:cstheme="minorHAnsi"/>
          <w:sz w:val="22"/>
          <w:szCs w:val="22"/>
          <w:lang w:bidi="ar-SA"/>
        </w:rPr>
        <w:tab/>
        <w:t>NPI #</w:t>
      </w:r>
    </w:p>
    <w:p w:rsidR="0099194F" w:rsidP="004C583F" w:rsidRDefault="0099194F" w14:paraId="3E354FEB" w14:textId="606E14E9">
      <w:pPr>
        <w:jc w:val="both"/>
        <w:rPr>
          <w:rFonts w:asciiTheme="minorHAnsi" w:hAnsiTheme="minorHAnsi" w:cstheme="minorHAnsi"/>
          <w:b/>
          <w:sz w:val="22"/>
          <w:szCs w:val="22"/>
          <w:lang w:bidi="ar-SA"/>
        </w:rPr>
      </w:pPr>
    </w:p>
    <w:p w:rsidRPr="00033225" w:rsidR="00737A18" w:rsidP="008D5015" w:rsidRDefault="00737A18" w14:paraId="7424D084" w14:textId="77777777">
      <w:pPr>
        <w:pStyle w:val="ListParagraph"/>
        <w:numPr>
          <w:ilvl w:val="0"/>
          <w:numId w:val="17"/>
        </w:numPr>
        <w:jc w:val="both"/>
        <w:rPr>
          <w:rFonts w:asciiTheme="minorHAnsi" w:hAnsiTheme="minorHAnsi" w:cstheme="minorHAnsi"/>
          <w:b/>
          <w:sz w:val="22"/>
          <w:szCs w:val="22"/>
          <w:lang w:bidi="ar-SA"/>
        </w:rPr>
      </w:pPr>
      <w:r w:rsidRPr="00033225">
        <w:rPr>
          <w:rFonts w:asciiTheme="minorHAnsi" w:hAnsiTheme="minorHAnsi" w:cstheme="minorHAnsi"/>
          <w:b/>
          <w:sz w:val="22"/>
          <w:szCs w:val="22"/>
          <w:lang w:bidi="ar-SA"/>
        </w:rPr>
        <w:t>Check yes or no for each of the following. Provide documentation where applicable:</w:t>
      </w:r>
    </w:p>
    <w:p w:rsidR="00737A18" w:rsidP="00737A18" w:rsidRDefault="00737A18" w14:paraId="43603CA8" w14:textId="77777777">
      <w:pPr>
        <w:rPr>
          <w:rFonts w:asciiTheme="minorHAnsi" w:hAnsiTheme="minorHAnsi" w:cstheme="minorHAnsi"/>
          <w:b/>
          <w:sz w:val="22"/>
          <w:szCs w:val="22"/>
          <w:lang w:bidi="ar-SA"/>
        </w:rPr>
      </w:pPr>
    </w:p>
    <w:p w:rsidRPr="001B505D" w:rsidR="00737A18" w:rsidP="00737A18" w:rsidRDefault="00737A18" w14:paraId="5E03D7AA"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737A18" w:rsidP="00737A18" w:rsidRDefault="006A4515" w14:paraId="54757E68"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685333980"/>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511190944"/>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2a. </w:t>
      </w:r>
      <w:r w:rsidRPr="001B505D" w:rsidR="00737A18">
        <w:rPr>
          <w:rFonts w:asciiTheme="minorHAnsi" w:hAnsiTheme="minorHAnsi" w:cstheme="minorHAnsi"/>
          <w:i/>
          <w:sz w:val="22"/>
          <w:szCs w:val="22"/>
          <w:lang w:bidi="ar-SA"/>
        </w:rPr>
        <w:t>Does the surgeon have an M.D., D.O., or equivalent degree from another country, with a current license to practice medicine in the ho</w:t>
      </w:r>
      <w:r w:rsidR="00737A18">
        <w:rPr>
          <w:rFonts w:asciiTheme="minorHAnsi" w:hAnsiTheme="minorHAnsi" w:cstheme="minorHAnsi"/>
          <w:i/>
          <w:sz w:val="22"/>
          <w:szCs w:val="22"/>
          <w:lang w:bidi="ar-SA"/>
        </w:rPr>
        <w:t>spital’s state or jurisdiction?</w:t>
      </w:r>
    </w:p>
    <w:p w:rsidRPr="00576DFF" w:rsidR="00737A18" w:rsidP="00737A18" w:rsidRDefault="00737A18" w14:paraId="3A7F39F7" w14:textId="77777777">
      <w:pPr>
        <w:ind w:left="630"/>
        <w:jc w:val="both"/>
        <w:rPr>
          <w:rFonts w:asciiTheme="minorHAnsi" w:hAnsiTheme="minorHAnsi" w:cstheme="minorHAnsi"/>
          <w:sz w:val="22"/>
          <w:szCs w:val="22"/>
          <w:lang w:bidi="ar-SA"/>
        </w:rPr>
      </w:pPr>
      <w:r w:rsidRPr="001B505D">
        <w:rPr>
          <w:rFonts w:asciiTheme="minorHAnsi" w:hAnsiTheme="minorHAnsi" w:cstheme="minorHAnsi"/>
          <w:b/>
          <w:i/>
          <w:sz w:val="22"/>
          <w:szCs w:val="22"/>
          <w:lang w:bidi="ar-SA"/>
        </w:rPr>
        <w:t>Provide a copy of the surgeon’s resume/CV.</w:t>
      </w:r>
    </w:p>
    <w:p w:rsidR="00737A18" w:rsidP="00737A18" w:rsidRDefault="006A4515" w14:paraId="3DDF9EEF" w14:textId="62C6FB22">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115086064"/>
          <w14:checkbox>
            <w14:checked w14:val="0"/>
            <w14:checkedState w14:font="MS Gothic" w14:val="2612"/>
            <w14:uncheckedState w14:font="MS Gothic" w14:val="2610"/>
          </w14:checkbox>
        </w:sdtPr>
        <w:sdtEndPr>
          <w:rPr>
            <w:rFonts w:hint="eastAsia"/>
          </w:rPr>
        </w:sdtEndPr>
        <w:sdtContent>
          <w:r w:rsidR="00737A18">
            <w:rPr>
              <w:rFonts w:hint="eastAsia" w:ascii="MS Gothic" w:hAnsi="MS Gothic" w:eastAsia="MS Gothic" w:cstheme="minorHAnsi"/>
              <w:sz w:val="22"/>
              <w:szCs w:val="22"/>
            </w:rPr>
            <w:t>☐</w:t>
          </w:r>
        </w:sdtContent>
      </w:sdt>
      <w:r w:rsidRPr="00635A7F" w:rsidR="00737A18">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779866155"/>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rPr>
            <w:t>☐</w:t>
          </w:r>
        </w:sdtContent>
      </w:sdt>
      <w:r w:rsidRPr="001B505D" w:rsidR="00737A18">
        <w:rPr>
          <w:rFonts w:asciiTheme="minorHAnsi" w:hAnsiTheme="minorHAnsi" w:cstheme="minorHAnsi"/>
          <w:i/>
          <w:sz w:val="22"/>
          <w:szCs w:val="22"/>
          <w:lang w:bidi="ar-SA"/>
        </w:rPr>
        <w:t xml:space="preserve"> </w:t>
      </w:r>
      <w:r w:rsidR="00737A18">
        <w:rPr>
          <w:rFonts w:asciiTheme="minorHAnsi" w:hAnsiTheme="minorHAnsi" w:cstheme="minorHAnsi"/>
          <w:i/>
          <w:sz w:val="22"/>
          <w:szCs w:val="22"/>
          <w:lang w:bidi="ar-SA"/>
        </w:rPr>
        <w:t xml:space="preserve">2b. </w:t>
      </w:r>
      <w:r w:rsidRPr="001B505D" w:rsidR="00737A18">
        <w:rPr>
          <w:rFonts w:asciiTheme="minorHAnsi" w:hAnsiTheme="minorHAnsi" w:cstheme="minorHAnsi"/>
          <w:i/>
          <w:sz w:val="22"/>
          <w:szCs w:val="22"/>
          <w:lang w:bidi="ar-SA"/>
        </w:rPr>
        <w:t xml:space="preserve">Has the surgeon been accepted onto the hospital’s medical staff, and is practicing </w:t>
      </w:r>
      <w:r xmlns:w="http://schemas.openxmlformats.org/wordprocessingml/2006/main" w:rsidRPr="001B505D" w:rsidR="003A0248">
        <w:rPr>
          <w:rFonts w:asciiTheme="minorHAnsi" w:hAnsiTheme="minorHAnsi" w:cstheme="minorHAnsi"/>
          <w:i/>
          <w:sz w:val="22"/>
          <w:szCs w:val="22"/>
          <w:lang w:bidi="ar-SA"/>
        </w:rPr>
        <w:t>on</w:t>
      </w:r>
      <w:r xmlns:w="http://schemas.openxmlformats.org/wordprocessingml/2006/main" w:rsidR="003A0248">
        <w:rPr>
          <w:rFonts w:asciiTheme="minorHAnsi" w:hAnsiTheme="minorHAnsi" w:cstheme="minorHAnsi"/>
          <w:i/>
          <w:sz w:val="22"/>
          <w:szCs w:val="22"/>
          <w:lang w:bidi="ar-SA"/>
        </w:rPr>
        <w:t>-</w:t>
      </w:r>
      <w:r w:rsidRPr="001B505D" w:rsidR="00737A18">
        <w:rPr>
          <w:rFonts w:asciiTheme="minorHAnsi" w:hAnsiTheme="minorHAnsi" w:cstheme="minorHAnsi"/>
          <w:i/>
          <w:sz w:val="22"/>
          <w:szCs w:val="22"/>
          <w:lang w:bidi="ar-SA"/>
        </w:rPr>
        <w:t>site at this hospital?</w:t>
      </w:r>
    </w:p>
    <w:p w:rsidRPr="001B505D" w:rsidR="00737A18" w:rsidP="00737A18" w:rsidRDefault="00737A18" w14:paraId="46E1075F" w14:textId="77777777">
      <w:pPr>
        <w:ind w:left="630"/>
        <w:jc w:val="both"/>
        <w:rPr>
          <w:rFonts w:asciiTheme="minorHAnsi" w:hAnsiTheme="minorHAnsi" w:cstheme="minorHAnsi"/>
          <w:i/>
          <w:sz w:val="22"/>
          <w:szCs w:val="22"/>
          <w:lang w:bidi="ar-SA"/>
        </w:rPr>
      </w:pPr>
      <w:r w:rsidRPr="001B505D">
        <w:rPr>
          <w:rFonts w:asciiTheme="minorHAnsi" w:hAnsiTheme="minorHAnsi" w:cstheme="minorHAnsi"/>
          <w:b/>
          <w:i/>
          <w:sz w:val="22"/>
          <w:szCs w:val="22"/>
          <w:lang w:bidi="ar-SA"/>
        </w:rPr>
        <w:t>Provide documentation from the hospital credentialing committee that it has verified the surgeon’s state license, board certification, training, and transplant continuing medical education, and that the surgeon is currently a member in good standing of the hospital’s medical staff.</w:t>
      </w:r>
      <w:r w:rsidRPr="001B505D">
        <w:rPr>
          <w:rFonts w:asciiTheme="minorHAnsi" w:hAnsiTheme="minorHAnsi" w:cstheme="minorHAnsi"/>
          <w:i/>
          <w:sz w:val="22"/>
          <w:szCs w:val="22"/>
          <w:lang w:bidi="ar-SA"/>
        </w:rPr>
        <w:t xml:space="preserve"> </w:t>
      </w:r>
    </w:p>
    <w:p w:rsidRPr="00AE164C" w:rsidR="00737A18" w:rsidP="00737A18" w:rsidRDefault="00737A18" w14:paraId="41E4AB77" w14:textId="77777777">
      <w:pPr>
        <w:pStyle w:val="ListParagraph"/>
        <w:ind w:left="360"/>
        <w:rPr>
          <w:rFonts w:asciiTheme="minorHAnsi" w:hAnsiTheme="minorHAnsi" w:cstheme="minorHAnsi"/>
          <w:i/>
          <w:sz w:val="22"/>
          <w:szCs w:val="22"/>
          <w:lang w:bidi="ar-SA"/>
        </w:rPr>
      </w:pPr>
    </w:p>
    <w:p w:rsidRPr="009C4891" w:rsidR="00737A18" w:rsidP="008D5015" w:rsidRDefault="00737A18" w14:paraId="7C92D9E8" w14:textId="77777777">
      <w:pPr>
        <w:pStyle w:val="ListParagraph"/>
        <w:numPr>
          <w:ilvl w:val="0"/>
          <w:numId w:val="17"/>
        </w:numPr>
        <w:rPr>
          <w:rFonts w:eastAsia="MS Gothic" w:asciiTheme="minorHAnsi" w:hAnsiTheme="minorHAnsi" w:cstheme="minorHAnsi"/>
          <w:b/>
          <w:sz w:val="22"/>
          <w:szCs w:val="22"/>
        </w:rPr>
      </w:pPr>
      <w:r w:rsidRPr="009C4891">
        <w:rPr>
          <w:rFonts w:eastAsia="MS Gothic" w:asciiTheme="minorHAnsi" w:hAnsiTheme="minorHAnsi" w:cstheme="minorHAnsi"/>
          <w:b/>
          <w:sz w:val="22"/>
          <w:szCs w:val="22"/>
        </w:rPr>
        <w:t>Certification</w:t>
      </w:r>
      <w:r>
        <w:rPr>
          <w:rFonts w:eastAsia="MS Gothic" w:asciiTheme="minorHAnsi" w:hAnsiTheme="minorHAnsi" w:cstheme="minorHAnsi"/>
          <w:b/>
          <w:sz w:val="22"/>
          <w:szCs w:val="22"/>
        </w:rPr>
        <w:t xml:space="preserve">. </w:t>
      </w:r>
      <w:r w:rsidRPr="009C4891">
        <w:rPr>
          <w:rFonts w:eastAsia="MS Gothic" w:asciiTheme="minorHAnsi" w:hAnsiTheme="minorHAnsi" w:cstheme="minorHAnsi"/>
          <w:b/>
          <w:sz w:val="22"/>
          <w:szCs w:val="22"/>
        </w:rPr>
        <w:t>Check one and provide corresponding documentation:</w:t>
      </w:r>
    </w:p>
    <w:p w:rsidR="00737A18" w:rsidP="00737A18" w:rsidRDefault="00737A18" w14:paraId="28BE85C7" w14:textId="77777777">
      <w:pPr>
        <w:rPr>
          <w:rFonts w:asciiTheme="minorHAnsi" w:hAnsiTheme="minorHAnsi" w:cstheme="minorHAnsi"/>
          <w:i/>
          <w:sz w:val="22"/>
          <w:szCs w:val="22"/>
          <w:lang w:bidi="ar-SA"/>
        </w:rPr>
      </w:pPr>
    </w:p>
    <w:p w:rsidR="00737A18" w:rsidP="00737A18" w:rsidRDefault="00737A18" w14:paraId="301EFDBC" w14:textId="77777777">
      <w:pPr>
        <w:ind w:left="720" w:hanging="720"/>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r>
        <w:rPr>
          <w:rFonts w:eastAsia="MS Gothic" w:asciiTheme="minorHAnsi" w:hAnsiTheme="minorHAnsi" w:cstheme="minorHAnsi"/>
          <w:sz w:val="22"/>
          <w:szCs w:val="22"/>
          <w:lang w:bidi="ar-SA"/>
        </w:rPr>
        <w:tab/>
        <w:t xml:space="preserve">3a. </w:t>
      </w:r>
      <w:r w:rsidRPr="00654B22">
        <w:rPr>
          <w:rFonts w:eastAsia="MS Gothic" w:asciiTheme="minorHAnsi" w:hAnsiTheme="minorHAnsi" w:cstheme="minorHAnsi"/>
          <w:i/>
          <w:sz w:val="22"/>
          <w:szCs w:val="22"/>
          <w:lang w:bidi="ar-SA"/>
        </w:rPr>
        <w:t>T</w:t>
      </w:r>
      <w:r w:rsidRPr="001B505D">
        <w:rPr>
          <w:rFonts w:asciiTheme="minorHAnsi" w:hAnsiTheme="minorHAnsi" w:cstheme="minorHAnsi"/>
          <w:i/>
          <w:sz w:val="22"/>
          <w:szCs w:val="22"/>
          <w:lang w:bidi="ar-SA"/>
        </w:rPr>
        <w:t xml:space="preserve">he surgeon </w:t>
      </w:r>
      <w:r>
        <w:rPr>
          <w:rFonts w:asciiTheme="minorHAnsi" w:hAnsiTheme="minorHAnsi" w:cstheme="minorHAnsi"/>
          <w:i/>
          <w:sz w:val="22"/>
          <w:szCs w:val="22"/>
          <w:lang w:bidi="ar-SA"/>
        </w:rPr>
        <w:t xml:space="preserve">is </w:t>
      </w:r>
      <w:r w:rsidRPr="001B505D">
        <w:rPr>
          <w:rFonts w:asciiTheme="minorHAnsi" w:hAnsiTheme="minorHAnsi" w:cstheme="minorHAnsi"/>
          <w:i/>
          <w:sz w:val="22"/>
          <w:szCs w:val="22"/>
          <w:lang w:bidi="ar-SA"/>
        </w:rPr>
        <w:t xml:space="preserve">currently certified </w:t>
      </w:r>
      <w:r w:rsidRPr="001B505D">
        <w:rPr>
          <w:rFonts w:eastAsia="Times New Roman" w:asciiTheme="minorHAnsi" w:hAnsiTheme="minorHAnsi" w:cstheme="minorHAnsi"/>
          <w:i/>
          <w:color w:val="000000"/>
          <w:sz w:val="22"/>
          <w:szCs w:val="22"/>
          <w:lang w:bidi="ar-SA"/>
        </w:rPr>
        <w:t>by the American Board</w:t>
      </w:r>
      <w:r>
        <w:rPr>
          <w:rFonts w:eastAsia="Times New Roman" w:asciiTheme="minorHAnsi" w:hAnsiTheme="minorHAnsi" w:cstheme="minorHAnsi"/>
          <w:i/>
          <w:color w:val="000000"/>
          <w:sz w:val="22"/>
          <w:szCs w:val="22"/>
          <w:lang w:bidi="ar-SA"/>
        </w:rPr>
        <w:t xml:space="preserve"> of Thoracic Surgery or currently certified </w:t>
      </w:r>
      <w:r w:rsidRPr="001B505D">
        <w:rPr>
          <w:rFonts w:eastAsia="Times New Roman" w:asciiTheme="minorHAnsi" w:hAnsiTheme="minorHAnsi" w:cstheme="minorHAnsi"/>
          <w:i/>
          <w:color w:val="000000"/>
          <w:sz w:val="22"/>
          <w:szCs w:val="22"/>
          <w:lang w:bidi="ar-SA"/>
        </w:rPr>
        <w:t>in thoracic surgery by the Royal College of Physicians and Surgeons of Canada</w:t>
      </w:r>
      <w:r>
        <w:rPr>
          <w:rFonts w:eastAsia="Times New Roman" w:asciiTheme="minorHAnsi" w:hAnsiTheme="minorHAnsi" w:cstheme="minorHAnsi"/>
          <w:i/>
          <w:color w:val="000000"/>
          <w:sz w:val="22"/>
          <w:szCs w:val="22"/>
          <w:lang w:bidi="ar-SA"/>
        </w:rPr>
        <w:t>.</w:t>
      </w:r>
    </w:p>
    <w:p w:rsidR="00737A18" w:rsidP="00737A18" w:rsidRDefault="00737A18" w14:paraId="2FF8D1FD" w14:textId="77777777">
      <w:pPr>
        <w:ind w:left="720"/>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surgeon’s current board certification.</w:t>
      </w:r>
    </w:p>
    <w:p w:rsidR="00737A18" w:rsidP="00737A18" w:rsidRDefault="00737A18" w14:paraId="779CB5B1" w14:textId="77777777">
      <w:pPr>
        <w:ind w:left="720" w:hanging="720"/>
        <w:rPr>
          <w:rFonts w:asciiTheme="minorHAnsi" w:hAnsiTheme="minorHAnsi" w:cstheme="minorHAnsi"/>
          <w:b/>
          <w:i/>
          <w:sz w:val="22"/>
          <w:szCs w:val="22"/>
          <w:lang w:bidi="ar-SA"/>
        </w:rPr>
      </w:pPr>
      <w:r>
        <w:rPr>
          <w:rFonts w:hint="eastAsia" w:ascii="MS Gothic" w:hAnsi="MS Gothic" w:eastAsia="MS Gothic" w:cstheme="minorHAnsi"/>
          <w:sz w:val="22"/>
          <w:szCs w:val="22"/>
        </w:rPr>
        <w:t>☐</w:t>
      </w:r>
      <w:r>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3b. </w:t>
      </w:r>
      <w:r w:rsidRPr="00654B22">
        <w:rPr>
          <w:rFonts w:asciiTheme="minorHAnsi" w:hAnsiTheme="minorHAnsi" w:cstheme="minorHAnsi"/>
          <w:i/>
          <w:sz w:val="22"/>
          <w:szCs w:val="22"/>
          <w:lang w:bidi="ar-SA"/>
        </w:rPr>
        <w:t>The surgeon has just completed training and is pending certification by the American Board of Thoracic Surgery.</w:t>
      </w:r>
      <w:r w:rsidRPr="00D47997">
        <w:rPr>
          <w:rFonts w:asciiTheme="minorHAnsi" w:hAnsiTheme="minorHAnsi" w:cstheme="minorHAnsi"/>
          <w:sz w:val="22"/>
          <w:szCs w:val="22"/>
          <w:lang w:bidi="ar-SA"/>
        </w:rPr>
        <w:t xml:space="preserve"> </w:t>
      </w:r>
      <w:r w:rsidRPr="0068455F">
        <w:rPr>
          <w:rFonts w:asciiTheme="minorHAnsi" w:hAnsiTheme="minorHAnsi" w:cstheme="minorHAnsi"/>
          <w:i/>
          <w:sz w:val="22"/>
          <w:szCs w:val="22"/>
        </w:rPr>
        <w:t>The</w:t>
      </w:r>
      <w:r>
        <w:rPr>
          <w:rFonts w:asciiTheme="minorHAnsi" w:hAnsiTheme="minorHAnsi" w:cstheme="minorHAnsi"/>
          <w:i/>
          <w:sz w:val="22"/>
          <w:szCs w:val="22"/>
        </w:rPr>
        <w:t>refore, the</w:t>
      </w:r>
      <w:r w:rsidRPr="0068455F">
        <w:rPr>
          <w:rFonts w:asciiTheme="minorHAnsi" w:hAnsiTheme="minorHAnsi" w:cstheme="minorHAnsi"/>
          <w:i/>
          <w:sz w:val="22"/>
          <w:szCs w:val="22"/>
        </w:rPr>
        <w:t xml:space="preserve"> surgeon is requesting conditional approval for 24 months to allow time to complete board certification, with the possibility of renewal for one additional 24-month period.</w:t>
      </w:r>
    </w:p>
    <w:p w:rsidR="00737A18" w:rsidP="00737A18" w:rsidRDefault="00737A18" w14:paraId="51F33EE3" w14:textId="6A35AC2C">
      <w:pPr>
        <w:ind w:left="720"/>
        <w:rPr>
          <w:rFonts w:eastAsia="Times New Roman" w:asciiTheme="minorHAnsi" w:hAnsiTheme="minorHAnsi" w:cstheme="minorHAnsi"/>
          <w:sz w:val="22"/>
          <w:szCs w:val="22"/>
        </w:rPr>
      </w:pPr>
      <w:r w:rsidRPr="00654B22">
        <w:rPr>
          <w:rFonts w:asciiTheme="minorHAnsi" w:hAnsiTheme="minorHAnsi" w:cstheme="minorHAnsi"/>
          <w:b/>
          <w:i/>
          <w:sz w:val="22"/>
          <w:szCs w:val="22"/>
          <w:lang w:bidi="ar-SA"/>
        </w:rPr>
        <w:t>Provide documentation supporting that training has been completed</w:t>
      </w:r>
      <w:r>
        <w:rPr>
          <w:rFonts w:asciiTheme="minorHAnsi" w:hAnsiTheme="minorHAnsi" w:cstheme="minorHAnsi"/>
          <w:b/>
          <w:i/>
          <w:sz w:val="22"/>
          <w:szCs w:val="22"/>
          <w:lang w:bidi="ar-SA"/>
        </w:rPr>
        <w:t xml:space="preserve"> and certification is pending, which must include the anticipated date of board certification and where the surgeon is in the process to be certified.</w:t>
      </w:r>
    </w:p>
    <w:p w:rsidRPr="00483F96" w:rsidR="00737A18" w:rsidP="00737A18" w:rsidRDefault="00737A18" w14:paraId="7BC06067" w14:textId="77777777">
      <w:pPr>
        <w:shd w:val="clear" w:color="auto" w:fill="FFFFFF"/>
        <w:spacing w:line="240" w:lineRule="auto"/>
        <w:ind w:left="720" w:hanging="720"/>
        <w:contextualSpacing/>
        <w:rPr>
          <w:rFonts w:eastAsia="Times New Roman" w:asciiTheme="minorHAnsi" w:hAnsiTheme="minorHAnsi" w:cstheme="minorHAnsi"/>
          <w:i/>
          <w:sz w:val="22"/>
          <w:szCs w:val="22"/>
        </w:rPr>
      </w:pPr>
      <w:r>
        <w:rPr>
          <w:rFonts w:hint="eastAsia" w:ascii="MS Gothic" w:hAnsi="MS Gothic" w:eastAsia="MS Gothic" w:cstheme="minorHAnsi"/>
          <w:sz w:val="22"/>
          <w:szCs w:val="22"/>
        </w:rPr>
        <w:t>☐</w:t>
      </w:r>
      <w:r w:rsidRPr="0068455F">
        <w:rPr>
          <w:rFonts w:eastAsia="MS Gothic" w:asciiTheme="minorHAnsi" w:hAnsiTheme="minorHAnsi" w:cstheme="minorHAnsi"/>
          <w:sz w:val="22"/>
          <w:szCs w:val="22"/>
        </w:rPr>
        <w:t xml:space="preserve">  </w:t>
      </w:r>
      <w:r>
        <w:rPr>
          <w:rFonts w:eastAsia="MS Gothic" w:asciiTheme="minorHAnsi" w:hAnsiTheme="minorHAnsi" w:cstheme="minorHAnsi"/>
          <w:sz w:val="22"/>
          <w:szCs w:val="22"/>
        </w:rPr>
        <w:tab/>
        <w:t xml:space="preserve">3c. </w:t>
      </w:r>
      <w:r w:rsidRPr="00483F96">
        <w:rPr>
          <w:rFonts w:eastAsia="Times New Roman" w:asciiTheme="minorHAnsi" w:hAnsiTheme="minorHAnsi" w:cstheme="minorHAnsi"/>
          <w:i/>
          <w:sz w:val="22"/>
          <w:szCs w:val="22"/>
        </w:rPr>
        <w:t xml:space="preserve">The surgeon is without </w:t>
      </w:r>
      <w:r w:rsidRPr="00483F96">
        <w:rPr>
          <w:rFonts w:eastAsia="Times New Roman" w:asciiTheme="minorHAnsi" w:hAnsiTheme="minorHAnsi" w:cstheme="minorHAnsi"/>
          <w:i/>
          <w:color w:val="000000"/>
          <w:sz w:val="22"/>
          <w:szCs w:val="22"/>
          <w:lang w:bidi="ar-SA"/>
        </w:rPr>
        <w:t>American Board of Thoracic Surgery or current certification in thoracic surgery by the Royal College of Physicians and Surgeons of Canada</w:t>
      </w:r>
      <w:r w:rsidRPr="00483F96">
        <w:rPr>
          <w:rFonts w:eastAsia="Times New Roman" w:asciiTheme="minorHAnsi" w:hAnsiTheme="minorHAnsi" w:cstheme="minorHAnsi"/>
          <w:i/>
          <w:sz w:val="22"/>
          <w:szCs w:val="22"/>
        </w:rPr>
        <w:t xml:space="preserve">. </w:t>
      </w:r>
    </w:p>
    <w:p w:rsidRPr="00483F96" w:rsidR="00737A18" w:rsidP="00737A18" w:rsidRDefault="00737A18" w14:paraId="1E3F5CBC" w14:textId="77777777">
      <w:pPr>
        <w:shd w:val="clear" w:color="auto" w:fill="FFFFFF"/>
        <w:spacing w:line="240" w:lineRule="auto"/>
        <w:ind w:left="720"/>
        <w:contextualSpacing/>
        <w:rPr>
          <w:rFonts w:eastAsia="Times New Roman" w:asciiTheme="minorHAnsi" w:hAnsiTheme="minorHAnsi" w:cstheme="minorHAnsi"/>
          <w:i/>
          <w:sz w:val="22"/>
          <w:szCs w:val="22"/>
        </w:rPr>
      </w:pPr>
      <w:r w:rsidRPr="00483F96">
        <w:rPr>
          <w:rFonts w:eastAsia="Times New Roman" w:asciiTheme="minorHAnsi" w:hAnsiTheme="minorHAnsi" w:cstheme="minorHAnsi"/>
          <w:i/>
          <w:sz w:val="22"/>
          <w:szCs w:val="22"/>
        </w:rPr>
        <w:t>If this option is selected:</w:t>
      </w:r>
    </w:p>
    <w:p w:rsidR="00737A18" w:rsidP="008D5015" w:rsidRDefault="00737A18" w14:paraId="7FD561F3"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sidRPr="00483F96">
        <w:rPr>
          <w:rFonts w:asciiTheme="minorHAnsi" w:hAnsiTheme="minorHAnsi" w:cstheme="minorHAnsi"/>
          <w:b/>
          <w:i/>
          <w:sz w:val="22"/>
          <w:szCs w:val="22"/>
          <w:lang w:bidi="ar-SA"/>
        </w:rPr>
        <w:t>The surgeon must be ineligible for American board certification. Provide an explanation why the individual is ineligible</w:t>
      </w:r>
      <w:r>
        <w:rPr>
          <w:rFonts w:asciiTheme="minorHAnsi" w:hAnsiTheme="minorHAnsi" w:cstheme="minorHAnsi"/>
          <w:b/>
          <w:i/>
          <w:sz w:val="22"/>
          <w:szCs w:val="22"/>
          <w:lang w:bidi="ar-SA"/>
        </w:rPr>
        <w:t>:</w:t>
      </w:r>
    </w:p>
    <w:p w:rsidRPr="00483F96" w:rsidR="00737A18" w:rsidP="00737A18" w:rsidRDefault="00737A18" w14:paraId="381B9652" w14:textId="77777777">
      <w:pPr>
        <w:pStyle w:val="ListParagraph"/>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______________________________________________________________________________________________________________________________________________________</w:t>
      </w:r>
    </w:p>
    <w:p w:rsidRPr="00483F96" w:rsidR="00737A18" w:rsidP="008D5015" w:rsidRDefault="00737A18" w14:paraId="1562A920" w14:textId="77777777">
      <w:pPr>
        <w:pStyle w:val="ListParagraph"/>
        <w:numPr>
          <w:ilvl w:val="0"/>
          <w:numId w:val="14"/>
        </w:numPr>
        <w:shd w:val="clear" w:color="auto" w:fill="FFFFFF"/>
        <w:spacing w:line="240" w:lineRule="auto"/>
        <w:ind w:left="1080"/>
        <w:jc w:val="both"/>
        <w:rPr>
          <w:rFonts w:asciiTheme="minorHAnsi" w:hAnsiTheme="minorHAnsi" w:cstheme="minorHAnsi"/>
          <w:b/>
          <w:i/>
          <w:sz w:val="22"/>
          <w:szCs w:val="22"/>
          <w:lang w:bidi="ar-SA"/>
        </w:rPr>
      </w:pPr>
      <w:r>
        <w:rPr>
          <w:rFonts w:asciiTheme="minorHAnsi" w:hAnsiTheme="minorHAnsi" w:cstheme="minorHAnsi"/>
          <w:b/>
          <w:i/>
          <w:sz w:val="22"/>
          <w:szCs w:val="22"/>
          <w:lang w:bidi="ar-SA"/>
        </w:rPr>
        <w:t>P</w:t>
      </w:r>
      <w:r w:rsidRPr="00483F96">
        <w:rPr>
          <w:rFonts w:asciiTheme="minorHAnsi" w:hAnsiTheme="minorHAnsi" w:cstheme="minorHAnsi"/>
          <w:b/>
          <w:i/>
          <w:sz w:val="22"/>
          <w:szCs w:val="22"/>
          <w:lang w:bidi="ar-SA"/>
        </w:rPr>
        <w:t>rovide a plan for continuing education that is comparable to American board maintenance of certification</w:t>
      </w:r>
      <w:r>
        <w:rPr>
          <w:rFonts w:asciiTheme="minorHAnsi" w:hAnsiTheme="minorHAnsi" w:cstheme="minorHAnsi"/>
          <w:b/>
          <w:i/>
          <w:sz w:val="22"/>
          <w:szCs w:val="22"/>
          <w:lang w:bidi="ar-SA"/>
        </w:rPr>
        <w:t>; and</w:t>
      </w:r>
    </w:p>
    <w:p w:rsidRPr="00856903" w:rsidR="00737A18" w:rsidP="008D5015" w:rsidRDefault="00737A18" w14:paraId="04FEE23B" w14:textId="77777777">
      <w:pPr>
        <w:pStyle w:val="ListParagraph"/>
        <w:numPr>
          <w:ilvl w:val="0"/>
          <w:numId w:val="14"/>
        </w:numPr>
        <w:shd w:val="clear" w:color="auto" w:fill="FFFFFF"/>
        <w:spacing w:line="240" w:lineRule="auto"/>
        <w:ind w:left="108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lastRenderedPageBreak/>
        <w:t xml:space="preserve">Provide at least 2 two letters of recommendation from directors of designated transplant programs not employed by the applying hospital that </w:t>
      </w:r>
      <w:r>
        <w:rPr>
          <w:rFonts w:asciiTheme="minorHAnsi" w:hAnsiTheme="minorHAnsi" w:cstheme="minorHAnsi"/>
          <w:b/>
          <w:i/>
          <w:sz w:val="22"/>
          <w:szCs w:val="22"/>
          <w:lang w:bidi="ar-SA"/>
        </w:rPr>
        <w:t>address</w:t>
      </w:r>
    </w:p>
    <w:p w:rsidR="00737A18" w:rsidP="008D5015" w:rsidRDefault="00737A18" w14:paraId="4139AE5A"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asciiTheme="minorHAnsi" w:hAnsiTheme="minorHAnsi" w:cstheme="minorHAnsi"/>
          <w:b/>
          <w:i/>
          <w:sz w:val="22"/>
          <w:szCs w:val="22"/>
          <w:lang w:bidi="ar-SA"/>
        </w:rPr>
        <w:t>w</w:t>
      </w:r>
      <w:r>
        <w:rPr>
          <w:rFonts w:eastAsia="Times New Roman" w:asciiTheme="minorHAnsi" w:hAnsiTheme="minorHAnsi" w:cstheme="minorHAnsi"/>
          <w:b/>
          <w:i/>
          <w:color w:val="000000"/>
          <w:sz w:val="22"/>
          <w:szCs w:val="22"/>
          <w:lang w:bidi="ar-SA"/>
        </w:rPr>
        <w:t>hy an exception is reasonable,</w:t>
      </w:r>
    </w:p>
    <w:p w:rsidR="00737A18" w:rsidP="008D5015" w:rsidRDefault="00737A18" w14:paraId="5CE28005" w14:textId="673E494D">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t</w:t>
      </w:r>
      <w:r>
        <w:rPr>
          <w:rFonts w:eastAsia="Times New Roman" w:asciiTheme="minorHAnsi" w:hAnsiTheme="minorHAnsi" w:cstheme="minorHAnsi"/>
          <w:b/>
          <w:i/>
          <w:color w:val="000000"/>
          <w:sz w:val="22"/>
          <w:szCs w:val="22"/>
          <w:lang w:bidi="ar-SA"/>
        </w:rPr>
        <w:t>he individual</w:t>
      </w:r>
      <w:r w:rsidRPr="00483F96">
        <w:rPr>
          <w:rFonts w:eastAsia="Times New Roman" w:asciiTheme="minorHAnsi" w:hAnsiTheme="minorHAnsi" w:cstheme="minorHAnsi"/>
          <w:b/>
          <w:i/>
          <w:color w:val="000000"/>
          <w:sz w:val="22"/>
          <w:szCs w:val="22"/>
          <w:lang w:bidi="ar-SA"/>
        </w:rPr>
        <w:t>’s overall qualifications to act as a p</w:t>
      </w:r>
      <w:r w:rsidR="00A6172A">
        <w:rPr>
          <w:rFonts w:eastAsia="Times New Roman" w:asciiTheme="minorHAnsi" w:hAnsiTheme="minorHAnsi" w:cstheme="minorHAnsi"/>
          <w:b/>
          <w:i/>
          <w:color w:val="000000"/>
          <w:sz w:val="22"/>
          <w:szCs w:val="22"/>
          <w:lang w:bidi="ar-SA"/>
        </w:rPr>
        <w:t>rimary heart</w:t>
      </w:r>
      <w:r>
        <w:rPr>
          <w:rFonts w:eastAsia="Times New Roman" w:asciiTheme="minorHAnsi" w:hAnsiTheme="minorHAnsi" w:cstheme="minorHAnsi"/>
          <w:b/>
          <w:i/>
          <w:color w:val="000000"/>
          <w:sz w:val="22"/>
          <w:szCs w:val="22"/>
          <w:lang w:bidi="ar-SA"/>
        </w:rPr>
        <w:t xml:space="preserve"> transplant surgeon,</w:t>
      </w:r>
    </w:p>
    <w:p w:rsidR="00737A18" w:rsidP="008D5015" w:rsidRDefault="00737A18" w14:paraId="78562B09"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 xml:space="preserve">the </w:t>
      </w:r>
      <w:r>
        <w:rPr>
          <w:rFonts w:eastAsia="Times New Roman" w:asciiTheme="minorHAnsi" w:hAnsiTheme="minorHAnsi" w:cstheme="minorHAnsi"/>
          <w:b/>
          <w:i/>
          <w:color w:val="000000"/>
          <w:sz w:val="22"/>
          <w:szCs w:val="22"/>
          <w:lang w:bidi="ar-SA"/>
        </w:rPr>
        <w:t>i</w:t>
      </w:r>
      <w:r w:rsidRPr="00483F96">
        <w:rPr>
          <w:rFonts w:eastAsia="Times New Roman" w:asciiTheme="minorHAnsi" w:hAnsiTheme="minorHAnsi" w:cstheme="minorHAnsi"/>
          <w:b/>
          <w:i/>
          <w:color w:val="000000"/>
          <w:sz w:val="22"/>
          <w:szCs w:val="22"/>
          <w:lang w:bidi="ar-SA"/>
        </w:rPr>
        <w:t>n</w:t>
      </w:r>
      <w:r>
        <w:rPr>
          <w:rFonts w:eastAsia="Times New Roman" w:asciiTheme="minorHAnsi" w:hAnsiTheme="minorHAnsi" w:cstheme="minorHAnsi"/>
          <w:b/>
          <w:i/>
          <w:color w:val="000000"/>
          <w:sz w:val="22"/>
          <w:szCs w:val="22"/>
          <w:lang w:bidi="ar-SA"/>
        </w:rPr>
        <w:t>dividual</w:t>
      </w:r>
      <w:r w:rsidRPr="00483F96">
        <w:rPr>
          <w:rFonts w:eastAsia="Times New Roman" w:asciiTheme="minorHAnsi" w:hAnsiTheme="minorHAnsi" w:cstheme="minorHAnsi"/>
          <w:b/>
          <w:i/>
          <w:color w:val="000000"/>
          <w:sz w:val="22"/>
          <w:szCs w:val="22"/>
          <w:lang w:bidi="ar-SA"/>
        </w:rPr>
        <w:t>’s personal integrity</w:t>
      </w:r>
      <w:r>
        <w:rPr>
          <w:rFonts w:eastAsia="Times New Roman" w:asciiTheme="minorHAnsi" w:hAnsiTheme="minorHAnsi" w:cstheme="minorHAnsi"/>
          <w:b/>
          <w:i/>
          <w:color w:val="000000"/>
          <w:sz w:val="22"/>
          <w:szCs w:val="22"/>
          <w:lang w:bidi="ar-SA"/>
        </w:rPr>
        <w:t xml:space="preserve"> and</w:t>
      </w:r>
      <w:r w:rsidRPr="00483F96">
        <w:rPr>
          <w:rFonts w:eastAsia="Times New Roman" w:asciiTheme="minorHAnsi" w:hAnsiTheme="minorHAnsi" w:cstheme="minorHAnsi"/>
          <w:b/>
          <w:i/>
          <w:color w:val="000000"/>
          <w:sz w:val="22"/>
          <w:szCs w:val="22"/>
          <w:lang w:bidi="ar-SA"/>
        </w:rPr>
        <w:t xml:space="preserve"> honesty</w:t>
      </w:r>
      <w:r>
        <w:rPr>
          <w:rFonts w:eastAsia="Times New Roman" w:asciiTheme="minorHAnsi" w:hAnsiTheme="minorHAnsi" w:cstheme="minorHAnsi"/>
          <w:b/>
          <w:i/>
          <w:color w:val="000000"/>
          <w:sz w:val="22"/>
          <w:szCs w:val="22"/>
          <w:lang w:bidi="ar-SA"/>
        </w:rPr>
        <w:t>,</w:t>
      </w:r>
    </w:p>
    <w:p w:rsidR="00737A18" w:rsidP="008D5015" w:rsidRDefault="00737A18" w14:paraId="1CBDF5B4"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the individual’s</w:t>
      </w:r>
      <w:r w:rsidRPr="00483F96">
        <w:rPr>
          <w:rFonts w:eastAsia="Times New Roman" w:asciiTheme="minorHAnsi" w:hAnsiTheme="minorHAnsi" w:cstheme="minorHAnsi"/>
          <w:b/>
          <w:i/>
          <w:color w:val="000000"/>
          <w:sz w:val="22"/>
          <w:szCs w:val="22"/>
          <w:lang w:bidi="ar-SA"/>
        </w:rPr>
        <w:t xml:space="preserve"> familiarity with and experience in adhering to OPTN obligations and </w:t>
      </w:r>
      <w:r>
        <w:rPr>
          <w:rFonts w:eastAsia="Times New Roman" w:asciiTheme="minorHAnsi" w:hAnsiTheme="minorHAnsi" w:cstheme="minorHAnsi"/>
          <w:b/>
          <w:i/>
          <w:color w:val="000000"/>
          <w:sz w:val="22"/>
          <w:szCs w:val="22"/>
          <w:lang w:bidi="ar-SA"/>
        </w:rPr>
        <w:t>compliance protocols, and</w:t>
      </w:r>
    </w:p>
    <w:p w:rsidR="00737A18" w:rsidP="008D5015" w:rsidRDefault="00737A18" w14:paraId="3E87B090" w14:textId="77777777">
      <w:pPr>
        <w:pStyle w:val="ListParagraph"/>
        <w:numPr>
          <w:ilvl w:val="1"/>
          <w:numId w:val="14"/>
        </w:numPr>
        <w:shd w:val="clear" w:color="auto" w:fill="FFFFFF"/>
        <w:spacing w:line="240" w:lineRule="auto"/>
        <w:ind w:left="1800"/>
        <w:jc w:val="both"/>
        <w:rPr>
          <w:rFonts w:eastAsia="Times New Roman" w:asciiTheme="minorHAnsi" w:hAnsiTheme="minorHAnsi" w:cstheme="minorHAnsi"/>
          <w:b/>
          <w:i/>
          <w:color w:val="000000"/>
          <w:sz w:val="22"/>
          <w:szCs w:val="22"/>
          <w:lang w:bidi="ar-SA"/>
        </w:rPr>
      </w:pPr>
      <w:r w:rsidRPr="00483F96">
        <w:rPr>
          <w:rFonts w:eastAsia="Times New Roman" w:asciiTheme="minorHAnsi" w:hAnsiTheme="minorHAnsi" w:cstheme="minorHAnsi"/>
          <w:b/>
          <w:i/>
          <w:color w:val="000000"/>
          <w:sz w:val="22"/>
          <w:szCs w:val="22"/>
          <w:lang w:bidi="ar-SA"/>
        </w:rPr>
        <w:t>any other matters judged appropriate.</w:t>
      </w:r>
    </w:p>
    <w:p w:rsidR="00737A18" w:rsidP="00737A18" w:rsidRDefault="00737A18" w14:paraId="768D6AA9"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Pr="002440AF" w:rsidR="00737A18" w:rsidP="008D5015" w:rsidRDefault="00737A18" w14:paraId="2A41DA3E" w14:textId="77777777">
      <w:pPr>
        <w:pStyle w:val="simpleabclist"/>
        <w:numPr>
          <w:ilvl w:val="0"/>
          <w:numId w:val="17"/>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Summarize the surgeon’s training and experience in transplant:</w:t>
      </w:r>
    </w:p>
    <w:p w:rsidRPr="00E3093C" w:rsidR="00737A18" w:rsidP="00737A18" w:rsidRDefault="00737A18" w14:paraId="3B5E5850" w14:textId="77777777">
      <w:pPr>
        <w:shd w:val="clear" w:color="auto" w:fill="FFFFFF"/>
        <w:spacing w:line="240" w:lineRule="auto"/>
        <w:jc w:val="both"/>
        <w:rPr>
          <w:rFonts w:eastAsia="Times New Roman" w:asciiTheme="minorHAnsi" w:hAnsiTheme="minorHAnsi" w:cstheme="minorHAnsi"/>
          <w:b/>
          <w:i/>
          <w:color w:val="000000"/>
          <w:sz w:val="22"/>
          <w:szCs w:val="22"/>
          <w:lang w:bidi="ar-SA"/>
        </w:rPr>
      </w:pPr>
    </w:p>
    <w:p w:rsidR="00737A18" w:rsidP="00737A18" w:rsidRDefault="00737A18" w14:paraId="2D6EBC1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tbl>
      <w:tblPr>
        <w:tblW w:w="5532" w:type="pct"/>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166"/>
        <w:gridCol w:w="1169"/>
        <w:gridCol w:w="630"/>
        <w:gridCol w:w="720"/>
        <w:gridCol w:w="1172"/>
        <w:gridCol w:w="1139"/>
        <w:gridCol w:w="749"/>
        <w:gridCol w:w="720"/>
        <w:gridCol w:w="720"/>
        <w:gridCol w:w="720"/>
        <w:gridCol w:w="720"/>
        <w:gridCol w:w="720"/>
      </w:tblGrid>
      <w:tr w:rsidRPr="00E3093C" w:rsidR="00737A18" w:rsidTr="001F6C05" w14:paraId="4BC31D03" w14:textId="77777777">
        <w:trPr>
          <w:trHeight w:val="734"/>
          <w:jc w:val="center"/>
        </w:trPr>
        <w:tc>
          <w:tcPr>
            <w:tcW w:w="1166" w:type="dxa"/>
            <w:vMerge w:val="restart"/>
            <w:vAlign w:val="bottom"/>
          </w:tcPr>
          <w:p w:rsidRPr="00E3093C" w:rsidR="00737A18" w:rsidP="00737A18" w:rsidRDefault="00737A18" w14:paraId="0C32C60E" w14:textId="77777777">
            <w:pPr>
              <w:tabs>
                <w:tab w:val="left" w:pos="1080"/>
              </w:tabs>
              <w:jc w:val="center"/>
              <w:rPr>
                <w:rFonts w:asciiTheme="minorHAnsi" w:hAnsiTheme="minorHAnsi" w:cstheme="minorHAnsi"/>
                <w:b/>
                <w:color w:val="000000"/>
              </w:rPr>
            </w:pPr>
          </w:p>
          <w:p w:rsidRPr="00E3093C" w:rsidR="00737A18" w:rsidP="00737A18" w:rsidRDefault="00737A18" w14:paraId="12E4B8B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Training and Experience</w:t>
            </w:r>
          </w:p>
        </w:tc>
        <w:tc>
          <w:tcPr>
            <w:tcW w:w="1169" w:type="dxa"/>
            <w:vMerge w:val="restart"/>
            <w:vAlign w:val="bottom"/>
          </w:tcPr>
          <w:p w:rsidR="003859AA" w:rsidP="00737A18" w:rsidRDefault="00737A18" w14:paraId="3F8D569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Approved</w:t>
            </w:r>
          </w:p>
          <w:p w:rsidRPr="00E3093C" w:rsidR="00737A18" w:rsidP="00737A18" w:rsidRDefault="003859AA" w14:paraId="45B700AB" w14:textId="551BE2D3">
            <w:pPr>
              <w:tabs>
                <w:tab w:val="left" w:pos="1080"/>
              </w:tabs>
              <w:jc w:val="center"/>
              <w:rPr>
                <w:rFonts w:asciiTheme="minorHAnsi" w:hAnsiTheme="minorHAnsi" w:cstheme="minorHAnsi"/>
                <w:b/>
                <w:color w:val="000000"/>
              </w:rPr>
            </w:pPr>
            <w:r>
              <w:rPr>
                <w:rFonts w:asciiTheme="minorHAnsi" w:hAnsiTheme="minorHAnsi" w:cstheme="minorHAnsi"/>
                <w:b/>
                <w:color w:val="000000"/>
              </w:rPr>
              <w:t>Fellowship</w:t>
            </w:r>
            <w:r w:rsidRPr="00E3093C" w:rsidR="00737A18">
              <w:rPr>
                <w:rFonts w:asciiTheme="minorHAnsi" w:hAnsiTheme="minorHAnsi" w:cstheme="minorHAnsi"/>
                <w:b/>
                <w:color w:val="000000"/>
              </w:rPr>
              <w:t xml:space="preserve"> Program?</w:t>
            </w:r>
          </w:p>
          <w:p w:rsidRPr="00E3093C" w:rsidR="00737A18" w:rsidP="00737A18" w:rsidRDefault="00737A18" w14:paraId="18A18B5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Y/N</w:t>
            </w:r>
          </w:p>
        </w:tc>
        <w:tc>
          <w:tcPr>
            <w:tcW w:w="1350" w:type="dxa"/>
            <w:gridSpan w:val="2"/>
            <w:vAlign w:val="bottom"/>
          </w:tcPr>
          <w:p w:rsidRPr="00E3093C" w:rsidR="00737A18" w:rsidP="00737A18" w:rsidRDefault="00737A18" w14:paraId="086B860A"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737A18" w:rsidP="00737A18" w:rsidRDefault="00737A18" w14:paraId="2001E3A9"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1172" w:type="dxa"/>
            <w:vMerge w:val="restart"/>
            <w:vAlign w:val="bottom"/>
          </w:tcPr>
          <w:p w:rsidRPr="00E3093C" w:rsidR="00737A18" w:rsidP="00737A18" w:rsidRDefault="00737A18" w14:paraId="03877C7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1139" w:type="dxa"/>
            <w:vMerge w:val="restart"/>
            <w:vAlign w:val="bottom"/>
          </w:tcPr>
          <w:p w:rsidRPr="00E3093C" w:rsidR="00737A18" w:rsidP="00737A18" w:rsidRDefault="00737A18" w14:paraId="7FBE0823"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 Director</w:t>
            </w:r>
          </w:p>
        </w:tc>
        <w:tc>
          <w:tcPr>
            <w:tcW w:w="1469" w:type="dxa"/>
            <w:gridSpan w:val="2"/>
            <w:vAlign w:val="bottom"/>
          </w:tcPr>
          <w:p w:rsidRPr="00E3093C" w:rsidR="00737A18" w:rsidP="00737A18" w:rsidRDefault="00737A18" w14:paraId="384B280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Primary </w:t>
            </w:r>
          </w:p>
        </w:tc>
        <w:tc>
          <w:tcPr>
            <w:tcW w:w="1440" w:type="dxa"/>
            <w:gridSpan w:val="2"/>
            <w:vAlign w:val="bottom"/>
          </w:tcPr>
          <w:p w:rsidRPr="00E3093C" w:rsidR="00737A18" w:rsidP="00737A18" w:rsidRDefault="00737A18" w14:paraId="364BF5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of Transplants as 1st Assistant </w:t>
            </w:r>
          </w:p>
        </w:tc>
        <w:tc>
          <w:tcPr>
            <w:tcW w:w="1440" w:type="dxa"/>
            <w:gridSpan w:val="2"/>
            <w:vAlign w:val="bottom"/>
          </w:tcPr>
          <w:p w:rsidRPr="00E3093C" w:rsidR="00737A18" w:rsidP="00737A18" w:rsidRDefault="00737A18" w14:paraId="1B0C8E7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of Procurements as Primary or 1st Assistant</w:t>
            </w:r>
          </w:p>
        </w:tc>
      </w:tr>
      <w:tr w:rsidRPr="00E3093C" w:rsidR="00737A18" w:rsidTr="001F6C05" w14:paraId="6F45AAC3" w14:textId="77777777">
        <w:trPr>
          <w:trHeight w:val="734"/>
          <w:jc w:val="center"/>
        </w:trPr>
        <w:tc>
          <w:tcPr>
            <w:tcW w:w="1166" w:type="dxa"/>
            <w:vMerge/>
          </w:tcPr>
          <w:p w:rsidRPr="00E3093C" w:rsidR="00737A18" w:rsidP="00737A18" w:rsidRDefault="00737A18" w14:paraId="173CE07F" w14:textId="77777777">
            <w:pPr>
              <w:tabs>
                <w:tab w:val="left" w:pos="1080"/>
              </w:tabs>
              <w:rPr>
                <w:rFonts w:asciiTheme="minorHAnsi" w:hAnsiTheme="minorHAnsi" w:cstheme="minorHAnsi"/>
                <w:b/>
                <w:color w:val="000000"/>
              </w:rPr>
            </w:pPr>
          </w:p>
        </w:tc>
        <w:tc>
          <w:tcPr>
            <w:tcW w:w="1169" w:type="dxa"/>
            <w:vMerge/>
          </w:tcPr>
          <w:p w:rsidRPr="00E3093C" w:rsidR="00737A18" w:rsidP="00737A18" w:rsidRDefault="00737A18" w14:paraId="157D2AE7" w14:textId="77777777">
            <w:pPr>
              <w:tabs>
                <w:tab w:val="left" w:pos="1080"/>
              </w:tabs>
              <w:jc w:val="center"/>
              <w:rPr>
                <w:rFonts w:asciiTheme="minorHAnsi" w:hAnsiTheme="minorHAnsi" w:cstheme="minorHAnsi"/>
                <w:b/>
                <w:color w:val="000000"/>
              </w:rPr>
            </w:pPr>
          </w:p>
        </w:tc>
        <w:tc>
          <w:tcPr>
            <w:tcW w:w="630" w:type="dxa"/>
            <w:vAlign w:val="bottom"/>
          </w:tcPr>
          <w:p w:rsidRPr="00E3093C" w:rsidR="00737A18" w:rsidP="00737A18" w:rsidRDefault="00737A18" w14:paraId="7DE38D5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720" w:type="dxa"/>
            <w:vAlign w:val="bottom"/>
          </w:tcPr>
          <w:p w:rsidRPr="00E3093C" w:rsidR="00737A18" w:rsidP="00737A18" w:rsidRDefault="00737A18" w14:paraId="1DB185D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1172" w:type="dxa"/>
            <w:vMerge/>
            <w:vAlign w:val="bottom"/>
          </w:tcPr>
          <w:p w:rsidRPr="00E3093C" w:rsidR="00737A18" w:rsidP="00737A18" w:rsidRDefault="00737A18" w14:paraId="3E68571B" w14:textId="77777777">
            <w:pPr>
              <w:tabs>
                <w:tab w:val="left" w:pos="1080"/>
              </w:tabs>
              <w:jc w:val="center"/>
              <w:rPr>
                <w:rFonts w:asciiTheme="minorHAnsi" w:hAnsiTheme="minorHAnsi" w:cstheme="minorHAnsi"/>
                <w:b/>
                <w:color w:val="000000"/>
              </w:rPr>
            </w:pPr>
          </w:p>
        </w:tc>
        <w:tc>
          <w:tcPr>
            <w:tcW w:w="1139" w:type="dxa"/>
            <w:vMerge/>
            <w:vAlign w:val="bottom"/>
          </w:tcPr>
          <w:p w:rsidRPr="00E3093C" w:rsidR="00737A18" w:rsidP="00737A18" w:rsidRDefault="00737A18" w14:paraId="43E28405" w14:textId="77777777">
            <w:pPr>
              <w:tabs>
                <w:tab w:val="left" w:pos="1080"/>
              </w:tabs>
              <w:jc w:val="center"/>
              <w:rPr>
                <w:rFonts w:asciiTheme="minorHAnsi" w:hAnsiTheme="minorHAnsi" w:cstheme="minorHAnsi"/>
                <w:b/>
                <w:color w:val="000000"/>
              </w:rPr>
            </w:pPr>
          </w:p>
        </w:tc>
        <w:tc>
          <w:tcPr>
            <w:tcW w:w="749" w:type="dxa"/>
            <w:vAlign w:val="bottom"/>
          </w:tcPr>
          <w:p w:rsidRPr="00E3093C" w:rsidR="00737A18" w:rsidP="00737A18" w:rsidRDefault="00737A18" w14:paraId="63EF8C2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77E0BA4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Heart/Lung</w:t>
            </w:r>
          </w:p>
        </w:tc>
        <w:tc>
          <w:tcPr>
            <w:tcW w:w="720" w:type="dxa"/>
            <w:vAlign w:val="bottom"/>
          </w:tcPr>
          <w:p w:rsidRPr="00E3093C" w:rsidR="00737A18" w:rsidP="00737A18" w:rsidRDefault="00737A18" w14:paraId="035787F9"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5007FBE6"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c>
          <w:tcPr>
            <w:tcW w:w="720" w:type="dxa"/>
            <w:vAlign w:val="bottom"/>
          </w:tcPr>
          <w:p w:rsidRPr="00E3093C" w:rsidR="00737A18" w:rsidP="00737A18" w:rsidRDefault="00737A18" w14:paraId="5D579958"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w:t>
            </w:r>
          </w:p>
        </w:tc>
        <w:tc>
          <w:tcPr>
            <w:tcW w:w="720" w:type="dxa"/>
            <w:vAlign w:val="bottom"/>
          </w:tcPr>
          <w:p w:rsidRPr="00E3093C" w:rsidR="00737A18" w:rsidP="00737A18" w:rsidRDefault="00737A18" w14:paraId="04A2A94D" w14:textId="77777777">
            <w:pPr>
              <w:tabs>
                <w:tab w:val="left" w:pos="1080"/>
              </w:tabs>
              <w:jc w:val="center"/>
              <w:rPr>
                <w:rFonts w:asciiTheme="minorHAnsi" w:hAnsiTheme="minorHAnsi" w:cstheme="minorHAnsi"/>
                <w:b/>
                <w:color w:val="000000"/>
              </w:rPr>
            </w:pPr>
            <w:r>
              <w:rPr>
                <w:rFonts w:asciiTheme="minorHAnsi" w:hAnsiTheme="minorHAnsi" w:cstheme="minorHAnsi"/>
                <w:b/>
                <w:color w:val="000000"/>
              </w:rPr>
              <w:t>Heart /Lung</w:t>
            </w:r>
          </w:p>
        </w:tc>
      </w:tr>
      <w:tr w:rsidRPr="00E3093C" w:rsidR="00737A18" w:rsidTr="001F6C05" w14:paraId="7D231C2C" w14:textId="77777777">
        <w:trPr>
          <w:trHeight w:val="576"/>
          <w:jc w:val="center"/>
        </w:trPr>
        <w:tc>
          <w:tcPr>
            <w:tcW w:w="1166" w:type="dxa"/>
            <w:vMerge w:val="restart"/>
            <w:vAlign w:val="center"/>
          </w:tcPr>
          <w:p w:rsidRPr="00E3093C" w:rsidR="00737A18" w:rsidP="00737A18" w:rsidRDefault="00737A18" w14:paraId="5EB4F91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Residency Training</w:t>
            </w:r>
          </w:p>
        </w:tc>
        <w:tc>
          <w:tcPr>
            <w:tcW w:w="1169" w:type="dxa"/>
            <w:shd w:val="clear" w:color="auto" w:fill="auto"/>
            <w:vAlign w:val="bottom"/>
          </w:tcPr>
          <w:p w:rsidRPr="00E3093C" w:rsidR="00737A18" w:rsidP="00737A18" w:rsidRDefault="00737A18" w14:paraId="5FC4EA1B"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2055E63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A6DFF70"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8ED204A"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0BFC7DFE"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07A3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3E5A7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F21449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A51725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19CDF8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3923E6" w14:textId="77777777">
            <w:pPr>
              <w:tabs>
                <w:tab w:val="left" w:pos="1080"/>
              </w:tabs>
              <w:jc w:val="center"/>
              <w:rPr>
                <w:rFonts w:asciiTheme="minorHAnsi" w:hAnsiTheme="minorHAnsi" w:cstheme="minorHAnsi"/>
                <w:color w:val="000000"/>
              </w:rPr>
            </w:pPr>
          </w:p>
        </w:tc>
      </w:tr>
      <w:tr w:rsidRPr="00E3093C" w:rsidR="00737A18" w:rsidTr="001F6C05" w14:paraId="09EBA35F" w14:textId="77777777">
        <w:trPr>
          <w:trHeight w:val="576"/>
          <w:jc w:val="center"/>
        </w:trPr>
        <w:tc>
          <w:tcPr>
            <w:tcW w:w="1166" w:type="dxa"/>
            <w:vMerge/>
          </w:tcPr>
          <w:p w:rsidRPr="00E3093C" w:rsidR="00737A18" w:rsidP="00737A18" w:rsidRDefault="00737A18" w14:paraId="46FCC5D6"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A3E745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79020006"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CC7DEE3"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7ABE9C47"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7D7E4C9F"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14E614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6F6C1D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3769E2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89F457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137EE1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9B6EE95" w14:textId="77777777">
            <w:pPr>
              <w:tabs>
                <w:tab w:val="left" w:pos="1080"/>
              </w:tabs>
              <w:jc w:val="center"/>
              <w:rPr>
                <w:rFonts w:asciiTheme="minorHAnsi" w:hAnsiTheme="minorHAnsi" w:cstheme="minorHAnsi"/>
                <w:color w:val="000000"/>
              </w:rPr>
            </w:pPr>
          </w:p>
        </w:tc>
      </w:tr>
      <w:tr w:rsidRPr="00E3093C" w:rsidR="00737A18" w:rsidTr="001F6C05" w14:paraId="78EF252A" w14:textId="77777777">
        <w:trPr>
          <w:trHeight w:val="576"/>
          <w:jc w:val="center"/>
        </w:trPr>
        <w:tc>
          <w:tcPr>
            <w:tcW w:w="1166" w:type="dxa"/>
            <w:vMerge w:val="restart"/>
            <w:vAlign w:val="center"/>
          </w:tcPr>
          <w:p w:rsidRPr="00E3093C" w:rsidR="00737A18" w:rsidP="00737A18" w:rsidRDefault="00737A18" w14:paraId="2FE733CD" w14:textId="77777777">
            <w:pPr>
              <w:tabs>
                <w:tab w:val="left" w:pos="1080"/>
              </w:tabs>
              <w:jc w:val="center"/>
              <w:rPr>
                <w:rFonts w:asciiTheme="minorHAnsi" w:hAnsiTheme="minorHAnsi" w:cstheme="minorHAnsi"/>
                <w:color w:val="000000"/>
              </w:rPr>
            </w:pPr>
            <w:r w:rsidRPr="00E3093C">
              <w:rPr>
                <w:rFonts w:asciiTheme="minorHAnsi" w:hAnsiTheme="minorHAnsi" w:cstheme="minorHAnsi"/>
                <w:b/>
                <w:color w:val="000000"/>
              </w:rPr>
              <w:t>Fellowship Training</w:t>
            </w:r>
          </w:p>
        </w:tc>
        <w:tc>
          <w:tcPr>
            <w:tcW w:w="1169" w:type="dxa"/>
            <w:shd w:val="clear" w:color="auto" w:fill="auto"/>
          </w:tcPr>
          <w:p w:rsidRPr="00E3093C" w:rsidR="00737A18" w:rsidP="00737A18" w:rsidRDefault="00737A18" w14:paraId="53BB137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AE6ADD2"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A7393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404ACA5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10418A3B"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3D60C15E"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3E6F50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E5240F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04932B83"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CF8E3A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3427E2C" w14:textId="77777777">
            <w:pPr>
              <w:tabs>
                <w:tab w:val="left" w:pos="1080"/>
              </w:tabs>
              <w:jc w:val="center"/>
              <w:rPr>
                <w:rFonts w:asciiTheme="minorHAnsi" w:hAnsiTheme="minorHAnsi" w:cstheme="minorHAnsi"/>
                <w:color w:val="000000"/>
              </w:rPr>
            </w:pPr>
          </w:p>
        </w:tc>
      </w:tr>
      <w:tr w:rsidRPr="00E3093C" w:rsidR="00737A18" w:rsidTr="001F6C05" w14:paraId="01573257" w14:textId="77777777">
        <w:trPr>
          <w:trHeight w:val="576"/>
          <w:jc w:val="center"/>
        </w:trPr>
        <w:tc>
          <w:tcPr>
            <w:tcW w:w="1166" w:type="dxa"/>
            <w:vMerge/>
          </w:tcPr>
          <w:p w:rsidRPr="00E3093C" w:rsidR="00737A18" w:rsidP="00737A18" w:rsidRDefault="00737A18" w14:paraId="0971AB88" w14:textId="77777777">
            <w:pPr>
              <w:tabs>
                <w:tab w:val="left" w:pos="1080"/>
              </w:tabs>
              <w:rPr>
                <w:rFonts w:asciiTheme="minorHAnsi" w:hAnsiTheme="minorHAnsi" w:cstheme="minorHAnsi"/>
                <w:color w:val="000000"/>
              </w:rPr>
            </w:pPr>
          </w:p>
        </w:tc>
        <w:tc>
          <w:tcPr>
            <w:tcW w:w="1169" w:type="dxa"/>
            <w:shd w:val="clear" w:color="auto" w:fill="auto"/>
          </w:tcPr>
          <w:p w:rsidRPr="00E3093C" w:rsidR="00737A18" w:rsidP="00737A18" w:rsidRDefault="00737A18" w14:paraId="68CE29D7"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4828081A"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2CBB5F8"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1C10D3D9"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4C9BDCC3"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1270EFC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1AB249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DA8A93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71CCA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AC4D26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BC861A7" w14:textId="77777777">
            <w:pPr>
              <w:tabs>
                <w:tab w:val="left" w:pos="1080"/>
              </w:tabs>
              <w:jc w:val="center"/>
              <w:rPr>
                <w:rFonts w:asciiTheme="minorHAnsi" w:hAnsiTheme="minorHAnsi" w:cstheme="minorHAnsi"/>
                <w:color w:val="000000"/>
              </w:rPr>
            </w:pPr>
          </w:p>
        </w:tc>
      </w:tr>
      <w:tr w:rsidRPr="00E3093C" w:rsidR="00737A18" w:rsidTr="001F6C05" w14:paraId="637117CE" w14:textId="77777777">
        <w:trPr>
          <w:trHeight w:val="576"/>
          <w:jc w:val="center"/>
        </w:trPr>
        <w:tc>
          <w:tcPr>
            <w:tcW w:w="1166" w:type="dxa"/>
            <w:vMerge w:val="restart"/>
            <w:vAlign w:val="center"/>
          </w:tcPr>
          <w:p w:rsidRPr="00E3093C" w:rsidR="00737A18" w:rsidP="00737A18" w:rsidRDefault="00737A18" w14:paraId="0932F20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 Post Fellowship</w:t>
            </w:r>
          </w:p>
          <w:p w:rsidRPr="00E3093C" w:rsidR="00737A18" w:rsidP="00737A18" w:rsidRDefault="00737A18" w14:paraId="027B8F6D" w14:textId="77777777">
            <w:pPr>
              <w:tabs>
                <w:tab w:val="left" w:pos="1080"/>
              </w:tabs>
              <w:jc w:val="center"/>
              <w:rPr>
                <w:rFonts w:asciiTheme="minorHAnsi" w:hAnsiTheme="minorHAnsi" w:cstheme="minorHAnsi"/>
                <w:color w:val="BFBFBF"/>
              </w:rPr>
            </w:pPr>
          </w:p>
        </w:tc>
        <w:tc>
          <w:tcPr>
            <w:tcW w:w="1169" w:type="dxa"/>
            <w:vMerge w:val="restart"/>
            <w:shd w:val="clear" w:color="auto" w:fill="BFBFBF"/>
            <w:vAlign w:val="bottom"/>
          </w:tcPr>
          <w:p w:rsidRPr="00E3093C" w:rsidR="00737A18" w:rsidP="00737A18" w:rsidRDefault="00737A18" w14:paraId="5939ECE6"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1E4220C4"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EFD2E5"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307A9746"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6A0A2A79"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230C603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CD2F16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38489D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EA99DA7"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4C11FC9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914F111" w14:textId="77777777">
            <w:pPr>
              <w:tabs>
                <w:tab w:val="left" w:pos="1080"/>
              </w:tabs>
              <w:jc w:val="center"/>
              <w:rPr>
                <w:rFonts w:asciiTheme="minorHAnsi" w:hAnsiTheme="minorHAnsi" w:cstheme="minorHAnsi"/>
                <w:color w:val="000000"/>
              </w:rPr>
            </w:pPr>
          </w:p>
        </w:tc>
      </w:tr>
      <w:tr w:rsidRPr="00E3093C" w:rsidR="00737A18" w:rsidTr="001F6C05" w14:paraId="43AC40A6" w14:textId="77777777">
        <w:trPr>
          <w:trHeight w:val="576"/>
          <w:jc w:val="center"/>
        </w:trPr>
        <w:tc>
          <w:tcPr>
            <w:tcW w:w="1166" w:type="dxa"/>
            <w:vMerge/>
          </w:tcPr>
          <w:p w:rsidRPr="00E3093C" w:rsidR="00737A18" w:rsidP="00737A18" w:rsidRDefault="00737A18" w14:paraId="04AB12A1"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31F66755"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4E6EE3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A4E6324"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6C3E32C5"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292E8F7A"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A4301F9"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7AFB8A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B4C8B35"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285394F"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3BF4695C"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A7ACA36" w14:textId="77777777">
            <w:pPr>
              <w:tabs>
                <w:tab w:val="left" w:pos="1080"/>
              </w:tabs>
              <w:jc w:val="center"/>
              <w:rPr>
                <w:rFonts w:asciiTheme="minorHAnsi" w:hAnsiTheme="minorHAnsi" w:cstheme="minorHAnsi"/>
                <w:color w:val="000000"/>
              </w:rPr>
            </w:pPr>
          </w:p>
        </w:tc>
      </w:tr>
      <w:tr w:rsidRPr="00E3093C" w:rsidR="00737A18" w:rsidTr="001F6C05" w14:paraId="359A6250" w14:textId="77777777">
        <w:trPr>
          <w:trHeight w:val="576"/>
          <w:jc w:val="center"/>
        </w:trPr>
        <w:tc>
          <w:tcPr>
            <w:tcW w:w="1166" w:type="dxa"/>
            <w:vMerge/>
          </w:tcPr>
          <w:p w:rsidRPr="00E3093C" w:rsidR="00737A18" w:rsidP="00737A18" w:rsidRDefault="00737A18" w14:paraId="423901A3" w14:textId="77777777">
            <w:pPr>
              <w:tabs>
                <w:tab w:val="left" w:pos="1080"/>
              </w:tabs>
              <w:rPr>
                <w:rFonts w:asciiTheme="minorHAnsi" w:hAnsiTheme="minorHAnsi" w:cstheme="minorHAnsi"/>
                <w:color w:val="000000"/>
              </w:rPr>
            </w:pPr>
          </w:p>
        </w:tc>
        <w:tc>
          <w:tcPr>
            <w:tcW w:w="1169" w:type="dxa"/>
            <w:vMerge/>
            <w:shd w:val="clear" w:color="auto" w:fill="BFBFBF"/>
            <w:vAlign w:val="bottom"/>
          </w:tcPr>
          <w:p w:rsidRPr="00E3093C" w:rsidR="00737A18" w:rsidP="00737A18" w:rsidRDefault="00737A18" w14:paraId="2000A22F" w14:textId="77777777">
            <w:pPr>
              <w:tabs>
                <w:tab w:val="left" w:pos="1080"/>
              </w:tabs>
              <w:jc w:val="center"/>
              <w:rPr>
                <w:rFonts w:asciiTheme="minorHAnsi" w:hAnsiTheme="minorHAnsi" w:cstheme="minorHAnsi"/>
                <w:color w:val="000000"/>
              </w:rPr>
            </w:pPr>
          </w:p>
        </w:tc>
        <w:tc>
          <w:tcPr>
            <w:tcW w:w="630" w:type="dxa"/>
            <w:vAlign w:val="bottom"/>
          </w:tcPr>
          <w:p w:rsidRPr="00E3093C" w:rsidR="00737A18" w:rsidP="00737A18" w:rsidRDefault="00737A18" w14:paraId="535AA1F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57055A99" w14:textId="77777777">
            <w:pPr>
              <w:tabs>
                <w:tab w:val="left" w:pos="1080"/>
              </w:tabs>
              <w:jc w:val="center"/>
              <w:rPr>
                <w:rFonts w:asciiTheme="minorHAnsi" w:hAnsiTheme="minorHAnsi" w:cstheme="minorHAnsi"/>
                <w:color w:val="000000"/>
              </w:rPr>
            </w:pPr>
          </w:p>
        </w:tc>
        <w:tc>
          <w:tcPr>
            <w:tcW w:w="1172" w:type="dxa"/>
            <w:vAlign w:val="bottom"/>
          </w:tcPr>
          <w:p w:rsidRPr="00E3093C" w:rsidR="00737A18" w:rsidP="00737A18" w:rsidRDefault="00737A18" w14:paraId="03718ACF" w14:textId="77777777">
            <w:pPr>
              <w:tabs>
                <w:tab w:val="left" w:pos="1080"/>
              </w:tabs>
              <w:rPr>
                <w:rFonts w:asciiTheme="minorHAnsi" w:hAnsiTheme="minorHAnsi" w:cstheme="minorHAnsi"/>
                <w:color w:val="000000"/>
              </w:rPr>
            </w:pPr>
          </w:p>
        </w:tc>
        <w:tc>
          <w:tcPr>
            <w:tcW w:w="1139" w:type="dxa"/>
            <w:vAlign w:val="bottom"/>
          </w:tcPr>
          <w:p w:rsidRPr="00E3093C" w:rsidR="00737A18" w:rsidP="00737A18" w:rsidRDefault="00737A18" w14:paraId="35E6D7E7" w14:textId="77777777">
            <w:pPr>
              <w:tabs>
                <w:tab w:val="left" w:pos="1080"/>
              </w:tabs>
              <w:rPr>
                <w:rFonts w:asciiTheme="minorHAnsi" w:hAnsiTheme="minorHAnsi" w:cstheme="minorHAnsi"/>
                <w:color w:val="000000"/>
              </w:rPr>
            </w:pPr>
          </w:p>
        </w:tc>
        <w:tc>
          <w:tcPr>
            <w:tcW w:w="749" w:type="dxa"/>
            <w:vAlign w:val="bottom"/>
          </w:tcPr>
          <w:p w:rsidRPr="00E3093C" w:rsidR="00737A18" w:rsidP="00737A18" w:rsidRDefault="00737A18" w14:paraId="73F5954D"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F6DA9C1"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1D16117B"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72A95048"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6479C7A0" w14:textId="77777777">
            <w:pPr>
              <w:tabs>
                <w:tab w:val="left" w:pos="1080"/>
              </w:tabs>
              <w:jc w:val="center"/>
              <w:rPr>
                <w:rFonts w:asciiTheme="minorHAnsi" w:hAnsiTheme="minorHAnsi" w:cstheme="minorHAnsi"/>
                <w:color w:val="000000"/>
              </w:rPr>
            </w:pPr>
          </w:p>
        </w:tc>
        <w:tc>
          <w:tcPr>
            <w:tcW w:w="720" w:type="dxa"/>
            <w:vAlign w:val="bottom"/>
          </w:tcPr>
          <w:p w:rsidRPr="00E3093C" w:rsidR="00737A18" w:rsidP="00737A18" w:rsidRDefault="00737A18" w14:paraId="2EEC2D80" w14:textId="77777777">
            <w:pPr>
              <w:tabs>
                <w:tab w:val="left" w:pos="1080"/>
              </w:tabs>
              <w:jc w:val="center"/>
              <w:rPr>
                <w:rFonts w:asciiTheme="minorHAnsi" w:hAnsiTheme="minorHAnsi" w:cstheme="minorHAnsi"/>
                <w:color w:val="000000"/>
              </w:rPr>
            </w:pPr>
          </w:p>
        </w:tc>
      </w:tr>
    </w:tbl>
    <w:p w:rsidR="00D87DE7" w:rsidP="00D87DE7" w:rsidRDefault="00D87DE7" w14:paraId="26E8F723" w14:textId="43D65083">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9E1029" w:rsidP="00D87DE7" w:rsidRDefault="009E1029" w14:paraId="7B202D7B"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737A18" w:rsidR="00737A18" w:rsidP="008D5015" w:rsidRDefault="00737A18" w14:paraId="03746DC8" w14:textId="62B82031">
      <w:pPr>
        <w:pStyle w:val="ListParagraph"/>
        <w:numPr>
          <w:ilvl w:val="0"/>
          <w:numId w:val="17"/>
        </w:numPr>
        <w:rPr>
          <w:rFonts w:eastAsia="MS Gothic" w:asciiTheme="minorHAnsi" w:hAnsiTheme="minorHAnsi" w:cstheme="minorHAnsi"/>
          <w:b/>
          <w:sz w:val="22"/>
          <w:szCs w:val="22"/>
        </w:rPr>
      </w:pPr>
      <w:r w:rsidRPr="00737A18">
        <w:rPr>
          <w:rFonts w:eastAsia="MS Gothic" w:asciiTheme="minorHAnsi" w:hAnsiTheme="minorHAnsi" w:cstheme="minorHAnsi"/>
          <w:b/>
          <w:sz w:val="22"/>
          <w:szCs w:val="22"/>
        </w:rPr>
        <w:t>Which of the following pathways is the proposed primary surgeon applying (check one, and complete the corresponding pathway section below):</w:t>
      </w:r>
    </w:p>
    <w:p w:rsidRPr="000A3292" w:rsidR="00737A18" w:rsidP="00737A18" w:rsidRDefault="00737A18" w14:paraId="24A446B5" w14:textId="77777777">
      <w:pPr>
        <w:pStyle w:val="numberlist"/>
        <w:numPr>
          <w:ilvl w:val="0"/>
          <w:numId w:val="0"/>
        </w:numPr>
        <w:ind w:left="360"/>
        <w:rPr>
          <w:rFonts w:asciiTheme="minorHAnsi" w:hAnsiTheme="minorHAnsi" w:cstheme="minorHAnsi"/>
          <w:sz w:val="22"/>
          <w:szCs w:val="22"/>
        </w:rPr>
      </w:pPr>
    </w:p>
    <w:p w:rsidRPr="00576DFF" w:rsidR="00737A18" w:rsidP="00737A18" w:rsidRDefault="006A4515" w14:paraId="4D39584F" w14:textId="5A9CF695">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909296266"/>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formal cardiothoracic surgery residency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 xml:space="preserve">Section </w:t>
      </w:r>
      <w:r xmlns:w="http://schemas.openxmlformats.org/wordprocessingml/2006/main" w:rsidR="009F65E5">
        <w:rPr>
          <w:rFonts w:asciiTheme="minorHAnsi" w:hAnsiTheme="minorHAnsi" w:cstheme="minorHAnsi"/>
          <w:i/>
          <w:sz w:val="22"/>
          <w:szCs w:val="22"/>
          <w:lang w:bidi="ar-SA"/>
        </w:rPr>
        <w:t>5</w:t>
      </w:r>
      <w:r xmlns:w="http://schemas.openxmlformats.org/wordprocessingml/2006/main" w:rsidRPr="00576DFF" w:rsidR="00E671CE">
        <w:rPr>
          <w:rFonts w:asciiTheme="minorHAnsi" w:hAnsiTheme="minorHAnsi" w:cstheme="minorHAnsi"/>
          <w:sz w:val="22"/>
          <w:szCs w:val="22"/>
        </w:rPr>
        <w:fldChar w:fldCharType="begin" w:fldLock="1"/>
      </w:r>
      <w:r xmlns:w="http://schemas.openxmlformats.org/wordprocessingml/2006/main" w:rsidRPr="00576DFF" w:rsidR="00E671CE">
        <w:rPr>
          <w:rFonts w:asciiTheme="minorHAnsi" w:hAnsiTheme="minorHAnsi" w:cstheme="minorHAnsi"/>
          <w:sz w:val="22"/>
          <w:szCs w:val="22"/>
        </w:rPr>
        <w:instrText xml:space="preserve"> REF _Ref327519483 \h  \* MERGEFORMAT </w:instrText>
      </w:r>
      <w:r w:rsidRPr="00576DFF" w:rsidR="00E671CE">
        <w:rPr>
          <w:rFonts w:asciiTheme="minorHAnsi" w:hAnsiTheme="minorHAnsi" w:cstheme="minorHAnsi"/>
          <w:sz w:val="22"/>
          <w:szCs w:val="22"/>
        </w:rPr>
      </w:r>
      <w:r xmlns:w="http://schemas.openxmlformats.org/wordprocessingml/2006/main" w:rsidRPr="00576DFF" w:rsidR="00E671CE">
        <w:rPr>
          <w:rFonts w:asciiTheme="minorHAnsi" w:hAnsiTheme="minorHAnsi" w:cstheme="minorHAnsi"/>
          <w:sz w:val="22"/>
          <w:szCs w:val="22"/>
        </w:rPr>
        <w:fldChar w:fldCharType="separate"/>
      </w:r>
      <w:r xmlns:w="http://schemas.openxmlformats.org/wordprocessingml/2006/main" w:rsidR="0014349E">
        <w:rPr>
          <w:rFonts w:asciiTheme="minorHAnsi" w:hAnsiTheme="minorHAnsi" w:cstheme="minorHAnsi"/>
          <w:i/>
          <w:sz w:val="22"/>
          <w:szCs w:val="22"/>
        </w:rPr>
        <w:t>A</w:t>
      </w:r>
      <w:r xmlns:w="http://schemas.openxmlformats.org/wordprocessingml/2006/main" w:rsidRPr="00576DFF" w:rsidR="00E671CE">
        <w:rPr>
          <w:rFonts w:asciiTheme="minorHAnsi" w:hAnsiTheme="minorHAnsi" w:cstheme="minorHAnsi"/>
          <w:i/>
          <w:sz w:val="22"/>
          <w:szCs w:val="22"/>
        </w:rPr>
        <w:t>: Cardiothoracic Surgery Residency Pathway</w:t>
      </w:r>
      <w:r xmlns:w="http://schemas.openxmlformats.org/wordprocessingml/2006/main" w:rsidRPr="00576DFF" w:rsidR="00E671CE">
        <w:rPr>
          <w:rFonts w:asciiTheme="minorHAnsi" w:hAnsiTheme="minorHAnsi" w:cstheme="minorHAnsi"/>
          <w:sz w:val="22"/>
          <w:szCs w:val="22"/>
        </w:rPr>
        <w:fldChar w:fldCharType="end"/>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576DFF" w:rsidR="00737A18" w:rsidP="00737A18" w:rsidRDefault="006A4515" w14:paraId="2BFD9E46" w14:textId="599CAD99">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882718273"/>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Pr="009559D4" w:rsidR="00737A18">
        <w:rPr>
          <w:rFonts w:asciiTheme="minorHAnsi" w:hAnsiTheme="minorHAnsi" w:cstheme="minorHAnsi"/>
          <w:b/>
          <w:sz w:val="22"/>
          <w:szCs w:val="22"/>
          <w:lang w:bidi="ar-SA"/>
        </w:rPr>
        <w:t xml:space="preserve">12-month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fellowship pathway</w:t>
      </w:r>
      <w:r w:rsidRPr="00576DFF" w:rsidR="00737A18">
        <w:rPr>
          <w:rFonts w:asciiTheme="minorHAnsi" w:hAnsiTheme="minorHAnsi" w:cstheme="minorHAnsi"/>
          <w:sz w:val="22"/>
          <w:szCs w:val="22"/>
          <w:lang w:bidi="ar-SA"/>
        </w:rPr>
        <w:t xml:space="preserve">, as described in </w:t>
      </w:r>
      <w:r w:rsidR="00737A18">
        <w:rPr>
          <w:rFonts w:asciiTheme="minorHAnsi" w:hAnsiTheme="minorHAnsi" w:cstheme="minorHAnsi"/>
          <w:i/>
          <w:sz w:val="22"/>
          <w:szCs w:val="22"/>
          <w:lang w:bidi="ar-SA"/>
        </w:rPr>
        <w:t xml:space="preserve">Section </w:t>
      </w:r>
      <w:r xmlns:w="http://schemas.openxmlformats.org/wordprocessingml/2006/main" w:rsidR="009F65E5">
        <w:rPr>
          <w:rFonts w:asciiTheme="minorHAnsi" w:hAnsiTheme="minorHAnsi" w:cstheme="minorHAnsi"/>
          <w:i/>
          <w:sz w:val="22"/>
          <w:szCs w:val="22"/>
          <w:lang w:bidi="ar-SA"/>
        </w:rPr>
        <w:t>5</w:t>
      </w:r>
      <w:r xmlns:w="http://schemas.openxmlformats.org/wordprocessingml/2006/main" w:rsidRPr="00576DFF" w:rsidR="00E671CE">
        <w:rPr>
          <w:rFonts w:asciiTheme="minorHAnsi" w:hAnsiTheme="minorHAnsi" w:cstheme="minorHAnsi"/>
          <w:sz w:val="22"/>
          <w:szCs w:val="22"/>
        </w:rPr>
        <w:fldChar w:fldCharType="begin" w:fldLock="1"/>
      </w:r>
      <w:r xmlns:w="http://schemas.openxmlformats.org/wordprocessingml/2006/main" w:rsidRPr="00576DFF" w:rsidR="00E671CE">
        <w:rPr>
          <w:rFonts w:asciiTheme="minorHAnsi" w:hAnsiTheme="minorHAnsi" w:cstheme="minorHAnsi"/>
          <w:sz w:val="22"/>
          <w:szCs w:val="22"/>
        </w:rPr>
        <w:instrText xml:space="preserve"> REF _Ref327519497 \h  \* MERGEFORMAT </w:instrText>
      </w:r>
      <w:r w:rsidRPr="00576DFF" w:rsidR="00E671CE">
        <w:rPr>
          <w:rFonts w:asciiTheme="minorHAnsi" w:hAnsiTheme="minorHAnsi" w:cstheme="minorHAnsi"/>
          <w:sz w:val="22"/>
          <w:szCs w:val="22"/>
        </w:rPr>
      </w:r>
      <w:r xmlns:w="http://schemas.openxmlformats.org/wordprocessingml/2006/main" w:rsidRPr="00576DFF" w:rsidR="00E671CE">
        <w:rPr>
          <w:rFonts w:asciiTheme="minorHAnsi" w:hAnsiTheme="minorHAnsi" w:cstheme="minorHAnsi"/>
          <w:sz w:val="22"/>
          <w:szCs w:val="22"/>
        </w:rPr>
        <w:fldChar w:fldCharType="separate"/>
      </w:r>
      <w:r xmlns:w="http://schemas.openxmlformats.org/wordprocessingml/2006/main" w:rsidRPr="00576DFF" w:rsidR="00E671CE">
        <w:rPr>
          <w:rFonts w:asciiTheme="minorHAnsi" w:hAnsiTheme="minorHAnsi" w:cstheme="minorHAnsi"/>
          <w:sz w:val="22"/>
          <w:szCs w:val="22"/>
        </w:rPr>
        <w:fldChar w:fldCharType="end"/>
      </w:r>
      <w:r xmlns:w="http://schemas.openxmlformats.org/wordprocessingml/2006/main" w:rsidRPr="00576DFF" w:rsidR="00E671CE">
        <w:rPr>
          <w:rFonts w:asciiTheme="minorHAnsi" w:hAnsiTheme="minorHAnsi" w:cstheme="minorHAnsi"/>
          <w:i/>
          <w:sz w:val="22"/>
          <w:szCs w:val="22"/>
        </w:rPr>
        <w:t xml:space="preserve"> Transplant Fellowship Pathway</w:t>
      </w:r>
      <w:r xmlns:w="http://schemas.openxmlformats.org/wordprocessingml/2006/main" w:rsidR="00E671CE">
        <w:rPr>
          <w:rFonts w:asciiTheme="minorHAnsi" w:hAnsiTheme="minorHAnsi" w:cstheme="minorHAnsi"/>
          <w:i/>
          <w:sz w:val="22"/>
          <w:szCs w:val="22"/>
        </w:rPr>
        <w:t>Heart</w:t>
      </w:r>
      <w:r xmlns:w="http://schemas.openxmlformats.org/wordprocessingml/2006/main" w:rsidRPr="00576DFF" w:rsidR="00E671CE">
        <w:rPr>
          <w:rFonts w:asciiTheme="minorHAnsi" w:hAnsiTheme="minorHAnsi" w:cstheme="minorHAnsi"/>
          <w:i/>
          <w:sz w:val="22"/>
          <w:szCs w:val="22"/>
        </w:rPr>
        <w:t xml:space="preserve">B: Twelve-month </w:t>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00737A18" w:rsidP="00737A18" w:rsidRDefault="006A4515" w14:paraId="3BADB986" w14:textId="0F6ADFE9">
      <w:pPr>
        <w:pStyle w:val="simpleabclist"/>
        <w:numPr>
          <w:ilvl w:val="0"/>
          <w:numId w:val="0"/>
        </w:numPr>
        <w:ind w:left="144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79294938"/>
          <w14:checkbox>
            <w14:checked w14:val="0"/>
            <w14:checkedState w14:font="MS Gothic" w14:val="2612"/>
            <w14:uncheckedState w14:font="MS Gothic" w14:val="2610"/>
          </w14:checkbox>
        </w:sdtPr>
        <w:sdtEndPr/>
        <w:sdtContent>
          <w:r w:rsidR="00737A18">
            <w:rPr>
              <w:rFonts w:hint="eastAsia" w:ascii="MS Gothic" w:hAnsi="MS Gothic" w:eastAsia="MS Gothic" w:cstheme="minorHAnsi"/>
              <w:sz w:val="22"/>
              <w:szCs w:val="22"/>
              <w:lang w:bidi="ar-SA"/>
            </w:rPr>
            <w:t>☐</w:t>
          </w:r>
        </w:sdtContent>
      </w:sdt>
      <w:r w:rsidR="00737A18">
        <w:rPr>
          <w:rFonts w:asciiTheme="minorHAnsi" w:hAnsiTheme="minorHAnsi" w:cstheme="minorHAnsi"/>
          <w:sz w:val="22"/>
          <w:szCs w:val="22"/>
          <w:lang w:bidi="ar-SA"/>
        </w:rPr>
        <w:tab/>
      </w:r>
      <w:r w:rsidRPr="00576DFF" w:rsidR="00737A18">
        <w:rPr>
          <w:rFonts w:asciiTheme="minorHAnsi" w:hAnsiTheme="minorHAnsi" w:cstheme="minorHAnsi"/>
          <w:sz w:val="22"/>
          <w:szCs w:val="22"/>
          <w:lang w:bidi="ar-SA"/>
        </w:rPr>
        <w:t xml:space="preserve">The </w:t>
      </w:r>
      <w:r w:rsidR="00737A18">
        <w:rPr>
          <w:rFonts w:asciiTheme="minorHAnsi" w:hAnsiTheme="minorHAnsi" w:cstheme="minorHAnsi"/>
          <w:b/>
          <w:sz w:val="22"/>
          <w:szCs w:val="22"/>
          <w:lang w:bidi="ar-SA"/>
        </w:rPr>
        <w:t>heart</w:t>
      </w:r>
      <w:r w:rsidRPr="009559D4" w:rsidR="00737A18">
        <w:rPr>
          <w:rFonts w:asciiTheme="minorHAnsi" w:hAnsiTheme="minorHAnsi" w:cstheme="minorHAnsi"/>
          <w:b/>
          <w:sz w:val="22"/>
          <w:szCs w:val="22"/>
          <w:lang w:bidi="ar-SA"/>
        </w:rPr>
        <w:t xml:space="preserve"> transplant program clinical experience pathway</w:t>
      </w:r>
      <w:r w:rsidRPr="00576DFF" w:rsidR="00737A18">
        <w:rPr>
          <w:rFonts w:asciiTheme="minorHAnsi" w:hAnsiTheme="minorHAnsi" w:cstheme="minorHAnsi"/>
          <w:sz w:val="22"/>
          <w:szCs w:val="22"/>
          <w:lang w:bidi="ar-SA"/>
        </w:rPr>
        <w:t xml:space="preserve">, as described in </w:t>
      </w:r>
      <w:r w:rsidRPr="00576DFF" w:rsidR="00737A18">
        <w:rPr>
          <w:rFonts w:asciiTheme="minorHAnsi" w:hAnsiTheme="minorHAnsi" w:cstheme="minorHAnsi"/>
          <w:i/>
          <w:sz w:val="22"/>
          <w:szCs w:val="22"/>
          <w:lang w:bidi="ar-SA"/>
        </w:rPr>
        <w:t>Section</w:t>
      </w:r>
      <w:r w:rsidR="00737A18">
        <w:rPr>
          <w:rFonts w:asciiTheme="minorHAnsi" w:hAnsiTheme="minorHAnsi" w:cstheme="minorHAnsi"/>
          <w:i/>
          <w:sz w:val="22"/>
          <w:szCs w:val="22"/>
          <w:lang w:bidi="ar-SA"/>
        </w:rPr>
        <w:t xml:space="preserve"> </w:t>
      </w:r>
      <w:r xmlns:w="http://schemas.openxmlformats.org/wordprocessingml/2006/main" w:rsidR="009F65E5">
        <w:rPr>
          <w:rFonts w:asciiTheme="minorHAnsi" w:hAnsiTheme="minorHAnsi" w:cstheme="minorHAnsi"/>
          <w:i/>
          <w:sz w:val="22"/>
          <w:szCs w:val="22"/>
          <w:lang w:bidi="ar-SA"/>
        </w:rPr>
        <w:t>5</w:t>
      </w:r>
      <w:r xmlns:w="http://schemas.openxmlformats.org/wordprocessingml/2006/main" w:rsidRPr="00576DFF" w:rsidR="00E671CE">
        <w:rPr>
          <w:rFonts w:asciiTheme="minorHAnsi" w:hAnsiTheme="minorHAnsi" w:cstheme="minorHAnsi"/>
          <w:sz w:val="22"/>
          <w:szCs w:val="22"/>
        </w:rPr>
        <w:fldChar w:fldCharType="begin" w:fldLock="1"/>
      </w:r>
      <w:r xmlns:w="http://schemas.openxmlformats.org/wordprocessingml/2006/main" w:rsidRPr="00576DFF" w:rsidR="00E671CE">
        <w:rPr>
          <w:rFonts w:asciiTheme="minorHAnsi" w:hAnsiTheme="minorHAnsi" w:cstheme="minorHAnsi"/>
          <w:sz w:val="22"/>
          <w:szCs w:val="22"/>
        </w:rPr>
        <w:instrText xml:space="preserve"> REF _Ref327519512 \h  \* MERGEFORMAT </w:instrText>
      </w:r>
      <w:r w:rsidRPr="00576DFF" w:rsidR="00E671CE">
        <w:rPr>
          <w:rFonts w:asciiTheme="minorHAnsi" w:hAnsiTheme="minorHAnsi" w:cstheme="minorHAnsi"/>
          <w:sz w:val="22"/>
          <w:szCs w:val="22"/>
        </w:rPr>
      </w:r>
      <w:r xmlns:w="http://schemas.openxmlformats.org/wordprocessingml/2006/main" w:rsidRPr="00576DFF" w:rsidR="00E671CE">
        <w:rPr>
          <w:rFonts w:asciiTheme="minorHAnsi" w:hAnsiTheme="minorHAnsi" w:cstheme="minorHAnsi"/>
          <w:sz w:val="22"/>
          <w:szCs w:val="22"/>
        </w:rPr>
        <w:fldChar w:fldCharType="separate"/>
      </w:r>
      <w:r xmlns:w="http://schemas.openxmlformats.org/wordprocessingml/2006/main" w:rsidRPr="00576DFF" w:rsidR="00E671CE">
        <w:rPr>
          <w:rFonts w:asciiTheme="minorHAnsi" w:hAnsiTheme="minorHAnsi" w:cstheme="minorHAnsi"/>
          <w:sz w:val="22"/>
          <w:szCs w:val="22"/>
        </w:rPr>
        <w:fldChar w:fldCharType="end"/>
      </w:r>
      <w:r xmlns:w="http://schemas.openxmlformats.org/wordprocessingml/2006/main" w:rsidRPr="00576DFF" w:rsidR="00E671CE">
        <w:rPr>
          <w:rFonts w:asciiTheme="minorHAnsi" w:hAnsiTheme="minorHAnsi" w:cstheme="minorHAnsi"/>
          <w:i/>
          <w:sz w:val="22"/>
          <w:szCs w:val="22"/>
        </w:rPr>
        <w:t>C: Clinical Experience Pathway</w:t>
      </w:r>
      <w:r w:rsidRPr="00576DFF" w:rsidR="00737A18">
        <w:rPr>
          <w:rFonts w:asciiTheme="minorHAnsi" w:hAnsiTheme="minorHAnsi" w:cstheme="minorHAnsi"/>
          <w:i/>
          <w:sz w:val="22"/>
          <w:szCs w:val="22"/>
          <w:lang w:bidi="ar-SA"/>
        </w:rPr>
        <w:t xml:space="preserve"> </w:t>
      </w:r>
      <w:r w:rsidRPr="00576DFF" w:rsidR="00737A18">
        <w:rPr>
          <w:rFonts w:asciiTheme="minorHAnsi" w:hAnsiTheme="minorHAnsi" w:cstheme="minorHAnsi"/>
          <w:sz w:val="22"/>
          <w:szCs w:val="22"/>
          <w:lang w:bidi="ar-SA"/>
        </w:rPr>
        <w:t>below.</w:t>
      </w:r>
    </w:p>
    <w:p w:rsidRPr="0013746B" w:rsidR="007A638C" w:rsidP="00737A18" w:rsidRDefault="007A638C" w14:paraId="124BDDC4" w14:textId="77777777">
      <w:pPr>
        <w:pStyle w:val="simpleabclist"/>
        <w:numPr>
          <w:ilvl w:val="0"/>
          <w:numId w:val="0"/>
        </w:numPr>
        <w:ind w:left="1440" w:hanging="720"/>
        <w:rPr>
          <w:rFonts w:asciiTheme="minorHAnsi" w:hAnsiTheme="minorHAnsi" w:cstheme="minorHAnsi"/>
          <w:sz w:val="22"/>
          <w:szCs w:val="22"/>
          <w:lang w:bidi="ar-SA"/>
        </w:rPr>
      </w:pPr>
    </w:p>
    <w:p w:rsidRPr="0056098B" w:rsidR="007A638C" w:rsidP="007A638C" w:rsidRDefault="007A638C" w14:paraId="6F1FE45A" w14:textId="77777777">
      <w:pPr>
        <w:pStyle w:val="ListParagraph"/>
        <w:numPr>
          <w:ilvl w:val="0"/>
          <w:numId w:val="17"/>
        </w:numPr>
        <w:autoSpaceDE w:val="0"/>
        <w:autoSpaceDN w:val="0"/>
        <w:adjustRightInd w:val="0"/>
        <w:spacing w:line="240" w:lineRule="auto"/>
        <w:rPr>
          <w:rFonts w:eastAsia="Times New Roman" w:asciiTheme="minorHAnsi" w:hAnsiTheme="minorHAnsi" w:cstheme="minorHAnsi"/>
          <w:b/>
          <w:color w:val="000000"/>
          <w:sz w:val="22"/>
          <w:szCs w:val="22"/>
          <w:lang w:bidi="ar-SA"/>
        </w:rPr>
      </w:pPr>
      <w:r xmlns:w="http://schemas.openxmlformats.org/wordprocessingml/2006/main" w:rsidRPr="0056098B">
        <w:rPr>
          <w:rFonts w:eastAsia="Times New Roman" w:asciiTheme="minorHAnsi" w:hAnsiTheme="minorHAnsi" w:cstheme="minorHAnsi"/>
          <w:b/>
          <w:color w:val="000000"/>
          <w:sz w:val="22"/>
          <w:szCs w:val="22"/>
          <w:lang w:bidi="ar-SA"/>
        </w:rPr>
        <w:t>Pediatric-Specific Requirements</w:t>
      </w:r>
    </w:p>
    <w:p w:rsidR="007A638C" w:rsidP="007A638C" w:rsidRDefault="007A638C" w14:paraId="35883CD1" w14:textId="77777777">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p>
    <w:p w:rsidRPr="009E1029" w:rsidR="007A638C" w:rsidP="007A638C" w:rsidRDefault="007A638C" w14:paraId="4691FBF6" w14:textId="77777777">
      <w:pPr>
        <w:pStyle w:val="ListParagraph"/>
        <w:numPr>
          <w:ilvl w:val="0"/>
          <w:numId w:val="29"/>
        </w:numPr>
        <w:autoSpaceDE w:val="0"/>
        <w:autoSpaceDN w:val="0"/>
        <w:adjustRightInd w:val="0"/>
        <w:spacing w:line="240" w:lineRule="auto"/>
        <w:rPr>
          <w:rFonts w:eastAsia="Times New Roman" w:asciiTheme="minorHAnsi" w:hAnsiTheme="minorHAnsi" w:cstheme="minorHAnsi"/>
          <w:color w:val="000000"/>
          <w:sz w:val="22"/>
          <w:szCs w:val="22"/>
          <w:lang w:bidi="ar-SA"/>
        </w:rPr>
      </w:pPr>
      <w:r xmlns:w="http://schemas.openxmlformats.org/wordprocessingml/2006/main" w:rsidRPr="009E1029">
        <w:rPr>
          <w:rFonts w:eastAsia="Times New Roman" w:asciiTheme="minorHAnsi" w:hAnsiTheme="minorHAnsi" w:cstheme="minorHAnsi"/>
          <w:i/>
          <w:color w:val="000000"/>
          <w:sz w:val="22"/>
          <w:szCs w:val="22"/>
          <w:lang w:bidi="ar-SA"/>
        </w:rPr>
        <w:t xml:space="preserve">The surgeon has performed </w:t>
      </w:r>
      <w:r xmlns:w="http://schemas.openxmlformats.org/wordprocessingml/2006/main" w:rsidRPr="009E1029">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 These transplants must have been performed during or after fellowship, or across both periods.</w:t>
      </w:r>
      <w:r xmlns:w="http://schemas.openxmlformats.org/wordprocessingml/2006/main" w:rsidRPr="009E1029">
        <w:rPr>
          <w:rFonts w:eastAsia="Times New Roman" w:asciiTheme="minorHAnsi" w:hAnsiTheme="minorHAnsi" w:cstheme="minorHAnsi"/>
          <w:b/>
          <w:i/>
          <w:color w:val="000000"/>
          <w:sz w:val="22"/>
          <w:szCs w:val="22"/>
          <w:lang w:bidi="ar-SA"/>
        </w:rPr>
        <w:t>At least 4</w:t>
      </w:r>
      <w:r xmlns:w="http://schemas.openxmlformats.org/wordprocessingml/2006/main" w:rsidRPr="009E1029">
        <w:rPr>
          <w:rFonts w:eastAsia="Times New Roman" w:asciiTheme="minorHAnsi" w:hAnsiTheme="minorHAnsi" w:cstheme="minorHAnsi"/>
          <w:i/>
          <w:color w:val="000000"/>
          <w:sz w:val="22"/>
          <w:szCs w:val="22"/>
          <w:lang w:bidi="ar-SA"/>
        </w:rPr>
        <w:t xml:space="preserve"> heart transplants, as the primary surgeon or first assistant, in recipients less than 18 years old at the time of transplant. </w:t>
      </w:r>
      <w:r xmlns:w="http://schemas.openxmlformats.org/wordprocessingml/2006/main" w:rsidRPr="009E1029">
        <w:rPr>
          <w:rFonts w:eastAsia="Times New Roman" w:asciiTheme="minorHAnsi" w:hAnsiTheme="minorHAnsi" w:cstheme="minorHAnsi"/>
          <w:b/>
          <w:i/>
          <w:color w:val="000000"/>
          <w:sz w:val="22"/>
          <w:szCs w:val="22"/>
          <w:lang w:bidi="ar-SA"/>
        </w:rPr>
        <w:t>at least 8</w:t>
      </w:r>
    </w:p>
    <w:p w:rsidR="007A638C" w:rsidP="007A638C" w:rsidRDefault="007A638C" w14:paraId="697BE4A1" w14:textId="7C8F5848">
      <w:pPr>
        <w:autoSpaceDE w:val="0"/>
        <w:autoSpaceDN w:val="0"/>
        <w:adjustRightInd w:val="0"/>
        <w:spacing w:line="240" w:lineRule="auto"/>
        <w:ind w:left="1440"/>
        <w:contextualSpacing/>
        <w:rPr>
          <w:rFonts w:asciiTheme="minorHAnsi" w:hAnsiTheme="minorHAnsi" w:cstheme="minorHAnsi"/>
          <w:b/>
          <w:i/>
          <w:sz w:val="22"/>
          <w:szCs w:val="22"/>
          <w:lang w:bidi="ar-SA"/>
        </w:rPr>
      </w:pPr>
      <w:r xmlns:w="http://schemas.openxmlformats.org/wordprocessingml/2006/main" w:rsidRPr="002F6DA3">
        <w:rPr>
          <w:rFonts w:asciiTheme="minorHAnsi" w:hAnsiTheme="minorHAnsi" w:cstheme="minorHAnsi"/>
          <w:b/>
          <w:i/>
          <w:sz w:val="22"/>
          <w:szCs w:val="22"/>
          <w:lang w:bidi="ar-SA"/>
        </w:rPr>
        <w:t xml:space="preserve">This experience must be documented on </w:t>
      </w:r>
      <w:r xmlns:w="http://schemas.openxmlformats.org/wordprocessingml/2006/main">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xmlns:w="http://schemas.openxmlformats.org/wordprocessingml/2006/main" w:rsidRPr="002F6DA3">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2F6DA3">
        <w:rPr>
          <w:rFonts w:asciiTheme="minorHAnsi" w:hAnsiTheme="minorHAnsi" w:cstheme="minorHAnsi"/>
          <w:b/>
          <w:i/>
          <w:sz w:val="22"/>
          <w:szCs w:val="22"/>
          <w:lang w:bidi="ar-SA"/>
        </w:rPr>
        <w:t>.</w:t>
      </w:r>
    </w:p>
    <w:p w:rsidRPr="009E1029" w:rsidR="007A638C" w:rsidP="007A638C" w:rsidRDefault="007A638C" w14:paraId="300F016B" w14:textId="77777777">
      <w:pPr>
        <w:autoSpaceDE w:val="0"/>
        <w:autoSpaceDN w:val="0"/>
        <w:adjustRightInd w:val="0"/>
        <w:spacing w:line="240" w:lineRule="auto"/>
        <w:ind w:left="1440"/>
        <w:contextualSpacing/>
        <w:rPr>
          <w:rFonts w:eastAsia="Times New Roman" w:asciiTheme="minorHAnsi" w:hAnsiTheme="minorHAnsi" w:cstheme="minorHAnsi"/>
          <w:color w:val="000000"/>
          <w:sz w:val="22"/>
          <w:szCs w:val="22"/>
          <w:lang w:bidi="ar-SA"/>
        </w:rPr>
      </w:pPr>
    </w:p>
    <w:p w:rsidRPr="001F6C05" w:rsidR="007A638C" w:rsidP="007A638C" w:rsidRDefault="007A638C" w14:paraId="50FEF3A4" w14:textId="77777777">
      <w:pPr>
        <w:pStyle w:val="ListParagraph"/>
        <w:numPr>
          <w:ilvl w:val="0"/>
          <w:numId w:val="29"/>
        </w:numPr>
        <w:rPr>
          <w:i/>
        </w:rPr>
      </w:pPr>
      <w:r xmlns:w="http://schemas.openxmlformats.org/wordprocessingml/2006/main" w:rsidRPr="001F6C05">
        <w:rPr>
          <w:rFonts w:eastAsia="Times New Roman" w:asciiTheme="minorHAnsi" w:hAnsiTheme="minorHAnsi" w:cstheme="minorHAnsi"/>
          <w:i/>
          <w:color w:val="000000"/>
          <w:sz w:val="22"/>
          <w:szCs w:val="22"/>
          <w:lang w:bidi="ar-SA"/>
        </w:rPr>
        <w:t xml:space="preserve">The surgeon has maintained a current working knowledge of pediatric heart transplantation, defined as a direct involvement in pediatric heart transplant patient care </w:t>
      </w:r>
      <w:r xmlns:w="http://schemas.openxmlformats.org/wordprocessingml/2006/main" w:rsidRPr="001F6C05">
        <w:rPr>
          <w:rFonts w:eastAsia="Times New Roman" w:asciiTheme="minorHAnsi" w:hAnsiTheme="minorHAnsi" w:cstheme="minorHAnsi"/>
          <w:i/>
          <w:color w:val="000000"/>
          <w:sz w:val="22"/>
          <w:szCs w:val="22"/>
          <w:lang w:bidi="ar-SA"/>
        </w:rPr>
        <w:t>.</w:t>
      </w:r>
      <w:r xmlns:w="http://schemas.openxmlformats.org/wordprocessingml/2006/main" w:rsidRPr="001F6C05">
        <w:rPr>
          <w:rFonts w:eastAsia="Times New Roman" w:asciiTheme="minorHAnsi" w:hAnsiTheme="minorHAnsi" w:cstheme="minorHAnsi"/>
          <w:i/>
          <w:color w:val="000000"/>
          <w:sz w:val="22"/>
          <w:szCs w:val="22"/>
          <w:u w:val="single"/>
          <w:lang w:bidi="ar-SA"/>
        </w:rPr>
        <w:t>within the last 2 years</w:t>
      </w:r>
    </w:p>
    <w:p w:rsidRPr="001F6C05" w:rsidR="007A638C" w:rsidP="007A638C" w:rsidRDefault="007A638C" w14:paraId="5FD5BDC8" w14:textId="77777777">
      <w:pPr>
        <w:pStyle w:val="ListParagraph"/>
        <w:ind w:left="1440"/>
        <w:rPr>
          <w:i/>
        </w:rPr>
      </w:pPr>
      <w:r xmlns:w="http://schemas.openxmlformats.org/wordprocessingml/2006/main" w:rsidRPr="001F6C05">
        <w:rPr>
          <w:rFonts w:eastAsia="Times New Roman" w:asciiTheme="minorHAnsi" w:hAnsiTheme="minorHAnsi" w:cstheme="minorHAnsi"/>
          <w:b/>
          <w:i/>
          <w:color w:val="000000"/>
          <w:sz w:val="22"/>
          <w:szCs w:val="22"/>
          <w:lang w:bidi="ar-SA"/>
        </w:rPr>
        <w:t>Check all that apply</w:t>
      </w:r>
      <w:r xmlns:w="http://schemas.openxmlformats.org/wordprocessingml/2006/main" w:rsidRPr="001F6C05">
        <w:rPr>
          <w:rFonts w:eastAsia="Times New Roman" w:asciiTheme="minorHAnsi" w:hAnsiTheme="minorHAnsi" w:cstheme="minorHAnsi"/>
          <w:i/>
          <w:color w:val="000000"/>
          <w:sz w:val="22"/>
          <w:szCs w:val="22"/>
          <w:lang w:bidi="ar-SA"/>
        </w:rPr>
        <w:t xml:space="preserve"> </w:t>
      </w:r>
    </w:p>
    <w:p w:rsidR="007A638C" w:rsidP="007A638C" w:rsidRDefault="006A4515" w14:paraId="25DE8E61" w14:textId="77777777">
      <w:pPr>
        <w:ind w:left="720" w:firstLine="720"/>
        <w:rPr>
          <w:rFonts w:asciiTheme="minorHAnsi" w:hAnsiTheme="minorHAnsi" w:cstheme="minorHAnsi"/>
          <w:i/>
          <w:sz w:val="22"/>
          <w:szCs w:val="22"/>
          <w:lang w:bidi="ar-SA"/>
        </w:rPr>
      </w:pPr>
      <w:customXmlInsRangeStart w:author="Katie Favaro" w:date="2021-03-01T09:33:00Z" w:id="384"/>
      <w:sdt>
        <w:sdtPr>
          <w:rPr>
            <w:rFonts w:asciiTheme="minorHAnsi" w:hAnsiTheme="minorHAnsi" w:cstheme="minorHAnsi"/>
            <w:sz w:val="22"/>
            <w:szCs w:val="22"/>
            <w:lang w:bidi="ar-SA"/>
          </w:rPr>
          <w:id w:val="-1031791485"/>
          <w14:checkbox>
            <w14:checked w14:val="0"/>
            <w14:checkedState w14:font="MS Gothic" w14:val="2612"/>
            <w14:uncheckedState w14:font="MS Gothic" w14:val="2610"/>
          </w14:checkbox>
        </w:sdtPr>
        <w:sdtEndPr/>
        <w:sdtContent>
          <w:customXmlInsRangeEnd w:id="384"/>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86"/>
        </w:sdtContent>
      </w:sdt>
      <w:customXmlInsRangeEnd w:id="386"/>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007A638C">
        <w:rPr>
          <w:rFonts w:asciiTheme="minorHAnsi" w:hAnsiTheme="minorHAnsi" w:cstheme="minorHAnsi"/>
          <w:i/>
          <w:sz w:val="22"/>
          <w:szCs w:val="22"/>
          <w:lang w:bidi="ar-SA"/>
        </w:rPr>
        <w:t>performing the pediatric transplant operation</w:t>
      </w:r>
      <w:r xmlns:w="http://schemas.openxmlformats.org/wordprocessingml/2006/main" w:rsidRPr="00B400A0" w:rsidR="007A638C">
        <w:rPr>
          <w:rFonts w:asciiTheme="minorHAnsi" w:hAnsiTheme="minorHAnsi" w:cstheme="minorHAnsi"/>
          <w:i/>
          <w:sz w:val="22"/>
          <w:szCs w:val="22"/>
          <w:lang w:bidi="ar-SA"/>
        </w:rPr>
        <w:t xml:space="preserve"> experience </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6A4515" w14:paraId="6608E837" w14:textId="77777777">
      <w:pPr>
        <w:ind w:left="720" w:firstLine="720"/>
        <w:rPr>
          <w:rFonts w:asciiTheme="minorHAnsi" w:hAnsiTheme="minorHAnsi" w:cstheme="minorHAnsi"/>
          <w:sz w:val="22"/>
          <w:szCs w:val="22"/>
          <w:lang w:bidi="ar-SA"/>
        </w:rPr>
      </w:pPr>
      <w:customXmlInsRangeStart w:author="Katie Favaro" w:date="2021-03-01T09:33:00Z" w:id="389"/>
      <w:sdt>
        <w:sdtPr>
          <w:rPr>
            <w:rFonts w:asciiTheme="minorHAnsi" w:hAnsiTheme="minorHAnsi" w:cstheme="minorHAnsi"/>
            <w:sz w:val="22"/>
            <w:szCs w:val="22"/>
            <w:lang w:bidi="ar-SA"/>
          </w:rPr>
          <w:id w:val="624893534"/>
          <w14:checkbox>
            <w14:checked w14:val="0"/>
            <w14:checkedState w14:font="MS Gothic" w14:val="2612"/>
            <w14:uncheckedState w14:font="MS Gothic" w14:val="2610"/>
          </w14:checkbox>
        </w:sdtPr>
        <w:sdtEndPr/>
        <w:sdtContent>
          <w:customXmlInsRangeEnd w:id="389"/>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91"/>
        </w:sdtContent>
      </w:sdt>
      <w:customXmlInsRangeEnd w:id="391"/>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experience with donor selection</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6A4515" w14:paraId="7EC18308" w14:textId="77777777">
      <w:pPr>
        <w:ind w:left="720" w:firstLine="720"/>
        <w:rPr>
          <w:rFonts w:asciiTheme="minorHAnsi" w:hAnsiTheme="minorHAnsi" w:cstheme="minorHAnsi"/>
          <w:sz w:val="22"/>
          <w:szCs w:val="22"/>
          <w:lang w:bidi="ar-SA"/>
        </w:rPr>
      </w:pPr>
      <w:customXmlInsRangeStart w:author="Katie Favaro" w:date="2021-03-01T09:33:00Z" w:id="394"/>
      <w:sdt>
        <w:sdtPr>
          <w:rPr>
            <w:rFonts w:asciiTheme="minorHAnsi" w:hAnsiTheme="minorHAnsi" w:cstheme="minorHAnsi"/>
            <w:sz w:val="22"/>
            <w:szCs w:val="22"/>
            <w:lang w:bidi="ar-SA"/>
          </w:rPr>
          <w:id w:val="1254246947"/>
          <w14:checkbox>
            <w14:checked w14:val="0"/>
            <w14:checkedState w14:font="MS Gothic" w14:val="2612"/>
            <w14:uncheckedState w14:font="MS Gothic" w14:val="2610"/>
          </w14:checkbox>
        </w:sdtPr>
        <w:sdtEndPr/>
        <w:sdtContent>
          <w:customXmlInsRangeEnd w:id="394"/>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396"/>
        </w:sdtContent>
      </w:sdt>
      <w:customXmlInsRangeEnd w:id="396"/>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assist devices</w:t>
      </w:r>
      <w:r xmlns:w="http://schemas.openxmlformats.org/wordprocessingml/2006/main" w:rsidR="007A638C">
        <w:rPr>
          <w:rFonts w:asciiTheme="minorHAnsi" w:hAnsiTheme="minorHAnsi" w:cstheme="minorHAnsi"/>
          <w:i/>
          <w:sz w:val="22"/>
          <w:szCs w:val="22"/>
          <w:lang w:bidi="ar-SA"/>
        </w:rPr>
        <w:t xml:space="preserve">circulatory </w:t>
      </w:r>
      <w:r xmlns:w="http://schemas.openxmlformats.org/wordprocessingml/2006/main" w:rsidRPr="00B400A0" w:rsidR="007A638C">
        <w:rPr>
          <w:rFonts w:asciiTheme="minorHAnsi" w:hAnsiTheme="minorHAnsi" w:cstheme="minorHAnsi"/>
          <w:i/>
          <w:sz w:val="22"/>
          <w:szCs w:val="22"/>
          <w:lang w:bidi="ar-SA"/>
        </w:rPr>
        <w:t xml:space="preserve"> experience with use of mechanical </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6A4515" w14:paraId="60CCD02D" w14:textId="77777777">
      <w:pPr>
        <w:ind w:left="720" w:firstLine="720"/>
        <w:rPr>
          <w:rFonts w:asciiTheme="minorHAnsi" w:hAnsiTheme="minorHAnsi" w:cstheme="minorHAnsi"/>
          <w:sz w:val="22"/>
          <w:szCs w:val="22"/>
          <w:lang w:bidi="ar-SA"/>
        </w:rPr>
      </w:pPr>
      <w:customXmlInsRangeStart w:author="Katie Favaro" w:date="2021-03-01T09:33:00Z" w:id="399"/>
      <w:sdt>
        <w:sdtPr>
          <w:rPr>
            <w:rFonts w:asciiTheme="minorHAnsi" w:hAnsiTheme="minorHAnsi" w:cstheme="minorHAnsi"/>
            <w:sz w:val="22"/>
            <w:szCs w:val="22"/>
            <w:lang w:bidi="ar-SA"/>
          </w:rPr>
          <w:id w:val="1721174372"/>
          <w14:checkbox>
            <w14:checked w14:val="0"/>
            <w14:checkedState w14:font="MS Gothic" w14:val="2612"/>
            <w14:uncheckedState w14:font="MS Gothic" w14:val="2610"/>
          </w14:checkbox>
        </w:sdtPr>
        <w:sdtEndPr/>
        <w:sdtContent>
          <w:customXmlInsRangeEnd w:id="399"/>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401"/>
        </w:sdtContent>
      </w:sdt>
      <w:customXmlInsRangeEnd w:id="401"/>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recipient selection</w:t>
      </w:r>
      <w:r xmlns:w="http://schemas.openxmlformats.org/wordprocessingml/2006/main" w:rsidR="007A638C">
        <w:rPr>
          <w:rFonts w:asciiTheme="minorHAnsi" w:hAnsiTheme="minorHAnsi" w:cstheme="minorHAnsi"/>
          <w:i/>
          <w:sz w:val="22"/>
          <w:szCs w:val="22"/>
          <w:lang w:bidi="ar-SA"/>
        </w:rPr>
        <w:t xml:space="preserve"> pediatric</w:t>
      </w:r>
      <w:r xmlns:w="http://schemas.openxmlformats.org/wordprocessingml/2006/main" w:rsidRPr="00B400A0" w:rsidR="007A638C">
        <w:rPr>
          <w:rFonts w:asciiTheme="minorHAnsi" w:hAnsiTheme="minorHAnsi" w:cstheme="minorHAnsi"/>
          <w:i/>
          <w:sz w:val="22"/>
          <w:szCs w:val="22"/>
          <w:lang w:bidi="ar-SA"/>
        </w:rPr>
        <w:t xml:space="preserve"> experience with</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Pr="00B400A0" w:rsidR="007A638C" w:rsidP="007A638C" w:rsidRDefault="006A4515" w14:paraId="2C5B3B5F" w14:textId="77777777">
      <w:pPr>
        <w:ind w:left="720" w:firstLine="720"/>
        <w:rPr>
          <w:rFonts w:asciiTheme="minorHAnsi" w:hAnsiTheme="minorHAnsi" w:cstheme="minorHAnsi"/>
          <w:i/>
          <w:sz w:val="22"/>
          <w:szCs w:val="22"/>
          <w:lang w:bidi="ar-SA"/>
        </w:rPr>
      </w:pPr>
      <w:customXmlInsRangeStart w:author="Katie Favaro" w:date="2021-03-01T09:33:00Z" w:id="404"/>
      <w:sdt>
        <w:sdtPr>
          <w:rPr>
            <w:rFonts w:asciiTheme="minorHAnsi" w:hAnsiTheme="minorHAnsi" w:cstheme="minorHAnsi"/>
            <w:sz w:val="22"/>
            <w:szCs w:val="22"/>
            <w:lang w:bidi="ar-SA"/>
          </w:rPr>
          <w:id w:val="-1636552071"/>
          <w14:checkbox>
            <w14:checked w14:val="0"/>
            <w14:checkedState w14:font="MS Gothic" w14:val="2612"/>
            <w14:uncheckedState w14:font="MS Gothic" w14:val="2610"/>
          </w14:checkbox>
        </w:sdtPr>
        <w:sdtEndPr/>
        <w:sdtContent>
          <w:customXmlInsRangeEnd w:id="404"/>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406"/>
        </w:sdtContent>
      </w:sdt>
      <w:customXmlInsRangeEnd w:id="406"/>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experience with post-operative hemodynamic care</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007A638C" w:rsidP="007A638C" w:rsidRDefault="006A4515" w14:paraId="43016A01" w14:textId="77777777">
      <w:pPr>
        <w:ind w:left="720" w:firstLine="720"/>
        <w:rPr>
          <w:rFonts w:asciiTheme="minorHAnsi" w:hAnsiTheme="minorHAnsi" w:cstheme="minorHAnsi"/>
          <w:sz w:val="22"/>
          <w:szCs w:val="22"/>
          <w:lang w:bidi="ar-SA"/>
        </w:rPr>
      </w:pPr>
      <w:customXmlInsRangeStart w:author="Katie Favaro" w:date="2021-03-01T09:33:00Z" w:id="409"/>
      <w:sdt>
        <w:sdtPr>
          <w:rPr>
            <w:rFonts w:asciiTheme="minorHAnsi" w:hAnsiTheme="minorHAnsi" w:cstheme="minorHAnsi"/>
            <w:sz w:val="22"/>
            <w:szCs w:val="22"/>
            <w:lang w:bidi="ar-SA"/>
          </w:rPr>
          <w:id w:val="-1673707430"/>
          <w14:checkbox>
            <w14:checked w14:val="0"/>
            <w14:checkedState w14:font="MS Gothic" w14:val="2612"/>
            <w14:uncheckedState w14:font="MS Gothic" w14:val="2610"/>
          </w14:checkbox>
        </w:sdtPr>
        <w:sdtEndPr/>
        <w:sdtContent>
          <w:customXmlInsRangeEnd w:id="409"/>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411"/>
        </w:sdtContent>
      </w:sdt>
      <w:customXmlInsRangeEnd w:id="411"/>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operative immunosuppressive therapy</w:t>
      </w:r>
      <w:r xmlns:w="http://schemas.openxmlformats.org/wordprocessingml/2006/main" w:rsidR="007A638C">
        <w:rPr>
          <w:rFonts w:asciiTheme="minorHAnsi" w:hAnsiTheme="minorHAnsi" w:cstheme="minorHAnsi"/>
          <w:i/>
          <w:sz w:val="22"/>
          <w:szCs w:val="22"/>
          <w:lang w:bidi="ar-SA"/>
        </w:rPr>
        <w:t>-</w:t>
      </w:r>
      <w:r xmlns:w="http://schemas.openxmlformats.org/wordprocessingml/2006/main" w:rsidRPr="00B400A0" w:rsidR="007A638C">
        <w:rPr>
          <w:rFonts w:asciiTheme="minorHAnsi" w:hAnsiTheme="minorHAnsi" w:cstheme="minorHAnsi"/>
          <w:i/>
          <w:sz w:val="22"/>
          <w:szCs w:val="22"/>
          <w:lang w:bidi="ar-SA"/>
        </w:rPr>
        <w:t xml:space="preserve"> experience with post</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Pr="00B400A0" w:rsidR="007A638C" w:rsidP="007A638C" w:rsidRDefault="006A4515" w14:paraId="284C6E93" w14:textId="77777777">
      <w:pPr>
        <w:ind w:left="720" w:firstLine="720"/>
        <w:rPr>
          <w:rFonts w:asciiTheme="minorHAnsi" w:hAnsiTheme="minorHAnsi" w:cstheme="minorHAnsi"/>
          <w:sz w:val="22"/>
          <w:szCs w:val="22"/>
          <w:lang w:bidi="ar-SA"/>
        </w:rPr>
      </w:pPr>
      <w:customXmlInsRangeStart w:author="Katie Favaro" w:date="2021-03-01T09:33:00Z" w:id="414"/>
      <w:sdt>
        <w:sdtPr>
          <w:rPr>
            <w:rFonts w:asciiTheme="minorHAnsi" w:hAnsiTheme="minorHAnsi" w:cstheme="minorHAnsi"/>
            <w:sz w:val="22"/>
            <w:szCs w:val="22"/>
            <w:lang w:bidi="ar-SA"/>
          </w:rPr>
          <w:id w:val="416672819"/>
          <w14:checkbox>
            <w14:checked w14:val="0"/>
            <w14:checkedState w14:font="MS Gothic" w14:val="2612"/>
            <w14:uncheckedState w14:font="MS Gothic" w14:val="2610"/>
          </w14:checkbox>
        </w:sdtPr>
        <w:sdtEndPr/>
        <w:sdtContent>
          <w:customXmlInsRangeEnd w:id="414"/>
          <w:r xmlns:w="http://schemas.openxmlformats.org/wordprocessingml/2006/main" w:rsidR="007A638C">
            <w:rPr>
              <w:rFonts w:hint="eastAsia" w:ascii="MS Gothic" w:hAnsi="MS Gothic" w:eastAsia="MS Gothic" w:cstheme="minorHAnsi"/>
              <w:sz w:val="22"/>
              <w:szCs w:val="22"/>
              <w:lang w:bidi="ar-SA"/>
            </w:rPr>
            <w:t>☐</w:t>
          </w:r>
          <w:customXmlInsRangeStart w:author="Katie Favaro" w:date="2021-03-01T09:33:00Z" w:id="416"/>
        </w:sdtContent>
      </w:sdt>
      <w:customXmlInsRangeEnd w:id="416"/>
      <w:r xmlns:w="http://schemas.openxmlformats.org/wordprocessingml/2006/main" w:rsidR="007A638C">
        <w:rPr>
          <w:rFonts w:asciiTheme="minorHAnsi" w:hAnsiTheme="minorHAnsi" w:cstheme="minorHAnsi"/>
          <w:sz w:val="22"/>
          <w:szCs w:val="22"/>
          <w:lang w:bidi="ar-SA"/>
        </w:rPr>
        <w:t xml:space="preserve">  </w:t>
      </w:r>
      <w:r xmlns:w="http://schemas.openxmlformats.org/wordprocessingml/2006/main" w:rsidRPr="00B400A0" w:rsidR="007A638C">
        <w:rPr>
          <w:rFonts w:asciiTheme="minorHAnsi" w:hAnsiTheme="minorHAnsi" w:cstheme="minorHAnsi"/>
          <w:i/>
          <w:sz w:val="22"/>
          <w:szCs w:val="22"/>
          <w:lang w:bidi="ar-SA"/>
        </w:rPr>
        <w:t xml:space="preserve"> experience with outpatient follow-up</w:t>
      </w:r>
      <w:r xmlns:w="http://schemas.openxmlformats.org/wordprocessingml/2006/main" w:rsidR="007A638C">
        <w:rPr>
          <w:rFonts w:asciiTheme="minorHAnsi" w:hAnsiTheme="minorHAnsi" w:cstheme="minorHAnsi"/>
          <w:i/>
          <w:sz w:val="22"/>
          <w:szCs w:val="22"/>
          <w:lang w:bidi="ar-SA"/>
        </w:rPr>
        <w:t>s</w:t>
      </w:r>
      <w:r xmlns:w="http://schemas.openxmlformats.org/wordprocessingml/2006/main" w:rsidRPr="00B400A0" w:rsidR="007A638C">
        <w:rPr>
          <w:rFonts w:asciiTheme="minorHAnsi" w:hAnsiTheme="minorHAnsi" w:cstheme="minorHAnsi"/>
          <w:i/>
          <w:sz w:val="22"/>
          <w:szCs w:val="22"/>
          <w:lang w:bidi="ar-SA"/>
        </w:rPr>
        <w:t xml:space="preserve"> surgeon ha</w:t>
      </w:r>
      <w:r xmlns:w="http://schemas.openxmlformats.org/wordprocessingml/2006/main" w:rsidR="007A638C">
        <w:rPr>
          <w:rFonts w:asciiTheme="minorHAnsi" w:hAnsiTheme="minorHAnsi" w:cstheme="minorHAnsi"/>
          <w:i/>
          <w:sz w:val="22"/>
          <w:szCs w:val="22"/>
          <w:lang w:bidi="ar-SA"/>
        </w:rPr>
        <w:t>The</w:t>
      </w:r>
    </w:p>
    <w:p w:rsidRPr="001A57D9" w:rsidR="007A638C" w:rsidP="007A638C" w:rsidRDefault="007A638C" w14:paraId="173AB873"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xmlns:w="http://schemas.openxmlformats.org/wordprocessingml/2006/main" w:rsidRPr="001A57D9">
        <w:rPr>
          <w:rFonts w:eastAsia="Times New Roman" w:asciiTheme="minorHAnsi" w:hAnsiTheme="minorHAnsi" w:cstheme="minorHAnsi"/>
          <w:b/>
          <w:i/>
          <w:color w:val="000000"/>
          <w:sz w:val="22"/>
          <w:szCs w:val="22"/>
          <w:lang w:bidi="ar-SA"/>
        </w:rPr>
        <w:t>If a box is not checked, please provide an explanation:</w:t>
      </w:r>
    </w:p>
    <w:p w:rsidRPr="0034597A" w:rsidR="007A638C" w:rsidP="007A638C" w:rsidRDefault="007A638C" w14:paraId="42C2CC59" w14:textId="77777777">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r xmlns:w="http://schemas.openxmlformats.org/wordprocessingml/2006/main" w:rsidRPr="0056098B">
        <w:rPr>
          <w:rFonts w:eastAsia="Times New Roman" w:asciiTheme="minorHAnsi" w:hAnsiTheme="minorHAnsi" w:cstheme="minorHAnsi"/>
          <w:b/>
          <w:i/>
          <w:color w:val="000000"/>
          <w:sz w:val="22"/>
          <w:szCs w:val="22"/>
          <w:lang w:bidi="ar-SA"/>
        </w:rPr>
        <w:t>______________________________________________________________________</w:t>
      </w:r>
    </w:p>
    <w:p w:rsidRPr="00CF24F2" w:rsidR="00D87DE7" w:rsidDel="000F5B2B" w:rsidP="00CF24F2" w:rsidRDefault="00D87DE7" w14:paraId="53BAC0B9" w14:textId="1CA9508D">
      <w:pPr>
        <w:spacing w:after="160" w:line="259" w:lineRule="auto"/>
        <w:rPr>
          <w:rFonts w:asciiTheme="minorHAnsi" w:hAnsiTheme="minorHAnsi" w:eastAsiaTheme="majorEastAsia" w:cstheme="minorHAnsi"/>
          <w:b/>
          <w:bCs/>
          <w:sz w:val="32"/>
          <w:szCs w:val="32"/>
        </w:rPr>
      </w:pPr>
    </w:p>
    <w:p w:rsidRPr="004766D9" w:rsidR="00D87DE7" w:rsidP="00CF24F2" w:rsidRDefault="00D87DE7" w14:paraId="40E57F96" w14:textId="77777777">
      <w:pPr>
        <w:rPr>
          <w:rFonts w:eastAsia="Times New Roman" w:asciiTheme="minorHAnsi" w:hAnsiTheme="minorHAnsi" w:cstheme="minorHAnsi"/>
        </w:rPr>
      </w:pPr>
    </w:p>
    <w:p w:rsidR="005B2F82" w:rsidRDefault="005B2F82" w14:paraId="6392B986"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242977" w14:paraId="128BD1E5" w14:textId="1EE3A2B5">
      <w:pPr>
        <w:pStyle w:val="Heading3"/>
        <w:ind w:left="0" w:firstLine="720"/>
        <w:rPr>
          <w:rFonts w:asciiTheme="minorHAnsi" w:hAnsiTheme="minorHAnsi" w:cstheme="minorHAnsi"/>
        </w:rPr>
      </w:pPr>
      <w:r xmlns:w="http://schemas.openxmlformats.org/wordprocessingml/2006/main" w:rsidR="009F65E5">
        <w:rPr>
          <w:rFonts w:asciiTheme="minorHAnsi" w:hAnsiTheme="minorHAnsi" w:cstheme="minorHAnsi"/>
        </w:rPr>
        <w:t>5</w:t>
      </w:r>
      <w:r xmlns:w="http://schemas.openxmlformats.org/wordprocessingml/2006/main" w:rsidR="0014349E">
        <w:rPr>
          <w:rFonts w:asciiTheme="minorHAnsi" w:hAnsiTheme="minorHAnsi" w:cstheme="minorHAnsi"/>
        </w:rPr>
        <w:t>A</w:t>
      </w:r>
      <w:r w:rsidR="005B4A70">
        <w:rPr>
          <w:rFonts w:asciiTheme="minorHAnsi" w:hAnsiTheme="minorHAnsi" w:cstheme="minorHAnsi"/>
        </w:rPr>
        <w:t>.</w:t>
      </w:r>
      <w:r w:rsidR="005B4A70">
        <w:rPr>
          <w:rFonts w:asciiTheme="minorHAnsi" w:hAnsiTheme="minorHAnsi" w:cstheme="minorHAnsi"/>
        </w:rPr>
        <w:tab/>
        <w:t xml:space="preserve"> </w:t>
      </w:r>
      <w:r w:rsidRPr="004766D9" w:rsidR="005B4A70">
        <w:rPr>
          <w:rFonts w:asciiTheme="minorHAnsi" w:hAnsiTheme="minorHAnsi" w:cstheme="minorHAnsi"/>
        </w:rPr>
        <w:t xml:space="preserve">Cardiothoracic Surgery Residency Pathway </w:t>
      </w:r>
    </w:p>
    <w:p w:rsidRPr="004766D9" w:rsidR="005B4A70" w:rsidP="005B4A70" w:rsidRDefault="005B4A70" w14:paraId="1900072D"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cardiothoracic surgery residency if </w:t>
      </w:r>
      <w:r w:rsidRPr="004766D9">
        <w:rPr>
          <w:rFonts w:asciiTheme="minorHAnsi" w:hAnsiTheme="minorHAnsi" w:cstheme="minorHAnsi"/>
          <w:i/>
          <w:sz w:val="22"/>
          <w:szCs w:val="22"/>
          <w:lang w:bidi="ar-SA"/>
        </w:rPr>
        <w:t>all</w:t>
      </w:r>
      <w:r w:rsidRPr="004766D9">
        <w:rPr>
          <w:rFonts w:asciiTheme="minorHAnsi" w:hAnsiTheme="minorHAnsi" w:cstheme="minorHAnsi"/>
          <w:sz w:val="22"/>
          <w:szCs w:val="22"/>
          <w:lang w:bidi="ar-SA"/>
        </w:rPr>
        <w:t xml:space="preserve"> </w:t>
      </w:r>
      <w:r>
        <w:rPr>
          <w:rFonts w:asciiTheme="minorHAnsi" w:hAnsiTheme="minorHAnsi" w:cstheme="minorHAnsi"/>
          <w:sz w:val="22"/>
          <w:szCs w:val="22"/>
          <w:lang w:bidi="ar-SA"/>
        </w:rPr>
        <w:t xml:space="preserve">of </w:t>
      </w:r>
      <w:r w:rsidRPr="004766D9">
        <w:rPr>
          <w:rFonts w:asciiTheme="minorHAnsi" w:hAnsiTheme="minorHAnsi" w:cstheme="minorHAnsi"/>
          <w:sz w:val="22"/>
          <w:szCs w:val="22"/>
          <w:lang w:bidi="ar-SA"/>
        </w:rPr>
        <w:t xml:space="preserve">the following conditions are met: </w:t>
      </w:r>
    </w:p>
    <w:p w:rsidRPr="004766D9" w:rsidR="005B4A70" w:rsidP="005B4A70" w:rsidRDefault="005B4A70" w14:paraId="311FF9AD" w14:textId="77777777">
      <w:pPr>
        <w:rPr>
          <w:rFonts w:asciiTheme="minorHAnsi" w:hAnsiTheme="minorHAnsi" w:cstheme="minorHAnsi"/>
          <w:sz w:val="22"/>
          <w:szCs w:val="22"/>
          <w:lang w:bidi="ar-SA"/>
        </w:rPr>
      </w:pPr>
    </w:p>
    <w:p w:rsidRPr="002F6DA3" w:rsidR="005B4A70" w:rsidP="001F6C05" w:rsidRDefault="005B4A70" w14:paraId="32BA41C2" w14:textId="77777777">
      <w:pPr>
        <w:pStyle w:val="ListParagraph"/>
        <w:numPr>
          <w:ilvl w:val="0"/>
          <w:numId w:val="30"/>
        </w:numPr>
        <w:rPr>
          <w:rFonts w:asciiTheme="minorHAnsi" w:hAnsiTheme="minorHAnsi" w:cstheme="minorHAnsi"/>
          <w:sz w:val="22"/>
          <w:szCs w:val="22"/>
          <w:lang w:bidi="ar-SA"/>
        </w:rPr>
      </w:pPr>
      <w:r w:rsidRPr="00B400A0">
        <w:rPr>
          <w:rFonts w:asciiTheme="minorHAnsi" w:hAnsiTheme="minorHAnsi" w:cstheme="minorHAnsi"/>
          <w:i/>
          <w:sz w:val="22"/>
          <w:szCs w:val="22"/>
          <w:lang w:bidi="ar-SA"/>
        </w:rPr>
        <w:t xml:space="preserve">During the cardiothoracic surgery residency, the surgeon performed </w:t>
      </w:r>
      <w:r w:rsidRPr="00FD215A">
        <w:rPr>
          <w:rFonts w:asciiTheme="minorHAnsi" w:hAnsiTheme="minorHAnsi" w:cstheme="minorHAnsi"/>
          <w:b/>
          <w:i/>
          <w:sz w:val="22"/>
          <w:szCs w:val="22"/>
          <w:lang w:bidi="ar-SA"/>
        </w:rPr>
        <w:t>at least</w:t>
      </w:r>
      <w:r w:rsidRPr="00B400A0">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20</w:t>
      </w:r>
      <w:r w:rsidRPr="00B400A0">
        <w:rPr>
          <w:rFonts w:asciiTheme="minorHAnsi" w:hAnsiTheme="minorHAnsi" w:cstheme="minorHAnsi"/>
          <w:i/>
          <w:sz w:val="22"/>
          <w:szCs w:val="22"/>
          <w:lang w:bidi="ar-SA"/>
        </w:rPr>
        <w:t xml:space="preserve"> heart or heart/lung transplants as pri</w:t>
      </w:r>
      <w:r>
        <w:rPr>
          <w:rFonts w:asciiTheme="minorHAnsi" w:hAnsiTheme="minorHAnsi" w:cstheme="minorHAnsi"/>
          <w:i/>
          <w:sz w:val="22"/>
          <w:szCs w:val="22"/>
          <w:lang w:bidi="ar-SA"/>
        </w:rPr>
        <w:t>mary surgeon or first assistant.</w:t>
      </w:r>
    </w:p>
    <w:p w:rsidR="005B4A70" w:rsidDel="0014349E" w:rsidP="005B4A70" w:rsidRDefault="005B4A70" w14:paraId="2E797623" w14:textId="253971DB">
      <w:pPr>
        <w:pStyle w:val="ListParagraph"/>
        <w:ind w:left="1080"/>
        <w:rPr>
          <w:rFonts w:asciiTheme="minorHAnsi" w:hAnsiTheme="minorHAnsi" w:cstheme="minorHAnsi"/>
          <w:b/>
          <w:i/>
          <w:sz w:val="22"/>
          <w:szCs w:val="22"/>
          <w:lang w:bidi="ar-SA"/>
        </w:rPr>
      </w:pPr>
      <w:r xmlns:w="http://schemas.openxmlformats.org/wordprocessingml/2006/main" w:rsidRPr="002F6DA3" w:rsidR="00DA5275">
        <w:rPr>
          <w:rFonts w:asciiTheme="minorHAnsi" w:hAnsiTheme="minorHAnsi" w:cstheme="minorHAnsi"/>
          <w:b/>
          <w:i/>
          <w:sz w:val="22"/>
          <w:szCs w:val="22"/>
          <w:lang w:bidi="ar-SA"/>
        </w:rPr>
        <w:t xml:space="preserve">This experience must be documented on </w:t>
      </w:r>
      <w:r xmlns:w="http://schemas.openxmlformats.org/wordprocessingml/2006/main" w:rsidR="00DA5275">
        <w:rPr>
          <w:rFonts w:asciiTheme="minorHAnsi" w:hAnsiTheme="minorHAnsi" w:cstheme="minorHAnsi"/>
          <w:b/>
          <w:i/>
          <w:sz w:val="22"/>
          <w:szCs w:val="22"/>
          <w:lang w:bidi="ar-SA"/>
        </w:rPr>
        <w:t xml:space="preserve">that includes </w:t>
      </w:r>
      <w:r xmlns:w="http://schemas.openxmlformats.org/wordprocessingml/2006/main" w:rsidRPr="002F6DA3" w:rsidR="00DA5275">
        <w:rPr>
          <w:rFonts w:asciiTheme="minorHAnsi" w:hAnsiTheme="minorHAnsi" w:cstheme="minorHAnsi"/>
          <w:b/>
          <w:i/>
          <w:sz w:val="22"/>
          <w:szCs w:val="22"/>
          <w:lang w:bidi="ar-SA"/>
        </w:rPr>
        <w:t xml:space="preserve"> log </w:t>
      </w:r>
      <w:r xmlns:w="http://schemas.openxmlformats.org/wordprocessingml/2006/main" w:rsidR="00DA5275">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 xml:space="preserve">the </w:t>
      </w:r>
      <w:r xmlns:w="http://schemas.openxmlformats.org/wordprocessingml/2006/main" w:rsidR="00DA5275">
        <w:rPr>
          <w:rFonts w:asciiTheme="minorHAnsi" w:hAnsiTheme="minorHAnsi" w:cstheme="minorHAnsi"/>
          <w:b/>
          <w:i/>
          <w:sz w:val="22"/>
          <w:szCs w:val="22"/>
          <w:lang w:bidi="ar-SA"/>
        </w:rPr>
        <w:t xml:space="preserve">date of transplant, </w:t>
      </w:r>
      <w:r xmlns:w="http://schemas.openxmlformats.org/wordprocessingml/2006/main" w:rsidR="003A0248">
        <w:rPr>
          <w:rFonts w:asciiTheme="minorHAnsi" w:hAnsiTheme="minorHAnsi" w:cstheme="minorHAnsi"/>
          <w:b/>
          <w:i/>
          <w:sz w:val="22"/>
          <w:szCs w:val="22"/>
          <w:lang w:bidi="ar-SA"/>
        </w:rPr>
        <w:t xml:space="preserve">the </w:t>
      </w:r>
      <w:r xmlns:w="http://schemas.openxmlformats.org/wordprocessingml/2006/main" w:rsidR="00DA5275">
        <w:rPr>
          <w:rFonts w:asciiTheme="minorHAnsi" w:hAnsiTheme="minorHAnsi" w:cstheme="minorHAnsi"/>
          <w:b/>
          <w:i/>
          <w:sz w:val="22"/>
          <w:szCs w:val="22"/>
          <w:lang w:bidi="ar-SA"/>
        </w:rPr>
        <w:t>role of the surgeon, medical record number or other unique identifier</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00DA5275">
        <w:rPr>
          <w:rFonts w:asciiTheme="minorHAnsi" w:hAnsiTheme="minorHAnsi" w:cstheme="minorHAnsi"/>
          <w:b/>
          <w:i/>
          <w:sz w:val="22"/>
          <w:szCs w:val="22"/>
          <w:lang w:bidi="ar-SA"/>
        </w:rPr>
        <w:t>, and the training program director’s signature.</w:t>
      </w:r>
    </w:p>
    <w:p w:rsidRPr="00DA5275" w:rsidR="0014349E" w:rsidP="00DA5275" w:rsidRDefault="0014349E" w14:paraId="628A1D80" w14:textId="77777777">
      <w:pPr>
        <w:pStyle w:val="ListParagraph"/>
        <w:ind w:left="1080"/>
        <w:rPr>
          <w:rFonts w:asciiTheme="minorHAnsi" w:hAnsiTheme="minorHAnsi" w:cstheme="minorHAnsi"/>
          <w:i/>
          <w:sz w:val="22"/>
          <w:szCs w:val="22"/>
          <w:lang w:bidi="ar-SA"/>
        </w:rPr>
      </w:pPr>
    </w:p>
    <w:p w:rsidRPr="00B400A0" w:rsidR="005B4A70" w:rsidP="005B4A70" w:rsidRDefault="005B4A70" w14:paraId="04B5DB36" w14:textId="77777777">
      <w:pPr>
        <w:pStyle w:val="ListParagraph"/>
        <w:ind w:left="1080"/>
        <w:rPr>
          <w:rFonts w:asciiTheme="minorHAnsi" w:hAnsiTheme="minorHAnsi" w:cstheme="minorHAnsi"/>
          <w:sz w:val="22"/>
          <w:szCs w:val="22"/>
          <w:lang w:bidi="ar-SA"/>
        </w:rPr>
      </w:pPr>
    </w:p>
    <w:p w:rsidR="005B4A70" w:rsidP="001F6C05" w:rsidRDefault="005B4A70" w14:paraId="4FA74676"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During the residency</w:t>
      </w:r>
      <w:r w:rsidRPr="009325E9">
        <w:rPr>
          <w:rFonts w:asciiTheme="minorHAnsi" w:hAnsiTheme="minorHAnsi" w:cstheme="minorHAnsi"/>
          <w:i/>
          <w:sz w:val="22"/>
          <w:szCs w:val="22"/>
          <w:lang w:bidi="ar-SA"/>
        </w:rPr>
        <w:t xml:space="preserve"> the surgeon performed </w:t>
      </w:r>
      <w:r w:rsidRPr="00FD215A">
        <w:rPr>
          <w:rFonts w:asciiTheme="minorHAnsi" w:hAnsiTheme="minorHAnsi" w:cstheme="minorHAnsi"/>
          <w:b/>
          <w:i/>
          <w:sz w:val="22"/>
          <w:szCs w:val="22"/>
          <w:lang w:bidi="ar-SA"/>
        </w:rPr>
        <w:t>at least</w:t>
      </w:r>
      <w:r w:rsidRPr="009325E9">
        <w:rPr>
          <w:rFonts w:asciiTheme="minorHAnsi" w:hAnsiTheme="minorHAnsi" w:cstheme="minorHAnsi"/>
          <w:i/>
          <w:sz w:val="22"/>
          <w:szCs w:val="22"/>
          <w:lang w:bidi="ar-SA"/>
        </w:rPr>
        <w:t xml:space="preserve"> </w:t>
      </w:r>
      <w:r w:rsidRPr="00B400A0">
        <w:rPr>
          <w:rFonts w:asciiTheme="minorHAnsi" w:hAnsiTheme="minorHAnsi" w:cstheme="minorHAnsi"/>
          <w:b/>
          <w:i/>
          <w:sz w:val="22"/>
          <w:szCs w:val="22"/>
          <w:lang w:bidi="ar-SA"/>
        </w:rPr>
        <w:t>10</w:t>
      </w:r>
      <w:r w:rsidRPr="009325E9">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cardiothoracic surgery residency and the two years immediately following cardiothoraci</w:t>
      </w:r>
      <w:r>
        <w:rPr>
          <w:rFonts w:asciiTheme="minorHAnsi" w:hAnsiTheme="minorHAnsi" w:cstheme="minorHAnsi"/>
          <w:sz w:val="22"/>
          <w:szCs w:val="22"/>
          <w:lang w:bidi="ar-SA"/>
        </w:rPr>
        <w:t>c surgery residency completion.</w:t>
      </w:r>
    </w:p>
    <w:p w:rsidR="005B4A70" w:rsidDel="0014349E" w:rsidP="005B4A70" w:rsidRDefault="005B4A70" w14:paraId="5F46FE46" w14:textId="70FABE53">
      <w:pPr>
        <w:rPr>
          <w:rFonts w:asciiTheme="minorHAnsi" w:hAnsiTheme="minorHAnsi" w:cstheme="minorHAnsi"/>
          <w:b/>
          <w:i/>
          <w:sz w:val="22"/>
          <w:szCs w:val="22"/>
          <w:lang w:bidi="ar-SA"/>
        </w:rPr>
      </w:pPr>
      <w:r xmlns:w="http://schemas.openxmlformats.org/wordprocessingml/2006/main" w:rsidRPr="002F6DA3" w:rsidR="00DA5275">
        <w:rPr>
          <w:rFonts w:asciiTheme="minorHAnsi" w:hAnsiTheme="minorHAnsi" w:cstheme="minorHAnsi"/>
          <w:b/>
          <w:i/>
          <w:sz w:val="22"/>
          <w:szCs w:val="22"/>
          <w:lang w:bidi="ar-SA"/>
        </w:rPr>
        <w:t xml:space="preserve">This experience must be documented on </w:t>
      </w:r>
      <w:r xmlns:w="http://schemas.openxmlformats.org/wordprocessingml/2006/main" w:rsidRPr="002F6DA3" w:rsidR="00DA5275">
        <w:rPr>
          <w:rFonts w:asciiTheme="minorHAnsi" w:hAnsiTheme="minorHAnsi" w:cstheme="minorHAnsi"/>
          <w:b/>
          <w:i/>
          <w:sz w:val="22"/>
          <w:szCs w:val="22"/>
          <w:lang w:bidi="ar-SA"/>
        </w:rPr>
        <w:t>.</w:t>
      </w:r>
      <w:r xmlns:w="http://schemas.openxmlformats.org/wordprocessingml/2006/main" w:rsidR="00DA5275">
        <w:rPr>
          <w:rFonts w:asciiTheme="minorHAnsi" w:hAnsiTheme="minorHAnsi" w:cstheme="minorHAnsi"/>
          <w:b/>
          <w:i/>
          <w:sz w:val="22"/>
          <w:szCs w:val="22"/>
          <w:lang w:bidi="ar-SA"/>
        </w:rPr>
        <w:t>that includes the date of procurement, Donor ID, and the training program director’s signature</w:t>
      </w:r>
      <w:r xmlns:w="http://schemas.openxmlformats.org/wordprocessingml/2006/main" w:rsidRPr="002F6DA3" w:rsidR="00DA5275">
        <w:rPr>
          <w:rFonts w:asciiTheme="minorHAnsi" w:hAnsiTheme="minorHAnsi" w:cstheme="minorHAnsi"/>
          <w:b/>
          <w:i/>
          <w:sz w:val="22"/>
          <w:szCs w:val="22"/>
          <w:lang w:bidi="ar-SA"/>
        </w:rPr>
        <w:t xml:space="preserve"> log </w:t>
      </w:r>
      <w:r xmlns:w="http://schemas.openxmlformats.org/wordprocessingml/2006/main" w:rsidR="00DA5275">
        <w:rPr>
          <w:rFonts w:asciiTheme="minorHAnsi" w:hAnsiTheme="minorHAnsi" w:cstheme="minorHAnsi"/>
          <w:b/>
          <w:i/>
          <w:sz w:val="22"/>
          <w:szCs w:val="22"/>
          <w:lang w:bidi="ar-SA"/>
        </w:rPr>
        <w:t>a</w:t>
      </w:r>
    </w:p>
    <w:p w:rsidRPr="002F6DA3" w:rsidR="0014349E" w:rsidP="00DA5275" w:rsidRDefault="0014349E" w14:paraId="5E64572F" w14:textId="77777777">
      <w:pPr>
        <w:ind w:left="1080"/>
        <w:rPr>
          <w:rFonts w:asciiTheme="minorHAnsi" w:hAnsiTheme="minorHAnsi" w:cstheme="minorHAnsi"/>
          <w:i/>
          <w:sz w:val="22"/>
          <w:szCs w:val="22"/>
          <w:lang w:bidi="ar-SA"/>
        </w:rPr>
      </w:pPr>
    </w:p>
    <w:p w:rsidRPr="004A085D" w:rsidR="005B4A70" w:rsidP="005B4A70" w:rsidRDefault="005B4A70" w14:paraId="4195A25D" w14:textId="77777777">
      <w:pPr>
        <w:rPr>
          <w:rFonts w:asciiTheme="minorHAnsi" w:hAnsiTheme="minorHAnsi" w:cstheme="minorHAnsi"/>
          <w:sz w:val="22"/>
          <w:szCs w:val="22"/>
          <w:lang w:bidi="ar-SA"/>
        </w:rPr>
      </w:pPr>
    </w:p>
    <w:p w:rsidR="003859AA" w:rsidP="001F6C05" w:rsidRDefault="005B4A70" w14:paraId="20B30469" w14:textId="77777777">
      <w:pPr>
        <w:pStyle w:val="ListParagraph"/>
        <w:numPr>
          <w:ilvl w:val="0"/>
          <w:numId w:val="30"/>
        </w:numPr>
        <w:rPr>
          <w:rFonts w:asciiTheme="minorHAnsi" w:hAnsiTheme="minorHAnsi" w:cstheme="minorHAnsi"/>
          <w:sz w:val="22"/>
          <w:szCs w:val="22"/>
          <w:lang w:bidi="ar-SA"/>
        </w:rPr>
      </w:pPr>
      <w:r>
        <w:rPr>
          <w:rFonts w:asciiTheme="minorHAnsi" w:hAnsiTheme="minorHAnsi" w:cstheme="minorHAnsi"/>
          <w:i/>
          <w:sz w:val="22"/>
          <w:szCs w:val="22"/>
          <w:lang w:bidi="ar-SA"/>
        </w:rPr>
        <w:t>T</w:t>
      </w:r>
      <w:r w:rsidRPr="009325E9">
        <w:rPr>
          <w:rFonts w:asciiTheme="minorHAnsi" w:hAnsiTheme="minorHAnsi" w:cstheme="minorHAnsi"/>
          <w:i/>
          <w:sz w:val="22"/>
          <w:szCs w:val="22"/>
          <w:lang w:bidi="ar-SA"/>
        </w:rPr>
        <w:t xml:space="preserve">he surgeon has maintained a current working knowledge of all aspects of heart transplantation, defined as a direct involvement in heart transplant patient care </w:t>
      </w:r>
      <w:r w:rsidRPr="002F6DA3">
        <w:rPr>
          <w:rFonts w:asciiTheme="minorHAnsi" w:hAnsiTheme="minorHAnsi" w:cstheme="minorHAnsi"/>
          <w:i/>
          <w:sz w:val="22"/>
          <w:szCs w:val="22"/>
          <w:u w:val="single"/>
          <w:lang w:bidi="ar-SA"/>
        </w:rPr>
        <w:t>within the last 2 years</w:t>
      </w:r>
      <w:r w:rsidRPr="009325E9">
        <w:rPr>
          <w:rFonts w:asciiTheme="minorHAnsi" w:hAnsiTheme="minorHAnsi" w:cstheme="minorHAnsi"/>
          <w:i/>
          <w:sz w:val="22"/>
          <w:szCs w:val="22"/>
          <w:lang w:bidi="ar-SA"/>
        </w:rPr>
        <w:t>.</w:t>
      </w:r>
    </w:p>
    <w:p w:rsidR="005B4A70" w:rsidP="001F6C05" w:rsidRDefault="005B4A70" w14:paraId="2482A8F2" w14:textId="40C39907">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6A4515" w14:paraId="4398199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85469108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p>
    <w:p w:rsidR="005B4A70" w:rsidP="005B4A70" w:rsidRDefault="006A4515" w14:paraId="3D1B83BD"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20529778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p>
    <w:p w:rsidR="005B4A70" w:rsidP="005B4A70" w:rsidRDefault="006A4515" w14:paraId="6399AC1F"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72464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p>
    <w:p w:rsidRPr="00B400A0" w:rsidR="005B4A70" w:rsidP="005B4A70" w:rsidRDefault="006A4515" w14:paraId="196CFF86"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83294133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p>
    <w:p w:rsidR="005B4A70" w:rsidP="005B4A70" w:rsidRDefault="006A4515" w14:paraId="05937E7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69936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p>
    <w:p w:rsidRPr="00B400A0" w:rsidR="005B4A70" w:rsidP="005B4A70" w:rsidRDefault="006A4515" w14:paraId="06684DD7"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57324706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p>
    <w:p w:rsidR="005B4A70" w:rsidP="005B4A70" w:rsidRDefault="005B4A70" w14:paraId="6A7EEF12"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22A667B2"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64E4EF8E" w14:textId="77777777">
      <w:pPr>
        <w:pStyle w:val="ListParagraph"/>
        <w:jc w:val="center"/>
        <w:rPr>
          <w:rFonts w:asciiTheme="minorHAnsi" w:hAnsiTheme="minorHAnsi" w:cstheme="minorHAnsi"/>
          <w:sz w:val="22"/>
          <w:szCs w:val="22"/>
          <w:lang w:bidi="ar-SA"/>
        </w:rPr>
      </w:pPr>
    </w:p>
    <w:p w:rsidRPr="00B400A0" w:rsidR="005B4A70" w:rsidP="005B4A70" w:rsidRDefault="005B4A70" w14:paraId="3DC6F6E6" w14:textId="77777777">
      <w:pPr>
        <w:pStyle w:val="ListParagraph"/>
        <w:jc w:val="center"/>
        <w:rPr>
          <w:rFonts w:asciiTheme="minorHAnsi" w:hAnsiTheme="minorHAnsi" w:cstheme="minorHAnsi"/>
          <w:sz w:val="22"/>
          <w:szCs w:val="22"/>
          <w:lang w:bidi="ar-SA"/>
        </w:rPr>
      </w:pPr>
    </w:p>
    <w:p w:rsidRPr="00D06449" w:rsidR="005B4A70" w:rsidP="001F6C05" w:rsidRDefault="005B4A70" w14:paraId="14FAA701" w14:textId="77777777">
      <w:pPr>
        <w:pStyle w:val="ListParagraph"/>
        <w:numPr>
          <w:ilvl w:val="0"/>
          <w:numId w:val="30"/>
        </w:numPr>
        <w:rPr>
          <w:rFonts w:asciiTheme="minorHAnsi" w:hAnsiTheme="minorHAnsi" w:cstheme="minorHAnsi"/>
          <w:b/>
          <w:sz w:val="22"/>
          <w:szCs w:val="22"/>
          <w:lang w:bidi="ar-SA"/>
        </w:rPr>
      </w:pPr>
      <w:r w:rsidRPr="00D06449">
        <w:rPr>
          <w:rFonts w:asciiTheme="minorHAnsi" w:hAnsiTheme="minorHAnsi" w:cstheme="minorHAnsi"/>
          <w:b/>
          <w:i/>
          <w:sz w:val="22"/>
          <w:szCs w:val="22"/>
          <w:lang w:bidi="ar-SA"/>
        </w:rPr>
        <w:t>Provide the following letters with the application:</w:t>
      </w:r>
    </w:p>
    <w:p w:rsidRPr="00576DFF" w:rsidR="005B4A70" w:rsidP="005B4A70" w:rsidRDefault="005B4A70" w14:paraId="6EE595D8" w14:textId="77777777">
      <w:pPr>
        <w:pStyle w:val="ListParagraph"/>
        <w:ind w:left="1080"/>
        <w:rPr>
          <w:rFonts w:asciiTheme="minorHAnsi" w:hAnsiTheme="minorHAnsi" w:cstheme="minorHAnsi"/>
          <w:sz w:val="22"/>
          <w:szCs w:val="22"/>
          <w:lang w:bidi="ar-SA"/>
        </w:rPr>
      </w:pPr>
    </w:p>
    <w:p w:rsidRPr="002E6D8C" w:rsidR="005B4A70" w:rsidP="005B4A70" w:rsidRDefault="005B4A70" w14:paraId="78B2806B"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72F579EF"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4E53C9C6"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7F7085D2"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1ACAC1C7"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6F78A5C3"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027C2C12"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0B35653"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2B03994E" w14:textId="77777777">
      <w:pPr>
        <w:pStyle w:val="IndentedParagraph"/>
        <w:rPr>
          <w:rFonts w:asciiTheme="minorHAnsi" w:hAnsiTheme="minorHAnsi" w:cstheme="minorHAnsi"/>
          <w:lang w:bidi="ar-SA"/>
        </w:rPr>
      </w:pPr>
    </w:p>
    <w:p w:rsidR="000F5B2B" w:rsidRDefault="000F5B2B" w14:paraId="1201DC3F"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242977" w14:paraId="441D0626" w14:textId="7FE5D92D">
      <w:pPr>
        <w:pStyle w:val="Heading3"/>
        <w:rPr>
          <w:rFonts w:asciiTheme="minorHAnsi" w:hAnsiTheme="minorHAnsi" w:cstheme="minorHAnsi"/>
        </w:rPr>
      </w:pPr>
      <w:r xmlns:w="http://schemas.openxmlformats.org/wordprocessingml/2006/main" w:rsidR="009F65E5">
        <w:rPr>
          <w:rFonts w:asciiTheme="minorHAnsi" w:hAnsiTheme="minorHAnsi" w:cstheme="minorHAnsi"/>
        </w:rPr>
        <w:t>5</w:t>
      </w:r>
      <w:r xmlns:w="http://schemas.openxmlformats.org/wordprocessingml/2006/main" w:rsidRPr="004766D9" w:rsidR="0014349E">
        <w:rPr>
          <w:rFonts w:asciiTheme="minorHAnsi" w:hAnsiTheme="minorHAnsi" w:cstheme="minorHAnsi"/>
        </w:rPr>
        <w:t>B</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Twelve-month Heart Transplant Fellowship Pathway </w:t>
      </w:r>
    </w:p>
    <w:p w:rsidRPr="004766D9" w:rsidR="005B4A70" w:rsidP="005B4A70" w:rsidRDefault="005B4A70" w14:paraId="2881BE37"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Surgeons can meet the training requirements for primary heart transplant surgeon by completing a 12-month heart transplant fellowship if the following conditions are met: </w:t>
      </w:r>
    </w:p>
    <w:p w:rsidRPr="004766D9" w:rsidR="005B4A70" w:rsidP="005B4A70" w:rsidRDefault="005B4A70" w14:paraId="146B18BA" w14:textId="77777777">
      <w:pPr>
        <w:rPr>
          <w:rFonts w:asciiTheme="minorHAnsi" w:hAnsiTheme="minorHAnsi" w:cstheme="minorHAnsi"/>
          <w:sz w:val="22"/>
          <w:szCs w:val="22"/>
          <w:lang w:bidi="ar-SA"/>
        </w:rPr>
      </w:pPr>
    </w:p>
    <w:p w:rsidRPr="002F6DA3" w:rsidR="005B4A70" w:rsidP="001F6C05" w:rsidRDefault="005B4A70" w14:paraId="6BA05BC1"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20</w:t>
      </w:r>
      <w:r w:rsidRPr="00F54A53">
        <w:rPr>
          <w:rFonts w:asciiTheme="minorHAnsi" w:hAnsiTheme="minorHAnsi" w:cstheme="minorHAnsi"/>
          <w:i/>
          <w:sz w:val="22"/>
          <w:szCs w:val="22"/>
          <w:lang w:bidi="ar-SA"/>
        </w:rPr>
        <w:t xml:space="preserve"> heart or heart/lung transplants as primary surgeon or first assistant during the 12-month heart transplant fellowship.</w:t>
      </w:r>
    </w:p>
    <w:p w:rsidR="005B4A70" w:rsidDel="0014349E" w:rsidP="005B4A70" w:rsidRDefault="005B4A70" w14:paraId="01ECE032" w14:textId="603E18B3">
      <w:pPr>
        <w:pStyle w:val="ListParagraph"/>
        <w:ind w:left="1080"/>
        <w:rPr>
          <w:rFonts w:asciiTheme="minorHAnsi" w:hAnsiTheme="minorHAnsi" w:cstheme="minorHAnsi"/>
          <w:b/>
          <w:i/>
          <w:sz w:val="22"/>
          <w:szCs w:val="22"/>
          <w:lang w:bidi="ar-SA"/>
        </w:rPr>
      </w:pPr>
      <w:r xmlns:w="http://schemas.openxmlformats.org/wordprocessingml/2006/main" w:rsidRPr="002F6DA3" w:rsidR="00094285">
        <w:rPr>
          <w:rFonts w:asciiTheme="minorHAnsi" w:hAnsiTheme="minorHAnsi" w:cstheme="minorHAnsi"/>
          <w:b/>
          <w:i/>
          <w:sz w:val="22"/>
          <w:szCs w:val="22"/>
          <w:lang w:bidi="ar-SA"/>
        </w:rPr>
        <w:t xml:space="preserve">This experience must be documented on </w:t>
      </w:r>
      <w:r xmlns:w="http://schemas.openxmlformats.org/wordprocessingml/2006/main" w:rsidR="00094285">
        <w:rPr>
          <w:rFonts w:asciiTheme="minorHAnsi" w:hAnsiTheme="minorHAnsi" w:cstheme="minorHAnsi"/>
          <w:b/>
          <w:i/>
          <w:sz w:val="22"/>
          <w:szCs w:val="22"/>
          <w:lang w:bidi="ar-SA"/>
        </w:rPr>
        <w:t xml:space="preserve">that includes the date of transplant, </w:t>
      </w:r>
      <w:r xmlns:w="http://schemas.openxmlformats.org/wordprocessingml/2006/main" w:rsidRPr="002F6DA3" w:rsidR="00094285">
        <w:rPr>
          <w:rFonts w:asciiTheme="minorHAnsi" w:hAnsiTheme="minorHAnsi" w:cstheme="minorHAnsi"/>
          <w:b/>
          <w:i/>
          <w:sz w:val="22"/>
          <w:szCs w:val="22"/>
          <w:lang w:bidi="ar-SA"/>
        </w:rPr>
        <w:t xml:space="preserve"> log </w:t>
      </w:r>
      <w:r xmlns:w="http://schemas.openxmlformats.org/wordprocessingml/2006/main" w:rsidR="00094285">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 xml:space="preserve">the </w:t>
      </w:r>
      <w:r xmlns:w="http://schemas.openxmlformats.org/wordprocessingml/2006/main" w:rsidR="00094285">
        <w:rPr>
          <w:rFonts w:asciiTheme="minorHAnsi" w:hAnsiTheme="minorHAnsi" w:cstheme="minorHAnsi"/>
          <w:b/>
          <w:i/>
          <w:sz w:val="22"/>
          <w:szCs w:val="22"/>
          <w:lang w:bidi="ar-SA"/>
        </w:rPr>
        <w:t>role of the surgeon, medical record number or other unique identifier</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00094285">
        <w:rPr>
          <w:rFonts w:asciiTheme="minorHAnsi" w:hAnsiTheme="minorHAnsi" w:cstheme="minorHAnsi"/>
          <w:b/>
          <w:i/>
          <w:sz w:val="22"/>
          <w:szCs w:val="22"/>
          <w:lang w:bidi="ar-SA"/>
        </w:rPr>
        <w:t>, and the fellowship director’s signature.</w:t>
      </w:r>
    </w:p>
    <w:p w:rsidRPr="00094285" w:rsidR="0014349E" w:rsidP="00094285" w:rsidRDefault="0014349E" w14:paraId="645AD33E" w14:textId="77777777">
      <w:pPr>
        <w:pStyle w:val="ListParagraph"/>
        <w:ind w:left="1080"/>
        <w:rPr>
          <w:rFonts w:asciiTheme="minorHAnsi" w:hAnsiTheme="minorHAnsi" w:cstheme="minorHAnsi"/>
          <w:i/>
          <w:sz w:val="22"/>
          <w:szCs w:val="22"/>
          <w:lang w:bidi="ar-SA"/>
        </w:rPr>
      </w:pPr>
    </w:p>
    <w:p w:rsidRPr="004766D9" w:rsidR="005B4A70" w:rsidP="005B4A70" w:rsidRDefault="005B4A70" w14:paraId="776192FC" w14:textId="77777777">
      <w:pPr>
        <w:pStyle w:val="ListParagraph"/>
        <w:ind w:left="1080"/>
        <w:rPr>
          <w:rFonts w:asciiTheme="minorHAnsi" w:hAnsiTheme="minorHAnsi" w:cstheme="minorHAnsi"/>
          <w:sz w:val="22"/>
          <w:szCs w:val="22"/>
          <w:lang w:bidi="ar-SA"/>
        </w:rPr>
      </w:pPr>
    </w:p>
    <w:p w:rsidR="005B4A70" w:rsidP="001F6C05" w:rsidRDefault="005B4A70" w14:paraId="7550CFEC" w14:textId="77777777">
      <w:pPr>
        <w:pStyle w:val="ListParagraph"/>
        <w:numPr>
          <w:ilvl w:val="0"/>
          <w:numId w:val="31"/>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F54A53">
        <w:rPr>
          <w:rFonts w:asciiTheme="minorHAnsi" w:hAnsiTheme="minorHAnsi" w:cstheme="minorHAnsi"/>
          <w:i/>
          <w:sz w:val="22"/>
          <w:szCs w:val="22"/>
          <w:lang w:bidi="ar-SA"/>
        </w:rPr>
        <w:t xml:space="preserve"> surgeon performed </w:t>
      </w:r>
      <w:r w:rsidRPr="00FD215A">
        <w:rPr>
          <w:rFonts w:asciiTheme="minorHAnsi" w:hAnsiTheme="minorHAnsi" w:cstheme="minorHAnsi"/>
          <w:b/>
          <w:i/>
          <w:sz w:val="22"/>
          <w:szCs w:val="22"/>
          <w:lang w:bidi="ar-SA"/>
        </w:rPr>
        <w:t>at least</w:t>
      </w:r>
      <w:r w:rsidRPr="00F54A53">
        <w:rPr>
          <w:rFonts w:asciiTheme="minorHAnsi" w:hAnsiTheme="minorHAnsi" w:cstheme="minorHAnsi"/>
          <w:i/>
          <w:sz w:val="22"/>
          <w:szCs w:val="22"/>
          <w:lang w:bidi="ar-SA"/>
        </w:rPr>
        <w:t xml:space="preserve"> </w:t>
      </w:r>
      <w:r w:rsidRPr="00FD215A">
        <w:rPr>
          <w:rFonts w:asciiTheme="minorHAnsi" w:hAnsiTheme="minorHAnsi" w:cstheme="minorHAnsi"/>
          <w:b/>
          <w:i/>
          <w:sz w:val="22"/>
          <w:szCs w:val="22"/>
          <w:lang w:bidi="ar-SA"/>
        </w:rPr>
        <w:t>10</w:t>
      </w:r>
      <w:r w:rsidRPr="00F54A53">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r w:rsidRPr="004766D9">
        <w:rPr>
          <w:rFonts w:asciiTheme="minorHAnsi" w:hAnsiTheme="minorHAnsi" w:cstheme="minorHAnsi"/>
          <w:sz w:val="22"/>
          <w:szCs w:val="22"/>
          <w:lang w:bidi="ar-SA"/>
        </w:rPr>
        <w:t xml:space="preserve"> These procurements must have been performed anytime during the surgeon’s fellowship and the two years immediately f</w:t>
      </w:r>
      <w:r>
        <w:rPr>
          <w:rFonts w:asciiTheme="minorHAnsi" w:hAnsiTheme="minorHAnsi" w:cstheme="minorHAnsi"/>
          <w:sz w:val="22"/>
          <w:szCs w:val="22"/>
          <w:lang w:bidi="ar-SA"/>
        </w:rPr>
        <w:t>ollowing fellowship completion.</w:t>
      </w:r>
    </w:p>
    <w:p w:rsidR="005B4A70" w:rsidDel="0014349E" w:rsidP="005B4A70" w:rsidRDefault="005B4A70" w14:paraId="384583C0" w14:textId="7EB6CA30">
      <w:pPr>
        <w:pStyle w:val="ListParagraph"/>
        <w:rPr>
          <w:rFonts w:asciiTheme="minorHAnsi" w:hAnsiTheme="minorHAnsi" w:cstheme="minorHAnsi"/>
          <w:b/>
          <w:i/>
          <w:sz w:val="22"/>
          <w:szCs w:val="22"/>
          <w:lang w:bidi="ar-SA"/>
        </w:rPr>
      </w:pPr>
      <w:r xmlns:w="http://schemas.openxmlformats.org/wordprocessingml/2006/main" w:rsidRPr="002F6DA3" w:rsidR="00094285">
        <w:rPr>
          <w:rFonts w:asciiTheme="minorHAnsi" w:hAnsiTheme="minorHAnsi" w:cstheme="minorHAnsi"/>
          <w:b/>
          <w:i/>
          <w:sz w:val="22"/>
          <w:szCs w:val="22"/>
          <w:lang w:bidi="ar-SA"/>
        </w:rPr>
        <w:t xml:space="preserve">This experience must be documented on </w:t>
      </w:r>
      <w:r xmlns:w="http://schemas.openxmlformats.org/wordprocessingml/2006/main" w:rsidR="00094285">
        <w:rPr>
          <w:rFonts w:asciiTheme="minorHAnsi" w:hAnsiTheme="minorHAnsi" w:cstheme="minorHAnsi"/>
          <w:b/>
          <w:i/>
          <w:sz w:val="22"/>
          <w:szCs w:val="22"/>
          <w:lang w:bidi="ar-SA"/>
        </w:rPr>
        <w:t>that includes the date of procurement, Donor ID, and the training program director’s signature.</w:t>
      </w:r>
      <w:r xmlns:w="http://schemas.openxmlformats.org/wordprocessingml/2006/main" w:rsidRPr="002F6DA3" w:rsidR="00094285">
        <w:rPr>
          <w:rFonts w:asciiTheme="minorHAnsi" w:hAnsiTheme="minorHAnsi" w:cstheme="minorHAnsi"/>
          <w:b/>
          <w:i/>
          <w:sz w:val="22"/>
          <w:szCs w:val="22"/>
          <w:lang w:bidi="ar-SA"/>
        </w:rPr>
        <w:t xml:space="preserve"> log </w:t>
      </w:r>
      <w:r xmlns:w="http://schemas.openxmlformats.org/wordprocessingml/2006/main" w:rsidR="00094285">
        <w:rPr>
          <w:rFonts w:asciiTheme="minorHAnsi" w:hAnsiTheme="minorHAnsi" w:cstheme="minorHAnsi"/>
          <w:b/>
          <w:i/>
          <w:sz w:val="22"/>
          <w:szCs w:val="22"/>
          <w:lang w:bidi="ar-SA"/>
        </w:rPr>
        <w:t>a</w:t>
      </w:r>
    </w:p>
    <w:p w:rsidRPr="00094285" w:rsidR="0014349E" w:rsidP="00094285" w:rsidRDefault="0014349E" w14:paraId="278DBA62" w14:textId="77777777">
      <w:pPr>
        <w:pStyle w:val="ListParagraph"/>
        <w:ind w:left="1080"/>
        <w:rPr>
          <w:lang w:bidi="ar-SA"/>
        </w:rPr>
      </w:pPr>
    </w:p>
    <w:p w:rsidRPr="00FD215A" w:rsidR="005B4A70" w:rsidP="005B4A70" w:rsidRDefault="005B4A70" w14:paraId="5DDC2FB2" w14:textId="77777777">
      <w:pPr>
        <w:pStyle w:val="ListParagraph"/>
        <w:rPr>
          <w:rFonts w:asciiTheme="minorHAnsi" w:hAnsiTheme="minorHAnsi" w:cstheme="minorHAnsi"/>
          <w:i/>
          <w:sz w:val="22"/>
          <w:szCs w:val="22"/>
          <w:lang w:bidi="ar-SA"/>
        </w:rPr>
      </w:pPr>
    </w:p>
    <w:p w:rsidR="003859AA" w:rsidP="001F6C05" w:rsidRDefault="005B4A70" w14:paraId="206208AB" w14:textId="77777777">
      <w:pPr>
        <w:pStyle w:val="ListParagraph"/>
        <w:numPr>
          <w:ilvl w:val="0"/>
          <w:numId w:val="31"/>
        </w:numPr>
        <w:rPr>
          <w:rFonts w:asciiTheme="minorHAnsi" w:hAnsiTheme="minorHAnsi" w:cstheme="minorHAnsi"/>
          <w:sz w:val="22"/>
          <w:szCs w:val="22"/>
          <w:lang w:bidi="ar-SA"/>
        </w:rPr>
      </w:pPr>
      <w:r w:rsidRPr="00FD215A">
        <w:rPr>
          <w:rFonts w:asciiTheme="minorHAnsi" w:hAnsiTheme="minorHAnsi" w:cstheme="minorHAnsi"/>
          <w:i/>
          <w:sz w:val="22"/>
          <w:szCs w:val="22"/>
          <w:lang w:bidi="ar-SA"/>
        </w:rPr>
        <w:t xml:space="preserve">The surgeon has maintained a current working knowledge of all aspects of heart transplantation, defined as a direct involvement in heart transplant patient care </w:t>
      </w:r>
      <w:r w:rsidRPr="001F6C05">
        <w:rPr>
          <w:rFonts w:asciiTheme="minorHAnsi" w:hAnsiTheme="minorHAnsi" w:cstheme="minorHAnsi"/>
          <w:i/>
          <w:sz w:val="22"/>
          <w:szCs w:val="22"/>
          <w:u w:val="single"/>
          <w:lang w:bidi="ar-SA"/>
        </w:rPr>
        <w:t>within the last 2 years</w:t>
      </w:r>
      <w:r w:rsidRPr="00FD215A">
        <w:rPr>
          <w:rFonts w:asciiTheme="minorHAnsi" w:hAnsiTheme="minorHAnsi" w:cstheme="minorHAnsi"/>
          <w:i/>
          <w:sz w:val="22"/>
          <w:szCs w:val="22"/>
          <w:lang w:bidi="ar-SA"/>
        </w:rPr>
        <w:t>.</w:t>
      </w:r>
    </w:p>
    <w:p w:rsidRPr="00FD215A" w:rsidR="005B4A70" w:rsidP="001F6C05" w:rsidRDefault="005B4A70" w14:paraId="631E9C6C" w14:textId="79D96279">
      <w:pPr>
        <w:pStyle w:val="ListParagraph"/>
        <w:ind w:left="1080"/>
        <w:rPr>
          <w:rFonts w:asciiTheme="minorHAnsi" w:hAnsiTheme="minorHAnsi" w:cstheme="minorHAnsi"/>
          <w:sz w:val="22"/>
          <w:szCs w:val="22"/>
          <w:lang w:bidi="ar-SA"/>
        </w:rPr>
      </w:pPr>
      <w:r w:rsidRPr="00FD215A">
        <w:rPr>
          <w:rFonts w:asciiTheme="minorHAnsi" w:hAnsiTheme="minorHAnsi" w:cstheme="minorHAnsi"/>
          <w:b/>
          <w:i/>
          <w:sz w:val="22"/>
          <w:szCs w:val="22"/>
          <w:lang w:bidi="ar-SA"/>
        </w:rPr>
        <w:t>Check all that apply</w:t>
      </w:r>
    </w:p>
    <w:p w:rsidR="005B4A70" w:rsidP="005B4A70" w:rsidRDefault="006A4515" w14:paraId="2863D67E" w14:textId="0CD3D2E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149961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6A4515" w14:paraId="192871E6" w14:textId="596B4CE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382260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6A4515" w14:paraId="3FA63B07" w14:textId="255C70D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28339306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6A4515" w14:paraId="67335767" w14:textId="2D2A9606">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99229839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6A4515" w14:paraId="37ACFEC8" w14:textId="03160E98">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50570536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6A4515" w14:paraId="02B71BDF" w14:textId="17B6B86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384122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45B4EBFD"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5B4A70" w:rsidP="005B4A70" w:rsidRDefault="005B4A70" w14:paraId="48CE28AC" w14:textId="77777777">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27FB1E36" w14:textId="77777777">
      <w:pPr>
        <w:pStyle w:val="ListParagraph"/>
        <w:jc w:val="center"/>
        <w:rPr>
          <w:rFonts w:asciiTheme="minorHAnsi" w:hAnsiTheme="minorHAnsi" w:cstheme="minorHAnsi"/>
          <w:sz w:val="22"/>
          <w:szCs w:val="22"/>
          <w:lang w:bidi="ar-SA"/>
        </w:rPr>
      </w:pPr>
    </w:p>
    <w:p w:rsidRPr="002F6DA3" w:rsidR="005B4A70" w:rsidP="001F6C05" w:rsidRDefault="005B4A70" w14:paraId="67C2BB48" w14:textId="77777777">
      <w:pPr>
        <w:pStyle w:val="ListParagraph"/>
        <w:numPr>
          <w:ilvl w:val="0"/>
          <w:numId w:val="31"/>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3497A5CE" w14:textId="77777777">
      <w:pPr>
        <w:pStyle w:val="ListParagraph"/>
        <w:ind w:left="1080"/>
        <w:rPr>
          <w:rFonts w:asciiTheme="minorHAnsi" w:hAnsiTheme="minorHAnsi" w:cstheme="minorHAnsi"/>
          <w:sz w:val="22"/>
          <w:szCs w:val="22"/>
          <w:lang w:bidi="ar-SA"/>
        </w:rPr>
      </w:pPr>
    </w:p>
    <w:p w:rsidRPr="002E6D8C" w:rsidR="005B4A70" w:rsidP="005B4A70" w:rsidRDefault="005B4A70" w14:paraId="38C091D9"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training program</w:t>
      </w:r>
      <w:r>
        <w:rPr>
          <w:rFonts w:asciiTheme="minorHAnsi" w:hAnsiTheme="minorHAnsi" w:cstheme="minorHAnsi"/>
          <w:sz w:val="22"/>
          <w:szCs w:val="22"/>
          <w:lang w:bidi="ar-SA"/>
        </w:rPr>
        <w:t xml:space="preserv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4EA80CA5"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program’s primary surgeon and transplant program director outlining</w:t>
      </w:r>
    </w:p>
    <w:p w:rsidR="005B4A70" w:rsidP="005B4A70" w:rsidRDefault="005B4A70" w14:paraId="1FF9F57A"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534B1380"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w:t>
      </w:r>
      <w:r>
        <w:rPr>
          <w:rFonts w:asciiTheme="minorHAnsi" w:hAnsiTheme="minorHAnsi" w:cstheme="minorHAnsi"/>
          <w:sz w:val="22"/>
          <w:szCs w:val="22"/>
          <w:lang w:bidi="ar-SA"/>
        </w:rPr>
        <w:t>e individual’s personal integrity and honesty,</w:t>
      </w:r>
    </w:p>
    <w:p w:rsidR="005B4A70" w:rsidP="005B4A70" w:rsidRDefault="005B4A70" w14:paraId="0237E899"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5E2F9E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5F9A7906"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1F6C05" w:rsidR="005B4A70" w:rsidP="001F6C05" w:rsidRDefault="005B4A70" w14:paraId="5E9176D0" w14:textId="405D2B4C">
      <w:pPr>
        <w:pStyle w:val="ListParagraph"/>
        <w:numPr>
          <w:ilvl w:val="0"/>
          <w:numId w:val="12"/>
        </w:numPr>
        <w:ind w:left="1440"/>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5B4A70" w:rsidP="005B4A70" w:rsidRDefault="005B4A70" w14:paraId="0D87E368" w14:textId="77777777">
      <w:pPr>
        <w:pStyle w:val="IndentedParagraph"/>
        <w:rPr>
          <w:rFonts w:asciiTheme="minorHAnsi" w:hAnsiTheme="minorHAnsi" w:cstheme="minorHAnsi"/>
          <w:lang w:bidi="ar-SA"/>
        </w:rPr>
      </w:pPr>
    </w:p>
    <w:p w:rsidR="000F5B2B" w:rsidRDefault="000F5B2B" w14:paraId="188C8E61"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52101F" w14:paraId="312BB817" w14:textId="57E9161D">
      <w:pPr>
        <w:pStyle w:val="Heading3"/>
        <w:rPr>
          <w:rFonts w:asciiTheme="minorHAnsi" w:hAnsiTheme="minorHAnsi" w:cstheme="minorHAnsi"/>
        </w:rPr>
      </w:pPr>
      <w:r xmlns:w="http://schemas.openxmlformats.org/wordprocessingml/2006/main" w:rsidR="009F65E5">
        <w:rPr>
          <w:rFonts w:asciiTheme="minorHAnsi" w:hAnsiTheme="minorHAnsi" w:cstheme="minorHAnsi"/>
        </w:rPr>
        <w:t>5</w:t>
      </w:r>
      <w:r xmlns:w="http://schemas.openxmlformats.org/wordprocessingml/2006/main" w:rsidRPr="004766D9" w:rsidR="0014349E">
        <w:rPr>
          <w:rFonts w:asciiTheme="minorHAnsi" w:hAnsiTheme="minorHAnsi" w:cstheme="minorHAnsi"/>
        </w:rPr>
        <w:t>C</w:t>
      </w:r>
      <w:r w:rsidRPr="004766D9" w:rsidR="005B4A70">
        <w:rPr>
          <w:rFonts w:asciiTheme="minorHAnsi" w:hAnsiTheme="minorHAnsi" w:cstheme="minorHAnsi"/>
        </w:rPr>
        <w:t xml:space="preserve">. </w:t>
      </w:r>
      <w:r w:rsidRPr="004766D9" w:rsidR="005B4A70">
        <w:rPr>
          <w:rFonts w:asciiTheme="minorHAnsi" w:hAnsiTheme="minorHAnsi" w:cstheme="minorHAnsi"/>
        </w:rPr>
        <w:tab/>
        <w:t xml:space="preserve">Clinical Experience Pathway </w:t>
      </w:r>
    </w:p>
    <w:p w:rsidRPr="004766D9" w:rsidR="005B4A70" w:rsidP="005B4A70" w:rsidRDefault="005B4A70" w14:paraId="754223BE"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Surgeons can meet the requirements for primary heart transplant surgeon through clinical experience gained post-fellowship if the following conditions are met:</w:t>
      </w:r>
    </w:p>
    <w:p w:rsidRPr="004766D9" w:rsidR="005B4A70" w:rsidP="005B4A70" w:rsidRDefault="005B4A70" w14:paraId="0562249E" w14:textId="77777777">
      <w:pPr>
        <w:pStyle w:val="IndentedParagraph"/>
        <w:rPr>
          <w:rFonts w:asciiTheme="minorHAnsi" w:hAnsiTheme="minorHAnsi" w:cstheme="minorHAnsi"/>
          <w:sz w:val="22"/>
          <w:szCs w:val="22"/>
          <w:lang w:bidi="ar-SA"/>
        </w:rPr>
      </w:pPr>
    </w:p>
    <w:p w:rsidR="005B4A70" w:rsidP="00CF24F2" w:rsidRDefault="005B4A70" w14:paraId="212366CA"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20 or more</w:t>
      </w:r>
      <w:r w:rsidRPr="00630FB1">
        <w:rPr>
          <w:rFonts w:asciiTheme="minorHAnsi" w:hAnsiTheme="minorHAnsi" w:cstheme="minorHAnsi"/>
          <w:i/>
          <w:sz w:val="22"/>
          <w:szCs w:val="22"/>
          <w:lang w:bidi="ar-SA"/>
        </w:rPr>
        <w:t xml:space="preserve"> heart or heart/lung transplants as primary surgeon or first assistant at a designated heart transplant program. These transplants must have been completed over a 2 to 5-year period and include at least 15 of these procedures performed as the primary surgeon.</w:t>
      </w:r>
      <w:r>
        <w:rPr>
          <w:rFonts w:asciiTheme="minorHAnsi" w:hAnsiTheme="minorHAnsi" w:cstheme="minorHAnsi"/>
          <w:i/>
          <w:sz w:val="22"/>
          <w:szCs w:val="22"/>
          <w:lang w:bidi="ar-SA"/>
        </w:rPr>
        <w:t xml:space="preserve"> </w:t>
      </w:r>
      <w:r w:rsidRPr="002F6DA3">
        <w:rPr>
          <w:rFonts w:asciiTheme="minorHAnsi" w:hAnsiTheme="minorHAnsi" w:cstheme="minorHAnsi"/>
          <w:sz w:val="22"/>
          <w:szCs w:val="22"/>
          <w:lang w:bidi="ar-SA"/>
        </w:rPr>
        <w:t>Transplants performed during board qualifying surgical residency or fellowship do not count</w:t>
      </w:r>
      <w:r>
        <w:rPr>
          <w:rFonts w:asciiTheme="minorHAnsi" w:hAnsiTheme="minorHAnsi" w:cstheme="minorHAnsi"/>
          <w:sz w:val="22"/>
          <w:szCs w:val="22"/>
          <w:lang w:bidi="ar-SA"/>
        </w:rPr>
        <w:t xml:space="preserve"> towards this experience</w:t>
      </w:r>
      <w:r w:rsidRPr="002F6DA3">
        <w:rPr>
          <w:rFonts w:asciiTheme="minorHAnsi" w:hAnsiTheme="minorHAnsi" w:cstheme="minorHAnsi"/>
          <w:sz w:val="22"/>
          <w:szCs w:val="22"/>
          <w:lang w:bidi="ar-SA"/>
        </w:rPr>
        <w:t>.</w:t>
      </w:r>
    </w:p>
    <w:p w:rsidR="005B4A70" w:rsidDel="0014349E" w:rsidRDefault="005B4A70" w14:paraId="662B1F5C" w14:textId="056544E7">
      <w:pPr>
        <w:pStyle w:val="ListParagraph"/>
        <w:rPr>
          <w:rFonts w:asciiTheme="minorHAnsi" w:hAnsiTheme="minorHAnsi" w:cstheme="minorHAnsi"/>
          <w:b/>
          <w:i/>
          <w:sz w:val="22"/>
          <w:szCs w:val="22"/>
          <w:lang w:bidi="ar-SA"/>
        </w:rPr>
      </w:pPr>
      <w:r xmlns:w="http://schemas.openxmlformats.org/wordprocessingml/2006/main" w:rsidRPr="002F6DA3" w:rsidR="00496B6E">
        <w:rPr>
          <w:rFonts w:asciiTheme="minorHAnsi" w:hAnsiTheme="minorHAnsi" w:cstheme="minorHAnsi"/>
          <w:b/>
          <w:i/>
          <w:sz w:val="22"/>
          <w:szCs w:val="22"/>
          <w:lang w:bidi="ar-SA"/>
        </w:rPr>
        <w:t xml:space="preserve">This experience must be documented on </w:t>
      </w:r>
      <w:r xmlns:w="http://schemas.openxmlformats.org/wordprocessingml/2006/main" w:rsidR="00496B6E">
        <w:rPr>
          <w:rFonts w:asciiTheme="minorHAnsi" w:hAnsiTheme="minorHAnsi" w:cstheme="minorHAnsi"/>
          <w:b/>
          <w:i/>
          <w:sz w:val="22"/>
          <w:szCs w:val="22"/>
          <w:lang w:bidi="ar-SA"/>
        </w:rPr>
        <w:t>that includes the date of transplant, the role of the surgeon, and medical record number or other unique identifier</w:t>
      </w:r>
      <w:r xmlns:w="http://schemas.openxmlformats.org/wordprocessingml/2006/main" w:rsidRPr="002F6DA3" w:rsidR="00496B6E">
        <w:rPr>
          <w:rFonts w:asciiTheme="minorHAnsi" w:hAnsiTheme="minorHAnsi" w:cstheme="minorHAnsi"/>
          <w:b/>
          <w:i/>
          <w:sz w:val="22"/>
          <w:szCs w:val="22"/>
          <w:lang w:bidi="ar-SA"/>
        </w:rPr>
        <w:t xml:space="preserve"> log </w:t>
      </w:r>
      <w:r xmlns:w="http://schemas.openxmlformats.org/wordprocessingml/2006/main" w:rsidR="00496B6E">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2F6DA3" w:rsidR="00496B6E">
        <w:rPr>
          <w:rFonts w:asciiTheme="minorHAnsi" w:hAnsiTheme="minorHAnsi" w:cstheme="minorHAnsi"/>
          <w:b/>
          <w:i/>
          <w:sz w:val="22"/>
          <w:szCs w:val="22"/>
          <w:lang w:bidi="ar-SA"/>
        </w:rPr>
        <w:t>.</w:t>
      </w:r>
    </w:p>
    <w:p w:rsidRPr="00496B6E" w:rsidR="0014349E" w:rsidRDefault="0014349E" w14:paraId="3267436A" w14:textId="77777777">
      <w:pPr>
        <w:pStyle w:val="ListParagraph"/>
        <w:rPr>
          <w:rFonts w:asciiTheme="minorHAnsi" w:hAnsiTheme="minorHAnsi" w:cstheme="minorHAnsi"/>
          <w:i/>
          <w:sz w:val="22"/>
          <w:szCs w:val="22"/>
          <w:lang w:bidi="ar-SA"/>
        </w:rPr>
      </w:pPr>
    </w:p>
    <w:p w:rsidRPr="001B30EA" w:rsidR="005B4A70" w:rsidP="005B4A70" w:rsidRDefault="005B4A70" w14:paraId="1F5EED4E" w14:textId="77777777">
      <w:pPr>
        <w:pStyle w:val="ListParagraph"/>
        <w:ind w:left="1080"/>
        <w:rPr>
          <w:rFonts w:asciiTheme="minorHAnsi" w:hAnsiTheme="minorHAnsi" w:cstheme="minorHAnsi"/>
          <w:b/>
          <w:sz w:val="22"/>
          <w:szCs w:val="22"/>
          <w:lang w:bidi="ar-SA"/>
        </w:rPr>
      </w:pPr>
    </w:p>
    <w:p w:rsidRPr="002F6DA3" w:rsidR="005B4A70" w:rsidP="00CF24F2" w:rsidRDefault="005B4A70" w14:paraId="17C29DDC" w14:textId="77777777">
      <w:pPr>
        <w:pStyle w:val="ListParagraph"/>
        <w:numPr>
          <w:ilvl w:val="0"/>
          <w:numId w:val="36"/>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30FB1">
        <w:rPr>
          <w:rFonts w:asciiTheme="minorHAnsi" w:hAnsiTheme="minorHAnsi" w:cstheme="minorHAnsi"/>
          <w:i/>
          <w:sz w:val="22"/>
          <w:szCs w:val="22"/>
          <w:lang w:bidi="ar-SA"/>
        </w:rPr>
        <w:t xml:space="preserve"> surgeon has performed </w:t>
      </w:r>
      <w:r w:rsidRPr="00FD215A">
        <w:rPr>
          <w:rFonts w:asciiTheme="minorHAnsi" w:hAnsiTheme="minorHAnsi" w:cstheme="minorHAnsi"/>
          <w:b/>
          <w:i/>
          <w:sz w:val="22"/>
          <w:szCs w:val="22"/>
          <w:lang w:bidi="ar-SA"/>
        </w:rPr>
        <w:t>at least 10</w:t>
      </w:r>
      <w:r w:rsidRPr="00630FB1">
        <w:rPr>
          <w:rFonts w:asciiTheme="minorHAnsi" w:hAnsiTheme="minorHAnsi" w:cstheme="minorHAnsi"/>
          <w:i/>
          <w:sz w:val="22"/>
          <w:szCs w:val="22"/>
          <w:lang w:bidi="ar-SA"/>
        </w:rPr>
        <w:t xml:space="preserve"> heart or heart/lung procurements as primary surgeon or first assistant under the supervision of a qualified heart transplant surgeon.</w:t>
      </w:r>
    </w:p>
    <w:p w:rsidR="005B4A70" w:rsidDel="0014349E" w:rsidRDefault="005B4A70" w14:paraId="202EB034" w14:textId="24A252ED">
      <w:pPr>
        <w:pStyle w:val="ListParagraph"/>
        <w:rPr>
          <w:rFonts w:asciiTheme="minorHAnsi" w:hAnsiTheme="minorHAnsi" w:cstheme="minorHAnsi"/>
          <w:b/>
          <w:i/>
          <w:sz w:val="22"/>
          <w:szCs w:val="22"/>
          <w:lang w:bidi="ar-SA"/>
        </w:rPr>
      </w:pPr>
      <w:r xmlns:w="http://schemas.openxmlformats.org/wordprocessingml/2006/main" w:rsidRPr="002F6DA3" w:rsidR="004F4ED1">
        <w:rPr>
          <w:rFonts w:asciiTheme="minorHAnsi" w:hAnsiTheme="minorHAnsi" w:cstheme="minorHAnsi"/>
          <w:b/>
          <w:i/>
          <w:sz w:val="22"/>
          <w:szCs w:val="22"/>
          <w:lang w:bidi="ar-SA"/>
        </w:rPr>
        <w:t xml:space="preserve">This experience must be documented on </w:t>
      </w:r>
      <w:r xmlns:w="http://schemas.openxmlformats.org/wordprocessingml/2006/main" w:rsidR="004F4ED1">
        <w:rPr>
          <w:rFonts w:asciiTheme="minorHAnsi" w:hAnsiTheme="minorHAnsi" w:cstheme="minorHAnsi"/>
          <w:b/>
          <w:i/>
          <w:sz w:val="22"/>
          <w:szCs w:val="22"/>
          <w:lang w:bidi="ar-SA"/>
        </w:rPr>
        <w:t xml:space="preserve">that includes the date of procurement, </w:t>
      </w:r>
      <w:r xmlns:w="http://schemas.openxmlformats.org/wordprocessingml/2006/main" w:rsidRPr="002F6DA3" w:rsidR="004F4ED1">
        <w:rPr>
          <w:rFonts w:asciiTheme="minorHAnsi" w:hAnsiTheme="minorHAnsi" w:cstheme="minorHAnsi"/>
          <w:b/>
          <w:i/>
          <w:sz w:val="22"/>
          <w:szCs w:val="22"/>
          <w:lang w:bidi="ar-SA"/>
        </w:rPr>
        <w:t xml:space="preserve"> log </w:t>
      </w:r>
      <w:r xmlns:w="http://schemas.openxmlformats.org/wordprocessingml/2006/main" w:rsidR="004F4ED1">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 xml:space="preserve">the </w:t>
      </w:r>
      <w:r xmlns:w="http://schemas.openxmlformats.org/wordprocessingml/2006/main" w:rsidR="004F4ED1">
        <w:rPr>
          <w:rFonts w:asciiTheme="minorHAnsi" w:hAnsiTheme="minorHAnsi" w:cstheme="minorHAnsi"/>
          <w:b/>
          <w:i/>
          <w:sz w:val="22"/>
          <w:szCs w:val="22"/>
          <w:lang w:bidi="ar-SA"/>
        </w:rPr>
        <w:t>role of the surgeon, and Donor ID</w:t>
      </w:r>
      <w:r xmlns:w="http://schemas.openxmlformats.org/wordprocessingml/2006/main" w:rsidRPr="002F6DA3" w:rsidR="004F4ED1">
        <w:rPr>
          <w:rFonts w:asciiTheme="minorHAnsi" w:hAnsiTheme="minorHAnsi" w:cstheme="minorHAnsi"/>
          <w:b/>
          <w:i/>
          <w:sz w:val="22"/>
          <w:szCs w:val="22"/>
          <w:lang w:bidi="ar-SA"/>
        </w:rPr>
        <w:t>.</w:t>
      </w:r>
    </w:p>
    <w:p w:rsidRPr="004F4ED1" w:rsidR="0014349E" w:rsidRDefault="0014349E" w14:paraId="56DC2A00" w14:textId="77777777">
      <w:pPr>
        <w:pStyle w:val="ListParagraph"/>
        <w:rPr>
          <w:rFonts w:asciiTheme="minorHAnsi" w:hAnsiTheme="minorHAnsi" w:cstheme="minorHAnsi"/>
          <w:i/>
          <w:sz w:val="22"/>
          <w:szCs w:val="22"/>
          <w:lang w:bidi="ar-SA"/>
        </w:rPr>
      </w:pPr>
    </w:p>
    <w:p w:rsidRPr="004766D9" w:rsidR="005B4A70" w:rsidP="005B4A70" w:rsidRDefault="005B4A70" w14:paraId="3A2A85F8" w14:textId="77777777">
      <w:pPr>
        <w:pStyle w:val="ListParagraph"/>
        <w:ind w:left="1080"/>
        <w:rPr>
          <w:rFonts w:asciiTheme="minorHAnsi" w:hAnsiTheme="minorHAnsi" w:cstheme="minorHAnsi"/>
          <w:sz w:val="22"/>
          <w:szCs w:val="22"/>
          <w:lang w:bidi="ar-SA"/>
        </w:rPr>
      </w:pPr>
    </w:p>
    <w:p w:rsidRPr="001F6C05" w:rsidR="003859AA" w:rsidP="00CF24F2" w:rsidRDefault="005B4A70" w14:paraId="134698BB" w14:textId="77777777">
      <w:pPr>
        <w:pStyle w:val="ListParagraph"/>
        <w:numPr>
          <w:ilvl w:val="0"/>
          <w:numId w:val="36"/>
        </w:numPr>
        <w:rPr>
          <w:rFonts w:asciiTheme="minorHAnsi" w:hAnsiTheme="minorHAnsi" w:cstheme="minorHAnsi"/>
          <w:b/>
          <w:sz w:val="22"/>
          <w:szCs w:val="22"/>
          <w:lang w:bidi="ar-SA"/>
        </w:rPr>
      </w:pPr>
      <w:r>
        <w:rPr>
          <w:rFonts w:asciiTheme="minorHAnsi" w:hAnsiTheme="minorHAnsi" w:cstheme="minorHAnsi"/>
          <w:i/>
          <w:sz w:val="22"/>
          <w:szCs w:val="22"/>
          <w:lang w:bidi="ar-SA"/>
        </w:rPr>
        <w:t>The</w:t>
      </w:r>
      <w:r w:rsidRPr="00A83E54">
        <w:rPr>
          <w:rFonts w:asciiTheme="minorHAnsi" w:hAnsiTheme="minorHAnsi" w:cstheme="minorHAnsi"/>
          <w:i/>
          <w:sz w:val="22"/>
          <w:szCs w:val="22"/>
          <w:lang w:bidi="ar-SA"/>
        </w:rPr>
        <w:t xml:space="preserve"> surgeon has maintained a current working knowledge of all aspects of heart transplantation, defined as a direct involvement in heart transplant patient care </w:t>
      </w:r>
      <w:r w:rsidRPr="0034597A">
        <w:rPr>
          <w:rFonts w:asciiTheme="minorHAnsi" w:hAnsiTheme="minorHAnsi" w:cstheme="minorHAnsi"/>
          <w:i/>
          <w:sz w:val="22"/>
          <w:szCs w:val="22"/>
          <w:u w:val="single"/>
          <w:lang w:bidi="ar-SA"/>
        </w:rPr>
        <w:t>within the last 2 years</w:t>
      </w:r>
      <w:r w:rsidRPr="00A83E54">
        <w:rPr>
          <w:rFonts w:asciiTheme="minorHAnsi" w:hAnsiTheme="minorHAnsi" w:cstheme="minorHAnsi"/>
          <w:i/>
          <w:sz w:val="22"/>
          <w:szCs w:val="22"/>
          <w:lang w:bidi="ar-SA"/>
        </w:rPr>
        <w:t>.</w:t>
      </w:r>
    </w:p>
    <w:p w:rsidRPr="001B30EA" w:rsidR="005B4A70" w:rsidP="001F6C05" w:rsidRDefault="005B4A70" w14:paraId="0C625516" w14:textId="36BF981C">
      <w:pPr>
        <w:pStyle w:val="ListParagraph"/>
        <w:ind w:left="1080"/>
        <w:rPr>
          <w:rFonts w:asciiTheme="minorHAnsi" w:hAnsiTheme="minorHAnsi" w:cstheme="minorHAnsi"/>
          <w:b/>
          <w:sz w:val="22"/>
          <w:szCs w:val="22"/>
          <w:lang w:bidi="ar-SA"/>
        </w:rPr>
      </w:pPr>
      <w:r w:rsidRPr="001B30EA">
        <w:rPr>
          <w:rFonts w:asciiTheme="minorHAnsi" w:hAnsiTheme="minorHAnsi" w:cstheme="minorHAnsi"/>
          <w:b/>
          <w:i/>
          <w:sz w:val="22"/>
          <w:szCs w:val="22"/>
          <w:lang w:bidi="ar-SA"/>
        </w:rPr>
        <w:t>Check all that apply</w:t>
      </w:r>
    </w:p>
    <w:p w:rsidR="005B4A70" w:rsidP="005B4A70" w:rsidRDefault="006A4515" w14:paraId="3366E63D" w14:textId="32BC114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582164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donor selection</w:t>
      </w:r>
      <w:r w:rsidR="003859AA">
        <w:rPr>
          <w:rFonts w:asciiTheme="minorHAnsi" w:hAnsiTheme="minorHAnsi" w:cstheme="minorHAnsi"/>
          <w:i/>
          <w:sz w:val="22"/>
          <w:szCs w:val="22"/>
          <w:lang w:bidi="ar-SA"/>
        </w:rPr>
        <w:t>.</w:t>
      </w:r>
    </w:p>
    <w:p w:rsidR="005B4A70" w:rsidP="005B4A70" w:rsidRDefault="006A4515" w14:paraId="0D9B8350" w14:textId="4B09842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3690276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use of mechanical </w:t>
      </w:r>
      <w:r w:rsidR="005B4A70">
        <w:rPr>
          <w:rFonts w:asciiTheme="minorHAnsi" w:hAnsiTheme="minorHAnsi" w:cstheme="minorHAnsi"/>
          <w:i/>
          <w:sz w:val="22"/>
          <w:szCs w:val="22"/>
          <w:lang w:bidi="ar-SA"/>
        </w:rPr>
        <w:t xml:space="preserve">circulatory </w:t>
      </w:r>
      <w:r w:rsidRPr="00B400A0" w:rsidR="005B4A70">
        <w:rPr>
          <w:rFonts w:asciiTheme="minorHAnsi" w:hAnsiTheme="minorHAnsi" w:cstheme="minorHAnsi"/>
          <w:i/>
          <w:sz w:val="22"/>
          <w:szCs w:val="22"/>
          <w:lang w:bidi="ar-SA"/>
        </w:rPr>
        <w:t>assist devices</w:t>
      </w:r>
      <w:r w:rsidR="003859AA">
        <w:rPr>
          <w:rFonts w:asciiTheme="minorHAnsi" w:hAnsiTheme="minorHAnsi" w:cstheme="minorHAnsi"/>
          <w:i/>
          <w:sz w:val="22"/>
          <w:szCs w:val="22"/>
          <w:lang w:bidi="ar-SA"/>
        </w:rPr>
        <w:t>.</w:t>
      </w:r>
    </w:p>
    <w:p w:rsidR="005B4A70" w:rsidP="005B4A70" w:rsidRDefault="006A4515" w14:paraId="22093CAD" w14:textId="21E11712">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6072578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Pr="00B400A0" w:rsidR="005B4A70" w:rsidP="005B4A70" w:rsidRDefault="006A4515" w14:paraId="57697D8E" w14:textId="2E4889F1">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42425991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hemodynamic care</w:t>
      </w:r>
      <w:r w:rsidR="003859AA">
        <w:rPr>
          <w:rFonts w:asciiTheme="minorHAnsi" w:hAnsiTheme="minorHAnsi" w:cstheme="minorHAnsi"/>
          <w:i/>
          <w:sz w:val="22"/>
          <w:szCs w:val="22"/>
          <w:lang w:bidi="ar-SA"/>
        </w:rPr>
        <w:t>.</w:t>
      </w:r>
    </w:p>
    <w:p w:rsidR="005B4A70" w:rsidP="005B4A70" w:rsidRDefault="006A4515" w14:paraId="0502A015" w14:textId="76F47164">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6634902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Pr="00B400A0" w:rsidR="005B4A70" w:rsidP="005B4A70" w:rsidRDefault="006A4515" w14:paraId="50C403E5" w14:textId="10C228B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05577269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w:t>
      </w:r>
      <w:r w:rsidRPr="00B400A0" w:rsidR="005B4A70">
        <w:rPr>
          <w:rFonts w:asciiTheme="minorHAnsi" w:hAnsiTheme="minorHAnsi" w:cstheme="minorHAnsi"/>
          <w:i/>
          <w:sz w:val="22"/>
          <w:szCs w:val="22"/>
          <w:lang w:bidi="ar-SA"/>
        </w:rPr>
        <w:t xml:space="preserve"> surgeon ha</w:t>
      </w:r>
      <w:r w:rsidR="005B4A70">
        <w:rPr>
          <w:rFonts w:asciiTheme="minorHAnsi" w:hAnsiTheme="minorHAnsi" w:cstheme="minorHAnsi"/>
          <w:i/>
          <w:sz w:val="22"/>
          <w:szCs w:val="22"/>
          <w:lang w:bidi="ar-SA"/>
        </w:rPr>
        <w:t>s</w:t>
      </w:r>
      <w:r w:rsidRPr="00B400A0" w:rsidR="005B4A70">
        <w:rPr>
          <w:rFonts w:asciiTheme="minorHAnsi" w:hAnsiTheme="minorHAnsi" w:cstheme="minorHAnsi"/>
          <w:i/>
          <w:sz w:val="22"/>
          <w:szCs w:val="22"/>
          <w:lang w:bidi="ar-SA"/>
        </w:rPr>
        <w:t xml:space="preserve"> experience with outpatient follow-up</w:t>
      </w:r>
      <w:r w:rsidR="003859AA">
        <w:rPr>
          <w:rFonts w:asciiTheme="minorHAnsi" w:hAnsiTheme="minorHAnsi" w:cstheme="minorHAnsi"/>
          <w:i/>
          <w:sz w:val="22"/>
          <w:szCs w:val="22"/>
          <w:lang w:bidi="ar-SA"/>
        </w:rPr>
        <w:t>.</w:t>
      </w:r>
    </w:p>
    <w:p w:rsidR="005B4A70" w:rsidP="005B4A70" w:rsidRDefault="005B4A70" w14:paraId="0AD63FDC"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008F2D87" w:rsidP="005B4A70" w:rsidRDefault="005B4A70" w14:paraId="46427E05" w14:textId="3F78E720">
      <w:pPr>
        <w:pStyle w:val="ListParagraph"/>
        <w:ind w:left="1080"/>
        <w:rPr>
          <w:rFonts w:asciiTheme="minorHAnsi" w:hAnsiTheme="minorHAnsi" w:cstheme="minorHAnsi"/>
          <w:b/>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8F2D87" w:rsidR="005B4A70" w:rsidRDefault="005B4A70" w14:paraId="5CE5AFE0" w14:textId="77777777">
      <w:pPr>
        <w:pStyle w:val="ListParagraph"/>
        <w:ind w:left="1080"/>
        <w:rPr>
          <w:lang w:bidi="ar-SA"/>
        </w:rPr>
      </w:pPr>
    </w:p>
    <w:p w:rsidRPr="002F6DA3" w:rsidR="005B4A70" w:rsidP="00CF24F2" w:rsidRDefault="005B4A70" w14:paraId="7299099A" w14:textId="77777777">
      <w:pPr>
        <w:pStyle w:val="ListParagraph"/>
        <w:numPr>
          <w:ilvl w:val="0"/>
          <w:numId w:val="36"/>
        </w:numPr>
        <w:rPr>
          <w:rFonts w:asciiTheme="minorHAnsi" w:hAnsiTheme="minorHAnsi" w:cstheme="minorHAnsi"/>
          <w:b/>
          <w:sz w:val="22"/>
          <w:szCs w:val="22"/>
          <w:lang w:bidi="ar-SA"/>
        </w:rPr>
      </w:pPr>
      <w:r w:rsidRPr="002F6DA3">
        <w:rPr>
          <w:rFonts w:asciiTheme="minorHAnsi" w:hAnsiTheme="minorHAnsi" w:cstheme="minorHAnsi"/>
          <w:b/>
          <w:i/>
          <w:sz w:val="22"/>
          <w:szCs w:val="22"/>
          <w:lang w:bidi="ar-SA"/>
        </w:rPr>
        <w:t>Provide the following letters with the application:</w:t>
      </w:r>
    </w:p>
    <w:p w:rsidRPr="00576DFF" w:rsidR="005B4A70" w:rsidP="005B4A70" w:rsidRDefault="005B4A70" w14:paraId="741241FE" w14:textId="77777777">
      <w:pPr>
        <w:pStyle w:val="ListParagraph"/>
        <w:ind w:left="1080"/>
        <w:rPr>
          <w:rFonts w:asciiTheme="minorHAnsi" w:hAnsiTheme="minorHAnsi" w:cstheme="minorHAnsi"/>
          <w:sz w:val="22"/>
          <w:szCs w:val="22"/>
          <w:lang w:bidi="ar-SA"/>
        </w:rPr>
      </w:pPr>
    </w:p>
    <w:p w:rsidRPr="002E6D8C" w:rsidR="005B4A70" w:rsidP="005B4A70" w:rsidRDefault="005B4A70" w14:paraId="7B7AA096"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A letter from the director of the program</w:t>
      </w:r>
      <w:r>
        <w:rPr>
          <w:rFonts w:asciiTheme="minorHAnsi" w:hAnsiTheme="minorHAnsi" w:cstheme="minorHAnsi"/>
          <w:sz w:val="22"/>
          <w:szCs w:val="22"/>
          <w:lang w:bidi="ar-SA"/>
        </w:rPr>
        <w:t xml:space="preserve"> where the surgeon acquired transplant experience </w:t>
      </w:r>
      <w:r w:rsidRPr="00776FCD">
        <w:rPr>
          <w:rFonts w:asciiTheme="minorHAnsi" w:hAnsiTheme="minorHAnsi" w:cstheme="minorHAnsi"/>
          <w:sz w:val="22"/>
          <w:szCs w:val="22"/>
          <w:lang w:bidi="ar-SA"/>
        </w:rPr>
        <w:t xml:space="preserve">verifying that the surgeon has met the above requirements and is qualified to direct a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 program. </w:t>
      </w:r>
    </w:p>
    <w:p w:rsidRPr="00E564BE" w:rsidR="005B4A70" w:rsidP="005B4A70" w:rsidRDefault="005B4A70" w14:paraId="2A6F8950" w14:textId="77777777">
      <w:pPr>
        <w:pStyle w:val="ListParagraph"/>
        <w:numPr>
          <w:ilvl w:val="0"/>
          <w:numId w:val="12"/>
        </w:numPr>
        <w:ind w:left="1440"/>
        <w:rPr>
          <w:rFonts w:asciiTheme="minorHAnsi" w:hAnsiTheme="minorHAnsi" w:cstheme="minorHAnsi"/>
          <w:sz w:val="22"/>
          <w:szCs w:val="22"/>
          <w:lang w:bidi="ar-SA"/>
        </w:rPr>
      </w:pPr>
      <w:r w:rsidRPr="00576DFF">
        <w:rPr>
          <w:rFonts w:asciiTheme="minorHAnsi" w:hAnsiTheme="minorHAnsi" w:cstheme="minorHAnsi"/>
          <w:sz w:val="22"/>
          <w:szCs w:val="22"/>
          <w:lang w:bidi="ar-SA"/>
        </w:rPr>
        <w:t>A letter of recommendation from the program’s primary surgeon and transplant program director outlining</w:t>
      </w:r>
    </w:p>
    <w:p w:rsidR="005B4A70" w:rsidP="005B4A70" w:rsidRDefault="005B4A70" w14:paraId="13F38E6B"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surgeon,</w:t>
      </w:r>
    </w:p>
    <w:p w:rsidR="005B4A70" w:rsidP="005B4A70" w:rsidRDefault="005B4A70" w14:paraId="01AB55D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lastRenderedPageBreak/>
        <w:t>th</w:t>
      </w:r>
      <w:r>
        <w:rPr>
          <w:rFonts w:asciiTheme="minorHAnsi" w:hAnsiTheme="minorHAnsi" w:cstheme="minorHAnsi"/>
          <w:sz w:val="22"/>
          <w:szCs w:val="22"/>
          <w:lang w:bidi="ar-SA"/>
        </w:rPr>
        <w:t>e individual’s personal integrity and honesty,</w:t>
      </w:r>
    </w:p>
    <w:p w:rsidR="005B4A70" w:rsidP="005B4A70" w:rsidRDefault="005B4A70" w14:paraId="250A0BED" w14:textId="77777777">
      <w:pPr>
        <w:pStyle w:val="ListParagraph"/>
        <w:numPr>
          <w:ilvl w:val="1"/>
          <w:numId w:val="12"/>
        </w:numPr>
        <w:ind w:left="2160"/>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0D785A9F" w14:textId="77777777">
      <w:pPr>
        <w:pStyle w:val="ListParagraph"/>
        <w:numPr>
          <w:ilvl w:val="1"/>
          <w:numId w:val="12"/>
        </w:numPr>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C079FC" w:rsidR="005B4A70" w:rsidP="005B4A70" w:rsidRDefault="005B4A70" w14:paraId="5D392FDF" w14:textId="77777777">
      <w:pPr>
        <w:pStyle w:val="ListParagraph"/>
        <w:ind w:left="1800"/>
        <w:rPr>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surgeon, at its discretion. </w:t>
      </w:r>
    </w:p>
    <w:p w:rsidRPr="00776FCD" w:rsidR="005B4A70" w:rsidP="005B4A70" w:rsidRDefault="005B4A70" w14:paraId="75EE5AFF" w14:textId="77777777">
      <w:pPr>
        <w:pStyle w:val="ListParagraph"/>
        <w:numPr>
          <w:ilvl w:val="0"/>
          <w:numId w:val="12"/>
        </w:numPr>
        <w:ind w:left="1440"/>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individual</w:t>
      </w:r>
      <w:r w:rsidRPr="00776FCD">
        <w:rPr>
          <w:rFonts w:asciiTheme="minorHAnsi" w:hAnsiTheme="minorHAnsi" w:cstheme="minorHAnsi"/>
          <w:sz w:val="22"/>
          <w:szCs w:val="22"/>
          <w:lang w:bidi="ar-SA"/>
        </w:rPr>
        <w:t xml:space="preserve"> that details </w:t>
      </w:r>
      <w:r>
        <w:rPr>
          <w:rFonts w:asciiTheme="minorHAnsi" w:hAnsiTheme="minorHAnsi" w:cstheme="minorHAnsi"/>
          <w:sz w:val="22"/>
          <w:szCs w:val="22"/>
          <w:lang w:bidi="ar-SA"/>
        </w:rPr>
        <w:t>the training and experience they have gained in heart</w:t>
      </w:r>
      <w:r w:rsidRPr="00776FCD">
        <w:rPr>
          <w:rFonts w:asciiTheme="minorHAnsi" w:hAnsiTheme="minorHAnsi" w:cstheme="minorHAnsi"/>
          <w:sz w:val="22"/>
          <w:szCs w:val="22"/>
          <w:lang w:bidi="ar-SA"/>
        </w:rPr>
        <w:t xml:space="preserve"> transplantation. </w:t>
      </w:r>
    </w:p>
    <w:p w:rsidRPr="004766D9" w:rsidR="00043F54" w:rsidP="001F6C05" w:rsidRDefault="00043F54" w14:paraId="0F86DA72" w14:textId="77777777">
      <w:pPr>
        <w:pStyle w:val="IndentedParagraph"/>
        <w:ind w:left="0"/>
        <w:rPr>
          <w:rFonts w:asciiTheme="minorHAnsi" w:hAnsiTheme="minorHAnsi" w:cstheme="minorHAnsi"/>
        </w:rPr>
      </w:pPr>
    </w:p>
    <w:p w:rsidR="004F4ED1" w:rsidRDefault="004F4ED1" w14:paraId="3015BA53" w14:textId="77777777">
      <w:pPr>
        <w:spacing w:after="160" w:line="259" w:lineRule="auto"/>
        <w:rPr>
          <w:rFonts w:eastAsia="Times New Roman" w:asciiTheme="minorHAnsi" w:hAnsiTheme="minorHAnsi" w:cstheme="minorHAnsi"/>
          <w:b/>
          <w:color w:val="000000"/>
          <w:sz w:val="22"/>
          <w:szCs w:val="22"/>
          <w:lang w:bidi="ar-SA"/>
        </w:rPr>
      </w:pPr>
      <w:r xmlns:w="http://schemas.openxmlformats.org/wordprocessingml/2006/main">
        <w:rPr>
          <w:rFonts w:eastAsia="Times New Roman" w:asciiTheme="minorHAnsi" w:hAnsiTheme="minorHAnsi" w:cstheme="minorHAnsi"/>
          <w:b/>
          <w:color w:val="000000"/>
          <w:sz w:val="22"/>
          <w:szCs w:val="22"/>
          <w:lang w:bidi="ar-SA"/>
        </w:rPr>
        <w:br w:type="page"/>
      </w:r>
    </w:p>
    <w:p w:rsidRPr="0056098B" w:rsidR="00242977" w:rsidDel="007A638C" w:rsidP="009E4349" w:rsidRDefault="00242977" w14:paraId="39D36AF4" w14:textId="53C0DAE0">
      <w:pPr>
        <w:pStyle w:val="ListParagraph"/>
        <w:numPr>
          <w:ilvl w:val="0"/>
          <w:numId w:val="36"/>
        </w:numPr>
        <w:autoSpaceDE w:val="0"/>
        <w:autoSpaceDN w:val="0"/>
        <w:adjustRightInd w:val="0"/>
        <w:spacing w:line="240" w:lineRule="auto"/>
        <w:rPr>
          <w:rFonts w:eastAsia="Times New Roman" w:asciiTheme="minorHAnsi" w:hAnsiTheme="minorHAnsi" w:cstheme="minorHAnsi"/>
          <w:b/>
          <w:color w:val="000000"/>
          <w:sz w:val="22"/>
          <w:szCs w:val="22"/>
          <w:lang w:bidi="ar-SA"/>
        </w:rPr>
      </w:pPr>
    </w:p>
    <w:p w:rsidR="00242977" w:rsidDel="007A638C" w:rsidP="00242977" w:rsidRDefault="00242977" w14:paraId="7EBADC71" w14:textId="2899AB01">
      <w:pPr>
        <w:pStyle w:val="ListParagraph"/>
        <w:autoSpaceDE w:val="0"/>
        <w:autoSpaceDN w:val="0"/>
        <w:adjustRightInd w:val="0"/>
        <w:spacing w:line="240" w:lineRule="auto"/>
        <w:rPr>
          <w:rFonts w:eastAsia="Times New Roman" w:asciiTheme="minorHAnsi" w:hAnsiTheme="minorHAnsi" w:cstheme="minorHAnsi"/>
          <w:color w:val="000000"/>
          <w:sz w:val="22"/>
          <w:szCs w:val="22"/>
          <w:lang w:bidi="ar-SA"/>
        </w:rPr>
      </w:pPr>
    </w:p>
    <w:p w:rsidRPr="009E1029" w:rsidR="00242977" w:rsidDel="007A638C" w:rsidP="00242977" w:rsidRDefault="00242977" w14:paraId="61A7D808" w14:textId="73D255C4">
      <w:pPr>
        <w:pStyle w:val="ListParagraph"/>
        <w:numPr>
          <w:ilvl w:val="0"/>
          <w:numId w:val="29"/>
        </w:numPr>
        <w:autoSpaceDE w:val="0"/>
        <w:autoSpaceDN w:val="0"/>
        <w:adjustRightInd w:val="0"/>
        <w:spacing w:line="240" w:lineRule="auto"/>
        <w:rPr>
          <w:rFonts w:eastAsia="Times New Roman" w:asciiTheme="minorHAnsi" w:hAnsiTheme="minorHAnsi" w:cstheme="minorHAnsi"/>
          <w:color w:val="000000"/>
          <w:sz w:val="22"/>
          <w:szCs w:val="22"/>
          <w:lang w:bidi="ar-SA"/>
        </w:rPr>
      </w:pPr>
    </w:p>
    <w:p w:rsidRPr="00EB6186" w:rsidR="00242977" w:rsidDel="00EB6186" w:rsidP="00EB6186" w:rsidRDefault="00242977" w14:paraId="7F1783D8" w14:textId="7B20CCA1">
      <w:pPr>
        <w:pStyle w:val="ListParagraph"/>
        <w:ind w:left="1440"/>
        <w:rPr>
          <w:rFonts w:asciiTheme="minorHAnsi" w:hAnsiTheme="minorHAnsi" w:cstheme="minorHAnsi"/>
          <w:i/>
          <w:sz w:val="22"/>
          <w:szCs w:val="22"/>
          <w:lang w:bidi="ar-SA"/>
        </w:rPr>
      </w:pPr>
    </w:p>
    <w:p w:rsidRPr="009E1029" w:rsidR="00242977" w:rsidDel="007A638C" w:rsidP="00242977" w:rsidRDefault="00242977" w14:paraId="4429E69C" w14:textId="3457306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Pr="001F6C05" w:rsidR="003859AA" w:rsidDel="007A638C" w:rsidP="00242977" w:rsidRDefault="00242977" w14:paraId="36606F4C" w14:textId="32D39531">
      <w:pPr>
        <w:pStyle w:val="ListParagraph"/>
        <w:numPr>
          <w:ilvl w:val="0"/>
          <w:numId w:val="29"/>
        </w:numPr>
        <w:rPr>
          <w:i/>
        </w:rPr>
      </w:pPr>
    </w:p>
    <w:p w:rsidRPr="001F6C05" w:rsidR="00242977" w:rsidDel="007A638C" w:rsidP="001F6C05" w:rsidRDefault="00242977" w14:paraId="1680D34E" w14:textId="433099E8">
      <w:pPr>
        <w:pStyle w:val="ListParagraph"/>
        <w:ind w:left="1440"/>
        <w:rPr>
          <w:i/>
        </w:rPr>
      </w:pPr>
    </w:p>
    <w:p w:rsidR="00242977" w:rsidDel="007A638C" w:rsidP="00242977" w:rsidRDefault="006A4515" w14:paraId="673708A3" w14:textId="330CEC72">
      <w:pPr>
        <w:ind w:left="720" w:firstLine="720"/>
        <w:rPr>
          <w:rFonts w:asciiTheme="minorHAnsi" w:hAnsiTheme="minorHAnsi" w:cstheme="minorHAnsi"/>
          <w:i/>
          <w:sz w:val="22"/>
          <w:szCs w:val="22"/>
          <w:lang w:bidi="ar-SA"/>
        </w:rPr>
      </w:pPr>
      <w:customXmlDelRangeStart w:author="Katie Favaro" w:date="2021-03-01T09:33:00Z" w:id="500"/>
      <w:sdt>
        <w:sdtPr>
          <w:rPr>
            <w:rFonts w:asciiTheme="minorHAnsi" w:hAnsiTheme="minorHAnsi" w:cstheme="minorHAnsi"/>
            <w:sz w:val="22"/>
            <w:szCs w:val="22"/>
            <w:lang w:bidi="ar-SA"/>
          </w:rPr>
          <w:id w:val="1873265768"/>
          <w14:checkbox>
            <w14:checked w14:val="0"/>
            <w14:checkedState w14:font="MS Gothic" w14:val="2612"/>
            <w14:uncheckedState w14:font="MS Gothic" w14:val="2610"/>
          </w14:checkbox>
        </w:sdtPr>
        <w:sdtEndPr/>
        <w:sdtContent>
          <w:customXmlDelRangeEnd w:id="500"/>
          <w:customXmlDelRangeStart w:author="Katie Favaro" w:date="2021-03-01T09:33:00Z" w:id="502"/>
        </w:sdtContent>
      </w:sdt>
      <w:customXmlDelRangeEnd w:id="502"/>
    </w:p>
    <w:p w:rsidR="00242977" w:rsidDel="007A638C" w:rsidP="00242977" w:rsidRDefault="006A4515" w14:paraId="455342FC" w14:textId="34CC1FFB">
      <w:pPr>
        <w:ind w:left="720" w:firstLine="720"/>
        <w:rPr>
          <w:rFonts w:asciiTheme="minorHAnsi" w:hAnsiTheme="minorHAnsi" w:cstheme="minorHAnsi"/>
          <w:sz w:val="22"/>
          <w:szCs w:val="22"/>
          <w:lang w:bidi="ar-SA"/>
        </w:rPr>
      </w:pPr>
      <w:customXmlDelRangeStart w:author="Katie Favaro" w:date="2021-03-01T09:33:00Z" w:id="505"/>
      <w:sdt>
        <w:sdtPr>
          <w:rPr>
            <w:rFonts w:asciiTheme="minorHAnsi" w:hAnsiTheme="minorHAnsi" w:cstheme="minorHAnsi"/>
            <w:sz w:val="22"/>
            <w:szCs w:val="22"/>
            <w:lang w:bidi="ar-SA"/>
          </w:rPr>
          <w:id w:val="691192498"/>
          <w14:checkbox>
            <w14:checked w14:val="0"/>
            <w14:checkedState w14:font="MS Gothic" w14:val="2612"/>
            <w14:uncheckedState w14:font="MS Gothic" w14:val="2610"/>
          </w14:checkbox>
        </w:sdtPr>
        <w:sdtEndPr/>
        <w:sdtContent>
          <w:customXmlDelRangeEnd w:id="505"/>
          <w:customXmlDelRangeStart w:author="Katie Favaro" w:date="2021-03-01T09:33:00Z" w:id="507"/>
        </w:sdtContent>
      </w:sdt>
      <w:customXmlDelRangeEnd w:id="507"/>
    </w:p>
    <w:p w:rsidR="00242977" w:rsidDel="007A638C" w:rsidP="00242977" w:rsidRDefault="006A4515" w14:paraId="263D9B5C" w14:textId="32F80764">
      <w:pPr>
        <w:ind w:left="720" w:firstLine="720"/>
        <w:rPr>
          <w:rFonts w:asciiTheme="minorHAnsi" w:hAnsiTheme="minorHAnsi" w:cstheme="minorHAnsi"/>
          <w:sz w:val="22"/>
          <w:szCs w:val="22"/>
          <w:lang w:bidi="ar-SA"/>
        </w:rPr>
      </w:pPr>
      <w:customXmlDelRangeStart w:author="Katie Favaro" w:date="2021-03-01T09:33:00Z" w:id="510"/>
      <w:sdt>
        <w:sdtPr>
          <w:rPr>
            <w:rFonts w:asciiTheme="minorHAnsi" w:hAnsiTheme="minorHAnsi" w:cstheme="minorHAnsi"/>
            <w:sz w:val="22"/>
            <w:szCs w:val="22"/>
            <w:lang w:bidi="ar-SA"/>
          </w:rPr>
          <w:id w:val="-2104494645"/>
          <w14:checkbox>
            <w14:checked w14:val="0"/>
            <w14:checkedState w14:font="MS Gothic" w14:val="2612"/>
            <w14:uncheckedState w14:font="MS Gothic" w14:val="2610"/>
          </w14:checkbox>
        </w:sdtPr>
        <w:sdtEndPr/>
        <w:sdtContent>
          <w:customXmlDelRangeEnd w:id="510"/>
          <w:customXmlDelRangeStart w:author="Katie Favaro" w:date="2021-03-01T09:33:00Z" w:id="512"/>
        </w:sdtContent>
      </w:sdt>
      <w:customXmlDelRangeEnd w:id="512"/>
    </w:p>
    <w:p w:rsidR="00242977" w:rsidDel="007A638C" w:rsidP="00242977" w:rsidRDefault="006A4515" w14:paraId="247DDBC9" w14:textId="1209508E">
      <w:pPr>
        <w:ind w:left="720" w:firstLine="720"/>
        <w:rPr>
          <w:rFonts w:asciiTheme="minorHAnsi" w:hAnsiTheme="minorHAnsi" w:cstheme="minorHAnsi"/>
          <w:sz w:val="22"/>
          <w:szCs w:val="22"/>
          <w:lang w:bidi="ar-SA"/>
        </w:rPr>
      </w:pPr>
      <w:customXmlDelRangeStart w:author="Katie Favaro" w:date="2021-03-01T09:33:00Z" w:id="515"/>
      <w:sdt>
        <w:sdtPr>
          <w:rPr>
            <w:rFonts w:asciiTheme="minorHAnsi" w:hAnsiTheme="minorHAnsi" w:cstheme="minorHAnsi"/>
            <w:sz w:val="22"/>
            <w:szCs w:val="22"/>
            <w:lang w:bidi="ar-SA"/>
          </w:rPr>
          <w:id w:val="-660081105"/>
          <w14:checkbox>
            <w14:checked w14:val="0"/>
            <w14:checkedState w14:font="MS Gothic" w14:val="2612"/>
            <w14:uncheckedState w14:font="MS Gothic" w14:val="2610"/>
          </w14:checkbox>
        </w:sdtPr>
        <w:sdtEndPr/>
        <w:sdtContent>
          <w:customXmlDelRangeEnd w:id="515"/>
          <w:customXmlDelRangeStart w:author="Katie Favaro" w:date="2021-03-01T09:33:00Z" w:id="517"/>
        </w:sdtContent>
      </w:sdt>
      <w:customXmlDelRangeEnd w:id="517"/>
    </w:p>
    <w:p w:rsidRPr="00B400A0" w:rsidR="00242977" w:rsidDel="007A638C" w:rsidP="00242977" w:rsidRDefault="006A4515" w14:paraId="0B656CD0" w14:textId="3B22B4C5">
      <w:pPr>
        <w:ind w:left="720" w:firstLine="720"/>
        <w:rPr>
          <w:rFonts w:asciiTheme="minorHAnsi" w:hAnsiTheme="minorHAnsi" w:cstheme="minorHAnsi"/>
          <w:i/>
          <w:sz w:val="22"/>
          <w:szCs w:val="22"/>
          <w:lang w:bidi="ar-SA"/>
        </w:rPr>
      </w:pPr>
      <w:customXmlDelRangeStart w:author="Katie Favaro" w:date="2021-03-01T09:33:00Z" w:id="520"/>
      <w:sdt>
        <w:sdtPr>
          <w:rPr>
            <w:rFonts w:asciiTheme="minorHAnsi" w:hAnsiTheme="minorHAnsi" w:cstheme="minorHAnsi"/>
            <w:sz w:val="22"/>
            <w:szCs w:val="22"/>
            <w:lang w:bidi="ar-SA"/>
          </w:rPr>
          <w:id w:val="-869520719"/>
          <w14:checkbox>
            <w14:checked w14:val="0"/>
            <w14:checkedState w14:font="MS Gothic" w14:val="2612"/>
            <w14:uncheckedState w14:font="MS Gothic" w14:val="2610"/>
          </w14:checkbox>
        </w:sdtPr>
        <w:sdtEndPr/>
        <w:sdtContent>
          <w:customXmlDelRangeEnd w:id="520"/>
          <w:customXmlDelRangeStart w:author="Katie Favaro" w:date="2021-03-01T09:33:00Z" w:id="522"/>
        </w:sdtContent>
      </w:sdt>
      <w:customXmlDelRangeEnd w:id="522"/>
    </w:p>
    <w:p w:rsidR="00242977" w:rsidDel="007A638C" w:rsidP="00242977" w:rsidRDefault="006A4515" w14:paraId="4D0C2348" w14:textId="67A5EBC3">
      <w:pPr>
        <w:ind w:left="720" w:firstLine="720"/>
        <w:rPr>
          <w:rFonts w:asciiTheme="minorHAnsi" w:hAnsiTheme="minorHAnsi" w:cstheme="minorHAnsi"/>
          <w:sz w:val="22"/>
          <w:szCs w:val="22"/>
          <w:lang w:bidi="ar-SA"/>
        </w:rPr>
      </w:pPr>
      <w:customXmlDelRangeStart w:author="Katie Favaro" w:date="2021-03-01T09:33:00Z" w:id="525"/>
      <w:sdt>
        <w:sdtPr>
          <w:rPr>
            <w:rFonts w:asciiTheme="minorHAnsi" w:hAnsiTheme="minorHAnsi" w:cstheme="minorHAnsi"/>
            <w:sz w:val="22"/>
            <w:szCs w:val="22"/>
            <w:lang w:bidi="ar-SA"/>
          </w:rPr>
          <w:id w:val="346220259"/>
          <w14:checkbox>
            <w14:checked w14:val="0"/>
            <w14:checkedState w14:font="MS Gothic" w14:val="2612"/>
            <w14:uncheckedState w14:font="MS Gothic" w14:val="2610"/>
          </w14:checkbox>
        </w:sdtPr>
        <w:sdtEndPr/>
        <w:sdtContent>
          <w:customXmlDelRangeEnd w:id="525"/>
          <w:customXmlDelRangeStart w:author="Katie Favaro" w:date="2021-03-01T09:33:00Z" w:id="527"/>
        </w:sdtContent>
      </w:sdt>
      <w:customXmlDelRangeEnd w:id="527"/>
    </w:p>
    <w:p w:rsidRPr="00B400A0" w:rsidR="00242977" w:rsidDel="007A638C" w:rsidP="00242977" w:rsidRDefault="006A4515" w14:paraId="65B25214" w14:textId="3FE2D7BF">
      <w:pPr>
        <w:ind w:left="720" w:firstLine="720"/>
        <w:rPr>
          <w:rFonts w:asciiTheme="minorHAnsi" w:hAnsiTheme="minorHAnsi" w:cstheme="minorHAnsi"/>
          <w:sz w:val="22"/>
          <w:szCs w:val="22"/>
          <w:lang w:bidi="ar-SA"/>
        </w:rPr>
      </w:pPr>
      <w:customXmlDelRangeStart w:author="Katie Favaro" w:date="2021-03-01T09:33:00Z" w:id="530"/>
      <w:sdt>
        <w:sdtPr>
          <w:rPr>
            <w:rFonts w:asciiTheme="minorHAnsi" w:hAnsiTheme="minorHAnsi" w:cstheme="minorHAnsi"/>
            <w:sz w:val="22"/>
            <w:szCs w:val="22"/>
            <w:lang w:bidi="ar-SA"/>
          </w:rPr>
          <w:id w:val="-203092726"/>
          <w14:checkbox>
            <w14:checked w14:val="0"/>
            <w14:checkedState w14:font="MS Gothic" w14:val="2612"/>
            <w14:uncheckedState w14:font="MS Gothic" w14:val="2610"/>
          </w14:checkbox>
        </w:sdtPr>
        <w:sdtEndPr/>
        <w:sdtContent>
          <w:customXmlDelRangeEnd w:id="530"/>
          <w:customXmlDelRangeStart w:author="Katie Favaro" w:date="2021-03-01T09:33:00Z" w:id="532"/>
        </w:sdtContent>
      </w:sdt>
      <w:customXmlDelRangeEnd w:id="532"/>
    </w:p>
    <w:p w:rsidRPr="001A57D9" w:rsidR="00242977" w:rsidDel="007A638C" w:rsidP="00242977" w:rsidRDefault="00242977" w14:paraId="0503A9B4" w14:textId="29B9205A">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p>
    <w:p w:rsidRPr="0034597A" w:rsidR="008F2D87" w:rsidDel="007A638C" w:rsidP="0034597A" w:rsidRDefault="00242977" w14:paraId="0863EFAD" w14:textId="272C6896">
      <w:pPr>
        <w:pStyle w:val="ListParagraph"/>
        <w:autoSpaceDE w:val="0"/>
        <w:autoSpaceDN w:val="0"/>
        <w:adjustRightInd w:val="0"/>
        <w:spacing w:line="240" w:lineRule="auto"/>
        <w:rPr>
          <w:rFonts w:eastAsia="Times New Roman" w:asciiTheme="minorHAnsi" w:hAnsiTheme="minorHAnsi" w:cstheme="minorHAnsi"/>
          <w:b/>
          <w:i/>
          <w:color w:val="000000"/>
          <w:sz w:val="22"/>
          <w:szCs w:val="22"/>
          <w:lang w:bidi="ar-SA"/>
        </w:rPr>
      </w:pPr>
    </w:p>
    <w:p w:rsidRPr="00AE774F" w:rsidR="00605B7C" w:rsidP="00605B7C" w:rsidRDefault="00605B7C" w14:paraId="0E6B51B7" w14:textId="1BB10C6E">
      <w:pPr>
        <w:pStyle w:val="Heading2"/>
        <w:rPr>
          <w:rFonts w:asciiTheme="minorHAnsi" w:hAnsiTheme="minorHAnsi" w:cstheme="minorHAnsi"/>
          <w:sz w:val="32"/>
          <w:szCs w:val="32"/>
        </w:rPr>
      </w:pPr>
      <w:r>
        <w:rPr>
          <w:rFonts w:asciiTheme="minorHAnsi" w:hAnsiTheme="minorHAnsi" w:cstheme="minorHAnsi"/>
          <w:sz w:val="32"/>
          <w:szCs w:val="32"/>
        </w:rPr>
        <w:t xml:space="preserve">Part </w:t>
      </w:r>
      <w:r w:rsidR="00AA634B">
        <w:rPr>
          <w:rFonts w:asciiTheme="minorHAnsi" w:hAnsiTheme="minorHAnsi" w:cstheme="minorHAnsi"/>
          <w:sz w:val="32"/>
          <w:szCs w:val="32"/>
        </w:rPr>
        <w:t>7</w:t>
      </w:r>
      <w:r w:rsidR="0056098B">
        <w:rPr>
          <w:rFonts w:asciiTheme="minorHAnsi" w:hAnsiTheme="minorHAnsi" w:cstheme="minorHAnsi"/>
          <w:sz w:val="32"/>
          <w:szCs w:val="32"/>
        </w:rPr>
        <w:t>B</w:t>
      </w:r>
      <w:r>
        <w:rPr>
          <w:rFonts w:asciiTheme="minorHAnsi" w:hAnsiTheme="minorHAnsi" w:cstheme="minorHAnsi"/>
          <w:sz w:val="32"/>
          <w:szCs w:val="32"/>
        </w:rPr>
        <w:t xml:space="preserve">: </w:t>
      </w:r>
      <w:r w:rsidRPr="00AE774F">
        <w:rPr>
          <w:rFonts w:asciiTheme="minorHAnsi" w:hAnsiTheme="minorHAnsi" w:cstheme="minorHAnsi"/>
          <w:sz w:val="32"/>
          <w:szCs w:val="32"/>
        </w:rPr>
        <w:t>Primary</w:t>
      </w:r>
      <w:r>
        <w:rPr>
          <w:rFonts w:asciiTheme="minorHAnsi" w:hAnsiTheme="minorHAnsi" w:cstheme="minorHAnsi"/>
          <w:sz w:val="32"/>
          <w:szCs w:val="32"/>
        </w:rPr>
        <w:t xml:space="preserve"> Pediatric</w:t>
      </w:r>
      <w:r w:rsidRPr="00AE774F">
        <w:rPr>
          <w:rFonts w:asciiTheme="minorHAnsi" w:hAnsiTheme="minorHAnsi" w:cstheme="minorHAnsi"/>
          <w:sz w:val="32"/>
          <w:szCs w:val="32"/>
        </w:rPr>
        <w:t xml:space="preserve"> </w:t>
      </w:r>
      <w:r>
        <w:rPr>
          <w:rFonts w:asciiTheme="minorHAnsi" w:hAnsiTheme="minorHAnsi" w:cstheme="minorHAnsi"/>
          <w:sz w:val="32"/>
          <w:szCs w:val="32"/>
        </w:rPr>
        <w:t>Heart</w:t>
      </w:r>
      <w:r w:rsidRPr="00AE774F">
        <w:rPr>
          <w:rFonts w:asciiTheme="minorHAnsi" w:hAnsiTheme="minorHAnsi" w:cstheme="minorHAnsi"/>
          <w:sz w:val="32"/>
          <w:szCs w:val="32"/>
        </w:rPr>
        <w:t xml:space="preserve"> Transplant Physician Requirements</w:t>
      </w:r>
    </w:p>
    <w:p w:rsidRPr="00033225" w:rsidR="00220195" w:rsidP="008D5015" w:rsidRDefault="00220195" w14:paraId="1A7EF555" w14:textId="1894D9AA">
      <w:pPr>
        <w:pStyle w:val="ListParagraph"/>
        <w:numPr>
          <w:ilvl w:val="0"/>
          <w:numId w:val="19"/>
        </w:numPr>
        <w:rPr>
          <w:rFonts w:asciiTheme="minorHAnsi" w:hAnsiTheme="minorHAnsi" w:cstheme="minorHAnsi"/>
          <w:b/>
          <w:sz w:val="22"/>
          <w:szCs w:val="22"/>
          <w:lang w:bidi="ar-SA"/>
        </w:rPr>
      </w:pPr>
      <w:r w:rsidRPr="005A3CDA">
        <w:rPr>
          <w:rFonts w:asciiTheme="minorHAnsi" w:hAnsiTheme="minorHAnsi" w:cstheme="minorHAnsi"/>
          <w:b/>
          <w:sz w:val="22"/>
          <w:szCs w:val="22"/>
          <w:lang w:bidi="ar-SA"/>
        </w:rPr>
        <w:t xml:space="preserve">Name of </w:t>
      </w:r>
      <w:r>
        <w:rPr>
          <w:rFonts w:asciiTheme="minorHAnsi" w:hAnsiTheme="minorHAnsi" w:cstheme="minorHAnsi"/>
          <w:b/>
          <w:sz w:val="22"/>
          <w:szCs w:val="22"/>
          <w:lang w:bidi="ar-SA"/>
        </w:rPr>
        <w:t xml:space="preserve">Proposed </w:t>
      </w:r>
      <w:r w:rsidRPr="005A3CDA">
        <w:rPr>
          <w:rFonts w:asciiTheme="minorHAnsi" w:hAnsiTheme="minorHAnsi" w:cstheme="minorHAnsi"/>
          <w:b/>
          <w:sz w:val="22"/>
          <w:szCs w:val="22"/>
          <w:lang w:bidi="ar-SA"/>
        </w:rPr>
        <w:t xml:space="preserve">Primary </w:t>
      </w:r>
      <w:r xmlns:w="http://schemas.openxmlformats.org/wordprocessingml/2006/main" w:rsidR="00F45397">
        <w:rPr>
          <w:rFonts w:asciiTheme="minorHAnsi" w:hAnsiTheme="minorHAnsi" w:cstheme="minorHAnsi"/>
          <w:b/>
          <w:sz w:val="22"/>
          <w:szCs w:val="22"/>
          <w:lang w:bidi="ar-SA"/>
        </w:rPr>
        <w:t xml:space="preserve">Pediatric </w:t>
      </w:r>
      <w:r>
        <w:rPr>
          <w:rFonts w:asciiTheme="minorHAnsi" w:hAnsiTheme="minorHAnsi" w:cstheme="minorHAnsi"/>
          <w:b/>
          <w:sz w:val="22"/>
          <w:szCs w:val="22"/>
          <w:lang w:bidi="ar-SA"/>
        </w:rPr>
        <w:t>Heart</w:t>
      </w:r>
      <w:r w:rsidRPr="005A3CDA">
        <w:rPr>
          <w:rFonts w:asciiTheme="minorHAnsi" w:hAnsiTheme="minorHAnsi" w:cstheme="minorHAnsi"/>
          <w:b/>
          <w:sz w:val="22"/>
          <w:szCs w:val="22"/>
          <w:lang w:bidi="ar-SA"/>
        </w:rPr>
        <w:t xml:space="preserve"> Transplant Physician</w:t>
      </w:r>
      <w:r>
        <w:rPr>
          <w:rFonts w:asciiTheme="minorHAnsi" w:hAnsiTheme="minorHAnsi" w:cstheme="minorHAnsi"/>
          <w:b/>
          <w:sz w:val="22"/>
          <w:szCs w:val="22"/>
          <w:lang w:bidi="ar-SA"/>
        </w:rPr>
        <w:t xml:space="preserve"> (</w:t>
      </w:r>
      <w:r w:rsidRPr="00033225">
        <w:rPr>
          <w:rFonts w:asciiTheme="minorHAnsi" w:hAnsiTheme="minorHAnsi" w:cstheme="minorHAnsi"/>
          <w:b/>
          <w:sz w:val="22"/>
          <w:szCs w:val="22"/>
          <w:lang w:bidi="ar-SA"/>
        </w:rPr>
        <w:t xml:space="preserve">as indicated in Certificate of Assessment): </w:t>
      </w:r>
    </w:p>
    <w:p w:rsidR="004C583F" w:rsidP="004C583F" w:rsidRDefault="004C583F" w14:paraId="727B874A" w14:textId="77777777">
      <w:pPr>
        <w:pStyle w:val="ListParagraph"/>
        <w:jc w:val="both"/>
        <w:rPr>
          <w:lang w:bidi="ar-SA"/>
        </w:rPr>
      </w:pPr>
    </w:p>
    <w:p w:rsidRPr="004C583F" w:rsidR="004C583F" w:rsidP="004C583F" w:rsidRDefault="004C583F" w14:paraId="1864493A" w14:textId="438C2530">
      <w:pPr>
        <w:pStyle w:val="ListParagraph"/>
        <w:jc w:val="both"/>
        <w:rPr>
          <w:rFonts w:asciiTheme="minorHAnsi" w:hAnsiTheme="minorHAnsi" w:cstheme="minorHAnsi"/>
          <w:b/>
          <w:sz w:val="22"/>
          <w:szCs w:val="22"/>
          <w:lang w:bidi="ar-SA"/>
        </w:rPr>
      </w:pPr>
      <w:r w:rsidRPr="004C583F">
        <w:rPr>
          <w:rFonts w:asciiTheme="minorHAnsi" w:hAnsiTheme="minorHAnsi" w:cstheme="minorHAnsi"/>
          <w:b/>
          <w:sz w:val="22"/>
          <w:szCs w:val="22"/>
          <w:lang w:bidi="ar-SA"/>
        </w:rPr>
        <w:t>__________________________________________ ___________________________________</w:t>
      </w:r>
    </w:p>
    <w:p w:rsidRPr="004C583F" w:rsidR="004C583F" w:rsidP="004C583F" w:rsidRDefault="004C583F" w14:paraId="5A59EFFD" w14:textId="272B32C2">
      <w:pPr>
        <w:pStyle w:val="ListParagraph"/>
        <w:jc w:val="both"/>
        <w:rPr>
          <w:rFonts w:asciiTheme="minorHAnsi" w:hAnsiTheme="minorHAnsi" w:cstheme="minorHAnsi"/>
          <w:sz w:val="22"/>
          <w:szCs w:val="22"/>
          <w:lang w:bidi="ar-SA"/>
        </w:rPr>
      </w:pP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t>Name</w:t>
      </w:r>
      <w:r>
        <w:rPr>
          <w:rFonts w:asciiTheme="minorHAnsi" w:hAnsiTheme="minorHAnsi" w:cstheme="minorHAnsi"/>
          <w:sz w:val="22"/>
          <w:szCs w:val="22"/>
          <w:lang w:bidi="ar-SA"/>
        </w:rPr>
        <w:tab/>
      </w:r>
      <w:r>
        <w:rPr>
          <w:rFonts w:asciiTheme="minorHAnsi" w:hAnsiTheme="minorHAnsi" w:cstheme="minorHAnsi"/>
          <w:sz w:val="22"/>
          <w:szCs w:val="22"/>
          <w:lang w:bidi="ar-SA"/>
        </w:rPr>
        <w:tab/>
      </w:r>
      <w:r>
        <w:rPr>
          <w:rFonts w:asciiTheme="minorHAnsi" w:hAnsiTheme="minorHAnsi" w:cstheme="minorHAnsi"/>
          <w:sz w:val="22"/>
          <w:szCs w:val="22"/>
          <w:lang w:bidi="ar-SA"/>
        </w:rPr>
        <w:tab/>
      </w:r>
      <w:r w:rsidRPr="004C583F">
        <w:rPr>
          <w:rFonts w:asciiTheme="minorHAnsi" w:hAnsiTheme="minorHAnsi" w:cstheme="minorHAnsi"/>
          <w:sz w:val="22"/>
          <w:szCs w:val="22"/>
          <w:lang w:bidi="ar-SA"/>
        </w:rPr>
        <w:tab/>
        <w:t xml:space="preserve">     </w:t>
      </w:r>
      <w:r>
        <w:rPr>
          <w:rFonts w:asciiTheme="minorHAnsi" w:hAnsiTheme="minorHAnsi" w:cstheme="minorHAnsi"/>
          <w:sz w:val="22"/>
          <w:szCs w:val="22"/>
          <w:lang w:bidi="ar-SA"/>
        </w:rPr>
        <w:tab/>
      </w:r>
      <w:r w:rsidRPr="004C583F">
        <w:rPr>
          <w:rFonts w:asciiTheme="minorHAnsi" w:hAnsiTheme="minorHAnsi" w:cstheme="minorHAnsi"/>
          <w:sz w:val="22"/>
          <w:szCs w:val="22"/>
          <w:lang w:bidi="ar-SA"/>
        </w:rPr>
        <w:t xml:space="preserve">  </w:t>
      </w:r>
      <w:r w:rsidRPr="004C583F">
        <w:rPr>
          <w:rFonts w:asciiTheme="minorHAnsi" w:hAnsiTheme="minorHAnsi" w:cstheme="minorHAnsi"/>
          <w:sz w:val="22"/>
          <w:szCs w:val="22"/>
          <w:lang w:bidi="ar-SA"/>
        </w:rPr>
        <w:tab/>
        <w:t>NPI #</w:t>
      </w:r>
    </w:p>
    <w:p w:rsidR="00FD55A3" w:rsidP="004C583F" w:rsidRDefault="00FD55A3" w14:paraId="16B9CCA3" w14:textId="3F16626B">
      <w:pPr>
        <w:rPr>
          <w:rFonts w:asciiTheme="minorHAnsi" w:hAnsiTheme="minorHAnsi" w:cstheme="minorHAnsi"/>
          <w:b/>
          <w:sz w:val="22"/>
          <w:szCs w:val="22"/>
          <w:lang w:bidi="ar-SA"/>
        </w:rPr>
      </w:pPr>
    </w:p>
    <w:p w:rsidRPr="006822FD" w:rsidR="00220195" w:rsidP="008D5015" w:rsidRDefault="00220195" w14:paraId="39FBFF06" w14:textId="77777777">
      <w:pPr>
        <w:pStyle w:val="ListParagraph"/>
        <w:numPr>
          <w:ilvl w:val="0"/>
          <w:numId w:val="19"/>
        </w:numPr>
        <w:rPr>
          <w:rFonts w:asciiTheme="minorHAnsi" w:hAnsiTheme="minorHAnsi" w:cstheme="minorHAnsi"/>
          <w:b/>
          <w:sz w:val="22"/>
          <w:szCs w:val="22"/>
          <w:lang w:bidi="ar-SA"/>
        </w:rPr>
      </w:pPr>
      <w:r w:rsidRPr="006822FD">
        <w:rPr>
          <w:rFonts w:asciiTheme="minorHAnsi" w:hAnsiTheme="minorHAnsi" w:cstheme="minorHAnsi"/>
          <w:b/>
          <w:sz w:val="22"/>
          <w:szCs w:val="22"/>
          <w:lang w:bidi="ar-SA"/>
        </w:rPr>
        <w:t>Check yes or no for each of the following. Provide documentation where applicable:</w:t>
      </w:r>
    </w:p>
    <w:p w:rsidRPr="00576DFF" w:rsidR="00220195" w:rsidP="00220195" w:rsidRDefault="00220195" w14:paraId="13735A55" w14:textId="77777777">
      <w:pPr>
        <w:rPr>
          <w:rFonts w:asciiTheme="minorHAnsi" w:hAnsiTheme="minorHAnsi" w:cstheme="minorHAnsi"/>
          <w:sz w:val="22"/>
          <w:szCs w:val="22"/>
          <w:lang w:bidi="ar-SA"/>
        </w:rPr>
      </w:pPr>
    </w:p>
    <w:p w:rsidRPr="001B505D" w:rsidR="00220195" w:rsidP="00220195" w:rsidRDefault="00220195" w14:paraId="4B5D2E7E" w14:textId="77777777">
      <w:pPr>
        <w:rPr>
          <w:rFonts w:asciiTheme="minorHAnsi" w:hAnsiTheme="minorHAnsi" w:cstheme="minorHAnsi"/>
          <w:sz w:val="22"/>
          <w:szCs w:val="22"/>
          <w:lang w:bidi="ar-SA"/>
        </w:rPr>
      </w:pPr>
      <w:r w:rsidRPr="001B505D">
        <w:rPr>
          <w:rFonts w:asciiTheme="minorHAnsi" w:hAnsiTheme="minorHAnsi" w:cstheme="minorHAnsi"/>
          <w:b/>
          <w:sz w:val="22"/>
          <w:szCs w:val="22"/>
          <w:lang w:bidi="ar-SA"/>
        </w:rPr>
        <w:t>Yes No</w:t>
      </w:r>
    </w:p>
    <w:p w:rsidR="00220195" w:rsidP="00220195" w:rsidRDefault="006A4515" w14:paraId="50CD79C7" w14:textId="77777777">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208280115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1107933011"/>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2a. </w:t>
      </w:r>
      <w:r w:rsidRPr="006822FD" w:rsidR="00220195">
        <w:rPr>
          <w:rFonts w:asciiTheme="minorHAnsi" w:hAnsiTheme="minorHAnsi" w:cstheme="minorHAnsi"/>
          <w:i/>
          <w:sz w:val="22"/>
          <w:szCs w:val="22"/>
          <w:lang w:bidi="ar-SA"/>
        </w:rPr>
        <w:t>Does the physician have an M.D., D.O., or equivalent degree from another country, with a current license to practice medicine in the ho</w:t>
      </w:r>
      <w:r w:rsidR="00220195">
        <w:rPr>
          <w:rFonts w:asciiTheme="minorHAnsi" w:hAnsiTheme="minorHAnsi" w:cstheme="minorHAnsi"/>
          <w:i/>
          <w:sz w:val="22"/>
          <w:szCs w:val="22"/>
          <w:lang w:bidi="ar-SA"/>
        </w:rPr>
        <w:t>spital’s state or jurisdiction?</w:t>
      </w:r>
    </w:p>
    <w:p w:rsidRPr="006822FD" w:rsidR="00220195" w:rsidP="00220195" w:rsidRDefault="00220195" w14:paraId="75C5B79C" w14:textId="77777777">
      <w:pPr>
        <w:ind w:left="630"/>
        <w:jc w:val="both"/>
        <w:rPr>
          <w:rFonts w:asciiTheme="minorHAnsi" w:hAnsiTheme="minorHAnsi" w:cstheme="minorHAnsi"/>
          <w:b/>
          <w:i/>
          <w:sz w:val="22"/>
          <w:szCs w:val="22"/>
          <w:lang w:bidi="ar-SA"/>
        </w:rPr>
      </w:pPr>
      <w:r w:rsidRPr="006822FD">
        <w:rPr>
          <w:rFonts w:asciiTheme="minorHAnsi" w:hAnsiTheme="minorHAnsi" w:cstheme="minorHAnsi"/>
          <w:b/>
          <w:i/>
          <w:sz w:val="22"/>
          <w:szCs w:val="22"/>
          <w:lang w:bidi="ar-SA"/>
        </w:rPr>
        <w:t>Provide a copy of the physician’s resume/CV.</w:t>
      </w:r>
    </w:p>
    <w:p w:rsidR="00220195" w:rsidP="00220195" w:rsidRDefault="006A4515" w14:paraId="3D21C03A" w14:textId="17F6AE63">
      <w:pPr>
        <w:ind w:left="630" w:hanging="630"/>
        <w:jc w:val="both"/>
        <w:rPr>
          <w:rFonts w:asciiTheme="minorHAnsi" w:hAnsiTheme="minorHAnsi" w:cstheme="minorHAnsi"/>
          <w:i/>
          <w:sz w:val="22"/>
          <w:szCs w:val="22"/>
          <w:lang w:bidi="ar-SA"/>
        </w:rPr>
      </w:pPr>
      <w:sdt>
        <w:sdtPr>
          <w:rPr>
            <w:rFonts w:asciiTheme="minorHAnsi" w:hAnsiTheme="minorHAnsi" w:cstheme="minorHAnsi"/>
            <w:sz w:val="22"/>
            <w:szCs w:val="22"/>
          </w:rPr>
          <w:id w:val="1242290530"/>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rPr>
            <w:t>☐</w:t>
          </w:r>
        </w:sdtContent>
      </w:sdt>
      <w:r w:rsidRPr="00635A7F" w:rsidR="00220195">
        <w:rPr>
          <w:rFonts w:hint="eastAsia" w:ascii="MS Gothic" w:hAnsi="MS Gothic" w:eastAsia="MS Gothic" w:cstheme="minorHAnsi"/>
          <w:sz w:val="22"/>
          <w:szCs w:val="22"/>
        </w:rPr>
        <w:t xml:space="preserve"> </w:t>
      </w:r>
      <w:sdt>
        <w:sdtPr>
          <w:rPr>
            <w:rFonts w:hint="eastAsia" w:ascii="MS Gothic" w:hAnsi="MS Gothic" w:eastAsia="MS Gothic" w:cstheme="minorHAnsi"/>
            <w:sz w:val="22"/>
            <w:szCs w:val="22"/>
          </w:rPr>
          <w:id w:val="-258450365"/>
          <w14:checkbox>
            <w14:checked w14:val="0"/>
            <w14:checkedState w14:font="MS Gothic" w14:val="2612"/>
            <w14:uncheckedState w14:font="MS Gothic" w14:val="2610"/>
          </w14:checkbox>
        </w:sdtPr>
        <w:sdtEndPr/>
        <w:sdtContent>
          <w:r w:rsidR="00220195">
            <w:rPr>
              <w:rFonts w:hint="eastAsia" w:ascii="MS Gothic" w:hAnsi="MS Gothic" w:eastAsia="MS Gothic" w:cstheme="minorHAnsi"/>
              <w:sz w:val="22"/>
              <w:szCs w:val="22"/>
            </w:rPr>
            <w:t>☐</w:t>
          </w:r>
        </w:sdtContent>
      </w:sdt>
      <w:r w:rsidRPr="006822FD" w:rsidR="00220195">
        <w:rPr>
          <w:rFonts w:asciiTheme="minorHAnsi" w:hAnsiTheme="minorHAnsi" w:cstheme="minorHAnsi"/>
          <w:i/>
          <w:sz w:val="22"/>
          <w:szCs w:val="22"/>
          <w:lang w:bidi="ar-SA"/>
        </w:rPr>
        <w:t xml:space="preserve"> </w:t>
      </w:r>
      <w:r w:rsidR="00220195">
        <w:rPr>
          <w:rFonts w:asciiTheme="minorHAnsi" w:hAnsiTheme="minorHAnsi" w:cstheme="minorHAnsi"/>
          <w:i/>
          <w:sz w:val="22"/>
          <w:szCs w:val="22"/>
          <w:lang w:bidi="ar-SA"/>
        </w:rPr>
        <w:t xml:space="preserve"> 2b. </w:t>
      </w:r>
      <w:r w:rsidRPr="006822FD" w:rsidR="00220195">
        <w:rPr>
          <w:rFonts w:asciiTheme="minorHAnsi" w:hAnsiTheme="minorHAnsi" w:cstheme="minorHAnsi"/>
          <w:i/>
          <w:sz w:val="22"/>
          <w:szCs w:val="22"/>
          <w:lang w:bidi="ar-SA"/>
        </w:rPr>
        <w:t>Has the physician been accepted onto the hospital’s medical staff, and is pract</w:t>
      </w:r>
      <w:r w:rsidR="00220195">
        <w:rPr>
          <w:rFonts w:asciiTheme="minorHAnsi" w:hAnsiTheme="minorHAnsi" w:cstheme="minorHAnsi"/>
          <w:i/>
          <w:sz w:val="22"/>
          <w:szCs w:val="22"/>
          <w:lang w:bidi="ar-SA"/>
        </w:rPr>
        <w:t xml:space="preserve">icing </w:t>
      </w:r>
      <w:r xmlns:w="http://schemas.openxmlformats.org/wordprocessingml/2006/main" w:rsidR="003A0248">
        <w:rPr>
          <w:rFonts w:asciiTheme="minorHAnsi" w:hAnsiTheme="minorHAnsi" w:cstheme="minorHAnsi"/>
          <w:i/>
          <w:sz w:val="22"/>
          <w:szCs w:val="22"/>
          <w:lang w:bidi="ar-SA"/>
        </w:rPr>
        <w:t>on-</w:t>
      </w:r>
      <w:r w:rsidR="00220195">
        <w:rPr>
          <w:rFonts w:asciiTheme="minorHAnsi" w:hAnsiTheme="minorHAnsi" w:cstheme="minorHAnsi"/>
          <w:i/>
          <w:sz w:val="22"/>
          <w:szCs w:val="22"/>
          <w:lang w:bidi="ar-SA"/>
        </w:rPr>
        <w:t>site at this hospital?</w:t>
      </w:r>
    </w:p>
    <w:p w:rsidR="00220195" w:rsidP="00220195" w:rsidRDefault="00220195" w14:paraId="52D841EB" w14:textId="77777777">
      <w:pPr>
        <w:ind w:left="630"/>
        <w:jc w:val="both"/>
        <w:rPr>
          <w:rFonts w:asciiTheme="minorHAnsi" w:hAnsiTheme="minorHAnsi" w:cstheme="minorHAnsi"/>
          <w:i/>
          <w:sz w:val="22"/>
          <w:szCs w:val="22"/>
          <w:lang w:bidi="ar-SA"/>
        </w:rPr>
      </w:pPr>
      <w:r w:rsidRPr="006822FD">
        <w:rPr>
          <w:rFonts w:asciiTheme="minorHAnsi" w:hAnsiTheme="minorHAnsi" w:cstheme="minorHAnsi"/>
          <w:b/>
          <w:i/>
          <w:sz w:val="22"/>
          <w:szCs w:val="22"/>
          <w:lang w:bidi="ar-SA"/>
        </w:rPr>
        <w:t>Provide documentation from the hospital credentialing committee that it has verified the physician’s state license, board certification, training, and transplant continuing medical education, and that the physician is currently a member in good standing of the hospital’s medical staff.</w:t>
      </w:r>
      <w:r w:rsidRPr="006822FD">
        <w:rPr>
          <w:rFonts w:asciiTheme="minorHAnsi" w:hAnsiTheme="minorHAnsi" w:cstheme="minorHAnsi"/>
          <w:i/>
          <w:sz w:val="22"/>
          <w:szCs w:val="22"/>
          <w:lang w:bidi="ar-SA"/>
        </w:rPr>
        <w:t xml:space="preserve"> </w:t>
      </w:r>
    </w:p>
    <w:p w:rsidR="00220195" w:rsidP="00220195" w:rsidRDefault="00220195" w14:paraId="4D65ADD6" w14:textId="77777777">
      <w:pPr>
        <w:ind w:left="630" w:hanging="630"/>
        <w:rPr>
          <w:rFonts w:asciiTheme="minorHAnsi" w:hAnsiTheme="minorHAnsi" w:cstheme="minorHAnsi"/>
          <w:i/>
          <w:sz w:val="22"/>
          <w:szCs w:val="22"/>
          <w:lang w:bidi="ar-SA"/>
        </w:rPr>
      </w:pPr>
    </w:p>
    <w:p w:rsidRPr="006822FD" w:rsidR="00220195" w:rsidP="008D5015" w:rsidRDefault="00220195" w14:paraId="50CABFEF" w14:textId="744423F5">
      <w:pPr>
        <w:pStyle w:val="ListParagraph"/>
        <w:numPr>
          <w:ilvl w:val="0"/>
          <w:numId w:val="19"/>
        </w:numPr>
        <w:rPr>
          <w:rFonts w:eastAsia="MS Gothic" w:asciiTheme="minorHAnsi" w:hAnsiTheme="minorHAnsi" w:cstheme="minorHAnsi"/>
          <w:b/>
          <w:sz w:val="22"/>
          <w:szCs w:val="22"/>
        </w:rPr>
      </w:pPr>
      <w:r w:rsidRPr="006822FD">
        <w:rPr>
          <w:rFonts w:eastAsia="MS Gothic" w:asciiTheme="minorHAnsi" w:hAnsiTheme="minorHAnsi" w:cstheme="minorHAnsi"/>
          <w:b/>
          <w:sz w:val="22"/>
          <w:szCs w:val="22"/>
        </w:rPr>
        <w:t xml:space="preserve">Certification. Check </w:t>
      </w:r>
      <w:r xmlns:w="http://schemas.openxmlformats.org/wordprocessingml/2006/main" w:rsidR="00B61239">
        <w:rPr>
          <w:rFonts w:eastAsia="MS Gothic" w:asciiTheme="minorHAnsi" w:hAnsiTheme="minorHAnsi" w:cstheme="minorHAnsi"/>
          <w:b/>
          <w:sz w:val="22"/>
          <w:szCs w:val="22"/>
        </w:rPr>
        <w:t>yes or no</w:t>
      </w:r>
      <w:r xmlns:w="http://schemas.openxmlformats.org/wordprocessingml/2006/main" w:rsidRPr="006822FD" w:rsidR="00B61239">
        <w:rPr>
          <w:rFonts w:eastAsia="MS Gothic" w:asciiTheme="minorHAnsi" w:hAnsiTheme="minorHAnsi" w:cstheme="minorHAnsi"/>
          <w:b/>
          <w:sz w:val="22"/>
          <w:szCs w:val="22"/>
        </w:rPr>
        <w:t xml:space="preserve"> </w:t>
      </w:r>
      <w:r w:rsidRPr="006822FD">
        <w:rPr>
          <w:rFonts w:eastAsia="MS Gothic" w:asciiTheme="minorHAnsi" w:hAnsiTheme="minorHAnsi" w:cstheme="minorHAnsi"/>
          <w:b/>
          <w:sz w:val="22"/>
          <w:szCs w:val="22"/>
        </w:rPr>
        <w:t>and provide corresponding documentation</w:t>
      </w:r>
      <w:r xmlns:w="http://schemas.openxmlformats.org/wordprocessingml/2006/main" w:rsidR="00B61239">
        <w:rPr>
          <w:rFonts w:eastAsia="MS Gothic" w:asciiTheme="minorHAnsi" w:hAnsiTheme="minorHAnsi" w:cstheme="minorHAnsi"/>
          <w:b/>
          <w:sz w:val="22"/>
          <w:szCs w:val="22"/>
        </w:rPr>
        <w:t xml:space="preserve"> if applicable</w:t>
      </w:r>
      <w:r w:rsidRPr="006822FD">
        <w:rPr>
          <w:rFonts w:eastAsia="MS Gothic" w:asciiTheme="minorHAnsi" w:hAnsiTheme="minorHAnsi" w:cstheme="minorHAnsi"/>
          <w:b/>
          <w:sz w:val="22"/>
          <w:szCs w:val="22"/>
        </w:rPr>
        <w:t>:</w:t>
      </w:r>
    </w:p>
    <w:p w:rsidR="00220195" w:rsidP="00220195" w:rsidRDefault="00220195" w14:paraId="0D3221D3" w14:textId="19D4CCD7">
      <w:pPr>
        <w:rPr>
          <w:rFonts w:asciiTheme="minorHAnsi" w:hAnsiTheme="minorHAnsi" w:cstheme="minorHAnsi"/>
          <w:i/>
          <w:sz w:val="22"/>
          <w:szCs w:val="22"/>
          <w:lang w:bidi="ar-SA"/>
        </w:rPr>
      </w:pPr>
    </w:p>
    <w:p w:rsidRPr="00B61239" w:rsidR="00B61239" w:rsidP="00B61239" w:rsidRDefault="00B61239" w14:paraId="4965A002" w14:textId="77777777">
      <w:pPr>
        <w:rPr>
          <w:rFonts w:asciiTheme="minorHAnsi" w:hAnsiTheme="minorHAnsi" w:cstheme="minorHAnsi"/>
          <w:sz w:val="22"/>
          <w:szCs w:val="22"/>
          <w:lang w:bidi="ar-SA"/>
          <w:rPrChange w:author="Holloman, Frank (HRSA)" w:date="2021-05-19T15:17:00Z" w:id="546">
            <w:rPr>
              <w:rFonts w:asciiTheme="minorHAnsi" w:hAnsiTheme="minorHAnsi" w:cstheme="minorHAnsi"/>
              <w:i/>
              <w:sz w:val="22"/>
              <w:szCs w:val="22"/>
              <w:lang w:bidi="ar-SA"/>
            </w:rPr>
          </w:rPrChange>
        </w:rPr>
      </w:pPr>
      <w:r xmlns:w="http://schemas.openxmlformats.org/wordprocessingml/2006/main" w:rsidRPr="00B61239">
        <w:rPr>
          <w:rFonts w:asciiTheme="minorHAnsi" w:hAnsiTheme="minorHAnsi" w:cstheme="minorHAnsi"/>
          <w:b/>
          <w:sz w:val="22"/>
          <w:szCs w:val="22"/>
          <w:lang w:bidi="ar-SA"/>
          <w:rPrChange w:author="Holloman, Frank (HRSA)" w:date="2021-05-19T15:17:00Z" w:id="549">
            <w:rPr>
              <w:rFonts w:asciiTheme="minorHAnsi" w:hAnsiTheme="minorHAnsi" w:cstheme="minorHAnsi"/>
              <w:b/>
              <w:i/>
              <w:sz w:val="22"/>
              <w:szCs w:val="22"/>
              <w:lang w:bidi="ar-SA"/>
            </w:rPr>
          </w:rPrChange>
        </w:rPr>
        <w:t>Yes No</w:t>
      </w:r>
    </w:p>
    <w:p w:rsidR="00B61239" w:rsidDel="001877E8" w:rsidP="00220195" w:rsidRDefault="00B61239" w14:paraId="13C3251B" w14:textId="4AFF6351">
      <w:pPr>
        <w:rPr>
          <w:rFonts w:asciiTheme="minorHAnsi" w:hAnsiTheme="minorHAnsi" w:cstheme="minorHAnsi"/>
          <w:i/>
          <w:sz w:val="22"/>
          <w:szCs w:val="22"/>
          <w:lang w:bidi="ar-SA"/>
        </w:rPr>
      </w:pPr>
    </w:p>
    <w:p w:rsidR="00220195" w:rsidP="00352AAF" w:rsidRDefault="00220195" w14:paraId="574841A4" w14:textId="06DC24F1">
      <w:pPr>
        <w:ind w:left="720" w:hanging="720"/>
        <w:jc w:val="both"/>
        <w:rPr>
          <w:rFonts w:eastAsia="Times New Roman" w:asciiTheme="minorHAnsi" w:hAnsiTheme="minorHAnsi" w:cstheme="minorHAnsi"/>
          <w:i/>
          <w:color w:val="000000"/>
          <w:sz w:val="22"/>
          <w:szCs w:val="22"/>
          <w:lang w:bidi="ar-SA"/>
        </w:rPr>
      </w:pPr>
      <w:r w:rsidRPr="00654B22">
        <w:rPr>
          <w:rFonts w:hint="eastAsia" w:ascii="MS Gothic" w:hAnsi="MS Gothic" w:eastAsia="MS Gothic" w:cstheme="minorHAnsi"/>
          <w:sz w:val="22"/>
          <w:szCs w:val="22"/>
          <w:lang w:bidi="ar-SA"/>
        </w:rPr>
        <w:t>☐</w:t>
      </w:r>
      <w:r w:rsidRPr="00654B22">
        <w:rPr>
          <w:rFonts w:eastAsia="MS Gothic" w:asciiTheme="minorHAnsi" w:hAnsiTheme="minorHAnsi" w:cstheme="minorHAnsi"/>
          <w:sz w:val="22"/>
          <w:szCs w:val="22"/>
          <w:lang w:bidi="ar-SA"/>
        </w:rPr>
        <w:t xml:space="preserve">  </w:t>
      </w:r>
      <w:customXmlInsRangeStart w:author="Holloman, Frank (HRSA)" w:date="2021-05-19T15:17:00Z" w:id="551"/>
      <w:sdt>
        <w:sdtPr>
          <w:rPr>
            <w:rFonts w:hint="eastAsia" w:eastAsia="MS Gothic" w:asciiTheme="minorHAnsi" w:hAnsiTheme="minorHAnsi" w:cstheme="minorHAnsi"/>
            <w:sz w:val="22"/>
            <w:szCs w:val="22"/>
          </w:rPr>
          <w:id w:val="-268162163"/>
          <w14:checkbox>
            <w14:checked w14:val="0"/>
            <w14:checkedState w14:font="MS Gothic" w14:val="2612"/>
            <w14:uncheckedState w14:font="MS Gothic" w14:val="2610"/>
          </w14:checkbox>
        </w:sdtPr>
        <w:sdtEndPr/>
        <w:sdtContent>
          <w:customXmlInsRangeEnd w:id="551"/>
          <w:r xmlns:w="http://schemas.openxmlformats.org/wordprocessingml/2006/main" w:rsidRPr="00B61239" w:rsidR="00B61239">
            <w:rPr>
              <w:rFonts w:hint="eastAsia" w:eastAsia="MS Gothic" w:asciiTheme="minorHAnsi" w:hAnsiTheme="minorHAnsi" w:cstheme="minorHAnsi"/>
              <w:sz w:val="22"/>
              <w:szCs w:val="22"/>
            </w:rPr>
            <w:t>☐</w:t>
          </w:r>
          <w:customXmlInsRangeStart w:author="Holloman, Frank (HRSA)" w:date="2021-05-19T15:17:00Z" w:id="553"/>
        </w:sdtContent>
      </w:sdt>
      <w:customXmlInsRangeEnd w:id="553"/>
      <w:r>
        <w:rPr>
          <w:rFonts w:eastAsia="MS Gothic" w:asciiTheme="minorHAnsi" w:hAnsiTheme="minorHAnsi" w:cstheme="minorHAnsi"/>
          <w:sz w:val="22"/>
          <w:szCs w:val="22"/>
          <w:lang w:bidi="ar-SA"/>
        </w:rPr>
        <w:tab/>
      </w:r>
      <w:commentRangeStart w:id="554"/>
      <w:commentRangeStart w:id="555"/>
      <w:r>
        <w:rPr>
          <w:rFonts w:eastAsia="MS Gothic" w:asciiTheme="minorHAnsi" w:hAnsiTheme="minorHAnsi" w:cstheme="minorHAnsi"/>
          <w:sz w:val="22"/>
          <w:szCs w:val="22"/>
          <w:lang w:bidi="ar-SA"/>
        </w:rPr>
        <w:t xml:space="preserve">. </w:t>
      </w:r>
      <w:commentRangeEnd w:id="554"/>
      <w:r w:rsidR="004662F0">
        <w:rPr>
          <w:rStyle w:val="CommentReference"/>
        </w:rPr>
        <w:commentReference w:id="554"/>
      </w:r>
      <w:commentRangeEnd w:id="555"/>
      <w:r w:rsidR="006A0923">
        <w:rPr>
          <w:rStyle w:val="CommentReference"/>
        </w:rPr>
        <w:commentReference w:id="555"/>
      </w:r>
      <w:r w:rsidRPr="00654B22" w:rsidR="005B4A70">
        <w:rPr>
          <w:rFonts w:eastAsia="MS Gothic" w:asciiTheme="minorHAnsi" w:hAnsiTheme="minorHAnsi" w:cstheme="minorHAnsi"/>
          <w:i/>
          <w:sz w:val="22"/>
          <w:szCs w:val="22"/>
          <w:lang w:bidi="ar-SA"/>
        </w:rPr>
        <w:t>T</w:t>
      </w:r>
      <w:r w:rsidRPr="001B505D" w:rsidR="005B4A70">
        <w:rPr>
          <w:rFonts w:asciiTheme="minorHAnsi" w:hAnsiTheme="minorHAnsi" w:cstheme="minorHAnsi"/>
          <w:i/>
          <w:sz w:val="22"/>
          <w:szCs w:val="22"/>
          <w:lang w:bidi="ar-SA"/>
        </w:rPr>
        <w:t xml:space="preserve">he </w:t>
      </w:r>
      <w:r w:rsidR="005B4A70">
        <w:rPr>
          <w:rFonts w:asciiTheme="minorHAnsi" w:hAnsiTheme="minorHAnsi" w:cstheme="minorHAnsi"/>
          <w:i/>
          <w:sz w:val="22"/>
          <w:szCs w:val="22"/>
          <w:lang w:bidi="ar-SA"/>
        </w:rPr>
        <w:t>physician</w:t>
      </w:r>
      <w:r w:rsidRPr="001B505D" w:rsidR="005B4A70">
        <w:rPr>
          <w:rFonts w:asciiTheme="minorHAnsi" w:hAnsiTheme="minorHAnsi" w:cstheme="minorHAnsi"/>
          <w:i/>
          <w:sz w:val="22"/>
          <w:szCs w:val="22"/>
          <w:lang w:bidi="ar-SA"/>
        </w:rPr>
        <w:t xml:space="preserve"> </w:t>
      </w:r>
      <w:r w:rsidR="005B4A70">
        <w:rPr>
          <w:rFonts w:asciiTheme="minorHAnsi" w:hAnsiTheme="minorHAnsi" w:cstheme="minorHAnsi"/>
          <w:i/>
          <w:sz w:val="22"/>
          <w:szCs w:val="22"/>
          <w:lang w:bidi="ar-SA"/>
        </w:rPr>
        <w:t xml:space="preserve">is </w:t>
      </w:r>
      <w:r w:rsidRPr="001B505D" w:rsidR="005B4A70">
        <w:rPr>
          <w:rFonts w:asciiTheme="minorHAnsi" w:hAnsiTheme="minorHAnsi" w:cstheme="minorHAnsi"/>
          <w:i/>
          <w:sz w:val="22"/>
          <w:szCs w:val="22"/>
          <w:lang w:bidi="ar-SA"/>
        </w:rPr>
        <w:t xml:space="preserve">currently certified </w:t>
      </w:r>
      <w:r w:rsidR="005B4A70">
        <w:rPr>
          <w:rFonts w:asciiTheme="minorHAnsi" w:hAnsiTheme="minorHAnsi" w:cstheme="minorHAnsi"/>
          <w:i/>
          <w:sz w:val="22"/>
          <w:szCs w:val="22"/>
          <w:lang w:bidi="ar-SA"/>
        </w:rPr>
        <w:t xml:space="preserve">in </w:t>
      </w:r>
      <w:r w:rsidR="005B4A70">
        <w:rPr>
          <w:rFonts w:asciiTheme="minorHAnsi" w:hAnsiTheme="minorHAnsi" w:cstheme="minorHAnsi"/>
          <w:i/>
          <w:sz w:val="22"/>
          <w:szCs w:val="22"/>
          <w:lang w:bidi="ar-SA"/>
        </w:rPr>
        <w:t xml:space="preserve">pediatric cardiology </w:t>
      </w:r>
      <w:r xmlns:w="http://schemas.openxmlformats.org/wordprocessingml/2006/main" w:rsidR="00F92021">
        <w:rPr>
          <w:rFonts w:asciiTheme="minorHAnsi" w:hAnsiTheme="minorHAnsi" w:cstheme="minorHAnsi"/>
          <w:i/>
          <w:sz w:val="22"/>
          <w:szCs w:val="22"/>
          <w:lang w:bidi="ar-SA"/>
        </w:rPr>
        <w:t xml:space="preserve">by </w:t>
      </w:r>
      <w:r w:rsidR="005B4A70">
        <w:rPr>
          <w:rFonts w:eastAsia="Times New Roman" w:asciiTheme="minorHAnsi" w:hAnsiTheme="minorHAnsi" w:cstheme="minorHAnsi"/>
          <w:i/>
          <w:color w:val="000000"/>
          <w:sz w:val="22"/>
          <w:szCs w:val="22"/>
          <w:lang w:bidi="ar-SA"/>
        </w:rPr>
        <w:t>the American Board of Pediatrics</w:t>
      </w:r>
      <w:r w:rsidR="005B4A70">
        <w:rPr>
          <w:rFonts w:eastAsia="Times New Roman" w:asciiTheme="minorHAnsi" w:hAnsiTheme="minorHAnsi" w:cstheme="minorHAnsi"/>
          <w:i/>
          <w:color w:val="000000"/>
          <w:sz w:val="22"/>
          <w:szCs w:val="22"/>
          <w:lang w:bidi="ar-SA"/>
        </w:rPr>
        <w:t>.</w:t>
      </w:r>
    </w:p>
    <w:p w:rsidR="00220195" w:rsidP="00220195" w:rsidRDefault="00220195" w14:paraId="0A0B0DF1" w14:textId="77777777">
      <w:pPr>
        <w:ind w:left="720"/>
        <w:jc w:val="both"/>
        <w:rPr>
          <w:rFonts w:eastAsia="Times New Roman" w:asciiTheme="minorHAnsi" w:hAnsiTheme="minorHAnsi" w:cstheme="minorHAnsi"/>
          <w:b/>
          <w:i/>
          <w:color w:val="000000"/>
          <w:sz w:val="22"/>
          <w:szCs w:val="22"/>
          <w:lang w:bidi="ar-SA"/>
        </w:rPr>
      </w:pPr>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w:t>
      </w:r>
      <w:r w:rsidRPr="002823AD">
        <w:rPr>
          <w:rFonts w:eastAsia="Times New Roman" w:asciiTheme="minorHAnsi" w:hAnsiTheme="minorHAnsi" w:cstheme="minorHAnsi"/>
          <w:b/>
          <w:i/>
          <w:color w:val="000000"/>
          <w:sz w:val="22"/>
          <w:szCs w:val="22"/>
          <w:lang w:bidi="ar-SA"/>
        </w:rPr>
        <w:t>n’s current board certification.</w:t>
      </w:r>
    </w:p>
    <w:p w:rsidR="00220195" w:rsidP="001F6C05" w:rsidRDefault="00220195" w14:paraId="65229676" w14:textId="02D4EE66">
      <w:pPr>
        <w:jc w:val="both"/>
        <w:rPr>
          <w:rFonts w:eastAsia="Times New Roman" w:asciiTheme="minorHAnsi" w:hAnsiTheme="minorHAnsi" w:cstheme="minorHAnsi"/>
          <w:sz w:val="22"/>
          <w:szCs w:val="22"/>
        </w:rPr>
      </w:pPr>
    </w:p>
    <w:p w:rsidR="00220195" w:rsidDel="00F92021" w:rsidP="00220195" w:rsidRDefault="00220195" w14:paraId="7AF32ABE" w14:textId="31E4B9AD">
      <w:pPr>
        <w:shd w:val="clear" w:color="auto" w:fill="FFFFFF"/>
        <w:spacing w:line="240" w:lineRule="auto"/>
        <w:ind w:left="720" w:hanging="720"/>
        <w:contextualSpacing/>
        <w:jc w:val="both"/>
        <w:rPr>
          <w:rFonts w:eastAsia="Times New Roman" w:asciiTheme="minorHAnsi" w:hAnsiTheme="minorHAnsi" w:cstheme="minorHAnsi"/>
          <w:i/>
          <w:color w:val="000000"/>
          <w:sz w:val="22"/>
          <w:szCs w:val="22"/>
          <w:lang w:bidi="ar-SA"/>
        </w:rPr>
      </w:pPr>
    </w:p>
    <w:p w:rsidRPr="00352722" w:rsidR="00220195" w:rsidDel="00F92021" w:rsidP="008D5015" w:rsidRDefault="00220195" w14:paraId="5DBBC138" w14:textId="5E559B79">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p>
    <w:p w:rsidRPr="00352722" w:rsidR="00220195" w:rsidDel="00F92021" w:rsidP="008D5015" w:rsidRDefault="00220195" w14:paraId="06F0677A" w14:textId="7EB74832">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p>
    <w:p w:rsidRPr="00352722" w:rsidR="00220195" w:rsidDel="00F92021" w:rsidP="008D5015" w:rsidRDefault="00220195" w14:paraId="4FBE5689" w14:textId="06FDFD2C">
      <w:pPr>
        <w:pStyle w:val="ListParagraph"/>
        <w:numPr>
          <w:ilvl w:val="0"/>
          <w:numId w:val="5"/>
        </w:numPr>
        <w:shd w:val="clear" w:color="auto" w:fill="FFFFFF"/>
        <w:spacing w:line="240" w:lineRule="auto"/>
        <w:ind w:left="1080"/>
        <w:rPr>
          <w:rFonts w:eastAsia="Times New Roman" w:asciiTheme="minorHAnsi" w:hAnsiTheme="minorHAnsi" w:cstheme="minorHAnsi"/>
          <w:b/>
          <w:i/>
          <w:color w:val="000000"/>
          <w:sz w:val="22"/>
          <w:szCs w:val="22"/>
          <w:lang w:bidi="ar-SA"/>
        </w:rPr>
      </w:pPr>
    </w:p>
    <w:p w:rsidR="00220195" w:rsidDel="00F92021" w:rsidP="008D5015" w:rsidRDefault="00220195" w14:paraId="540AADD8" w14:textId="151AFD25">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Del="00F92021" w:rsidP="008D5015" w:rsidRDefault="00220195" w14:paraId="38BC1CC6" w14:textId="267F3645">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Del="00F92021" w:rsidP="008D5015" w:rsidRDefault="00220195" w14:paraId="23A8A196" w14:textId="34BD2D81">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Del="00F92021" w:rsidP="008D5015" w:rsidRDefault="00220195" w14:paraId="174BC02D" w14:textId="5A704D8D">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Pr="00352722" w:rsidR="00220195" w:rsidDel="00F92021" w:rsidP="008D5015" w:rsidRDefault="00220195" w14:paraId="5018392A" w14:textId="215C0140">
      <w:pPr>
        <w:pStyle w:val="ListParagraph"/>
        <w:numPr>
          <w:ilvl w:val="1"/>
          <w:numId w:val="5"/>
        </w:numPr>
        <w:shd w:val="clear" w:color="auto" w:fill="FFFFFF"/>
        <w:spacing w:line="240" w:lineRule="auto"/>
        <w:ind w:left="1440"/>
        <w:rPr>
          <w:rFonts w:eastAsia="Times New Roman" w:asciiTheme="minorHAnsi" w:hAnsiTheme="minorHAnsi" w:cstheme="minorHAnsi"/>
          <w:b/>
          <w:i/>
          <w:color w:val="000000"/>
          <w:sz w:val="22"/>
          <w:szCs w:val="22"/>
          <w:lang w:bidi="ar-SA"/>
        </w:rPr>
      </w:pPr>
    </w:p>
    <w:p w:rsidR="00220195" w:rsidP="00220195" w:rsidRDefault="00220195" w14:paraId="4C55F0A6"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00220195" w:rsidP="008D5015" w:rsidRDefault="00220195" w14:paraId="17FDFBD4" w14:textId="77777777">
      <w:pPr>
        <w:pStyle w:val="simpleabclist"/>
        <w:numPr>
          <w:ilvl w:val="0"/>
          <w:numId w:val="19"/>
        </w:numPr>
        <w:rPr>
          <w:rFonts w:asciiTheme="minorHAnsi" w:hAnsiTheme="minorHAnsi" w:cstheme="minorHAnsi"/>
          <w:b/>
          <w:iCs/>
          <w:sz w:val="22"/>
          <w:szCs w:val="22"/>
          <w:lang w:bidi="ar-SA"/>
        </w:rPr>
      </w:pPr>
      <w:r w:rsidRPr="002440AF">
        <w:rPr>
          <w:rFonts w:asciiTheme="minorHAnsi" w:hAnsiTheme="minorHAnsi" w:cstheme="minorHAnsi"/>
          <w:b/>
          <w:iCs/>
          <w:sz w:val="22"/>
          <w:szCs w:val="22"/>
          <w:lang w:bidi="ar-SA"/>
        </w:rPr>
        <w:t xml:space="preserve">Summarize the </w:t>
      </w:r>
      <w:r>
        <w:rPr>
          <w:rFonts w:asciiTheme="minorHAnsi" w:hAnsiTheme="minorHAnsi" w:cstheme="minorHAnsi"/>
          <w:b/>
          <w:iCs/>
          <w:sz w:val="22"/>
          <w:szCs w:val="22"/>
          <w:lang w:bidi="ar-SA"/>
        </w:rPr>
        <w:t>physicia</w:t>
      </w:r>
      <w:r w:rsidRPr="002440AF">
        <w:rPr>
          <w:rFonts w:asciiTheme="minorHAnsi" w:hAnsiTheme="minorHAnsi" w:cstheme="minorHAnsi"/>
          <w:b/>
          <w:iCs/>
          <w:sz w:val="22"/>
          <w:szCs w:val="22"/>
          <w:lang w:bidi="ar-SA"/>
        </w:rPr>
        <w:t>n’s training and experience in transplant:</w:t>
      </w:r>
    </w:p>
    <w:p w:rsidR="00220195" w:rsidP="00220195" w:rsidRDefault="00220195" w14:paraId="05B2C099" w14:textId="77777777">
      <w:pPr>
        <w:autoSpaceDE w:val="0"/>
        <w:autoSpaceDN w:val="0"/>
        <w:adjustRightInd w:val="0"/>
        <w:spacing w:line="240" w:lineRule="auto"/>
        <w:contextualSpacing/>
        <w:rPr>
          <w:rFonts w:eastAsia="Times New Roman" w:asciiTheme="minorHAnsi" w:hAnsiTheme="minorHAnsi" w:cstheme="minorHAnsi"/>
          <w:color w:val="000000"/>
          <w:sz w:val="22"/>
          <w:szCs w:val="22"/>
          <w:lang w:bidi="ar-SA"/>
        </w:rPr>
      </w:pPr>
    </w:p>
    <w:p w:rsidR="00220195" w:rsidP="00220195" w:rsidRDefault="00220195" w14:paraId="3593531F"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tbl>
      <w:tblPr>
        <w:tblW w:w="5265" w:type="pct"/>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1E0" w:firstRow="1" w:lastRow="1" w:firstColumn="1" w:lastColumn="1" w:noHBand="0" w:noVBand="0"/>
      </w:tblPr>
      <w:tblGrid>
        <w:gridCol w:w="1315"/>
        <w:gridCol w:w="813"/>
        <w:gridCol w:w="713"/>
        <w:gridCol w:w="1743"/>
        <w:gridCol w:w="1211"/>
        <w:gridCol w:w="607"/>
        <w:gridCol w:w="705"/>
        <w:gridCol w:w="711"/>
        <w:gridCol w:w="608"/>
        <w:gridCol w:w="709"/>
        <w:gridCol w:w="711"/>
      </w:tblGrid>
      <w:tr w:rsidRPr="00E3093C" w:rsidR="00220195" w:rsidTr="009C405A" w14:paraId="40DA80E7" w14:textId="77777777">
        <w:trPr>
          <w:trHeight w:val="593"/>
        </w:trPr>
        <w:tc>
          <w:tcPr>
            <w:tcW w:w="668" w:type="pct"/>
            <w:vMerge w:val="restart"/>
            <w:vAlign w:val="bottom"/>
          </w:tcPr>
          <w:p w:rsidRPr="00E3093C" w:rsidR="00220195" w:rsidP="009C405A" w:rsidRDefault="00220195" w14:paraId="6FE8A62C" w14:textId="77777777">
            <w:pPr>
              <w:tabs>
                <w:tab w:val="left" w:pos="1080"/>
              </w:tabs>
              <w:ind w:left="-468"/>
              <w:rPr>
                <w:rFonts w:asciiTheme="minorHAnsi" w:hAnsiTheme="minorHAnsi" w:cstheme="minorHAnsi"/>
                <w:b/>
                <w:color w:val="000000"/>
              </w:rPr>
            </w:pPr>
            <w:r w:rsidRPr="00E3093C">
              <w:rPr>
                <w:rFonts w:asciiTheme="minorHAnsi" w:hAnsiTheme="minorHAnsi" w:cstheme="minorHAnsi"/>
                <w:b/>
                <w:color w:val="000000"/>
              </w:rPr>
              <w:t>Tr</w:t>
            </w:r>
          </w:p>
          <w:p w:rsidRPr="00E3093C" w:rsidR="00220195" w:rsidP="009C405A" w:rsidRDefault="00220195" w14:paraId="4B3BE4FD" w14:textId="77777777">
            <w:pPr>
              <w:jc w:val="center"/>
              <w:rPr>
                <w:rFonts w:asciiTheme="minorHAnsi" w:hAnsiTheme="minorHAnsi" w:cstheme="minorHAnsi"/>
              </w:rPr>
            </w:pPr>
            <w:r w:rsidRPr="00E3093C">
              <w:rPr>
                <w:rFonts w:asciiTheme="minorHAnsi" w:hAnsiTheme="minorHAnsi" w:cstheme="minorHAnsi"/>
                <w:b/>
              </w:rPr>
              <w:t>Training and Experience</w:t>
            </w:r>
          </w:p>
        </w:tc>
        <w:tc>
          <w:tcPr>
            <w:tcW w:w="775" w:type="pct"/>
            <w:gridSpan w:val="2"/>
            <w:vAlign w:val="bottom"/>
          </w:tcPr>
          <w:p w:rsidRPr="00E3093C" w:rsidR="00220195" w:rsidP="009C405A" w:rsidRDefault="00220195" w14:paraId="53CC934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Date</w:t>
            </w:r>
          </w:p>
          <w:p w:rsidRPr="00E3093C" w:rsidR="00220195" w:rsidP="009C405A" w:rsidRDefault="00220195" w14:paraId="6A39FA2E" w14:textId="77777777">
            <w:pPr>
              <w:tabs>
                <w:tab w:val="left" w:pos="1080"/>
              </w:tabs>
              <w:jc w:val="center"/>
              <w:rPr>
                <w:rFonts w:asciiTheme="minorHAnsi" w:hAnsiTheme="minorHAnsi" w:cstheme="minorHAnsi"/>
                <w:color w:val="000000"/>
              </w:rPr>
            </w:pPr>
            <w:r w:rsidRPr="00E3093C">
              <w:rPr>
                <w:rFonts w:asciiTheme="minorHAnsi" w:hAnsiTheme="minorHAnsi" w:cstheme="minorHAnsi"/>
                <w:color w:val="000000"/>
              </w:rPr>
              <w:t>(MM/DD/YY)</w:t>
            </w:r>
          </w:p>
        </w:tc>
        <w:tc>
          <w:tcPr>
            <w:tcW w:w="885" w:type="pct"/>
            <w:vMerge w:val="restart"/>
            <w:vAlign w:val="bottom"/>
          </w:tcPr>
          <w:p w:rsidRPr="00E3093C" w:rsidR="00220195" w:rsidP="009C405A" w:rsidRDefault="00220195" w14:paraId="4D3FA12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Transplant Hospital</w:t>
            </w:r>
          </w:p>
        </w:tc>
        <w:tc>
          <w:tcPr>
            <w:tcW w:w="615" w:type="pct"/>
            <w:vMerge w:val="restart"/>
            <w:vAlign w:val="bottom"/>
          </w:tcPr>
          <w:p w:rsidRPr="00E3093C" w:rsidR="00220195" w:rsidP="009C405A" w:rsidRDefault="00220195" w14:paraId="1D176630"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Program</w:t>
            </w:r>
          </w:p>
          <w:p w:rsidRPr="00E3093C" w:rsidR="00220195" w:rsidP="009C405A" w:rsidRDefault="00220195" w14:paraId="25B7F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Director</w:t>
            </w:r>
          </w:p>
        </w:tc>
        <w:tc>
          <w:tcPr>
            <w:tcW w:w="1027" w:type="pct"/>
            <w:gridSpan w:val="3"/>
            <w:vAlign w:val="bottom"/>
          </w:tcPr>
          <w:p w:rsidRPr="00E3093C" w:rsidR="00220195" w:rsidP="009C405A" w:rsidRDefault="00220195" w14:paraId="1DBDC35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xml:space="preserve"># Heart </w:t>
            </w:r>
          </w:p>
          <w:p w:rsidRPr="00E3093C" w:rsidR="00220195" w:rsidP="009C405A" w:rsidRDefault="00220195" w14:paraId="13FCD0BB"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c>
          <w:tcPr>
            <w:tcW w:w="1030" w:type="pct"/>
            <w:gridSpan w:val="3"/>
            <w:vAlign w:val="bottom"/>
          </w:tcPr>
          <w:p w:rsidRPr="00E3093C" w:rsidR="00220195" w:rsidP="009C405A" w:rsidRDefault="00220195" w14:paraId="64E058C5"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 Heart/Lung</w:t>
            </w:r>
          </w:p>
          <w:p w:rsidRPr="00E3093C" w:rsidR="00220195" w:rsidP="009C405A" w:rsidRDefault="00220195" w14:paraId="0DBA5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Patients Followed</w:t>
            </w:r>
          </w:p>
        </w:tc>
      </w:tr>
      <w:tr w:rsidRPr="00E3093C" w:rsidR="00220195" w:rsidTr="009C405A" w14:paraId="3BB75D31" w14:textId="77777777">
        <w:trPr>
          <w:trHeight w:val="573"/>
        </w:trPr>
        <w:tc>
          <w:tcPr>
            <w:tcW w:w="668" w:type="pct"/>
            <w:vMerge/>
          </w:tcPr>
          <w:p w:rsidRPr="00E3093C" w:rsidR="00220195" w:rsidP="009C405A" w:rsidRDefault="00220195" w14:paraId="198FEC39" w14:textId="77777777">
            <w:pPr>
              <w:tabs>
                <w:tab w:val="left" w:pos="1080"/>
              </w:tabs>
              <w:rPr>
                <w:rFonts w:asciiTheme="minorHAnsi" w:hAnsiTheme="minorHAnsi" w:cstheme="minorHAnsi"/>
                <w:b/>
                <w:color w:val="000000"/>
              </w:rPr>
            </w:pPr>
          </w:p>
        </w:tc>
        <w:tc>
          <w:tcPr>
            <w:tcW w:w="413" w:type="pct"/>
            <w:vAlign w:val="bottom"/>
          </w:tcPr>
          <w:p w:rsidRPr="00E3093C" w:rsidR="00220195" w:rsidP="009C405A" w:rsidRDefault="00220195" w14:paraId="4165F31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Start</w:t>
            </w:r>
          </w:p>
        </w:tc>
        <w:tc>
          <w:tcPr>
            <w:tcW w:w="362" w:type="pct"/>
            <w:vAlign w:val="bottom"/>
          </w:tcPr>
          <w:p w:rsidRPr="00E3093C" w:rsidR="00220195" w:rsidP="009C405A" w:rsidRDefault="00220195" w14:paraId="7F2A9B07"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End</w:t>
            </w:r>
          </w:p>
        </w:tc>
        <w:tc>
          <w:tcPr>
            <w:tcW w:w="885" w:type="pct"/>
            <w:vMerge/>
            <w:vAlign w:val="bottom"/>
          </w:tcPr>
          <w:p w:rsidRPr="00E3093C" w:rsidR="00220195" w:rsidP="009C405A" w:rsidRDefault="00220195" w14:paraId="208A632A" w14:textId="77777777">
            <w:pPr>
              <w:tabs>
                <w:tab w:val="left" w:pos="1080"/>
              </w:tabs>
              <w:jc w:val="center"/>
              <w:rPr>
                <w:rFonts w:asciiTheme="minorHAnsi" w:hAnsiTheme="minorHAnsi" w:cstheme="minorHAnsi"/>
                <w:b/>
                <w:color w:val="000000"/>
              </w:rPr>
            </w:pPr>
          </w:p>
        </w:tc>
        <w:tc>
          <w:tcPr>
            <w:tcW w:w="615" w:type="pct"/>
            <w:vMerge/>
            <w:vAlign w:val="bottom"/>
          </w:tcPr>
          <w:p w:rsidRPr="00E3093C" w:rsidR="00220195" w:rsidP="009C405A" w:rsidRDefault="00220195" w14:paraId="780B1367" w14:textId="77777777">
            <w:pPr>
              <w:tabs>
                <w:tab w:val="left" w:pos="1080"/>
              </w:tabs>
              <w:jc w:val="center"/>
              <w:rPr>
                <w:rFonts w:asciiTheme="minorHAnsi" w:hAnsiTheme="minorHAnsi" w:cstheme="minorHAnsi"/>
                <w:b/>
                <w:color w:val="000000"/>
              </w:rPr>
            </w:pPr>
          </w:p>
        </w:tc>
        <w:tc>
          <w:tcPr>
            <w:tcW w:w="308" w:type="pct"/>
            <w:vAlign w:val="bottom"/>
          </w:tcPr>
          <w:p w:rsidRPr="00E3093C" w:rsidR="00220195" w:rsidP="009C405A" w:rsidRDefault="00220195" w14:paraId="5BF44BC1"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58" w:type="pct"/>
            <w:vAlign w:val="bottom"/>
          </w:tcPr>
          <w:p w:rsidRPr="00E3093C" w:rsidR="00220195" w:rsidP="009C405A" w:rsidRDefault="00220195" w14:paraId="460B165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264B84F"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c>
          <w:tcPr>
            <w:tcW w:w="309" w:type="pct"/>
            <w:vAlign w:val="bottom"/>
          </w:tcPr>
          <w:p w:rsidRPr="00E3093C" w:rsidR="00220195" w:rsidP="009C405A" w:rsidRDefault="00220195" w14:paraId="5CFF8B16"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Pre</w:t>
            </w:r>
          </w:p>
        </w:tc>
        <w:tc>
          <w:tcPr>
            <w:tcW w:w="360" w:type="pct"/>
            <w:vAlign w:val="bottom"/>
          </w:tcPr>
          <w:p w:rsidRPr="00E3093C" w:rsidR="00220195" w:rsidP="009C405A" w:rsidRDefault="00220195" w14:paraId="5287A368"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Peri</w:t>
            </w:r>
          </w:p>
        </w:tc>
        <w:tc>
          <w:tcPr>
            <w:tcW w:w="361" w:type="pct"/>
            <w:vAlign w:val="bottom"/>
          </w:tcPr>
          <w:p w:rsidRPr="00E3093C" w:rsidR="00220195" w:rsidP="009C405A" w:rsidRDefault="00220195" w14:paraId="3894B382"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Post</w:t>
            </w:r>
          </w:p>
        </w:tc>
      </w:tr>
      <w:tr w:rsidRPr="00E3093C" w:rsidR="00220195" w:rsidTr="009C405A" w14:paraId="1705B025" w14:textId="77777777">
        <w:trPr>
          <w:trHeight w:val="564"/>
        </w:trPr>
        <w:tc>
          <w:tcPr>
            <w:tcW w:w="668" w:type="pct"/>
            <w:vMerge w:val="restart"/>
            <w:vAlign w:val="center"/>
          </w:tcPr>
          <w:p w:rsidRPr="00E3093C" w:rsidR="00220195" w:rsidP="009C405A" w:rsidRDefault="00220195" w14:paraId="047EE7E9"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Fellowship Training</w:t>
            </w:r>
          </w:p>
        </w:tc>
        <w:tc>
          <w:tcPr>
            <w:tcW w:w="413" w:type="pct"/>
            <w:vAlign w:val="bottom"/>
          </w:tcPr>
          <w:p w:rsidRPr="00E3093C" w:rsidR="00220195" w:rsidP="009C405A" w:rsidRDefault="00220195" w14:paraId="13939796"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202B02FA"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2D1DEE1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0449856"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1295183A"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7CCF1BA5"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30647A1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19AC5C43"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045C27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E69AC59" w14:textId="77777777">
            <w:pPr>
              <w:tabs>
                <w:tab w:val="left" w:pos="1080"/>
              </w:tabs>
              <w:jc w:val="center"/>
              <w:rPr>
                <w:rFonts w:asciiTheme="minorHAnsi" w:hAnsiTheme="minorHAnsi" w:cstheme="minorHAnsi"/>
                <w:color w:val="000000"/>
              </w:rPr>
            </w:pPr>
          </w:p>
        </w:tc>
      </w:tr>
      <w:tr w:rsidRPr="00E3093C" w:rsidR="00220195" w:rsidTr="009C405A" w14:paraId="79E61D9D" w14:textId="77777777">
        <w:trPr>
          <w:trHeight w:val="583"/>
        </w:trPr>
        <w:tc>
          <w:tcPr>
            <w:tcW w:w="668" w:type="pct"/>
            <w:vMerge/>
          </w:tcPr>
          <w:p w:rsidRPr="00E3093C" w:rsidR="00220195" w:rsidP="009C405A" w:rsidRDefault="00220195" w14:paraId="50433ECD"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3ECD23A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5EDC9334"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4F08292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072083C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056C60BC"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29C7ADF1"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C68BF61"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0982DB5C"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7C261A48"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5CCB2F65" w14:textId="77777777">
            <w:pPr>
              <w:tabs>
                <w:tab w:val="left" w:pos="1080"/>
              </w:tabs>
              <w:jc w:val="center"/>
              <w:rPr>
                <w:rFonts w:asciiTheme="minorHAnsi" w:hAnsiTheme="minorHAnsi" w:cstheme="minorHAnsi"/>
                <w:color w:val="000000"/>
              </w:rPr>
            </w:pPr>
          </w:p>
        </w:tc>
      </w:tr>
      <w:tr w:rsidRPr="00E3093C" w:rsidR="00220195" w:rsidTr="009C405A" w14:paraId="03328683" w14:textId="77777777">
        <w:trPr>
          <w:trHeight w:val="554"/>
        </w:trPr>
        <w:tc>
          <w:tcPr>
            <w:tcW w:w="668" w:type="pct"/>
            <w:vMerge/>
          </w:tcPr>
          <w:p w:rsidRPr="00E3093C" w:rsidR="00220195" w:rsidP="009C405A" w:rsidRDefault="00220195" w14:paraId="0C0B0DC5"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1F1BEA40"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CF66F1F"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6511B1E1"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72E1F8B9"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20FD84D"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4E9EEFF"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D826B20"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F549732"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2B393AA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D8BB1D8" w14:textId="77777777">
            <w:pPr>
              <w:tabs>
                <w:tab w:val="left" w:pos="1080"/>
              </w:tabs>
              <w:ind w:left="-12226" w:right="-971"/>
              <w:jc w:val="center"/>
              <w:rPr>
                <w:rFonts w:asciiTheme="minorHAnsi" w:hAnsiTheme="minorHAnsi" w:cstheme="minorHAnsi"/>
                <w:color w:val="000000"/>
              </w:rPr>
            </w:pPr>
          </w:p>
        </w:tc>
      </w:tr>
      <w:tr w:rsidRPr="00E3093C" w:rsidR="00220195" w:rsidTr="009C405A" w14:paraId="2009CA16" w14:textId="77777777">
        <w:trPr>
          <w:trHeight w:val="573"/>
        </w:trPr>
        <w:tc>
          <w:tcPr>
            <w:tcW w:w="668" w:type="pct"/>
            <w:vMerge w:val="restart"/>
            <w:vAlign w:val="center"/>
          </w:tcPr>
          <w:p w:rsidRPr="00E3093C" w:rsidR="00220195" w:rsidP="009C405A" w:rsidRDefault="00220195" w14:paraId="445EF74D" w14:textId="77777777">
            <w:pPr>
              <w:tabs>
                <w:tab w:val="left" w:pos="1080"/>
              </w:tabs>
              <w:jc w:val="center"/>
              <w:rPr>
                <w:rFonts w:asciiTheme="minorHAnsi" w:hAnsiTheme="minorHAnsi" w:cstheme="minorHAnsi"/>
                <w:b/>
                <w:color w:val="000000"/>
              </w:rPr>
            </w:pPr>
            <w:r w:rsidRPr="00E3093C">
              <w:rPr>
                <w:rFonts w:asciiTheme="minorHAnsi" w:hAnsiTheme="minorHAnsi" w:cstheme="minorHAnsi"/>
                <w:b/>
                <w:color w:val="000000"/>
              </w:rPr>
              <w:t>Experience</w:t>
            </w:r>
          </w:p>
          <w:p w:rsidRPr="00E3093C" w:rsidR="00220195" w:rsidP="009C405A" w:rsidRDefault="00220195" w14:paraId="0A422928" w14:textId="77777777">
            <w:pPr>
              <w:tabs>
                <w:tab w:val="left" w:pos="1080"/>
              </w:tabs>
              <w:jc w:val="center"/>
              <w:rPr>
                <w:rFonts w:asciiTheme="minorHAnsi" w:hAnsiTheme="minorHAnsi" w:cstheme="minorHAnsi"/>
                <w:color w:val="BFBFBF"/>
              </w:rPr>
            </w:pPr>
            <w:r w:rsidRPr="00E3093C">
              <w:rPr>
                <w:rFonts w:asciiTheme="minorHAnsi" w:hAnsiTheme="minorHAnsi" w:cstheme="minorHAnsi"/>
                <w:b/>
                <w:color w:val="000000"/>
              </w:rPr>
              <w:t xml:space="preserve"> Post Fellowship </w:t>
            </w:r>
          </w:p>
        </w:tc>
        <w:tc>
          <w:tcPr>
            <w:tcW w:w="413" w:type="pct"/>
            <w:vAlign w:val="bottom"/>
          </w:tcPr>
          <w:p w:rsidRPr="00E3093C" w:rsidR="00220195" w:rsidP="009C405A" w:rsidRDefault="00220195" w14:paraId="2731A864"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3715DB65"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C8E8E14"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63ED6DAE"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269592F1"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5332DC26"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1348B46"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37CFE4BB"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3D86ADC7"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72C58EF2" w14:textId="77777777">
            <w:pPr>
              <w:tabs>
                <w:tab w:val="left" w:pos="1080"/>
              </w:tabs>
              <w:jc w:val="center"/>
              <w:rPr>
                <w:rFonts w:asciiTheme="minorHAnsi" w:hAnsiTheme="minorHAnsi" w:cstheme="minorHAnsi"/>
                <w:color w:val="000000"/>
              </w:rPr>
            </w:pPr>
          </w:p>
        </w:tc>
      </w:tr>
      <w:tr w:rsidRPr="00E3093C" w:rsidR="00220195" w:rsidTr="009C405A" w14:paraId="7EA9319B" w14:textId="77777777">
        <w:trPr>
          <w:trHeight w:val="573"/>
        </w:trPr>
        <w:tc>
          <w:tcPr>
            <w:tcW w:w="668" w:type="pct"/>
            <w:vMerge/>
          </w:tcPr>
          <w:p w:rsidRPr="00E3093C" w:rsidR="00220195" w:rsidP="009C405A" w:rsidRDefault="00220195" w14:paraId="329A5E52" w14:textId="77777777">
            <w:pPr>
              <w:tabs>
                <w:tab w:val="left" w:pos="1080"/>
              </w:tabs>
              <w:rPr>
                <w:rFonts w:asciiTheme="minorHAnsi" w:hAnsiTheme="minorHAnsi" w:cstheme="minorHAnsi"/>
                <w:color w:val="000000"/>
              </w:rPr>
            </w:pPr>
          </w:p>
        </w:tc>
        <w:tc>
          <w:tcPr>
            <w:tcW w:w="413" w:type="pct"/>
            <w:vAlign w:val="bottom"/>
          </w:tcPr>
          <w:p w:rsidRPr="00E3093C" w:rsidR="00220195" w:rsidP="009C405A" w:rsidRDefault="00220195" w14:paraId="67214FB2" w14:textId="77777777">
            <w:pPr>
              <w:tabs>
                <w:tab w:val="left" w:pos="1080"/>
              </w:tabs>
              <w:jc w:val="center"/>
              <w:rPr>
                <w:rFonts w:asciiTheme="minorHAnsi" w:hAnsiTheme="minorHAnsi" w:cstheme="minorHAnsi"/>
                <w:color w:val="000000"/>
              </w:rPr>
            </w:pPr>
          </w:p>
        </w:tc>
        <w:tc>
          <w:tcPr>
            <w:tcW w:w="362" w:type="pct"/>
            <w:vAlign w:val="bottom"/>
          </w:tcPr>
          <w:p w:rsidRPr="00E3093C" w:rsidR="00220195" w:rsidP="009C405A" w:rsidRDefault="00220195" w14:paraId="03FB4CB0" w14:textId="77777777">
            <w:pPr>
              <w:tabs>
                <w:tab w:val="left" w:pos="1080"/>
              </w:tabs>
              <w:jc w:val="center"/>
              <w:rPr>
                <w:rFonts w:asciiTheme="minorHAnsi" w:hAnsiTheme="minorHAnsi" w:cstheme="minorHAnsi"/>
                <w:color w:val="000000"/>
              </w:rPr>
            </w:pPr>
          </w:p>
        </w:tc>
        <w:tc>
          <w:tcPr>
            <w:tcW w:w="885" w:type="pct"/>
            <w:vAlign w:val="bottom"/>
          </w:tcPr>
          <w:p w:rsidRPr="00E3093C" w:rsidR="00220195" w:rsidP="009C405A" w:rsidRDefault="00220195" w14:paraId="5AB9BA6D" w14:textId="77777777">
            <w:pPr>
              <w:tabs>
                <w:tab w:val="left" w:pos="1080"/>
              </w:tabs>
              <w:rPr>
                <w:rFonts w:asciiTheme="minorHAnsi" w:hAnsiTheme="minorHAnsi" w:cstheme="minorHAnsi"/>
                <w:color w:val="000000"/>
              </w:rPr>
            </w:pPr>
          </w:p>
        </w:tc>
        <w:tc>
          <w:tcPr>
            <w:tcW w:w="615" w:type="pct"/>
            <w:vAlign w:val="bottom"/>
          </w:tcPr>
          <w:p w:rsidRPr="00E3093C" w:rsidR="00220195" w:rsidP="009C405A" w:rsidRDefault="00220195" w14:paraId="2231D42C" w14:textId="77777777">
            <w:pPr>
              <w:tabs>
                <w:tab w:val="left" w:pos="1080"/>
              </w:tabs>
              <w:rPr>
                <w:rFonts w:asciiTheme="minorHAnsi" w:hAnsiTheme="minorHAnsi" w:cstheme="minorHAnsi"/>
                <w:color w:val="000000"/>
              </w:rPr>
            </w:pPr>
          </w:p>
        </w:tc>
        <w:tc>
          <w:tcPr>
            <w:tcW w:w="308" w:type="pct"/>
            <w:vAlign w:val="bottom"/>
          </w:tcPr>
          <w:p w:rsidRPr="00E3093C" w:rsidR="00220195" w:rsidP="009C405A" w:rsidRDefault="00220195" w14:paraId="6CA55707" w14:textId="77777777">
            <w:pPr>
              <w:tabs>
                <w:tab w:val="left" w:pos="1080"/>
              </w:tabs>
              <w:jc w:val="center"/>
              <w:rPr>
                <w:rFonts w:asciiTheme="minorHAnsi" w:hAnsiTheme="minorHAnsi" w:cstheme="minorHAnsi"/>
                <w:color w:val="000000"/>
              </w:rPr>
            </w:pPr>
          </w:p>
        </w:tc>
        <w:tc>
          <w:tcPr>
            <w:tcW w:w="358" w:type="pct"/>
            <w:vAlign w:val="bottom"/>
          </w:tcPr>
          <w:p w:rsidRPr="00E3093C" w:rsidR="00220195" w:rsidP="009C405A" w:rsidRDefault="00220195" w14:paraId="1E08867B"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481BD58E" w14:textId="77777777">
            <w:pPr>
              <w:tabs>
                <w:tab w:val="left" w:pos="1080"/>
              </w:tabs>
              <w:jc w:val="center"/>
              <w:rPr>
                <w:rFonts w:asciiTheme="minorHAnsi" w:hAnsiTheme="minorHAnsi" w:cstheme="minorHAnsi"/>
                <w:color w:val="000000"/>
              </w:rPr>
            </w:pPr>
          </w:p>
        </w:tc>
        <w:tc>
          <w:tcPr>
            <w:tcW w:w="309" w:type="pct"/>
            <w:vAlign w:val="bottom"/>
          </w:tcPr>
          <w:p w:rsidRPr="00E3093C" w:rsidR="00220195" w:rsidP="009C405A" w:rsidRDefault="00220195" w14:paraId="6EDC7D41" w14:textId="77777777">
            <w:pPr>
              <w:tabs>
                <w:tab w:val="left" w:pos="1080"/>
              </w:tabs>
              <w:jc w:val="center"/>
              <w:rPr>
                <w:rFonts w:asciiTheme="minorHAnsi" w:hAnsiTheme="minorHAnsi" w:cstheme="minorHAnsi"/>
                <w:color w:val="000000"/>
              </w:rPr>
            </w:pPr>
          </w:p>
        </w:tc>
        <w:tc>
          <w:tcPr>
            <w:tcW w:w="360" w:type="pct"/>
            <w:vAlign w:val="bottom"/>
          </w:tcPr>
          <w:p w:rsidRPr="00E3093C" w:rsidR="00220195" w:rsidP="009C405A" w:rsidRDefault="00220195" w14:paraId="1BBE0A32" w14:textId="77777777">
            <w:pPr>
              <w:tabs>
                <w:tab w:val="left" w:pos="1080"/>
              </w:tabs>
              <w:jc w:val="center"/>
              <w:rPr>
                <w:rFonts w:asciiTheme="minorHAnsi" w:hAnsiTheme="minorHAnsi" w:cstheme="minorHAnsi"/>
                <w:color w:val="000000"/>
              </w:rPr>
            </w:pPr>
          </w:p>
        </w:tc>
        <w:tc>
          <w:tcPr>
            <w:tcW w:w="361" w:type="pct"/>
            <w:vAlign w:val="bottom"/>
          </w:tcPr>
          <w:p w:rsidRPr="00E3093C" w:rsidR="00220195" w:rsidP="009C405A" w:rsidRDefault="00220195" w14:paraId="6499E313" w14:textId="77777777">
            <w:pPr>
              <w:tabs>
                <w:tab w:val="left" w:pos="1080"/>
              </w:tabs>
              <w:jc w:val="center"/>
              <w:rPr>
                <w:rFonts w:asciiTheme="minorHAnsi" w:hAnsiTheme="minorHAnsi" w:cstheme="minorHAnsi"/>
                <w:color w:val="000000"/>
              </w:rPr>
            </w:pPr>
          </w:p>
        </w:tc>
      </w:tr>
      <w:tr w:rsidRPr="00E85FEE" w:rsidR="00220195" w:rsidTr="009C405A" w14:paraId="3E0FEC73" w14:textId="77777777">
        <w:trPr>
          <w:trHeight w:val="573"/>
        </w:trPr>
        <w:tc>
          <w:tcPr>
            <w:tcW w:w="668" w:type="pct"/>
            <w:vMerge/>
          </w:tcPr>
          <w:p w:rsidRPr="00E85FEE" w:rsidR="00220195" w:rsidP="009C405A" w:rsidRDefault="00220195" w14:paraId="3BE1021E" w14:textId="77777777">
            <w:pPr>
              <w:tabs>
                <w:tab w:val="left" w:pos="1080"/>
              </w:tabs>
              <w:rPr>
                <w:rFonts w:ascii="Tahoma" w:hAnsi="Tahoma" w:cs="Tahoma"/>
                <w:color w:val="000000"/>
              </w:rPr>
            </w:pPr>
          </w:p>
        </w:tc>
        <w:tc>
          <w:tcPr>
            <w:tcW w:w="413" w:type="pct"/>
            <w:vAlign w:val="bottom"/>
          </w:tcPr>
          <w:p w:rsidRPr="00E85FEE" w:rsidR="00220195" w:rsidP="009C405A" w:rsidRDefault="00220195" w14:paraId="421B07A6" w14:textId="77777777">
            <w:pPr>
              <w:tabs>
                <w:tab w:val="left" w:pos="1080"/>
              </w:tabs>
              <w:jc w:val="center"/>
              <w:rPr>
                <w:rFonts w:ascii="Tahoma" w:hAnsi="Tahoma" w:cs="Tahoma"/>
                <w:color w:val="000000"/>
              </w:rPr>
            </w:pPr>
          </w:p>
        </w:tc>
        <w:tc>
          <w:tcPr>
            <w:tcW w:w="362" w:type="pct"/>
            <w:vAlign w:val="bottom"/>
          </w:tcPr>
          <w:p w:rsidRPr="00E85FEE" w:rsidR="00220195" w:rsidP="009C405A" w:rsidRDefault="00220195" w14:paraId="22014179" w14:textId="77777777">
            <w:pPr>
              <w:tabs>
                <w:tab w:val="left" w:pos="1080"/>
              </w:tabs>
              <w:jc w:val="center"/>
              <w:rPr>
                <w:rFonts w:ascii="Tahoma" w:hAnsi="Tahoma" w:cs="Tahoma"/>
                <w:color w:val="000000"/>
              </w:rPr>
            </w:pPr>
          </w:p>
        </w:tc>
        <w:tc>
          <w:tcPr>
            <w:tcW w:w="885" w:type="pct"/>
            <w:vAlign w:val="bottom"/>
          </w:tcPr>
          <w:p w:rsidRPr="00E85FEE" w:rsidR="00220195" w:rsidP="009C405A" w:rsidRDefault="00220195" w14:paraId="25399474" w14:textId="77777777">
            <w:pPr>
              <w:tabs>
                <w:tab w:val="left" w:pos="1080"/>
              </w:tabs>
              <w:rPr>
                <w:rFonts w:ascii="Tahoma" w:hAnsi="Tahoma" w:cs="Tahoma"/>
                <w:color w:val="000000"/>
              </w:rPr>
            </w:pPr>
          </w:p>
        </w:tc>
        <w:tc>
          <w:tcPr>
            <w:tcW w:w="615" w:type="pct"/>
            <w:vAlign w:val="bottom"/>
          </w:tcPr>
          <w:p w:rsidRPr="00E85FEE" w:rsidR="00220195" w:rsidP="009C405A" w:rsidRDefault="00220195" w14:paraId="2D00E349" w14:textId="77777777">
            <w:pPr>
              <w:tabs>
                <w:tab w:val="left" w:pos="1080"/>
              </w:tabs>
              <w:rPr>
                <w:rFonts w:ascii="Tahoma" w:hAnsi="Tahoma" w:cs="Tahoma"/>
                <w:color w:val="000000"/>
              </w:rPr>
            </w:pPr>
          </w:p>
        </w:tc>
        <w:tc>
          <w:tcPr>
            <w:tcW w:w="308" w:type="pct"/>
            <w:vAlign w:val="bottom"/>
          </w:tcPr>
          <w:p w:rsidRPr="00E85FEE" w:rsidR="00220195" w:rsidP="009C405A" w:rsidRDefault="00220195" w14:paraId="161C2364" w14:textId="77777777">
            <w:pPr>
              <w:tabs>
                <w:tab w:val="left" w:pos="1080"/>
              </w:tabs>
              <w:jc w:val="center"/>
              <w:rPr>
                <w:rFonts w:ascii="Tahoma" w:hAnsi="Tahoma" w:cs="Tahoma"/>
                <w:color w:val="000000"/>
              </w:rPr>
            </w:pPr>
          </w:p>
        </w:tc>
        <w:tc>
          <w:tcPr>
            <w:tcW w:w="358" w:type="pct"/>
            <w:vAlign w:val="bottom"/>
          </w:tcPr>
          <w:p w:rsidRPr="00E85FEE" w:rsidR="00220195" w:rsidP="009C405A" w:rsidRDefault="00220195" w14:paraId="50866BD3"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4FE355D8" w14:textId="77777777">
            <w:pPr>
              <w:tabs>
                <w:tab w:val="left" w:pos="1080"/>
              </w:tabs>
              <w:jc w:val="center"/>
              <w:rPr>
                <w:rFonts w:ascii="Tahoma" w:hAnsi="Tahoma" w:cs="Tahoma"/>
                <w:color w:val="000000"/>
              </w:rPr>
            </w:pPr>
          </w:p>
        </w:tc>
        <w:tc>
          <w:tcPr>
            <w:tcW w:w="309" w:type="pct"/>
            <w:vAlign w:val="bottom"/>
          </w:tcPr>
          <w:p w:rsidRPr="00E85FEE" w:rsidR="00220195" w:rsidP="009C405A" w:rsidRDefault="00220195" w14:paraId="5F61114A" w14:textId="77777777">
            <w:pPr>
              <w:tabs>
                <w:tab w:val="left" w:pos="1080"/>
              </w:tabs>
              <w:jc w:val="center"/>
              <w:rPr>
                <w:rFonts w:ascii="Tahoma" w:hAnsi="Tahoma" w:cs="Tahoma"/>
                <w:color w:val="000000"/>
              </w:rPr>
            </w:pPr>
          </w:p>
        </w:tc>
        <w:tc>
          <w:tcPr>
            <w:tcW w:w="360" w:type="pct"/>
            <w:vAlign w:val="bottom"/>
          </w:tcPr>
          <w:p w:rsidRPr="00E85FEE" w:rsidR="00220195" w:rsidP="009C405A" w:rsidRDefault="00220195" w14:paraId="29E12B36" w14:textId="77777777">
            <w:pPr>
              <w:tabs>
                <w:tab w:val="left" w:pos="1080"/>
              </w:tabs>
              <w:jc w:val="center"/>
              <w:rPr>
                <w:rFonts w:ascii="Tahoma" w:hAnsi="Tahoma" w:cs="Tahoma"/>
                <w:color w:val="000000"/>
              </w:rPr>
            </w:pPr>
          </w:p>
        </w:tc>
        <w:tc>
          <w:tcPr>
            <w:tcW w:w="361" w:type="pct"/>
            <w:vAlign w:val="bottom"/>
          </w:tcPr>
          <w:p w:rsidRPr="00E85FEE" w:rsidR="00220195" w:rsidP="009C405A" w:rsidRDefault="00220195" w14:paraId="3E437C9A" w14:textId="77777777">
            <w:pPr>
              <w:tabs>
                <w:tab w:val="left" w:pos="1080"/>
              </w:tabs>
              <w:jc w:val="center"/>
              <w:rPr>
                <w:rFonts w:ascii="Tahoma" w:hAnsi="Tahoma" w:cs="Tahoma"/>
                <w:color w:val="000000"/>
              </w:rPr>
            </w:pPr>
          </w:p>
        </w:tc>
      </w:tr>
    </w:tbl>
    <w:p w:rsidR="00220195" w:rsidP="00220195" w:rsidRDefault="00220195" w14:paraId="093D6070" w14:textId="77777777">
      <w:pPr>
        <w:autoSpaceDE w:val="0"/>
        <w:autoSpaceDN w:val="0"/>
        <w:adjustRightInd w:val="0"/>
        <w:spacing w:line="240" w:lineRule="auto"/>
        <w:ind w:left="1080"/>
        <w:contextualSpacing/>
        <w:rPr>
          <w:rFonts w:eastAsia="Times New Roman" w:asciiTheme="minorHAnsi" w:hAnsiTheme="minorHAnsi" w:cstheme="minorHAnsi"/>
          <w:color w:val="000000"/>
          <w:sz w:val="22"/>
          <w:szCs w:val="22"/>
          <w:lang w:bidi="ar-SA"/>
        </w:rPr>
      </w:pPr>
    </w:p>
    <w:p w:rsidRPr="001536B4" w:rsidR="00220195" w:rsidP="008D5015" w:rsidRDefault="00220195" w14:paraId="12A95B44" w14:textId="77777777">
      <w:pPr>
        <w:pStyle w:val="ListParagraph"/>
        <w:numPr>
          <w:ilvl w:val="0"/>
          <w:numId w:val="19"/>
        </w:numPr>
        <w:rPr>
          <w:rFonts w:eastAsia="MS Gothic" w:asciiTheme="minorHAnsi" w:hAnsiTheme="minorHAnsi" w:cstheme="minorHAnsi"/>
          <w:b/>
          <w:sz w:val="22"/>
          <w:szCs w:val="22"/>
        </w:rPr>
      </w:pPr>
      <w:r w:rsidRPr="001536B4">
        <w:rPr>
          <w:rFonts w:eastAsia="MS Gothic" w:asciiTheme="minorHAnsi" w:hAnsiTheme="minorHAnsi" w:cstheme="minorHAnsi"/>
          <w:b/>
          <w:sz w:val="22"/>
          <w:szCs w:val="22"/>
        </w:rPr>
        <w:t xml:space="preserve">Which of the following pathways is the proposed primary </w:t>
      </w:r>
      <w:r>
        <w:rPr>
          <w:rFonts w:eastAsia="MS Gothic" w:asciiTheme="minorHAnsi" w:hAnsiTheme="minorHAnsi" w:cstheme="minorHAnsi"/>
          <w:b/>
          <w:sz w:val="22"/>
          <w:szCs w:val="22"/>
        </w:rPr>
        <w:t>physicia</w:t>
      </w:r>
      <w:r w:rsidRPr="001536B4">
        <w:rPr>
          <w:rFonts w:eastAsia="MS Gothic" w:asciiTheme="minorHAnsi" w:hAnsiTheme="minorHAnsi" w:cstheme="minorHAnsi"/>
          <w:b/>
          <w:sz w:val="22"/>
          <w:szCs w:val="22"/>
        </w:rPr>
        <w:t>n applying (check one, and complete the corresponding pathway section below):</w:t>
      </w:r>
    </w:p>
    <w:p w:rsidRPr="00576DFF" w:rsidR="00220195" w:rsidP="00220195" w:rsidRDefault="00220195" w14:paraId="061F0A7C" w14:textId="77777777">
      <w:pPr>
        <w:pStyle w:val="numberlist"/>
        <w:numPr>
          <w:ilvl w:val="0"/>
          <w:numId w:val="0"/>
        </w:numPr>
        <w:ind w:left="720"/>
        <w:rPr>
          <w:rFonts w:asciiTheme="minorHAnsi" w:hAnsiTheme="minorHAnsi" w:cstheme="minorHAnsi"/>
          <w:sz w:val="22"/>
          <w:szCs w:val="22"/>
        </w:rPr>
      </w:pPr>
    </w:p>
    <w:p w:rsidRPr="00576DFF" w:rsidR="00220195" w:rsidP="00220195" w:rsidRDefault="006A4515" w14:paraId="6FE1F529" w14:textId="34715E48">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7483216"/>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 xml:space="preserve">12-month transplant </w:t>
      </w:r>
      <w:r w:rsidR="00220195">
        <w:rPr>
          <w:rFonts w:asciiTheme="minorHAnsi" w:hAnsiTheme="minorHAnsi" w:cstheme="minorHAnsi"/>
          <w:b/>
          <w:sz w:val="22"/>
          <w:szCs w:val="22"/>
          <w:lang w:bidi="ar-SA"/>
        </w:rPr>
        <w:t>cardiology</w:t>
      </w:r>
      <w:r w:rsidRPr="00AE774F" w:rsidR="00220195">
        <w:rPr>
          <w:rFonts w:asciiTheme="minorHAnsi" w:hAnsiTheme="minorHAnsi" w:cstheme="minorHAnsi"/>
          <w:b/>
          <w:sz w:val="22"/>
          <w:szCs w:val="22"/>
          <w:lang w:bidi="ar-SA"/>
        </w:rPr>
        <w:t xml:space="preserve"> fellowship pathway</w:t>
      </w:r>
      <w:r w:rsidRPr="00576DFF" w:rsidR="00220195">
        <w:rPr>
          <w:rFonts w:asciiTheme="minorHAnsi" w:hAnsiTheme="minorHAnsi" w:cstheme="minorHAnsi"/>
          <w:sz w:val="22"/>
          <w:szCs w:val="22"/>
          <w:lang w:bidi="ar-SA"/>
        </w:rPr>
        <w:t xml:space="preserve">, as described in </w:t>
      </w:r>
      <w:r w:rsidRPr="008D5015" w:rsidR="00220195">
        <w:rPr>
          <w:rFonts w:asciiTheme="minorHAnsi" w:hAnsiTheme="minorHAnsi" w:cstheme="minorHAnsi"/>
          <w:i/>
          <w:sz w:val="22"/>
          <w:szCs w:val="22"/>
          <w:lang w:bidi="ar-SA"/>
        </w:rPr>
        <w:t xml:space="preserve">Section </w:t>
      </w:r>
      <w:r xmlns:w="http://schemas.openxmlformats.org/wordprocessingml/2006/main" w:rsidR="00247F21">
        <w:rPr>
          <w:rFonts w:asciiTheme="minorHAnsi" w:hAnsiTheme="minorHAnsi" w:cstheme="minorHAnsi"/>
          <w:i/>
          <w:sz w:val="22"/>
          <w:szCs w:val="22"/>
          <w:lang w:bidi="ar-SA"/>
        </w:rPr>
        <w:t>6</w:t>
      </w:r>
      <w:r xmlns:w="http://schemas.openxmlformats.org/wordprocessingml/2006/main" w:rsidRPr="008D5015" w:rsidR="00022174">
        <w:rPr>
          <w:rFonts w:asciiTheme="minorHAnsi" w:hAnsiTheme="minorHAnsi" w:cstheme="minorHAnsi"/>
          <w:i/>
          <w:sz w:val="22"/>
          <w:szCs w:val="22"/>
        </w:rPr>
        <w:fldChar w:fldCharType="begin" w:fldLock="1"/>
      </w:r>
      <w:r xmlns:w="http://schemas.openxmlformats.org/wordprocessingml/2006/main" w:rsidRPr="008D5015" w:rsidR="00022174">
        <w:rPr>
          <w:rFonts w:asciiTheme="minorHAnsi" w:hAnsiTheme="minorHAnsi" w:cstheme="minorHAnsi"/>
          <w:i/>
          <w:sz w:val="22"/>
          <w:szCs w:val="22"/>
        </w:rPr>
        <w:instrText xml:space="preserve"> REF _Ref327519559 \h  \* MERGEFORMAT </w:instrText>
      </w:r>
      <w:r w:rsidRPr="008D5015" w:rsidR="00022174">
        <w:rPr>
          <w:rFonts w:asciiTheme="minorHAnsi" w:hAnsiTheme="minorHAnsi" w:cstheme="minorHAnsi"/>
          <w:i/>
          <w:sz w:val="22"/>
          <w:szCs w:val="22"/>
        </w:rPr>
      </w:r>
      <w:r xmlns:w="http://schemas.openxmlformats.org/wordprocessingml/2006/main" w:rsidRPr="008D5015" w:rsidR="00022174">
        <w:rPr>
          <w:rFonts w:asciiTheme="minorHAnsi" w:hAnsiTheme="minorHAnsi" w:cstheme="minorHAnsi"/>
          <w:i/>
          <w:sz w:val="22"/>
          <w:szCs w:val="22"/>
        </w:rPr>
        <w:fldChar w:fldCharType="separate"/>
      </w:r>
      <w:r xmlns:w="http://schemas.openxmlformats.org/wordprocessingml/2006/main" w:rsidRPr="008D5015" w:rsidR="00022174">
        <w:rPr>
          <w:rFonts w:asciiTheme="minorHAnsi" w:hAnsiTheme="minorHAnsi" w:cstheme="minorHAnsi"/>
          <w:i/>
          <w:sz w:val="22"/>
          <w:szCs w:val="22"/>
        </w:rPr>
        <w:fldChar w:fldCharType="end"/>
      </w:r>
      <w:r xmlns:w="http://schemas.openxmlformats.org/wordprocessingml/2006/main" w:rsidRPr="008D5015" w:rsidR="00022174">
        <w:rPr>
          <w:rFonts w:asciiTheme="minorHAnsi" w:hAnsiTheme="minorHAnsi" w:cstheme="minorHAnsi"/>
          <w:i/>
          <w:sz w:val="22"/>
          <w:szCs w:val="22"/>
        </w:rPr>
        <w:t>A: Twelve-month Transplant Cardiology Fellowship Pathway</w:t>
      </w:r>
      <w:r w:rsidRPr="00576DFF" w:rsidR="00220195">
        <w:rPr>
          <w:rFonts w:asciiTheme="minorHAnsi" w:hAnsiTheme="minorHAnsi" w:cstheme="minorHAnsi"/>
          <w:sz w:val="22"/>
          <w:szCs w:val="22"/>
          <w:lang w:bidi="ar-SA"/>
        </w:rPr>
        <w:t xml:space="preserve"> below.</w:t>
      </w:r>
    </w:p>
    <w:p w:rsidRPr="00576DFF" w:rsidR="00220195" w:rsidP="00220195" w:rsidRDefault="006A4515" w14:paraId="4A8715FD" w14:textId="43190FDE">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90063684"/>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00220195">
        <w:rPr>
          <w:rFonts w:asciiTheme="minorHAnsi" w:hAnsiTheme="minorHAnsi" w:cstheme="minorHAnsi"/>
          <w:sz w:val="22"/>
          <w:szCs w:val="22"/>
          <w:lang w:bidi="ar-SA"/>
        </w:rPr>
        <w:t>T</w:t>
      </w:r>
      <w:r w:rsidRPr="00576DFF" w:rsidR="00220195">
        <w:rPr>
          <w:rFonts w:asciiTheme="minorHAnsi" w:hAnsiTheme="minorHAnsi" w:cstheme="minorHAnsi"/>
          <w:sz w:val="22"/>
          <w:szCs w:val="22"/>
          <w:lang w:bidi="ar-SA"/>
        </w:rPr>
        <w:t xml:space="preserve">he </w:t>
      </w:r>
      <w:r w:rsidRPr="00AE774F" w:rsidR="00220195">
        <w:rPr>
          <w:rFonts w:asciiTheme="minorHAnsi" w:hAnsiTheme="minorHAnsi" w:cstheme="minorHAnsi"/>
          <w:b/>
          <w:sz w:val="22"/>
          <w:szCs w:val="22"/>
          <w:lang w:bidi="ar-SA"/>
        </w:rPr>
        <w:t>clinical experience pathway</w:t>
      </w:r>
      <w:r w:rsidRPr="00576DFF" w:rsidR="00220195">
        <w:rPr>
          <w:rFonts w:asciiTheme="minorHAnsi" w:hAnsiTheme="minorHAnsi" w:cstheme="minorHAnsi"/>
          <w:sz w:val="22"/>
          <w:szCs w:val="22"/>
          <w:lang w:bidi="ar-SA"/>
        </w:rPr>
        <w:t xml:space="preserve">, as described in </w:t>
      </w:r>
      <w:r w:rsidRPr="004806E1" w:rsidR="00220195">
        <w:rPr>
          <w:rFonts w:asciiTheme="minorHAnsi" w:hAnsiTheme="minorHAnsi" w:cstheme="minorHAnsi"/>
          <w:i/>
          <w:sz w:val="22"/>
          <w:szCs w:val="22"/>
          <w:lang w:bidi="ar-SA"/>
        </w:rPr>
        <w:t xml:space="preserve">Section </w:t>
      </w:r>
      <w:r xmlns:w="http://schemas.openxmlformats.org/wordprocessingml/2006/main" w:rsidR="00247F21">
        <w:rPr>
          <w:rFonts w:asciiTheme="minorHAnsi" w:hAnsiTheme="minorHAnsi" w:cstheme="minorHAnsi"/>
          <w:i/>
          <w:sz w:val="22"/>
          <w:szCs w:val="22"/>
          <w:lang w:bidi="ar-SA"/>
        </w:rPr>
        <w:t>6</w:t>
      </w:r>
      <w:r xmlns:w="http://schemas.openxmlformats.org/wordprocessingml/2006/main" w:rsidRPr="004806E1" w:rsidR="00022174">
        <w:rPr>
          <w:rFonts w:asciiTheme="minorHAnsi" w:hAnsiTheme="minorHAnsi" w:cstheme="minorHAnsi"/>
          <w:i/>
          <w:sz w:val="22"/>
          <w:szCs w:val="22"/>
        </w:rPr>
        <w:fldChar w:fldCharType="begin" w:fldLock="1"/>
      </w:r>
      <w:r xmlns:w="http://schemas.openxmlformats.org/wordprocessingml/2006/main" w:rsidRPr="004806E1" w:rsidR="00022174">
        <w:rPr>
          <w:rFonts w:asciiTheme="minorHAnsi" w:hAnsiTheme="minorHAnsi" w:cstheme="minorHAnsi"/>
          <w:i/>
          <w:sz w:val="22"/>
          <w:szCs w:val="22"/>
        </w:rPr>
        <w:instrText xml:space="preserve"> REF _Ref327519580 \h  \* MERGEFORMAT </w:instrText>
      </w:r>
      <w:r w:rsidRPr="004806E1" w:rsidR="00022174">
        <w:rPr>
          <w:rFonts w:asciiTheme="minorHAnsi" w:hAnsiTheme="minorHAnsi" w:cstheme="minorHAnsi"/>
          <w:i/>
          <w:sz w:val="22"/>
          <w:szCs w:val="22"/>
        </w:rPr>
      </w:r>
      <w:r xmlns:w="http://schemas.openxmlformats.org/wordprocessingml/2006/main" w:rsidRPr="004806E1" w:rsidR="00022174">
        <w:rPr>
          <w:rFonts w:asciiTheme="minorHAnsi" w:hAnsiTheme="minorHAnsi" w:cstheme="minorHAnsi"/>
          <w:i/>
          <w:sz w:val="22"/>
          <w:szCs w:val="22"/>
        </w:rPr>
        <w:fldChar w:fldCharType="separate"/>
      </w:r>
      <w:r xmlns:w="http://schemas.openxmlformats.org/wordprocessingml/2006/main" w:rsidRPr="004806E1" w:rsidR="00022174">
        <w:rPr>
          <w:rFonts w:asciiTheme="minorHAnsi" w:hAnsiTheme="minorHAnsi" w:cstheme="minorHAnsi"/>
          <w:i/>
          <w:sz w:val="22"/>
          <w:szCs w:val="22"/>
        </w:rPr>
        <w:fldChar w:fldCharType="end"/>
      </w:r>
      <w:r xmlns:w="http://schemas.openxmlformats.org/wordprocessingml/2006/main" w:rsidRPr="004806E1" w:rsidR="00022174">
        <w:rPr>
          <w:rFonts w:asciiTheme="minorHAnsi" w:hAnsiTheme="minorHAnsi" w:cstheme="minorHAnsi"/>
          <w:i/>
          <w:sz w:val="22"/>
          <w:szCs w:val="22"/>
        </w:rPr>
        <w:t>B: Clinical Experience Pathway</w:t>
      </w:r>
      <w:r w:rsidRPr="00576DFF" w:rsidR="00220195">
        <w:rPr>
          <w:rFonts w:asciiTheme="minorHAnsi" w:hAnsiTheme="minorHAnsi" w:cstheme="minorHAnsi"/>
          <w:sz w:val="22"/>
          <w:szCs w:val="22"/>
          <w:lang w:bidi="ar-SA"/>
        </w:rPr>
        <w:t xml:space="preserve"> below.</w:t>
      </w:r>
    </w:p>
    <w:p w:rsidRPr="00576DFF" w:rsidR="00220195" w:rsidP="00220195" w:rsidRDefault="006A4515" w14:paraId="3B635A8F" w14:textId="52E41B49">
      <w:pPr>
        <w:pStyle w:val="simpleabclist"/>
        <w:numPr>
          <w:ilvl w:val="0"/>
          <w:numId w:val="0"/>
        </w:num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996092391"/>
          <w14:checkbox>
            <w14:checked w14:val="0"/>
            <w14:checkedState w14:font="MS Gothic" w14:val="2612"/>
            <w14:uncheckedState w14:font="MS Gothic" w14:val="2610"/>
          </w14:checkbox>
        </w:sdtPr>
        <w:sdtEndPr>
          <w:rPr>
            <w:rFonts w:hint="eastAsia"/>
          </w:rPr>
        </w:sdtEndPr>
        <w:sdtContent>
          <w:r w:rsidR="00220195">
            <w:rPr>
              <w:rFonts w:hint="eastAsia" w:ascii="MS Gothic" w:hAnsi="MS Gothic" w:eastAsia="MS Gothic" w:cstheme="minorHAnsi"/>
              <w:sz w:val="22"/>
              <w:szCs w:val="22"/>
              <w:lang w:bidi="ar-SA"/>
            </w:rPr>
            <w:t>☐</w:t>
          </w:r>
        </w:sdtContent>
      </w:sdt>
      <w:r w:rsidR="00220195">
        <w:rPr>
          <w:rFonts w:hint="eastAsia" w:ascii="MS Gothic" w:hAnsi="MS Gothic" w:eastAsia="MS Gothic" w:cstheme="minorHAnsi"/>
          <w:sz w:val="22"/>
          <w:szCs w:val="22"/>
          <w:lang w:bidi="ar-SA"/>
        </w:rPr>
        <w:t xml:space="preserve"> </w:t>
      </w:r>
      <w:r w:rsidRPr="00576DFF" w:rsidR="00220195">
        <w:rPr>
          <w:rFonts w:asciiTheme="minorHAnsi" w:hAnsiTheme="minorHAnsi" w:cstheme="minorHAnsi"/>
          <w:sz w:val="22"/>
          <w:szCs w:val="22"/>
          <w:lang w:bidi="ar-SA"/>
        </w:rPr>
        <w:t xml:space="preserve">The </w:t>
      </w:r>
      <w:r w:rsidRPr="00AE774F" w:rsidR="00220195">
        <w:rPr>
          <w:rFonts w:asciiTheme="minorHAnsi" w:hAnsiTheme="minorHAnsi" w:cstheme="minorHAnsi"/>
          <w:b/>
          <w:sz w:val="22"/>
          <w:szCs w:val="22"/>
          <w:lang w:bidi="ar-SA"/>
        </w:rPr>
        <w:t>conditional approval pathway</w:t>
      </w:r>
      <w:r w:rsidRPr="00576DFF" w:rsidR="00220195">
        <w:rPr>
          <w:rFonts w:asciiTheme="minorHAnsi" w:hAnsiTheme="minorHAnsi" w:cstheme="minorHAnsi"/>
          <w:sz w:val="22"/>
          <w:szCs w:val="22"/>
          <w:lang w:bidi="ar-SA"/>
        </w:rPr>
        <w:t xml:space="preserve">, as described in </w:t>
      </w:r>
      <w:r w:rsidRPr="00576DFF" w:rsidR="00220195">
        <w:rPr>
          <w:rFonts w:asciiTheme="minorHAnsi" w:hAnsiTheme="minorHAnsi" w:cstheme="minorHAnsi"/>
          <w:i/>
          <w:iCs/>
          <w:sz w:val="22"/>
          <w:szCs w:val="22"/>
          <w:lang w:bidi="ar-SA"/>
        </w:rPr>
        <w:t xml:space="preserve">Section </w:t>
      </w:r>
      <w:r xmlns:w="http://schemas.openxmlformats.org/wordprocessingml/2006/main" w:rsidR="00247F21">
        <w:rPr>
          <w:rFonts w:asciiTheme="minorHAnsi" w:hAnsiTheme="minorHAnsi" w:cstheme="minorHAnsi"/>
          <w:i/>
          <w:iCs/>
          <w:sz w:val="22"/>
          <w:szCs w:val="22"/>
          <w:lang w:bidi="ar-SA"/>
        </w:rPr>
        <w:t>6</w:t>
      </w:r>
      <w:r xmlns:w="http://schemas.openxmlformats.org/wordprocessingml/2006/main" w:rsidRPr="00576DFF" w:rsidR="00022174">
        <w:rPr>
          <w:rFonts w:asciiTheme="minorHAnsi" w:hAnsiTheme="minorHAnsi" w:cstheme="minorHAnsi"/>
          <w:i/>
          <w:iCs/>
          <w:sz w:val="22"/>
          <w:szCs w:val="22"/>
          <w:lang w:bidi="ar-SA"/>
        </w:rPr>
        <w:fldChar w:fldCharType="begin" w:fldLock="1"/>
      </w:r>
      <w:r xmlns:w="http://schemas.openxmlformats.org/wordprocessingml/2006/main" w:rsidRPr="00576DFF" w:rsidR="00022174">
        <w:rPr>
          <w:rFonts w:asciiTheme="minorHAnsi" w:hAnsiTheme="minorHAnsi" w:cstheme="minorHAnsi"/>
          <w:i/>
          <w:iCs/>
          <w:sz w:val="22"/>
          <w:szCs w:val="22"/>
          <w:lang w:bidi="ar-SA"/>
        </w:rPr>
        <w:instrText xml:space="preserve"> REF _Ref441056551 \h  \* MERGEFORMAT </w:instrText>
      </w:r>
      <w:r w:rsidRPr="00576DFF" w:rsidR="00022174">
        <w:rPr>
          <w:rFonts w:asciiTheme="minorHAnsi" w:hAnsiTheme="minorHAnsi" w:cstheme="minorHAnsi"/>
          <w:i/>
          <w:iCs/>
          <w:sz w:val="22"/>
          <w:szCs w:val="22"/>
          <w:lang w:bidi="ar-SA"/>
        </w:rPr>
      </w:r>
      <w:r xmlns:w="http://schemas.openxmlformats.org/wordprocessingml/2006/main" w:rsidRPr="00576DFF" w:rsidR="00022174">
        <w:rPr>
          <w:rFonts w:asciiTheme="minorHAnsi" w:hAnsiTheme="minorHAnsi" w:cstheme="minorHAnsi"/>
          <w:i/>
          <w:iCs/>
          <w:sz w:val="22"/>
          <w:szCs w:val="22"/>
          <w:lang w:bidi="ar-SA"/>
        </w:rPr>
        <w:fldChar w:fldCharType="separate"/>
      </w:r>
      <w:r xmlns:w="http://schemas.openxmlformats.org/wordprocessingml/2006/main" w:rsidRPr="00576DFF" w:rsidR="00022174">
        <w:rPr>
          <w:rFonts w:asciiTheme="minorHAnsi" w:hAnsiTheme="minorHAnsi" w:cstheme="minorHAnsi"/>
          <w:i/>
          <w:iCs/>
          <w:sz w:val="22"/>
          <w:szCs w:val="22"/>
          <w:lang w:bidi="ar-SA"/>
        </w:rPr>
        <w:fldChar w:fldCharType="end"/>
      </w:r>
      <w:r xmlns:w="http://schemas.openxmlformats.org/wordprocessingml/2006/main" w:rsidRPr="00576DFF" w:rsidR="00022174">
        <w:rPr>
          <w:rFonts w:asciiTheme="minorHAnsi" w:hAnsiTheme="minorHAnsi" w:cstheme="minorHAnsi"/>
          <w:i/>
          <w:iCs/>
          <w:sz w:val="22"/>
          <w:szCs w:val="22"/>
        </w:rPr>
        <w:t>: Conditional Approval for Primary Transplant Physician</w:t>
      </w:r>
      <w:r xmlns:w="http://schemas.openxmlformats.org/wordprocessingml/2006/main" w:rsidR="00022174">
        <w:rPr>
          <w:rFonts w:asciiTheme="minorHAnsi" w:hAnsiTheme="minorHAnsi" w:cstheme="minorHAnsi"/>
          <w:i/>
          <w:iCs/>
          <w:sz w:val="22"/>
          <w:szCs w:val="22"/>
        </w:rPr>
        <w:t>C</w:t>
      </w:r>
      <w:r w:rsidRPr="00576DFF" w:rsidR="00220195">
        <w:rPr>
          <w:rFonts w:asciiTheme="minorHAnsi" w:hAnsiTheme="minorHAnsi" w:cstheme="minorHAnsi"/>
          <w:sz w:val="22"/>
          <w:szCs w:val="22"/>
          <w:lang w:bidi="ar-SA"/>
        </w:rPr>
        <w:t xml:space="preserve"> below, if the primary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physician changes at an approved </w:t>
      </w:r>
      <w:r w:rsidR="00220195">
        <w:rPr>
          <w:rFonts w:asciiTheme="minorHAnsi" w:hAnsiTheme="minorHAnsi" w:cstheme="minorHAnsi"/>
          <w:sz w:val="22"/>
          <w:szCs w:val="22"/>
          <w:lang w:bidi="ar-SA"/>
        </w:rPr>
        <w:t>heart</w:t>
      </w:r>
      <w:r w:rsidRPr="00576DFF" w:rsidR="00220195">
        <w:rPr>
          <w:rFonts w:asciiTheme="minorHAnsi" w:hAnsiTheme="minorHAnsi" w:cstheme="minorHAnsi"/>
          <w:sz w:val="22"/>
          <w:szCs w:val="22"/>
          <w:lang w:bidi="ar-SA"/>
        </w:rPr>
        <w:t xml:space="preserve"> transplant program.</w:t>
      </w:r>
    </w:p>
    <w:p w:rsidR="00220195" w:rsidP="00220195" w:rsidRDefault="00220195" w14:paraId="6D95FD02" w14:textId="77777777">
      <w:pPr>
        <w:pStyle w:val="Text1level"/>
        <w:rPr>
          <w:rFonts w:asciiTheme="minorHAnsi" w:hAnsiTheme="minorHAnsi" w:cstheme="minorHAnsi"/>
        </w:rPr>
      </w:pPr>
    </w:p>
    <w:p w:rsidRPr="004766D9" w:rsidR="00220195" w:rsidP="00220195" w:rsidRDefault="00220195" w14:paraId="2E18267F" w14:textId="77777777">
      <w:pPr>
        <w:pStyle w:val="Text1level"/>
        <w:rPr>
          <w:rFonts w:asciiTheme="minorHAnsi" w:hAnsiTheme="minorHAnsi" w:cstheme="minorHAnsi"/>
        </w:rPr>
      </w:pPr>
    </w:p>
    <w:p w:rsidRPr="00FC4DD4" w:rsidR="00497782" w:rsidP="00497782" w:rsidRDefault="00497782" w14:paraId="5364E4F9" w14:textId="77777777">
      <w:pPr>
        <w:pStyle w:val="ListParagraph"/>
        <w:numPr>
          <w:ilvl w:val="0"/>
          <w:numId w:val="19"/>
        </w:numPr>
        <w:autoSpaceDE w:val="0"/>
        <w:autoSpaceDN w:val="0"/>
        <w:adjustRightInd w:val="0"/>
        <w:spacing w:line="240" w:lineRule="auto"/>
        <w:rPr>
          <w:moveTo w:author="Katie Favaro" w:date="2021-03-01T12:16:00Z" w:id="592"/>
          <w:rFonts w:eastAsia="Times New Roman" w:asciiTheme="minorHAnsi" w:hAnsiTheme="minorHAnsi" w:cstheme="minorHAnsi"/>
          <w:color w:val="000000"/>
          <w:sz w:val="22"/>
          <w:szCs w:val="22"/>
          <w:lang w:bidi="ar-SA"/>
        </w:rPr>
      </w:pPr>
      <w:moveToRangeStart w:author="Katie Favaro" w:date="2021-03-01T12:16:00Z" w:name="move65493435" w:id="593"/>
      <w:moveTo w:author="Katie Favaro" w:date="2021-03-01T12:16:00Z" w:id="594">
        <w:r w:rsidRPr="00FC4DD4">
          <w:rPr>
            <w:rFonts w:eastAsia="Times New Roman" w:asciiTheme="minorHAnsi" w:hAnsiTheme="minorHAnsi" w:cstheme="minorHAnsi"/>
            <w:b/>
            <w:i/>
            <w:color w:val="000000"/>
            <w:sz w:val="22"/>
            <w:szCs w:val="22"/>
            <w:lang w:bidi="ar-SA"/>
          </w:rPr>
          <w:t>Pediatric-Specific Requirements</w:t>
        </w:r>
      </w:moveTo>
    </w:p>
    <w:p w:rsidR="00497782" w:rsidP="00497782" w:rsidRDefault="00497782" w14:paraId="60B11945" w14:textId="77777777">
      <w:pPr>
        <w:autoSpaceDE w:val="0"/>
        <w:autoSpaceDN w:val="0"/>
        <w:adjustRightInd w:val="0"/>
        <w:spacing w:line="240" w:lineRule="auto"/>
        <w:ind w:left="1080"/>
        <w:contextualSpacing/>
        <w:rPr>
          <w:moveTo w:author="Katie Favaro" w:date="2021-03-01T12:16:00Z" w:id="595"/>
          <w:rFonts w:eastAsia="Times New Roman" w:asciiTheme="minorHAnsi" w:hAnsiTheme="minorHAnsi" w:cstheme="minorHAnsi"/>
          <w:color w:val="000000"/>
          <w:sz w:val="22"/>
          <w:szCs w:val="22"/>
          <w:lang w:bidi="ar-SA"/>
        </w:rPr>
      </w:pPr>
    </w:p>
    <w:p w:rsidRPr="001F6C05" w:rsidR="00497782" w:rsidP="00497782" w:rsidRDefault="00497782" w14:paraId="05234CBA" w14:textId="77777777">
      <w:pPr>
        <w:pStyle w:val="ListParagraph"/>
        <w:numPr>
          <w:ilvl w:val="0"/>
          <w:numId w:val="7"/>
        </w:numPr>
        <w:autoSpaceDE w:val="0"/>
        <w:autoSpaceDN w:val="0"/>
        <w:adjustRightInd w:val="0"/>
        <w:spacing w:line="240" w:lineRule="auto"/>
        <w:ind w:left="1080"/>
        <w:rPr>
          <w:moveTo w:author="Katie Favaro" w:date="2021-03-01T12:16:00Z" w:id="596"/>
          <w:rFonts w:eastAsia="Times New Roman" w:asciiTheme="minorHAnsi" w:hAnsiTheme="minorHAnsi" w:cstheme="minorHAnsi"/>
          <w:color w:val="000000"/>
          <w:sz w:val="22"/>
          <w:szCs w:val="22"/>
          <w:lang w:bidi="ar-SA"/>
        </w:rPr>
      </w:pPr>
      <w:moveTo w:author="Katie Favaro" w:date="2021-03-01T12:16:00Z" w:id="597">
        <w:r w:rsidRPr="001F6C05">
          <w:rPr>
            <w:rFonts w:eastAsia="Times New Roman" w:asciiTheme="minorHAnsi" w:hAnsiTheme="minorHAnsi" w:cstheme="minorHAnsi"/>
            <w:i/>
            <w:color w:val="000000"/>
            <w:sz w:val="22"/>
            <w:szCs w:val="22"/>
            <w:lang w:bidi="ar-SA"/>
          </w:rPr>
          <w:t>The physician has current certification in pediatric cardiology by the American Board of Pediatrics</w:t>
        </w:r>
        <w:r w:rsidRPr="001F6C05">
          <w:rPr>
            <w:rFonts w:eastAsia="Times New Roman" w:asciiTheme="minorHAnsi" w:hAnsiTheme="minorHAnsi" w:cstheme="minorHAnsi"/>
            <w:color w:val="000000"/>
            <w:sz w:val="22"/>
            <w:szCs w:val="22"/>
            <w:lang w:bidi="ar-SA"/>
          </w:rPr>
          <w:t>.</w:t>
        </w:r>
      </w:moveTo>
    </w:p>
    <w:p w:rsidR="00497782" w:rsidP="00497782" w:rsidRDefault="00497782" w14:paraId="36433B2F" w14:textId="77777777">
      <w:pPr>
        <w:ind w:left="1080"/>
        <w:rPr>
          <w:moveTo w:author="Katie Favaro" w:date="2021-03-01T12:16:00Z" w:id="598"/>
          <w:rFonts w:eastAsia="Times New Roman" w:asciiTheme="minorHAnsi" w:hAnsiTheme="minorHAnsi" w:cstheme="minorHAnsi"/>
          <w:b/>
          <w:i/>
          <w:color w:val="000000"/>
          <w:sz w:val="22"/>
          <w:szCs w:val="22"/>
          <w:lang w:bidi="ar-SA"/>
        </w:rPr>
      </w:pPr>
      <w:moveTo w:author="Katie Favaro" w:date="2021-03-01T12:16:00Z" w:id="599">
        <w:r>
          <w:rPr>
            <w:rFonts w:eastAsia="Times New Roman" w:asciiTheme="minorHAnsi" w:hAnsiTheme="minorHAnsi" w:cstheme="minorHAnsi"/>
            <w:b/>
            <w:i/>
            <w:color w:val="000000"/>
            <w:sz w:val="22"/>
            <w:szCs w:val="22"/>
            <w:lang w:bidi="ar-SA"/>
          </w:rPr>
          <w:t>Provide</w:t>
        </w:r>
        <w:r w:rsidRPr="002823AD">
          <w:rPr>
            <w:rFonts w:eastAsia="Times New Roman" w:asciiTheme="minorHAnsi" w:hAnsiTheme="minorHAnsi" w:cstheme="minorHAnsi"/>
            <w:b/>
            <w:i/>
            <w:color w:val="000000"/>
            <w:sz w:val="22"/>
            <w:szCs w:val="22"/>
            <w:lang w:bidi="ar-SA"/>
          </w:rPr>
          <w:t xml:space="preserve"> a copy of the </w:t>
        </w:r>
        <w:r>
          <w:rPr>
            <w:rFonts w:eastAsia="Times New Roman" w:asciiTheme="minorHAnsi" w:hAnsiTheme="minorHAnsi" w:cstheme="minorHAnsi"/>
            <w:b/>
            <w:i/>
            <w:color w:val="000000"/>
            <w:sz w:val="22"/>
            <w:szCs w:val="22"/>
            <w:lang w:bidi="ar-SA"/>
          </w:rPr>
          <w:t>physician</w:t>
        </w:r>
        <w:r w:rsidRPr="002823AD">
          <w:rPr>
            <w:rFonts w:eastAsia="Times New Roman" w:asciiTheme="minorHAnsi" w:hAnsiTheme="minorHAnsi" w:cstheme="minorHAnsi"/>
            <w:b/>
            <w:i/>
            <w:color w:val="000000"/>
            <w:sz w:val="22"/>
            <w:szCs w:val="22"/>
            <w:lang w:bidi="ar-SA"/>
          </w:rPr>
          <w:t>’s current board certification.</w:t>
        </w:r>
      </w:moveTo>
    </w:p>
    <w:p w:rsidRPr="00E37BEC" w:rsidR="00497782" w:rsidP="00497782" w:rsidRDefault="00497782" w14:paraId="4C425C14" w14:textId="77777777">
      <w:pPr>
        <w:autoSpaceDE w:val="0"/>
        <w:autoSpaceDN w:val="0"/>
        <w:adjustRightInd w:val="0"/>
        <w:spacing w:line="240" w:lineRule="auto"/>
        <w:contextualSpacing/>
        <w:rPr>
          <w:moveTo w:author="Katie Favaro" w:date="2021-03-01T12:16:00Z" w:id="600"/>
          <w:rFonts w:eastAsia="Times New Roman" w:asciiTheme="minorHAnsi" w:hAnsiTheme="minorHAnsi" w:cstheme="minorHAnsi"/>
          <w:color w:val="000000"/>
          <w:sz w:val="22"/>
          <w:szCs w:val="22"/>
          <w:lang w:bidi="ar-SA"/>
        </w:rPr>
      </w:pPr>
    </w:p>
    <w:p w:rsidRPr="001F6C05" w:rsidR="00497782" w:rsidP="00497782" w:rsidRDefault="00497782" w14:paraId="28D35B96" w14:textId="77777777">
      <w:pPr>
        <w:pStyle w:val="ListParagraph"/>
        <w:numPr>
          <w:ilvl w:val="0"/>
          <w:numId w:val="7"/>
        </w:numPr>
        <w:autoSpaceDE w:val="0"/>
        <w:autoSpaceDN w:val="0"/>
        <w:adjustRightInd w:val="0"/>
        <w:spacing w:line="240" w:lineRule="auto"/>
        <w:ind w:left="1080"/>
        <w:rPr>
          <w:moveTo w:author="Katie Favaro" w:date="2021-03-01T12:16:00Z" w:id="601"/>
          <w:rFonts w:eastAsia="Times New Roman" w:asciiTheme="minorHAnsi" w:hAnsiTheme="minorHAnsi" w:cstheme="minorHAnsi"/>
          <w:color w:val="000000"/>
          <w:sz w:val="22"/>
          <w:szCs w:val="22"/>
          <w:lang w:bidi="ar-SA"/>
        </w:rPr>
      </w:pPr>
      <w:moveTo w:author="Katie Favaro" w:date="2021-03-01T12:16:00Z" w:id="602">
        <w:r w:rsidRPr="001F6C05">
          <w:rPr>
            <w:rFonts w:eastAsia="Times New Roman" w:asciiTheme="minorHAnsi" w:hAnsiTheme="minorHAnsi" w:cstheme="minorHAnsi"/>
            <w:i/>
            <w:color w:val="000000"/>
            <w:sz w:val="22"/>
            <w:szCs w:val="22"/>
            <w:lang w:bidi="ar-SA"/>
          </w:rPr>
          <w:t xml:space="preserve">The physician has been directly involved in the primary care of </w:t>
        </w:r>
        <w:r w:rsidRPr="001F6C05">
          <w:rPr>
            <w:rFonts w:eastAsia="Times New Roman" w:asciiTheme="minorHAnsi" w:hAnsiTheme="minorHAnsi" w:cstheme="minorHAnsi"/>
            <w:b/>
            <w:i/>
            <w:color w:val="000000"/>
            <w:sz w:val="22"/>
            <w:szCs w:val="22"/>
            <w:lang w:bidi="ar-SA"/>
          </w:rPr>
          <w:t>at least 8</w:t>
        </w:r>
        <w:r w:rsidRPr="001F6C05">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Pr>
            <w:rFonts w:eastAsia="Times New Roman" w:asciiTheme="minorHAnsi" w:hAnsiTheme="minorHAnsi" w:cstheme="minorHAnsi"/>
            <w:b/>
            <w:i/>
            <w:color w:val="000000"/>
            <w:sz w:val="22"/>
            <w:szCs w:val="22"/>
            <w:lang w:bidi="ar-SA"/>
          </w:rPr>
          <w:t>At least 4</w:t>
        </w:r>
        <w:r w:rsidRPr="001F6C05">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moveTo>
    </w:p>
    <w:p w:rsidR="00497782" w:rsidDel="00246BD9" w:rsidP="00497782" w:rsidRDefault="00497782" w14:paraId="4F6D47AF" w14:textId="0294CAEF">
      <w:pPr>
        <w:autoSpaceDE w:val="0"/>
        <w:autoSpaceDN w:val="0"/>
        <w:adjustRightInd w:val="0"/>
        <w:spacing w:line="240" w:lineRule="auto"/>
        <w:contextualSpacing/>
        <w:rPr>
          <w:rFonts w:asciiTheme="minorHAnsi" w:hAnsiTheme="minorHAnsi" w:cstheme="minorHAnsi"/>
          <w:b/>
          <w:i/>
          <w:sz w:val="22"/>
          <w:szCs w:val="22"/>
          <w:lang w:bidi="ar-SA"/>
        </w:rPr>
      </w:pPr>
      <w:moveTo w:author="Katie Favaro" w:date="2021-03-01T12:16:00Z" w:id="604"/>
      <w:r xmlns:w="http://schemas.openxmlformats.org/wordprocessingml/2006/main" w:rsidRPr="00A33B72">
        <w:rPr>
          <w:rFonts w:asciiTheme="minorHAnsi" w:hAnsiTheme="minorHAnsi" w:cstheme="minorHAnsi"/>
          <w:b/>
          <w:i/>
          <w:sz w:val="22"/>
          <w:szCs w:val="22"/>
          <w:lang w:bidi="ar-SA"/>
        </w:rPr>
        <w:t xml:space="preserve">This experience must be documented on </w:t>
      </w:r>
      <w:r xmlns:w="http://schemas.openxmlformats.org/wordprocessingml/2006/main">
        <w:rPr>
          <w:rFonts w:asciiTheme="minorHAnsi" w:hAnsiTheme="minorHAnsi" w:cstheme="minorHAnsi"/>
          <w:b/>
          <w:i/>
          <w:sz w:val="22"/>
          <w:szCs w:val="22"/>
          <w:lang w:bidi="ar-SA"/>
        </w:rPr>
        <w:t>that includes the date of transplant, the recipient’s date of birth, the recipient’s weight at transplant if less than 25 kilograms, and medical record number or other unique identifier</w:t>
      </w:r>
      <w:r xmlns:w="http://schemas.openxmlformats.org/wordprocessingml/2006/main" w:rsidRPr="00A33B72">
        <w:rPr>
          <w:rFonts w:asciiTheme="minorHAnsi" w:hAnsiTheme="minorHAnsi" w:cstheme="minorHAnsi"/>
          <w:b/>
          <w:i/>
          <w:sz w:val="22"/>
          <w:szCs w:val="22"/>
          <w:lang w:bidi="ar-SA"/>
        </w:rPr>
        <w:t xml:space="preserve"> log </w:t>
      </w:r>
      <w:r xmlns:w="http://schemas.openxmlformats.org/wordprocessingml/2006/main">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A33B72">
        <w:rPr>
          <w:rFonts w:asciiTheme="minorHAnsi" w:hAnsiTheme="minorHAnsi" w:cstheme="minorHAnsi"/>
          <w:b/>
          <w:i/>
          <w:sz w:val="22"/>
          <w:szCs w:val="22"/>
          <w:lang w:bidi="ar-SA"/>
        </w:rPr>
        <w:t>.</w:t>
      </w:r>
    </w:p>
    <w:p w:rsidRPr="00A33B72" w:rsidR="00246BD9" w:rsidP="00497782" w:rsidRDefault="00246BD9" w14:paraId="41C195EE" w14:textId="77777777">
      <w:pPr>
        <w:ind w:left="1080"/>
        <w:rPr>
          <w:moveTo w:author="Katie Favaro" w:date="2021-03-01T12:16:00Z" w:id="611"/>
          <w:rFonts w:asciiTheme="minorHAnsi" w:hAnsiTheme="minorHAnsi" w:cstheme="minorHAnsi"/>
          <w:i/>
          <w:sz w:val="22"/>
          <w:szCs w:val="22"/>
          <w:lang w:bidi="ar-SA"/>
        </w:rPr>
      </w:pPr>
    </w:p>
    <w:p w:rsidRPr="00E37BEC" w:rsidR="00497782" w:rsidP="00497782" w:rsidRDefault="00497782" w14:paraId="2E63D546" w14:textId="77777777">
      <w:pPr>
        <w:autoSpaceDE w:val="0"/>
        <w:autoSpaceDN w:val="0"/>
        <w:adjustRightInd w:val="0"/>
        <w:spacing w:line="240" w:lineRule="auto"/>
        <w:contextualSpacing/>
        <w:rPr>
          <w:moveTo w:author="Katie Favaro" w:date="2021-03-01T12:16:00Z" w:id="612"/>
          <w:rFonts w:eastAsia="Times New Roman" w:asciiTheme="minorHAnsi" w:hAnsiTheme="minorHAnsi" w:cstheme="minorHAnsi"/>
          <w:color w:val="000000"/>
          <w:sz w:val="22"/>
          <w:szCs w:val="22"/>
          <w:lang w:bidi="ar-SA"/>
        </w:rPr>
      </w:pPr>
    </w:p>
    <w:p w:rsidRPr="001F6C05" w:rsidR="00497782" w:rsidP="00497782" w:rsidRDefault="00497782" w14:paraId="46F9A9F5" w14:textId="77777777">
      <w:pPr>
        <w:pStyle w:val="ListParagraph"/>
        <w:numPr>
          <w:ilvl w:val="0"/>
          <w:numId w:val="7"/>
        </w:numPr>
        <w:autoSpaceDE w:val="0"/>
        <w:autoSpaceDN w:val="0"/>
        <w:adjustRightInd w:val="0"/>
        <w:spacing w:line="240" w:lineRule="auto"/>
        <w:ind w:left="1080"/>
        <w:rPr>
          <w:moveTo w:author="Katie Favaro" w:date="2021-03-01T12:16:00Z" w:id="613"/>
          <w:rFonts w:eastAsia="Times New Roman" w:asciiTheme="minorHAnsi" w:hAnsiTheme="minorHAnsi" w:cstheme="minorHAnsi"/>
          <w:i/>
          <w:color w:val="000000"/>
          <w:sz w:val="22"/>
          <w:szCs w:val="22"/>
          <w:lang w:bidi="ar-SA"/>
        </w:rPr>
      </w:pPr>
      <w:moveTo w:author="Katie Favaro" w:date="2021-03-01T12:16:00Z" w:id="614">
        <w:r w:rsidRPr="001F6C05">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Pr>
            <w:rFonts w:eastAsia="Times New Roman" w:asciiTheme="minorHAnsi" w:hAnsiTheme="minorHAnsi" w:cstheme="minorHAnsi"/>
            <w:i/>
            <w:color w:val="000000"/>
            <w:sz w:val="22"/>
            <w:szCs w:val="22"/>
            <w:u w:val="single"/>
            <w:lang w:bidi="ar-SA"/>
          </w:rPr>
          <w:t>within the last 2 years</w:t>
        </w:r>
        <w:r w:rsidRPr="001F6C05">
          <w:rPr>
            <w:rFonts w:eastAsia="Times New Roman" w:asciiTheme="minorHAnsi" w:hAnsiTheme="minorHAnsi" w:cstheme="minorHAnsi"/>
            <w:i/>
            <w:color w:val="000000"/>
            <w:sz w:val="22"/>
            <w:szCs w:val="22"/>
            <w:lang w:bidi="ar-SA"/>
          </w:rPr>
          <w:t>.</w:t>
        </w:r>
      </w:moveTo>
    </w:p>
    <w:p w:rsidRPr="001F6C05" w:rsidR="00497782" w:rsidP="00497782" w:rsidRDefault="00497782" w14:paraId="72F9F970" w14:textId="77777777">
      <w:pPr>
        <w:pStyle w:val="ListParagraph"/>
        <w:autoSpaceDE w:val="0"/>
        <w:autoSpaceDN w:val="0"/>
        <w:adjustRightInd w:val="0"/>
        <w:spacing w:line="240" w:lineRule="auto"/>
        <w:ind w:left="1080"/>
        <w:rPr>
          <w:moveTo w:author="Katie Favaro" w:date="2021-03-01T12:16:00Z" w:id="615"/>
          <w:rFonts w:eastAsia="Times New Roman" w:asciiTheme="minorHAnsi" w:hAnsiTheme="minorHAnsi" w:cstheme="minorHAnsi"/>
          <w:color w:val="000000"/>
          <w:sz w:val="22"/>
          <w:szCs w:val="22"/>
          <w:lang w:bidi="ar-SA"/>
        </w:rPr>
      </w:pPr>
      <w:moveTo w:author="Katie Favaro" w:date="2021-03-01T12:16:00Z" w:id="616">
        <w:r w:rsidRPr="001F6C05">
          <w:rPr>
            <w:rFonts w:eastAsia="Times New Roman" w:asciiTheme="minorHAnsi" w:hAnsiTheme="minorHAnsi" w:cstheme="minorHAnsi"/>
            <w:b/>
            <w:color w:val="000000"/>
            <w:sz w:val="22"/>
            <w:szCs w:val="22"/>
            <w:lang w:bidi="ar-SA"/>
          </w:rPr>
          <w:t>Check all that apply:</w:t>
        </w:r>
      </w:moveTo>
    </w:p>
    <w:p w:rsidRPr="008F2D87" w:rsidR="00497782" w:rsidP="00497782" w:rsidRDefault="00497782" w14:paraId="7AE32AEE" w14:textId="77777777">
      <w:pPr>
        <w:pStyle w:val="ListParagraph"/>
        <w:spacing w:after="160" w:line="259" w:lineRule="auto"/>
        <w:ind w:left="1440"/>
        <w:rPr>
          <w:moveTo w:author="Katie Favaro" w:date="2021-03-01T12:16:00Z" w:id="617"/>
          <w:rFonts w:ascii="Segoe UI Symbol" w:hAnsi="Segoe UI Symbol" w:eastAsia="Times New Roman" w:cs="Segoe UI Symbol"/>
          <w:color w:val="000000"/>
          <w:sz w:val="22"/>
          <w:szCs w:val="22"/>
          <w:lang w:bidi="ar-SA"/>
        </w:rPr>
      </w:pPr>
      <w:moveTo w:author="Katie Favaro" w:date="2021-03-01T12:16:00Z" w:id="618">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moveTo>
    </w:p>
    <w:p w:rsidRPr="008F2D87" w:rsidR="00497782" w:rsidP="00497782" w:rsidRDefault="00497782" w14:paraId="77F2E65E" w14:textId="77777777">
      <w:pPr>
        <w:pStyle w:val="ListParagraph"/>
        <w:spacing w:after="160" w:line="259" w:lineRule="auto"/>
        <w:ind w:left="1440"/>
        <w:rPr>
          <w:moveTo w:author="Katie Favaro" w:date="2021-03-01T12:16:00Z" w:id="619"/>
          <w:rFonts w:eastAsia="Times New Roman" w:asciiTheme="minorHAnsi" w:hAnsiTheme="minorHAnsi" w:cstheme="minorHAnsi"/>
          <w:color w:val="000000"/>
          <w:sz w:val="22"/>
          <w:szCs w:val="22"/>
          <w:lang w:bidi="ar-SA"/>
        </w:rPr>
      </w:pPr>
      <w:moveTo w:author="Katie Favaro" w:date="2021-03-01T12:16:00Z" w:id="620">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moveTo>
    </w:p>
    <w:p w:rsidRPr="008F2D87" w:rsidR="00497782" w:rsidP="00497782" w:rsidRDefault="00497782" w14:paraId="3C7C925E" w14:textId="77777777">
      <w:pPr>
        <w:pStyle w:val="ListParagraph"/>
        <w:spacing w:after="160" w:line="259" w:lineRule="auto"/>
        <w:ind w:left="1440"/>
        <w:rPr>
          <w:moveTo w:author="Katie Favaro" w:date="2021-03-01T12:16:00Z" w:id="621"/>
          <w:rFonts w:eastAsia="Times New Roman" w:asciiTheme="minorHAnsi" w:hAnsiTheme="minorHAnsi" w:cstheme="minorHAnsi"/>
          <w:i/>
          <w:color w:val="000000"/>
          <w:sz w:val="22"/>
          <w:szCs w:val="22"/>
          <w:lang w:bidi="ar-SA"/>
        </w:rPr>
      </w:pPr>
      <w:moveTo w:author="Katie Favaro" w:date="2021-03-01T12:16:00Z" w:id="622">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moveTo>
    </w:p>
    <w:p w:rsidRPr="008F2D87" w:rsidR="00497782" w:rsidP="00497782" w:rsidRDefault="00497782" w14:paraId="1208017C" w14:textId="77777777">
      <w:pPr>
        <w:pStyle w:val="ListParagraph"/>
        <w:spacing w:after="160" w:line="259" w:lineRule="auto"/>
        <w:ind w:left="1440"/>
        <w:rPr>
          <w:moveTo w:author="Katie Favaro" w:date="2021-03-01T12:16:00Z" w:id="623"/>
          <w:rFonts w:eastAsia="Times New Roman" w:asciiTheme="minorHAnsi" w:hAnsiTheme="minorHAnsi" w:cstheme="minorHAnsi"/>
          <w:color w:val="000000"/>
          <w:sz w:val="22"/>
          <w:szCs w:val="22"/>
          <w:lang w:bidi="ar-SA"/>
        </w:rPr>
      </w:pPr>
      <w:moveTo w:author="Katie Favaro" w:date="2021-03-01T12:16:00Z" w:id="624">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moveTo>
    </w:p>
    <w:p w:rsidRPr="008F2D87" w:rsidR="00497782" w:rsidP="00497782" w:rsidRDefault="00497782" w14:paraId="582DA3A6" w14:textId="77777777">
      <w:pPr>
        <w:pStyle w:val="ListParagraph"/>
        <w:spacing w:after="160" w:line="259" w:lineRule="auto"/>
        <w:ind w:left="1440"/>
        <w:rPr>
          <w:moveTo w:author="Katie Favaro" w:date="2021-03-01T12:16:00Z" w:id="625"/>
          <w:rFonts w:eastAsia="Times New Roman" w:asciiTheme="minorHAnsi" w:hAnsiTheme="minorHAnsi" w:cstheme="minorHAnsi"/>
          <w:color w:val="000000"/>
          <w:sz w:val="22"/>
          <w:szCs w:val="22"/>
          <w:lang w:bidi="ar-SA"/>
        </w:rPr>
      </w:pPr>
      <w:moveTo w:author="Katie Favaro" w:date="2021-03-01T12:16:00Z" w:id="626">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moveTo>
    </w:p>
    <w:p w:rsidRPr="008F2D87" w:rsidR="00497782" w:rsidP="00497782" w:rsidRDefault="00497782" w14:paraId="69EBFA95" w14:textId="77777777">
      <w:pPr>
        <w:pStyle w:val="ListParagraph"/>
        <w:spacing w:after="160" w:line="259" w:lineRule="auto"/>
        <w:ind w:left="1440"/>
        <w:rPr>
          <w:moveTo w:author="Katie Favaro" w:date="2021-03-01T12:16:00Z" w:id="627"/>
          <w:rFonts w:eastAsia="Times New Roman" w:asciiTheme="minorHAnsi" w:hAnsiTheme="minorHAnsi" w:cstheme="minorHAnsi"/>
          <w:color w:val="000000"/>
          <w:sz w:val="22"/>
          <w:szCs w:val="22"/>
          <w:lang w:bidi="ar-SA"/>
        </w:rPr>
      </w:pPr>
      <w:moveTo w:author="Katie Favaro" w:date="2021-03-01T12:16:00Z" w:id="628">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moveTo>
    </w:p>
    <w:p w:rsidRPr="008F2D87" w:rsidR="00497782" w:rsidP="00497782" w:rsidRDefault="00497782" w14:paraId="1CF919D2" w14:textId="77777777">
      <w:pPr>
        <w:pStyle w:val="ListParagraph"/>
        <w:spacing w:after="160" w:line="259" w:lineRule="auto"/>
        <w:ind w:left="1440"/>
        <w:rPr>
          <w:moveTo w:author="Katie Favaro" w:date="2021-03-01T12:16:00Z" w:id="629"/>
          <w:rFonts w:eastAsia="Times New Roman" w:asciiTheme="minorHAnsi" w:hAnsiTheme="minorHAnsi" w:cstheme="minorHAnsi"/>
          <w:color w:val="000000"/>
          <w:sz w:val="22"/>
          <w:szCs w:val="22"/>
          <w:lang w:bidi="ar-SA"/>
        </w:rPr>
      </w:pPr>
      <w:moveTo w:author="Katie Favaro" w:date="2021-03-01T12:16:00Z" w:id="630">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moveTo>
    </w:p>
    <w:p w:rsidRPr="008F2D87" w:rsidR="00497782" w:rsidP="00497782" w:rsidRDefault="00497782" w14:paraId="1B605227" w14:textId="77777777">
      <w:pPr>
        <w:pStyle w:val="ListParagraph"/>
        <w:spacing w:after="160" w:line="259" w:lineRule="auto"/>
        <w:ind w:left="1440"/>
        <w:rPr>
          <w:moveTo w:author="Katie Favaro" w:date="2021-03-01T12:16:00Z" w:id="631"/>
          <w:rFonts w:eastAsia="Times New Roman" w:asciiTheme="minorHAnsi" w:hAnsiTheme="minorHAnsi" w:cstheme="minorHAnsi"/>
          <w:color w:val="000000"/>
          <w:sz w:val="22"/>
          <w:szCs w:val="22"/>
          <w:lang w:bidi="ar-SA"/>
        </w:rPr>
      </w:pPr>
      <w:moveTo w:author="Katie Favaro" w:date="2021-03-01T12:16:00Z" w:id="632">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moveTo>
    </w:p>
    <w:p w:rsidRPr="008F2D87" w:rsidR="00497782" w:rsidP="00497782" w:rsidRDefault="00497782" w14:paraId="593C52DF" w14:textId="77777777">
      <w:pPr>
        <w:pStyle w:val="ListParagraph"/>
        <w:spacing w:after="160" w:line="259" w:lineRule="auto"/>
        <w:ind w:left="1440"/>
        <w:rPr>
          <w:moveTo w:author="Katie Favaro" w:date="2021-03-01T12:16:00Z" w:id="633"/>
          <w:rFonts w:eastAsia="Times New Roman" w:asciiTheme="minorHAnsi" w:hAnsiTheme="minorHAnsi" w:cstheme="minorHAnsi"/>
          <w:i/>
          <w:color w:val="000000"/>
          <w:sz w:val="22"/>
          <w:szCs w:val="22"/>
          <w:lang w:bidi="ar-SA"/>
        </w:rPr>
      </w:pPr>
      <w:moveTo w:author="Katie Favaro" w:date="2021-03-01T12:16:00Z" w:id="634">
        <w:r w:rsidRPr="008F2D87">
          <w:rPr>
            <w:rFonts w:ascii="Segoe UI Symbol" w:hAnsi="Segoe UI Symbol" w:eastAsia="Times New Roman" w:cs="Segoe UI Symbol"/>
            <w:color w:val="000000"/>
            <w:sz w:val="22"/>
            <w:szCs w:val="22"/>
            <w:lang w:bidi="ar-SA"/>
          </w:rPr>
          <w:lastRenderedPageBreak/>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moveTo>
    </w:p>
    <w:p w:rsidRPr="008F2D87" w:rsidR="00497782" w:rsidP="00497782" w:rsidRDefault="00497782" w14:paraId="7A441165" w14:textId="77777777">
      <w:pPr>
        <w:pStyle w:val="ListParagraph"/>
        <w:spacing w:after="160" w:line="259" w:lineRule="auto"/>
        <w:ind w:left="1440"/>
        <w:rPr>
          <w:moveTo w:author="Katie Favaro" w:date="2021-03-01T12:16:00Z" w:id="635"/>
          <w:rFonts w:eastAsia="Times New Roman" w:asciiTheme="minorHAnsi" w:hAnsiTheme="minorHAnsi" w:cstheme="minorHAnsi"/>
          <w:i/>
          <w:color w:val="000000"/>
          <w:sz w:val="22"/>
          <w:szCs w:val="22"/>
          <w:lang w:bidi="ar-SA"/>
        </w:rPr>
      </w:pPr>
      <w:moveTo w:author="Katie Favaro" w:date="2021-03-01T12:16:00Z" w:id="636">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moveTo>
    </w:p>
    <w:p w:rsidR="00497782" w:rsidP="00497782" w:rsidRDefault="00497782" w14:paraId="205C4E79" w14:textId="231B60F6">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moveTo w:author="Katie Favaro" w:date="2021-03-01T12:16:00Z" w:id="638">
        <w:r w:rsidRPr="008F2D87">
          <w:rPr>
            <w:rFonts w:eastAsia="Times New Roman" w:asciiTheme="minorHAnsi" w:hAnsiTheme="minorHAnsi" w:cstheme="minorHAnsi"/>
            <w:b/>
            <w:i/>
            <w:color w:val="000000"/>
            <w:sz w:val="22"/>
            <w:szCs w:val="22"/>
            <w:lang w:bidi="ar-SA"/>
          </w:rPr>
          <w:t>If a box is not checked, please provide an explanation:</w:t>
        </w:r>
      </w:moveTo>
    </w:p>
    <w:p w:rsidR="000B0AF1" w:rsidP="00497782" w:rsidRDefault="000B0AF1" w14:paraId="6C639482" w14:textId="77777777">
      <w:pPr>
        <w:pStyle w:val="ListParagraph"/>
        <w:pBdr>
          <w:bottom w:val="single" w:color="auto" w:sz="12" w:space="1"/>
        </w:pBdr>
        <w:spacing w:after="160" w:line="259" w:lineRule="auto"/>
        <w:ind w:left="1440"/>
        <w:rPr>
          <w:moveTo w:author="Katie Favaro" w:date="2021-03-01T12:16:00Z" w:id="639"/>
          <w:rFonts w:eastAsia="Times New Roman" w:asciiTheme="minorHAnsi" w:hAnsiTheme="minorHAnsi" w:cstheme="minorHAnsi"/>
          <w:b/>
          <w:i/>
          <w:color w:val="000000"/>
          <w:sz w:val="22"/>
          <w:szCs w:val="22"/>
          <w:lang w:bidi="ar-SA"/>
        </w:rPr>
      </w:pPr>
    </w:p>
    <w:moveToRangeEnd w:id="593"/>
    <w:p w:rsidR="000F5B2B" w:rsidRDefault="000F5B2B" w14:paraId="0F3E63D0"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787754" w14:paraId="0E06A814" w14:textId="2B34E616">
      <w:pPr>
        <w:pStyle w:val="Heading3"/>
        <w:rPr>
          <w:rFonts w:asciiTheme="minorHAnsi" w:hAnsiTheme="minorHAnsi" w:cstheme="minorHAnsi"/>
        </w:rPr>
      </w:pPr>
      <w:r xmlns:w="http://schemas.openxmlformats.org/wordprocessingml/2006/main" w:rsidR="00BA36CB">
        <w:rPr>
          <w:rFonts w:asciiTheme="minorHAnsi" w:hAnsiTheme="minorHAnsi" w:cstheme="minorHAnsi"/>
        </w:rPr>
        <w:t>6</w:t>
      </w:r>
      <w:r xmlns:w="http://schemas.openxmlformats.org/wordprocessingml/2006/main" w:rsidRPr="004766D9" w:rsidR="00022174">
        <w:rPr>
          <w:rFonts w:asciiTheme="minorHAnsi" w:hAnsiTheme="minorHAnsi" w:cstheme="minorHAnsi"/>
        </w:rPr>
        <w:t>A</w:t>
      </w:r>
      <w:r w:rsidRPr="004766D9" w:rsidR="00220195">
        <w:rPr>
          <w:rFonts w:asciiTheme="minorHAnsi" w:hAnsiTheme="minorHAnsi" w:cstheme="minorHAnsi"/>
        </w:rPr>
        <w:t>.</w:t>
      </w:r>
      <w:r w:rsidRPr="004766D9" w:rsidR="00220195">
        <w:rPr>
          <w:rFonts w:asciiTheme="minorHAnsi" w:hAnsiTheme="minorHAnsi" w:cstheme="minorHAnsi"/>
        </w:rPr>
        <w:tab/>
      </w:r>
      <w:r w:rsidRPr="004766D9" w:rsidR="005B4A70">
        <w:rPr>
          <w:rFonts w:asciiTheme="minorHAnsi" w:hAnsiTheme="minorHAnsi" w:cstheme="minorHAnsi"/>
        </w:rPr>
        <w:t xml:space="preserve">Twelve-month Transplant Cardiology Fellowship Pathway </w:t>
      </w:r>
    </w:p>
    <w:p w:rsidRPr="004766D9" w:rsidR="005B4A70" w:rsidP="005B4A70" w:rsidRDefault="005B4A70" w14:paraId="306ACCF3" w14:textId="77777777">
      <w:pPr>
        <w:pStyle w:val="IndentedParagraph"/>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Physicians can meet the training requirements for primary heart transplant physician during a 12-month transplant cardiology fellowship if the following conditions are met: </w:t>
      </w:r>
    </w:p>
    <w:p w:rsidRPr="004766D9" w:rsidR="005B4A70" w:rsidP="005B4A70" w:rsidRDefault="005B4A70" w14:paraId="0C455D46" w14:textId="77777777">
      <w:pPr>
        <w:pStyle w:val="IndentedParagraph"/>
        <w:rPr>
          <w:rFonts w:asciiTheme="minorHAnsi" w:hAnsiTheme="minorHAnsi" w:cstheme="minorHAnsi"/>
          <w:sz w:val="22"/>
          <w:szCs w:val="22"/>
          <w:lang w:bidi="ar-SA"/>
        </w:rPr>
      </w:pPr>
    </w:p>
    <w:p w:rsidR="005B4A70" w:rsidP="00F301B7" w:rsidRDefault="005B4A70" w14:paraId="5C17F57C" w14:textId="77777777">
      <w:pPr>
        <w:pStyle w:val="ListParagraph"/>
        <w:numPr>
          <w:ilvl w:val="0"/>
          <w:numId w:val="35"/>
        </w:numPr>
        <w:rPr>
          <w:rFonts w:asciiTheme="minorHAnsi" w:hAnsiTheme="minorHAnsi" w:cstheme="minorHAnsi"/>
          <w:sz w:val="22"/>
          <w:szCs w:val="22"/>
          <w:lang w:bidi="ar-SA"/>
        </w:rPr>
      </w:pPr>
      <w:r>
        <w:rPr>
          <w:rFonts w:asciiTheme="minorHAnsi" w:hAnsiTheme="minorHAnsi" w:cstheme="minorHAnsi"/>
          <w:i/>
          <w:sz w:val="22"/>
          <w:szCs w:val="22"/>
          <w:lang w:bidi="ar-SA"/>
        </w:rPr>
        <w:t>D</w:t>
      </w:r>
      <w:r w:rsidRPr="0086793B">
        <w:rPr>
          <w:rFonts w:asciiTheme="minorHAnsi" w:hAnsiTheme="minorHAnsi" w:cstheme="minorHAnsi"/>
          <w:i/>
          <w:sz w:val="22"/>
          <w:szCs w:val="22"/>
          <w:lang w:bidi="ar-SA"/>
        </w:rPr>
        <w:t xml:space="preserve">uring the fellowship period, the physician was directly involved in the primary care of </w:t>
      </w:r>
      <w:r w:rsidRPr="00E21D2C">
        <w:rPr>
          <w:rFonts w:asciiTheme="minorHAnsi" w:hAnsiTheme="minorHAnsi" w:cstheme="minorHAnsi"/>
          <w:b/>
          <w:i/>
          <w:sz w:val="22"/>
          <w:szCs w:val="22"/>
          <w:lang w:bidi="ar-SA"/>
        </w:rPr>
        <w:t xml:space="preserve">at least 20 </w:t>
      </w:r>
      <w:r w:rsidRPr="0086793B">
        <w:rPr>
          <w:rFonts w:asciiTheme="minorHAnsi" w:hAnsiTheme="minorHAnsi" w:cstheme="minorHAnsi"/>
          <w:i/>
          <w:sz w:val="22"/>
          <w:szCs w:val="22"/>
          <w:lang w:bidi="ar-SA"/>
        </w:rPr>
        <w:t>newly transplanted heart or heart/lung recipients.</w:t>
      </w:r>
      <w:r w:rsidRPr="004766D9">
        <w:rPr>
          <w:rFonts w:asciiTheme="minorHAnsi" w:hAnsiTheme="minorHAnsi" w:cstheme="minorHAnsi"/>
          <w:sz w:val="22"/>
          <w:szCs w:val="22"/>
          <w:lang w:bidi="ar-SA"/>
        </w:rPr>
        <w:t xml:space="preserve"> This training will have been under the direct supervision of a qualified heart transplant physician and in conjunction w</w:t>
      </w:r>
      <w:r>
        <w:rPr>
          <w:rFonts w:asciiTheme="minorHAnsi" w:hAnsiTheme="minorHAnsi" w:cstheme="minorHAnsi"/>
          <w:sz w:val="22"/>
          <w:szCs w:val="22"/>
          <w:lang w:bidi="ar-SA"/>
        </w:rPr>
        <w:t>ith a heart transplant surgeon.</w:t>
      </w:r>
    </w:p>
    <w:p w:rsidR="005B4A70" w:rsidDel="005E6803" w:rsidP="00CF24F2" w:rsidRDefault="005B4A70" w14:paraId="1E317296" w14:textId="4F19D0D1">
      <w:pPr>
        <w:rPr>
          <w:rFonts w:asciiTheme="minorHAnsi" w:hAnsiTheme="minorHAnsi" w:cstheme="minorHAnsi"/>
          <w:b/>
          <w:i/>
          <w:sz w:val="22"/>
          <w:szCs w:val="22"/>
          <w:lang w:bidi="ar-SA"/>
        </w:rPr>
      </w:pPr>
      <w:r xmlns:w="http://schemas.openxmlformats.org/wordprocessingml/2006/main" w:rsidRPr="002F6DA3" w:rsidR="00CF24F2">
        <w:rPr>
          <w:rFonts w:asciiTheme="minorHAnsi" w:hAnsiTheme="minorHAnsi" w:cstheme="minorHAnsi"/>
          <w:b/>
          <w:i/>
          <w:sz w:val="22"/>
          <w:szCs w:val="22"/>
          <w:lang w:bidi="ar-SA"/>
        </w:rPr>
        <w:t xml:space="preserve">This experience must be documented </w:t>
      </w:r>
      <w:r xmlns:w="http://schemas.openxmlformats.org/wordprocessingml/2006/main" w:rsidR="00CF24F2">
        <w:rPr>
          <w:rFonts w:asciiTheme="minorHAnsi" w:hAnsiTheme="minorHAnsi" w:cstheme="minorHAnsi"/>
          <w:b/>
          <w:i/>
          <w:sz w:val="22"/>
          <w:szCs w:val="22"/>
          <w:lang w:bidi="ar-SA"/>
        </w:rPr>
        <w:t>that includes the date of transplant, medical record number or other unique identifier</w:t>
      </w:r>
      <w:r xmlns:w="http://schemas.openxmlformats.org/wordprocessingml/2006/main" w:rsidRPr="002F6DA3" w:rsidR="00CF24F2">
        <w:rPr>
          <w:rFonts w:asciiTheme="minorHAnsi" w:hAnsiTheme="minorHAnsi" w:cstheme="minorHAnsi"/>
          <w:b/>
          <w:i/>
          <w:sz w:val="22"/>
          <w:szCs w:val="22"/>
          <w:lang w:bidi="ar-SA"/>
        </w:rPr>
        <w:t xml:space="preserve"> log </w:t>
      </w:r>
      <w:r xmlns:w="http://schemas.openxmlformats.org/wordprocessingml/2006/main" w:rsidR="00CF24F2">
        <w:rPr>
          <w:rFonts w:asciiTheme="minorHAnsi" w:hAnsiTheme="minorHAnsi" w:cstheme="minorHAnsi"/>
          <w:b/>
          <w:i/>
          <w:sz w:val="22"/>
          <w:szCs w:val="22"/>
          <w:lang w:bidi="ar-SA"/>
        </w:rPr>
        <w:t>on 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00CF24F2">
        <w:rPr>
          <w:rFonts w:asciiTheme="minorHAnsi" w:hAnsiTheme="minorHAnsi" w:cstheme="minorHAnsi"/>
          <w:b/>
          <w:i/>
          <w:sz w:val="22"/>
          <w:szCs w:val="22"/>
          <w:lang w:bidi="ar-SA"/>
        </w:rPr>
        <w:t>, and the signature of the director of the training program or the primary transplant physician.</w:t>
      </w:r>
    </w:p>
    <w:p w:rsidRPr="00CF24F2" w:rsidR="005E6803" w:rsidP="00CF24F2" w:rsidRDefault="005E6803" w14:paraId="56B7862A" w14:textId="77777777">
      <w:pPr>
        <w:pStyle w:val="ListParagraph"/>
        <w:ind w:left="1080"/>
        <w:rPr>
          <w:lang w:bidi="ar-SA"/>
        </w:rPr>
      </w:pPr>
    </w:p>
    <w:p w:rsidRPr="00CF24F2" w:rsidR="005B4A70" w:rsidP="00CF24F2" w:rsidRDefault="005B4A70" w14:paraId="6A05A47B" w14:textId="77777777">
      <w:pPr>
        <w:rPr>
          <w:lang w:bidi="ar-SA"/>
        </w:rPr>
      </w:pPr>
    </w:p>
    <w:p w:rsidRPr="001F6C05" w:rsidR="00A059BC" w:rsidP="00F301B7" w:rsidRDefault="005B4A70" w14:paraId="3DC7CB04" w14:textId="77777777">
      <w:pPr>
        <w:pStyle w:val="ListParagraph"/>
        <w:numPr>
          <w:ilvl w:val="0"/>
          <w:numId w:val="35"/>
        </w:numPr>
        <w:rPr>
          <w:rFonts w:asciiTheme="minorHAnsi" w:hAnsiTheme="minorHAnsi" w:cstheme="minorHAnsi"/>
          <w:b/>
          <w:i/>
          <w:sz w:val="22"/>
          <w:szCs w:val="22"/>
          <w:lang w:bidi="ar-SA"/>
        </w:rPr>
      </w:pPr>
      <w:r w:rsidRPr="00362CD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362CD4">
        <w:rPr>
          <w:rFonts w:asciiTheme="minorHAnsi" w:hAnsiTheme="minorHAnsi" w:cstheme="minorHAnsi"/>
          <w:i/>
          <w:sz w:val="22"/>
          <w:szCs w:val="22"/>
          <w:lang w:bidi="ar-SA"/>
        </w:rPr>
        <w:t>.</w:t>
      </w:r>
    </w:p>
    <w:p w:rsidRPr="00362CD4" w:rsidR="005B4A70" w:rsidP="001F6C05" w:rsidRDefault="005B4A70" w14:paraId="7583E12A" w14:textId="29BAB2ED">
      <w:pPr>
        <w:pStyle w:val="ListParagraph"/>
        <w:ind w:left="1080"/>
        <w:rPr>
          <w:rFonts w:asciiTheme="minorHAnsi" w:hAnsiTheme="minorHAnsi" w:cstheme="minorHAnsi"/>
          <w:b/>
          <w:i/>
          <w:sz w:val="22"/>
          <w:szCs w:val="22"/>
          <w:lang w:bidi="ar-SA"/>
        </w:rPr>
      </w:pPr>
      <w:r w:rsidRPr="00362CD4">
        <w:rPr>
          <w:rFonts w:asciiTheme="minorHAnsi" w:hAnsiTheme="minorHAnsi" w:cstheme="minorHAnsi"/>
          <w:b/>
          <w:i/>
          <w:sz w:val="22"/>
          <w:szCs w:val="22"/>
          <w:lang w:bidi="ar-SA"/>
        </w:rPr>
        <w:t>Check all that apply</w:t>
      </w:r>
    </w:p>
    <w:p w:rsidR="005B4A70" w:rsidP="005B4A70" w:rsidRDefault="006A4515" w14:paraId="5F620A55"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677700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p>
    <w:p w:rsidR="005B4A70" w:rsidP="005B4A70" w:rsidRDefault="006A4515" w14:paraId="4F33454E"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77224324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p>
    <w:p w:rsidR="005B4A70" w:rsidP="005B4A70" w:rsidRDefault="006A4515" w14:paraId="7CF6A6C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700082672"/>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p>
    <w:p w:rsidR="005B4A70" w:rsidP="005B4A70" w:rsidRDefault="006A4515" w14:paraId="1D696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0527222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p>
    <w:p w:rsidRPr="004806E1" w:rsidR="005B4A70" w:rsidP="005B4A70" w:rsidRDefault="006A4515" w14:paraId="7039B955"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3739261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p>
    <w:p w:rsidR="005B4A70" w:rsidP="005B4A70" w:rsidRDefault="006A4515" w14:paraId="7187DAC7"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6584415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p>
    <w:p w:rsidRPr="004806E1" w:rsidR="005B4A70" w:rsidP="005B4A70" w:rsidRDefault="006A4515" w14:paraId="03E0E986" w14:textId="77777777">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628393726"/>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p>
    <w:p w:rsidR="005B4A70" w:rsidP="005B4A70" w:rsidRDefault="006A4515" w14:paraId="666B7C70"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34336184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p>
    <w:p w:rsidR="005B4A70" w:rsidP="005B4A70" w:rsidRDefault="006A4515" w14:paraId="4491CED2"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242845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p>
    <w:p w:rsidRPr="00E21D2C" w:rsidR="005B4A70" w:rsidP="005B4A70" w:rsidRDefault="006A4515" w14:paraId="28B82AFA" w14:textId="7777777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2119786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p>
    <w:p w:rsidR="005B4A70" w:rsidP="005B4A70" w:rsidRDefault="005B4A70" w14:paraId="3C5586BF"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4806E1" w:rsidR="005B4A70" w:rsidP="005B4A70" w:rsidRDefault="005B4A70" w14:paraId="381F23A1" w14:textId="77777777">
      <w:pPr>
        <w:pStyle w:val="ListParagraph"/>
        <w:ind w:firstLine="360"/>
        <w:rPr>
          <w:rFonts w:asciiTheme="minorHAnsi" w:hAnsiTheme="minorHAnsi" w:cstheme="minorHAnsi"/>
          <w: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E21D2C" w:rsidR="005B4A70" w:rsidP="005B4A70" w:rsidRDefault="005B4A70" w14:paraId="1DA6B3F4" w14:textId="77777777">
      <w:pPr>
        <w:rPr>
          <w:rFonts w:asciiTheme="minorHAnsi" w:hAnsiTheme="minorHAnsi" w:cstheme="minorHAnsi"/>
          <w:sz w:val="22"/>
          <w:szCs w:val="22"/>
          <w:lang w:bidi="ar-SA"/>
        </w:rPr>
      </w:pPr>
    </w:p>
    <w:p w:rsidRPr="00102FC9" w:rsidR="005B4A70" w:rsidP="00CF24F2" w:rsidRDefault="005B4A70" w14:paraId="1F5250AA" w14:textId="6EB0ACF4">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has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procurements</w:t>
      </w:r>
      <w:r w:rsidRPr="00102FC9">
        <w:rPr>
          <w:rFonts w:asciiTheme="minorHAnsi" w:hAnsiTheme="minorHAnsi" w:cstheme="minorHAnsi"/>
          <w:i/>
          <w:iCs/>
          <w:sz w:val="22"/>
          <w:szCs w:val="22"/>
        </w:rPr>
        <w:t xml:space="preserve">. </w:t>
      </w:r>
      <w:r w:rsidRPr="00102FC9">
        <w:rPr>
          <w:rFonts w:asciiTheme="minorHAnsi" w:hAnsiTheme="minorHAnsi" w:cstheme="minorHAnsi"/>
          <w:sz w:val="22"/>
          <w:szCs w:val="22"/>
        </w:rPr>
        <w:t>The physician must have observed the evaluation, donation process, and management of these donors.</w:t>
      </w:r>
    </w:p>
    <w:p w:rsidR="005B4A70" w:rsidDel="00022174" w:rsidP="005B4A70" w:rsidRDefault="005B4A70" w14:paraId="33ED4600" w14:textId="782A9259">
      <w:pPr>
        <w:pStyle w:val="ListParagraph"/>
        <w:rPr>
          <w:rFonts w:asciiTheme="minorHAnsi" w:hAnsiTheme="minorHAnsi" w:cstheme="minorHAnsi"/>
          <w:b/>
          <w:i/>
          <w:sz w:val="22"/>
          <w:szCs w:val="22"/>
          <w:lang w:bidi="ar-SA"/>
        </w:rPr>
      </w:pPr>
      <w:r xmlns:w="http://schemas.openxmlformats.org/wordprocessingml/2006/main" w:rsidRPr="00362CD4" w:rsidR="00BE478A">
        <w:rPr>
          <w:rFonts w:asciiTheme="minorHAnsi" w:hAnsiTheme="minorHAnsi" w:cstheme="minorHAnsi"/>
          <w:b/>
          <w:i/>
          <w:sz w:val="22"/>
          <w:szCs w:val="22"/>
          <w:lang w:bidi="ar-SA"/>
        </w:rPr>
        <w:t xml:space="preserve">This experience must be documented on </w:t>
      </w:r>
      <w:r xmlns:w="http://schemas.openxmlformats.org/wordprocessingml/2006/main" w:rsidRPr="00362CD4" w:rsidR="00BE478A">
        <w:rPr>
          <w:rFonts w:asciiTheme="minorHAnsi" w:hAnsiTheme="minorHAnsi" w:cstheme="minorHAnsi"/>
          <w:b/>
          <w:i/>
          <w:sz w:val="22"/>
          <w:szCs w:val="22"/>
          <w:lang w:bidi="ar-SA"/>
        </w:rPr>
        <w:t>.</w:t>
      </w:r>
      <w:r xmlns:w="http://schemas.openxmlformats.org/wordprocessingml/2006/main" w:rsidR="00BE478A">
        <w:rPr>
          <w:rFonts w:asciiTheme="minorHAnsi" w:hAnsiTheme="minorHAnsi" w:cstheme="minorHAnsi"/>
          <w:b/>
          <w:i/>
          <w:sz w:val="22"/>
          <w:szCs w:val="22"/>
          <w:lang w:bidi="ar-SA"/>
        </w:rPr>
        <w:t>that includes the date of procurement and Donor ID</w:t>
      </w:r>
      <w:r xmlns:w="http://schemas.openxmlformats.org/wordprocessingml/2006/main" w:rsidRPr="00362CD4" w:rsidR="00BE478A">
        <w:rPr>
          <w:rFonts w:asciiTheme="minorHAnsi" w:hAnsiTheme="minorHAnsi" w:cstheme="minorHAnsi"/>
          <w:b/>
          <w:i/>
          <w:sz w:val="22"/>
          <w:szCs w:val="22"/>
          <w:lang w:bidi="ar-SA"/>
        </w:rPr>
        <w:t xml:space="preserve"> log </w:t>
      </w:r>
      <w:r xmlns:w="http://schemas.openxmlformats.org/wordprocessingml/2006/main" w:rsidR="00BE478A">
        <w:rPr>
          <w:rFonts w:asciiTheme="minorHAnsi" w:hAnsiTheme="minorHAnsi" w:cstheme="minorHAnsi"/>
          <w:b/>
          <w:i/>
          <w:sz w:val="22"/>
          <w:szCs w:val="22"/>
          <w:lang w:bidi="ar-SA"/>
        </w:rPr>
        <w:t>a</w:t>
      </w:r>
    </w:p>
    <w:p w:rsidRPr="00BE478A" w:rsidR="00022174" w:rsidP="00BE478A" w:rsidRDefault="00022174" w14:paraId="3C29CEC5" w14:textId="77777777">
      <w:pPr>
        <w:pStyle w:val="ListParagraph"/>
        <w:ind w:left="1080"/>
        <w:rPr>
          <w:rFonts w:asciiTheme="minorHAnsi" w:hAnsiTheme="minorHAnsi" w:cstheme="minorHAnsi"/>
          <w:b/>
          <w:i/>
          <w:sz w:val="22"/>
          <w:szCs w:val="22"/>
          <w:lang w:bidi="ar-SA"/>
        </w:rPr>
      </w:pPr>
    </w:p>
    <w:p w:rsidR="005B4A70" w:rsidP="005B4A70" w:rsidRDefault="005B4A70" w14:paraId="30A34957" w14:textId="77777777">
      <w:pPr>
        <w:pStyle w:val="ListParagraph"/>
        <w:rPr>
          <w:rFonts w:asciiTheme="minorHAnsi" w:hAnsiTheme="minorHAnsi" w:cstheme="minorHAnsi"/>
          <w:b/>
          <w:i/>
          <w:sz w:val="22"/>
          <w:szCs w:val="22"/>
          <w:lang w:bidi="ar-SA"/>
        </w:rPr>
      </w:pPr>
    </w:p>
    <w:p w:rsidRPr="00102FC9" w:rsidR="005B4A70" w:rsidP="00CF24F2" w:rsidRDefault="005B4A70" w14:paraId="03415232" w14:textId="45C84A4A">
      <w:pPr>
        <w:pStyle w:val="ListParagraph"/>
        <w:numPr>
          <w:ilvl w:val="0"/>
          <w:numId w:val="35"/>
        </w:numPr>
        <w:rPr>
          <w:rFonts w:asciiTheme="minorHAnsi" w:hAnsiTheme="minorHAnsi" w:cstheme="minorHAnsi"/>
          <w:b/>
          <w:i/>
          <w:sz w:val="22"/>
          <w:szCs w:val="22"/>
          <w:lang w:bidi="ar-SA"/>
        </w:rPr>
      </w:pPr>
      <w:r w:rsidRPr="00102FC9">
        <w:rPr>
          <w:rFonts w:asciiTheme="minorHAnsi" w:hAnsiTheme="minorHAnsi" w:cstheme="minorHAnsi"/>
          <w:i/>
          <w:sz w:val="22"/>
          <w:szCs w:val="22"/>
        </w:rPr>
        <w:t xml:space="preserve">The physician must have observed </w:t>
      </w:r>
      <w:r w:rsidRPr="00102FC9">
        <w:rPr>
          <w:rFonts w:asciiTheme="minorHAnsi" w:hAnsiTheme="minorHAnsi" w:cstheme="minorHAnsi"/>
          <w:b/>
          <w:i/>
          <w:sz w:val="22"/>
          <w:szCs w:val="22"/>
        </w:rPr>
        <w:t>at least 3</w:t>
      </w:r>
      <w:r w:rsidRPr="00102FC9">
        <w:rPr>
          <w:rFonts w:asciiTheme="minorHAnsi" w:hAnsiTheme="minorHAnsi" w:cstheme="minorHAnsi"/>
          <w:i/>
          <w:sz w:val="22"/>
          <w:szCs w:val="22"/>
        </w:rPr>
        <w:t xml:space="preserve"> heart transplants.</w:t>
      </w:r>
      <w:r w:rsidRPr="00102FC9">
        <w:rPr>
          <w:rFonts w:asciiTheme="minorHAnsi" w:hAnsiTheme="minorHAnsi" w:cstheme="minorHAnsi"/>
          <w:sz w:val="22"/>
          <w:szCs w:val="22"/>
        </w:rPr>
        <w:t xml:space="preserve"> </w:t>
      </w:r>
    </w:p>
    <w:p w:rsidRPr="00362CD4" w:rsidR="007D4416" w:rsidP="007D4416" w:rsidRDefault="005B4A70" w14:paraId="3C2A4033" w14:textId="0D998FE4">
      <w:pPr>
        <w:ind w:left="1080"/>
        <w:rPr>
          <w:rFonts w:asciiTheme="minorHAnsi" w:hAnsiTheme="minorHAnsi" w:cstheme="minorHAnsi"/>
          <w:b/>
          <w:i/>
          <w:sz w:val="22"/>
          <w:szCs w:val="22"/>
          <w:lang w:bidi="ar-SA"/>
        </w:rPr>
      </w:pPr>
      <w:r xmlns:w="http://schemas.openxmlformats.org/wordprocessingml/2006/main" w:rsidRPr="00362CD4" w:rsidR="007D4416">
        <w:rPr>
          <w:rFonts w:asciiTheme="minorHAnsi" w:hAnsiTheme="minorHAnsi" w:cstheme="minorHAnsi"/>
          <w:b/>
          <w:i/>
          <w:sz w:val="22"/>
          <w:szCs w:val="22"/>
          <w:lang w:bidi="ar-SA"/>
        </w:rPr>
        <w:t xml:space="preserve">This experience must be documented on </w:t>
      </w:r>
      <w:r xmlns:w="http://schemas.openxmlformats.org/wordprocessingml/2006/main" w:rsidR="007D4416">
        <w:rPr>
          <w:rFonts w:asciiTheme="minorHAnsi" w:hAnsiTheme="minorHAnsi" w:cstheme="minorHAnsi"/>
          <w:b/>
          <w:i/>
          <w:sz w:val="22"/>
          <w:szCs w:val="22"/>
          <w:lang w:bidi="ar-SA"/>
        </w:rPr>
        <w:t xml:space="preserve"> that includes the transplant date and medical record number or other unique identifier</w:t>
      </w:r>
      <w:r xmlns:w="http://schemas.openxmlformats.org/wordprocessingml/2006/main" w:rsidRPr="00362CD4" w:rsidR="007D4416">
        <w:rPr>
          <w:rFonts w:asciiTheme="minorHAnsi" w:hAnsiTheme="minorHAnsi" w:cstheme="minorHAnsi"/>
          <w:b/>
          <w:i/>
          <w:sz w:val="22"/>
          <w:szCs w:val="22"/>
          <w:lang w:bidi="ar-SA"/>
        </w:rPr>
        <w:t xml:space="preserve"> log</w:t>
      </w:r>
      <w:r xmlns:w="http://schemas.openxmlformats.org/wordprocessingml/2006/main" w:rsidR="007D4416">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362CD4" w:rsidR="007D4416">
        <w:rPr>
          <w:rFonts w:asciiTheme="minorHAnsi" w:hAnsiTheme="minorHAnsi" w:cstheme="minorHAnsi"/>
          <w:b/>
          <w:i/>
          <w:sz w:val="22"/>
          <w:szCs w:val="22"/>
          <w:lang w:bidi="ar-SA"/>
        </w:rPr>
        <w:t>.</w:t>
      </w:r>
    </w:p>
    <w:p w:rsidRPr="00362CD4" w:rsidR="005B4A70" w:rsidDel="005E6803" w:rsidP="001A42A7" w:rsidRDefault="005B4A70" w14:paraId="7BFAF57E" w14:textId="19DBB83A">
      <w:pPr>
        <w:ind w:left="360" w:firstLine="720"/>
        <w:rPr>
          <w:rFonts w:asciiTheme="minorHAnsi" w:hAnsiTheme="minorHAnsi" w:cstheme="minorHAnsi"/>
          <w:b/>
          <w:i/>
          <w:sz w:val="22"/>
          <w:szCs w:val="22"/>
          <w:lang w:bidi="ar-SA"/>
        </w:rPr>
      </w:pPr>
    </w:p>
    <w:p w:rsidRPr="004766D9" w:rsidR="005B4A70" w:rsidP="005B4A70" w:rsidRDefault="005B4A70" w14:paraId="65A8DEDB" w14:textId="77777777">
      <w:pPr>
        <w:contextualSpacing/>
        <w:rPr>
          <w:rFonts w:asciiTheme="minorHAnsi" w:hAnsiTheme="minorHAnsi" w:cstheme="minorHAnsi"/>
          <w:sz w:val="22"/>
          <w:szCs w:val="22"/>
        </w:rPr>
      </w:pPr>
    </w:p>
    <w:p w:rsidRPr="00102FC9" w:rsidR="005B4A70" w:rsidP="00CF24F2" w:rsidRDefault="005B4A70" w14:paraId="1A7A60B0" w14:textId="0A1547B9">
      <w:pPr>
        <w:pStyle w:val="ListParagraph"/>
        <w:numPr>
          <w:ilvl w:val="0"/>
          <w:numId w:val="35"/>
        </w:numPr>
        <w:rPr>
          <w:rFonts w:asciiTheme="minorHAnsi" w:hAnsiTheme="minorHAnsi" w:cstheme="minorHAnsi"/>
          <w:i/>
          <w:sz w:val="22"/>
          <w:szCs w:val="22"/>
          <w:lang w:bidi="ar-SA"/>
        </w:rPr>
      </w:pPr>
      <w:r w:rsidRPr="00102FC9">
        <w:rPr>
          <w:rFonts w:asciiTheme="minorHAnsi" w:hAnsiTheme="minorHAnsi" w:cstheme="minorHAnsi"/>
          <w:b/>
          <w:i/>
          <w:sz w:val="22"/>
          <w:szCs w:val="22"/>
          <w:lang w:bidi="ar-SA"/>
        </w:rPr>
        <w:t>Provide the following letters with the application:</w:t>
      </w:r>
    </w:p>
    <w:p w:rsidRPr="004806E1" w:rsidR="005B4A70" w:rsidP="005B4A70" w:rsidRDefault="005B4A70" w14:paraId="63DBED58" w14:textId="77777777">
      <w:pPr>
        <w:rPr>
          <w:rFonts w:asciiTheme="minorHAnsi" w:hAnsiTheme="minorHAnsi" w:cstheme="minorHAnsi"/>
          <w:i/>
          <w:sz w:val="22"/>
          <w:szCs w:val="22"/>
          <w:lang w:bidi="ar-SA"/>
        </w:rPr>
      </w:pPr>
    </w:p>
    <w:p w:rsidRPr="00367C7F" w:rsidR="005B4A70" w:rsidP="005B4A70" w:rsidRDefault="005B4A70" w14:paraId="072D25A9" w14:textId="77777777">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director of the training program and the supervising qualified heart transplant physician verifying that the physician has met the above requirements and is qualified to direct a heart transplant program. </w:t>
      </w:r>
    </w:p>
    <w:p w:rsidRPr="00E564BE" w:rsidR="005B4A70" w:rsidP="005B4A70" w:rsidRDefault="005B4A70" w14:paraId="6A0A6BF4"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w:t>
      </w:r>
      <w:r>
        <w:rPr>
          <w:rFonts w:asciiTheme="minorHAnsi" w:hAnsiTheme="minorHAnsi" w:cstheme="minorHAnsi"/>
          <w:sz w:val="22"/>
          <w:szCs w:val="22"/>
          <w:lang w:bidi="ar-SA"/>
        </w:rPr>
        <w:t xml:space="preserve">training </w:t>
      </w:r>
      <w:r w:rsidRPr="00576DFF">
        <w:rPr>
          <w:rFonts w:asciiTheme="minorHAnsi" w:hAnsiTheme="minorHAnsi" w:cstheme="minorHAnsi"/>
          <w:sz w:val="22"/>
          <w:szCs w:val="22"/>
          <w:lang w:bidi="ar-SA"/>
        </w:rPr>
        <w:t xml:space="preserve">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n and transplant program director outlining</w:t>
      </w:r>
      <w:r>
        <w:rPr>
          <w:rFonts w:asciiTheme="minorHAnsi" w:hAnsiTheme="minorHAnsi" w:cstheme="minorHAnsi"/>
          <w:sz w:val="22"/>
          <w:szCs w:val="22"/>
          <w:lang w:bidi="ar-SA"/>
        </w:rPr>
        <w:t>:</w:t>
      </w:r>
    </w:p>
    <w:p w:rsidR="005B4A70" w:rsidP="005B4A70" w:rsidRDefault="005B4A70" w14:paraId="2CDC6C3F"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F31895A"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4A6EFAB7"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1E952117"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Pr="00367C7F" w:rsidR="005B4A70" w:rsidP="005B4A70" w:rsidRDefault="005B4A70" w14:paraId="5A232454"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7321B4" w:rsidR="005B4A70" w:rsidP="005B4A70" w:rsidRDefault="005B4A70" w14:paraId="11359478" w14:textId="77777777">
      <w:pPr>
        <w:pStyle w:val="ListParagraph"/>
        <w:numPr>
          <w:ilvl w:val="0"/>
          <w:numId w:val="12"/>
        </w:numPr>
        <w:rPr>
          <w:rFonts w:asciiTheme="minorHAnsi" w:hAnsiTheme="minorHAnsi" w:cstheme="minorHAnsi"/>
          <w:sz w:val="22"/>
          <w:szCs w:val="22"/>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 </w:t>
      </w:r>
    </w:p>
    <w:p w:rsidRPr="004806E1" w:rsidR="005B4A70" w:rsidP="005B4A70" w:rsidRDefault="005B4A70" w14:paraId="4F8D6CED" w14:textId="77777777">
      <w:pPr>
        <w:rPr>
          <w:rFonts w:asciiTheme="minorHAnsi" w:hAnsiTheme="minorHAnsi" w:cstheme="minorHAnsi"/>
          <w:sz w:val="22"/>
          <w:szCs w:val="22"/>
          <w:lang w:bidi="ar-SA"/>
        </w:rPr>
      </w:pPr>
    </w:p>
    <w:p w:rsidR="000F5B2B" w:rsidRDefault="000F5B2B" w14:paraId="70009D6D"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787754" w14:paraId="7F9895D0" w14:textId="33906F12">
      <w:pPr>
        <w:pStyle w:val="Heading3"/>
        <w:rPr>
          <w:rFonts w:asciiTheme="minorHAnsi" w:hAnsiTheme="minorHAnsi" w:cstheme="minorHAnsi"/>
        </w:rPr>
      </w:pPr>
      <w:r xmlns:w="http://schemas.openxmlformats.org/wordprocessingml/2006/main" w:rsidR="00BA36CB">
        <w:rPr>
          <w:rFonts w:asciiTheme="minorHAnsi" w:hAnsiTheme="minorHAnsi" w:cstheme="minorHAnsi"/>
        </w:rPr>
        <w:t>6</w:t>
      </w:r>
      <w:r xmlns:w="http://schemas.openxmlformats.org/wordprocessingml/2006/main" w:rsidRPr="004766D9" w:rsidR="00022174">
        <w:rPr>
          <w:rFonts w:asciiTheme="minorHAnsi" w:hAnsiTheme="minorHAnsi" w:cstheme="minorHAnsi"/>
        </w:rPr>
        <w:t>B</w:t>
      </w:r>
      <w:r w:rsidRPr="004766D9" w:rsidR="005B4A70">
        <w:rPr>
          <w:rFonts w:asciiTheme="minorHAnsi" w:hAnsiTheme="minorHAnsi" w:cstheme="minorHAnsi"/>
        </w:rPr>
        <w:t>.</w:t>
      </w:r>
      <w:r w:rsidRPr="004766D9" w:rsidR="005B4A70">
        <w:rPr>
          <w:rFonts w:asciiTheme="minorHAnsi" w:hAnsiTheme="minorHAnsi" w:cstheme="minorHAnsi"/>
        </w:rPr>
        <w:tab/>
        <w:t>Clinical Experience Pathway</w:t>
      </w:r>
    </w:p>
    <w:p w:rsidRPr="004766D9" w:rsidR="005B4A70" w:rsidP="005B4A70" w:rsidRDefault="005B4A70" w14:paraId="1BB844FA"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physician can meet the requirements for primary heart transplant physician through acquired clinical experience if the following conditions are met. </w:t>
      </w:r>
    </w:p>
    <w:p w:rsidRPr="004766D9" w:rsidR="005B4A70" w:rsidP="005B4A70" w:rsidRDefault="005B4A70" w14:paraId="073ADA67" w14:textId="77777777">
      <w:pPr>
        <w:rPr>
          <w:rFonts w:asciiTheme="minorHAnsi" w:hAnsiTheme="minorHAnsi" w:cstheme="minorHAnsi"/>
          <w:sz w:val="22"/>
          <w:szCs w:val="22"/>
          <w:lang w:bidi="ar-SA"/>
        </w:rPr>
      </w:pPr>
    </w:p>
    <w:p w:rsidR="005B4A70" w:rsidP="00102FC9" w:rsidRDefault="005B4A70" w14:paraId="77D96201" w14:textId="77777777">
      <w:pPr>
        <w:pStyle w:val="ListParagraph"/>
        <w:numPr>
          <w:ilvl w:val="0"/>
          <w:numId w:val="33"/>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86793B">
        <w:rPr>
          <w:rFonts w:asciiTheme="minorHAnsi" w:hAnsiTheme="minorHAnsi" w:cstheme="minorHAnsi"/>
          <w:i/>
          <w:sz w:val="22"/>
          <w:szCs w:val="22"/>
          <w:lang w:bidi="ar-SA"/>
        </w:rPr>
        <w:t xml:space="preserve"> physician has been directly involved in the primary care of </w:t>
      </w:r>
      <w:r w:rsidRPr="007321B4">
        <w:rPr>
          <w:rFonts w:asciiTheme="minorHAnsi" w:hAnsiTheme="minorHAnsi" w:cstheme="minorHAnsi"/>
          <w:b/>
          <w:i/>
          <w:sz w:val="22"/>
          <w:szCs w:val="22"/>
          <w:lang w:bidi="ar-SA"/>
        </w:rPr>
        <w:t>20 or more</w:t>
      </w:r>
      <w:r w:rsidRPr="0086793B">
        <w:rPr>
          <w:rFonts w:asciiTheme="minorHAnsi" w:hAnsiTheme="minorHAnsi" w:cstheme="minorHAnsi"/>
          <w:i/>
          <w:sz w:val="22"/>
          <w:szCs w:val="22"/>
          <w:lang w:bidi="ar-SA"/>
        </w:rPr>
        <w:t xml:space="preserve"> newly transplanted heart or heart/lung recipients and continued to follow these recipients for a minimum of 3 months from transplant.</w:t>
      </w:r>
      <w:r w:rsidRPr="004766D9">
        <w:rPr>
          <w:rFonts w:asciiTheme="minorHAnsi" w:hAnsiTheme="minorHAnsi" w:cstheme="minorHAnsi"/>
          <w:sz w:val="22"/>
          <w:szCs w:val="22"/>
          <w:lang w:bidi="ar-SA"/>
        </w:rPr>
        <w:t xml:space="preserve"> This patient care must have been provided over a 2 to 5-year period on an active heart transplant service as the primary heart transplant physician or under the direct supervision of a qualified heart transplant physician and in conjunction with a heart transplant surgeon at a heart transplant program.</w:t>
      </w:r>
    </w:p>
    <w:p w:rsidR="005B4A70" w:rsidDel="005E6803" w:rsidP="005B4A70" w:rsidRDefault="005B4A70" w14:paraId="6991B03B" w14:textId="73FA264A">
      <w:pPr>
        <w:pStyle w:val="ListParagraph"/>
        <w:ind w:left="1080"/>
        <w:rPr>
          <w:rFonts w:asciiTheme="minorHAnsi" w:hAnsiTheme="minorHAnsi" w:cstheme="minorHAnsi"/>
          <w:b/>
          <w:i/>
          <w:sz w:val="22"/>
          <w:szCs w:val="22"/>
          <w:lang w:bidi="ar-SA"/>
        </w:rPr>
      </w:pPr>
      <w:r xmlns:w="http://schemas.openxmlformats.org/wordprocessingml/2006/main" w:rsidRPr="002F6DA3" w:rsidR="00300BC9">
        <w:rPr>
          <w:rFonts w:asciiTheme="minorHAnsi" w:hAnsiTheme="minorHAnsi" w:cstheme="minorHAnsi"/>
          <w:b/>
          <w:i/>
          <w:sz w:val="22"/>
          <w:szCs w:val="22"/>
          <w:lang w:bidi="ar-SA"/>
        </w:rPr>
        <w:t xml:space="preserve">This experience must be documented on </w:t>
      </w:r>
      <w:r xmlns:w="http://schemas.openxmlformats.org/wordprocessingml/2006/main" w:rsidR="00300BC9">
        <w:rPr>
          <w:rFonts w:asciiTheme="minorHAnsi" w:hAnsiTheme="minorHAnsi" w:cstheme="minorHAnsi"/>
          <w:b/>
          <w:i/>
          <w:sz w:val="22"/>
          <w:szCs w:val="22"/>
          <w:lang w:bidi="ar-SA"/>
        </w:rPr>
        <w:t>that includes the date of transplant and medical record number or other unique identifier</w:t>
      </w:r>
      <w:r xmlns:w="http://schemas.openxmlformats.org/wordprocessingml/2006/main" w:rsidRPr="002F6DA3" w:rsidR="00300BC9">
        <w:rPr>
          <w:rFonts w:asciiTheme="minorHAnsi" w:hAnsiTheme="minorHAnsi" w:cstheme="minorHAnsi"/>
          <w:b/>
          <w:i/>
          <w:sz w:val="22"/>
          <w:szCs w:val="22"/>
          <w:lang w:bidi="ar-SA"/>
        </w:rPr>
        <w:t xml:space="preserve"> log </w:t>
      </w:r>
      <w:r xmlns:w="http://schemas.openxmlformats.org/wordprocessingml/2006/main" w:rsidR="00300BC9">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2F6DA3" w:rsidR="00300BC9">
        <w:rPr>
          <w:rFonts w:asciiTheme="minorHAnsi" w:hAnsiTheme="minorHAnsi" w:cstheme="minorHAnsi"/>
          <w:b/>
          <w:i/>
          <w:sz w:val="22"/>
          <w:szCs w:val="22"/>
          <w:lang w:bidi="ar-SA"/>
        </w:rPr>
        <w:t>.</w:t>
      </w:r>
    </w:p>
    <w:p w:rsidRPr="00300BC9" w:rsidR="005E6803" w:rsidP="00300BC9" w:rsidRDefault="005E6803" w14:paraId="04BC3DB3" w14:textId="77777777">
      <w:pPr>
        <w:pStyle w:val="ListParagraph"/>
        <w:ind w:left="1080"/>
        <w:rPr>
          <w:rFonts w:asciiTheme="minorHAnsi" w:hAnsiTheme="minorHAnsi" w:cstheme="minorHAnsi"/>
          <w:b/>
          <w:i/>
          <w:sz w:val="22"/>
          <w:szCs w:val="22"/>
          <w:lang w:bidi="ar-SA"/>
        </w:rPr>
      </w:pPr>
    </w:p>
    <w:p w:rsidR="005B4A70" w:rsidP="005B4A70" w:rsidRDefault="005B4A70" w14:paraId="1522A89E" w14:textId="77777777">
      <w:pPr>
        <w:pStyle w:val="ListParagraph"/>
        <w:ind w:left="1080"/>
        <w:rPr>
          <w:rFonts w:asciiTheme="minorHAnsi" w:hAnsiTheme="minorHAnsi" w:cstheme="minorHAnsi"/>
          <w:sz w:val="22"/>
          <w:szCs w:val="22"/>
          <w:lang w:bidi="ar-SA"/>
        </w:rPr>
      </w:pPr>
    </w:p>
    <w:p w:rsidR="003859AA" w:rsidP="00102FC9" w:rsidRDefault="005B4A70" w14:paraId="10127BF8" w14:textId="6EF666ED">
      <w:pPr>
        <w:pStyle w:val="ListParagraph"/>
        <w:numPr>
          <w:ilvl w:val="0"/>
          <w:numId w:val="33"/>
        </w:numPr>
        <w:rPr>
          <w:rFonts w:asciiTheme="minorHAnsi" w:hAnsiTheme="minorHAnsi" w:cstheme="minorHAnsi"/>
          <w:sz w:val="22"/>
          <w:szCs w:val="22"/>
          <w:lang w:bidi="ar-SA"/>
        </w:rPr>
      </w:pPr>
      <w:r w:rsidRPr="007321B4">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34597A">
        <w:rPr>
          <w:rFonts w:asciiTheme="minorHAnsi" w:hAnsiTheme="minorHAnsi" w:cstheme="minorHAnsi"/>
          <w:i/>
          <w:sz w:val="22"/>
          <w:szCs w:val="22"/>
          <w:u w:val="single"/>
          <w:lang w:bidi="ar-SA"/>
        </w:rPr>
        <w:t>within the last 2 years</w:t>
      </w:r>
      <w:r w:rsidRPr="007321B4">
        <w:rPr>
          <w:rFonts w:asciiTheme="minorHAnsi" w:hAnsiTheme="minorHAnsi" w:cstheme="minorHAnsi"/>
          <w:i/>
          <w:sz w:val="22"/>
          <w:szCs w:val="22"/>
          <w:lang w:bidi="ar-SA"/>
        </w:rPr>
        <w:t>.</w:t>
      </w:r>
    </w:p>
    <w:p w:rsidRPr="007321B4" w:rsidR="005B4A70" w:rsidP="001F6C05" w:rsidRDefault="005B4A70" w14:paraId="6DAB7F6D" w14:textId="7DD78C27">
      <w:pPr>
        <w:pStyle w:val="ListParagraph"/>
        <w:ind w:left="1080"/>
        <w:rPr>
          <w:rFonts w:asciiTheme="minorHAnsi" w:hAnsiTheme="minorHAnsi" w:cstheme="minorHAnsi"/>
          <w:sz w:val="22"/>
          <w:szCs w:val="22"/>
          <w:lang w:bidi="ar-SA"/>
        </w:rPr>
      </w:pPr>
      <w:r w:rsidRPr="007321B4">
        <w:rPr>
          <w:rFonts w:asciiTheme="minorHAnsi" w:hAnsiTheme="minorHAnsi" w:cstheme="minorHAnsi"/>
          <w:b/>
          <w:i/>
          <w:sz w:val="22"/>
          <w:szCs w:val="22"/>
          <w:lang w:bidi="ar-SA"/>
        </w:rPr>
        <w:t>Check all that apply</w:t>
      </w:r>
    </w:p>
    <w:p w:rsidR="005B4A70" w:rsidP="005B4A70" w:rsidRDefault="006A4515" w14:paraId="6744641E" w14:textId="10DD6B9D">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62028958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6A4515" w14:paraId="45C1C5EA" w14:textId="5EC855AB">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2876812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6A4515" w14:paraId="35D274E1" w14:textId="79160039">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12165574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6A4515" w14:paraId="65DAB187" w14:textId="0900DEAE">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796860657"/>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6A4515" w14:paraId="11D9876D" w14:textId="0CCC50B8">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927417568"/>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6A4515" w14:paraId="612D0BFB" w14:textId="7E7AF267">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65916311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6A4515" w14:paraId="18317C8B" w14:textId="073B2F1C">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09732560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6A4515" w14:paraId="3D83AA9A" w14:textId="4A03526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900124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6A4515" w14:paraId="7F34A212" w14:textId="2CA1881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3412371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6A4515" w14:paraId="213A7B5C" w14:textId="7AC01548">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46487999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5B9B44C6"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7321B4" w:rsidR="005B4A70" w:rsidP="005B4A70" w:rsidRDefault="005B4A70" w14:paraId="6EAA3D4A" w14:textId="77777777">
      <w:pPr>
        <w:ind w:left="1080"/>
        <w:contextualSpacing/>
        <w:rPr>
          <w:rFonts w:asciiTheme="minorHAnsi" w:hAnsiTheme="minorHAnsi" w:cstheme="minorHAnsi"/>
          <w:sz w:val="22"/>
          <w:szCs w:val="22"/>
        </w:rPr>
      </w:pPr>
      <w:r w:rsidRPr="00725C55">
        <w:rPr>
          <w:rFonts w:asciiTheme="minorHAnsi" w:hAnsiTheme="minorHAnsi" w:cstheme="minorHAnsi"/>
          <w:b/>
          <w:sz w:val="22"/>
          <w:szCs w:val="22"/>
          <w:lang w:bidi="ar-SA"/>
        </w:rPr>
        <w:t>______________________________________________________________________</w:t>
      </w:r>
    </w:p>
    <w:p w:rsidR="005B4A70" w:rsidP="005B4A70" w:rsidRDefault="005B4A70" w14:paraId="13FE262A" w14:textId="77777777">
      <w:pPr>
        <w:pStyle w:val="ListParagraph"/>
        <w:rPr>
          <w:rFonts w:asciiTheme="minorHAnsi" w:hAnsiTheme="minorHAnsi" w:cstheme="minorHAnsi"/>
          <w:i/>
          <w:sz w:val="22"/>
          <w:szCs w:val="22"/>
        </w:rPr>
      </w:pPr>
    </w:p>
    <w:p w:rsidR="005B4A70" w:rsidP="00102FC9" w:rsidRDefault="005B4A70" w14:paraId="180ACA7D"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86793B">
        <w:rPr>
          <w:rFonts w:asciiTheme="minorHAnsi" w:hAnsiTheme="minorHAnsi" w:cstheme="minorHAnsi"/>
          <w:i/>
          <w:sz w:val="22"/>
          <w:szCs w:val="22"/>
        </w:rPr>
        <w:t xml:space="preserve">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procurements</w:t>
      </w:r>
      <w:r w:rsidRPr="0086793B">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5B4A70" w:rsidDel="005E6803" w:rsidP="005B4A70" w:rsidRDefault="005B4A70" w14:paraId="7106DDD9" w14:textId="2C318DA1">
      <w:pPr>
        <w:ind w:left="1080"/>
        <w:contextualSpacing/>
        <w:rPr>
          <w:rFonts w:asciiTheme="minorHAnsi" w:hAnsiTheme="minorHAnsi" w:cstheme="minorHAnsi"/>
          <w:b/>
          <w:i/>
          <w:sz w:val="22"/>
          <w:szCs w:val="22"/>
          <w:lang w:bidi="ar-SA"/>
        </w:rPr>
      </w:pPr>
      <w:r xmlns:w="http://schemas.openxmlformats.org/wordprocessingml/2006/main" w:rsidRPr="002F6DA3" w:rsidR="00E81246">
        <w:rPr>
          <w:rFonts w:asciiTheme="minorHAnsi" w:hAnsiTheme="minorHAnsi" w:cstheme="minorHAnsi"/>
          <w:b/>
          <w:i/>
          <w:sz w:val="22"/>
          <w:szCs w:val="22"/>
          <w:lang w:bidi="ar-SA"/>
        </w:rPr>
        <w:t xml:space="preserve">This experience must be documented on </w:t>
      </w:r>
      <w:r xmlns:w="http://schemas.openxmlformats.org/wordprocessingml/2006/main" w:rsidRPr="002F6DA3" w:rsidR="00E81246">
        <w:rPr>
          <w:rFonts w:asciiTheme="minorHAnsi" w:hAnsiTheme="minorHAnsi" w:cstheme="minorHAnsi"/>
          <w:b/>
          <w:i/>
          <w:sz w:val="22"/>
          <w:szCs w:val="22"/>
          <w:lang w:bidi="ar-SA"/>
        </w:rPr>
        <w:t>.</w:t>
      </w:r>
      <w:r xmlns:w="http://schemas.openxmlformats.org/wordprocessingml/2006/main" w:rsidR="00E81246">
        <w:rPr>
          <w:rFonts w:asciiTheme="minorHAnsi" w:hAnsiTheme="minorHAnsi" w:cstheme="minorHAnsi"/>
          <w:b/>
          <w:i/>
          <w:sz w:val="22"/>
          <w:szCs w:val="22"/>
          <w:lang w:bidi="ar-SA"/>
        </w:rPr>
        <w:t>that includes the date of procurement and Donor ID</w:t>
      </w:r>
      <w:r xmlns:w="http://schemas.openxmlformats.org/wordprocessingml/2006/main" w:rsidRPr="002F6DA3" w:rsidR="00E81246">
        <w:rPr>
          <w:rFonts w:asciiTheme="minorHAnsi" w:hAnsiTheme="minorHAnsi" w:cstheme="minorHAnsi"/>
          <w:b/>
          <w:i/>
          <w:sz w:val="22"/>
          <w:szCs w:val="22"/>
          <w:lang w:bidi="ar-SA"/>
        </w:rPr>
        <w:t xml:space="preserve"> log </w:t>
      </w:r>
      <w:r xmlns:w="http://schemas.openxmlformats.org/wordprocessingml/2006/main" w:rsidR="00E81246">
        <w:rPr>
          <w:rFonts w:asciiTheme="minorHAnsi" w:hAnsiTheme="minorHAnsi" w:cstheme="minorHAnsi"/>
          <w:b/>
          <w:i/>
          <w:sz w:val="22"/>
          <w:szCs w:val="22"/>
          <w:lang w:bidi="ar-SA"/>
        </w:rPr>
        <w:t>a</w:t>
      </w:r>
    </w:p>
    <w:p w:rsidRPr="00E81246" w:rsidR="005E6803" w:rsidP="00E81246" w:rsidRDefault="005E6803" w14:paraId="05688385" w14:textId="77777777">
      <w:pPr>
        <w:pStyle w:val="ListParagraph"/>
        <w:ind w:left="1080"/>
        <w:rPr>
          <w:rFonts w:asciiTheme="minorHAnsi" w:hAnsiTheme="minorHAnsi" w:cstheme="minorHAnsi"/>
          <w:b/>
          <w:i/>
          <w:sz w:val="22"/>
          <w:szCs w:val="22"/>
          <w:lang w:bidi="ar-SA"/>
        </w:rPr>
      </w:pPr>
    </w:p>
    <w:p w:rsidRPr="004766D9" w:rsidR="005B4A70" w:rsidP="005B4A70" w:rsidRDefault="005B4A70" w14:paraId="2F79AFC4" w14:textId="77777777">
      <w:pPr>
        <w:ind w:left="1080"/>
        <w:contextualSpacing/>
        <w:rPr>
          <w:rFonts w:asciiTheme="minorHAnsi" w:hAnsiTheme="minorHAnsi" w:cstheme="minorHAnsi"/>
          <w:sz w:val="22"/>
          <w:szCs w:val="22"/>
        </w:rPr>
      </w:pPr>
    </w:p>
    <w:p w:rsidRPr="00362CD4" w:rsidR="005B4A70" w:rsidP="00102FC9" w:rsidRDefault="005B4A70" w14:paraId="6A58B543" w14:textId="77777777">
      <w:pPr>
        <w:numPr>
          <w:ilvl w:val="0"/>
          <w:numId w:val="33"/>
        </w:numPr>
        <w:contextualSpacing/>
        <w:rPr>
          <w:rFonts w:asciiTheme="minorHAnsi" w:hAnsiTheme="minorHAnsi" w:cstheme="minorHAnsi"/>
          <w:sz w:val="22"/>
          <w:szCs w:val="22"/>
        </w:rPr>
      </w:pPr>
      <w:r>
        <w:rPr>
          <w:rFonts w:asciiTheme="minorHAnsi" w:hAnsiTheme="minorHAnsi" w:cstheme="minorHAnsi"/>
          <w:i/>
          <w:sz w:val="22"/>
          <w:szCs w:val="22"/>
        </w:rPr>
        <w:t>The</w:t>
      </w:r>
      <w:r w:rsidRPr="0086793B">
        <w:rPr>
          <w:rFonts w:asciiTheme="minorHAnsi" w:hAnsiTheme="minorHAnsi" w:cstheme="minorHAnsi"/>
          <w:i/>
          <w:sz w:val="22"/>
          <w:szCs w:val="22"/>
        </w:rPr>
        <w:t xml:space="preserve"> physician has observed </w:t>
      </w:r>
      <w:r w:rsidRPr="007321B4">
        <w:rPr>
          <w:rFonts w:asciiTheme="minorHAnsi" w:hAnsiTheme="minorHAnsi" w:cstheme="minorHAnsi"/>
          <w:b/>
          <w:i/>
          <w:sz w:val="22"/>
          <w:szCs w:val="22"/>
        </w:rPr>
        <w:t>at least 3</w:t>
      </w:r>
      <w:r w:rsidRPr="0086793B">
        <w:rPr>
          <w:rFonts w:asciiTheme="minorHAnsi" w:hAnsiTheme="minorHAnsi" w:cstheme="minorHAnsi"/>
          <w:i/>
          <w:sz w:val="22"/>
          <w:szCs w:val="22"/>
        </w:rPr>
        <w:t xml:space="preserve"> heart transplants.</w:t>
      </w:r>
    </w:p>
    <w:p w:rsidR="005B4A70" w:rsidDel="005E6803" w:rsidP="005B4A70" w:rsidRDefault="005B4A70" w14:paraId="682EBAFB" w14:textId="5B0EEE37">
      <w:pPr>
        <w:contextualSpacing/>
        <w:rPr>
          <w:rFonts w:asciiTheme="minorHAnsi" w:hAnsiTheme="minorHAnsi" w:cstheme="minorHAnsi"/>
          <w:sz w:val="22"/>
          <w:szCs w:val="22"/>
        </w:rPr>
      </w:pPr>
      <w:r xmlns:w="http://schemas.openxmlformats.org/wordprocessingml/2006/main" w:rsidRPr="00362CD4" w:rsidR="00E81246">
        <w:rPr>
          <w:rFonts w:asciiTheme="minorHAnsi" w:hAnsiTheme="minorHAnsi" w:cstheme="minorHAnsi"/>
          <w:b/>
          <w:i/>
          <w:sz w:val="22"/>
          <w:szCs w:val="22"/>
          <w:lang w:bidi="ar-SA"/>
        </w:rPr>
        <w:t xml:space="preserve">This experience must be documented on </w:t>
      </w:r>
      <w:r xmlns:w="http://schemas.openxmlformats.org/wordprocessingml/2006/main" w:rsidR="00E81246">
        <w:rPr>
          <w:rFonts w:asciiTheme="minorHAnsi" w:hAnsiTheme="minorHAnsi" w:cstheme="minorHAnsi"/>
          <w:b/>
          <w:i/>
          <w:sz w:val="22"/>
          <w:szCs w:val="22"/>
          <w:lang w:bidi="ar-SA"/>
        </w:rPr>
        <w:t>that includes the transplant date and medical record number or other unique identifier</w:t>
      </w:r>
      <w:r xmlns:w="http://schemas.openxmlformats.org/wordprocessingml/2006/main" w:rsidRPr="00362CD4" w:rsidR="00E81246">
        <w:rPr>
          <w:rFonts w:asciiTheme="minorHAnsi" w:hAnsiTheme="minorHAnsi" w:cstheme="minorHAnsi"/>
          <w:b/>
          <w:i/>
          <w:sz w:val="22"/>
          <w:szCs w:val="22"/>
          <w:lang w:bidi="ar-SA"/>
        </w:rPr>
        <w:t xml:space="preserve"> log </w:t>
      </w:r>
      <w:r xmlns:w="http://schemas.openxmlformats.org/wordprocessingml/2006/main" w:rsidR="00E81246">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362CD4" w:rsidR="00E81246">
        <w:rPr>
          <w:rFonts w:asciiTheme="minorHAnsi" w:hAnsiTheme="minorHAnsi" w:cstheme="minorHAnsi"/>
          <w:b/>
          <w:i/>
          <w:sz w:val="22"/>
          <w:szCs w:val="22"/>
          <w:lang w:bidi="ar-SA"/>
        </w:rPr>
        <w:t>.</w:t>
      </w:r>
      <w:r xmlns:w="http://schemas.openxmlformats.org/wordprocessingml/2006/main" w:rsidRPr="00362CD4" w:rsidR="00E81246">
        <w:rPr>
          <w:rFonts w:asciiTheme="minorHAnsi" w:hAnsiTheme="minorHAnsi" w:cstheme="minorHAnsi"/>
          <w:sz w:val="22"/>
          <w:szCs w:val="22"/>
        </w:rPr>
        <w:t xml:space="preserve"> </w:t>
      </w:r>
    </w:p>
    <w:p w:rsidRPr="00362CD4" w:rsidR="005E6803" w:rsidP="00E81246" w:rsidRDefault="005E6803" w14:paraId="156F5CE1" w14:textId="77777777">
      <w:pPr>
        <w:ind w:left="1080"/>
        <w:rPr>
          <w:rFonts w:asciiTheme="minorHAnsi" w:hAnsiTheme="minorHAnsi" w:cstheme="minorHAnsi"/>
          <w:b/>
          <w:i/>
          <w:sz w:val="22"/>
          <w:szCs w:val="22"/>
          <w:lang w:bidi="ar-SA"/>
        </w:rPr>
      </w:pPr>
    </w:p>
    <w:p w:rsidRPr="004766D9" w:rsidR="005B4A70" w:rsidP="005B4A70" w:rsidRDefault="005B4A70" w14:paraId="63C821BF" w14:textId="77777777">
      <w:pPr>
        <w:contextualSpacing/>
        <w:rPr>
          <w:rFonts w:asciiTheme="minorHAnsi" w:hAnsiTheme="minorHAnsi" w:cstheme="minorHAnsi"/>
          <w:sz w:val="22"/>
          <w:szCs w:val="22"/>
        </w:rPr>
      </w:pPr>
    </w:p>
    <w:p w:rsidR="005B4A70" w:rsidP="00102FC9" w:rsidRDefault="005B4A70" w14:paraId="0FC3922D" w14:textId="77777777">
      <w:pPr>
        <w:pStyle w:val="ListParagraph"/>
        <w:numPr>
          <w:ilvl w:val="0"/>
          <w:numId w:val="33"/>
        </w:numPr>
        <w:rPr>
          <w:rFonts w:asciiTheme="minorHAnsi" w:hAnsiTheme="minorHAnsi" w:cstheme="minorHAnsi"/>
          <w:i/>
          <w:sz w:val="22"/>
          <w:szCs w:val="22"/>
          <w:lang w:bidi="ar-SA"/>
        </w:rPr>
      </w:pPr>
      <w:r w:rsidRPr="006D7F2C">
        <w:rPr>
          <w:rFonts w:asciiTheme="minorHAnsi" w:hAnsiTheme="minorHAnsi" w:cstheme="minorHAnsi"/>
          <w:i/>
          <w:sz w:val="22"/>
          <w:szCs w:val="22"/>
          <w:lang w:bidi="ar-SA"/>
        </w:rPr>
        <w:t xml:space="preserve">Provide the following letters </w:t>
      </w:r>
      <w:r>
        <w:rPr>
          <w:rFonts w:asciiTheme="minorHAnsi" w:hAnsiTheme="minorHAnsi" w:cstheme="minorHAnsi"/>
          <w:i/>
          <w:sz w:val="22"/>
          <w:szCs w:val="22"/>
          <w:lang w:bidi="ar-SA"/>
        </w:rPr>
        <w:t>with the</w:t>
      </w:r>
      <w:r w:rsidRPr="006D7F2C">
        <w:rPr>
          <w:rFonts w:asciiTheme="minorHAnsi" w:hAnsiTheme="minorHAnsi" w:cstheme="minorHAnsi"/>
          <w:i/>
          <w:sz w:val="22"/>
          <w:szCs w:val="22"/>
          <w:lang w:bidi="ar-SA"/>
        </w:rPr>
        <w:t xml:space="preserve"> application:</w:t>
      </w:r>
    </w:p>
    <w:p w:rsidRPr="007321B4" w:rsidR="005B4A70" w:rsidP="005B4A70" w:rsidRDefault="005B4A70" w14:paraId="5CCB9081" w14:textId="77777777">
      <w:pPr>
        <w:rPr>
          <w:rFonts w:asciiTheme="minorHAnsi" w:hAnsiTheme="minorHAnsi" w:cstheme="minorHAnsi"/>
          <w:i/>
          <w:sz w:val="22"/>
          <w:szCs w:val="22"/>
          <w:lang w:bidi="ar-SA"/>
        </w:rPr>
      </w:pPr>
    </w:p>
    <w:p w:rsidRPr="00367C7F" w:rsidR="005B4A70" w:rsidP="005B4A70" w:rsidRDefault="005B4A70" w14:paraId="08737BA2" w14:textId="349798B8">
      <w:pPr>
        <w:pStyle w:val="ListParagraph"/>
        <w:numPr>
          <w:ilvl w:val="0"/>
          <w:numId w:val="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 xml:space="preserve">heart transplant physician or the heart transplant surgeon who has been directly involved with the physician at the transplant </w:t>
      </w:r>
      <w:r w:rsidR="003859AA">
        <w:rPr>
          <w:rFonts w:asciiTheme="minorHAnsi" w:hAnsiTheme="minorHAnsi" w:cstheme="minorHAnsi"/>
          <w:sz w:val="22"/>
          <w:szCs w:val="22"/>
          <w:lang w:bidi="ar-SA"/>
        </w:rPr>
        <w:t>program v</w:t>
      </w:r>
      <w:r w:rsidRPr="004766D9">
        <w:rPr>
          <w:rFonts w:asciiTheme="minorHAnsi" w:hAnsiTheme="minorHAnsi" w:cstheme="minorHAnsi"/>
          <w:sz w:val="22"/>
          <w:szCs w:val="22"/>
          <w:lang w:bidi="ar-SA"/>
        </w:rPr>
        <w:t xml:space="preserve">erifying </w:t>
      </w:r>
      <w:r>
        <w:rPr>
          <w:rFonts w:asciiTheme="minorHAnsi" w:hAnsiTheme="minorHAnsi" w:cstheme="minorHAnsi"/>
          <w:sz w:val="22"/>
          <w:szCs w:val="22"/>
          <w:lang w:bidi="ar-SA"/>
        </w:rPr>
        <w:t>the physician’s competence.</w:t>
      </w:r>
      <w:r w:rsidRPr="004766D9">
        <w:rPr>
          <w:rFonts w:asciiTheme="minorHAnsi" w:hAnsiTheme="minorHAnsi" w:cstheme="minorHAnsi"/>
          <w:sz w:val="22"/>
          <w:szCs w:val="22"/>
          <w:lang w:bidi="ar-SA"/>
        </w:rPr>
        <w:t xml:space="preserve"> </w:t>
      </w:r>
    </w:p>
    <w:p w:rsidRPr="00E564BE" w:rsidR="005B4A70" w:rsidP="005B4A70" w:rsidRDefault="005B4A70" w14:paraId="515AB65D" w14:textId="77777777">
      <w:pPr>
        <w:pStyle w:val="ListParagraph"/>
        <w:numPr>
          <w:ilvl w:val="0"/>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 letter of recommendation from the program’s primary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and transplant program director </w:t>
      </w:r>
      <w:r>
        <w:rPr>
          <w:rFonts w:asciiTheme="minorHAnsi" w:hAnsiTheme="minorHAnsi" w:cstheme="minorHAnsi"/>
          <w:sz w:val="22"/>
          <w:szCs w:val="22"/>
          <w:lang w:bidi="ar-SA"/>
        </w:rPr>
        <w:t xml:space="preserve">at the transplant program last served by the physician </w:t>
      </w:r>
      <w:r w:rsidRPr="00576DFF">
        <w:rPr>
          <w:rFonts w:asciiTheme="minorHAnsi" w:hAnsiTheme="minorHAnsi" w:cstheme="minorHAnsi"/>
          <w:sz w:val="22"/>
          <w:szCs w:val="22"/>
          <w:lang w:bidi="ar-SA"/>
        </w:rPr>
        <w:t>outlining</w:t>
      </w:r>
      <w:r>
        <w:rPr>
          <w:rFonts w:asciiTheme="minorHAnsi" w:hAnsiTheme="minorHAnsi" w:cstheme="minorHAnsi"/>
          <w:sz w:val="22"/>
          <w:szCs w:val="22"/>
          <w:lang w:bidi="ar-SA"/>
        </w:rPr>
        <w:t>:</w:t>
      </w:r>
    </w:p>
    <w:p w:rsidR="005B4A70" w:rsidP="005B4A70" w:rsidRDefault="005B4A70" w14:paraId="2012F6B0"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the individual’s overall qualifications to act as primary</w:t>
      </w:r>
      <w:r>
        <w:rPr>
          <w:rFonts w:asciiTheme="minorHAnsi" w:hAnsiTheme="minorHAnsi" w:cstheme="minorHAnsi"/>
          <w:sz w:val="22"/>
          <w:szCs w:val="22"/>
          <w:lang w:bidi="ar-SA"/>
        </w:rPr>
        <w:t xml:space="preserve"> transplant physician,</w:t>
      </w:r>
    </w:p>
    <w:p w:rsidR="005B4A70" w:rsidP="005B4A70" w:rsidRDefault="005B4A70" w14:paraId="128E7CCE"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th</w:t>
      </w:r>
      <w:r>
        <w:rPr>
          <w:rFonts w:asciiTheme="minorHAnsi" w:hAnsiTheme="minorHAnsi" w:cstheme="minorHAnsi"/>
          <w:sz w:val="22"/>
          <w:szCs w:val="22"/>
          <w:lang w:bidi="ar-SA"/>
        </w:rPr>
        <w:t>e individual’s personal integrity and honesty,</w:t>
      </w:r>
    </w:p>
    <w:p w:rsidR="005B4A70" w:rsidP="005B4A70" w:rsidRDefault="005B4A70" w14:paraId="7F56AD85" w14:textId="77777777">
      <w:pPr>
        <w:pStyle w:val="ListParagraph"/>
        <w:numPr>
          <w:ilvl w:val="1"/>
          <w:numId w:val="12"/>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576DFF">
        <w:rPr>
          <w:rFonts w:asciiTheme="minorHAnsi" w:hAnsiTheme="minorHAnsi" w:cstheme="minorHAnsi"/>
          <w:sz w:val="22"/>
          <w:szCs w:val="22"/>
          <w:lang w:bidi="ar-SA"/>
        </w:rPr>
        <w:t>familiarity with and experience in adhering to OPTN obligation</w:t>
      </w:r>
      <w:r>
        <w:rPr>
          <w:rFonts w:asciiTheme="minorHAnsi" w:hAnsiTheme="minorHAnsi" w:cstheme="minorHAnsi"/>
          <w:sz w:val="22"/>
          <w:szCs w:val="22"/>
          <w:lang w:bidi="ar-SA"/>
        </w:rPr>
        <w:t>s, and</w:t>
      </w:r>
    </w:p>
    <w:p w:rsidR="005B4A70" w:rsidP="005B4A70" w:rsidRDefault="005B4A70" w14:paraId="3B4BBA7B" w14:textId="77777777">
      <w:pPr>
        <w:pStyle w:val="ListParagraph"/>
        <w:numPr>
          <w:ilvl w:val="1"/>
          <w:numId w:val="12"/>
        </w:numPr>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any other matters judged appropriate. </w:t>
      </w:r>
    </w:p>
    <w:p w:rsidR="005B4A70" w:rsidP="005B4A70" w:rsidRDefault="005B4A70" w14:paraId="633DE190" w14:textId="77777777">
      <w:pPr>
        <w:pStyle w:val="ListParagraph"/>
        <w:ind w:left="2160"/>
        <w:rPr>
          <w:rFonts w:asciiTheme="minorHAnsi" w:hAnsiTheme="minorHAnsi" w:cstheme="minorHAnsi"/>
          <w:sz w:val="22"/>
          <w:szCs w:val="22"/>
          <w:lang w:bidi="ar-SA"/>
        </w:rPr>
      </w:pPr>
      <w:r w:rsidRPr="00576DF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w:t>
      </w:r>
      <w:r>
        <w:rPr>
          <w:rFonts w:asciiTheme="minorHAnsi" w:hAnsiTheme="minorHAnsi" w:cstheme="minorHAnsi"/>
          <w:sz w:val="22"/>
          <w:szCs w:val="22"/>
          <w:lang w:bidi="ar-SA"/>
        </w:rPr>
        <w:t>physicia</w:t>
      </w:r>
      <w:r w:rsidRPr="00576DFF">
        <w:rPr>
          <w:rFonts w:asciiTheme="minorHAnsi" w:hAnsiTheme="minorHAnsi" w:cstheme="minorHAnsi"/>
          <w:sz w:val="22"/>
          <w:szCs w:val="22"/>
          <w:lang w:bidi="ar-SA"/>
        </w:rPr>
        <w:t xml:space="preserve">n, at its discretion. </w:t>
      </w:r>
    </w:p>
    <w:p w:rsidRPr="00367C7F" w:rsidR="005B4A70" w:rsidP="005B4A70" w:rsidRDefault="005B4A70" w14:paraId="58034C32" w14:textId="77777777">
      <w:pPr>
        <w:pStyle w:val="ListParagraph"/>
        <w:numPr>
          <w:ilvl w:val="0"/>
          <w:numId w:val="12"/>
        </w:numPr>
        <w:rPr>
          <w:rFonts w:asciiTheme="minorHAnsi" w:hAnsiTheme="minorHAnsi" w:cstheme="minorHAnsi"/>
          <w:lang w:bidi="ar-SA"/>
        </w:rPr>
      </w:pPr>
      <w:r w:rsidRPr="00776FCD">
        <w:rPr>
          <w:rFonts w:asciiTheme="minorHAnsi" w:hAnsiTheme="minorHAnsi" w:cstheme="minorHAnsi"/>
          <w:sz w:val="22"/>
          <w:szCs w:val="22"/>
          <w:lang w:bidi="ar-SA"/>
        </w:rPr>
        <w:t xml:space="preserve">A letter from the </w:t>
      </w:r>
      <w:r>
        <w:rPr>
          <w:rFonts w:asciiTheme="minorHAnsi" w:hAnsiTheme="minorHAnsi" w:cstheme="minorHAnsi"/>
          <w:sz w:val="22"/>
          <w:szCs w:val="22"/>
          <w:lang w:bidi="ar-SA"/>
        </w:rPr>
        <w:t>physician</w:t>
      </w:r>
      <w:r w:rsidRPr="00776FCD">
        <w:rPr>
          <w:rFonts w:asciiTheme="minorHAnsi" w:hAnsiTheme="minorHAnsi" w:cstheme="minorHAnsi"/>
          <w:sz w:val="22"/>
          <w:szCs w:val="22"/>
          <w:lang w:bidi="ar-SA"/>
        </w:rPr>
        <w:t xml:space="preserve"> that details the training and experience the surgeon has gained in </w:t>
      </w:r>
      <w:r>
        <w:rPr>
          <w:rFonts w:asciiTheme="minorHAnsi" w:hAnsiTheme="minorHAnsi" w:cstheme="minorHAnsi"/>
          <w:sz w:val="22"/>
          <w:szCs w:val="22"/>
          <w:lang w:bidi="ar-SA"/>
        </w:rPr>
        <w:t>heart</w:t>
      </w:r>
      <w:r w:rsidRPr="00776FCD">
        <w:rPr>
          <w:rFonts w:asciiTheme="minorHAnsi" w:hAnsiTheme="minorHAnsi" w:cstheme="minorHAnsi"/>
          <w:sz w:val="22"/>
          <w:szCs w:val="22"/>
          <w:lang w:bidi="ar-SA"/>
        </w:rPr>
        <w:t xml:space="preserve"> transplantation.</w:t>
      </w:r>
    </w:p>
    <w:p w:rsidRPr="004766D9" w:rsidR="005B4A70" w:rsidP="005B4A70" w:rsidRDefault="005B4A70" w14:paraId="118EEFCF" w14:textId="77777777">
      <w:pPr>
        <w:pStyle w:val="ListParagraph"/>
        <w:ind w:left="2160"/>
        <w:rPr>
          <w:rFonts w:asciiTheme="minorHAnsi" w:hAnsiTheme="minorHAnsi" w:cstheme="minorHAnsi"/>
          <w:lang w:bidi="ar-SA"/>
        </w:rPr>
      </w:pPr>
    </w:p>
    <w:p w:rsidR="000F5B2B" w:rsidRDefault="000F5B2B" w14:paraId="2AE215AA" w14:textId="77777777">
      <w:pPr>
        <w:spacing w:after="160" w:line="259" w:lineRule="auto"/>
        <w:rPr>
          <w:rFonts w:eastAsia="Times New Roman" w:asciiTheme="minorHAnsi" w:hAnsiTheme="minorHAnsi" w:cstheme="minorHAnsi"/>
          <w:b/>
          <w:bCs/>
          <w:sz w:val="24"/>
          <w:szCs w:val="24"/>
        </w:rPr>
      </w:pPr>
      <w:r xmlns:w="http://schemas.openxmlformats.org/wordprocessingml/2006/main">
        <w:rPr>
          <w:rFonts w:asciiTheme="minorHAnsi" w:hAnsiTheme="minorHAnsi" w:cstheme="minorHAnsi"/>
        </w:rPr>
        <w:br w:type="page"/>
      </w:r>
    </w:p>
    <w:p w:rsidRPr="004766D9" w:rsidR="005B4A70" w:rsidP="005B4A70" w:rsidRDefault="00787754" w14:paraId="3392A347" w14:textId="5207ECBC">
      <w:pPr>
        <w:pStyle w:val="Heading3"/>
        <w:rPr>
          <w:rFonts w:asciiTheme="minorHAnsi" w:hAnsiTheme="minorHAnsi" w:cstheme="minorHAnsi"/>
        </w:rPr>
      </w:pPr>
      <w:r xmlns:w="http://schemas.openxmlformats.org/wordprocessingml/2006/main" w:rsidR="00BA36CB">
        <w:rPr>
          <w:rFonts w:asciiTheme="minorHAnsi" w:hAnsiTheme="minorHAnsi" w:cstheme="minorHAnsi"/>
        </w:rPr>
        <w:t>6</w:t>
      </w:r>
      <w:r xmlns:w="http://schemas.openxmlformats.org/wordprocessingml/2006/main" w:rsidRPr="004766D9" w:rsidR="00022174">
        <w:rPr>
          <w:rFonts w:asciiTheme="minorHAnsi" w:hAnsiTheme="minorHAnsi" w:cstheme="minorHAnsi"/>
        </w:rPr>
        <w:t>C</w:t>
      </w:r>
      <w:r w:rsidRPr="004766D9" w:rsidR="005B4A70">
        <w:rPr>
          <w:rFonts w:asciiTheme="minorHAnsi" w:hAnsiTheme="minorHAnsi" w:cstheme="minorHAnsi"/>
        </w:rPr>
        <w:t>.</w:t>
      </w:r>
      <w:r w:rsidRPr="004766D9" w:rsidR="005B4A70">
        <w:rPr>
          <w:rFonts w:asciiTheme="minorHAnsi" w:hAnsiTheme="minorHAnsi" w:cstheme="minorHAnsi"/>
        </w:rPr>
        <w:tab/>
        <w:t xml:space="preserve">Conditional Approval for Primary Transplant Physician </w:t>
      </w:r>
    </w:p>
    <w:p w:rsidRPr="004766D9" w:rsidR="005B4A70" w:rsidP="005B4A70" w:rsidRDefault="005B4A70" w14:paraId="1B8EB4C9" w14:textId="77777777">
      <w:pPr>
        <w:ind w:left="720"/>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If the primary heart transplant physician changes at an approved heart transplant program, a physician can serve as the primary heart transplant physician for a maximum of 12 months if the following conditions are met: </w:t>
      </w:r>
    </w:p>
    <w:p w:rsidRPr="004766D9" w:rsidR="005B4A70" w:rsidP="005B4A70" w:rsidRDefault="005B4A70" w14:paraId="4CBA3C44" w14:textId="77777777">
      <w:pPr>
        <w:rPr>
          <w:rFonts w:asciiTheme="minorHAnsi" w:hAnsiTheme="minorHAnsi" w:cstheme="minorHAnsi"/>
          <w:sz w:val="22"/>
          <w:szCs w:val="22"/>
          <w:lang w:bidi="ar-SA"/>
        </w:rPr>
      </w:pPr>
    </w:p>
    <w:p w:rsidR="005B4A70" w:rsidP="009E4349" w:rsidRDefault="005B4A70" w14:paraId="1FA6CDDA"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w:t>
      </w:r>
      <w:r w:rsidRPr="0013746B">
        <w:rPr>
          <w:rFonts w:asciiTheme="minorHAnsi" w:hAnsiTheme="minorHAnsi" w:cstheme="minorHAnsi"/>
          <w:b/>
          <w:i/>
          <w:sz w:val="22"/>
          <w:szCs w:val="22"/>
          <w:lang w:bidi="ar-SA"/>
        </w:rPr>
        <w:t>12 months of experience</w:t>
      </w:r>
      <w:r w:rsidRPr="00673B69">
        <w:rPr>
          <w:rFonts w:asciiTheme="minorHAnsi" w:hAnsiTheme="minorHAnsi" w:cstheme="minorHAnsi"/>
          <w:i/>
          <w:sz w:val="22"/>
          <w:szCs w:val="22"/>
          <w:lang w:bidi="ar-SA"/>
        </w:rPr>
        <w:t xml:space="preserve"> on an active heart transplant service as the primary heart transplant physician or under the direct supervision of a qualified heart transplant physician and in conjunction with a heart transplant surgeon at a designated heart transplant program.</w:t>
      </w:r>
      <w:r w:rsidRPr="004766D9">
        <w:rPr>
          <w:rFonts w:asciiTheme="minorHAnsi" w:hAnsiTheme="minorHAnsi" w:cstheme="minorHAnsi"/>
          <w:sz w:val="22"/>
          <w:szCs w:val="22"/>
          <w:lang w:bidi="ar-SA"/>
        </w:rPr>
        <w:t xml:space="preserve"> These 12 months of experience must be ac</w:t>
      </w:r>
      <w:r>
        <w:rPr>
          <w:rFonts w:asciiTheme="minorHAnsi" w:hAnsiTheme="minorHAnsi" w:cstheme="minorHAnsi"/>
          <w:sz w:val="22"/>
          <w:szCs w:val="22"/>
          <w:lang w:bidi="ar-SA"/>
        </w:rPr>
        <w:t xml:space="preserve">quired </w:t>
      </w:r>
      <w:r w:rsidRPr="00306A39">
        <w:rPr>
          <w:rFonts w:asciiTheme="minorHAnsi" w:hAnsiTheme="minorHAnsi" w:cstheme="minorHAnsi"/>
          <w:sz w:val="22"/>
          <w:szCs w:val="22"/>
          <w:u w:val="single"/>
          <w:lang w:bidi="ar-SA"/>
        </w:rPr>
        <w:t>within a 2-year period</w:t>
      </w:r>
      <w:r>
        <w:rPr>
          <w:rFonts w:asciiTheme="minorHAnsi" w:hAnsiTheme="minorHAnsi" w:cstheme="minorHAnsi"/>
          <w:sz w:val="22"/>
          <w:szCs w:val="22"/>
          <w:lang w:bidi="ar-SA"/>
        </w:rPr>
        <w:t>.</w:t>
      </w:r>
    </w:p>
    <w:p w:rsidR="005B4A70" w:rsidP="005B4A70" w:rsidRDefault="005B4A70" w14:paraId="5D33F32B" w14:textId="77777777">
      <w:pPr>
        <w:pStyle w:val="ListParagraph"/>
        <w:ind w:left="1080"/>
        <w:rPr>
          <w:rFonts w:asciiTheme="minorHAnsi" w:hAnsiTheme="minorHAnsi" w:cstheme="minorHAnsi"/>
          <w:sz w:val="22"/>
          <w:szCs w:val="22"/>
          <w:lang w:bidi="ar-SA"/>
        </w:rPr>
      </w:pPr>
    </w:p>
    <w:p w:rsidR="00A059BC" w:rsidP="009E4349" w:rsidRDefault="005B4A70" w14:paraId="61B0B2BA" w14:textId="77777777">
      <w:pPr>
        <w:pStyle w:val="ListParagraph"/>
        <w:numPr>
          <w:ilvl w:val="0"/>
          <w:numId w:val="37"/>
        </w:numPr>
        <w:rPr>
          <w:rFonts w:asciiTheme="minorHAnsi" w:hAnsiTheme="minorHAnsi" w:cstheme="minorHAnsi"/>
          <w:sz w:val="22"/>
          <w:szCs w:val="22"/>
          <w:lang w:bidi="ar-SA"/>
        </w:rPr>
      </w:pPr>
      <w:r w:rsidRPr="00B81AF5">
        <w:rPr>
          <w:rFonts w:asciiTheme="minorHAnsi" w:hAnsiTheme="minorHAnsi" w:cstheme="minorHAnsi"/>
          <w:i/>
          <w:sz w:val="22"/>
          <w:szCs w:val="22"/>
          <w:lang w:bidi="ar-SA"/>
        </w:rPr>
        <w:t xml:space="preserve">The physician has maintained a current working knowledge of heart transplantation, defined as direct involvement in heart transplant patient care </w:t>
      </w:r>
      <w:r w:rsidRPr="001F6C05">
        <w:rPr>
          <w:rFonts w:asciiTheme="minorHAnsi" w:hAnsiTheme="minorHAnsi" w:cstheme="minorHAnsi"/>
          <w:i/>
          <w:sz w:val="22"/>
          <w:szCs w:val="22"/>
          <w:u w:val="single"/>
          <w:lang w:bidi="ar-SA"/>
        </w:rPr>
        <w:t>within the last 2 years</w:t>
      </w:r>
      <w:r w:rsidRPr="00B81AF5">
        <w:rPr>
          <w:rFonts w:asciiTheme="minorHAnsi" w:hAnsiTheme="minorHAnsi" w:cstheme="minorHAnsi"/>
          <w:i/>
          <w:sz w:val="22"/>
          <w:szCs w:val="22"/>
          <w:lang w:bidi="ar-SA"/>
        </w:rPr>
        <w:t>.</w:t>
      </w:r>
    </w:p>
    <w:p w:rsidRPr="001F6C05" w:rsidR="005B4A70" w:rsidP="001F6C05" w:rsidRDefault="005B4A70" w14:paraId="2D04A3B2" w14:textId="598A50BF">
      <w:pPr>
        <w:ind w:left="360" w:firstLine="720"/>
        <w:rPr>
          <w:rFonts w:asciiTheme="minorHAnsi" w:hAnsiTheme="minorHAnsi" w:cstheme="minorHAnsi"/>
          <w:sz w:val="22"/>
          <w:szCs w:val="22"/>
          <w:lang w:bidi="ar-SA"/>
        </w:rPr>
      </w:pPr>
      <w:r w:rsidRPr="001F6C05">
        <w:rPr>
          <w:rFonts w:asciiTheme="minorHAnsi" w:hAnsiTheme="minorHAnsi" w:cstheme="minorHAnsi"/>
          <w:b/>
          <w:i/>
          <w:sz w:val="22"/>
          <w:szCs w:val="22"/>
          <w:lang w:bidi="ar-SA"/>
        </w:rPr>
        <w:t>Check all that apply</w:t>
      </w:r>
    </w:p>
    <w:p w:rsidR="005B4A70" w:rsidP="005B4A70" w:rsidRDefault="006A4515" w14:paraId="2608ACCC" w14:textId="117C918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672838921"/>
          <w14:checkbox>
            <w14:checked w14:val="0"/>
            <w14:checkedState w14:font="MS Gothic" w14:val="2612"/>
            <w14:uncheckedState w14:font="MS Gothic" w14:val="2610"/>
          </w14:checkbox>
        </w:sdtPr>
        <w:sdtEndPr/>
        <w:sdtContent>
          <w:r w:rsidR="00A60EC6">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acute heart failure</w:t>
      </w:r>
      <w:r w:rsidR="003859AA">
        <w:rPr>
          <w:rFonts w:asciiTheme="minorHAnsi" w:hAnsiTheme="minorHAnsi" w:cstheme="minorHAnsi"/>
          <w:i/>
          <w:sz w:val="22"/>
          <w:szCs w:val="22"/>
          <w:lang w:bidi="ar-SA"/>
        </w:rPr>
        <w:t>.</w:t>
      </w:r>
    </w:p>
    <w:p w:rsidR="005B4A70" w:rsidP="005B4A70" w:rsidRDefault="006A4515" w14:paraId="35D9CC60" w14:textId="1488A18E">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94560763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 experience with chronic heart</w:t>
      </w:r>
      <w:r w:rsidRPr="004806E1" w:rsidR="005B4A70">
        <w:rPr>
          <w:rFonts w:asciiTheme="minorHAnsi" w:hAnsiTheme="minorHAnsi" w:cstheme="minorHAnsi"/>
          <w:i/>
          <w:sz w:val="22"/>
          <w:szCs w:val="22"/>
          <w:lang w:bidi="ar-SA"/>
        </w:rPr>
        <w:t xml:space="preserve"> failure</w:t>
      </w:r>
      <w:r w:rsidR="003859AA">
        <w:rPr>
          <w:rFonts w:asciiTheme="minorHAnsi" w:hAnsiTheme="minorHAnsi" w:cstheme="minorHAnsi"/>
          <w:i/>
          <w:sz w:val="22"/>
          <w:szCs w:val="22"/>
          <w:lang w:bidi="ar-SA"/>
        </w:rPr>
        <w:t>.</w:t>
      </w:r>
    </w:p>
    <w:p w:rsidR="005B4A70" w:rsidP="005B4A70" w:rsidRDefault="006A4515" w14:paraId="7F82568A" w14:textId="71C9878C">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1601299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 xml:space="preserve">The physician has </w:t>
      </w:r>
      <w:r w:rsidRPr="004806E1" w:rsidR="005B4A70">
        <w:rPr>
          <w:rFonts w:asciiTheme="minorHAnsi" w:hAnsiTheme="minorHAnsi" w:cstheme="minorHAnsi"/>
          <w:i/>
          <w:sz w:val="22"/>
          <w:szCs w:val="22"/>
          <w:lang w:bidi="ar-SA"/>
        </w:rPr>
        <w:t>experience with donor selection</w:t>
      </w:r>
      <w:r w:rsidR="003859AA">
        <w:rPr>
          <w:rFonts w:asciiTheme="minorHAnsi" w:hAnsiTheme="minorHAnsi" w:cstheme="minorHAnsi"/>
          <w:i/>
          <w:sz w:val="22"/>
          <w:szCs w:val="22"/>
          <w:lang w:bidi="ar-SA"/>
        </w:rPr>
        <w:t>.</w:t>
      </w:r>
    </w:p>
    <w:p w:rsidR="005B4A70" w:rsidP="005B4A70" w:rsidRDefault="006A4515" w14:paraId="463ED9E7" w14:textId="6E851694">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584268085"/>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the use of mechanical circulatory support devices</w:t>
      </w:r>
      <w:r w:rsidR="003859AA">
        <w:rPr>
          <w:rFonts w:asciiTheme="minorHAnsi" w:hAnsiTheme="minorHAnsi" w:cstheme="minorHAnsi"/>
          <w:i/>
          <w:sz w:val="22"/>
          <w:szCs w:val="22"/>
          <w:lang w:bidi="ar-SA"/>
        </w:rPr>
        <w:t>.</w:t>
      </w:r>
    </w:p>
    <w:p w:rsidRPr="004806E1" w:rsidR="005B4A70" w:rsidP="005B4A70" w:rsidRDefault="006A4515" w14:paraId="743A50CD" w14:textId="333E2D10">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149044014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recipient selection</w:t>
      </w:r>
      <w:r w:rsidR="003859AA">
        <w:rPr>
          <w:rFonts w:asciiTheme="minorHAnsi" w:hAnsiTheme="minorHAnsi" w:cstheme="minorHAnsi"/>
          <w:i/>
          <w:sz w:val="22"/>
          <w:szCs w:val="22"/>
          <w:lang w:bidi="ar-SA"/>
        </w:rPr>
        <w:t>.</w:t>
      </w:r>
    </w:p>
    <w:p w:rsidR="005B4A70" w:rsidP="005B4A70" w:rsidRDefault="006A4515" w14:paraId="7C3AB929" w14:textId="17C617E1">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789057561"/>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pre- and post-operative hemodynamic care</w:t>
      </w:r>
      <w:r w:rsidR="003859AA">
        <w:rPr>
          <w:rFonts w:asciiTheme="minorHAnsi" w:hAnsiTheme="minorHAnsi" w:cstheme="minorHAnsi"/>
          <w:i/>
          <w:sz w:val="22"/>
          <w:szCs w:val="22"/>
          <w:lang w:bidi="ar-SA"/>
        </w:rPr>
        <w:t>.</w:t>
      </w:r>
    </w:p>
    <w:p w:rsidRPr="004806E1" w:rsidR="005B4A70" w:rsidP="005B4A70" w:rsidRDefault="006A4515" w14:paraId="73DE614A" w14:textId="6DFA7824">
      <w:pPr>
        <w:ind w:left="1440"/>
        <w:rPr>
          <w:rFonts w:asciiTheme="minorHAnsi" w:hAnsiTheme="minorHAnsi" w:cstheme="minorHAnsi"/>
          <w:i/>
          <w:sz w:val="22"/>
          <w:szCs w:val="22"/>
          <w:lang w:bidi="ar-SA"/>
        </w:rPr>
      </w:pPr>
      <w:sdt>
        <w:sdtPr>
          <w:rPr>
            <w:rFonts w:asciiTheme="minorHAnsi" w:hAnsiTheme="minorHAnsi" w:cstheme="minorHAnsi"/>
            <w:sz w:val="22"/>
            <w:szCs w:val="22"/>
            <w:lang w:bidi="ar-SA"/>
          </w:rPr>
          <w:id w:val="-776792089"/>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post-operative immunosuppressive therapy</w:t>
      </w:r>
      <w:r w:rsidR="003859AA">
        <w:rPr>
          <w:rFonts w:asciiTheme="minorHAnsi" w:hAnsiTheme="minorHAnsi" w:cstheme="minorHAnsi"/>
          <w:i/>
          <w:sz w:val="22"/>
          <w:szCs w:val="22"/>
          <w:lang w:bidi="ar-SA"/>
        </w:rPr>
        <w:t>.</w:t>
      </w:r>
    </w:p>
    <w:p w:rsidR="005B4A70" w:rsidP="005B4A70" w:rsidRDefault="006A4515" w14:paraId="3547366A" w14:textId="1E5D8D1D">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937796530"/>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histological interpretation</w:t>
      </w:r>
      <w:r w:rsidR="003859AA">
        <w:rPr>
          <w:rFonts w:asciiTheme="minorHAnsi" w:hAnsiTheme="minorHAnsi" w:cstheme="minorHAnsi"/>
          <w:i/>
          <w:sz w:val="22"/>
          <w:szCs w:val="22"/>
          <w:lang w:bidi="ar-SA"/>
        </w:rPr>
        <w:t>.</w:t>
      </w:r>
    </w:p>
    <w:p w:rsidR="005B4A70" w:rsidP="005B4A70" w:rsidRDefault="006A4515" w14:paraId="07FF54F5" w14:textId="5E984E10">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103083573"/>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grading myocardial biopsies for rejection</w:t>
      </w:r>
      <w:r w:rsidR="003859AA">
        <w:rPr>
          <w:rFonts w:asciiTheme="minorHAnsi" w:hAnsiTheme="minorHAnsi" w:cstheme="minorHAnsi"/>
          <w:i/>
          <w:sz w:val="22"/>
          <w:szCs w:val="22"/>
          <w:lang w:bidi="ar-SA"/>
        </w:rPr>
        <w:t>.</w:t>
      </w:r>
    </w:p>
    <w:p w:rsidRPr="00E21D2C" w:rsidR="005B4A70" w:rsidP="005B4A70" w:rsidRDefault="006A4515" w14:paraId="696AE350" w14:textId="2D0F2E3A">
      <w:pPr>
        <w:ind w:left="1440"/>
        <w:rPr>
          <w:rFonts w:asciiTheme="minorHAnsi" w:hAnsiTheme="minorHAnsi" w:cstheme="minorHAnsi"/>
          <w:sz w:val="22"/>
          <w:szCs w:val="22"/>
          <w:lang w:bidi="ar-SA"/>
        </w:rPr>
      </w:pPr>
      <w:sdt>
        <w:sdtPr>
          <w:rPr>
            <w:rFonts w:asciiTheme="minorHAnsi" w:hAnsiTheme="minorHAnsi" w:cstheme="minorHAnsi"/>
            <w:sz w:val="22"/>
            <w:szCs w:val="22"/>
            <w:lang w:bidi="ar-SA"/>
          </w:rPr>
          <w:id w:val="-518618874"/>
          <w14:checkbox>
            <w14:checked w14:val="0"/>
            <w14:checkedState w14:font="MS Gothic" w14:val="2612"/>
            <w14:uncheckedState w14:font="MS Gothic" w14:val="2610"/>
          </w14:checkbox>
        </w:sdtPr>
        <w:sdtEndPr/>
        <w:sdtContent>
          <w:r w:rsidR="005B4A70">
            <w:rPr>
              <w:rFonts w:hint="eastAsia" w:ascii="MS Gothic" w:hAnsi="MS Gothic" w:eastAsia="MS Gothic" w:cstheme="minorHAnsi"/>
              <w:sz w:val="22"/>
              <w:szCs w:val="22"/>
              <w:lang w:bidi="ar-SA"/>
            </w:rPr>
            <w:t>☐</w:t>
          </w:r>
        </w:sdtContent>
      </w:sdt>
      <w:r w:rsidR="005B4A70">
        <w:rPr>
          <w:rFonts w:asciiTheme="minorHAnsi" w:hAnsiTheme="minorHAnsi" w:cstheme="minorHAnsi"/>
          <w:sz w:val="22"/>
          <w:szCs w:val="22"/>
          <w:lang w:bidi="ar-SA"/>
        </w:rPr>
        <w:t xml:space="preserve">  </w:t>
      </w:r>
      <w:r w:rsidR="005B4A70">
        <w:rPr>
          <w:rFonts w:asciiTheme="minorHAnsi" w:hAnsiTheme="minorHAnsi" w:cstheme="minorHAnsi"/>
          <w:i/>
          <w:sz w:val="22"/>
          <w:szCs w:val="22"/>
          <w:lang w:bidi="ar-SA"/>
        </w:rPr>
        <w:t>The physician has</w:t>
      </w:r>
      <w:r w:rsidRPr="004806E1" w:rsidR="005B4A70">
        <w:rPr>
          <w:rFonts w:asciiTheme="minorHAnsi" w:hAnsiTheme="minorHAnsi" w:cstheme="minorHAnsi"/>
          <w:i/>
          <w:sz w:val="22"/>
          <w:szCs w:val="22"/>
          <w:lang w:bidi="ar-SA"/>
        </w:rPr>
        <w:t xml:space="preserve"> experience with long-term outpatient follow-up</w:t>
      </w:r>
      <w:r w:rsidR="003859AA">
        <w:rPr>
          <w:rFonts w:asciiTheme="minorHAnsi" w:hAnsiTheme="minorHAnsi" w:cstheme="minorHAnsi"/>
          <w:i/>
          <w:sz w:val="22"/>
          <w:szCs w:val="22"/>
          <w:lang w:bidi="ar-SA"/>
        </w:rPr>
        <w:t>.</w:t>
      </w:r>
    </w:p>
    <w:p w:rsidR="005B4A70" w:rsidP="005B4A70" w:rsidRDefault="005B4A70" w14:paraId="449F69A0" w14:textId="77777777">
      <w:pPr>
        <w:pStyle w:val="ListParagraph"/>
        <w:ind w:left="1080"/>
        <w:rPr>
          <w:rFonts w:asciiTheme="minorHAnsi" w:hAnsiTheme="minorHAnsi" w:cstheme="minorHAnsi"/>
          <w:b/>
          <w:i/>
          <w:sz w:val="22"/>
          <w:szCs w:val="22"/>
          <w:lang w:bidi="ar-SA"/>
        </w:rPr>
      </w:pPr>
      <w:r w:rsidRPr="005764BB">
        <w:rPr>
          <w:rFonts w:asciiTheme="minorHAnsi" w:hAnsiTheme="minorHAnsi" w:cstheme="minorHAnsi"/>
          <w:b/>
          <w:i/>
          <w:sz w:val="22"/>
          <w:szCs w:val="22"/>
          <w:lang w:bidi="ar-SA"/>
        </w:rPr>
        <w:t xml:space="preserve">If </w:t>
      </w:r>
      <w:r>
        <w:rPr>
          <w:rFonts w:asciiTheme="minorHAnsi" w:hAnsiTheme="minorHAnsi" w:cstheme="minorHAnsi"/>
          <w:b/>
          <w:i/>
          <w:sz w:val="22"/>
          <w:szCs w:val="22"/>
          <w:lang w:bidi="ar-SA"/>
        </w:rPr>
        <w:t>a box is not checked, please provide an explanation:</w:t>
      </w:r>
    </w:p>
    <w:p w:rsidRPr="00B81AF5" w:rsidR="005B4A70" w:rsidP="005B4A70" w:rsidRDefault="005B4A70" w14:paraId="32A3F8BE" w14:textId="77777777">
      <w:pPr>
        <w:ind w:left="1080"/>
        <w:rPr>
          <w:rFonts w:asciiTheme="minorHAnsi" w:hAnsiTheme="minorHAnsi" w:cstheme="minorHAnsi"/>
          <w:sz w:val="22"/>
          <w:szCs w:val="22"/>
          <w:lang w:bidi="ar-SA"/>
        </w:rPr>
      </w:pPr>
      <w:r w:rsidRPr="00725C55">
        <w:rPr>
          <w:rFonts w:asciiTheme="minorHAnsi" w:hAnsiTheme="minorHAnsi" w:cstheme="minorHAnsi"/>
          <w:b/>
          <w:sz w:val="22"/>
          <w:szCs w:val="22"/>
          <w:lang w:bidi="ar-SA"/>
        </w:rPr>
        <w:t>______________________________________________________________________</w:t>
      </w:r>
    </w:p>
    <w:p w:rsidRPr="00B81AF5" w:rsidR="005B4A70" w:rsidP="005B4A70" w:rsidRDefault="005B4A70" w14:paraId="578A4DCA" w14:textId="77777777">
      <w:pPr>
        <w:pStyle w:val="ListParagraph"/>
        <w:ind w:left="1080"/>
        <w:rPr>
          <w:rFonts w:asciiTheme="minorHAnsi" w:hAnsiTheme="minorHAnsi" w:cstheme="minorHAnsi"/>
          <w:sz w:val="22"/>
          <w:szCs w:val="22"/>
          <w:lang w:bidi="ar-SA"/>
        </w:rPr>
      </w:pPr>
    </w:p>
    <w:p w:rsidR="005B4A70" w:rsidP="009E4349" w:rsidRDefault="005B4A70" w14:paraId="6FD72422" w14:textId="77777777">
      <w:pPr>
        <w:pStyle w:val="ListParagraph"/>
        <w:numPr>
          <w:ilvl w:val="0"/>
          <w:numId w:val="37"/>
        </w:numPr>
        <w:rPr>
          <w:rFonts w:asciiTheme="minorHAnsi" w:hAnsiTheme="minorHAnsi" w:cstheme="minorHAnsi"/>
          <w:sz w:val="22"/>
          <w:szCs w:val="22"/>
          <w:lang w:bidi="ar-SA"/>
        </w:rPr>
      </w:pPr>
      <w:r>
        <w:rPr>
          <w:rFonts w:asciiTheme="minorHAnsi" w:hAnsiTheme="minorHAnsi" w:cstheme="minorHAnsi"/>
          <w:i/>
          <w:sz w:val="22"/>
          <w:szCs w:val="22"/>
          <w:lang w:bidi="ar-SA"/>
        </w:rPr>
        <w:t>The</w:t>
      </w:r>
      <w:r w:rsidRPr="00673B69">
        <w:rPr>
          <w:rFonts w:asciiTheme="minorHAnsi" w:hAnsiTheme="minorHAnsi" w:cstheme="minorHAnsi"/>
          <w:i/>
          <w:sz w:val="22"/>
          <w:szCs w:val="22"/>
          <w:lang w:bidi="ar-SA"/>
        </w:rPr>
        <w:t xml:space="preserve"> physician has been involved in the primary care of </w:t>
      </w:r>
      <w:r w:rsidRPr="00B81AF5">
        <w:rPr>
          <w:rFonts w:asciiTheme="minorHAnsi" w:hAnsiTheme="minorHAnsi" w:cstheme="minorHAnsi"/>
          <w:b/>
          <w:i/>
          <w:sz w:val="22"/>
          <w:szCs w:val="22"/>
          <w:lang w:bidi="ar-SA"/>
        </w:rPr>
        <w:t>10 or more</w:t>
      </w:r>
      <w:r w:rsidRPr="00673B69">
        <w:rPr>
          <w:rFonts w:asciiTheme="minorHAnsi" w:hAnsiTheme="minorHAnsi" w:cstheme="minorHAnsi"/>
          <w:i/>
          <w:sz w:val="22"/>
          <w:szCs w:val="22"/>
          <w:lang w:bidi="ar-SA"/>
        </w:rPr>
        <w:t xml:space="preserve"> newly transplanted heart or heart/lung transplant recipients as the heart transplant physician or under the direct supervision of a qualified heart transplant physician or in conjunction with a heart transplant surgeon at a designated heart transplant program.</w:t>
      </w:r>
      <w:r w:rsidRPr="004766D9">
        <w:rPr>
          <w:rFonts w:asciiTheme="minorHAnsi" w:hAnsiTheme="minorHAnsi" w:cstheme="minorHAnsi"/>
          <w:sz w:val="22"/>
          <w:szCs w:val="22"/>
          <w:lang w:bidi="ar-SA"/>
        </w:rPr>
        <w:t xml:space="preserve"> The physician will have followed these patients for a minimum of 3 mont</w:t>
      </w:r>
      <w:r>
        <w:rPr>
          <w:rFonts w:asciiTheme="minorHAnsi" w:hAnsiTheme="minorHAnsi" w:cstheme="minorHAnsi"/>
          <w:sz w:val="22"/>
          <w:szCs w:val="22"/>
          <w:lang w:bidi="ar-SA"/>
        </w:rPr>
        <w:t>hs from the time of transplant.</w:t>
      </w:r>
    </w:p>
    <w:p w:rsidRPr="009E4349" w:rsidR="005B4A70" w:rsidDel="005E6803" w:rsidRDefault="005B4A70" w14:paraId="2B921FD1" w14:textId="55F0DB22">
      <w:pPr>
        <w:ind w:left="720"/>
        <w:rPr>
          <w:rFonts w:asciiTheme="minorHAnsi" w:hAnsiTheme="minorHAnsi" w:cstheme="minorHAnsi"/>
          <w:b/>
          <w:i/>
          <w:sz w:val="22"/>
          <w:szCs w:val="22"/>
          <w:lang w:bidi="ar-SA"/>
        </w:rPr>
      </w:pPr>
      <w:r xmlns:w="http://schemas.openxmlformats.org/wordprocessingml/2006/main" w:rsidRPr="009E4349" w:rsidR="00C45B0B">
        <w:rPr>
          <w:rFonts w:asciiTheme="minorHAnsi" w:hAnsiTheme="minorHAnsi" w:cstheme="minorHAnsi"/>
          <w:b/>
          <w:i/>
          <w:sz w:val="22"/>
          <w:szCs w:val="22"/>
          <w:lang w:bidi="ar-SA"/>
        </w:rPr>
        <w:t>This experience must be documented on a log that includes the date of transplant and medical record number or other unique identifier</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Pr="009E4349" w:rsidR="00C45B0B">
        <w:rPr>
          <w:rFonts w:asciiTheme="minorHAnsi" w:hAnsiTheme="minorHAnsi" w:cstheme="minorHAnsi"/>
          <w:b/>
          <w:i/>
          <w:sz w:val="22"/>
          <w:szCs w:val="22"/>
          <w:lang w:bidi="ar-SA"/>
        </w:rPr>
        <w:t>.</w:t>
      </w:r>
    </w:p>
    <w:p w:rsidRPr="00C45B0B" w:rsidR="005E6803" w:rsidRDefault="005E6803" w14:paraId="762C27ED" w14:textId="77777777">
      <w:pPr>
        <w:ind w:left="720"/>
        <w:rPr>
          <w:lang w:bidi="ar-SA"/>
        </w:rPr>
      </w:pPr>
    </w:p>
    <w:p w:rsidRPr="004766D9" w:rsidR="005B4A70" w:rsidP="005B4A70" w:rsidRDefault="005B4A70" w14:paraId="1FDB6B52" w14:textId="77777777">
      <w:pPr>
        <w:pStyle w:val="ListParagraph"/>
        <w:ind w:left="1080"/>
        <w:rPr>
          <w:rFonts w:asciiTheme="minorHAnsi" w:hAnsiTheme="minorHAnsi" w:cstheme="minorHAnsi"/>
          <w:sz w:val="22"/>
          <w:szCs w:val="22"/>
          <w:lang w:bidi="ar-SA"/>
        </w:rPr>
      </w:pPr>
    </w:p>
    <w:p w:rsidRPr="009E4349" w:rsidR="005B4A70" w:rsidDel="002C4B0A" w:rsidP="009E4349" w:rsidRDefault="005B4A70" w14:paraId="3FB0ECD3" w14:textId="225A5AC3">
      <w:pPr>
        <w:numPr>
          <w:ilvl w:val="0"/>
          <w:numId w:val="19"/>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w:t>
      </w:r>
      <w:r>
        <w:rPr>
          <w:rFonts w:asciiTheme="minorHAnsi" w:hAnsiTheme="minorHAnsi" w:cstheme="minorHAnsi"/>
          <w:i/>
          <w:sz w:val="22"/>
          <w:szCs w:val="22"/>
        </w:rPr>
        <w:t>has</w:t>
      </w:r>
      <w:r w:rsidRPr="00673B69">
        <w:rPr>
          <w:rFonts w:asciiTheme="minorHAnsi" w:hAnsiTheme="minorHAnsi" w:cstheme="minorHAnsi"/>
          <w:i/>
          <w:sz w:val="22"/>
          <w:szCs w:val="22"/>
        </w:rPr>
        <w:t xml:space="preserve"> observed </w:t>
      </w:r>
      <w:r w:rsidRPr="00B81AF5">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procurements</w:t>
      </w:r>
      <w:r w:rsidRPr="00673B69">
        <w:rPr>
          <w:rFonts w:asciiTheme="minorHAnsi" w:hAnsiTheme="minorHAnsi" w:cstheme="minorHAnsi"/>
          <w:i/>
          <w:iCs/>
          <w:sz w:val="22"/>
          <w:szCs w:val="22"/>
        </w:rPr>
        <w:t>.</w:t>
      </w:r>
      <w:r w:rsidRPr="004766D9">
        <w:rPr>
          <w:rFonts w:asciiTheme="minorHAnsi" w:hAnsiTheme="minorHAnsi" w:cstheme="minorHAnsi"/>
          <w:i/>
          <w:iCs/>
          <w:sz w:val="22"/>
          <w:szCs w:val="22"/>
        </w:rPr>
        <w:t xml:space="preserve"> </w:t>
      </w:r>
      <w:r w:rsidRPr="004766D9">
        <w:rPr>
          <w:rFonts w:asciiTheme="minorHAnsi" w:hAnsiTheme="minorHAnsi" w:cstheme="minorHAnsi"/>
          <w:sz w:val="22"/>
          <w:szCs w:val="22"/>
        </w:rPr>
        <w:t>The physician must have observed the evaluation, donation process, and management of these donors</w:t>
      </w:r>
      <w:r>
        <w:rPr>
          <w:rFonts w:asciiTheme="minorHAnsi" w:hAnsiTheme="minorHAnsi" w:cstheme="minorHAnsi"/>
          <w:sz w:val="22"/>
          <w:szCs w:val="22"/>
        </w:rPr>
        <w:t>.</w:t>
      </w:r>
    </w:p>
    <w:p w:rsidR="002C4B0A" w:rsidP="009E4349" w:rsidRDefault="002C4B0A" w14:paraId="7F58B637" w14:textId="77777777">
      <w:pPr>
        <w:ind w:left="720"/>
        <w:contextualSpacing/>
        <w:rPr>
          <w:rFonts w:asciiTheme="minorHAnsi" w:hAnsiTheme="minorHAnsi" w:cstheme="minorHAnsi"/>
          <w:sz w:val="22"/>
          <w:szCs w:val="22"/>
        </w:rPr>
      </w:pPr>
    </w:p>
    <w:p w:rsidRPr="009E4349" w:rsidR="005B4A70" w:rsidDel="005E6803" w:rsidP="009E4349" w:rsidRDefault="005B4A70" w14:paraId="017A31CC" w14:textId="01267AB1">
      <w:pPr>
        <w:ind w:left="720"/>
        <w:contextualSpacing/>
        <w:rPr>
          <w:rFonts w:asciiTheme="minorHAnsi" w:hAnsiTheme="minorHAnsi" w:cstheme="minorHAnsi"/>
          <w:b/>
          <w:i/>
          <w:sz w:val="22"/>
          <w:szCs w:val="22"/>
          <w:lang w:bidi="ar-SA"/>
        </w:rPr>
      </w:pPr>
      <w:r xmlns:w="http://schemas.openxmlformats.org/wordprocessingml/2006/main" w:rsidRPr="009E4349" w:rsidR="00E34F09">
        <w:rPr>
          <w:rFonts w:asciiTheme="minorHAnsi" w:hAnsiTheme="minorHAnsi" w:cstheme="minorHAnsi"/>
          <w:b/>
          <w:i/>
          <w:sz w:val="22"/>
          <w:szCs w:val="22"/>
          <w:lang w:bidi="ar-SA"/>
        </w:rPr>
        <w:t>This experience must be documented on a log that includes the date of procurement and Donor ID.</w:t>
      </w:r>
    </w:p>
    <w:p w:rsidRPr="00E34F09" w:rsidR="005E6803" w:rsidP="009E4349" w:rsidRDefault="005E6803" w14:paraId="5EB09122" w14:textId="77777777">
      <w:pPr>
        <w:ind w:left="720"/>
        <w:contextualSpacing/>
        <w:rPr>
          <w:lang w:bidi="ar-SA"/>
        </w:rPr>
      </w:pPr>
    </w:p>
    <w:p w:rsidRPr="004766D9" w:rsidR="005B4A70" w:rsidP="005B4A70" w:rsidRDefault="005B4A70" w14:paraId="47D51C1A" w14:textId="77777777">
      <w:pPr>
        <w:ind w:left="1080"/>
        <w:contextualSpacing/>
        <w:rPr>
          <w:rFonts w:asciiTheme="minorHAnsi" w:hAnsiTheme="minorHAnsi" w:cstheme="minorHAnsi"/>
          <w:sz w:val="22"/>
          <w:szCs w:val="22"/>
        </w:rPr>
      </w:pPr>
    </w:p>
    <w:p w:rsidRPr="009E4349" w:rsidR="005B4A70" w:rsidDel="002C4B0A" w:rsidP="009E4349" w:rsidRDefault="005B4A70" w14:paraId="55A3E5BD" w14:textId="2B330802">
      <w:pPr>
        <w:numPr>
          <w:ilvl w:val="0"/>
          <w:numId w:val="37"/>
        </w:numPr>
        <w:contextualSpacing/>
        <w:rPr>
          <w:rFonts w:asciiTheme="minorHAnsi" w:hAnsiTheme="minorHAnsi" w:cstheme="minorHAnsi"/>
          <w:sz w:val="22"/>
          <w:szCs w:val="22"/>
        </w:rPr>
      </w:pPr>
      <w:r>
        <w:rPr>
          <w:rFonts w:asciiTheme="minorHAnsi" w:hAnsiTheme="minorHAnsi" w:cstheme="minorHAnsi"/>
          <w:i/>
          <w:sz w:val="22"/>
          <w:szCs w:val="22"/>
        </w:rPr>
        <w:t>The</w:t>
      </w:r>
      <w:r w:rsidRPr="00673B69">
        <w:rPr>
          <w:rFonts w:asciiTheme="minorHAnsi" w:hAnsiTheme="minorHAnsi" w:cstheme="minorHAnsi"/>
          <w:i/>
          <w:sz w:val="22"/>
          <w:szCs w:val="22"/>
        </w:rPr>
        <w:t xml:space="preserve"> physician has observed </w:t>
      </w:r>
      <w:r w:rsidRPr="00362CD4">
        <w:rPr>
          <w:rFonts w:asciiTheme="minorHAnsi" w:hAnsiTheme="minorHAnsi" w:cstheme="minorHAnsi"/>
          <w:b/>
          <w:i/>
          <w:sz w:val="22"/>
          <w:szCs w:val="22"/>
        </w:rPr>
        <w:t>at least 3</w:t>
      </w:r>
      <w:r w:rsidRPr="00673B69">
        <w:rPr>
          <w:rFonts w:asciiTheme="minorHAnsi" w:hAnsiTheme="minorHAnsi" w:cstheme="minorHAnsi"/>
          <w:i/>
          <w:sz w:val="22"/>
          <w:szCs w:val="22"/>
        </w:rPr>
        <w:t xml:space="preserve"> heart transplants.</w:t>
      </w:r>
    </w:p>
    <w:p w:rsidR="002C4B0A" w:rsidP="009E4349" w:rsidRDefault="002C4B0A" w14:paraId="5FC70400" w14:textId="77777777">
      <w:pPr>
        <w:numPr>
          <w:ilvl w:val="0"/>
          <w:numId w:val="37"/>
        </w:numPr>
        <w:contextualSpacing/>
        <w:rPr>
          <w:rFonts w:asciiTheme="minorHAnsi" w:hAnsiTheme="minorHAnsi" w:cstheme="minorHAnsi"/>
          <w:sz w:val="22"/>
          <w:szCs w:val="22"/>
        </w:rPr>
      </w:pPr>
    </w:p>
    <w:p w:rsidR="005B4A70" w:rsidDel="002C4B0A" w:rsidP="009E4349" w:rsidRDefault="005B4A70" w14:paraId="0BB1763B" w14:textId="66E656E8">
      <w:pPr>
        <w:ind w:left="720"/>
        <w:contextualSpacing/>
        <w:rPr>
          <w:rFonts w:asciiTheme="minorHAnsi" w:hAnsiTheme="minorHAnsi" w:cstheme="minorHAnsi"/>
          <w:b/>
          <w:i/>
          <w:sz w:val="22"/>
          <w:szCs w:val="22"/>
          <w:lang w:bidi="ar-SA"/>
        </w:rPr>
      </w:pPr>
      <w:r xmlns:w="http://schemas.openxmlformats.org/wordprocessingml/2006/main" w:rsidRPr="00E974F9" w:rsidR="00E34F09">
        <w:rPr>
          <w:rFonts w:asciiTheme="minorHAnsi" w:hAnsiTheme="minorHAnsi" w:cstheme="minorHAnsi"/>
          <w:b/>
          <w:i/>
          <w:sz w:val="22"/>
          <w:szCs w:val="22"/>
          <w:lang w:bidi="ar-SA"/>
        </w:rPr>
        <w:t>This experience must be documented on a</w:t>
      </w:r>
      <w:r xmlns:w="http://schemas.openxmlformats.org/wordprocessingml/2006/main" w:rsidRPr="009E4349" w:rsidR="00E34F09">
        <w:rPr>
          <w:rFonts w:asciiTheme="minorHAnsi" w:hAnsiTheme="minorHAnsi" w:cstheme="minorHAnsi"/>
          <w:b/>
          <w:i/>
          <w:sz w:val="22"/>
          <w:szCs w:val="22"/>
          <w:lang w:bidi="ar-SA"/>
        </w:rPr>
        <w:t>log that includes the transplant date and medical record number or unique identifier.</w:t>
      </w:r>
      <w:r xmlns:w="http://schemas.openxmlformats.org/wordprocessingml/2006/main" w:rsidRPr="0019707A" w:rsidR="00E34F09">
        <w:rPr>
          <w:rFonts w:asciiTheme="minorHAnsi" w:hAnsiTheme="minorHAnsi" w:cstheme="minorHAnsi"/>
          <w:b/>
          <w:i/>
          <w:sz w:val="22"/>
          <w:szCs w:val="22"/>
          <w:lang w:bidi="ar-SA"/>
        </w:rPr>
        <w:t xml:space="preserve"> </w:t>
      </w:r>
    </w:p>
    <w:p w:rsidRPr="00C029E4" w:rsidR="002C4B0A" w:rsidP="00C029E4" w:rsidRDefault="002C4B0A" w14:paraId="2DA0E03E" w14:textId="77777777">
      <w:pPr>
        <w:pStyle w:val="ListParagraph"/>
        <w:rPr>
          <w:rFonts w:asciiTheme="minorHAnsi" w:hAnsiTheme="minorHAnsi" w:cstheme="minorHAnsi"/>
          <w:b/>
          <w:i/>
          <w:sz w:val="22"/>
          <w:szCs w:val="22"/>
          <w:lang w:bidi="ar-SA"/>
        </w:rPr>
      </w:pPr>
    </w:p>
    <w:p w:rsidRPr="004766D9" w:rsidR="005B4A70" w:rsidP="009E4349" w:rsidRDefault="005B4A70" w14:paraId="32115E7F" w14:textId="77777777">
      <w:pPr>
        <w:ind w:left="720"/>
        <w:contextualSpacing/>
        <w:rPr>
          <w:rFonts w:asciiTheme="minorHAnsi" w:hAnsiTheme="minorHAnsi" w:cstheme="minorHAnsi"/>
          <w:sz w:val="22"/>
          <w:szCs w:val="22"/>
        </w:rPr>
      </w:pPr>
    </w:p>
    <w:p w:rsidR="005B4A70" w:rsidP="009E4349" w:rsidRDefault="005B4A70" w14:paraId="5F62F64B" w14:textId="71AF84C1">
      <w:pPr>
        <w:pStyle w:val="ListParagraph"/>
        <w:numPr>
          <w:ilvl w:val="0"/>
          <w:numId w:val="37"/>
        </w:numPr>
        <w:rPr>
          <w:rFonts w:asciiTheme="minorHAnsi" w:hAnsiTheme="minorHAnsi" w:cstheme="minorHAnsi"/>
          <w:i/>
          <w:sz w:val="22"/>
          <w:szCs w:val="22"/>
          <w:lang w:bidi="ar-SA"/>
        </w:rPr>
      </w:pPr>
      <w:r w:rsidRPr="001F6C05">
        <w:rPr>
          <w:rFonts w:asciiTheme="minorHAnsi" w:hAnsiTheme="minorHAnsi" w:cstheme="minorHAnsi"/>
          <w:b/>
          <w:i/>
          <w:sz w:val="22"/>
          <w:szCs w:val="22"/>
          <w:lang w:bidi="ar-SA"/>
        </w:rPr>
        <w:t>Provide document</w:t>
      </w:r>
      <w:r w:rsidRPr="001F6C05" w:rsidR="00A059BC">
        <w:rPr>
          <w:rFonts w:asciiTheme="minorHAnsi" w:hAnsiTheme="minorHAnsi" w:cstheme="minorHAnsi"/>
          <w:b/>
          <w:i/>
          <w:sz w:val="22"/>
          <w:szCs w:val="22"/>
          <w:lang w:bidi="ar-SA"/>
        </w:rPr>
        <w:t>ation</w:t>
      </w:r>
      <w:r w:rsidR="00A059BC">
        <w:rPr>
          <w:rFonts w:asciiTheme="minorHAnsi" w:hAnsiTheme="minorHAnsi" w:cstheme="minorHAnsi"/>
          <w:i/>
          <w:sz w:val="22"/>
          <w:szCs w:val="22"/>
          <w:lang w:bidi="ar-SA"/>
        </w:rPr>
        <w:t xml:space="preserve"> </w:t>
      </w:r>
      <w:r w:rsidRPr="00673B69">
        <w:rPr>
          <w:rFonts w:asciiTheme="minorHAnsi" w:hAnsiTheme="minorHAnsi" w:cstheme="minorHAnsi"/>
          <w:i/>
          <w:sz w:val="22"/>
          <w:szCs w:val="22"/>
          <w:lang w:bidi="ar-SA"/>
        </w:rPr>
        <w:t xml:space="preserve">that the program has established and documented a </w:t>
      </w:r>
      <w:r w:rsidRPr="001F6C05">
        <w:rPr>
          <w:rFonts w:asciiTheme="minorHAnsi" w:hAnsiTheme="minorHAnsi" w:cstheme="minorHAnsi"/>
          <w:b/>
          <w:i/>
          <w:sz w:val="22"/>
          <w:szCs w:val="22"/>
          <w:lang w:bidi="ar-SA"/>
        </w:rPr>
        <w:t>consulting relationship</w:t>
      </w:r>
      <w:r w:rsidRPr="00673B69">
        <w:rPr>
          <w:rFonts w:asciiTheme="minorHAnsi" w:hAnsiTheme="minorHAnsi" w:cstheme="minorHAnsi"/>
          <w:i/>
          <w:sz w:val="22"/>
          <w:szCs w:val="22"/>
          <w:lang w:bidi="ar-SA"/>
        </w:rPr>
        <w:t xml:space="preserve"> with counterparts at another heart transplant program.</w:t>
      </w:r>
    </w:p>
    <w:p w:rsidRPr="00B81AF5" w:rsidR="005B4A70" w:rsidP="005B4A70" w:rsidRDefault="005B4A70" w14:paraId="728F7203" w14:textId="77777777">
      <w:pPr>
        <w:pStyle w:val="ListParagraph"/>
        <w:rPr>
          <w:rFonts w:asciiTheme="minorHAnsi" w:hAnsiTheme="minorHAnsi" w:cstheme="minorHAnsi"/>
          <w:i/>
          <w:sz w:val="22"/>
          <w:szCs w:val="22"/>
          <w:lang w:bidi="ar-SA"/>
        </w:rPr>
      </w:pPr>
    </w:p>
    <w:p w:rsidR="005B4A70" w:rsidP="009E4349" w:rsidRDefault="005B4A70" w14:paraId="0415C3F8" w14:textId="7584D573">
      <w:pPr>
        <w:pStyle w:val="ListParagraph"/>
        <w:numPr>
          <w:ilvl w:val="0"/>
          <w:numId w:val="37"/>
        </w:numPr>
        <w:rPr>
          <w:rFonts w:asciiTheme="minorHAnsi" w:hAnsiTheme="minorHAnsi" w:cstheme="minorHAnsi"/>
          <w:sz w:val="22"/>
          <w:szCs w:val="22"/>
          <w:lang w:bidi="ar-SA"/>
        </w:rPr>
      </w:pPr>
      <w:r w:rsidRPr="001F6C05">
        <w:rPr>
          <w:rFonts w:asciiTheme="minorHAnsi" w:hAnsiTheme="minorHAnsi" w:cstheme="minorHAnsi"/>
          <w:b/>
          <w:i/>
          <w:sz w:val="22"/>
          <w:szCs w:val="22"/>
          <w:lang w:bidi="ar-SA"/>
        </w:rPr>
        <w:t xml:space="preserve">Provide </w:t>
      </w:r>
      <w:r w:rsidRPr="001F6C05" w:rsidR="00A059BC">
        <w:rPr>
          <w:rFonts w:asciiTheme="minorHAnsi" w:hAnsiTheme="minorHAnsi" w:cstheme="minorHAnsi"/>
          <w:b/>
          <w:i/>
          <w:sz w:val="22"/>
          <w:szCs w:val="22"/>
          <w:lang w:bidi="ar-SA"/>
        </w:rPr>
        <w:t>documentation</w:t>
      </w:r>
      <w:r w:rsidRPr="00673B69">
        <w:rPr>
          <w:rFonts w:asciiTheme="minorHAnsi" w:hAnsiTheme="minorHAnsi" w:cstheme="minorHAnsi"/>
          <w:i/>
          <w:sz w:val="22"/>
          <w:szCs w:val="22"/>
          <w:lang w:bidi="ar-SA"/>
        </w:rPr>
        <w:t xml:space="preserve"> that the transplant program </w:t>
      </w:r>
      <w:r>
        <w:rPr>
          <w:rFonts w:asciiTheme="minorHAnsi" w:hAnsiTheme="minorHAnsi" w:cstheme="minorHAnsi"/>
          <w:i/>
          <w:sz w:val="22"/>
          <w:szCs w:val="22"/>
          <w:lang w:bidi="ar-SA"/>
        </w:rPr>
        <w:t xml:space="preserve">will </w:t>
      </w:r>
      <w:r w:rsidRPr="001F6C05">
        <w:rPr>
          <w:rFonts w:asciiTheme="minorHAnsi" w:hAnsiTheme="minorHAnsi" w:cstheme="minorHAnsi"/>
          <w:b/>
          <w:i/>
          <w:sz w:val="22"/>
          <w:szCs w:val="22"/>
          <w:lang w:bidi="ar-SA"/>
        </w:rPr>
        <w:t>submit activity reports</w:t>
      </w:r>
      <w:r w:rsidRPr="00673B69">
        <w:rPr>
          <w:rFonts w:asciiTheme="minorHAnsi" w:hAnsiTheme="minorHAnsi" w:cstheme="minorHAnsi"/>
          <w:i/>
          <w:sz w:val="22"/>
          <w:szCs w:val="22"/>
          <w:lang w:bidi="ar-SA"/>
        </w:rPr>
        <w:t xml:space="preserve"> to the OPTN Contractor every 2 months describing the transplant activity, transplant outcomes, physician recruitment efforts, and other operating conditions as required by the MPSC to demonstrate the ongoing quality and efficient patient care at the program.</w:t>
      </w:r>
      <w:r w:rsidRPr="004766D9">
        <w:rPr>
          <w:rFonts w:asciiTheme="minorHAnsi" w:hAnsiTheme="minorHAnsi" w:cstheme="minorHAnsi"/>
          <w:sz w:val="22"/>
          <w:szCs w:val="22"/>
          <w:lang w:bidi="ar-SA"/>
        </w:rPr>
        <w:t xml:space="preserve"> The activity reports must also demonstrate that the physician is making sufficient progress to meet the required involvement in the primary care of 20 or more heart transplant recipients, or that the program is making sufficient progress in recruiting a physician who meets all requirements for primary heart transplant physician by the end of the 12 month conditional approval period.</w:t>
      </w:r>
    </w:p>
    <w:p w:rsidRPr="00362CD4" w:rsidR="005B4A70" w:rsidP="005B4A70" w:rsidRDefault="005B4A70" w14:paraId="520BC3B4" w14:textId="77777777">
      <w:pPr>
        <w:pStyle w:val="ListParagraph"/>
        <w:rPr>
          <w:rFonts w:asciiTheme="minorHAnsi" w:hAnsiTheme="minorHAnsi" w:cstheme="minorHAnsi"/>
          <w:sz w:val="22"/>
          <w:szCs w:val="22"/>
          <w:lang w:bidi="ar-SA"/>
        </w:rPr>
      </w:pPr>
    </w:p>
    <w:p w:rsidRPr="00362CD4" w:rsidR="005B4A70" w:rsidP="009E4349" w:rsidRDefault="005B4A70" w14:paraId="285FBC97" w14:textId="77777777">
      <w:pPr>
        <w:numPr>
          <w:ilvl w:val="0"/>
          <w:numId w:val="37"/>
        </w:numPr>
        <w:contextualSpacing/>
        <w:rPr>
          <w:rFonts w:asciiTheme="minorHAnsi" w:hAnsiTheme="minorHAnsi" w:cstheme="minorHAnsi"/>
          <w:b/>
          <w:sz w:val="22"/>
          <w:szCs w:val="22"/>
        </w:rPr>
      </w:pPr>
      <w:r w:rsidRPr="00362CD4">
        <w:rPr>
          <w:rFonts w:asciiTheme="minorHAnsi" w:hAnsiTheme="minorHAnsi" w:cstheme="minorHAnsi"/>
          <w:b/>
          <w:i/>
          <w:sz w:val="22"/>
          <w:szCs w:val="22"/>
          <w:lang w:bidi="ar-SA"/>
        </w:rPr>
        <w:t>Provide the following letters along with your application:</w:t>
      </w:r>
    </w:p>
    <w:p w:rsidRPr="00A74F98" w:rsidR="005B4A70" w:rsidP="005B4A70" w:rsidRDefault="005B4A70" w14:paraId="7BD2AB6B" w14:textId="77777777">
      <w:pPr>
        <w:pStyle w:val="ListParagraph"/>
        <w:rPr>
          <w:rFonts w:asciiTheme="minorHAnsi" w:hAnsiTheme="minorHAnsi" w:cstheme="minorHAnsi"/>
          <w:sz w:val="22"/>
          <w:szCs w:val="22"/>
        </w:rPr>
      </w:pPr>
    </w:p>
    <w:p w:rsidRPr="004766D9" w:rsidR="005B4A70" w:rsidP="005B4A70" w:rsidRDefault="005B4A70" w14:paraId="5C071B69"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A letter from the heart transplant physician or the heart transplant surgeon who has been directly involved with the physician at the transplant program verifying the physician’s competence. </w:t>
      </w:r>
    </w:p>
    <w:p w:rsidR="005B4A70" w:rsidP="005B4A70" w:rsidRDefault="005B4A70" w14:paraId="17B36895" w14:textId="77777777">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of recommendation from the primary physician and director at the transplant program last served by the physician outlining</w:t>
      </w:r>
    </w:p>
    <w:p w:rsidR="005B4A70" w:rsidP="005B4A70" w:rsidRDefault="005B4A70" w14:paraId="58BFE303"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overall qualifications to act a</w:t>
      </w:r>
      <w:r>
        <w:rPr>
          <w:rFonts w:asciiTheme="minorHAnsi" w:hAnsiTheme="minorHAnsi" w:cstheme="minorHAnsi"/>
          <w:sz w:val="22"/>
          <w:szCs w:val="22"/>
          <w:lang w:bidi="ar-SA"/>
        </w:rPr>
        <w:t>s primary transplant physician,</w:t>
      </w:r>
    </w:p>
    <w:p w:rsidR="005B4A70" w:rsidP="005B4A70" w:rsidRDefault="005B4A70" w14:paraId="5474BD7C"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 xml:space="preserve">the </w:t>
      </w:r>
      <w:r>
        <w:rPr>
          <w:rFonts w:asciiTheme="minorHAnsi" w:hAnsiTheme="minorHAnsi" w:cstheme="minorHAnsi"/>
          <w:sz w:val="22"/>
          <w:szCs w:val="22"/>
          <w:lang w:bidi="ar-SA"/>
        </w:rPr>
        <w:t>individual</w:t>
      </w:r>
      <w:r w:rsidRPr="004766D9">
        <w:rPr>
          <w:rFonts w:asciiTheme="minorHAnsi" w:hAnsiTheme="minorHAnsi" w:cstheme="minorHAnsi"/>
          <w:sz w:val="22"/>
          <w:szCs w:val="22"/>
          <w:lang w:bidi="ar-SA"/>
        </w:rPr>
        <w:t>’s personal integrity</w:t>
      </w:r>
      <w:r>
        <w:rPr>
          <w:rFonts w:asciiTheme="minorHAnsi" w:hAnsiTheme="minorHAnsi" w:cstheme="minorHAnsi"/>
          <w:sz w:val="22"/>
          <w:szCs w:val="22"/>
          <w:lang w:bidi="ar-SA"/>
        </w:rPr>
        <w:t xml:space="preserve"> and honesty,</w:t>
      </w:r>
    </w:p>
    <w:p w:rsidR="005B4A70" w:rsidP="005B4A70" w:rsidRDefault="005B4A70" w14:paraId="1D961E42" w14:textId="77777777">
      <w:pPr>
        <w:pStyle w:val="ListParagraph"/>
        <w:numPr>
          <w:ilvl w:val="1"/>
          <w:numId w:val="16"/>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individual’s </w:t>
      </w:r>
      <w:r w:rsidRPr="004766D9">
        <w:rPr>
          <w:rFonts w:asciiTheme="minorHAnsi" w:hAnsiTheme="minorHAnsi" w:cstheme="minorHAnsi"/>
          <w:sz w:val="22"/>
          <w:szCs w:val="22"/>
          <w:lang w:bidi="ar-SA"/>
        </w:rPr>
        <w:t>familiarity with and experience in adhering to OP</w:t>
      </w:r>
      <w:r>
        <w:rPr>
          <w:rFonts w:asciiTheme="minorHAnsi" w:hAnsiTheme="minorHAnsi" w:cstheme="minorHAnsi"/>
          <w:sz w:val="22"/>
          <w:szCs w:val="22"/>
          <w:lang w:bidi="ar-SA"/>
        </w:rPr>
        <w:t>TN obligations,</w:t>
      </w:r>
    </w:p>
    <w:p w:rsidR="005B4A70" w:rsidP="005B4A70" w:rsidRDefault="005B4A70" w14:paraId="23138625" w14:textId="77777777">
      <w:pPr>
        <w:pStyle w:val="ListParagraph"/>
        <w:numPr>
          <w:ilvl w:val="1"/>
          <w:numId w:val="16"/>
        </w:numPr>
        <w:rPr>
          <w:rFonts w:asciiTheme="minorHAnsi" w:hAnsiTheme="minorHAnsi" w:cstheme="minorHAnsi"/>
          <w:sz w:val="22"/>
          <w:szCs w:val="22"/>
          <w:lang w:bidi="ar-SA"/>
        </w:rPr>
      </w:pPr>
      <w:r w:rsidRPr="004766D9">
        <w:rPr>
          <w:rFonts w:asciiTheme="minorHAnsi" w:hAnsiTheme="minorHAnsi" w:cstheme="minorHAnsi"/>
          <w:sz w:val="22"/>
          <w:szCs w:val="22"/>
          <w:lang w:bidi="ar-SA"/>
        </w:rPr>
        <w:t>and any ot</w:t>
      </w:r>
      <w:r>
        <w:rPr>
          <w:rFonts w:asciiTheme="minorHAnsi" w:hAnsiTheme="minorHAnsi" w:cstheme="minorHAnsi"/>
          <w:sz w:val="22"/>
          <w:szCs w:val="22"/>
          <w:lang w:bidi="ar-SA"/>
        </w:rPr>
        <w:t>her matters judged appropriate.</w:t>
      </w:r>
    </w:p>
    <w:p w:rsidRPr="00367C7F" w:rsidR="005B4A70" w:rsidP="005B4A70" w:rsidRDefault="005B4A70" w14:paraId="3F0E0DD0" w14:textId="77777777">
      <w:pPr>
        <w:ind w:left="1800"/>
        <w:rPr>
          <w:rFonts w:asciiTheme="minorHAnsi" w:hAnsiTheme="minorHAnsi" w:cstheme="minorHAnsi"/>
          <w:sz w:val="22"/>
          <w:szCs w:val="22"/>
          <w:lang w:bidi="ar-SA"/>
        </w:rPr>
      </w:pPr>
      <w:r w:rsidRPr="00367C7F">
        <w:rPr>
          <w:rFonts w:asciiTheme="minorHAnsi" w:hAnsiTheme="minorHAnsi" w:cstheme="minorHAnsi"/>
          <w:sz w:val="22"/>
          <w:szCs w:val="22"/>
          <w:lang w:bidi="ar-SA"/>
        </w:rPr>
        <w:t xml:space="preserve">The MPSC may request additional recommendation letters from the primary physician, primary surgeon, director, or others affiliated with any transplant program previously served by the physician, at its discretion. </w:t>
      </w:r>
    </w:p>
    <w:p w:rsidR="00F31A0C" w:rsidP="005B4A70" w:rsidRDefault="005B4A70" w14:paraId="1934AC46" w14:textId="2BCDEE25">
      <w:pPr>
        <w:pStyle w:val="ListParagraph"/>
        <w:numPr>
          <w:ilvl w:val="0"/>
          <w:numId w:val="7"/>
        </w:numPr>
        <w:rPr>
          <w:rFonts w:asciiTheme="minorHAnsi" w:hAnsiTheme="minorHAnsi" w:cstheme="minorHAnsi"/>
          <w:sz w:val="22"/>
          <w:szCs w:val="22"/>
          <w:lang w:bidi="ar-SA"/>
        </w:rPr>
      </w:pPr>
      <w:r w:rsidRPr="004766D9">
        <w:rPr>
          <w:rFonts w:asciiTheme="minorHAnsi" w:hAnsiTheme="minorHAnsi" w:cstheme="minorHAnsi"/>
          <w:sz w:val="22"/>
          <w:szCs w:val="22"/>
          <w:lang w:bidi="ar-SA"/>
        </w:rPr>
        <w:t>A letter from the physician that details the training and experience the physician has gained in heart transplantation.</w:t>
      </w:r>
    </w:p>
    <w:p w:rsidR="00FD55A3" w:rsidP="001F6C05" w:rsidRDefault="00FD55A3" w14:paraId="2B472B60" w14:textId="77777777">
      <w:pPr>
        <w:spacing w:after="160" w:line="259" w:lineRule="auto"/>
        <w:rPr>
          <w:rFonts w:asciiTheme="minorHAnsi" w:hAnsiTheme="minorHAnsi" w:cstheme="minorHAnsi"/>
          <w:sz w:val="22"/>
          <w:szCs w:val="22"/>
          <w:lang w:bidi="ar-SA"/>
        </w:rPr>
      </w:pPr>
    </w:p>
    <w:p w:rsidRPr="00FC4DD4" w:rsidR="00FD55A3" w:rsidDel="00497782" w:rsidP="009E4349" w:rsidRDefault="00787754" w14:paraId="13685503" w14:textId="37D2BA92">
      <w:pPr>
        <w:pStyle w:val="ListParagraph"/>
        <w:numPr>
          <w:ilvl w:val="0"/>
          <w:numId w:val="19"/>
        </w:numPr>
        <w:autoSpaceDE w:val="0"/>
        <w:autoSpaceDN w:val="0"/>
        <w:adjustRightInd w:val="0"/>
        <w:spacing w:line="240" w:lineRule="auto"/>
        <w:rPr>
          <w:moveFrom w:author="Katie Favaro" w:date="2021-03-01T12:16:00Z" w:id="712"/>
          <w:rFonts w:eastAsia="Times New Roman" w:asciiTheme="minorHAnsi" w:hAnsiTheme="minorHAnsi" w:cstheme="minorHAnsi"/>
          <w:color w:val="000000"/>
          <w:sz w:val="22"/>
          <w:szCs w:val="22"/>
          <w:lang w:bidi="ar-SA"/>
        </w:rPr>
      </w:pPr>
      <w:moveFromRangeStart w:author="Katie Favaro" w:date="2021-03-01T12:16:00Z" w:name="move65493435" w:id="713"/>
      <w:moveFrom w:author="Katie Favaro" w:date="2021-03-01T12:16:00Z" w:id="714">
        <w:r w:rsidRPr="00FC4DD4" w:rsidDel="00497782">
          <w:rPr>
            <w:rFonts w:eastAsia="Times New Roman" w:asciiTheme="minorHAnsi" w:hAnsiTheme="minorHAnsi" w:cstheme="minorHAnsi"/>
            <w:b/>
            <w:i/>
            <w:color w:val="000000"/>
            <w:sz w:val="22"/>
            <w:szCs w:val="22"/>
            <w:lang w:bidi="ar-SA"/>
          </w:rPr>
          <w:t>P</w:t>
        </w:r>
        <w:r w:rsidRPr="00FC4DD4" w:rsidDel="00497782" w:rsidR="00FD55A3">
          <w:rPr>
            <w:rFonts w:eastAsia="Times New Roman" w:asciiTheme="minorHAnsi" w:hAnsiTheme="minorHAnsi" w:cstheme="minorHAnsi"/>
            <w:b/>
            <w:i/>
            <w:color w:val="000000"/>
            <w:sz w:val="22"/>
            <w:szCs w:val="22"/>
            <w:lang w:bidi="ar-SA"/>
          </w:rPr>
          <w:t>ediatric-</w:t>
        </w:r>
        <w:r w:rsidRPr="00FC4DD4" w:rsidDel="00497782">
          <w:rPr>
            <w:rFonts w:eastAsia="Times New Roman" w:asciiTheme="minorHAnsi" w:hAnsiTheme="minorHAnsi" w:cstheme="minorHAnsi"/>
            <w:b/>
            <w:i/>
            <w:color w:val="000000"/>
            <w:sz w:val="22"/>
            <w:szCs w:val="22"/>
            <w:lang w:bidi="ar-SA"/>
          </w:rPr>
          <w:t>S</w:t>
        </w:r>
        <w:r w:rsidRPr="00FC4DD4" w:rsidDel="00497782" w:rsidR="00FD55A3">
          <w:rPr>
            <w:rFonts w:eastAsia="Times New Roman" w:asciiTheme="minorHAnsi" w:hAnsiTheme="minorHAnsi" w:cstheme="minorHAnsi"/>
            <w:b/>
            <w:i/>
            <w:color w:val="000000"/>
            <w:sz w:val="22"/>
            <w:szCs w:val="22"/>
            <w:lang w:bidi="ar-SA"/>
          </w:rPr>
          <w:t xml:space="preserve">pecific </w:t>
        </w:r>
        <w:r w:rsidRPr="00FC4DD4" w:rsidDel="00497782">
          <w:rPr>
            <w:rFonts w:eastAsia="Times New Roman" w:asciiTheme="minorHAnsi" w:hAnsiTheme="minorHAnsi" w:cstheme="minorHAnsi"/>
            <w:b/>
            <w:i/>
            <w:color w:val="000000"/>
            <w:sz w:val="22"/>
            <w:szCs w:val="22"/>
            <w:lang w:bidi="ar-SA"/>
          </w:rPr>
          <w:t>Requirements</w:t>
        </w:r>
      </w:moveFrom>
    </w:p>
    <w:p w:rsidR="00FD55A3" w:rsidDel="00497782" w:rsidP="00FD55A3" w:rsidRDefault="00FD55A3" w14:paraId="13CB59BC" w14:textId="2A4C4204">
      <w:pPr>
        <w:autoSpaceDE w:val="0"/>
        <w:autoSpaceDN w:val="0"/>
        <w:adjustRightInd w:val="0"/>
        <w:spacing w:line="240" w:lineRule="auto"/>
        <w:ind w:left="1080"/>
        <w:contextualSpacing/>
        <w:rPr>
          <w:moveFrom w:author="Katie Favaro" w:date="2021-03-01T12:16:00Z" w:id="715"/>
          <w:rFonts w:eastAsia="Times New Roman" w:asciiTheme="minorHAnsi" w:hAnsiTheme="minorHAnsi" w:cstheme="minorHAnsi"/>
          <w:color w:val="000000"/>
          <w:sz w:val="22"/>
          <w:szCs w:val="22"/>
          <w:lang w:bidi="ar-SA"/>
        </w:rPr>
      </w:pPr>
    </w:p>
    <w:p w:rsidRPr="001F6C05" w:rsidR="00FD55A3" w:rsidDel="00497782" w:rsidP="001F6C05" w:rsidRDefault="00FD55A3" w14:paraId="7B3E43AE" w14:textId="2B7C0C64">
      <w:pPr>
        <w:pStyle w:val="ListParagraph"/>
        <w:numPr>
          <w:ilvl w:val="0"/>
          <w:numId w:val="7"/>
        </w:numPr>
        <w:autoSpaceDE w:val="0"/>
        <w:autoSpaceDN w:val="0"/>
        <w:adjustRightInd w:val="0"/>
        <w:spacing w:line="240" w:lineRule="auto"/>
        <w:ind w:left="1080"/>
        <w:rPr>
          <w:moveFrom w:author="Katie Favaro" w:date="2021-03-01T12:16:00Z" w:id="716"/>
          <w:rFonts w:eastAsia="Times New Roman" w:asciiTheme="minorHAnsi" w:hAnsiTheme="minorHAnsi" w:cstheme="minorHAnsi"/>
          <w:color w:val="000000"/>
          <w:sz w:val="22"/>
          <w:szCs w:val="22"/>
          <w:lang w:bidi="ar-SA"/>
        </w:rPr>
      </w:pPr>
      <w:moveFrom w:author="Katie Favaro" w:date="2021-03-01T12:16:00Z" w:id="717">
        <w:r w:rsidRPr="001F6C05" w:rsidDel="00497782">
          <w:rPr>
            <w:rFonts w:eastAsia="Times New Roman" w:asciiTheme="minorHAnsi" w:hAnsiTheme="minorHAnsi" w:cstheme="minorHAnsi"/>
            <w:i/>
            <w:color w:val="000000"/>
            <w:sz w:val="22"/>
            <w:szCs w:val="22"/>
            <w:lang w:bidi="ar-SA"/>
          </w:rPr>
          <w:lastRenderedPageBreak/>
          <w:t>The physician has current certification in pediatric cardiology by the American Board of Pediatrics</w:t>
        </w:r>
        <w:r w:rsidRPr="001F6C05" w:rsidDel="00497782">
          <w:rPr>
            <w:rFonts w:eastAsia="Times New Roman" w:asciiTheme="minorHAnsi" w:hAnsiTheme="minorHAnsi" w:cstheme="minorHAnsi"/>
            <w:color w:val="000000"/>
            <w:sz w:val="22"/>
            <w:szCs w:val="22"/>
            <w:lang w:bidi="ar-SA"/>
          </w:rPr>
          <w:t>.</w:t>
        </w:r>
      </w:moveFrom>
    </w:p>
    <w:p w:rsidR="00FD55A3" w:rsidDel="00497782" w:rsidP="001F6C05" w:rsidRDefault="00FD55A3" w14:paraId="1EB767DE" w14:textId="157FCD3F">
      <w:pPr>
        <w:ind w:left="1080"/>
        <w:rPr>
          <w:moveFrom w:author="Katie Favaro" w:date="2021-03-01T12:16:00Z" w:id="718"/>
          <w:rFonts w:eastAsia="Times New Roman" w:asciiTheme="minorHAnsi" w:hAnsiTheme="minorHAnsi" w:cstheme="minorHAnsi"/>
          <w:b/>
          <w:i/>
          <w:color w:val="000000"/>
          <w:sz w:val="22"/>
          <w:szCs w:val="22"/>
          <w:lang w:bidi="ar-SA"/>
        </w:rPr>
      </w:pPr>
      <w:moveFrom w:author="Katie Favaro" w:date="2021-03-01T12:16:00Z" w:id="719">
        <w:r w:rsidDel="00497782">
          <w:rPr>
            <w:rFonts w:eastAsia="Times New Roman" w:asciiTheme="minorHAnsi" w:hAnsiTheme="minorHAnsi" w:cstheme="minorHAnsi"/>
            <w:b/>
            <w:i/>
            <w:color w:val="000000"/>
            <w:sz w:val="22"/>
            <w:szCs w:val="22"/>
            <w:lang w:bidi="ar-SA"/>
          </w:rPr>
          <w:t>Provide</w:t>
        </w:r>
        <w:r w:rsidRPr="002823AD" w:rsidDel="00497782">
          <w:rPr>
            <w:rFonts w:eastAsia="Times New Roman" w:asciiTheme="minorHAnsi" w:hAnsiTheme="minorHAnsi" w:cstheme="minorHAnsi"/>
            <w:b/>
            <w:i/>
            <w:color w:val="000000"/>
            <w:sz w:val="22"/>
            <w:szCs w:val="22"/>
            <w:lang w:bidi="ar-SA"/>
          </w:rPr>
          <w:t xml:space="preserve"> a copy of the </w:t>
        </w:r>
        <w:r w:rsidDel="00497782">
          <w:rPr>
            <w:rFonts w:eastAsia="Times New Roman" w:asciiTheme="minorHAnsi" w:hAnsiTheme="minorHAnsi" w:cstheme="minorHAnsi"/>
            <w:b/>
            <w:i/>
            <w:color w:val="000000"/>
            <w:sz w:val="22"/>
            <w:szCs w:val="22"/>
            <w:lang w:bidi="ar-SA"/>
          </w:rPr>
          <w:t>physician</w:t>
        </w:r>
        <w:r w:rsidRPr="002823AD" w:rsidDel="00497782">
          <w:rPr>
            <w:rFonts w:eastAsia="Times New Roman" w:asciiTheme="minorHAnsi" w:hAnsiTheme="minorHAnsi" w:cstheme="minorHAnsi"/>
            <w:b/>
            <w:i/>
            <w:color w:val="000000"/>
            <w:sz w:val="22"/>
            <w:szCs w:val="22"/>
            <w:lang w:bidi="ar-SA"/>
          </w:rPr>
          <w:t>’s current board certification.</w:t>
        </w:r>
      </w:moveFrom>
    </w:p>
    <w:p w:rsidRPr="00E37BEC" w:rsidR="00FD55A3" w:rsidDel="00497782" w:rsidP="00FD55A3" w:rsidRDefault="00FD55A3" w14:paraId="7D187AA6" w14:textId="62F1A59A">
      <w:pPr>
        <w:autoSpaceDE w:val="0"/>
        <w:autoSpaceDN w:val="0"/>
        <w:adjustRightInd w:val="0"/>
        <w:spacing w:line="240" w:lineRule="auto"/>
        <w:contextualSpacing/>
        <w:rPr>
          <w:moveFrom w:author="Katie Favaro" w:date="2021-03-01T12:16:00Z" w:id="720"/>
          <w:rFonts w:eastAsia="Times New Roman" w:asciiTheme="minorHAnsi" w:hAnsiTheme="minorHAnsi" w:cstheme="minorHAnsi"/>
          <w:color w:val="000000"/>
          <w:sz w:val="22"/>
          <w:szCs w:val="22"/>
          <w:lang w:bidi="ar-SA"/>
        </w:rPr>
      </w:pPr>
    </w:p>
    <w:p w:rsidRPr="001F6C05" w:rsidR="00FD55A3" w:rsidDel="00497782" w:rsidP="001F6C05" w:rsidRDefault="00FD55A3" w14:paraId="2F262BB1" w14:textId="19BBB1C2">
      <w:pPr>
        <w:pStyle w:val="ListParagraph"/>
        <w:numPr>
          <w:ilvl w:val="0"/>
          <w:numId w:val="7"/>
        </w:numPr>
        <w:autoSpaceDE w:val="0"/>
        <w:autoSpaceDN w:val="0"/>
        <w:adjustRightInd w:val="0"/>
        <w:spacing w:line="240" w:lineRule="auto"/>
        <w:ind w:left="1080"/>
        <w:rPr>
          <w:moveFrom w:author="Katie Favaro" w:date="2021-03-01T12:16:00Z" w:id="721"/>
          <w:rFonts w:eastAsia="Times New Roman" w:asciiTheme="minorHAnsi" w:hAnsiTheme="minorHAnsi" w:cstheme="minorHAnsi"/>
          <w:color w:val="000000"/>
          <w:sz w:val="22"/>
          <w:szCs w:val="22"/>
          <w:lang w:bidi="ar-SA"/>
        </w:rPr>
      </w:pPr>
      <w:moveFrom w:author="Katie Favaro" w:date="2021-03-01T12:16:00Z" w:id="722">
        <w:r w:rsidRPr="001F6C05" w:rsidDel="00497782">
          <w:rPr>
            <w:rFonts w:eastAsia="Times New Roman" w:asciiTheme="minorHAnsi" w:hAnsiTheme="minorHAnsi" w:cstheme="minorHAnsi"/>
            <w:i/>
            <w:color w:val="000000"/>
            <w:sz w:val="22"/>
            <w:szCs w:val="22"/>
            <w:lang w:bidi="ar-SA"/>
          </w:rPr>
          <w:t xml:space="preserve">The physician has been directly involved in the primary care of </w:t>
        </w:r>
        <w:r w:rsidRPr="001F6C05" w:rsidDel="00497782">
          <w:rPr>
            <w:rFonts w:eastAsia="Times New Roman" w:asciiTheme="minorHAnsi" w:hAnsiTheme="minorHAnsi" w:cstheme="minorHAnsi"/>
            <w:b/>
            <w:i/>
            <w:color w:val="000000"/>
            <w:sz w:val="22"/>
            <w:szCs w:val="22"/>
            <w:lang w:bidi="ar-SA"/>
          </w:rPr>
          <w:t>at least 8</w:t>
        </w:r>
        <w:r w:rsidRPr="001F6C05" w:rsidDel="00497782">
          <w:rPr>
            <w:rFonts w:eastAsia="Times New Roman" w:asciiTheme="minorHAnsi" w:hAnsiTheme="minorHAnsi" w:cstheme="minorHAnsi"/>
            <w:i/>
            <w:color w:val="000000"/>
            <w:sz w:val="22"/>
            <w:szCs w:val="22"/>
            <w:lang w:bidi="ar-SA"/>
          </w:rPr>
          <w:t xml:space="preserve"> heart transplant recipients less than 18 years old at the time of transplant. </w:t>
        </w:r>
        <w:r w:rsidRPr="001F6C05" w:rsidDel="00497782">
          <w:rPr>
            <w:rFonts w:eastAsia="Times New Roman" w:asciiTheme="minorHAnsi" w:hAnsiTheme="minorHAnsi" w:cstheme="minorHAnsi"/>
            <w:b/>
            <w:i/>
            <w:color w:val="000000"/>
            <w:sz w:val="22"/>
            <w:szCs w:val="22"/>
            <w:lang w:bidi="ar-SA"/>
          </w:rPr>
          <w:t>At least 4</w:t>
        </w:r>
        <w:r w:rsidRPr="001F6C05" w:rsidDel="00497782">
          <w:rPr>
            <w:rFonts w:eastAsia="Times New Roman" w:asciiTheme="minorHAnsi" w:hAnsiTheme="minorHAnsi" w:cstheme="minorHAnsi"/>
            <w:i/>
            <w:color w:val="000000"/>
            <w:sz w:val="22"/>
            <w:szCs w:val="22"/>
            <w:lang w:bidi="ar-SA"/>
          </w:rPr>
          <w:t xml:space="preserve"> of these heart transplants must have been in recipients less than 6 years old or weighing less than 25 kilograms at the time of transplant.</w:t>
        </w:r>
        <w:r w:rsidRPr="001F6C05" w:rsidDel="00497782">
          <w:rPr>
            <w:rFonts w:eastAsia="Times New Roman" w:asciiTheme="minorHAnsi" w:hAnsiTheme="minorHAnsi" w:cstheme="minorHAnsi"/>
            <w:color w:val="000000"/>
            <w:sz w:val="22"/>
            <w:szCs w:val="22"/>
            <w:lang w:bidi="ar-SA"/>
          </w:rPr>
          <w:t xml:space="preserve"> These transplants must have been performed during or after fellowship, or across both periods.</w:t>
        </w:r>
      </w:moveFrom>
    </w:p>
    <w:p w:rsidRPr="00A33B72" w:rsidR="00FD55A3" w:rsidDel="00497782" w:rsidP="001F6C05" w:rsidRDefault="00FD55A3" w14:paraId="6666E2AA" w14:textId="02EE9D93">
      <w:pPr>
        <w:ind w:left="720" w:firstLine="360"/>
        <w:rPr>
          <w:moveFrom w:author="Katie Favaro" w:date="2021-03-01T12:16:00Z" w:id="723"/>
          <w:rFonts w:asciiTheme="minorHAnsi" w:hAnsiTheme="minorHAnsi" w:cstheme="minorHAnsi"/>
          <w:i/>
          <w:sz w:val="22"/>
          <w:szCs w:val="22"/>
          <w:lang w:bidi="ar-SA"/>
        </w:rPr>
      </w:pPr>
      <w:moveFrom w:author="Katie Favaro" w:date="2021-03-01T12:16:00Z" w:id="724">
        <w:r w:rsidRPr="00A33B72" w:rsidDel="00497782">
          <w:rPr>
            <w:rFonts w:asciiTheme="minorHAnsi" w:hAnsiTheme="minorHAnsi" w:cstheme="minorHAnsi"/>
            <w:b/>
            <w:i/>
            <w:sz w:val="22"/>
            <w:szCs w:val="22"/>
            <w:lang w:bidi="ar-SA"/>
          </w:rPr>
          <w:t>This experience must be documented on the log provided.</w:t>
        </w:r>
      </w:moveFrom>
    </w:p>
    <w:p w:rsidRPr="00E37BEC" w:rsidR="00FD55A3" w:rsidDel="00497782" w:rsidP="00FD55A3" w:rsidRDefault="00FD55A3" w14:paraId="14128AE6" w14:textId="171FB9FE">
      <w:pPr>
        <w:autoSpaceDE w:val="0"/>
        <w:autoSpaceDN w:val="0"/>
        <w:adjustRightInd w:val="0"/>
        <w:spacing w:line="240" w:lineRule="auto"/>
        <w:contextualSpacing/>
        <w:rPr>
          <w:moveFrom w:author="Katie Favaro" w:date="2021-03-01T12:16:00Z" w:id="725"/>
          <w:rFonts w:eastAsia="Times New Roman" w:asciiTheme="minorHAnsi" w:hAnsiTheme="minorHAnsi" w:cstheme="minorHAnsi"/>
          <w:color w:val="000000"/>
          <w:sz w:val="22"/>
          <w:szCs w:val="22"/>
          <w:lang w:bidi="ar-SA"/>
        </w:rPr>
      </w:pPr>
    </w:p>
    <w:p w:rsidRPr="001F6C05" w:rsidR="008F2D87" w:rsidDel="00497782" w:rsidP="001F6C05" w:rsidRDefault="00FD55A3" w14:paraId="31AA28BA" w14:textId="7D5536E7">
      <w:pPr>
        <w:pStyle w:val="ListParagraph"/>
        <w:numPr>
          <w:ilvl w:val="0"/>
          <w:numId w:val="7"/>
        </w:numPr>
        <w:autoSpaceDE w:val="0"/>
        <w:autoSpaceDN w:val="0"/>
        <w:adjustRightInd w:val="0"/>
        <w:spacing w:line="240" w:lineRule="auto"/>
        <w:ind w:left="1080"/>
        <w:rPr>
          <w:moveFrom w:author="Katie Favaro" w:date="2021-03-01T12:16:00Z" w:id="726"/>
          <w:rFonts w:eastAsia="Times New Roman" w:asciiTheme="minorHAnsi" w:hAnsiTheme="minorHAnsi" w:cstheme="minorHAnsi"/>
          <w:i/>
          <w:color w:val="000000"/>
          <w:sz w:val="22"/>
          <w:szCs w:val="22"/>
          <w:lang w:bidi="ar-SA"/>
        </w:rPr>
      </w:pPr>
      <w:moveFrom w:author="Katie Favaro" w:date="2021-03-01T12:16:00Z" w:id="727">
        <w:r w:rsidRPr="001F6C05" w:rsidDel="00497782">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1F6C05" w:rsidDel="00497782">
          <w:rPr>
            <w:rFonts w:eastAsia="Times New Roman" w:asciiTheme="minorHAnsi" w:hAnsiTheme="minorHAnsi" w:cstheme="minorHAnsi"/>
            <w:i/>
            <w:color w:val="000000"/>
            <w:sz w:val="22"/>
            <w:szCs w:val="22"/>
            <w:u w:val="single"/>
            <w:lang w:bidi="ar-SA"/>
          </w:rPr>
          <w:t>within the last 2 years</w:t>
        </w:r>
        <w:r w:rsidRPr="001F6C05" w:rsidDel="00497782">
          <w:rPr>
            <w:rFonts w:eastAsia="Times New Roman" w:asciiTheme="minorHAnsi" w:hAnsiTheme="minorHAnsi" w:cstheme="minorHAnsi"/>
            <w:i/>
            <w:color w:val="000000"/>
            <w:sz w:val="22"/>
            <w:szCs w:val="22"/>
            <w:lang w:bidi="ar-SA"/>
          </w:rPr>
          <w:t>.</w:t>
        </w:r>
      </w:moveFrom>
    </w:p>
    <w:p w:rsidRPr="001F6C05" w:rsidR="00FD55A3" w:rsidDel="00497782" w:rsidP="001F6C05" w:rsidRDefault="00787754" w14:paraId="266745B0" w14:textId="250AC04B">
      <w:pPr>
        <w:pStyle w:val="ListParagraph"/>
        <w:autoSpaceDE w:val="0"/>
        <w:autoSpaceDN w:val="0"/>
        <w:adjustRightInd w:val="0"/>
        <w:spacing w:line="240" w:lineRule="auto"/>
        <w:ind w:left="1080"/>
        <w:rPr>
          <w:moveFrom w:author="Katie Favaro" w:date="2021-03-01T12:16:00Z" w:id="728"/>
          <w:rFonts w:eastAsia="Times New Roman" w:asciiTheme="minorHAnsi" w:hAnsiTheme="minorHAnsi" w:cstheme="minorHAnsi"/>
          <w:color w:val="000000"/>
          <w:sz w:val="22"/>
          <w:szCs w:val="22"/>
          <w:lang w:bidi="ar-SA"/>
        </w:rPr>
      </w:pPr>
      <w:moveFrom w:author="Katie Favaro" w:date="2021-03-01T12:16:00Z" w:id="729">
        <w:r w:rsidRPr="001F6C05" w:rsidDel="00497782">
          <w:rPr>
            <w:rFonts w:eastAsia="Times New Roman" w:asciiTheme="minorHAnsi" w:hAnsiTheme="minorHAnsi" w:cstheme="minorHAnsi"/>
            <w:b/>
            <w:color w:val="000000"/>
            <w:sz w:val="22"/>
            <w:szCs w:val="22"/>
            <w:lang w:bidi="ar-SA"/>
          </w:rPr>
          <w:t>Check all that apply:</w:t>
        </w:r>
      </w:moveFrom>
    </w:p>
    <w:p w:rsidRPr="008F2D87" w:rsidR="008F2D87" w:rsidDel="00497782" w:rsidP="001F6C05" w:rsidRDefault="008F2D87" w14:paraId="4285BDFE" w14:textId="2D270DF1">
      <w:pPr>
        <w:pStyle w:val="ListParagraph"/>
        <w:spacing w:after="160" w:line="259" w:lineRule="auto"/>
        <w:ind w:left="1440"/>
        <w:rPr>
          <w:moveFrom w:author="Katie Favaro" w:date="2021-03-01T12:16:00Z" w:id="730"/>
          <w:rFonts w:ascii="Segoe UI Symbol" w:hAnsi="Segoe UI Symbol" w:eastAsia="Times New Roman" w:cs="Segoe UI Symbol"/>
          <w:color w:val="000000"/>
          <w:sz w:val="22"/>
          <w:szCs w:val="22"/>
          <w:lang w:bidi="ar-SA"/>
        </w:rPr>
      </w:pPr>
      <w:moveFrom w:author="Katie Favaro" w:date="2021-03-01T12:16:00Z" w:id="731">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acute heart failure</w:t>
        </w:r>
      </w:moveFrom>
    </w:p>
    <w:p w:rsidRPr="008F2D87" w:rsidR="008F2D87" w:rsidDel="00497782" w:rsidP="001F6C05" w:rsidRDefault="008F2D87" w14:paraId="1FD686D4" w14:textId="1224C7E6">
      <w:pPr>
        <w:pStyle w:val="ListParagraph"/>
        <w:spacing w:after="160" w:line="259" w:lineRule="auto"/>
        <w:ind w:left="1440"/>
        <w:rPr>
          <w:moveFrom w:author="Katie Favaro" w:date="2021-03-01T12:16:00Z" w:id="732"/>
          <w:rFonts w:eastAsia="Times New Roman" w:asciiTheme="minorHAnsi" w:hAnsiTheme="minorHAnsi" w:cstheme="minorHAnsi"/>
          <w:color w:val="000000"/>
          <w:sz w:val="22"/>
          <w:szCs w:val="22"/>
          <w:lang w:bidi="ar-SA"/>
        </w:rPr>
      </w:pPr>
      <w:moveFrom w:author="Katie Favaro" w:date="2021-03-01T12:16:00Z" w:id="733">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chronic heart failure</w:t>
        </w:r>
      </w:moveFrom>
    </w:p>
    <w:p w:rsidRPr="008F2D87" w:rsidR="008F2D87" w:rsidDel="00497782" w:rsidP="001F6C05" w:rsidRDefault="008F2D87" w14:paraId="03FF266C" w14:textId="083033C8">
      <w:pPr>
        <w:pStyle w:val="ListParagraph"/>
        <w:spacing w:after="160" w:line="259" w:lineRule="auto"/>
        <w:ind w:left="1440"/>
        <w:rPr>
          <w:moveFrom w:author="Katie Favaro" w:date="2021-03-01T12:16:00Z" w:id="734"/>
          <w:rFonts w:eastAsia="Times New Roman" w:asciiTheme="minorHAnsi" w:hAnsiTheme="minorHAnsi" w:cstheme="minorHAnsi"/>
          <w:i/>
          <w:color w:val="000000"/>
          <w:sz w:val="22"/>
          <w:szCs w:val="22"/>
          <w:lang w:bidi="ar-SA"/>
        </w:rPr>
      </w:pPr>
      <w:moveFrom w:author="Katie Favaro" w:date="2021-03-01T12:16:00Z" w:id="735">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donor selection</w:t>
        </w:r>
      </w:moveFrom>
    </w:p>
    <w:p w:rsidRPr="008F2D87" w:rsidR="008F2D87" w:rsidDel="00497782" w:rsidP="001F6C05" w:rsidRDefault="008F2D87" w14:paraId="6E71A192" w14:textId="2E080B52">
      <w:pPr>
        <w:pStyle w:val="ListParagraph"/>
        <w:spacing w:after="160" w:line="259" w:lineRule="auto"/>
        <w:ind w:left="1440"/>
        <w:rPr>
          <w:moveFrom w:author="Katie Favaro" w:date="2021-03-01T12:16:00Z" w:id="736"/>
          <w:rFonts w:eastAsia="Times New Roman" w:asciiTheme="minorHAnsi" w:hAnsiTheme="minorHAnsi" w:cstheme="minorHAnsi"/>
          <w:color w:val="000000"/>
          <w:sz w:val="22"/>
          <w:szCs w:val="22"/>
          <w:lang w:bidi="ar-SA"/>
        </w:rPr>
      </w:pPr>
      <w:moveFrom w:author="Katie Favaro" w:date="2021-03-01T12:16:00Z" w:id="737">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the use of mechanical circulatory support devices</w:t>
        </w:r>
      </w:moveFrom>
    </w:p>
    <w:p w:rsidRPr="008F2D87" w:rsidR="008F2D87" w:rsidDel="00497782" w:rsidP="001F6C05" w:rsidRDefault="008F2D87" w14:paraId="185061EA" w14:textId="4C69F41F">
      <w:pPr>
        <w:pStyle w:val="ListParagraph"/>
        <w:spacing w:after="160" w:line="259" w:lineRule="auto"/>
        <w:ind w:left="1440"/>
        <w:rPr>
          <w:moveFrom w:author="Katie Favaro" w:date="2021-03-01T12:16:00Z" w:id="738"/>
          <w:rFonts w:eastAsia="Times New Roman" w:asciiTheme="minorHAnsi" w:hAnsiTheme="minorHAnsi" w:cstheme="minorHAnsi"/>
          <w:color w:val="000000"/>
          <w:sz w:val="22"/>
          <w:szCs w:val="22"/>
          <w:lang w:bidi="ar-SA"/>
        </w:rPr>
      </w:pPr>
      <w:moveFrom w:author="Katie Favaro" w:date="2021-03-01T12:16:00Z" w:id="739">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recipient selection</w:t>
        </w:r>
      </w:moveFrom>
    </w:p>
    <w:p w:rsidRPr="008F2D87" w:rsidR="008F2D87" w:rsidDel="00497782" w:rsidP="001F6C05" w:rsidRDefault="008F2D87" w14:paraId="5EC91BDB" w14:textId="50ACD0A1">
      <w:pPr>
        <w:pStyle w:val="ListParagraph"/>
        <w:spacing w:after="160" w:line="259" w:lineRule="auto"/>
        <w:ind w:left="1440"/>
        <w:rPr>
          <w:moveFrom w:author="Katie Favaro" w:date="2021-03-01T12:16:00Z" w:id="740"/>
          <w:rFonts w:eastAsia="Times New Roman" w:asciiTheme="minorHAnsi" w:hAnsiTheme="minorHAnsi" w:cstheme="minorHAnsi"/>
          <w:color w:val="000000"/>
          <w:sz w:val="22"/>
          <w:szCs w:val="22"/>
          <w:lang w:bidi="ar-SA"/>
        </w:rPr>
      </w:pPr>
      <w:moveFrom w:author="Katie Favaro" w:date="2021-03-01T12:16:00Z" w:id="741">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pre- and post-operative hemodynamic care</w:t>
        </w:r>
      </w:moveFrom>
    </w:p>
    <w:p w:rsidRPr="008F2D87" w:rsidR="008F2D87" w:rsidDel="00497782" w:rsidP="001F6C05" w:rsidRDefault="008F2D87" w14:paraId="643E9632" w14:textId="70122FA5">
      <w:pPr>
        <w:pStyle w:val="ListParagraph"/>
        <w:spacing w:after="160" w:line="259" w:lineRule="auto"/>
        <w:ind w:left="1440"/>
        <w:rPr>
          <w:moveFrom w:author="Katie Favaro" w:date="2021-03-01T12:16:00Z" w:id="742"/>
          <w:rFonts w:eastAsia="Times New Roman" w:asciiTheme="minorHAnsi" w:hAnsiTheme="minorHAnsi" w:cstheme="minorHAnsi"/>
          <w:color w:val="000000"/>
          <w:sz w:val="22"/>
          <w:szCs w:val="22"/>
          <w:lang w:bidi="ar-SA"/>
        </w:rPr>
      </w:pPr>
      <w:moveFrom w:author="Katie Favaro" w:date="2021-03-01T12:16:00Z" w:id="743">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post-operative immunosuppressive therapy</w:t>
        </w:r>
      </w:moveFrom>
    </w:p>
    <w:p w:rsidRPr="008F2D87" w:rsidR="008F2D87" w:rsidDel="00497782" w:rsidP="001F6C05" w:rsidRDefault="008F2D87" w14:paraId="5014DCBF" w14:textId="0A9EBF0E">
      <w:pPr>
        <w:pStyle w:val="ListParagraph"/>
        <w:spacing w:after="160" w:line="259" w:lineRule="auto"/>
        <w:ind w:left="1440"/>
        <w:rPr>
          <w:moveFrom w:author="Katie Favaro" w:date="2021-03-01T12:16:00Z" w:id="744"/>
          <w:rFonts w:eastAsia="Times New Roman" w:asciiTheme="minorHAnsi" w:hAnsiTheme="minorHAnsi" w:cstheme="minorHAnsi"/>
          <w:color w:val="000000"/>
          <w:sz w:val="22"/>
          <w:szCs w:val="22"/>
          <w:lang w:bidi="ar-SA"/>
        </w:rPr>
      </w:pPr>
      <w:moveFrom w:author="Katie Favaro" w:date="2021-03-01T12:16:00Z" w:id="745">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histological interpretation</w:t>
        </w:r>
      </w:moveFrom>
    </w:p>
    <w:p w:rsidRPr="008F2D87" w:rsidR="008F2D87" w:rsidDel="00497782" w:rsidP="001F6C05" w:rsidRDefault="008F2D87" w14:paraId="4B656A65" w14:textId="0A6E8411">
      <w:pPr>
        <w:pStyle w:val="ListParagraph"/>
        <w:spacing w:after="160" w:line="259" w:lineRule="auto"/>
        <w:ind w:left="1440"/>
        <w:rPr>
          <w:moveFrom w:author="Katie Favaro" w:date="2021-03-01T12:16:00Z" w:id="746"/>
          <w:rFonts w:eastAsia="Times New Roman" w:asciiTheme="minorHAnsi" w:hAnsiTheme="minorHAnsi" w:cstheme="minorHAnsi"/>
          <w:i/>
          <w:color w:val="000000"/>
          <w:sz w:val="22"/>
          <w:szCs w:val="22"/>
          <w:lang w:bidi="ar-SA"/>
        </w:rPr>
      </w:pPr>
      <w:moveFrom w:author="Katie Favaro" w:date="2021-03-01T12:16:00Z" w:id="747">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grading myocardial biopsies for rejection</w:t>
        </w:r>
      </w:moveFrom>
    </w:p>
    <w:p w:rsidRPr="008F2D87" w:rsidR="008F2D87" w:rsidDel="00497782" w:rsidP="001F6C05" w:rsidRDefault="008F2D87" w14:paraId="0CAF8AD2" w14:textId="650BD491">
      <w:pPr>
        <w:pStyle w:val="ListParagraph"/>
        <w:spacing w:after="160" w:line="259" w:lineRule="auto"/>
        <w:ind w:left="1440"/>
        <w:rPr>
          <w:moveFrom w:author="Katie Favaro" w:date="2021-03-01T12:16:00Z" w:id="748"/>
          <w:rFonts w:eastAsia="Times New Roman" w:asciiTheme="minorHAnsi" w:hAnsiTheme="minorHAnsi" w:cstheme="minorHAnsi"/>
          <w:i/>
          <w:color w:val="000000"/>
          <w:sz w:val="22"/>
          <w:szCs w:val="22"/>
          <w:lang w:bidi="ar-SA"/>
        </w:rPr>
      </w:pPr>
      <w:moveFrom w:author="Katie Favaro" w:date="2021-03-01T12:16:00Z" w:id="749">
        <w:r w:rsidRPr="008F2D87" w:rsidDel="00497782">
          <w:rPr>
            <w:rFonts w:ascii="Segoe UI Symbol" w:hAnsi="Segoe UI Symbol" w:eastAsia="Times New Roman" w:cs="Segoe UI Symbol"/>
            <w:color w:val="000000"/>
            <w:sz w:val="22"/>
            <w:szCs w:val="22"/>
            <w:lang w:bidi="ar-SA"/>
          </w:rPr>
          <w:t>☐</w:t>
        </w:r>
        <w:r w:rsidRPr="008F2D87" w:rsidDel="00497782">
          <w:rPr>
            <w:rFonts w:eastAsia="Times New Roman" w:asciiTheme="minorHAnsi" w:hAnsiTheme="minorHAnsi" w:cstheme="minorHAnsi"/>
            <w:color w:val="000000"/>
            <w:sz w:val="22"/>
            <w:szCs w:val="22"/>
            <w:lang w:bidi="ar-SA"/>
          </w:rPr>
          <w:t xml:space="preserve">  </w:t>
        </w:r>
        <w:r w:rsidRPr="008F2D87" w:rsidDel="00497782">
          <w:rPr>
            <w:rFonts w:eastAsia="Times New Roman" w:asciiTheme="minorHAnsi" w:hAnsiTheme="minorHAnsi" w:cstheme="minorHAnsi"/>
            <w:i/>
            <w:color w:val="000000"/>
            <w:sz w:val="22"/>
            <w:szCs w:val="22"/>
            <w:lang w:bidi="ar-SA"/>
          </w:rPr>
          <w:t>The physician has experience with long-term outpatient follow-up</w:t>
        </w:r>
      </w:moveFrom>
    </w:p>
    <w:p w:rsidR="008F2D87" w:rsidDel="00497782" w:rsidP="001F6C05" w:rsidRDefault="008F2D87" w14:paraId="456D63DE" w14:textId="59C8AB58">
      <w:pPr>
        <w:pStyle w:val="ListParagraph"/>
        <w:pBdr>
          <w:bottom w:val="single" w:color="auto" w:sz="12" w:space="1"/>
        </w:pBdr>
        <w:spacing w:after="160" w:line="259" w:lineRule="auto"/>
        <w:ind w:left="1440"/>
        <w:rPr>
          <w:moveFrom w:author="Katie Favaro" w:date="2021-03-01T12:16:00Z" w:id="750"/>
          <w:rFonts w:eastAsia="Times New Roman" w:asciiTheme="minorHAnsi" w:hAnsiTheme="minorHAnsi" w:cstheme="minorHAnsi"/>
          <w:b/>
          <w:i/>
          <w:color w:val="000000"/>
          <w:sz w:val="22"/>
          <w:szCs w:val="22"/>
          <w:lang w:bidi="ar-SA"/>
        </w:rPr>
      </w:pPr>
      <w:moveFrom w:author="Katie Favaro" w:date="2021-03-01T12:16:00Z" w:id="751">
        <w:r w:rsidRPr="008F2D87" w:rsidDel="00497782">
          <w:rPr>
            <w:rFonts w:eastAsia="Times New Roman" w:asciiTheme="minorHAnsi" w:hAnsiTheme="minorHAnsi" w:cstheme="minorHAnsi"/>
            <w:b/>
            <w:i/>
            <w:color w:val="000000"/>
            <w:sz w:val="22"/>
            <w:szCs w:val="22"/>
            <w:lang w:bidi="ar-SA"/>
          </w:rPr>
          <w:t>If a box is not checked, please provide an explanation:</w:t>
        </w:r>
      </w:moveFrom>
    </w:p>
    <w:moveFromRangeEnd w:id="713"/>
    <w:p w:rsidRPr="008F2D87" w:rsidR="00A60616" w:rsidP="001F6C05" w:rsidRDefault="00A60616" w14:paraId="540D9DB2" w14:textId="77777777">
      <w:pPr>
        <w:pStyle w:val="ListParagraph"/>
        <w:pBdr>
          <w:bottom w:val="single" w:color="auto" w:sz="12" w:space="1"/>
        </w:pBdr>
        <w:spacing w:after="160" w:line="259" w:lineRule="auto"/>
        <w:ind w:left="1440"/>
        <w:rPr>
          <w:rFonts w:eastAsia="Times New Roman" w:asciiTheme="minorHAnsi" w:hAnsiTheme="minorHAnsi" w:cstheme="minorHAnsi"/>
          <w:b/>
          <w:i/>
          <w:color w:val="000000"/>
          <w:sz w:val="22"/>
          <w:szCs w:val="22"/>
          <w:lang w:bidi="ar-SA"/>
        </w:rPr>
      </w:pPr>
    </w:p>
    <w:p w:rsidR="00A60616" w:rsidP="00A60616" w:rsidRDefault="00A60616" w14:paraId="0B77D209" w14:textId="77777777">
      <w:pPr>
        <w:rPr>
          <w:rFonts w:asciiTheme="minorHAnsi" w:hAnsiTheme="minorHAnsi" w:cstheme="minorHAnsi"/>
          <w:b/>
          <w:sz w:val="32"/>
          <w:szCs w:val="32"/>
          <w:lang w:bidi="ar-SA"/>
        </w:rPr>
      </w:pPr>
    </w:p>
    <w:p w:rsidR="0034597A" w:rsidRDefault="0034597A" w14:paraId="39279B9A" w14:textId="77777777">
      <w:pPr>
        <w:spacing w:after="160" w:line="259" w:lineRule="auto"/>
        <w:rPr>
          <w:rFonts w:asciiTheme="minorHAnsi" w:hAnsiTheme="minorHAnsi" w:cstheme="minorHAnsi"/>
          <w:b/>
          <w:sz w:val="32"/>
          <w:szCs w:val="32"/>
          <w:lang w:bidi="ar-SA"/>
        </w:rPr>
      </w:pPr>
      <w:r>
        <w:rPr>
          <w:rFonts w:asciiTheme="minorHAnsi" w:hAnsiTheme="minorHAnsi" w:cstheme="minorHAnsi"/>
          <w:b/>
          <w:sz w:val="32"/>
          <w:szCs w:val="32"/>
          <w:lang w:bidi="ar-SA"/>
        </w:rPr>
        <w:br w:type="page"/>
      </w:r>
    </w:p>
    <w:p w:rsidRPr="00A60616" w:rsidR="008E5B06" w:rsidP="00A60616" w:rsidRDefault="008E5B06" w14:paraId="0B0A95A5" w14:textId="4B9F7BDF">
      <w:pPr>
        <w:rPr>
          <w:lang w:bidi="ar-SA"/>
        </w:rPr>
      </w:pPr>
      <w:r w:rsidRPr="00A60616">
        <w:rPr>
          <w:rFonts w:asciiTheme="minorHAnsi" w:hAnsiTheme="minorHAnsi" w:cstheme="minorHAnsi"/>
          <w:b/>
          <w:sz w:val="32"/>
          <w:szCs w:val="32"/>
          <w:lang w:bidi="ar-SA"/>
        </w:rPr>
        <w:lastRenderedPageBreak/>
        <w:t xml:space="preserve">Part </w:t>
      </w:r>
      <w:r w:rsidR="00AA634B">
        <w:rPr>
          <w:rFonts w:asciiTheme="minorHAnsi" w:hAnsiTheme="minorHAnsi" w:cstheme="minorHAnsi"/>
          <w:b/>
          <w:sz w:val="32"/>
          <w:szCs w:val="32"/>
          <w:lang w:bidi="ar-SA"/>
        </w:rPr>
        <w:t>7</w:t>
      </w:r>
      <w:r w:rsidRPr="00A60616" w:rsidR="00A60616">
        <w:rPr>
          <w:rFonts w:asciiTheme="minorHAnsi" w:hAnsiTheme="minorHAnsi" w:cstheme="minorHAnsi"/>
          <w:b/>
          <w:sz w:val="32"/>
          <w:szCs w:val="32"/>
          <w:lang w:bidi="ar-SA"/>
        </w:rPr>
        <w:t>C</w:t>
      </w:r>
      <w:r w:rsidRPr="00A60616">
        <w:rPr>
          <w:rFonts w:asciiTheme="minorHAnsi" w:hAnsiTheme="minorHAnsi" w:cstheme="minorHAnsi"/>
          <w:b/>
          <w:sz w:val="32"/>
          <w:szCs w:val="32"/>
          <w:lang w:bidi="ar-SA"/>
        </w:rPr>
        <w:t>: Conditional Approval for a Pediatric Component</w:t>
      </w:r>
    </w:p>
    <w:p w:rsidR="008E5B06" w:rsidP="008E5B06" w:rsidRDefault="008E5B06" w14:paraId="301B9A68" w14:textId="4926B2C7">
      <w:pPr>
        <w:rPr>
          <w:rFonts w:asciiTheme="minorHAnsi" w:hAnsiTheme="minorHAnsi" w:cstheme="minorHAnsi"/>
          <w:sz w:val="22"/>
          <w:szCs w:val="22"/>
          <w:lang w:bidi="ar-SA"/>
        </w:rPr>
      </w:pPr>
    </w:p>
    <w:p w:rsidRPr="00033225" w:rsidR="00E974F9" w:rsidP="00E974F9" w:rsidRDefault="00E974F9" w14:paraId="7EC7ECC8" w14:textId="2E1552D2">
      <w:pPr>
        <w:pStyle w:val="ListParagraph"/>
        <w:numPr>
          <w:ilvl w:val="0"/>
          <w:numId w:val="38"/>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Pediatric Heart Transplant Surgeon o</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D23497">
        <w:rPr>
          <w:rFonts w:asciiTheme="minorHAnsi" w:hAnsiTheme="minorHAnsi" w:cstheme="minorHAnsi"/>
          <w:b/>
          <w:sz w:val="22"/>
          <w:szCs w:val="22"/>
          <w:lang w:bidi="ar-SA"/>
        </w:rPr>
        <w:t>r</w:t>
      </w:r>
      <w:r xmlns:w="http://schemas.openxmlformats.org/wordprocessingml/2006/main">
        <w:rPr>
          <w:rFonts w:asciiTheme="minorHAnsi" w:hAnsiTheme="minorHAnsi" w:cstheme="minorHAnsi"/>
          <w:b/>
          <w:sz w:val="22"/>
          <w:szCs w:val="22"/>
          <w:lang w:bidi="ar-SA"/>
        </w:rPr>
        <w:t xml:space="preserve"> Physician who fully meets </w:t>
      </w:r>
      <w:r xmlns:w="http://schemas.openxmlformats.org/wordprocessingml/2006/main">
        <w:rPr>
          <w:rFonts w:asciiTheme="minorHAnsi" w:hAnsiTheme="minorHAnsi" w:cstheme="minorHAnsi"/>
          <w:b/>
          <w:sz w:val="22"/>
          <w:szCs w:val="22"/>
          <w:lang w:bidi="ar-SA"/>
        </w:rPr>
        <w:t xml:space="preserve">the </w:t>
      </w:r>
      <w:r xmlns:w="http://schemas.openxmlformats.org/wordprocessingml/2006/main">
        <w:rPr>
          <w:rFonts w:asciiTheme="minorHAnsi" w:hAnsiTheme="minorHAnsi" w:cstheme="minorHAnsi"/>
          <w:b/>
          <w:sz w:val="22"/>
          <w:szCs w:val="22"/>
          <w:lang w:bidi="ar-SA"/>
        </w:rPr>
        <w:t>bylaw requirements:</w:t>
      </w:r>
    </w:p>
    <w:p w:rsidR="00E974F9" w:rsidP="00E974F9" w:rsidRDefault="00E974F9" w14:paraId="56D3A725" w14:textId="77777777">
      <w:pPr>
        <w:pStyle w:val="ListParagraph"/>
        <w:jc w:val="both"/>
        <w:rPr>
          <w:lang w:bidi="ar-SA"/>
        </w:rPr>
      </w:pPr>
    </w:p>
    <w:p w:rsidRPr="004C583F" w:rsidR="00E974F9" w:rsidP="00E974F9" w:rsidRDefault="00E974F9" w14:paraId="10C02543"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00E974F9" w:rsidP="00C17E63" w:rsidRDefault="00DA522C" w14:paraId="6CA559E0" w14:textId="41B10E5F">
      <w:pPr>
        <w:ind w:left="1440" w:firstLine="720"/>
        <w:rPr>
          <w:rFonts w:asciiTheme="minorHAnsi" w:hAnsiTheme="minorHAnsi" w:cstheme="minorHAnsi"/>
          <w:sz w:val="22"/>
          <w:szCs w:val="22"/>
          <w:lang w:bidi="ar-SA"/>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00DA522C" w:rsidP="00C17E63" w:rsidRDefault="00DA522C" w14:paraId="16A07169" w14:textId="77777777">
      <w:pPr>
        <w:ind w:left="1440" w:firstLine="720"/>
        <w:rPr>
          <w:rFonts w:asciiTheme="minorHAnsi" w:hAnsiTheme="minorHAnsi" w:cstheme="minorHAnsi"/>
          <w:sz w:val="22"/>
          <w:szCs w:val="22"/>
          <w:lang w:bidi="ar-SA"/>
        </w:rPr>
      </w:pPr>
    </w:p>
    <w:p w:rsidRPr="00033225" w:rsidR="00E974F9" w:rsidP="00E974F9" w:rsidRDefault="00E974F9" w14:paraId="500F3026" w14:textId="2A622161">
      <w:pPr>
        <w:pStyle w:val="ListParagraph"/>
        <w:numPr>
          <w:ilvl w:val="0"/>
          <w:numId w:val="38"/>
        </w:numPr>
        <w:rPr>
          <w:rFonts w:asciiTheme="minorHAnsi" w:hAnsiTheme="minorHAnsi" w:cstheme="minorHAnsi"/>
          <w:b/>
          <w:sz w:val="22"/>
          <w:szCs w:val="22"/>
          <w:lang w:bidi="ar-SA"/>
        </w:rPr>
      </w:pPr>
      <w:r xmlns:w="http://schemas.openxmlformats.org/wordprocessingml/2006/main" w:rsidRPr="005A3CDA">
        <w:rPr>
          <w:rFonts w:asciiTheme="minorHAnsi" w:hAnsiTheme="minorHAnsi" w:cstheme="minorHAnsi"/>
          <w:b/>
          <w:sz w:val="22"/>
          <w:szCs w:val="22"/>
          <w:lang w:bidi="ar-SA"/>
        </w:rPr>
        <w:t xml:space="preserve">Name of </w:t>
      </w:r>
      <w:r xmlns:w="http://schemas.openxmlformats.org/wordprocessingml/2006/main">
        <w:rPr>
          <w:rFonts w:asciiTheme="minorHAnsi" w:hAnsiTheme="minorHAnsi" w:cstheme="minorHAnsi"/>
          <w:b/>
          <w:sz w:val="22"/>
          <w:szCs w:val="22"/>
          <w:lang w:bidi="ar-SA"/>
        </w:rPr>
        <w:t>Pediatric Heart Transplant Surgeon o</w:t>
      </w:r>
      <w:r xmlns:w="http://schemas.openxmlformats.org/wordprocessingml/2006/main" w:rsidRPr="005A3CDA">
        <w:rPr>
          <w:rFonts w:asciiTheme="minorHAnsi" w:hAnsiTheme="minorHAnsi" w:cstheme="minorHAnsi"/>
          <w:b/>
          <w:sz w:val="22"/>
          <w:szCs w:val="22"/>
          <w:lang w:bidi="ar-SA"/>
        </w:rPr>
        <w:t xml:space="preserve">Primary </w:t>
      </w:r>
      <w:r xmlns:w="http://schemas.openxmlformats.org/wordprocessingml/2006/main">
        <w:rPr>
          <w:rFonts w:asciiTheme="minorHAnsi" w:hAnsiTheme="minorHAnsi" w:cstheme="minorHAnsi"/>
          <w:b/>
          <w:sz w:val="22"/>
          <w:szCs w:val="22"/>
          <w:lang w:bidi="ar-SA"/>
        </w:rPr>
        <w:t xml:space="preserve">Proposed </w:t>
      </w:r>
      <w:r xmlns:w="http://schemas.openxmlformats.org/wordprocessingml/2006/main" w:rsidR="000D1E5E">
        <w:rPr>
          <w:rFonts w:asciiTheme="minorHAnsi" w:hAnsiTheme="minorHAnsi" w:cstheme="minorHAnsi"/>
          <w:b/>
          <w:sz w:val="22"/>
          <w:szCs w:val="22"/>
          <w:lang w:bidi="ar-SA"/>
        </w:rPr>
        <w:t>r</w:t>
      </w:r>
      <w:r xmlns:w="http://schemas.openxmlformats.org/wordprocessingml/2006/main">
        <w:rPr>
          <w:rFonts w:asciiTheme="minorHAnsi" w:hAnsiTheme="minorHAnsi" w:cstheme="minorHAnsi"/>
          <w:b/>
          <w:sz w:val="22"/>
          <w:szCs w:val="22"/>
          <w:lang w:bidi="ar-SA"/>
        </w:rPr>
        <w:t xml:space="preserve"> Physician who is being proposed as conditional personnel:</w:t>
      </w:r>
    </w:p>
    <w:p w:rsidR="00E974F9" w:rsidP="00E974F9" w:rsidRDefault="00E974F9" w14:paraId="71B71138" w14:textId="77777777">
      <w:pPr>
        <w:pStyle w:val="ListParagraph"/>
        <w:jc w:val="both"/>
        <w:rPr>
          <w:lang w:bidi="ar-SA"/>
        </w:rPr>
      </w:pPr>
    </w:p>
    <w:p w:rsidRPr="004C583F" w:rsidR="00E974F9" w:rsidP="00E974F9" w:rsidRDefault="00E974F9" w14:paraId="171C955F" w14:textId="77777777">
      <w:pPr>
        <w:pStyle w:val="ListParagraph"/>
        <w:jc w:val="both"/>
        <w:rPr>
          <w:rFonts w:asciiTheme="minorHAnsi" w:hAnsiTheme="minorHAnsi" w:cstheme="minorHAnsi"/>
          <w:b/>
          <w:sz w:val="22"/>
          <w:szCs w:val="22"/>
          <w:lang w:bidi="ar-SA"/>
        </w:rPr>
      </w:pPr>
      <w:r xmlns:w="http://schemas.openxmlformats.org/wordprocessingml/2006/main" w:rsidRPr="004C583F">
        <w:rPr>
          <w:rFonts w:asciiTheme="minorHAnsi" w:hAnsiTheme="minorHAnsi" w:cstheme="minorHAnsi"/>
          <w:b/>
          <w:sz w:val="22"/>
          <w:szCs w:val="22"/>
          <w:lang w:bidi="ar-SA"/>
        </w:rPr>
        <w:t>__________________________________________ ___________________________________</w:t>
      </w:r>
    </w:p>
    <w:p w:rsidR="00DA522C" w:rsidP="00DA522C" w:rsidRDefault="00DA522C" w14:paraId="4A75F3CD" w14:textId="4B363BBE">
      <w:pPr>
        <w:ind w:left="1440" w:firstLine="720"/>
        <w:rPr>
          <w:rFonts w:asciiTheme="minorHAnsi" w:hAnsiTheme="minorHAnsi" w:cstheme="minorHAnsi"/>
          <w:sz w:val="22"/>
          <w:szCs w:val="22"/>
          <w:lang w:bidi="ar-SA"/>
        </w:rPr>
      </w:pPr>
      <w:r xmlns:w="http://schemas.openxmlformats.org/wordprocessingml/2006/main">
        <w:rPr>
          <w:rFonts w:asciiTheme="minorHAnsi" w:hAnsiTheme="minorHAnsi" w:cstheme="minorHAnsi"/>
          <w:sz w:val="22"/>
          <w:szCs w:val="22"/>
          <w:lang w:bidi="ar-SA"/>
        </w:rPr>
        <w:t>Name</w:t>
      </w:r>
      <w:r xmlns:w="http://schemas.openxmlformats.org/wordprocessingml/2006/main">
        <w:rPr>
          <w:rFonts w:asciiTheme="minorHAnsi" w:hAnsiTheme="minorHAnsi" w:cstheme="minorHAnsi"/>
          <w:sz w:val="22"/>
          <w:szCs w:val="22"/>
          <w:lang w:bidi="ar-SA"/>
        </w:rPr>
        <w:tab/>
        <w:t>Position</w:t>
      </w:r>
      <w:r xmlns:w="http://schemas.openxmlformats.org/wordprocessingml/2006/main">
        <w:rPr>
          <w:rFonts w:asciiTheme="minorHAnsi" w:hAnsiTheme="minorHAnsi" w:cstheme="minorHAnsi"/>
          <w:sz w:val="22"/>
          <w:szCs w:val="22"/>
          <w:lang w:bidi="ar-SA"/>
        </w:rPr>
        <w:tab/>
        <w:t xml:space="preserve">       </w:t>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r xmlns:w="http://schemas.openxmlformats.org/wordprocessingml/2006/main">
        <w:rPr>
          <w:rFonts w:asciiTheme="minorHAnsi" w:hAnsiTheme="minorHAnsi" w:cstheme="minorHAnsi"/>
          <w:sz w:val="22"/>
          <w:szCs w:val="22"/>
          <w:lang w:bidi="ar-SA"/>
        </w:rPr>
        <w:tab/>
      </w:r>
    </w:p>
    <w:p w:rsidRPr="008E5B06" w:rsidR="00E974F9" w:rsidP="008E5B06" w:rsidRDefault="00E974F9" w14:paraId="40D0657F" w14:textId="77777777">
      <w:pPr>
        <w:rPr>
          <w:rFonts w:asciiTheme="minorHAnsi" w:hAnsiTheme="minorHAnsi" w:cstheme="minorHAnsi"/>
          <w:sz w:val="22"/>
          <w:szCs w:val="22"/>
          <w:lang w:bidi="ar-SA"/>
        </w:rPr>
      </w:pPr>
    </w:p>
    <w:p w:rsidR="00925BF3" w:rsidP="008E5B06" w:rsidRDefault="008E5B06" w14:paraId="13AD0E21" w14:textId="77777777">
      <w:pPr>
        <w:rPr>
          <w:rFonts w:asciiTheme="minorHAnsi" w:hAnsiTheme="minorHAnsi" w:cstheme="minorHAnsi"/>
          <w:sz w:val="22"/>
          <w:szCs w:val="22"/>
          <w:lang w:bidi="ar-SA"/>
        </w:rPr>
      </w:pPr>
      <w:r w:rsidRPr="008E5B06">
        <w:rPr>
          <w:rFonts w:asciiTheme="minorHAnsi" w:hAnsiTheme="minorHAnsi" w:cstheme="minorHAnsi"/>
          <w:sz w:val="22"/>
          <w:szCs w:val="22"/>
          <w:lang w:bidi="ar-SA"/>
        </w:rPr>
        <w:t xml:space="preserve">A designated heart transplant program can obtain conditional approval for a pediatric component </w:t>
      </w:r>
      <w:r w:rsidRPr="00925BF3">
        <w:rPr>
          <w:rFonts w:asciiTheme="minorHAnsi" w:hAnsiTheme="minorHAnsi" w:cstheme="minorHAnsi"/>
          <w:i/>
          <w:sz w:val="22"/>
          <w:szCs w:val="22"/>
          <w:lang w:bidi="ar-SA"/>
        </w:rPr>
        <w:t>if either</w:t>
      </w:r>
      <w:r w:rsidRPr="008E5B06">
        <w:rPr>
          <w:rFonts w:asciiTheme="minorHAnsi" w:hAnsiTheme="minorHAnsi" w:cstheme="minorHAnsi"/>
          <w:sz w:val="22"/>
          <w:szCs w:val="22"/>
          <w:lang w:bidi="ar-SA"/>
        </w:rPr>
        <w:t xml:space="preserve"> of the following conditions is met:</w:t>
      </w:r>
    </w:p>
    <w:p w:rsidR="00925BF3" w:rsidP="008E5B06" w:rsidRDefault="00925BF3" w14:paraId="6C5598BE" w14:textId="77777777">
      <w:pPr>
        <w:rPr>
          <w:rFonts w:asciiTheme="minorHAnsi" w:hAnsiTheme="minorHAnsi" w:cstheme="minorHAnsi"/>
          <w:sz w:val="22"/>
          <w:szCs w:val="22"/>
          <w:lang w:bidi="ar-SA"/>
        </w:rPr>
      </w:pPr>
    </w:p>
    <w:p w:rsidRPr="008E5B06" w:rsidR="008E5B06" w:rsidP="008E5B06" w:rsidRDefault="00925BF3" w14:paraId="2DFF5BDA" w14:textId="74093C3C">
      <w:pPr>
        <w:rPr>
          <w:rFonts w:asciiTheme="minorHAnsi" w:hAnsiTheme="minorHAnsi" w:cstheme="minorHAnsi"/>
          <w:sz w:val="22"/>
          <w:szCs w:val="22"/>
          <w:lang w:bidi="ar-SA"/>
        </w:rPr>
      </w:pPr>
      <w:r w:rsidRPr="00925BF3">
        <w:rPr>
          <w:rFonts w:asciiTheme="minorHAnsi" w:hAnsiTheme="minorHAnsi" w:cstheme="minorHAnsi"/>
          <w:b/>
          <w:i/>
          <w:sz w:val="22"/>
          <w:szCs w:val="22"/>
          <w:lang w:bidi="ar-SA"/>
        </w:rPr>
        <w:t>Check one</w:t>
      </w:r>
      <w:r>
        <w:rPr>
          <w:rFonts w:asciiTheme="minorHAnsi" w:hAnsiTheme="minorHAnsi" w:cstheme="minorHAnsi"/>
          <w:b/>
          <w:i/>
          <w:sz w:val="22"/>
          <w:szCs w:val="22"/>
          <w:lang w:bidi="ar-SA"/>
        </w:rPr>
        <w:t>, and complete the corresponding portions of the application</w:t>
      </w:r>
      <w:r w:rsidR="00AB0A26">
        <w:rPr>
          <w:rFonts w:asciiTheme="minorHAnsi" w:hAnsiTheme="minorHAnsi" w:cstheme="minorHAnsi"/>
          <w:b/>
          <w:i/>
          <w:sz w:val="22"/>
          <w:szCs w:val="22"/>
          <w:lang w:bidi="ar-SA"/>
        </w:rPr>
        <w:t>. Provide supporting documentation where applicable:</w:t>
      </w:r>
    </w:p>
    <w:p w:rsidRPr="008E5B06" w:rsidR="008E5B06" w:rsidP="008E5B06" w:rsidRDefault="008E5B06" w14:paraId="38738C64" w14:textId="77777777">
      <w:pPr>
        <w:rPr>
          <w:rFonts w:asciiTheme="minorHAnsi" w:hAnsiTheme="minorHAnsi" w:cstheme="minorHAnsi"/>
          <w:sz w:val="22"/>
          <w:szCs w:val="22"/>
          <w:lang w:bidi="ar-SA"/>
        </w:rPr>
      </w:pPr>
    </w:p>
    <w:p w:rsidR="008E5B06" w:rsidP="00925BF3" w:rsidRDefault="006A4515" w14:paraId="43DDBC22" w14:textId="6DCB61F7">
      <w:pPr>
        <w:ind w:left="720" w:hanging="720"/>
        <w:rPr>
          <w:rFonts w:asciiTheme="minorHAnsi" w:hAnsiTheme="minorHAnsi" w:cstheme="minorHAnsi"/>
          <w:sz w:val="22"/>
          <w:szCs w:val="22"/>
          <w:lang w:bidi="ar-SA"/>
        </w:rPr>
      </w:pPr>
      <w:sdt>
        <w:sdtPr>
          <w:rPr>
            <w:rFonts w:asciiTheme="minorHAnsi" w:hAnsiTheme="minorHAnsi" w:cstheme="minorHAnsi"/>
            <w:sz w:val="22"/>
            <w:szCs w:val="22"/>
            <w:lang w:bidi="ar-SA"/>
          </w:rPr>
          <w:id w:val="1283466266"/>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A.</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w:t>
      </w:r>
      <w:r w:rsidRPr="00E06CAD" w:rsidR="008E5B06">
        <w:rPr>
          <w:rFonts w:asciiTheme="minorHAnsi" w:hAnsiTheme="minorHAnsi" w:cstheme="minorHAnsi"/>
          <w:b/>
          <w:sz w:val="22"/>
          <w:szCs w:val="22"/>
          <w:lang w:bidi="ar-SA"/>
        </w:rPr>
        <w:t>physician</w:t>
      </w:r>
      <w:r w:rsidRPr="008E5B06" w:rsidR="008E5B06">
        <w:rPr>
          <w:rFonts w:asciiTheme="minorHAnsi" w:hAnsiTheme="minorHAnsi" w:cstheme="minorHAnsi"/>
          <w:sz w:val="22"/>
          <w:szCs w:val="22"/>
          <w:lang w:bidi="ar-SA"/>
        </w:rPr>
        <w:t xml:space="preserve"> who meets all of the requirements described in </w:t>
      </w:r>
      <w:r w:rsidRPr="006426F1" w:rsidR="006426F1">
        <w:rPr>
          <w:rFonts w:asciiTheme="minorHAnsi" w:hAnsiTheme="minorHAnsi" w:cstheme="minorHAnsi"/>
          <w:i/>
          <w:sz w:val="22"/>
          <w:szCs w:val="22"/>
          <w:lang w:bidi="ar-SA"/>
        </w:rPr>
        <w:t xml:space="preserve">Part </w:t>
      </w:r>
      <w:r w:rsidRPr="006426F1" w:rsidR="00282E77">
        <w:rPr>
          <w:rFonts w:asciiTheme="minorHAnsi" w:hAnsiTheme="minorHAnsi" w:cstheme="minorHAnsi"/>
          <w:i/>
          <w:sz w:val="22"/>
          <w:szCs w:val="22"/>
          <w:lang w:bidi="ar-SA"/>
        </w:rPr>
        <w:t>5</w:t>
      </w:r>
      <w:r w:rsidR="00282E77">
        <w:rPr>
          <w:rFonts w:asciiTheme="minorHAnsi" w:hAnsiTheme="minorHAnsi" w:cstheme="minorHAnsi"/>
          <w:i/>
          <w:sz w:val="22"/>
          <w:szCs w:val="22"/>
          <w:lang w:bidi="ar-SA"/>
        </w:rPr>
        <w:t>C</w:t>
      </w:r>
      <w:r w:rsidRPr="006426F1" w:rsidR="008E5B06">
        <w:rPr>
          <w:rFonts w:asciiTheme="minorHAnsi" w:hAnsiTheme="minorHAnsi" w:cstheme="minorHAnsi"/>
          <w:i/>
          <w:sz w:val="22"/>
          <w:szCs w:val="22"/>
          <w:lang w:bidi="ar-SA"/>
        </w:rPr>
        <w:t>: Primary Pediatric Heart Transplant Physician Requirements</w:t>
      </w:r>
      <w:r w:rsidRPr="008E5B06" w:rsidR="008E5B06">
        <w:rPr>
          <w:rFonts w:asciiTheme="minorHAnsi" w:hAnsiTheme="minorHAnsi" w:cstheme="minorHAnsi"/>
          <w:sz w:val="22"/>
          <w:szCs w:val="22"/>
          <w:lang w:bidi="ar-SA"/>
        </w:rPr>
        <w:t xml:space="preserve"> </w:t>
      </w:r>
      <w:r w:rsidR="006426F1">
        <w:rPr>
          <w:rFonts w:asciiTheme="minorHAnsi" w:hAnsiTheme="minorHAnsi" w:cstheme="minorHAnsi"/>
          <w:sz w:val="22"/>
          <w:szCs w:val="22"/>
          <w:lang w:bidi="ar-SA"/>
        </w:rPr>
        <w:t xml:space="preserve">above </w:t>
      </w:r>
      <w:r w:rsidRPr="008E5B06" w:rsidR="008E5B06">
        <w:rPr>
          <w:rFonts w:asciiTheme="minorHAnsi" w:hAnsiTheme="minorHAnsi" w:cstheme="minorHAnsi"/>
          <w:sz w:val="22"/>
          <w:szCs w:val="22"/>
          <w:lang w:bidi="ar-SA"/>
        </w:rPr>
        <w:t xml:space="preserve">and a </w:t>
      </w:r>
      <w:r w:rsidRPr="00E06CAD" w:rsidR="008E5B06">
        <w:rPr>
          <w:rFonts w:asciiTheme="minorHAnsi" w:hAnsiTheme="minorHAnsi" w:cstheme="minorHAnsi"/>
          <w:b/>
          <w:sz w:val="22"/>
          <w:szCs w:val="22"/>
          <w:lang w:bidi="ar-SA"/>
        </w:rPr>
        <w:t>surgeon</w:t>
      </w:r>
      <w:r w:rsidRPr="008E5B06" w:rsidR="008E5B06">
        <w:rPr>
          <w:rFonts w:asciiTheme="minorHAnsi" w:hAnsiTheme="minorHAnsi" w:cstheme="minorHAnsi"/>
          <w:sz w:val="22"/>
          <w:szCs w:val="22"/>
          <w:lang w:bidi="ar-SA"/>
        </w:rPr>
        <w:t xml:space="preserve"> who meets all of the following requirements:</w:t>
      </w:r>
    </w:p>
    <w:p w:rsidRPr="008E5B06" w:rsidR="00925BF3" w:rsidP="00925BF3" w:rsidRDefault="00925BF3" w14:paraId="73064AB1" w14:textId="77777777">
      <w:pPr>
        <w:ind w:left="720" w:hanging="720"/>
        <w:rPr>
          <w:rFonts w:asciiTheme="minorHAnsi" w:hAnsiTheme="minorHAnsi" w:cstheme="minorHAnsi"/>
          <w:sz w:val="22"/>
          <w:szCs w:val="22"/>
          <w:lang w:bidi="ar-SA"/>
        </w:rPr>
      </w:pPr>
    </w:p>
    <w:p w:rsidR="00925BF3" w:rsidP="00925BF3" w:rsidRDefault="008E5B06" w14:paraId="1748C8E8" w14:textId="041A6710">
      <w:pPr>
        <w:pStyle w:val="ListParagraph"/>
        <w:numPr>
          <w:ilvl w:val="0"/>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surgeon </w:t>
      </w:r>
      <w:r w:rsidR="00031D6E">
        <w:rPr>
          <w:rFonts w:asciiTheme="minorHAnsi" w:hAnsiTheme="minorHAnsi" w:cstheme="minorHAnsi"/>
          <w:sz w:val="22"/>
          <w:szCs w:val="22"/>
          <w:lang w:bidi="ar-SA"/>
        </w:rPr>
        <w:t xml:space="preserve">is the approved primary transplant surgeon for the heart transplant program or </w:t>
      </w:r>
      <w:r w:rsidRPr="00925BF3">
        <w:rPr>
          <w:rFonts w:asciiTheme="minorHAnsi" w:hAnsiTheme="minorHAnsi" w:cstheme="minorHAnsi"/>
          <w:sz w:val="22"/>
          <w:szCs w:val="22"/>
          <w:lang w:bidi="ar-SA"/>
        </w:rPr>
        <w:t>meets all of the requirements described in</w:t>
      </w:r>
      <w:r w:rsidR="00E06CAD">
        <w:rPr>
          <w:rFonts w:asciiTheme="minorHAnsi" w:hAnsiTheme="minorHAnsi" w:cstheme="minorHAnsi"/>
          <w:sz w:val="22"/>
          <w:szCs w:val="22"/>
          <w:lang w:bidi="ar-SA"/>
        </w:rPr>
        <w:t xml:space="preserve"> application</w:t>
      </w:r>
      <w:r w:rsidRPr="00925BF3">
        <w:rPr>
          <w:rFonts w:asciiTheme="minorHAnsi" w:hAnsiTheme="minorHAnsi" w:cstheme="minorHAnsi"/>
          <w:sz w:val="22"/>
          <w:szCs w:val="22"/>
          <w:lang w:bidi="ar-SA"/>
        </w:rPr>
        <w:t xml:space="preserve"> </w:t>
      </w:r>
      <w:r w:rsidRPr="00925BF3" w:rsidR="00925BF3">
        <w:rPr>
          <w:rFonts w:asciiTheme="minorHAnsi" w:hAnsiTheme="minorHAnsi" w:cstheme="minorHAnsi"/>
          <w:i/>
          <w:sz w:val="22"/>
          <w:szCs w:val="22"/>
          <w:lang w:bidi="ar-SA"/>
        </w:rPr>
        <w:t>Part 3</w:t>
      </w:r>
      <w:r w:rsidRPr="00925BF3">
        <w:rPr>
          <w:rFonts w:asciiTheme="minorHAnsi" w:hAnsiTheme="minorHAnsi" w:cstheme="minorHAnsi"/>
          <w:i/>
          <w:sz w:val="22"/>
          <w:szCs w:val="22"/>
          <w:lang w:bidi="ar-SA"/>
        </w:rPr>
        <w:t>: Primary Heart Transplant Surgeon Requirements</w:t>
      </w:r>
      <w:r w:rsidRPr="00925BF3">
        <w:rPr>
          <w:rFonts w:asciiTheme="minorHAnsi" w:hAnsiTheme="minorHAnsi" w:cstheme="minorHAnsi"/>
          <w:sz w:val="22"/>
          <w:szCs w:val="22"/>
          <w:lang w:bidi="ar-SA"/>
        </w:rPr>
        <w:t>, including completion of at least one of the following training or experience path</w:t>
      </w:r>
      <w:r w:rsidR="00925BF3">
        <w:rPr>
          <w:rFonts w:asciiTheme="minorHAnsi" w:hAnsiTheme="minorHAnsi" w:cstheme="minorHAnsi"/>
          <w:sz w:val="22"/>
          <w:szCs w:val="22"/>
          <w:lang w:bidi="ar-SA"/>
        </w:rPr>
        <w:t>ways:</w:t>
      </w:r>
    </w:p>
    <w:p w:rsidR="00925BF3" w:rsidP="00925BF3" w:rsidRDefault="008E5B06" w14:paraId="6CAE42D6" w14:textId="2E7A4368">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The formal cardiothoracic surgery residency pathway, as described in</w:t>
      </w:r>
      <w:r w:rsidR="00E06CAD">
        <w:rPr>
          <w:rFonts w:asciiTheme="minorHAnsi" w:hAnsiTheme="minorHAnsi" w:cstheme="minorHAnsi"/>
          <w:sz w:val="22"/>
          <w:szCs w:val="22"/>
          <w:lang w:bidi="ar-SA"/>
        </w:rPr>
        <w:t xml:space="preserve"> application </w:t>
      </w:r>
      <w:r w:rsidRPr="00E06CAD" w:rsidR="00E06CAD">
        <w:rPr>
          <w:rFonts w:asciiTheme="minorHAnsi" w:hAnsiTheme="minorHAnsi" w:cstheme="minorHAnsi"/>
          <w:i/>
          <w:sz w:val="22"/>
          <w:szCs w:val="22"/>
          <w:lang w:bidi="ar-SA"/>
        </w:rPr>
        <w:t>Part 3,</w:t>
      </w:r>
      <w:r w:rsidRPr="00925BF3">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A: Cardiothora</w:t>
      </w:r>
      <w:r w:rsidRPr="00925BF3" w:rsidR="00925BF3">
        <w:rPr>
          <w:rFonts w:asciiTheme="minorHAnsi" w:hAnsiTheme="minorHAnsi" w:cstheme="minorHAnsi"/>
          <w:i/>
          <w:sz w:val="22"/>
          <w:szCs w:val="22"/>
          <w:lang w:bidi="ar-SA"/>
        </w:rPr>
        <w:t>cic Surgery Residency Pathway</w:t>
      </w:r>
    </w:p>
    <w:p w:rsidR="00925BF3" w:rsidP="008E5B06" w:rsidRDefault="008E5B06" w14:paraId="6BC1949C" w14:textId="2378BE3B">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12-month heart transplant fellowship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B: Twelve-month Heart Transplant Fellowship Pathway</w:t>
      </w:r>
    </w:p>
    <w:p w:rsidRPr="00925BF3" w:rsidR="00925BF3" w:rsidP="008E5B06" w:rsidRDefault="008E5B06" w14:paraId="18083E72" w14:textId="6A26A1EA">
      <w:pPr>
        <w:pStyle w:val="ListParagraph"/>
        <w:numPr>
          <w:ilvl w:val="1"/>
          <w:numId w:val="7"/>
        </w:numPr>
        <w:rPr>
          <w:rFonts w:asciiTheme="minorHAnsi" w:hAnsiTheme="minorHAnsi" w:cstheme="minorHAnsi"/>
          <w:sz w:val="22"/>
          <w:szCs w:val="22"/>
          <w:lang w:bidi="ar-SA"/>
        </w:rPr>
      </w:pPr>
      <w:r w:rsidRPr="00925BF3">
        <w:rPr>
          <w:rFonts w:asciiTheme="minorHAnsi" w:hAnsiTheme="minorHAnsi" w:cstheme="minorHAnsi"/>
          <w:sz w:val="22"/>
          <w:szCs w:val="22"/>
          <w:lang w:bidi="ar-SA"/>
        </w:rPr>
        <w:t xml:space="preserve">The heart transplant program clinical experience pathway, as described in </w:t>
      </w:r>
      <w:r w:rsidR="00E06CAD">
        <w:rPr>
          <w:rFonts w:asciiTheme="minorHAnsi" w:hAnsiTheme="minorHAnsi" w:cstheme="minorHAnsi"/>
          <w:sz w:val="22"/>
          <w:szCs w:val="22"/>
          <w:lang w:bidi="ar-SA"/>
        </w:rPr>
        <w:t xml:space="preserve">application </w:t>
      </w:r>
      <w:r w:rsidRPr="00E06CAD" w:rsidR="00E06CAD">
        <w:rPr>
          <w:rFonts w:asciiTheme="minorHAnsi" w:hAnsiTheme="minorHAnsi" w:cstheme="minorHAnsi"/>
          <w:i/>
          <w:sz w:val="22"/>
          <w:szCs w:val="22"/>
          <w:lang w:bidi="ar-SA"/>
        </w:rPr>
        <w:t>Part 3,</w:t>
      </w:r>
      <w:r w:rsidRPr="00925BF3" w:rsidR="00E06CAD">
        <w:rPr>
          <w:rFonts w:asciiTheme="minorHAnsi" w:hAnsiTheme="minorHAnsi" w:cstheme="minorHAnsi"/>
          <w:sz w:val="22"/>
          <w:szCs w:val="22"/>
          <w:lang w:bidi="ar-SA"/>
        </w:rPr>
        <w:t xml:space="preserve"> </w:t>
      </w:r>
      <w:r w:rsidRPr="00925BF3">
        <w:rPr>
          <w:rFonts w:asciiTheme="minorHAnsi" w:hAnsiTheme="minorHAnsi" w:cstheme="minorHAnsi"/>
          <w:i/>
          <w:sz w:val="22"/>
          <w:szCs w:val="22"/>
          <w:lang w:bidi="ar-SA"/>
        </w:rPr>
        <w:t xml:space="preserve">Section </w:t>
      </w:r>
      <w:r w:rsidR="007542DB">
        <w:rPr>
          <w:rFonts w:asciiTheme="minorHAnsi" w:hAnsiTheme="minorHAnsi" w:cstheme="minorHAnsi"/>
          <w:i/>
          <w:sz w:val="22"/>
          <w:szCs w:val="22"/>
          <w:lang w:bidi="ar-SA"/>
        </w:rPr>
        <w:t>4</w:t>
      </w:r>
      <w:r w:rsidRPr="00925BF3">
        <w:rPr>
          <w:rFonts w:asciiTheme="minorHAnsi" w:hAnsiTheme="minorHAnsi" w:cstheme="minorHAnsi"/>
          <w:i/>
          <w:sz w:val="22"/>
          <w:szCs w:val="22"/>
          <w:lang w:bidi="ar-SA"/>
        </w:rPr>
        <w:t>C: Clinical Experience Pathway</w:t>
      </w:r>
    </w:p>
    <w:p w:rsidRPr="00925BF3" w:rsidR="00925BF3" w:rsidP="00925BF3" w:rsidRDefault="00925BF3" w14:paraId="47FD3858" w14:textId="77777777">
      <w:pPr>
        <w:pStyle w:val="ListParagraph"/>
        <w:ind w:left="2160"/>
        <w:rPr>
          <w:rFonts w:asciiTheme="minorHAnsi" w:hAnsiTheme="minorHAnsi" w:cstheme="minorHAnsi"/>
          <w:sz w:val="22"/>
          <w:szCs w:val="22"/>
          <w:lang w:bidi="ar-SA"/>
        </w:rPr>
      </w:pPr>
    </w:p>
    <w:p w:rsidRPr="00925BF3" w:rsidR="008E5B06" w:rsidP="00925BF3" w:rsidRDefault="008E5B06" w14:paraId="335B32FD" w14:textId="3692046B">
      <w:pPr>
        <w:pStyle w:val="ListParagraph"/>
        <w:numPr>
          <w:ilvl w:val="0"/>
          <w:numId w:val="7"/>
        </w:numPr>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surgeon has performed </w:t>
      </w:r>
      <w:r w:rsidRPr="008F2D87">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transplants, as the primary surgeon or first assistant, in recipients less than 18 years old at the time of transplant. </w:t>
      </w:r>
      <w:r w:rsidRPr="008F2D87">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 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4A2AB5" w:rsidP="004A2AB5" w:rsidRDefault="00925BF3" w14:paraId="0BEC0E0E" w14:textId="435BA433">
      <w:pPr>
        <w:ind w:left="1440"/>
        <w:rPr>
          <w:rFonts w:asciiTheme="minorHAnsi" w:hAnsiTheme="minorHAnsi" w:cstheme="minorHAnsi"/>
          <w:b/>
          <w:i/>
          <w:sz w:val="22"/>
          <w:szCs w:val="22"/>
          <w:lang w:bidi="ar-SA"/>
        </w:rPr>
      </w:pPr>
      <w:r xmlns:w="http://schemas.openxmlformats.org/wordprocessingml/2006/main" w:rsidRPr="002F6DA3" w:rsidR="004A2AB5">
        <w:rPr>
          <w:rFonts w:asciiTheme="minorHAnsi" w:hAnsiTheme="minorHAnsi" w:cstheme="minorHAnsi"/>
          <w:b/>
          <w:i/>
          <w:sz w:val="22"/>
          <w:szCs w:val="22"/>
          <w:lang w:bidi="ar-SA"/>
        </w:rPr>
        <w:t xml:space="preserve">This experience must be documented on </w:t>
      </w:r>
      <w:r xmlns:w="http://schemas.openxmlformats.org/wordprocessingml/2006/main" w:rsidR="004A2AB5">
        <w:rPr>
          <w:rFonts w:asciiTheme="minorHAnsi" w:hAnsiTheme="minorHAnsi" w:cstheme="minorHAnsi"/>
          <w:b/>
          <w:i/>
          <w:sz w:val="22"/>
          <w:szCs w:val="22"/>
          <w:lang w:bidi="ar-SA"/>
        </w:rPr>
        <w:t>that includes the date of transplant, the recipient’s date of birth, the recipient’s weight at transplant if less than 25 kilograms, the role of the surgeon, and the medical record number or other unique identifier</w:t>
      </w:r>
      <w:r xmlns:w="http://schemas.openxmlformats.org/wordprocessingml/2006/main" w:rsidRPr="002F6DA3" w:rsidR="004A2AB5">
        <w:rPr>
          <w:rFonts w:asciiTheme="minorHAnsi" w:hAnsiTheme="minorHAnsi" w:cstheme="minorHAnsi"/>
          <w:b/>
          <w:i/>
          <w:sz w:val="22"/>
          <w:szCs w:val="22"/>
          <w:lang w:bidi="ar-SA"/>
        </w:rPr>
        <w:t xml:space="preserve"> log </w:t>
      </w:r>
      <w:r xmlns:w="http://schemas.openxmlformats.org/wordprocessingml/2006/main" w:rsidR="004A2AB5">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004A2AB5">
        <w:rPr>
          <w:rFonts w:asciiTheme="minorHAnsi" w:hAnsiTheme="minorHAnsi" w:cstheme="minorHAnsi"/>
          <w:b/>
          <w:i/>
          <w:sz w:val="22"/>
          <w:szCs w:val="22"/>
          <w:lang w:bidi="ar-SA"/>
        </w:rPr>
        <w:t>.</w:t>
      </w:r>
    </w:p>
    <w:p w:rsidR="00925BF3" w:rsidDel="004A2AB5" w:rsidP="00925BF3" w:rsidRDefault="00925BF3" w14:paraId="5CD14DC4" w14:textId="142307A5">
      <w:pPr>
        <w:ind w:left="720" w:firstLine="720"/>
        <w:rPr>
          <w:rFonts w:asciiTheme="minorHAnsi" w:hAnsiTheme="minorHAnsi" w:cstheme="minorHAnsi"/>
          <w:b/>
          <w:i/>
          <w:sz w:val="22"/>
          <w:szCs w:val="22"/>
          <w:lang w:bidi="ar-SA"/>
        </w:rPr>
      </w:pPr>
    </w:p>
    <w:p w:rsidR="00AB0A26" w:rsidP="00925BF3" w:rsidRDefault="00AB0A26" w14:paraId="48B29039" w14:textId="77777777">
      <w:pPr>
        <w:ind w:left="720" w:firstLine="720"/>
        <w:rPr>
          <w:rFonts w:asciiTheme="minorHAnsi" w:hAnsiTheme="minorHAnsi" w:cstheme="minorHAnsi"/>
          <w:sz w:val="22"/>
          <w:szCs w:val="22"/>
          <w:lang w:bidi="ar-SA"/>
        </w:rPr>
      </w:pPr>
    </w:p>
    <w:p w:rsidRPr="001F6C05" w:rsidR="008F2D87" w:rsidP="001F6C05" w:rsidRDefault="008E5B06" w14:paraId="0D801331" w14:textId="671E8EF5">
      <w:pPr>
        <w:pStyle w:val="ListParagraph"/>
        <w:numPr>
          <w:ilvl w:val="0"/>
          <w:numId w:val="7"/>
        </w:numPr>
        <w:rPr>
          <w:i/>
        </w:rPr>
      </w:pPr>
      <w:r w:rsidRPr="001F6C05">
        <w:rPr>
          <w:rFonts w:asciiTheme="minorHAnsi" w:hAnsiTheme="minorHAnsi" w:cstheme="minorHAnsi"/>
          <w:i/>
          <w:sz w:val="22"/>
          <w:szCs w:val="22"/>
          <w:lang w:bidi="ar-SA"/>
        </w:rPr>
        <w:t xml:space="preserve">The surgeon maintained a current working knowledge of pediatric heart transplantation, defined as a direct involvement in pediatric heart transplant patient care </w:t>
      </w:r>
      <w:r w:rsidRPr="001F6C05">
        <w:rPr>
          <w:rFonts w:asciiTheme="minorHAnsi" w:hAnsiTheme="minorHAnsi" w:cstheme="minorHAnsi"/>
          <w:i/>
          <w:sz w:val="22"/>
          <w:szCs w:val="22"/>
          <w:u w:val="single"/>
          <w:lang w:bidi="ar-SA"/>
        </w:rPr>
        <w:t xml:space="preserve">within </w:t>
      </w:r>
      <w:r w:rsidRPr="001F6C05" w:rsidR="00925BF3">
        <w:rPr>
          <w:rFonts w:asciiTheme="minorHAnsi" w:hAnsiTheme="minorHAnsi" w:cstheme="minorHAnsi"/>
          <w:i/>
          <w:sz w:val="22"/>
          <w:szCs w:val="22"/>
          <w:u w:val="single"/>
          <w:lang w:bidi="ar-SA"/>
        </w:rPr>
        <w:t>the last 2 years</w:t>
      </w:r>
      <w:r w:rsidRPr="001F6C05" w:rsidR="00925BF3">
        <w:rPr>
          <w:rFonts w:asciiTheme="minorHAnsi" w:hAnsiTheme="minorHAnsi" w:cstheme="minorHAnsi"/>
          <w:i/>
          <w:sz w:val="22"/>
          <w:szCs w:val="22"/>
          <w:lang w:bidi="ar-SA"/>
        </w:rPr>
        <w:t>.</w:t>
      </w:r>
    </w:p>
    <w:p w:rsidR="00031D6E" w:rsidP="001F6C05" w:rsidRDefault="00031D6E" w14:paraId="2B15A321" w14:textId="185D54AF">
      <w:pPr>
        <w:pStyle w:val="ListParagraph"/>
        <w:ind w:left="1440"/>
      </w:pPr>
      <w:r w:rsidRPr="001A57D9">
        <w:rPr>
          <w:rFonts w:eastAsia="Times New Roman" w:asciiTheme="minorHAnsi" w:hAnsiTheme="minorHAnsi" w:cstheme="minorHAnsi"/>
          <w:b/>
          <w:color w:val="000000"/>
          <w:sz w:val="22"/>
          <w:szCs w:val="22"/>
          <w:lang w:bidi="ar-SA"/>
        </w:rPr>
        <w:t>Check all that apply</w:t>
      </w:r>
    </w:p>
    <w:p w:rsidR="00031D6E" w:rsidP="00031D6E" w:rsidRDefault="006A4515" w14:paraId="781FF9FC"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318804911"/>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t>
      </w:r>
      <w:r w:rsidR="00031D6E">
        <w:rPr>
          <w:rFonts w:asciiTheme="minorHAnsi" w:hAnsiTheme="minorHAnsi" w:cstheme="minorHAnsi"/>
          <w:i/>
          <w:sz w:val="22"/>
          <w:szCs w:val="22"/>
          <w:lang w:bidi="ar-SA"/>
        </w:rPr>
        <w:t>performing the pediatric transplant operation</w:t>
      </w:r>
    </w:p>
    <w:p w:rsidR="00031D6E" w:rsidP="00031D6E" w:rsidRDefault="006A4515" w14:paraId="7DC61FF2"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87476404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donor selection</w:t>
      </w:r>
    </w:p>
    <w:p w:rsidR="00031D6E" w:rsidP="00031D6E" w:rsidRDefault="006A4515" w14:paraId="34C47A3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4706746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use of mechanical </w:t>
      </w:r>
      <w:r w:rsidR="00031D6E">
        <w:rPr>
          <w:rFonts w:asciiTheme="minorHAnsi" w:hAnsiTheme="minorHAnsi" w:cstheme="minorHAnsi"/>
          <w:i/>
          <w:sz w:val="22"/>
          <w:szCs w:val="22"/>
          <w:lang w:bidi="ar-SA"/>
        </w:rPr>
        <w:t xml:space="preserve">circulatory </w:t>
      </w:r>
      <w:r w:rsidRPr="00B400A0" w:rsidR="00031D6E">
        <w:rPr>
          <w:rFonts w:asciiTheme="minorHAnsi" w:hAnsiTheme="minorHAnsi" w:cstheme="minorHAnsi"/>
          <w:i/>
          <w:sz w:val="22"/>
          <w:szCs w:val="22"/>
          <w:lang w:bidi="ar-SA"/>
        </w:rPr>
        <w:t>assist devices</w:t>
      </w:r>
    </w:p>
    <w:p w:rsidR="00031D6E" w:rsidP="00031D6E" w:rsidRDefault="006A4515" w14:paraId="7091F1E3"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327645923"/>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w:t>
      </w:r>
      <w:r w:rsidR="00031D6E">
        <w:rPr>
          <w:rFonts w:asciiTheme="minorHAnsi" w:hAnsiTheme="minorHAnsi" w:cstheme="minorHAnsi"/>
          <w:i/>
          <w:sz w:val="22"/>
          <w:szCs w:val="22"/>
          <w:lang w:bidi="ar-SA"/>
        </w:rPr>
        <w:t xml:space="preserve"> pediatric</w:t>
      </w:r>
      <w:r w:rsidRPr="00B400A0" w:rsidR="00031D6E">
        <w:rPr>
          <w:rFonts w:asciiTheme="minorHAnsi" w:hAnsiTheme="minorHAnsi" w:cstheme="minorHAnsi"/>
          <w:i/>
          <w:sz w:val="22"/>
          <w:szCs w:val="22"/>
          <w:lang w:bidi="ar-SA"/>
        </w:rPr>
        <w:t xml:space="preserve"> recipient selection</w:t>
      </w:r>
    </w:p>
    <w:p w:rsidRPr="00B400A0" w:rsidR="00031D6E" w:rsidP="00031D6E" w:rsidRDefault="006A4515" w14:paraId="29F9841B" w14:textId="77777777">
      <w:pPr>
        <w:ind w:left="720" w:firstLine="720"/>
        <w:rPr>
          <w:rFonts w:asciiTheme="minorHAnsi" w:hAnsiTheme="minorHAnsi" w:cstheme="minorHAnsi"/>
          <w:i/>
          <w:sz w:val="22"/>
          <w:szCs w:val="22"/>
          <w:lang w:bidi="ar-SA"/>
        </w:rPr>
      </w:pPr>
      <w:sdt>
        <w:sdtPr>
          <w:rPr>
            <w:rFonts w:asciiTheme="minorHAnsi" w:hAnsiTheme="minorHAnsi" w:cstheme="minorHAnsi"/>
            <w:sz w:val="22"/>
            <w:szCs w:val="22"/>
            <w:lang w:bidi="ar-SA"/>
          </w:rPr>
          <w:id w:val="-1134181299"/>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post-operative hemodynamic care</w:t>
      </w:r>
    </w:p>
    <w:p w:rsidR="00031D6E" w:rsidP="00031D6E" w:rsidRDefault="006A4515" w14:paraId="644DD659"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907802610"/>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post</w:t>
      </w:r>
      <w:r w:rsidR="00031D6E">
        <w:rPr>
          <w:rFonts w:asciiTheme="minorHAnsi" w:hAnsiTheme="minorHAnsi" w:cstheme="minorHAnsi"/>
          <w:i/>
          <w:sz w:val="22"/>
          <w:szCs w:val="22"/>
          <w:lang w:bidi="ar-SA"/>
        </w:rPr>
        <w:t>-</w:t>
      </w:r>
      <w:r w:rsidRPr="00B400A0" w:rsidR="00031D6E">
        <w:rPr>
          <w:rFonts w:asciiTheme="minorHAnsi" w:hAnsiTheme="minorHAnsi" w:cstheme="minorHAnsi"/>
          <w:i/>
          <w:sz w:val="22"/>
          <w:szCs w:val="22"/>
          <w:lang w:bidi="ar-SA"/>
        </w:rPr>
        <w:t>operative immunosuppressive therapy</w:t>
      </w:r>
    </w:p>
    <w:p w:rsidRPr="00B400A0" w:rsidR="00031D6E" w:rsidP="00031D6E" w:rsidRDefault="006A4515" w14:paraId="19250CAB" w14:textId="77777777">
      <w:pPr>
        <w:ind w:left="720" w:firstLine="720"/>
        <w:rPr>
          <w:rFonts w:asciiTheme="minorHAnsi" w:hAnsiTheme="minorHAnsi" w:cstheme="minorHAnsi"/>
          <w:sz w:val="22"/>
          <w:szCs w:val="22"/>
          <w:lang w:bidi="ar-SA"/>
        </w:rPr>
      </w:pPr>
      <w:sdt>
        <w:sdtPr>
          <w:rPr>
            <w:rFonts w:asciiTheme="minorHAnsi" w:hAnsiTheme="minorHAnsi" w:cstheme="minorHAnsi"/>
            <w:sz w:val="22"/>
            <w:szCs w:val="22"/>
            <w:lang w:bidi="ar-SA"/>
          </w:rPr>
          <w:id w:val="130215207"/>
          <w14:checkbox>
            <w14:checked w14:val="0"/>
            <w14:checkedState w14:font="MS Gothic" w14:val="2612"/>
            <w14:uncheckedState w14:font="MS Gothic" w14:val="2610"/>
          </w14:checkbox>
        </w:sdtPr>
        <w:sdtEndPr/>
        <w:sdtContent>
          <w:r w:rsidR="00031D6E">
            <w:rPr>
              <w:rFonts w:hint="eastAsia" w:ascii="MS Gothic" w:hAnsi="MS Gothic" w:eastAsia="MS Gothic" w:cstheme="minorHAnsi"/>
              <w:sz w:val="22"/>
              <w:szCs w:val="22"/>
              <w:lang w:bidi="ar-SA"/>
            </w:rPr>
            <w:t>☐</w:t>
          </w:r>
        </w:sdtContent>
      </w:sdt>
      <w:r w:rsidR="00031D6E">
        <w:rPr>
          <w:rFonts w:asciiTheme="minorHAnsi" w:hAnsiTheme="minorHAnsi" w:cstheme="minorHAnsi"/>
          <w:sz w:val="22"/>
          <w:szCs w:val="22"/>
          <w:lang w:bidi="ar-SA"/>
        </w:rPr>
        <w:t xml:space="preserve">  </w:t>
      </w:r>
      <w:r w:rsidR="00031D6E">
        <w:rPr>
          <w:rFonts w:asciiTheme="minorHAnsi" w:hAnsiTheme="minorHAnsi" w:cstheme="minorHAnsi"/>
          <w:i/>
          <w:sz w:val="22"/>
          <w:szCs w:val="22"/>
          <w:lang w:bidi="ar-SA"/>
        </w:rPr>
        <w:t>The</w:t>
      </w:r>
      <w:r w:rsidRPr="00B400A0" w:rsidR="00031D6E">
        <w:rPr>
          <w:rFonts w:asciiTheme="minorHAnsi" w:hAnsiTheme="minorHAnsi" w:cstheme="minorHAnsi"/>
          <w:i/>
          <w:sz w:val="22"/>
          <w:szCs w:val="22"/>
          <w:lang w:bidi="ar-SA"/>
        </w:rPr>
        <w:t xml:space="preserve"> surgeon ha</w:t>
      </w:r>
      <w:r w:rsidR="00031D6E">
        <w:rPr>
          <w:rFonts w:asciiTheme="minorHAnsi" w:hAnsiTheme="minorHAnsi" w:cstheme="minorHAnsi"/>
          <w:i/>
          <w:sz w:val="22"/>
          <w:szCs w:val="22"/>
          <w:lang w:bidi="ar-SA"/>
        </w:rPr>
        <w:t>s</w:t>
      </w:r>
      <w:r w:rsidRPr="00B400A0" w:rsidR="00031D6E">
        <w:rPr>
          <w:rFonts w:asciiTheme="minorHAnsi" w:hAnsiTheme="minorHAnsi" w:cstheme="minorHAnsi"/>
          <w:i/>
          <w:sz w:val="22"/>
          <w:szCs w:val="22"/>
          <w:lang w:bidi="ar-SA"/>
        </w:rPr>
        <w:t xml:space="preserve"> experience with outpatient follow-up</w:t>
      </w:r>
    </w:p>
    <w:p w:rsidRPr="001A57D9" w:rsidR="00031D6E" w:rsidP="008F2D87" w:rsidRDefault="00031D6E" w14:paraId="3D63CB05" w14:textId="77777777">
      <w:pPr>
        <w:pStyle w:val="ListParagraph"/>
        <w:autoSpaceDE w:val="0"/>
        <w:autoSpaceDN w:val="0"/>
        <w:adjustRightInd w:val="0"/>
        <w:spacing w:line="240" w:lineRule="auto"/>
        <w:ind w:left="1350"/>
        <w:rPr>
          <w:rFonts w:eastAsia="Times New Roman" w:asciiTheme="minorHAnsi" w:hAnsiTheme="minorHAnsi" w:cstheme="minorHAnsi"/>
          <w:b/>
          <w:i/>
          <w:color w:val="000000"/>
          <w:sz w:val="22"/>
          <w:szCs w:val="22"/>
          <w:lang w:bidi="ar-SA"/>
        </w:rPr>
      </w:pPr>
      <w:r w:rsidRPr="001A57D9">
        <w:rPr>
          <w:rFonts w:eastAsia="Times New Roman" w:asciiTheme="minorHAnsi" w:hAnsiTheme="minorHAnsi" w:cstheme="minorHAnsi"/>
          <w:b/>
          <w:i/>
          <w:color w:val="000000"/>
          <w:sz w:val="22"/>
          <w:szCs w:val="22"/>
          <w:lang w:bidi="ar-SA"/>
        </w:rPr>
        <w:t>If a box is not checked, please provide an explanation:</w:t>
      </w:r>
    </w:p>
    <w:p w:rsidRPr="005B40EE" w:rsidR="00031D6E" w:rsidP="008F2D87" w:rsidRDefault="00031D6E" w14:paraId="387062EC" w14:textId="77777777">
      <w:pPr>
        <w:pStyle w:val="ListParagraph"/>
        <w:autoSpaceDE w:val="0"/>
        <w:autoSpaceDN w:val="0"/>
        <w:adjustRightInd w:val="0"/>
        <w:spacing w:line="240" w:lineRule="auto"/>
        <w:ind w:left="1350"/>
        <w:rPr>
          <w:rFonts w:eastAsia="Times New Roman" w:asciiTheme="minorHAnsi" w:hAnsiTheme="minorHAnsi" w:cstheme="minorHAnsi"/>
          <w:i/>
          <w:color w:val="000000"/>
          <w:sz w:val="22"/>
          <w:szCs w:val="22"/>
          <w:lang w:bidi="ar-SA"/>
        </w:rPr>
      </w:pPr>
      <w:r w:rsidRPr="00242977">
        <w:rPr>
          <w:rFonts w:eastAsia="Times New Roman" w:asciiTheme="minorHAnsi" w:hAnsiTheme="minorHAnsi" w:cstheme="minorHAnsi"/>
          <w:i/>
          <w:color w:val="000000"/>
          <w:sz w:val="22"/>
          <w:szCs w:val="22"/>
          <w:lang w:bidi="ar-SA"/>
        </w:rPr>
        <w:t>______________________________________________________________________</w:t>
      </w:r>
    </w:p>
    <w:p w:rsidRPr="008E5B06" w:rsidR="008E5B06" w:rsidP="008E5B06" w:rsidRDefault="008E5B06" w14:paraId="6F7216E6" w14:textId="77777777">
      <w:pPr>
        <w:rPr>
          <w:rFonts w:asciiTheme="minorHAnsi" w:hAnsiTheme="minorHAnsi" w:cstheme="minorHAnsi"/>
          <w:sz w:val="22"/>
          <w:szCs w:val="22"/>
          <w:lang w:bidi="ar-SA"/>
        </w:rPr>
      </w:pPr>
    </w:p>
    <w:p w:rsidR="00925BF3" w:rsidP="00925BF3" w:rsidRDefault="006A4515" w14:paraId="06EBE2A4" w14:textId="3E117C66">
      <w:pPr>
        <w:ind w:left="810" w:hanging="810"/>
        <w:rPr>
          <w:rFonts w:asciiTheme="minorHAnsi" w:hAnsiTheme="minorHAnsi" w:cstheme="minorHAnsi"/>
          <w:sz w:val="22"/>
          <w:szCs w:val="22"/>
          <w:lang w:bidi="ar-SA"/>
        </w:rPr>
      </w:pPr>
      <w:sdt>
        <w:sdtPr>
          <w:rPr>
            <w:rFonts w:asciiTheme="minorHAnsi" w:hAnsiTheme="minorHAnsi" w:cstheme="minorHAnsi"/>
            <w:sz w:val="22"/>
            <w:szCs w:val="22"/>
            <w:lang w:bidi="ar-SA"/>
          </w:rPr>
          <w:id w:val="504332398"/>
          <w14:checkbox>
            <w14:checked w14:val="0"/>
            <w14:checkedState w14:font="MS Gothic" w14:val="2612"/>
            <w14:uncheckedState w14:font="MS Gothic" w14:val="2610"/>
          </w14:checkbox>
        </w:sdtPr>
        <w:sdtEndPr/>
        <w:sdtContent>
          <w:r w:rsidR="00925BF3">
            <w:rPr>
              <w:rFonts w:hint="eastAsia" w:ascii="MS Gothic" w:hAnsi="MS Gothic" w:eastAsia="MS Gothic" w:cstheme="minorHAnsi"/>
              <w:sz w:val="22"/>
              <w:szCs w:val="22"/>
              <w:lang w:bidi="ar-SA"/>
            </w:rPr>
            <w:t>☐</w:t>
          </w:r>
        </w:sdtContent>
      </w:sdt>
      <w:r w:rsidR="00925BF3">
        <w:rPr>
          <w:rFonts w:asciiTheme="minorHAnsi" w:hAnsiTheme="minorHAnsi" w:cstheme="minorHAnsi"/>
          <w:sz w:val="22"/>
          <w:szCs w:val="22"/>
          <w:lang w:bidi="ar-SA"/>
        </w:rPr>
        <w:t xml:space="preserve">  </w:t>
      </w:r>
      <w:r w:rsidR="00925BF3">
        <w:rPr>
          <w:rFonts w:asciiTheme="minorHAnsi" w:hAnsiTheme="minorHAnsi" w:cstheme="minorHAnsi"/>
          <w:sz w:val="22"/>
          <w:szCs w:val="22"/>
          <w:lang w:bidi="ar-SA"/>
        </w:rPr>
        <w:tab/>
      </w:r>
      <w:r w:rsidRPr="009D02F5" w:rsidR="009D02F5">
        <w:rPr>
          <w:rFonts w:asciiTheme="minorHAnsi" w:hAnsiTheme="minorHAnsi" w:cstheme="minorHAnsi"/>
          <w:b/>
          <w:sz w:val="22"/>
          <w:szCs w:val="22"/>
          <w:lang w:bidi="ar-SA"/>
        </w:rPr>
        <w:t>Option B.</w:t>
      </w:r>
      <w:r w:rsidR="009D02F5">
        <w:rPr>
          <w:rFonts w:asciiTheme="minorHAnsi" w:hAnsiTheme="minorHAnsi" w:cstheme="minorHAnsi"/>
          <w:sz w:val="22"/>
          <w:szCs w:val="22"/>
          <w:lang w:bidi="ar-SA"/>
        </w:rPr>
        <w:t xml:space="preserve"> </w:t>
      </w:r>
      <w:r w:rsidRPr="008E5B06" w:rsidR="008E5B06">
        <w:rPr>
          <w:rFonts w:asciiTheme="minorHAnsi" w:hAnsiTheme="minorHAnsi" w:cstheme="minorHAnsi"/>
          <w:sz w:val="22"/>
          <w:szCs w:val="22"/>
          <w:lang w:bidi="ar-SA"/>
        </w:rPr>
        <w:t xml:space="preserve">The program has a qualified primary pediatric heart surgeon who meets all of the requirements described in </w:t>
      </w:r>
      <w:r w:rsidRPr="00925BF3" w:rsidR="00925BF3">
        <w:rPr>
          <w:rFonts w:asciiTheme="minorHAnsi" w:hAnsiTheme="minorHAnsi" w:cstheme="minorHAnsi"/>
          <w:i/>
          <w:sz w:val="22"/>
          <w:szCs w:val="22"/>
          <w:lang w:bidi="ar-SA"/>
        </w:rPr>
        <w:t>Part 5B:</w:t>
      </w:r>
      <w:r w:rsidRPr="00925BF3" w:rsidR="008E5B06">
        <w:rPr>
          <w:rFonts w:asciiTheme="minorHAnsi" w:hAnsiTheme="minorHAnsi" w:cstheme="minorHAnsi"/>
          <w:i/>
          <w:sz w:val="22"/>
          <w:szCs w:val="22"/>
          <w:lang w:bidi="ar-SA"/>
        </w:rPr>
        <w:t xml:space="preserve"> Primary Pediatric Heart Transplant Surgeon Requirements</w:t>
      </w:r>
      <w:r w:rsidRPr="008E5B06" w:rsidR="008E5B06">
        <w:rPr>
          <w:rFonts w:asciiTheme="minorHAnsi" w:hAnsiTheme="minorHAnsi" w:cstheme="minorHAnsi"/>
          <w:sz w:val="22"/>
          <w:szCs w:val="22"/>
          <w:lang w:bidi="ar-SA"/>
        </w:rPr>
        <w:t xml:space="preserve"> and a physician who meets all</w:t>
      </w:r>
      <w:r w:rsidR="00925BF3">
        <w:rPr>
          <w:rFonts w:asciiTheme="minorHAnsi" w:hAnsiTheme="minorHAnsi" w:cstheme="minorHAnsi"/>
          <w:sz w:val="22"/>
          <w:szCs w:val="22"/>
          <w:lang w:bidi="ar-SA"/>
        </w:rPr>
        <w:t xml:space="preserve"> of the following requirements:</w:t>
      </w:r>
    </w:p>
    <w:p w:rsidR="00925BF3" w:rsidP="00925BF3" w:rsidRDefault="00925BF3" w14:paraId="5FB02705" w14:textId="77777777">
      <w:pPr>
        <w:ind w:left="810" w:hanging="810"/>
        <w:rPr>
          <w:rFonts w:asciiTheme="minorHAnsi" w:hAnsiTheme="minorHAnsi" w:cstheme="minorHAnsi"/>
          <w:sz w:val="22"/>
          <w:szCs w:val="22"/>
          <w:lang w:bidi="ar-SA"/>
        </w:rPr>
      </w:pPr>
    </w:p>
    <w:p w:rsidR="00031D6E" w:rsidP="007542DB" w:rsidRDefault="008E5B06" w14:paraId="5D46E2B0" w14:textId="1BFD504A">
      <w:pPr>
        <w:pStyle w:val="ListParagraph"/>
        <w:numPr>
          <w:ilvl w:val="0"/>
          <w:numId w:val="7"/>
        </w:numPr>
        <w:rPr>
          <w:rFonts w:asciiTheme="minorHAnsi" w:hAnsiTheme="minorHAnsi" w:cstheme="minorHAnsi"/>
          <w:sz w:val="22"/>
          <w:szCs w:val="22"/>
          <w:lang w:bidi="ar-SA"/>
        </w:rPr>
      </w:pPr>
      <w:r w:rsidRPr="00F31A0C">
        <w:rPr>
          <w:rFonts w:asciiTheme="minorHAnsi" w:hAnsiTheme="minorHAnsi" w:cstheme="minorHAnsi"/>
          <w:sz w:val="22"/>
          <w:szCs w:val="22"/>
          <w:lang w:bidi="ar-SA"/>
        </w:rPr>
        <w:t xml:space="preserve">The physician </w:t>
      </w:r>
      <w:r w:rsidR="00031D6E">
        <w:rPr>
          <w:rFonts w:asciiTheme="minorHAnsi" w:hAnsiTheme="minorHAnsi" w:cstheme="minorHAnsi"/>
          <w:sz w:val="22"/>
          <w:szCs w:val="22"/>
          <w:lang w:bidi="ar-SA"/>
        </w:rPr>
        <w:t xml:space="preserve">is the approved primary transplant physician for the heart program or </w:t>
      </w:r>
      <w:r w:rsidRPr="00F31A0C">
        <w:rPr>
          <w:rFonts w:asciiTheme="minorHAnsi" w:hAnsiTheme="minorHAnsi" w:cstheme="minorHAnsi"/>
          <w:sz w:val="22"/>
          <w:szCs w:val="22"/>
          <w:lang w:bidi="ar-SA"/>
        </w:rPr>
        <w:t xml:space="preserve">meets all of the requirements described in </w:t>
      </w:r>
      <w:r w:rsidRPr="00F31A0C" w:rsidR="009D02F5">
        <w:rPr>
          <w:rFonts w:asciiTheme="minorHAnsi" w:hAnsiTheme="minorHAnsi" w:cstheme="minorHAnsi"/>
          <w:i/>
          <w:sz w:val="22"/>
          <w:szCs w:val="22"/>
          <w:lang w:bidi="ar-SA"/>
        </w:rPr>
        <w:t>Part 4</w:t>
      </w:r>
      <w:r w:rsidRPr="00F31A0C">
        <w:rPr>
          <w:rFonts w:asciiTheme="minorHAnsi" w:hAnsiTheme="minorHAnsi" w:cstheme="minorHAnsi"/>
          <w:i/>
          <w:sz w:val="22"/>
          <w:szCs w:val="22"/>
          <w:lang w:bidi="ar-SA"/>
        </w:rPr>
        <w:t>: Primary Heart Transplant Physician Requirements</w:t>
      </w:r>
      <w:r w:rsidRPr="00F31A0C">
        <w:rPr>
          <w:rFonts w:asciiTheme="minorHAnsi" w:hAnsiTheme="minorHAnsi" w:cstheme="minorHAnsi"/>
          <w:sz w:val="22"/>
          <w:szCs w:val="22"/>
          <w:lang w:bidi="ar-SA"/>
        </w:rPr>
        <w:t xml:space="preserve"> </w:t>
      </w:r>
    </w:p>
    <w:p w:rsidR="00F31A0C" w:rsidP="007542DB" w:rsidRDefault="00031D6E" w14:paraId="7E094FF6" w14:textId="58353267">
      <w:pPr>
        <w:pStyle w:val="ListParagraph"/>
        <w:numPr>
          <w:ilvl w:val="0"/>
          <w:numId w:val="7"/>
        </w:numPr>
        <w:rPr>
          <w:rFonts w:asciiTheme="minorHAnsi" w:hAnsiTheme="minorHAnsi" w:cstheme="minorHAnsi"/>
          <w:sz w:val="22"/>
          <w:szCs w:val="22"/>
          <w:lang w:bidi="ar-SA"/>
        </w:rPr>
      </w:pPr>
      <w:r>
        <w:rPr>
          <w:rFonts w:asciiTheme="minorHAnsi" w:hAnsiTheme="minorHAnsi" w:cstheme="minorHAnsi"/>
          <w:sz w:val="22"/>
          <w:szCs w:val="22"/>
          <w:lang w:bidi="ar-SA"/>
        </w:rPr>
        <w:t xml:space="preserve">The physician </w:t>
      </w:r>
      <w:r w:rsidRPr="007542DB" w:rsidR="007542DB">
        <w:rPr>
          <w:rFonts w:asciiTheme="minorHAnsi" w:hAnsiTheme="minorHAnsi" w:cstheme="minorHAnsi"/>
          <w:sz w:val="22"/>
          <w:szCs w:val="22"/>
          <w:lang w:bidi="ar-SA"/>
        </w:rPr>
        <w:t>has current certification in pediatric cardiology by the American Board of Pediatrics</w:t>
      </w:r>
    </w:p>
    <w:p w:rsidRPr="00F31A0C" w:rsidR="00AB0A26" w:rsidP="001F6C05" w:rsidRDefault="00AB0A26" w14:paraId="61D821E6" w14:textId="762329A2">
      <w:pPr>
        <w:pStyle w:val="ListParagraph"/>
        <w:ind w:left="1350"/>
        <w:rPr>
          <w:rFonts w:eastAsia="Times New Roman" w:asciiTheme="minorHAnsi" w:hAnsiTheme="minorHAnsi" w:cstheme="minorHAnsi"/>
          <w:b/>
          <w:i/>
          <w:color w:val="000000"/>
          <w:sz w:val="22"/>
          <w:szCs w:val="22"/>
          <w:lang w:bidi="ar-SA"/>
        </w:rPr>
      </w:pPr>
      <w:r w:rsidRPr="00F31A0C">
        <w:rPr>
          <w:rFonts w:eastAsia="Times New Roman" w:asciiTheme="minorHAnsi" w:hAnsiTheme="minorHAnsi" w:cstheme="minorHAnsi"/>
          <w:b/>
          <w:i/>
          <w:color w:val="000000"/>
          <w:sz w:val="22"/>
          <w:szCs w:val="22"/>
          <w:lang w:bidi="ar-SA"/>
        </w:rPr>
        <w:t>Provide a copy of the physician’s current board certification.</w:t>
      </w:r>
    </w:p>
    <w:p w:rsidR="00925BF3" w:rsidP="00925BF3" w:rsidRDefault="00925BF3" w14:paraId="31BEC965" w14:textId="77777777">
      <w:pPr>
        <w:pStyle w:val="ListParagraph"/>
        <w:ind w:left="1350"/>
        <w:rPr>
          <w:rFonts w:asciiTheme="minorHAnsi" w:hAnsiTheme="minorHAnsi" w:cstheme="minorHAnsi"/>
          <w:sz w:val="22"/>
          <w:szCs w:val="22"/>
          <w:lang w:bidi="ar-SA"/>
        </w:rPr>
      </w:pPr>
    </w:p>
    <w:p w:rsidRPr="00925BF3" w:rsidR="008E5B06" w:rsidP="008E5B06" w:rsidRDefault="008E5B06" w14:paraId="7A3896F4" w14:textId="26EA6F9C">
      <w:pPr>
        <w:pStyle w:val="ListParagraph"/>
        <w:numPr>
          <w:ilvl w:val="0"/>
          <w:numId w:val="26"/>
        </w:numPr>
        <w:ind w:left="1350"/>
        <w:rPr>
          <w:rFonts w:asciiTheme="minorHAnsi" w:hAnsiTheme="minorHAnsi" w:cstheme="minorHAnsi"/>
          <w:sz w:val="22"/>
          <w:szCs w:val="22"/>
          <w:lang w:bidi="ar-SA"/>
        </w:rPr>
      </w:pPr>
      <w:r w:rsidRPr="001F6C05">
        <w:rPr>
          <w:rFonts w:asciiTheme="minorHAnsi" w:hAnsiTheme="minorHAnsi" w:cstheme="minorHAnsi"/>
          <w:i/>
          <w:sz w:val="22"/>
          <w:szCs w:val="22"/>
          <w:lang w:bidi="ar-SA"/>
        </w:rPr>
        <w:t xml:space="preserve">The physician has been directly involved in the primary care of </w:t>
      </w:r>
      <w:r w:rsidRPr="001F6C05">
        <w:rPr>
          <w:rFonts w:asciiTheme="minorHAnsi" w:hAnsiTheme="minorHAnsi" w:cstheme="minorHAnsi"/>
          <w:b/>
          <w:i/>
          <w:sz w:val="22"/>
          <w:szCs w:val="22"/>
          <w:lang w:bidi="ar-SA"/>
        </w:rPr>
        <w:t>at least 4</w:t>
      </w:r>
      <w:r w:rsidRPr="001F6C05">
        <w:rPr>
          <w:rFonts w:asciiTheme="minorHAnsi" w:hAnsiTheme="minorHAnsi" w:cstheme="minorHAnsi"/>
          <w:i/>
          <w:sz w:val="22"/>
          <w:szCs w:val="22"/>
          <w:lang w:bidi="ar-SA"/>
        </w:rPr>
        <w:t xml:space="preserve"> heart transplant recipients less than 18 years old at the time of transplant. </w:t>
      </w:r>
      <w:r w:rsidRPr="001F6C05">
        <w:rPr>
          <w:rFonts w:asciiTheme="minorHAnsi" w:hAnsiTheme="minorHAnsi" w:cstheme="minorHAnsi"/>
          <w:b/>
          <w:i/>
          <w:sz w:val="22"/>
          <w:szCs w:val="22"/>
          <w:lang w:bidi="ar-SA"/>
        </w:rPr>
        <w:t>At least 1</w:t>
      </w:r>
      <w:r w:rsidRPr="001F6C05">
        <w:rPr>
          <w:rFonts w:asciiTheme="minorHAnsi" w:hAnsiTheme="minorHAnsi" w:cstheme="minorHAnsi"/>
          <w:i/>
          <w:sz w:val="22"/>
          <w:szCs w:val="22"/>
          <w:lang w:bidi="ar-SA"/>
        </w:rPr>
        <w:t xml:space="preserve"> of these heart</w:t>
      </w:r>
      <w:r w:rsidRPr="001F6C05" w:rsidR="00925BF3">
        <w:rPr>
          <w:rFonts w:asciiTheme="minorHAnsi" w:hAnsiTheme="minorHAnsi" w:cstheme="minorHAnsi"/>
          <w:i/>
          <w:sz w:val="22"/>
          <w:szCs w:val="22"/>
          <w:lang w:bidi="ar-SA"/>
        </w:rPr>
        <w:t xml:space="preserve"> </w:t>
      </w:r>
      <w:r w:rsidRPr="001F6C05">
        <w:rPr>
          <w:rFonts w:asciiTheme="minorHAnsi" w:hAnsiTheme="minorHAnsi" w:cstheme="minorHAnsi"/>
          <w:i/>
          <w:sz w:val="22"/>
          <w:szCs w:val="22"/>
          <w:lang w:bidi="ar-SA"/>
        </w:rPr>
        <w:t>transplants must have been in recipients less than 6 years old or weighing less than 25 kilograms at the time of transplant.</w:t>
      </w:r>
      <w:r w:rsidRPr="00925BF3">
        <w:rPr>
          <w:rFonts w:asciiTheme="minorHAnsi" w:hAnsiTheme="minorHAnsi" w:cstheme="minorHAnsi"/>
          <w:sz w:val="22"/>
          <w:szCs w:val="22"/>
          <w:lang w:bidi="ar-SA"/>
        </w:rPr>
        <w:t xml:space="preserve"> These transplants must have been performed during or after fellowship, or across both periods. </w:t>
      </w:r>
    </w:p>
    <w:p w:rsidR="00FB32F2" w:rsidP="00FB32F2" w:rsidRDefault="00925BF3" w14:paraId="2C5BDFCD" w14:textId="57FD8441">
      <w:pPr>
        <w:ind w:left="1350"/>
        <w:rPr>
          <w:rFonts w:asciiTheme="minorHAnsi" w:hAnsiTheme="minorHAnsi" w:cstheme="minorHAnsi"/>
          <w:b/>
          <w:i/>
          <w:sz w:val="22"/>
          <w:szCs w:val="22"/>
          <w:lang w:bidi="ar-SA"/>
        </w:rPr>
      </w:pPr>
      <w:r xmlns:w="http://schemas.openxmlformats.org/wordprocessingml/2006/main" w:rsidRPr="00925BF3" w:rsidR="00FB32F2">
        <w:rPr>
          <w:rFonts w:asciiTheme="minorHAnsi" w:hAnsiTheme="minorHAnsi" w:cstheme="minorHAnsi"/>
          <w:b/>
          <w:i/>
          <w:sz w:val="22"/>
          <w:szCs w:val="22"/>
          <w:lang w:bidi="ar-SA"/>
        </w:rPr>
        <w:t xml:space="preserve">This experience must be documented on </w:t>
      </w:r>
      <w:r xmlns:w="http://schemas.openxmlformats.org/wordprocessingml/2006/main" w:rsidR="00FB32F2">
        <w:rPr>
          <w:rFonts w:asciiTheme="minorHAnsi" w:hAnsiTheme="minorHAnsi" w:cstheme="minorHAnsi"/>
          <w:b/>
          <w:i/>
          <w:sz w:val="22"/>
          <w:szCs w:val="22"/>
          <w:lang w:bidi="ar-SA"/>
        </w:rPr>
        <w:t>that includes the date of transplant, the recipient’s date of birth, the recipient’s weight at transplant if less than 25 kilograms, and medical record number or other unique identifier</w:t>
      </w:r>
      <w:r xmlns:w="http://schemas.openxmlformats.org/wordprocessingml/2006/main" w:rsidRPr="00925BF3" w:rsidR="00FB32F2">
        <w:rPr>
          <w:rFonts w:asciiTheme="minorHAnsi" w:hAnsiTheme="minorHAnsi" w:cstheme="minorHAnsi"/>
          <w:b/>
          <w:i/>
          <w:sz w:val="22"/>
          <w:szCs w:val="22"/>
          <w:lang w:bidi="ar-SA"/>
        </w:rPr>
        <w:t xml:space="preserve"> log </w:t>
      </w:r>
      <w:r xmlns:w="http://schemas.openxmlformats.org/wordprocessingml/2006/main" w:rsidR="00FB32F2">
        <w:rPr>
          <w:rFonts w:asciiTheme="minorHAnsi" w:hAnsiTheme="minorHAnsi" w:cstheme="minorHAnsi"/>
          <w:b/>
          <w:i/>
          <w:sz w:val="22"/>
          <w:szCs w:val="22"/>
          <w:lang w:bidi="ar-SA"/>
        </w:rPr>
        <w:t>a</w:t>
      </w:r>
      <w:r xmlns:w="http://schemas.openxmlformats.org/wordprocessingml/2006/main" w:rsidR="003A0248">
        <w:rPr>
          <w:rFonts w:asciiTheme="minorHAnsi" w:hAnsiTheme="minorHAnsi" w:cstheme="minorHAnsi"/>
          <w:b/>
          <w:i/>
          <w:sz w:val="22"/>
          <w:szCs w:val="22"/>
          <w:lang w:bidi="ar-SA"/>
        </w:rPr>
        <w:t>s</w:t>
      </w:r>
      <w:r xmlns:w="http://schemas.openxmlformats.org/wordprocessingml/2006/main" w:rsidR="00FB32F2">
        <w:rPr>
          <w:rFonts w:asciiTheme="minorHAnsi" w:hAnsiTheme="minorHAnsi" w:cstheme="minorHAnsi"/>
          <w:b/>
          <w:i/>
          <w:sz w:val="22"/>
          <w:szCs w:val="22"/>
          <w:lang w:bidi="ar-SA"/>
        </w:rPr>
        <w:t xml:space="preserve">. </w:t>
      </w:r>
    </w:p>
    <w:p w:rsidR="00925BF3" w:rsidDel="00FB32F2" w:rsidP="00925BF3" w:rsidRDefault="00925BF3" w14:paraId="5710DF68" w14:textId="25FC38D2">
      <w:pPr>
        <w:ind w:left="630" w:firstLine="720"/>
        <w:rPr>
          <w:rFonts w:asciiTheme="minorHAnsi" w:hAnsiTheme="minorHAnsi" w:cstheme="minorHAnsi"/>
          <w:b/>
          <w:i/>
          <w:sz w:val="22"/>
          <w:szCs w:val="22"/>
          <w:lang w:bidi="ar-SA"/>
        </w:rPr>
      </w:pPr>
    </w:p>
    <w:p w:rsidR="00925BF3" w:rsidP="00925BF3" w:rsidRDefault="00925BF3" w14:paraId="571C64E7" w14:textId="77777777">
      <w:pPr>
        <w:ind w:left="630" w:firstLine="720"/>
        <w:rPr>
          <w:rFonts w:asciiTheme="minorHAnsi" w:hAnsiTheme="minorHAnsi" w:cstheme="minorHAnsi"/>
          <w:sz w:val="22"/>
          <w:szCs w:val="22"/>
          <w:lang w:bidi="ar-SA"/>
        </w:rPr>
      </w:pPr>
    </w:p>
    <w:p w:rsidRPr="00404414" w:rsidR="008F2D87" w:rsidP="008F2D87" w:rsidRDefault="008F2D87" w14:paraId="5FE6FF69" w14:textId="77777777">
      <w:pPr>
        <w:pStyle w:val="ListParagraph"/>
        <w:numPr>
          <w:ilvl w:val="0"/>
          <w:numId w:val="7"/>
        </w:numPr>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404414">
        <w:rPr>
          <w:rFonts w:eastAsia="Times New Roman" w:asciiTheme="minorHAnsi" w:hAnsiTheme="minorHAnsi" w:cstheme="minorHAnsi"/>
          <w:i/>
          <w:color w:val="000000"/>
          <w:sz w:val="22"/>
          <w:szCs w:val="22"/>
          <w:lang w:bidi="ar-SA"/>
        </w:rPr>
        <w:t xml:space="preserve">The physician has maintained a current working knowledge of pediatric heart transplantation, defined as a direct involvement in pediatric heart transplant patient care </w:t>
      </w:r>
      <w:r w:rsidRPr="00404414">
        <w:rPr>
          <w:rFonts w:eastAsia="Times New Roman" w:asciiTheme="minorHAnsi" w:hAnsiTheme="minorHAnsi" w:cstheme="minorHAnsi"/>
          <w:i/>
          <w:color w:val="000000"/>
          <w:sz w:val="22"/>
          <w:szCs w:val="22"/>
          <w:u w:val="single"/>
          <w:lang w:bidi="ar-SA"/>
        </w:rPr>
        <w:t>within the last 2 years</w:t>
      </w:r>
      <w:r w:rsidRPr="00404414">
        <w:rPr>
          <w:rFonts w:eastAsia="Times New Roman" w:asciiTheme="minorHAnsi" w:hAnsiTheme="minorHAnsi" w:cstheme="minorHAnsi"/>
          <w:i/>
          <w:color w:val="000000"/>
          <w:sz w:val="22"/>
          <w:szCs w:val="22"/>
          <w:lang w:bidi="ar-SA"/>
        </w:rPr>
        <w:t>.</w:t>
      </w:r>
    </w:p>
    <w:p w:rsidRPr="001F6C05" w:rsidR="008F2D87" w:rsidP="008F2D87" w:rsidRDefault="008F2D87" w14:paraId="3BE141C0" w14:textId="730F5EAF">
      <w:pPr>
        <w:pStyle w:val="ListParagraph"/>
        <w:autoSpaceDE w:val="0"/>
        <w:autoSpaceDN w:val="0"/>
        <w:adjustRightInd w:val="0"/>
        <w:spacing w:line="240" w:lineRule="auto"/>
        <w:ind w:left="1080"/>
        <w:rPr>
          <w:rFonts w:eastAsia="Times New Roman" w:asciiTheme="minorHAnsi" w:hAnsiTheme="minorHAnsi" w:cstheme="minorHAnsi"/>
          <w:i/>
          <w:color w:val="000000"/>
          <w:sz w:val="22"/>
          <w:szCs w:val="22"/>
          <w:lang w:bidi="ar-SA"/>
        </w:rPr>
      </w:pPr>
      <w:r w:rsidRPr="001F6C05">
        <w:rPr>
          <w:rFonts w:eastAsia="Times New Roman" w:asciiTheme="minorHAnsi" w:hAnsiTheme="minorHAnsi" w:cstheme="minorHAnsi"/>
          <w:b/>
          <w:i/>
          <w:color w:val="000000"/>
          <w:sz w:val="22"/>
          <w:szCs w:val="22"/>
          <w:lang w:bidi="ar-SA"/>
        </w:rPr>
        <w:t>Check all that apply</w:t>
      </w:r>
    </w:p>
    <w:p w:rsidRPr="008F2D87" w:rsidR="008F2D87" w:rsidP="008F2D87" w:rsidRDefault="008F2D87" w14:paraId="4BA43E16" w14:textId="77777777">
      <w:pPr>
        <w:pStyle w:val="ListParagraph"/>
        <w:spacing w:after="160" w:line="259" w:lineRule="auto"/>
        <w:ind w:left="1440"/>
        <w:rPr>
          <w:rFonts w:ascii="Segoe UI Symbol" w:hAnsi="Segoe UI Symbol" w:eastAsia="Times New Roman" w:cs="Segoe UI Symbol"/>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acute heart failure</w:t>
      </w:r>
    </w:p>
    <w:p w:rsidRPr="008F2D87" w:rsidR="008F2D87" w:rsidP="008F2D87" w:rsidRDefault="008F2D87" w14:paraId="76EEBBF0"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chronic heart failure</w:t>
      </w:r>
    </w:p>
    <w:p w:rsidRPr="008F2D87" w:rsidR="008F2D87" w:rsidP="008F2D87" w:rsidRDefault="008F2D87" w14:paraId="3FACE03F"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donor selection</w:t>
      </w:r>
    </w:p>
    <w:p w:rsidRPr="008F2D87" w:rsidR="008F2D87" w:rsidP="008F2D87" w:rsidRDefault="008F2D87" w14:paraId="6623A6AD"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the use of mechanical circulatory support devices</w:t>
      </w:r>
    </w:p>
    <w:p w:rsidRPr="008F2D87" w:rsidR="008F2D87" w:rsidP="008F2D87" w:rsidRDefault="008F2D87" w14:paraId="00BE3A3B"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recipient selection</w:t>
      </w:r>
    </w:p>
    <w:p w:rsidRPr="008F2D87" w:rsidR="008F2D87" w:rsidP="008F2D87" w:rsidRDefault="008F2D87" w14:paraId="1CCC94D2"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pre- and post-operative hemodynamic care</w:t>
      </w:r>
    </w:p>
    <w:p w:rsidRPr="008F2D87" w:rsidR="008F2D87" w:rsidP="008F2D87" w:rsidRDefault="008F2D87" w14:paraId="6F75F648"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post-operative immunosuppressive therapy</w:t>
      </w:r>
    </w:p>
    <w:p w:rsidRPr="008F2D87" w:rsidR="008F2D87" w:rsidP="008F2D87" w:rsidRDefault="008F2D87" w14:paraId="1B762421" w14:textId="77777777">
      <w:pPr>
        <w:pStyle w:val="ListParagraph"/>
        <w:spacing w:after="160" w:line="259" w:lineRule="auto"/>
        <w:ind w:left="1440"/>
        <w:rPr>
          <w:rFonts w:eastAsia="Times New Roman" w:asciiTheme="minorHAnsi" w:hAnsiTheme="minorHAnsi" w:cstheme="minorHAns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histological interpretation</w:t>
      </w:r>
    </w:p>
    <w:p w:rsidRPr="008F2D87" w:rsidR="008F2D87" w:rsidP="008F2D87" w:rsidRDefault="008F2D87" w14:paraId="1E54BA84"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grading myocardial biopsies for rejection</w:t>
      </w:r>
    </w:p>
    <w:p w:rsidRPr="008F2D87" w:rsidR="008F2D87" w:rsidP="008F2D87" w:rsidRDefault="008F2D87" w14:paraId="33841A18" w14:textId="77777777">
      <w:pPr>
        <w:pStyle w:val="ListParagraph"/>
        <w:spacing w:after="160" w:line="259" w:lineRule="auto"/>
        <w:ind w:left="1440"/>
        <w:rPr>
          <w:rFonts w:eastAsia="Times New Roman" w:asciiTheme="minorHAnsi" w:hAnsiTheme="minorHAnsi" w:cstheme="minorHAnsi"/>
          <w:i/>
          <w:color w:val="000000"/>
          <w:sz w:val="22"/>
          <w:szCs w:val="22"/>
          <w:lang w:bidi="ar-SA"/>
        </w:rPr>
      </w:pPr>
      <w:r w:rsidRPr="008F2D87">
        <w:rPr>
          <w:rFonts w:ascii="Segoe UI Symbol" w:hAnsi="Segoe UI Symbol" w:eastAsia="Times New Roman" w:cs="Segoe UI Symbol"/>
          <w:color w:val="000000"/>
          <w:sz w:val="22"/>
          <w:szCs w:val="22"/>
          <w:lang w:bidi="ar-SA"/>
        </w:rPr>
        <w:t>☐</w:t>
      </w:r>
      <w:r w:rsidRPr="008F2D87">
        <w:rPr>
          <w:rFonts w:eastAsia="Times New Roman" w:asciiTheme="minorHAnsi" w:hAnsiTheme="minorHAnsi" w:cstheme="minorHAnsi"/>
          <w:color w:val="000000"/>
          <w:sz w:val="22"/>
          <w:szCs w:val="22"/>
          <w:lang w:bidi="ar-SA"/>
        </w:rPr>
        <w:t xml:space="preserve">  </w:t>
      </w:r>
      <w:r w:rsidRPr="008F2D87">
        <w:rPr>
          <w:rFonts w:eastAsia="Times New Roman" w:asciiTheme="minorHAnsi" w:hAnsiTheme="minorHAnsi" w:cstheme="minorHAnsi"/>
          <w:i/>
          <w:color w:val="000000"/>
          <w:sz w:val="22"/>
          <w:szCs w:val="22"/>
          <w:lang w:bidi="ar-SA"/>
        </w:rPr>
        <w:t>The physician has experience with long-term outpatient follow-up</w:t>
      </w:r>
    </w:p>
    <w:p w:rsidRPr="008F2D87" w:rsidR="008F2D87" w:rsidP="008F2D87" w:rsidRDefault="008F2D87" w14:paraId="6DE9D0C6" w14:textId="77777777">
      <w:pPr>
        <w:pStyle w:val="ListParagraph"/>
        <w:spacing w:after="160" w:line="259" w:lineRule="auto"/>
        <w:ind w:left="1440"/>
        <w:rPr>
          <w:rFonts w:eastAsia="Times New Roman" w:asciiTheme="minorHAnsi" w:hAnsiTheme="minorHAnsi" w:cstheme="minorHAnsi"/>
          <w:b/>
          <w:i/>
          <w:color w:val="000000"/>
          <w:sz w:val="22"/>
          <w:szCs w:val="22"/>
          <w:lang w:bidi="ar-SA"/>
        </w:rPr>
      </w:pPr>
      <w:r w:rsidRPr="008F2D87">
        <w:rPr>
          <w:rFonts w:eastAsia="Times New Roman" w:asciiTheme="minorHAnsi" w:hAnsiTheme="minorHAnsi" w:cstheme="minorHAnsi"/>
          <w:b/>
          <w:i/>
          <w:color w:val="000000"/>
          <w:sz w:val="22"/>
          <w:szCs w:val="22"/>
          <w:lang w:bidi="ar-SA"/>
        </w:rPr>
        <w:t>If a box is not checked, please provide an explanation:</w:t>
      </w:r>
    </w:p>
    <w:p w:rsidRPr="008E5B06" w:rsidR="008E5B06" w:rsidP="001F6C05" w:rsidRDefault="008F2D87" w14:paraId="5155ACF5" w14:textId="1E7F486E">
      <w:pPr>
        <w:ind w:left="720" w:firstLine="720"/>
        <w:rPr>
          <w:rFonts w:asciiTheme="minorHAnsi" w:hAnsiTheme="minorHAnsi" w:cstheme="minorHAnsi"/>
          <w:sz w:val="22"/>
          <w:szCs w:val="22"/>
          <w:lang w:bidi="ar-SA"/>
        </w:rPr>
      </w:pPr>
      <w:r w:rsidRPr="008F2D87">
        <w:rPr>
          <w:rFonts w:eastAsia="Times New Roman" w:asciiTheme="minorHAnsi" w:hAnsiTheme="minorHAnsi" w:cstheme="minorHAnsi"/>
          <w:b/>
          <w:i/>
          <w:color w:val="000000"/>
          <w:sz w:val="22"/>
          <w:szCs w:val="22"/>
          <w:lang w:bidi="ar-SA"/>
        </w:rPr>
        <w:t>______________________________________________________________________</w:t>
      </w:r>
    </w:p>
    <w:p w:rsidR="008F2D87" w:rsidP="001F6C05" w:rsidRDefault="008F2D87" w14:paraId="48409FB4" w14:textId="77777777">
      <w:pPr>
        <w:rPr>
          <w:rFonts w:asciiTheme="minorHAnsi" w:hAnsiTheme="minorHAnsi" w:cstheme="minorHAnsi"/>
          <w:sz w:val="22"/>
          <w:szCs w:val="22"/>
          <w:lang w:bidi="ar-SA"/>
        </w:rPr>
      </w:pPr>
    </w:p>
    <w:p w:rsidR="00D354E3" w:rsidP="001F6C05" w:rsidRDefault="008E5B06" w14:paraId="1E09F425" w14:textId="711A839B">
      <w:pPr>
        <w:rPr>
          <w:rFonts w:asciiTheme="minorHAnsi" w:hAnsiTheme="minorHAnsi" w:cstheme="minorHAnsi"/>
          <w:sz w:val="22"/>
          <w:szCs w:val="22"/>
          <w:lang w:bidi="ar-SA"/>
        </w:rPr>
      </w:pPr>
      <w:r w:rsidRPr="008E5B06">
        <w:rPr>
          <w:rFonts w:asciiTheme="minorHAnsi" w:hAnsiTheme="minorHAnsi" w:cstheme="minorHAnsi"/>
          <w:sz w:val="22"/>
          <w:szCs w:val="22"/>
          <w:lang w:bidi="ar-SA"/>
        </w:rPr>
        <w:t>A designated heart transplant program’s conditional approval for a pediatric component is valid for a maximum of 24 months.</w:t>
      </w:r>
    </w:p>
    <w:p w:rsidR="00CB42CF" w:rsidP="00CB42CF" w:rsidRDefault="00CB42CF" w14:paraId="1C1539E1" w14:textId="77777777">
      <w:pPr>
        <w:pStyle w:val="IndentedParagraph"/>
        <w:ind w:left="0"/>
        <w:jc w:val="center"/>
        <w:rPr>
          <w:rFonts w:asciiTheme="minorHAnsi" w:hAnsiTheme="minorHAnsi" w:cstheme="minorHAnsi"/>
          <w:b/>
          <w:bCs/>
          <w:sz w:val="22"/>
          <w:szCs w:val="22"/>
        </w:rPr>
      </w:pPr>
      <w:r w:rsidRPr="005B5D68">
        <w:rPr>
          <w:rFonts w:asciiTheme="minorHAnsi" w:hAnsiTheme="minorHAnsi" w:cstheme="minorHAnsi"/>
          <w:b/>
          <w:bCs/>
          <w:sz w:val="22"/>
          <w:szCs w:val="22"/>
        </w:rPr>
        <w:t>PUBLIC BURDEN STATEMENT</w:t>
      </w:r>
    </w:p>
    <w:p w:rsidR="00CB42CF" w:rsidP="00CB42CF" w:rsidRDefault="00CB42CF" w14:paraId="755A2455" w14:textId="1E9A0B11">
      <w:pPr>
        <w:spacing w:before="100" w:beforeAutospacing="1" w:after="100" w:afterAutospacing="1" w:line="240" w:lineRule="auto"/>
        <w:jc w:val="both"/>
        <w:rPr>
          <w:rFonts w:asciiTheme="minorHAnsi" w:hAnsiTheme="minorHAnsi" w:cstheme="minorHAnsi"/>
          <w:sz w:val="22"/>
          <w:szCs w:val="22"/>
        </w:rPr>
      </w:pPr>
      <w:r w:rsidRPr="005D3032">
        <w:rPr>
          <w:rFonts w:asciiTheme="minorHAnsi" w:hAnsiTheme="minorHAnsi" w:cstheme="minorHAnsi"/>
          <w:sz w:val="22"/>
          <w:szCs w:val="22"/>
        </w:rPr>
        <w:t xml:space="preserve">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0915-0184 and it is valid until </w:t>
      </w:r>
      <w:r w:rsidRPr="00DA1A76" w:rsidR="00DA1A76">
        <w:rPr>
          <w:rFonts w:asciiTheme="minorHAnsi" w:hAnsiTheme="minorHAnsi" w:cstheme="minorHAnsi"/>
          <w:sz w:val="22"/>
          <w:szCs w:val="22"/>
        </w:rPr>
        <w:t>08/31/2023</w:t>
      </w:r>
      <w:r w:rsidRPr="005D3032">
        <w:rPr>
          <w:rFonts w:asciiTheme="minorHAnsi" w:hAnsiTheme="minorHAnsi" w:cstheme="minorHAnsi"/>
          <w:sz w:val="22"/>
          <w:szCs w:val="22"/>
        </w:rPr>
        <w:t xml:space="preserve">. This information collection is required to obtain or retain a benefit per 42 CFR §121.11(b)(2). </w:t>
      </w:r>
      <w:r w:rsidRPr="005D3032">
        <w:rPr>
          <w:rFonts w:asciiTheme="minorHAnsi" w:hAnsiTheme="minorHAnsi" w:cstheme="minorHAnsi"/>
          <w:color w:val="000000"/>
          <w:sz w:val="22"/>
          <w:szCs w:val="22"/>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asciiTheme="minorHAnsi" w:hAnsiTheme="minorHAnsi" w:cstheme="minorHAnsi"/>
          <w:sz w:val="22"/>
          <w:szCs w:val="22"/>
        </w:rPr>
        <w:t xml:space="preserve"> The public reporting burden for this collection of information is estimated to average </w:t>
      </w:r>
      <w:r>
        <w:rPr>
          <w:rFonts w:asciiTheme="minorHAnsi" w:hAnsiTheme="minorHAnsi" w:cstheme="minorHAnsi"/>
          <w:sz w:val="22"/>
          <w:szCs w:val="22"/>
        </w:rPr>
        <w:t>3</w:t>
      </w:r>
      <w:r w:rsidRPr="005D3032">
        <w:rPr>
          <w:rFonts w:asciiTheme="minorHAnsi" w:hAnsiTheme="minorHAnsi" w:cstheme="minorHAnsi"/>
          <w:sz w:val="22"/>
          <w:szCs w:val="22"/>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6">
        <w:r w:rsidRPr="005D3032">
          <w:rPr>
            <w:rStyle w:val="Hyperlink"/>
            <w:rFonts w:asciiTheme="minorHAnsi" w:hAnsiTheme="minorHAnsi" w:cstheme="minorHAnsi"/>
            <w:sz w:val="22"/>
            <w:szCs w:val="22"/>
          </w:rPr>
          <w:t>paperwork@hrsa.gov</w:t>
        </w:r>
      </w:hyperlink>
      <w:r w:rsidRPr="005D3032">
        <w:rPr>
          <w:rFonts w:asciiTheme="minorHAnsi" w:hAnsiTheme="minorHAnsi" w:cstheme="minorHAnsi"/>
          <w:sz w:val="22"/>
          <w:szCs w:val="22"/>
        </w:rPr>
        <w:t>.</w:t>
      </w:r>
    </w:p>
    <w:p w:rsidRPr="00664F2B" w:rsidR="00CB42CF" w:rsidP="001F6C05" w:rsidRDefault="00CB42CF" w14:paraId="2137D7CF" w14:textId="77777777">
      <w:pPr>
        <w:rPr>
          <w:rFonts w:asciiTheme="minorHAnsi" w:hAnsiTheme="minorHAnsi" w:cstheme="minorHAnsi"/>
          <w:sz w:val="22"/>
          <w:szCs w:val="22"/>
        </w:rPr>
      </w:pPr>
    </w:p>
    <w:sectPr w:rsidRPr="00664F2B" w:rsidR="00CB42CF">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4" w:author="OGC" w:date="2021-05-13T13:18:00Z" w:initials="OGC">
    <w:p w14:paraId="3BDDEAC8" w14:textId="12C0D07C" w:rsidR="006A0923" w:rsidRDefault="006A0923">
      <w:pPr>
        <w:pStyle w:val="CommentText"/>
      </w:pPr>
      <w:r>
        <w:rPr>
          <w:rStyle w:val="CommentReference"/>
        </w:rPr>
        <w:annotationRef/>
      </w:r>
      <w:r>
        <w:t>Non-legal comment: because there is no 3b., suggest removing the “a” as was done in the Liver form.</w:t>
      </w:r>
    </w:p>
  </w:comment>
  <w:comment w:id="555" w:author="Arriola, Vanessa (HRSA)" w:date="2021-05-17T21:08:00Z" w:initials="AV(">
    <w:p w14:paraId="19FB13E0" w14:textId="23EB47D0" w:rsidR="006A0923" w:rsidRDefault="006A0923">
      <w:pPr>
        <w:pStyle w:val="CommentText"/>
      </w:pPr>
      <w:r>
        <w:rPr>
          <w:rStyle w:val="CommentReference"/>
        </w:rPr>
        <w:annotationRef/>
      </w:r>
      <w:r>
        <w:t>DoT accepts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DEAC8" w15:done="0"/>
  <w15:commentEx w15:paraId="19FB13E0" w15:paraIdParent="3BDDE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A5A0" w16cex:dateUtc="2021-05-13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DEAC8" w16cid:durableId="2447A5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DD6D" w14:textId="77777777" w:rsidR="006A4515" w:rsidRDefault="006A4515" w:rsidP="0024239D">
      <w:pPr>
        <w:spacing w:line="240" w:lineRule="auto"/>
      </w:pPr>
      <w:r>
        <w:separator/>
      </w:r>
    </w:p>
  </w:endnote>
  <w:endnote w:type="continuationSeparator" w:id="0">
    <w:p w14:paraId="50A2FA44" w14:textId="77777777" w:rsidR="006A4515" w:rsidRDefault="006A4515" w:rsidP="0024239D">
      <w:pPr>
        <w:spacing w:line="240" w:lineRule="auto"/>
      </w:pPr>
      <w:r>
        <w:continuationSeparator/>
      </w:r>
    </w:p>
  </w:endnote>
  <w:endnote w:type="continuationNotice" w:id="1">
    <w:p w14:paraId="04E0E50E" w14:textId="77777777" w:rsidR="006A4515" w:rsidRDefault="006A45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594506"/>
      <w:docPartObj>
        <w:docPartGallery w:val="Page Numbers (Bottom of Page)"/>
        <w:docPartUnique/>
      </w:docPartObj>
    </w:sdtPr>
    <w:sdtEndPr>
      <w:rPr>
        <w:noProof/>
      </w:rPr>
    </w:sdtEndPr>
    <w:sdtContent>
      <w:p w14:paraId="78BB02D9" w14:textId="32B57DE1" w:rsidR="006A0923" w:rsidRDefault="006A0923">
        <w:pPr>
          <w:pStyle w:val="Footer"/>
          <w:jc w:val="right"/>
        </w:pPr>
        <w:r>
          <w:t>Heart-</w:t>
        </w:r>
        <w:r>
          <w:fldChar w:fldCharType="begin"/>
        </w:r>
        <w:r>
          <w:instrText xml:space="preserve"> PAGE   \* MERGEFORMAT </w:instrText>
        </w:r>
        <w:r>
          <w:fldChar w:fldCharType="separate"/>
        </w:r>
        <w:r w:rsidR="005C43C5">
          <w:rPr>
            <w:noProof/>
          </w:rPr>
          <w:t>1</w:t>
        </w:r>
        <w:r>
          <w:rPr>
            <w:noProof/>
          </w:rPr>
          <w:fldChar w:fldCharType="end"/>
        </w:r>
      </w:p>
    </w:sdtContent>
  </w:sdt>
  <w:p w14:paraId="27C34311" w14:textId="77777777" w:rsidR="006A0923" w:rsidRDefault="006A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D0024" w14:textId="77777777" w:rsidR="006A4515" w:rsidRDefault="006A4515" w:rsidP="0024239D">
      <w:pPr>
        <w:spacing w:line="240" w:lineRule="auto"/>
      </w:pPr>
      <w:r>
        <w:separator/>
      </w:r>
    </w:p>
  </w:footnote>
  <w:footnote w:type="continuationSeparator" w:id="0">
    <w:p w14:paraId="41634445" w14:textId="77777777" w:rsidR="006A4515" w:rsidRDefault="006A4515" w:rsidP="0024239D">
      <w:pPr>
        <w:spacing w:line="240" w:lineRule="auto"/>
      </w:pPr>
      <w:r>
        <w:continuationSeparator/>
      </w:r>
    </w:p>
  </w:footnote>
  <w:footnote w:type="continuationNotice" w:id="1">
    <w:p w14:paraId="3E9E7870" w14:textId="77777777" w:rsidR="006A4515" w:rsidRDefault="006A45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7FBB" w14:textId="77777777" w:rsidR="006A0923" w:rsidRDefault="006A0923" w:rsidP="00B37BA5">
    <w:pPr>
      <w:tabs>
        <w:tab w:val="left" w:pos="-1440"/>
      </w:tabs>
      <w:ind w:left="6480" w:hanging="6480"/>
      <w:rPr>
        <w:rFonts w:ascii="Tahoma" w:eastAsia="Times New Roman" w:hAnsi="Tahoma" w:cs="Tahoma"/>
        <w:lang w:bidi="ar-SA"/>
      </w:rPr>
    </w:pPr>
    <w:r>
      <w:rPr>
        <w:rFonts w:ascii="Tahoma" w:hAnsi="Tahoma" w:cs="Tahoma"/>
      </w:rPr>
      <w:t>Department of Health and Human Services</w:t>
    </w:r>
    <w:r>
      <w:rPr>
        <w:rFonts w:ascii="Tahoma" w:hAnsi="Tahoma" w:cs="Tahoma"/>
      </w:rPr>
      <w:tab/>
      <w:t>OMB No. 0915-0184</w:t>
    </w:r>
  </w:p>
  <w:p w14:paraId="69C1F9C7" w14:textId="57527CB3" w:rsidR="006A0923" w:rsidRDefault="006A0923" w:rsidP="00B37BA5">
    <w:pPr>
      <w:tabs>
        <w:tab w:val="left" w:pos="-1440"/>
      </w:tabs>
      <w:ind w:left="6480" w:hanging="6480"/>
      <w:rPr>
        <w:rFonts w:ascii="Tahoma" w:hAnsi="Tahoma" w:cs="Tahoma"/>
      </w:rPr>
    </w:pPr>
    <w:r>
      <w:rPr>
        <w:rFonts w:ascii="Tahoma" w:hAnsi="Tahoma" w:cs="Tahoma"/>
      </w:rPr>
      <w:t>Health Resources and Services Administration</w:t>
    </w:r>
    <w:r>
      <w:rPr>
        <w:rFonts w:ascii="Tahoma" w:hAnsi="Tahoma" w:cs="Tahoma"/>
      </w:rPr>
      <w:tab/>
      <w:t>Expiration Date:</w:t>
    </w:r>
    <w:r w:rsidRPr="009C0329">
      <w:rPr>
        <w:rFonts w:ascii="Tahoma" w:hAnsi="Tahoma" w:cs="Tahoma"/>
      </w:rPr>
      <w:t xml:space="preserve"> </w:t>
    </w:r>
    <w:r>
      <w:rPr>
        <w:rFonts w:ascii="Tahoma" w:hAnsi="Tahoma" w:cs="Tahoma"/>
      </w:rPr>
      <w:t>08/31/2023</w:t>
    </w:r>
  </w:p>
  <w:p w14:paraId="6E686606" w14:textId="77777777" w:rsidR="006A0923" w:rsidRDefault="006A0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3D"/>
    <w:multiLevelType w:val="hybridMultilevel"/>
    <w:tmpl w:val="2342E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B23EF"/>
    <w:multiLevelType w:val="hybridMultilevel"/>
    <w:tmpl w:val="D1764742"/>
    <w:lvl w:ilvl="0" w:tplc="333C10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B7B18"/>
    <w:multiLevelType w:val="multilevel"/>
    <w:tmpl w:val="00A4CDFC"/>
    <w:lvl w:ilvl="0">
      <w:start w:val="1"/>
      <w:numFmt w:val="decimal"/>
      <w:lvlText w:val="%1."/>
      <w:lvlJc w:val="left"/>
      <w:pPr>
        <w:ind w:left="360" w:hanging="360"/>
      </w:pPr>
      <w:rPr>
        <w:i w:val="0"/>
      </w:rPr>
    </w:lvl>
    <w:lvl w:ilvl="1">
      <w:start w:val="1"/>
      <w:numFmt w:val="bullet"/>
      <w:pStyle w:val="Bulletedlist"/>
      <w:lvlText w:val=""/>
      <w:lvlJc w:val="left"/>
      <w:pPr>
        <w:ind w:left="720" w:hanging="360"/>
      </w:pPr>
      <w:rPr>
        <w:rFonts w:ascii="Wingdings" w:hAnsi="Wingdings" w:hint="default"/>
        <w:sz w:val="28"/>
        <w:szCs w:val="28"/>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E448A2"/>
    <w:multiLevelType w:val="hybridMultilevel"/>
    <w:tmpl w:val="AB9ACB18"/>
    <w:lvl w:ilvl="0" w:tplc="01EE3E4E">
      <w:start w:val="1"/>
      <w:numFmt w:val="lowerLetter"/>
      <w:lvlText w:val="%1."/>
      <w:lvlJc w:val="left"/>
      <w:pPr>
        <w:ind w:left="1440" w:hanging="360"/>
      </w:pPr>
      <w:rPr>
        <w:rFonts w:asciiTheme="minorHAnsi" w:hAnsiTheme="minorHAnsi" w:cstheme="minorHAnsi" w:hint="default"/>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E127D"/>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4136B"/>
    <w:multiLevelType w:val="hybridMultilevel"/>
    <w:tmpl w:val="55D6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96628"/>
    <w:multiLevelType w:val="hybridMultilevel"/>
    <w:tmpl w:val="8886E0D6"/>
    <w:lvl w:ilvl="0" w:tplc="2F06488E">
      <w:start w:val="1"/>
      <w:numFmt w:val="decimal"/>
      <w:lvlText w:val="%1."/>
      <w:lvlJc w:val="left"/>
      <w:pPr>
        <w:ind w:left="1080" w:hanging="360"/>
      </w:pPr>
      <w:rPr>
        <w:b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7" w15:restartNumberingAfterBreak="0">
    <w:nsid w:val="16822A18"/>
    <w:multiLevelType w:val="hybridMultilevel"/>
    <w:tmpl w:val="BCA2450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8E53EB"/>
    <w:multiLevelType w:val="hybridMultilevel"/>
    <w:tmpl w:val="0DB2A552"/>
    <w:lvl w:ilvl="0" w:tplc="C7CC8778">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32CE1"/>
    <w:multiLevelType w:val="hybridMultilevel"/>
    <w:tmpl w:val="D55EEF6E"/>
    <w:lvl w:ilvl="0" w:tplc="D35E6586">
      <w:start w:val="3"/>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518E1"/>
    <w:multiLevelType w:val="hybridMultilevel"/>
    <w:tmpl w:val="47005CB8"/>
    <w:lvl w:ilvl="0" w:tplc="6D4A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782749"/>
    <w:multiLevelType w:val="hybridMultilevel"/>
    <w:tmpl w:val="ACF0E2AE"/>
    <w:lvl w:ilvl="0" w:tplc="2D7658E4">
      <w:start w:val="1"/>
      <w:numFmt w:val="decimal"/>
      <w:lvlText w:val="%1."/>
      <w:lvlJc w:val="left"/>
      <w:pPr>
        <w:ind w:left="108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2" w15:restartNumberingAfterBreak="0">
    <w:nsid w:val="298A3FEC"/>
    <w:multiLevelType w:val="hybridMultilevel"/>
    <w:tmpl w:val="1F2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673A8"/>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14" w15:restartNumberingAfterBreak="0">
    <w:nsid w:val="341D7261"/>
    <w:multiLevelType w:val="hybridMultilevel"/>
    <w:tmpl w:val="DB3ABB64"/>
    <w:lvl w:ilvl="0" w:tplc="A54E0D5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B55425"/>
    <w:multiLevelType w:val="hybridMultilevel"/>
    <w:tmpl w:val="F90C0BB0"/>
    <w:lvl w:ilvl="0" w:tplc="04090005">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36617361"/>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C09C8"/>
    <w:multiLevelType w:val="hybridMultilevel"/>
    <w:tmpl w:val="4D24D3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47034B3"/>
    <w:multiLevelType w:val="hybridMultilevel"/>
    <w:tmpl w:val="1FA8E30E"/>
    <w:lvl w:ilvl="0" w:tplc="3AA6531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C5298"/>
    <w:multiLevelType w:val="hybridMultilevel"/>
    <w:tmpl w:val="44587108"/>
    <w:lvl w:ilvl="0" w:tplc="4A504728">
      <w:start w:val="1"/>
      <w:numFmt w:val="decimal"/>
      <w:pStyle w:val="numberlist"/>
      <w:lvlText w:val="%1."/>
      <w:lvlJc w:val="left"/>
      <w:pPr>
        <w:ind w:left="1080" w:hanging="360"/>
      </w:pPr>
      <w:rPr>
        <w:rFonts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15:restartNumberingAfterBreak="0">
    <w:nsid w:val="4DAA26FB"/>
    <w:multiLevelType w:val="hybridMultilevel"/>
    <w:tmpl w:val="7B1417EA"/>
    <w:lvl w:ilvl="0" w:tplc="CE040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94E73"/>
    <w:multiLevelType w:val="hybridMultilevel"/>
    <w:tmpl w:val="BF828186"/>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2" w15:restartNumberingAfterBreak="0">
    <w:nsid w:val="501F0BE5"/>
    <w:multiLevelType w:val="hybridMultilevel"/>
    <w:tmpl w:val="B68E0310"/>
    <w:lvl w:ilvl="0" w:tplc="F1722BD6">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528D3D71"/>
    <w:multiLevelType w:val="hybridMultilevel"/>
    <w:tmpl w:val="95B025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8C0113"/>
    <w:multiLevelType w:val="hybridMultilevel"/>
    <w:tmpl w:val="B61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A2188"/>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A4F5A"/>
    <w:multiLevelType w:val="hybridMultilevel"/>
    <w:tmpl w:val="E2F2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44B6A"/>
    <w:multiLevelType w:val="hybridMultilevel"/>
    <w:tmpl w:val="C0EEF7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B4941"/>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915A6E"/>
    <w:multiLevelType w:val="hybridMultilevel"/>
    <w:tmpl w:val="B8786D48"/>
    <w:lvl w:ilvl="0" w:tplc="A1EEC406">
      <w:start w:val="1"/>
      <w:numFmt w:val="decimal"/>
      <w:lvlText w:val="%1."/>
      <w:lvlJc w:val="left"/>
      <w:pPr>
        <w:ind w:left="1080" w:hanging="360"/>
      </w:p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0" w15:restartNumberingAfterBreak="0">
    <w:nsid w:val="622203EE"/>
    <w:multiLevelType w:val="hybridMultilevel"/>
    <w:tmpl w:val="20049290"/>
    <w:lvl w:ilvl="0" w:tplc="4BE61DFE">
      <w:start w:val="1"/>
      <w:numFmt w:val="lowerLetter"/>
      <w:pStyle w:val="simpleabclist"/>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D86EC7"/>
    <w:multiLevelType w:val="hybridMultilevel"/>
    <w:tmpl w:val="28CC610C"/>
    <w:lvl w:ilvl="0" w:tplc="991AE65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81CA0"/>
    <w:multiLevelType w:val="hybridMultilevel"/>
    <w:tmpl w:val="BFBAD46E"/>
    <w:lvl w:ilvl="0" w:tplc="11509952">
      <w:start w:val="1"/>
      <w:numFmt w:val="decimal"/>
      <w:lvlText w:val="%1."/>
      <w:lvlJc w:val="left"/>
      <w:pPr>
        <w:ind w:left="1080" w:hanging="360"/>
      </w:pPr>
      <w:rPr>
        <w:b w:val="0"/>
        <w:i w:val="0"/>
      </w:rPr>
    </w:lvl>
    <w:lvl w:ilvl="1" w:tplc="AF724B56">
      <w:start w:val="1"/>
      <w:numFmt w:val="lowerLetter"/>
      <w:lvlText w:val="%2."/>
      <w:lvlJc w:val="left"/>
      <w:pPr>
        <w:ind w:left="1800" w:hanging="360"/>
      </w:pPr>
    </w:lvl>
    <w:lvl w:ilvl="2" w:tplc="7094518A">
      <w:start w:val="1"/>
      <w:numFmt w:val="lowerRoman"/>
      <w:lvlText w:val="%3."/>
      <w:lvlJc w:val="right"/>
      <w:pPr>
        <w:ind w:left="2520" w:hanging="180"/>
      </w:pPr>
    </w:lvl>
    <w:lvl w:ilvl="3" w:tplc="72D6E972" w:tentative="1">
      <w:start w:val="1"/>
      <w:numFmt w:val="decimal"/>
      <w:lvlText w:val="%4."/>
      <w:lvlJc w:val="left"/>
      <w:pPr>
        <w:ind w:left="3240" w:hanging="360"/>
      </w:pPr>
    </w:lvl>
    <w:lvl w:ilvl="4" w:tplc="7EE816C4" w:tentative="1">
      <w:start w:val="1"/>
      <w:numFmt w:val="lowerLetter"/>
      <w:lvlText w:val="%5."/>
      <w:lvlJc w:val="left"/>
      <w:pPr>
        <w:ind w:left="3960" w:hanging="360"/>
      </w:pPr>
    </w:lvl>
    <w:lvl w:ilvl="5" w:tplc="B43CD4A4" w:tentative="1">
      <w:start w:val="1"/>
      <w:numFmt w:val="lowerRoman"/>
      <w:lvlText w:val="%6."/>
      <w:lvlJc w:val="right"/>
      <w:pPr>
        <w:ind w:left="4680" w:hanging="180"/>
      </w:pPr>
    </w:lvl>
    <w:lvl w:ilvl="6" w:tplc="1E527418" w:tentative="1">
      <w:start w:val="1"/>
      <w:numFmt w:val="decimal"/>
      <w:lvlText w:val="%7."/>
      <w:lvlJc w:val="left"/>
      <w:pPr>
        <w:ind w:left="5400" w:hanging="360"/>
      </w:pPr>
    </w:lvl>
    <w:lvl w:ilvl="7" w:tplc="4E78A992" w:tentative="1">
      <w:start w:val="1"/>
      <w:numFmt w:val="lowerLetter"/>
      <w:lvlText w:val="%8."/>
      <w:lvlJc w:val="left"/>
      <w:pPr>
        <w:ind w:left="6120" w:hanging="360"/>
      </w:pPr>
    </w:lvl>
    <w:lvl w:ilvl="8" w:tplc="F4F042CE" w:tentative="1">
      <w:start w:val="1"/>
      <w:numFmt w:val="lowerRoman"/>
      <w:lvlText w:val="%9."/>
      <w:lvlJc w:val="right"/>
      <w:pPr>
        <w:ind w:left="6840" w:hanging="180"/>
      </w:pPr>
    </w:lvl>
  </w:abstractNum>
  <w:abstractNum w:abstractNumId="33" w15:restartNumberingAfterBreak="0">
    <w:nsid w:val="6B4E6360"/>
    <w:multiLevelType w:val="hybridMultilevel"/>
    <w:tmpl w:val="637E53D4"/>
    <w:lvl w:ilvl="0" w:tplc="68921D8E">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9343F3"/>
    <w:multiLevelType w:val="hybridMultilevel"/>
    <w:tmpl w:val="B6DCC1FE"/>
    <w:lvl w:ilvl="0" w:tplc="66844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A1811"/>
    <w:multiLevelType w:val="hybridMultilevel"/>
    <w:tmpl w:val="1126532A"/>
    <w:lvl w:ilvl="0" w:tplc="3A22B518">
      <w:start w:val="1"/>
      <w:numFmt w:val="decimal"/>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6" w15:restartNumberingAfterBreak="0">
    <w:nsid w:val="6EA211EB"/>
    <w:multiLevelType w:val="hybridMultilevel"/>
    <w:tmpl w:val="8036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2603A7"/>
    <w:multiLevelType w:val="hybridMultilevel"/>
    <w:tmpl w:val="7B7819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84C585F"/>
    <w:multiLevelType w:val="hybridMultilevel"/>
    <w:tmpl w:val="272E6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D7658E4">
      <w:start w:val="1"/>
      <w:numFmt w:val="decimal"/>
      <w:lvlText w:val="%3."/>
      <w:lvlJc w:val="left"/>
      <w:pPr>
        <w:ind w:left="3060" w:hanging="360"/>
      </w:pPr>
      <w:rPr>
        <w:rFonts w:hint="default"/>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480C9C"/>
    <w:multiLevelType w:val="hybridMultilevel"/>
    <w:tmpl w:val="4BFC7D90"/>
    <w:lvl w:ilvl="0" w:tplc="8E606248">
      <w:start w:val="1"/>
      <w:numFmt w:val="decimal"/>
      <w:lvlText w:val="%1."/>
      <w:lvlJc w:val="left"/>
      <w:pPr>
        <w:ind w:left="1080" w:hanging="360"/>
      </w:pPr>
      <w:rPr>
        <w:b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8"/>
  </w:num>
  <w:num w:numId="2">
    <w:abstractNumId w:val="39"/>
  </w:num>
  <w:num w:numId="3">
    <w:abstractNumId w:val="22"/>
  </w:num>
  <w:num w:numId="4">
    <w:abstractNumId w:val="14"/>
  </w:num>
  <w:num w:numId="5">
    <w:abstractNumId w:val="38"/>
  </w:num>
  <w:num w:numId="6">
    <w:abstractNumId w:val="7"/>
  </w:num>
  <w:num w:numId="7">
    <w:abstractNumId w:val="27"/>
  </w:num>
  <w:num w:numId="8">
    <w:abstractNumId w:val="32"/>
  </w:num>
  <w:num w:numId="9">
    <w:abstractNumId w:val="2"/>
  </w:num>
  <w:num w:numId="10">
    <w:abstractNumId w:val="30"/>
    <w:lvlOverride w:ilvl="0">
      <w:startOverride w:val="1"/>
    </w:lvlOverride>
  </w:num>
  <w:num w:numId="11">
    <w:abstractNumId w:val="19"/>
  </w:num>
  <w:num w:numId="12">
    <w:abstractNumId w:val="17"/>
  </w:num>
  <w:num w:numId="13">
    <w:abstractNumId w:val="5"/>
  </w:num>
  <w:num w:numId="14">
    <w:abstractNumId w:val="37"/>
  </w:num>
  <w:num w:numId="15">
    <w:abstractNumId w:val="20"/>
  </w:num>
  <w:num w:numId="16">
    <w:abstractNumId w:val="23"/>
  </w:num>
  <w:num w:numId="17">
    <w:abstractNumId w:val="4"/>
  </w:num>
  <w:num w:numId="18">
    <w:abstractNumId w:val="24"/>
  </w:num>
  <w:num w:numId="19">
    <w:abstractNumId w:val="26"/>
  </w:num>
  <w:num w:numId="20">
    <w:abstractNumId w:val="12"/>
  </w:num>
  <w:num w:numId="21">
    <w:abstractNumId w:val="33"/>
  </w:num>
  <w:num w:numId="22">
    <w:abstractNumId w:val="15"/>
  </w:num>
  <w:num w:numId="23">
    <w:abstractNumId w:val="35"/>
  </w:num>
  <w:num w:numId="24">
    <w:abstractNumId w:val="28"/>
  </w:num>
  <w:num w:numId="25">
    <w:abstractNumId w:val="13"/>
  </w:num>
  <w:num w:numId="26">
    <w:abstractNumId w:val="0"/>
  </w:num>
  <w:num w:numId="27">
    <w:abstractNumId w:val="21"/>
  </w:num>
  <w:num w:numId="28">
    <w:abstractNumId w:val="29"/>
  </w:num>
  <w:num w:numId="29">
    <w:abstractNumId w:val="3"/>
  </w:num>
  <w:num w:numId="30">
    <w:abstractNumId w:val="31"/>
  </w:num>
  <w:num w:numId="31">
    <w:abstractNumId w:val="1"/>
  </w:num>
  <w:num w:numId="32">
    <w:abstractNumId w:val="18"/>
  </w:num>
  <w:num w:numId="33">
    <w:abstractNumId w:val="36"/>
  </w:num>
  <w:num w:numId="34">
    <w:abstractNumId w:val="6"/>
  </w:num>
  <w:num w:numId="35">
    <w:abstractNumId w:val="11"/>
  </w:num>
  <w:num w:numId="36">
    <w:abstractNumId w:val="34"/>
  </w:num>
  <w:num w:numId="37">
    <w:abstractNumId w:val="25"/>
  </w:num>
  <w:num w:numId="38">
    <w:abstractNumId w:val="16"/>
  </w:num>
  <w:num w:numId="39">
    <w:abstractNumId w:val="10"/>
  </w:num>
  <w:num w:numId="40">
    <w:abstractNumId w:val="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wadineke, Amond (HRSA)">
    <w15:presenceInfo w15:providerId="AD" w15:userId="S-1-5-21-1575576018-681398725-1848903544-75006"/>
  </w15:person>
  <w15:person w15:author="Roger Vacovsky">
    <w15:presenceInfo w15:providerId="AD" w15:userId="S-1-5-21-3838001524-2532167733-2738084025-17450"/>
  </w15:person>
  <w15:person w15:author="Katie Favaro">
    <w15:presenceInfo w15:providerId="AD" w15:userId="S-1-5-21-3838001524-2532167733-2738084025-9048"/>
  </w15:person>
  <w15:person w15:author="Holloman, Frank (HRSA)">
    <w15:presenceInfo w15:providerId="AD" w15:userId="S-1-5-21-1575576018-681398725-1848903544-51316"/>
  </w15:person>
  <w15:person w15:author="Krissy Laurie">
    <w15:presenceInfo w15:providerId="AD" w15:userId="S-1-5-21-3838001524-2532167733-2738084025-19356"/>
  </w15:person>
  <w15:person w15:author="Arriola, Vanessa (HRSA)">
    <w15:presenceInfo w15:providerId="AD" w15:userId="S-1-5-21-1575576018-681398725-1848903544-72876"/>
  </w15:person>
  <w15:person w15:author="OGC">
    <w15:presenceInfo w15:providerId="None" w15:userId="O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NzYzNjG3NLE0MjVR0lEKTi0uzszPAykwqQUAnYGYqiwAAAA="/>
  </w:docVars>
  <w:rsids>
    <w:rsidRoot w:val="00043F54"/>
    <w:rsid w:val="00007116"/>
    <w:rsid w:val="00022174"/>
    <w:rsid w:val="00031D6E"/>
    <w:rsid w:val="00043F54"/>
    <w:rsid w:val="00052021"/>
    <w:rsid w:val="00064B05"/>
    <w:rsid w:val="00084044"/>
    <w:rsid w:val="000901DC"/>
    <w:rsid w:val="00094285"/>
    <w:rsid w:val="000B0AF1"/>
    <w:rsid w:val="000D1BE0"/>
    <w:rsid w:val="000D1E5E"/>
    <w:rsid w:val="000D4E8F"/>
    <w:rsid w:val="000D5D0D"/>
    <w:rsid w:val="000E7B7F"/>
    <w:rsid w:val="000F48B0"/>
    <w:rsid w:val="000F5B2B"/>
    <w:rsid w:val="00102444"/>
    <w:rsid w:val="00102FC9"/>
    <w:rsid w:val="00132BD4"/>
    <w:rsid w:val="00135981"/>
    <w:rsid w:val="0013746B"/>
    <w:rsid w:val="0014237D"/>
    <w:rsid w:val="0014349E"/>
    <w:rsid w:val="00145BEC"/>
    <w:rsid w:val="00152E47"/>
    <w:rsid w:val="00155CC3"/>
    <w:rsid w:val="001635C2"/>
    <w:rsid w:val="00164A25"/>
    <w:rsid w:val="00166120"/>
    <w:rsid w:val="00172E42"/>
    <w:rsid w:val="00176ACE"/>
    <w:rsid w:val="00187313"/>
    <w:rsid w:val="001877E8"/>
    <w:rsid w:val="00190BD4"/>
    <w:rsid w:val="0019707A"/>
    <w:rsid w:val="001A42A7"/>
    <w:rsid w:val="001B30EA"/>
    <w:rsid w:val="001B653D"/>
    <w:rsid w:val="001F097D"/>
    <w:rsid w:val="001F6C05"/>
    <w:rsid w:val="00201BE7"/>
    <w:rsid w:val="00207DC3"/>
    <w:rsid w:val="00220195"/>
    <w:rsid w:val="0023266A"/>
    <w:rsid w:val="0024239D"/>
    <w:rsid w:val="00242977"/>
    <w:rsid w:val="00246BD9"/>
    <w:rsid w:val="00247F21"/>
    <w:rsid w:val="002575EA"/>
    <w:rsid w:val="0026195A"/>
    <w:rsid w:val="00263B70"/>
    <w:rsid w:val="00267FF4"/>
    <w:rsid w:val="002767A2"/>
    <w:rsid w:val="00281710"/>
    <w:rsid w:val="00282E77"/>
    <w:rsid w:val="002A4365"/>
    <w:rsid w:val="002A67DE"/>
    <w:rsid w:val="002B47FB"/>
    <w:rsid w:val="002C4B0A"/>
    <w:rsid w:val="002C76B7"/>
    <w:rsid w:val="002E7C5C"/>
    <w:rsid w:val="002F6DA3"/>
    <w:rsid w:val="00300BC9"/>
    <w:rsid w:val="00306A39"/>
    <w:rsid w:val="003228E9"/>
    <w:rsid w:val="0034597A"/>
    <w:rsid w:val="00352AAF"/>
    <w:rsid w:val="00362CD4"/>
    <w:rsid w:val="00367C7F"/>
    <w:rsid w:val="00380954"/>
    <w:rsid w:val="003859AA"/>
    <w:rsid w:val="003941B5"/>
    <w:rsid w:val="003A0248"/>
    <w:rsid w:val="003A50DF"/>
    <w:rsid w:val="003C4D81"/>
    <w:rsid w:val="003D151C"/>
    <w:rsid w:val="003D2B33"/>
    <w:rsid w:val="00425DB9"/>
    <w:rsid w:val="00442C44"/>
    <w:rsid w:val="0045102A"/>
    <w:rsid w:val="00455C4E"/>
    <w:rsid w:val="00455D50"/>
    <w:rsid w:val="004662F0"/>
    <w:rsid w:val="004766D9"/>
    <w:rsid w:val="004806E1"/>
    <w:rsid w:val="00495AE8"/>
    <w:rsid w:val="00496B6E"/>
    <w:rsid w:val="00497782"/>
    <w:rsid w:val="004A085D"/>
    <w:rsid w:val="004A2AB5"/>
    <w:rsid w:val="004B4FCB"/>
    <w:rsid w:val="004C1638"/>
    <w:rsid w:val="004C4659"/>
    <w:rsid w:val="004C583F"/>
    <w:rsid w:val="004C5866"/>
    <w:rsid w:val="004D1457"/>
    <w:rsid w:val="004F4ED1"/>
    <w:rsid w:val="00517AB8"/>
    <w:rsid w:val="0052101F"/>
    <w:rsid w:val="00523BEE"/>
    <w:rsid w:val="00535463"/>
    <w:rsid w:val="0056098B"/>
    <w:rsid w:val="00561313"/>
    <w:rsid w:val="005666D2"/>
    <w:rsid w:val="00574193"/>
    <w:rsid w:val="005A25B4"/>
    <w:rsid w:val="005B2F82"/>
    <w:rsid w:val="005B40EE"/>
    <w:rsid w:val="005B4A70"/>
    <w:rsid w:val="005C43C5"/>
    <w:rsid w:val="005C4FDD"/>
    <w:rsid w:val="005D3CD4"/>
    <w:rsid w:val="005D4EF2"/>
    <w:rsid w:val="005E6803"/>
    <w:rsid w:val="005E6F0C"/>
    <w:rsid w:val="005F717B"/>
    <w:rsid w:val="005F767B"/>
    <w:rsid w:val="005F77D5"/>
    <w:rsid w:val="00602BCA"/>
    <w:rsid w:val="006045E6"/>
    <w:rsid w:val="00605B7C"/>
    <w:rsid w:val="006128B4"/>
    <w:rsid w:val="00630FB1"/>
    <w:rsid w:val="006426F1"/>
    <w:rsid w:val="00663155"/>
    <w:rsid w:val="00673B69"/>
    <w:rsid w:val="006853F6"/>
    <w:rsid w:val="00694B09"/>
    <w:rsid w:val="006A0923"/>
    <w:rsid w:val="006A2949"/>
    <w:rsid w:val="006A4515"/>
    <w:rsid w:val="006C172A"/>
    <w:rsid w:val="006C21CE"/>
    <w:rsid w:val="006C51D4"/>
    <w:rsid w:val="006E1A5B"/>
    <w:rsid w:val="006E6C51"/>
    <w:rsid w:val="006F5CB6"/>
    <w:rsid w:val="007148A6"/>
    <w:rsid w:val="0071508E"/>
    <w:rsid w:val="00720F3A"/>
    <w:rsid w:val="007321B4"/>
    <w:rsid w:val="00737A18"/>
    <w:rsid w:val="007542DB"/>
    <w:rsid w:val="00763340"/>
    <w:rsid w:val="00782C94"/>
    <w:rsid w:val="0078692A"/>
    <w:rsid w:val="00787754"/>
    <w:rsid w:val="00790356"/>
    <w:rsid w:val="007905D7"/>
    <w:rsid w:val="007A638C"/>
    <w:rsid w:val="007D0629"/>
    <w:rsid w:val="007D4416"/>
    <w:rsid w:val="007E01E6"/>
    <w:rsid w:val="007E6A05"/>
    <w:rsid w:val="00831B3C"/>
    <w:rsid w:val="0086793B"/>
    <w:rsid w:val="008A4C2E"/>
    <w:rsid w:val="008B6A93"/>
    <w:rsid w:val="008D08D0"/>
    <w:rsid w:val="008D5015"/>
    <w:rsid w:val="008E398D"/>
    <w:rsid w:val="008E5B06"/>
    <w:rsid w:val="008F2D87"/>
    <w:rsid w:val="009177EF"/>
    <w:rsid w:val="009242BF"/>
    <w:rsid w:val="0092564C"/>
    <w:rsid w:val="00925BF3"/>
    <w:rsid w:val="0093158A"/>
    <w:rsid w:val="0093209C"/>
    <w:rsid w:val="009325E9"/>
    <w:rsid w:val="00945606"/>
    <w:rsid w:val="00973851"/>
    <w:rsid w:val="00976B82"/>
    <w:rsid w:val="009850E2"/>
    <w:rsid w:val="0099194F"/>
    <w:rsid w:val="009C0329"/>
    <w:rsid w:val="009C405A"/>
    <w:rsid w:val="009D02F5"/>
    <w:rsid w:val="009E1029"/>
    <w:rsid w:val="009E1F53"/>
    <w:rsid w:val="009E4349"/>
    <w:rsid w:val="009F0FB0"/>
    <w:rsid w:val="009F65E5"/>
    <w:rsid w:val="00A059BC"/>
    <w:rsid w:val="00A10791"/>
    <w:rsid w:val="00A13CA3"/>
    <w:rsid w:val="00A33B72"/>
    <w:rsid w:val="00A51C08"/>
    <w:rsid w:val="00A60616"/>
    <w:rsid w:val="00A60EC6"/>
    <w:rsid w:val="00A6172A"/>
    <w:rsid w:val="00A70704"/>
    <w:rsid w:val="00A70A1E"/>
    <w:rsid w:val="00A75AA4"/>
    <w:rsid w:val="00A83E54"/>
    <w:rsid w:val="00A871A0"/>
    <w:rsid w:val="00A95747"/>
    <w:rsid w:val="00A97613"/>
    <w:rsid w:val="00AA634B"/>
    <w:rsid w:val="00AB0A26"/>
    <w:rsid w:val="00AB5A19"/>
    <w:rsid w:val="00AC0E4F"/>
    <w:rsid w:val="00AE164C"/>
    <w:rsid w:val="00AF4749"/>
    <w:rsid w:val="00B1704A"/>
    <w:rsid w:val="00B34FF9"/>
    <w:rsid w:val="00B37BA5"/>
    <w:rsid w:val="00B400A0"/>
    <w:rsid w:val="00B61239"/>
    <w:rsid w:val="00B71BC9"/>
    <w:rsid w:val="00B74A5A"/>
    <w:rsid w:val="00B81AF5"/>
    <w:rsid w:val="00B923FC"/>
    <w:rsid w:val="00BA36CB"/>
    <w:rsid w:val="00BC465D"/>
    <w:rsid w:val="00BE478A"/>
    <w:rsid w:val="00C014B4"/>
    <w:rsid w:val="00C029E4"/>
    <w:rsid w:val="00C066FF"/>
    <w:rsid w:val="00C133EC"/>
    <w:rsid w:val="00C15521"/>
    <w:rsid w:val="00C17E63"/>
    <w:rsid w:val="00C42191"/>
    <w:rsid w:val="00C45B0B"/>
    <w:rsid w:val="00C73CBA"/>
    <w:rsid w:val="00C74814"/>
    <w:rsid w:val="00C925FA"/>
    <w:rsid w:val="00CB42CF"/>
    <w:rsid w:val="00CF24F2"/>
    <w:rsid w:val="00CF552C"/>
    <w:rsid w:val="00D0476A"/>
    <w:rsid w:val="00D23497"/>
    <w:rsid w:val="00D24C34"/>
    <w:rsid w:val="00D3310E"/>
    <w:rsid w:val="00D33253"/>
    <w:rsid w:val="00D354E3"/>
    <w:rsid w:val="00D36BEF"/>
    <w:rsid w:val="00D62ABF"/>
    <w:rsid w:val="00D77D93"/>
    <w:rsid w:val="00D82986"/>
    <w:rsid w:val="00D85479"/>
    <w:rsid w:val="00D87DE7"/>
    <w:rsid w:val="00D948CA"/>
    <w:rsid w:val="00DA1A76"/>
    <w:rsid w:val="00DA522C"/>
    <w:rsid w:val="00DA5275"/>
    <w:rsid w:val="00DC1073"/>
    <w:rsid w:val="00DD4CA6"/>
    <w:rsid w:val="00DE7819"/>
    <w:rsid w:val="00E0091E"/>
    <w:rsid w:val="00E06CAD"/>
    <w:rsid w:val="00E07F16"/>
    <w:rsid w:val="00E21D2C"/>
    <w:rsid w:val="00E22AA0"/>
    <w:rsid w:val="00E24F13"/>
    <w:rsid w:val="00E3093C"/>
    <w:rsid w:val="00E32429"/>
    <w:rsid w:val="00E34F09"/>
    <w:rsid w:val="00E37BEC"/>
    <w:rsid w:val="00E42237"/>
    <w:rsid w:val="00E671CE"/>
    <w:rsid w:val="00E81226"/>
    <w:rsid w:val="00E81246"/>
    <w:rsid w:val="00E974F9"/>
    <w:rsid w:val="00EA0AAA"/>
    <w:rsid w:val="00EB6186"/>
    <w:rsid w:val="00EC4893"/>
    <w:rsid w:val="00ED676E"/>
    <w:rsid w:val="00F06AD6"/>
    <w:rsid w:val="00F12A60"/>
    <w:rsid w:val="00F1353A"/>
    <w:rsid w:val="00F301B7"/>
    <w:rsid w:val="00F31A0C"/>
    <w:rsid w:val="00F40989"/>
    <w:rsid w:val="00F45397"/>
    <w:rsid w:val="00F54A53"/>
    <w:rsid w:val="00F60C09"/>
    <w:rsid w:val="00F675A1"/>
    <w:rsid w:val="00F767FB"/>
    <w:rsid w:val="00F81128"/>
    <w:rsid w:val="00F81E08"/>
    <w:rsid w:val="00F92021"/>
    <w:rsid w:val="00FA5F2B"/>
    <w:rsid w:val="00FB32F2"/>
    <w:rsid w:val="00FB7618"/>
    <w:rsid w:val="00FC4DD4"/>
    <w:rsid w:val="00FD215A"/>
    <w:rsid w:val="00FD55A3"/>
    <w:rsid w:val="00FD704A"/>
    <w:rsid w:val="00FF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111E"/>
  <w15:chartTrackingRefBased/>
  <w15:docId w15:val="{8C894A89-FB28-41A6-9034-67EA20E5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dented Para"/>
    <w:rsid w:val="00031D6E"/>
    <w:pPr>
      <w:spacing w:after="0" w:line="276" w:lineRule="auto"/>
    </w:pPr>
    <w:rPr>
      <w:rFonts w:ascii="Arial" w:eastAsiaTheme="minorEastAsia" w:hAnsi="Arial" w:cs="Arial"/>
      <w:sz w:val="20"/>
      <w:szCs w:val="20"/>
      <w:lang w:bidi="en-US"/>
    </w:rPr>
  </w:style>
  <w:style w:type="paragraph" w:styleId="Heading1">
    <w:name w:val="heading 1"/>
    <w:basedOn w:val="Normal"/>
    <w:next w:val="Normal"/>
    <w:link w:val="Heading1Char"/>
    <w:uiPriority w:val="9"/>
    <w:qFormat/>
    <w:rsid w:val="00043F54"/>
    <w:pPr>
      <w:spacing w:after="120"/>
      <w:contextualSpacing/>
      <w:outlineLvl w:val="0"/>
    </w:pPr>
    <w:rPr>
      <w:rFonts w:eastAsiaTheme="majorEastAsia"/>
      <w:b/>
      <w:bCs/>
      <w:i/>
      <w:sz w:val="36"/>
      <w:szCs w:val="36"/>
    </w:rPr>
  </w:style>
  <w:style w:type="paragraph" w:styleId="Heading2">
    <w:name w:val="heading 2"/>
    <w:basedOn w:val="Normal"/>
    <w:next w:val="Normal"/>
    <w:link w:val="Heading2Char"/>
    <w:uiPriority w:val="9"/>
    <w:unhideWhenUsed/>
    <w:qFormat/>
    <w:rsid w:val="00043F54"/>
    <w:pPr>
      <w:keepNext/>
      <w:spacing w:after="120"/>
      <w:ind w:left="720" w:hanging="72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43F54"/>
    <w:pPr>
      <w:keepNext/>
      <w:spacing w:after="120"/>
      <w:ind w:left="720"/>
      <w:outlineLvl w:val="2"/>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F54"/>
    <w:rPr>
      <w:rFonts w:ascii="Arial" w:eastAsiaTheme="majorEastAsia" w:hAnsi="Arial" w:cs="Arial"/>
      <w:b/>
      <w:bCs/>
      <w:i/>
      <w:sz w:val="36"/>
      <w:szCs w:val="36"/>
      <w:lang w:bidi="en-US"/>
    </w:rPr>
  </w:style>
  <w:style w:type="character" w:customStyle="1" w:styleId="Heading2Char">
    <w:name w:val="Heading 2 Char"/>
    <w:basedOn w:val="DefaultParagraphFont"/>
    <w:link w:val="Heading2"/>
    <w:uiPriority w:val="9"/>
    <w:rsid w:val="00043F54"/>
    <w:rPr>
      <w:rFonts w:ascii="Arial" w:eastAsiaTheme="majorEastAsia" w:hAnsi="Arial" w:cs="Arial"/>
      <w:b/>
      <w:bCs/>
      <w:sz w:val="24"/>
      <w:szCs w:val="24"/>
      <w:lang w:bidi="en-US"/>
    </w:rPr>
  </w:style>
  <w:style w:type="character" w:customStyle="1" w:styleId="Heading3Char">
    <w:name w:val="Heading 3 Char"/>
    <w:basedOn w:val="DefaultParagraphFont"/>
    <w:link w:val="Heading3"/>
    <w:uiPriority w:val="9"/>
    <w:rsid w:val="00043F54"/>
    <w:rPr>
      <w:rFonts w:ascii="Arial" w:eastAsia="Times New Roman" w:hAnsi="Arial" w:cs="Arial"/>
      <w:b/>
      <w:bCs/>
      <w:sz w:val="24"/>
      <w:szCs w:val="24"/>
      <w:lang w:bidi="en-US"/>
    </w:rPr>
  </w:style>
  <w:style w:type="paragraph" w:styleId="ListParagraph">
    <w:name w:val="List Paragraph"/>
    <w:aliases w:val="first level alpha list,first level number list"/>
    <w:basedOn w:val="Normal"/>
    <w:link w:val="ListParagraphChar"/>
    <w:uiPriority w:val="34"/>
    <w:qFormat/>
    <w:rsid w:val="00043F54"/>
    <w:pPr>
      <w:ind w:left="720"/>
      <w:contextualSpacing/>
    </w:pPr>
  </w:style>
  <w:style w:type="character" w:customStyle="1" w:styleId="ListParagraphChar">
    <w:name w:val="List Paragraph Char"/>
    <w:aliases w:val="first level alpha list Char,first level number list Char"/>
    <w:basedOn w:val="DefaultParagraphFont"/>
    <w:link w:val="ListParagraph"/>
    <w:uiPriority w:val="34"/>
    <w:rsid w:val="00043F54"/>
    <w:rPr>
      <w:rFonts w:ascii="Arial" w:eastAsiaTheme="minorEastAsia" w:hAnsi="Arial" w:cs="Arial"/>
      <w:sz w:val="20"/>
      <w:szCs w:val="20"/>
      <w:lang w:bidi="en-US"/>
    </w:rPr>
  </w:style>
  <w:style w:type="paragraph" w:customStyle="1" w:styleId="simpleabclist">
    <w:name w:val="simpleabclist"/>
    <w:basedOn w:val="Normal"/>
    <w:link w:val="simpleabclistChar"/>
    <w:qFormat/>
    <w:rsid w:val="00043F54"/>
    <w:pPr>
      <w:widowControl w:val="0"/>
      <w:numPr>
        <w:numId w:val="10"/>
      </w:numPr>
      <w:autoSpaceDE w:val="0"/>
      <w:autoSpaceDN w:val="0"/>
      <w:adjustRightInd w:val="0"/>
      <w:spacing w:line="240" w:lineRule="auto"/>
    </w:pPr>
    <w:rPr>
      <w:rFonts w:eastAsia="Times New Roman"/>
      <w:shd w:val="clear" w:color="auto" w:fill="FFFFFF"/>
    </w:rPr>
  </w:style>
  <w:style w:type="character" w:customStyle="1" w:styleId="simpleabclistChar">
    <w:name w:val="simpleabclist Char"/>
    <w:basedOn w:val="DefaultParagraphFont"/>
    <w:link w:val="simpleabclist"/>
    <w:rsid w:val="00043F54"/>
    <w:rPr>
      <w:rFonts w:ascii="Arial" w:eastAsia="Times New Roman" w:hAnsi="Arial" w:cs="Arial"/>
      <w:sz w:val="20"/>
      <w:szCs w:val="20"/>
      <w:lang w:bidi="en-US"/>
    </w:rPr>
  </w:style>
  <w:style w:type="paragraph" w:customStyle="1" w:styleId="Text2level">
    <w:name w:val="Text2level"/>
    <w:basedOn w:val="Normal"/>
    <w:link w:val="Text2levelChar"/>
    <w:qFormat/>
    <w:rsid w:val="00043F54"/>
    <w:pPr>
      <w:widowControl w:val="0"/>
      <w:numPr>
        <w:ilvl w:val="1"/>
      </w:numPr>
      <w:autoSpaceDE w:val="0"/>
      <w:autoSpaceDN w:val="0"/>
      <w:adjustRightInd w:val="0"/>
      <w:spacing w:line="240" w:lineRule="auto"/>
      <w:ind w:left="720"/>
    </w:pPr>
    <w:rPr>
      <w:rFonts w:eastAsia="Times New Roman"/>
      <w:color w:val="000000"/>
    </w:rPr>
  </w:style>
  <w:style w:type="paragraph" w:customStyle="1" w:styleId="Text1level">
    <w:name w:val="Text1level"/>
    <w:basedOn w:val="Normal"/>
    <w:link w:val="Text1levelChar"/>
    <w:qFormat/>
    <w:rsid w:val="00043F54"/>
    <w:pPr>
      <w:spacing w:line="240" w:lineRule="auto"/>
    </w:pPr>
    <w:rPr>
      <w:lang w:bidi="ar-SA"/>
    </w:rPr>
  </w:style>
  <w:style w:type="character" w:customStyle="1" w:styleId="Text2levelChar">
    <w:name w:val="Text2level Char"/>
    <w:basedOn w:val="DefaultParagraphFont"/>
    <w:link w:val="Text2level"/>
    <w:rsid w:val="00043F54"/>
    <w:rPr>
      <w:rFonts w:ascii="Arial" w:eastAsia="Times New Roman" w:hAnsi="Arial" w:cs="Arial"/>
      <w:color w:val="000000"/>
      <w:sz w:val="20"/>
      <w:szCs w:val="20"/>
      <w:lang w:bidi="en-US"/>
    </w:rPr>
  </w:style>
  <w:style w:type="character" w:customStyle="1" w:styleId="Text1levelChar">
    <w:name w:val="Text1level Char"/>
    <w:basedOn w:val="DefaultParagraphFont"/>
    <w:link w:val="Text1level"/>
    <w:rsid w:val="00043F54"/>
    <w:rPr>
      <w:rFonts w:ascii="Arial" w:eastAsiaTheme="minorEastAsia" w:hAnsi="Arial" w:cs="Arial"/>
      <w:sz w:val="20"/>
      <w:szCs w:val="20"/>
    </w:rPr>
  </w:style>
  <w:style w:type="paragraph" w:customStyle="1" w:styleId="firstlevelnumbers">
    <w:name w:val="first level numbers"/>
    <w:basedOn w:val="Normal"/>
    <w:link w:val="firstlevelnumbersChar"/>
    <w:qFormat/>
    <w:rsid w:val="00043F54"/>
    <w:pPr>
      <w:widowControl w:val="0"/>
      <w:autoSpaceDE w:val="0"/>
      <w:autoSpaceDN w:val="0"/>
      <w:adjustRightInd w:val="0"/>
      <w:spacing w:line="240" w:lineRule="auto"/>
    </w:pPr>
    <w:rPr>
      <w:rFonts w:eastAsia="Times New Roman"/>
      <w:lang w:bidi="ar-SA"/>
    </w:rPr>
  </w:style>
  <w:style w:type="character" w:customStyle="1" w:styleId="firstlevelnumbersChar">
    <w:name w:val="first level numbers Char"/>
    <w:basedOn w:val="DefaultParagraphFont"/>
    <w:link w:val="firstlevelnumbers"/>
    <w:rsid w:val="00043F54"/>
    <w:rPr>
      <w:rFonts w:ascii="Arial" w:eastAsia="Times New Roman" w:hAnsi="Arial" w:cs="Arial"/>
      <w:sz w:val="20"/>
      <w:szCs w:val="20"/>
    </w:rPr>
  </w:style>
  <w:style w:type="paragraph" w:customStyle="1" w:styleId="IndentedParagraph">
    <w:name w:val="Indented Paragraph"/>
    <w:basedOn w:val="Normal"/>
    <w:qFormat/>
    <w:rsid w:val="00043F54"/>
    <w:pPr>
      <w:widowControl w:val="0"/>
      <w:autoSpaceDE w:val="0"/>
      <w:autoSpaceDN w:val="0"/>
      <w:adjustRightInd w:val="0"/>
      <w:spacing w:line="231" w:lineRule="atLeast"/>
      <w:ind w:left="720"/>
    </w:pPr>
    <w:rPr>
      <w:rFonts w:eastAsia="Times New Roman"/>
    </w:rPr>
  </w:style>
  <w:style w:type="paragraph" w:customStyle="1" w:styleId="Bulletedlist">
    <w:name w:val="Bulletedlist"/>
    <w:basedOn w:val="Normal"/>
    <w:qFormat/>
    <w:rsid w:val="00043F54"/>
    <w:pPr>
      <w:widowControl w:val="0"/>
      <w:numPr>
        <w:ilvl w:val="1"/>
        <w:numId w:val="9"/>
      </w:numPr>
      <w:autoSpaceDE w:val="0"/>
      <w:autoSpaceDN w:val="0"/>
      <w:adjustRightInd w:val="0"/>
      <w:spacing w:line="231" w:lineRule="atLeast"/>
      <w:ind w:left="1080"/>
    </w:pPr>
    <w:rPr>
      <w:rFonts w:eastAsia="Times New Roman"/>
    </w:rPr>
  </w:style>
  <w:style w:type="paragraph" w:customStyle="1" w:styleId="numberlist">
    <w:name w:val="numberlist"/>
    <w:basedOn w:val="Normal"/>
    <w:link w:val="numberlistChar"/>
    <w:qFormat/>
    <w:rsid w:val="00043F54"/>
    <w:pPr>
      <w:numPr>
        <w:numId w:val="11"/>
      </w:numPr>
      <w:autoSpaceDE w:val="0"/>
      <w:autoSpaceDN w:val="0"/>
      <w:adjustRightInd w:val="0"/>
      <w:spacing w:line="240" w:lineRule="auto"/>
    </w:pPr>
    <w:rPr>
      <w:rFonts w:eastAsiaTheme="minorHAnsi"/>
      <w:color w:val="000000"/>
      <w:lang w:bidi="ar-SA"/>
    </w:rPr>
  </w:style>
  <w:style w:type="character" w:customStyle="1" w:styleId="numberlistChar">
    <w:name w:val="numberlist Char"/>
    <w:basedOn w:val="DefaultParagraphFont"/>
    <w:link w:val="numberlist"/>
    <w:rsid w:val="00043F54"/>
    <w:rPr>
      <w:rFonts w:ascii="Arial" w:hAnsi="Arial" w:cs="Arial"/>
      <w:color w:val="000000"/>
      <w:sz w:val="20"/>
      <w:szCs w:val="20"/>
    </w:rPr>
  </w:style>
  <w:style w:type="character" w:styleId="CommentReference">
    <w:name w:val="annotation reference"/>
    <w:basedOn w:val="DefaultParagraphFont"/>
    <w:uiPriority w:val="99"/>
    <w:semiHidden/>
    <w:unhideWhenUsed/>
    <w:rsid w:val="00132BD4"/>
    <w:rPr>
      <w:sz w:val="16"/>
      <w:szCs w:val="16"/>
    </w:rPr>
  </w:style>
  <w:style w:type="paragraph" w:styleId="CommentText">
    <w:name w:val="annotation text"/>
    <w:basedOn w:val="Normal"/>
    <w:link w:val="CommentTextChar"/>
    <w:uiPriority w:val="99"/>
    <w:semiHidden/>
    <w:unhideWhenUsed/>
    <w:rsid w:val="00132BD4"/>
    <w:pPr>
      <w:spacing w:line="240" w:lineRule="auto"/>
    </w:pPr>
  </w:style>
  <w:style w:type="character" w:customStyle="1" w:styleId="CommentTextChar">
    <w:name w:val="Comment Text Char"/>
    <w:basedOn w:val="DefaultParagraphFont"/>
    <w:link w:val="CommentText"/>
    <w:uiPriority w:val="99"/>
    <w:semiHidden/>
    <w:rsid w:val="00132BD4"/>
    <w:rPr>
      <w:rFonts w:ascii="Arial" w:eastAsiaTheme="minorEastAsia" w:hAnsi="Arial" w:cs="Arial"/>
      <w:sz w:val="20"/>
      <w:szCs w:val="20"/>
      <w:lang w:bidi="en-US"/>
    </w:rPr>
  </w:style>
  <w:style w:type="paragraph" w:customStyle="1" w:styleId="Default">
    <w:name w:val="Default"/>
    <w:rsid w:val="00132BD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D4"/>
    <w:rPr>
      <w:rFonts w:ascii="Segoe UI" w:eastAsiaTheme="minorEastAs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52021"/>
    <w:rPr>
      <w:b/>
      <w:bCs/>
    </w:rPr>
  </w:style>
  <w:style w:type="character" w:customStyle="1" w:styleId="CommentSubjectChar">
    <w:name w:val="Comment Subject Char"/>
    <w:basedOn w:val="CommentTextChar"/>
    <w:link w:val="CommentSubject"/>
    <w:uiPriority w:val="99"/>
    <w:semiHidden/>
    <w:rsid w:val="00052021"/>
    <w:rPr>
      <w:rFonts w:ascii="Arial" w:eastAsiaTheme="minorEastAsia" w:hAnsi="Arial" w:cs="Arial"/>
      <w:b/>
      <w:bCs/>
      <w:sz w:val="20"/>
      <w:szCs w:val="20"/>
      <w:lang w:bidi="en-US"/>
    </w:rPr>
  </w:style>
  <w:style w:type="character" w:styleId="Hyperlink">
    <w:name w:val="Hyperlink"/>
    <w:basedOn w:val="DefaultParagraphFont"/>
    <w:uiPriority w:val="99"/>
    <w:unhideWhenUsed/>
    <w:rsid w:val="00D354E3"/>
    <w:rPr>
      <w:color w:val="0563C1" w:themeColor="hyperlink"/>
      <w:u w:val="single"/>
    </w:rPr>
  </w:style>
  <w:style w:type="paragraph" w:styleId="Header">
    <w:name w:val="header"/>
    <w:basedOn w:val="Normal"/>
    <w:link w:val="HeaderChar"/>
    <w:uiPriority w:val="99"/>
    <w:unhideWhenUsed/>
    <w:rsid w:val="0024239D"/>
    <w:pPr>
      <w:tabs>
        <w:tab w:val="center" w:pos="4680"/>
        <w:tab w:val="right" w:pos="9360"/>
      </w:tabs>
      <w:spacing w:line="240" w:lineRule="auto"/>
    </w:pPr>
  </w:style>
  <w:style w:type="character" w:customStyle="1" w:styleId="HeaderChar">
    <w:name w:val="Header Char"/>
    <w:basedOn w:val="DefaultParagraphFont"/>
    <w:link w:val="Header"/>
    <w:uiPriority w:val="99"/>
    <w:rsid w:val="0024239D"/>
    <w:rPr>
      <w:rFonts w:ascii="Arial" w:eastAsiaTheme="minorEastAsia" w:hAnsi="Arial" w:cs="Arial"/>
      <w:sz w:val="20"/>
      <w:szCs w:val="20"/>
      <w:lang w:bidi="en-US"/>
    </w:rPr>
  </w:style>
  <w:style w:type="paragraph" w:styleId="Footer">
    <w:name w:val="footer"/>
    <w:basedOn w:val="Normal"/>
    <w:link w:val="FooterChar"/>
    <w:uiPriority w:val="99"/>
    <w:unhideWhenUsed/>
    <w:rsid w:val="0024239D"/>
    <w:pPr>
      <w:tabs>
        <w:tab w:val="center" w:pos="4680"/>
        <w:tab w:val="right" w:pos="9360"/>
      </w:tabs>
      <w:spacing w:line="240" w:lineRule="auto"/>
    </w:pPr>
  </w:style>
  <w:style w:type="character" w:customStyle="1" w:styleId="FooterChar">
    <w:name w:val="Footer Char"/>
    <w:basedOn w:val="DefaultParagraphFont"/>
    <w:link w:val="Footer"/>
    <w:uiPriority w:val="99"/>
    <w:rsid w:val="0024239D"/>
    <w:rPr>
      <w:rFonts w:ascii="Arial" w:eastAsiaTheme="minorEastAsia"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mbershipRequests@uno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perwork@hrsa.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6/09/relationships/commentsIds" Target="commentsIds.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4CD363D48B43AD8462DB3F5E84F000"/>
        <w:category>
          <w:name w:val="General"/>
          <w:gallery w:val="placeholder"/>
        </w:category>
        <w:types>
          <w:type w:val="bbPlcHdr"/>
        </w:types>
        <w:behaviors>
          <w:behavior w:val="content"/>
        </w:behaviors>
        <w:guid w:val="{0A207A10-73F3-4D79-B96C-D0AF821A63BD}"/>
      </w:docPartPr>
      <w:docPartBody>
        <w:p w:rsidR="009F22C3" w:rsidRDefault="009F22C3" w:rsidP="009F22C3">
          <w:pPr>
            <w:pStyle w:val="D24CD363D48B43AD8462DB3F5E84F000"/>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C3"/>
    <w:rsid w:val="0000368E"/>
    <w:rsid w:val="00103CB2"/>
    <w:rsid w:val="00240C9F"/>
    <w:rsid w:val="00271513"/>
    <w:rsid w:val="002F2D05"/>
    <w:rsid w:val="0045630B"/>
    <w:rsid w:val="004641DC"/>
    <w:rsid w:val="007150F8"/>
    <w:rsid w:val="00766ABE"/>
    <w:rsid w:val="00843899"/>
    <w:rsid w:val="008B1D00"/>
    <w:rsid w:val="009C21D9"/>
    <w:rsid w:val="009E1573"/>
    <w:rsid w:val="009F22C3"/>
    <w:rsid w:val="00A64ABC"/>
    <w:rsid w:val="00AB5CC0"/>
    <w:rsid w:val="00CA116F"/>
    <w:rsid w:val="00D10703"/>
    <w:rsid w:val="00FE1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3"/>
    <w:rPr>
      <w:color w:val="808080"/>
    </w:rPr>
  </w:style>
  <w:style w:type="paragraph" w:customStyle="1" w:styleId="D24CD363D48B43AD8462DB3F5E84F000">
    <w:name w:val="D24CD363D48B43AD8462DB3F5E84F000"/>
    <w:rsid w:val="009F2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QPVJESM53SK4-2028541707-30979</_dlc_DocId>
    <_dlc_DocIdUrl xmlns="053a5afd-1424-405b-82d9-63deec7446f8">
      <Url>https://sharepoint.hrsa.gov/sites/HSB/dot/_layouts/15/DocIdRedir.aspx?ID=QPVJESM53SK4-2028541707-30979</Url>
      <Description>QPVJESM53SK4-2028541707-30979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97F3F-2E9D-4DE3-A9A8-AD94F0B3CBCF}"/>
</file>

<file path=customXml/itemProps2.xml><?xml version="1.0" encoding="utf-8"?>
<ds:datastoreItem xmlns:ds="http://schemas.openxmlformats.org/officeDocument/2006/customXml" ds:itemID="{5F86865C-2321-41AB-B585-2F9A93A63285}"/>
</file>

<file path=customXml/itemProps3.xml><?xml version="1.0" encoding="utf-8"?>
<ds:datastoreItem xmlns:ds="http://schemas.openxmlformats.org/officeDocument/2006/customXml" ds:itemID="{922CEB8B-E9FA-4A89-8689-8BB304571037}"/>
</file>

<file path=customXml/itemProps4.xml><?xml version="1.0" encoding="utf-8"?>
<ds:datastoreItem xmlns:ds="http://schemas.openxmlformats.org/officeDocument/2006/customXml" ds:itemID="{5FAC311D-9C24-4087-AF66-76C2FC542397}"/>
</file>

<file path=customXml/itemProps5.xml><?xml version="1.0" encoding="utf-8"?>
<ds:datastoreItem xmlns:ds="http://schemas.openxmlformats.org/officeDocument/2006/customXml" ds:itemID="{C307D7F3-6714-4CD4-8EE0-32EB01714A1C}"/>
</file>

<file path=customXml/itemProps6.xml><?xml version="1.0" encoding="utf-8"?>
<ds:datastoreItem xmlns:ds="http://schemas.openxmlformats.org/officeDocument/2006/customXml" ds:itemID="{F0553077-97FA-40F4-8D90-C849D12B5E78}"/>
</file>

<file path=docProps/app.xml><?xml version="1.0" encoding="utf-8"?>
<Properties xmlns="http://schemas.openxmlformats.org/officeDocument/2006/extended-properties" xmlns:vt="http://schemas.openxmlformats.org/officeDocument/2006/docPropsVTypes">
  <Template>Normal</Template>
  <TotalTime>0</TotalTime>
  <Pages>47</Pages>
  <Words>11480</Words>
  <Characters>65439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76766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subject/>
  <dc:creator>Roger Vacovsky</dc:creator>
  <cp:keywords/>
  <dc:description/>
  <cp:lastModifiedBy>Hines, Nicole (HRSA)</cp:lastModifiedBy>
  <cp:revision>2</cp:revision>
  <cp:lastPrinted>2019-07-23T21:21:00Z</cp:lastPrinted>
  <dcterms:created xsi:type="dcterms:W3CDTF">2021-05-26T19:19:00Z</dcterms:created>
  <dcterms:modified xsi:type="dcterms:W3CDTF">2021-05-26T19:19:00Z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e3e488f4-1367-40c0-9daa-ad496a3f29c6</vt:lpwstr>
  </property>
  <property fmtid="{D5CDD505-2E9C-101B-9397-08002B2CF9AE}" pid="4" name="QA'D by">
    <vt:lpwstr>454;#Krissy Laurie</vt:lpwstr>
  </property>
  <property fmtid="{D5CDD505-2E9C-101B-9397-08002B2CF9AE}" pid="5" name="QA Complete">
    <vt:lpwstr>Yes</vt:lpwstr>
  </property>
  <property fmtid="{D5CDD505-2E9C-101B-9397-08002B2CF9AE}" pid="6" name="Final QA">
    <vt:bool>true</vt:bool>
  </property>
  <property fmtid="{D5CDD505-2E9C-101B-9397-08002B2CF9AE}" pid="7" name="Notes0">
    <vt:lpwstr>QAed and compared against change memo doc</vt:lpwstr>
  </property>
</Properties>
</file>