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60E5" w:rsidR="006E792B" w:rsidP="006E792B" w:rsidRDefault="00FB540B" w14:paraId="3DBF5D01" w14:textId="7B853BB5">
      <w:pPr>
        <w:pStyle w:val="Heading1"/>
        <w:rPr>
          <w:rFonts w:asciiTheme="minorHAnsi" w:hAnsiTheme="minorHAnsi" w:cstheme="minorHAnsi"/>
          <w:i w:val="0"/>
          <w:sz w:val="64"/>
          <w:szCs w:val="64"/>
        </w:rPr>
      </w:pPr>
      <w:bookmarkStart w:name="_Toc291077923" w:id="0"/>
      <w:bookmarkStart w:name="_Toc292727239" w:id="1"/>
      <w:bookmarkStart w:name="_Toc292870187" w:id="2"/>
      <w:bookmarkStart w:name="_Toc321478480" w:id="3"/>
      <w:bookmarkStart w:name="_Ref327516066" w:id="4"/>
      <w:bookmarkStart w:name="_Toc396748519" w:id="5"/>
      <w:bookmarkStart w:name="_Toc519078942" w:id="6"/>
      <w:r w:rsidRPr="009C60E5">
        <w:rPr>
          <w:rFonts w:asciiTheme="minorHAnsi" w:hAnsiTheme="minorHAnsi" w:cstheme="minorHAnsi"/>
          <w:i w:val="0"/>
          <w:sz w:val="64"/>
          <w:szCs w:val="64"/>
        </w:rPr>
        <w:t xml:space="preserve">OPTN </w:t>
      </w:r>
      <w:r w:rsidRPr="009C60E5" w:rsidR="006E792B">
        <w:rPr>
          <w:rFonts w:asciiTheme="minorHAnsi" w:hAnsiTheme="minorHAnsi" w:cstheme="minorHAnsi"/>
          <w:i w:val="0"/>
          <w:sz w:val="64"/>
          <w:szCs w:val="64"/>
        </w:rPr>
        <w:t xml:space="preserve">Membership </w:t>
      </w:r>
      <w:r w:rsidRPr="009C60E5">
        <w:rPr>
          <w:rFonts w:asciiTheme="minorHAnsi" w:hAnsiTheme="minorHAnsi" w:cstheme="minorHAnsi"/>
          <w:i w:val="0"/>
          <w:sz w:val="64"/>
          <w:szCs w:val="64"/>
        </w:rPr>
        <w:t>Application</w:t>
      </w:r>
      <w:r w:rsidRPr="009C60E5" w:rsidR="006E792B">
        <w:rPr>
          <w:rFonts w:asciiTheme="minorHAnsi" w:hAnsiTheme="minorHAnsi" w:cstheme="minorHAnsi"/>
          <w:i w:val="0"/>
          <w:sz w:val="64"/>
          <w:szCs w:val="64"/>
        </w:rPr>
        <w:t xml:space="preserve"> for Kidney Transplant Programs</w:t>
      </w:r>
      <w:bookmarkEnd w:id="0"/>
      <w:bookmarkEnd w:id="1"/>
      <w:bookmarkEnd w:id="2"/>
      <w:bookmarkEnd w:id="3"/>
      <w:bookmarkEnd w:id="4"/>
      <w:bookmarkEnd w:id="5"/>
      <w:bookmarkEnd w:id="6"/>
    </w:p>
    <w:p w:rsidRPr="00637C05" w:rsidR="004B36CD" w:rsidP="004B36CD" w:rsidRDefault="004B36CD" w14:paraId="4166D33A" w14:textId="2DB0D475">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bookmarkStart w:name="_Toc292870191" w:id="7"/>
      <w:r w:rsidRPr="00637C05">
        <w:rPr>
          <w:rFonts w:eastAsia="Times New Roman" w:asciiTheme="minorHAnsi" w:hAnsiTheme="minorHAnsi" w:cstheme="minorHAnsi"/>
          <w:b/>
          <w:color w:val="000000"/>
          <w:sz w:val="22"/>
          <w:szCs w:val="22"/>
          <w:lang w:bidi="ar-SA"/>
        </w:rPr>
        <w:t>CERTIFICATION</w:t>
      </w:r>
    </w:p>
    <w:p w:rsidRPr="009D238D" w:rsidR="004B36CD" w:rsidP="004B36CD" w:rsidRDefault="004B36CD" w14:paraId="20C222C7"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4B36CD" w:rsidP="004B36CD" w:rsidRDefault="004B36CD" w14:paraId="52BCE370"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9C60E5" w:rsidDel="007A26E0" w:rsidP="003C6AC3" w:rsidRDefault="009C60E5" w14:paraId="4BDEE126" w14:textId="3A217FE6">
      <w:pPr>
        <w:pStyle w:val="IndentedParagraph"/>
        <w:ind w:left="0"/>
        <w:jc w:val="center"/>
        <w:rPr>
          <w:rFonts w:asciiTheme="minorHAnsi" w:hAnsiTheme="minorHAnsi" w:cstheme="minorHAnsi"/>
          <w:b/>
          <w:sz w:val="22"/>
          <w:szCs w:val="22"/>
        </w:rPr>
      </w:pPr>
    </w:p>
    <w:p w:rsidR="009C60E5" w:rsidP="003C6AC3" w:rsidRDefault="009C60E5" w14:paraId="3C4BD9F6" w14:textId="77777777">
      <w:pPr>
        <w:pStyle w:val="IndentedParagraph"/>
        <w:ind w:left="0"/>
        <w:jc w:val="center"/>
        <w:rPr>
          <w:rFonts w:asciiTheme="minorHAnsi" w:hAnsiTheme="minorHAnsi" w:cstheme="minorHAnsi"/>
          <w:b/>
          <w:sz w:val="22"/>
          <w:szCs w:val="22"/>
        </w:rPr>
      </w:pPr>
    </w:p>
    <w:p w:rsidR="003C6AC3" w:rsidP="003C6AC3" w:rsidRDefault="003C6AC3" w14:paraId="2C732681" w14:textId="3F992879">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3C6AC3" w:rsidP="003C6AC3" w:rsidRDefault="003C6AC3" w14:paraId="5898E267" w14:textId="77777777">
      <w:pPr>
        <w:pStyle w:val="IndentedParagraph"/>
        <w:ind w:left="0"/>
        <w:rPr>
          <w:rFonts w:asciiTheme="minorHAnsi" w:hAnsiTheme="minorHAnsi" w:cstheme="minorHAnsi"/>
          <w:b/>
          <w:sz w:val="22"/>
          <w:szCs w:val="22"/>
        </w:rPr>
      </w:pPr>
    </w:p>
    <w:p w:rsidR="003C6AC3" w:rsidP="003C6AC3" w:rsidRDefault="003C6AC3" w14:paraId="7C326474" w14:textId="395C6BCC">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w:t>
      </w:r>
      <w:r w:rsidR="00046B9F">
        <w:rPr>
          <w:rFonts w:asciiTheme="minorHAnsi" w:hAnsiTheme="minorHAnsi" w:cstheme="minorHAnsi"/>
          <w:b/>
          <w:sz w:val="22"/>
          <w:szCs w:val="22"/>
        </w:rPr>
        <w:t>____________________</w:t>
      </w:r>
      <w:r>
        <w:rPr>
          <w:rFonts w:asciiTheme="minorHAnsi" w:hAnsiTheme="minorHAnsi" w:cstheme="minorHAnsi"/>
          <w:b/>
          <w:sz w:val="22"/>
          <w:szCs w:val="22"/>
        </w:rPr>
        <w:t xml:space="preserve"> </w:t>
      </w:r>
      <w:r w:rsidR="00046B9F">
        <w:rPr>
          <w:rFonts w:asciiTheme="minorHAnsi" w:hAnsiTheme="minorHAnsi" w:cstheme="minorHAnsi"/>
          <w:b/>
          <w:sz w:val="22"/>
          <w:szCs w:val="22"/>
        </w:rPr>
        <w:t>____________________________ ____________________________</w:t>
      </w:r>
    </w:p>
    <w:p w:rsidR="003C6AC3" w:rsidP="00046B9F" w:rsidRDefault="00046B9F" w14:paraId="3444AA95" w14:textId="12267F9C">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3C6AC3">
        <w:rPr>
          <w:rFonts w:asciiTheme="minorHAnsi" w:hAnsiTheme="minorHAnsi" w:cstheme="minorHAnsi"/>
          <w:b/>
        </w:rPr>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0E422A" w:rsidP="00046B9F" w:rsidRDefault="000E422A" w14:paraId="69FA3F2A" w14:textId="09B3A3E8">
      <w:pPr>
        <w:pStyle w:val="IndentedParagraph"/>
        <w:rPr>
          <w:rFonts w:asciiTheme="minorHAnsi" w:hAnsiTheme="minorHAnsi" w:cstheme="minorHAnsi"/>
          <w:b/>
        </w:rPr>
      </w:pPr>
    </w:p>
    <w:p w:rsidR="000E422A" w:rsidP="000E422A" w:rsidRDefault="000E422A" w14:paraId="22FE196E"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0E422A" w:rsidP="000E422A" w:rsidRDefault="000E422A" w14:paraId="09224BC9" w14:textId="77777777">
      <w:pPr>
        <w:pStyle w:val="IndentedParagraph"/>
        <w:ind w:left="0"/>
        <w:rPr>
          <w:rFonts w:asciiTheme="minorHAnsi" w:hAnsiTheme="minorHAnsi" w:cstheme="minorHAnsi"/>
          <w:b/>
          <w:sz w:val="22"/>
          <w:szCs w:val="22"/>
        </w:rPr>
      </w:pPr>
    </w:p>
    <w:p w:rsidR="000E422A" w:rsidP="000E422A" w:rsidRDefault="000E422A" w14:paraId="03C201B0"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0E422A" w:rsidP="000E422A" w:rsidRDefault="000E422A" w14:paraId="44C78219"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0E422A" w:rsidP="000E422A" w:rsidRDefault="000E422A" w14:paraId="34D6C5A9" w14:textId="77777777">
      <w:pPr>
        <w:pStyle w:val="IndentedParagraph"/>
        <w:rPr>
          <w:rFonts w:asciiTheme="minorHAnsi" w:hAnsiTheme="minorHAnsi" w:cstheme="minorHAnsi"/>
          <w:b/>
        </w:rPr>
      </w:pPr>
    </w:p>
    <w:p w:rsidR="000E422A" w:rsidP="000E422A" w:rsidRDefault="000E422A" w14:paraId="2E69B04C" w14:textId="77777777">
      <w:pPr>
        <w:pStyle w:val="IndentedParagraph"/>
        <w:rPr>
          <w:rFonts w:asciiTheme="minorHAnsi" w:hAnsiTheme="minorHAnsi" w:cstheme="minorHAnsi"/>
          <w:b/>
        </w:rPr>
      </w:pPr>
    </w:p>
    <w:p w:rsidR="000E422A" w:rsidP="000E422A" w:rsidRDefault="000E422A" w14:paraId="279D2D86"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0E422A" w:rsidP="000E422A" w:rsidRDefault="000E422A" w14:paraId="53E84652" w14:textId="77777777">
      <w:pPr>
        <w:pStyle w:val="IndentedParagraph"/>
        <w:ind w:left="0"/>
        <w:rPr>
          <w:rFonts w:asciiTheme="minorHAnsi" w:hAnsiTheme="minorHAnsi" w:cstheme="minorHAnsi"/>
          <w:b/>
          <w:sz w:val="22"/>
          <w:szCs w:val="22"/>
        </w:rPr>
      </w:pPr>
    </w:p>
    <w:p w:rsidR="000E422A" w:rsidP="000E422A" w:rsidRDefault="000E422A" w14:paraId="10DE8D10"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0E422A" w:rsidP="000E422A" w:rsidRDefault="000E422A" w14:paraId="44D6470D"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0E422A" w:rsidP="000E422A" w:rsidRDefault="000E422A" w14:paraId="6B7085F4" w14:textId="77777777">
      <w:pPr>
        <w:pStyle w:val="IndentedParagraph"/>
        <w:rPr>
          <w:rFonts w:asciiTheme="minorHAnsi" w:hAnsiTheme="minorHAnsi" w:eastAsiaTheme="minorEastAsia" w:cstheme="minorHAnsi"/>
          <w:b/>
        </w:rPr>
      </w:pPr>
    </w:p>
    <w:p w:rsidR="000E422A" w:rsidP="000E422A" w:rsidRDefault="000E422A" w14:paraId="56CFBF60" w14:textId="77777777">
      <w:pPr>
        <w:pStyle w:val="IndentedParagraph"/>
        <w:rPr>
          <w:rFonts w:asciiTheme="minorHAnsi" w:hAnsiTheme="minorHAnsi" w:cstheme="minorHAnsi"/>
          <w:b/>
        </w:rPr>
      </w:pPr>
    </w:p>
    <w:p w:rsidR="000E422A" w:rsidP="000E422A" w:rsidRDefault="000E422A" w14:paraId="7AEDA8B4"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0E422A" w:rsidP="000E422A" w:rsidRDefault="000E422A" w14:paraId="0A6DF1A3" w14:textId="77777777">
      <w:pPr>
        <w:pStyle w:val="IndentedParagraph"/>
        <w:ind w:left="0"/>
        <w:rPr>
          <w:rFonts w:asciiTheme="minorHAnsi" w:hAnsiTheme="minorHAnsi" w:cstheme="minorHAnsi"/>
          <w:b/>
          <w:sz w:val="22"/>
          <w:szCs w:val="22"/>
        </w:rPr>
      </w:pPr>
    </w:p>
    <w:p w:rsidR="000E422A" w:rsidP="000E422A" w:rsidRDefault="000E422A" w14:paraId="36DBB196"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7A26E0" w:rsidP="007A26E0" w:rsidRDefault="007A26E0" w14:paraId="12F03EB0"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0E422A" w:rsidRDefault="000E422A" w14:paraId="4BA39E46" w14:textId="77777777">
      <w:pPr>
        <w:pStyle w:val="IndentedParagraph"/>
        <w:ind w:left="0"/>
        <w:jc w:val="both"/>
        <w:rPr>
          <w:rFonts w:asciiTheme="minorHAnsi" w:hAnsiTheme="minorHAnsi" w:cstheme="minorHAnsi"/>
          <w:b/>
        </w:rPr>
      </w:pPr>
    </w:p>
    <w:p w:rsidR="007A26E0" w:rsidP="007A26E0" w:rsidRDefault="007A26E0" w14:paraId="4C7F95AE"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7A26E0" w:rsidP="007A26E0" w:rsidRDefault="007A26E0" w14:paraId="559E03B5" w14:textId="77777777">
      <w:pPr>
        <w:pStyle w:val="IndentedParagraph"/>
        <w:ind w:left="0"/>
        <w:rPr>
          <w:rFonts w:asciiTheme="minorHAnsi" w:hAnsiTheme="minorHAnsi" w:cstheme="minorHAnsi"/>
          <w:b/>
          <w:sz w:val="22"/>
          <w:szCs w:val="22"/>
        </w:rPr>
      </w:pPr>
    </w:p>
    <w:p w:rsidR="007A26E0" w:rsidP="007A26E0" w:rsidRDefault="007A26E0" w14:paraId="2A012C3E"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7A26E0" w:rsidP="007A26E0" w:rsidRDefault="007A26E0" w14:paraId="0A0B192C"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7A26E0" w:rsidP="007A26E0" w:rsidRDefault="007A26E0" w14:paraId="66D16DDF" w14:textId="77777777">
      <w:pPr>
        <w:pStyle w:val="IndentedParagraph"/>
        <w:rPr>
          <w:rFonts w:asciiTheme="minorHAnsi" w:hAnsiTheme="minorHAnsi" w:eastAsiaTheme="minorEastAsia" w:cstheme="minorHAnsi"/>
          <w:b/>
        </w:rPr>
      </w:pPr>
    </w:p>
    <w:p w:rsidR="007A26E0" w:rsidP="007A26E0" w:rsidRDefault="007A26E0" w14:paraId="0B70E965" w14:textId="77777777">
      <w:pPr>
        <w:pStyle w:val="IndentedParagraph"/>
        <w:rPr>
          <w:rFonts w:asciiTheme="minorHAnsi" w:hAnsiTheme="minorHAnsi" w:cstheme="minorHAnsi"/>
          <w:b/>
        </w:rPr>
      </w:pPr>
    </w:p>
    <w:p w:rsidR="007A26E0" w:rsidP="007A26E0" w:rsidRDefault="007A26E0" w14:paraId="05B671F4"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7A26E0" w:rsidP="007A26E0" w:rsidRDefault="007A26E0" w14:paraId="433E6233" w14:textId="77777777">
      <w:pPr>
        <w:pStyle w:val="IndentedParagraph"/>
        <w:ind w:left="0"/>
        <w:rPr>
          <w:rFonts w:asciiTheme="minorHAnsi" w:hAnsiTheme="minorHAnsi" w:cstheme="minorHAnsi"/>
          <w:b/>
          <w:sz w:val="22"/>
          <w:szCs w:val="22"/>
        </w:rPr>
      </w:pPr>
    </w:p>
    <w:p w:rsidR="007A26E0" w:rsidP="007A26E0" w:rsidRDefault="007A26E0" w14:paraId="4B4A2015"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7A26E0" w:rsidP="007A26E0" w:rsidRDefault="007A26E0" w14:paraId="75BDB27F"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3C6AC3" w:rsidP="003C6AC3" w:rsidRDefault="003C6AC3" w14:paraId="64C3EE33" w14:textId="55A101AA">
      <w:pPr>
        <w:pStyle w:val="IndentedParagraph"/>
        <w:ind w:left="0"/>
        <w:jc w:val="center"/>
        <w:rPr>
          <w:rFonts w:asciiTheme="minorHAnsi" w:hAnsiTheme="minorHAnsi" w:cstheme="minorHAnsi"/>
          <w:b/>
          <w:sz w:val="22"/>
          <w:szCs w:val="22"/>
        </w:rPr>
      </w:pPr>
    </w:p>
    <w:p w:rsidRPr="009265C1" w:rsidR="004B36CD" w:rsidDel="000E422A" w:rsidP="004B36CD" w:rsidRDefault="004B36CD" w14:paraId="4FA9DC62" w14:textId="0262ACF6">
      <w:pPr>
        <w:pStyle w:val="IndentedParagraph"/>
        <w:ind w:left="0"/>
        <w:jc w:val="center"/>
        <w:rPr>
          <w:rFonts w:asciiTheme="minorHAnsi" w:hAnsiTheme="minorHAnsi" w:cstheme="minorHAnsi"/>
          <w:b/>
          <w:sz w:val="22"/>
          <w:szCs w:val="22"/>
        </w:rPr>
      </w:pPr>
    </w:p>
    <w:p w:rsidRPr="009265C1" w:rsidR="004B36CD" w:rsidDel="000E422A" w:rsidP="004B36CD" w:rsidRDefault="004B36CD" w14:paraId="42787A9C" w14:textId="1E920DE5">
      <w:pPr>
        <w:pStyle w:val="IndentedParagraph"/>
        <w:ind w:left="0"/>
        <w:rPr>
          <w:rFonts w:asciiTheme="minorHAnsi" w:hAnsiTheme="minorHAnsi" w:cstheme="minorHAnsi"/>
          <w:b/>
          <w:sz w:val="22"/>
          <w:szCs w:val="22"/>
        </w:rPr>
      </w:pPr>
    </w:p>
    <w:p w:rsidR="00046B9F" w:rsidDel="000E422A" w:rsidP="00046B9F" w:rsidRDefault="00046B9F" w14:paraId="7E1E698C" w14:textId="70B716F4">
      <w:pPr>
        <w:pStyle w:val="IndentedParagraph"/>
        <w:ind w:left="0"/>
        <w:rPr>
          <w:rFonts w:asciiTheme="minorHAnsi" w:hAnsiTheme="minorHAnsi" w:cstheme="minorHAnsi"/>
          <w:b/>
          <w:sz w:val="22"/>
          <w:szCs w:val="22"/>
        </w:rPr>
      </w:pPr>
    </w:p>
    <w:p w:rsidR="00046B9F" w:rsidDel="000E422A" w:rsidP="00046B9F" w:rsidRDefault="00046B9F" w14:paraId="6FC4230E" w14:textId="68EF2FDB">
      <w:pPr>
        <w:pStyle w:val="IndentedParagraph"/>
        <w:rPr>
          <w:rFonts w:asciiTheme="minorHAnsi" w:hAnsiTheme="minorHAnsi" w:cstheme="minorHAnsi"/>
          <w:b/>
        </w:rPr>
      </w:pPr>
    </w:p>
    <w:p w:rsidRPr="00664F2B" w:rsidR="004B36CD" w:rsidDel="000E422A" w:rsidP="004B36CD" w:rsidRDefault="004B36CD" w14:paraId="23E6B36B" w14:textId="3B0BDB8C">
      <w:pPr>
        <w:pStyle w:val="IndentedParagraph"/>
        <w:ind w:left="0"/>
        <w:rPr>
          <w:rFonts w:asciiTheme="minorHAnsi" w:hAnsiTheme="minorHAnsi" w:cstheme="minorHAnsi"/>
          <w:sz w:val="22"/>
          <w:szCs w:val="22"/>
        </w:rPr>
      </w:pPr>
    </w:p>
    <w:p w:rsidRPr="009265C1" w:rsidR="004B36CD" w:rsidDel="000E422A" w:rsidP="004B36CD" w:rsidRDefault="004B36CD" w14:paraId="647DCA2A" w14:textId="632F8277">
      <w:pPr>
        <w:pStyle w:val="IndentedParagraph"/>
        <w:ind w:left="0"/>
        <w:jc w:val="center"/>
        <w:rPr>
          <w:rFonts w:asciiTheme="minorHAnsi" w:hAnsiTheme="minorHAnsi" w:cstheme="minorHAnsi"/>
          <w:b/>
          <w:sz w:val="22"/>
          <w:szCs w:val="22"/>
        </w:rPr>
      </w:pPr>
    </w:p>
    <w:p w:rsidRPr="009265C1" w:rsidR="004B36CD" w:rsidDel="000E422A" w:rsidP="004B36CD" w:rsidRDefault="004B36CD" w14:paraId="48C1933C" w14:textId="30AD0C96">
      <w:pPr>
        <w:pStyle w:val="IndentedParagraph"/>
        <w:ind w:left="0"/>
        <w:rPr>
          <w:rFonts w:asciiTheme="minorHAnsi" w:hAnsiTheme="minorHAnsi" w:cstheme="minorHAnsi"/>
          <w:b/>
          <w:sz w:val="22"/>
          <w:szCs w:val="22"/>
        </w:rPr>
      </w:pPr>
    </w:p>
    <w:p w:rsidR="00046B9F" w:rsidDel="000E422A" w:rsidP="00046B9F" w:rsidRDefault="00046B9F" w14:paraId="1633C87F" w14:textId="2277E62F">
      <w:pPr>
        <w:pStyle w:val="IndentedParagraph"/>
        <w:ind w:left="0"/>
        <w:rPr>
          <w:rFonts w:asciiTheme="minorHAnsi" w:hAnsiTheme="minorHAnsi" w:cstheme="minorHAnsi"/>
          <w:b/>
          <w:sz w:val="22"/>
          <w:szCs w:val="22"/>
        </w:rPr>
      </w:pPr>
    </w:p>
    <w:p w:rsidR="00046B9F" w:rsidDel="000E422A" w:rsidP="00046B9F" w:rsidRDefault="00046B9F" w14:paraId="5B9F7512" w14:textId="60733E5C">
      <w:pPr>
        <w:pStyle w:val="IndentedParagraph"/>
        <w:rPr>
          <w:rFonts w:asciiTheme="minorHAnsi" w:hAnsiTheme="minorHAnsi" w:cstheme="minorHAnsi"/>
          <w:b/>
        </w:rPr>
      </w:pPr>
    </w:p>
    <w:p w:rsidRPr="00664F2B" w:rsidR="004B36CD" w:rsidDel="000E422A" w:rsidP="004B36CD" w:rsidRDefault="004B36CD" w14:paraId="0F6627F1" w14:textId="402C4429">
      <w:pPr>
        <w:pStyle w:val="IndentedParagraph"/>
        <w:ind w:left="0"/>
        <w:rPr>
          <w:rFonts w:asciiTheme="minorHAnsi" w:hAnsiTheme="minorHAnsi" w:cstheme="minorHAnsi"/>
          <w:sz w:val="22"/>
          <w:szCs w:val="22"/>
        </w:rPr>
      </w:pPr>
    </w:p>
    <w:p w:rsidRPr="009265C1" w:rsidR="004B36CD" w:rsidDel="000E422A" w:rsidP="004B36CD" w:rsidRDefault="004B36CD" w14:paraId="5D16F2E2" w14:textId="5D83DAB3">
      <w:pPr>
        <w:pStyle w:val="IndentedParagraph"/>
        <w:ind w:left="0"/>
        <w:jc w:val="center"/>
        <w:rPr>
          <w:rFonts w:asciiTheme="minorHAnsi" w:hAnsiTheme="minorHAnsi" w:cstheme="minorHAnsi"/>
          <w:b/>
          <w:sz w:val="22"/>
          <w:szCs w:val="22"/>
        </w:rPr>
      </w:pPr>
    </w:p>
    <w:p w:rsidRPr="009265C1" w:rsidR="004B36CD" w:rsidDel="000E422A" w:rsidP="004B36CD" w:rsidRDefault="004B36CD" w14:paraId="5470B9FE" w14:textId="2669F8DE">
      <w:pPr>
        <w:pStyle w:val="IndentedParagraph"/>
        <w:ind w:left="0"/>
        <w:rPr>
          <w:rFonts w:asciiTheme="minorHAnsi" w:hAnsiTheme="minorHAnsi" w:cstheme="minorHAnsi"/>
          <w:b/>
          <w:sz w:val="22"/>
          <w:szCs w:val="22"/>
        </w:rPr>
      </w:pPr>
    </w:p>
    <w:p w:rsidR="00046B9F" w:rsidDel="000E422A" w:rsidP="00046B9F" w:rsidRDefault="00046B9F" w14:paraId="375FB53C" w14:textId="3F91F73D">
      <w:pPr>
        <w:pStyle w:val="IndentedParagraph"/>
        <w:ind w:left="0"/>
        <w:rPr>
          <w:rFonts w:asciiTheme="minorHAnsi" w:hAnsiTheme="minorHAnsi" w:cstheme="minorHAnsi"/>
          <w:b/>
          <w:sz w:val="22"/>
          <w:szCs w:val="22"/>
        </w:rPr>
      </w:pPr>
    </w:p>
    <w:p w:rsidR="00046B9F" w:rsidDel="000E422A" w:rsidP="00046B9F" w:rsidRDefault="00046B9F" w14:paraId="6DB88BE5" w14:textId="2C3280FC">
      <w:pPr>
        <w:pStyle w:val="IndentedParagraph"/>
        <w:rPr>
          <w:rFonts w:asciiTheme="minorHAnsi" w:hAnsiTheme="minorHAnsi" w:cstheme="minorHAnsi"/>
          <w:b/>
        </w:rPr>
      </w:pPr>
    </w:p>
    <w:p w:rsidR="004B36CD" w:rsidDel="000E422A" w:rsidP="004B36CD" w:rsidRDefault="004B36CD" w14:paraId="63383E65" w14:textId="288B0111">
      <w:pPr>
        <w:pStyle w:val="IndentedParagraph"/>
        <w:ind w:left="0"/>
        <w:jc w:val="center"/>
        <w:rPr>
          <w:rFonts w:asciiTheme="minorHAnsi" w:hAnsiTheme="minorHAnsi" w:cstheme="minorHAnsi"/>
          <w:b/>
          <w:sz w:val="22"/>
          <w:szCs w:val="22"/>
        </w:rPr>
      </w:pPr>
    </w:p>
    <w:p w:rsidRPr="009265C1" w:rsidR="004B36CD" w:rsidDel="000E422A" w:rsidP="004B36CD" w:rsidRDefault="004B36CD" w14:paraId="7FBE88E5" w14:textId="4DC4B9F6">
      <w:pPr>
        <w:pStyle w:val="IndentedParagraph"/>
        <w:ind w:left="0"/>
        <w:jc w:val="center"/>
        <w:rPr>
          <w:rFonts w:asciiTheme="minorHAnsi" w:hAnsiTheme="minorHAnsi" w:cstheme="minorHAnsi"/>
          <w:b/>
          <w:sz w:val="22"/>
          <w:szCs w:val="22"/>
        </w:rPr>
      </w:pPr>
    </w:p>
    <w:p w:rsidRPr="009265C1" w:rsidR="004B36CD" w:rsidDel="000E422A" w:rsidP="004B36CD" w:rsidRDefault="004B36CD" w14:paraId="4B96C216" w14:textId="0F1EFFEA">
      <w:pPr>
        <w:pStyle w:val="IndentedParagraph"/>
        <w:ind w:left="0"/>
        <w:rPr>
          <w:rFonts w:asciiTheme="minorHAnsi" w:hAnsiTheme="minorHAnsi" w:cstheme="minorHAnsi"/>
          <w:b/>
          <w:sz w:val="22"/>
          <w:szCs w:val="22"/>
        </w:rPr>
      </w:pPr>
    </w:p>
    <w:p w:rsidR="00046B9F" w:rsidDel="000E422A" w:rsidP="00046B9F" w:rsidRDefault="00046B9F" w14:paraId="5E8078FC" w14:textId="5966A5F6">
      <w:pPr>
        <w:pStyle w:val="IndentedParagraph"/>
        <w:ind w:left="0"/>
        <w:rPr>
          <w:rFonts w:asciiTheme="minorHAnsi" w:hAnsiTheme="minorHAnsi" w:cstheme="minorHAnsi"/>
          <w:b/>
          <w:sz w:val="22"/>
          <w:szCs w:val="22"/>
        </w:rPr>
      </w:pPr>
    </w:p>
    <w:p w:rsidR="00046B9F" w:rsidDel="000E422A" w:rsidP="00046B9F" w:rsidRDefault="00046B9F" w14:paraId="01AE34F1" w14:textId="74884A76">
      <w:pPr>
        <w:pStyle w:val="IndentedParagraph"/>
        <w:rPr>
          <w:rFonts w:asciiTheme="minorHAnsi" w:hAnsiTheme="minorHAnsi" w:cstheme="minorHAnsi"/>
          <w:b/>
        </w:rPr>
      </w:pPr>
    </w:p>
    <w:p w:rsidR="004B36CD" w:rsidDel="000E422A" w:rsidP="004B36CD" w:rsidRDefault="004B36CD" w14:paraId="080F8423" w14:textId="2B9D920C">
      <w:pPr>
        <w:pStyle w:val="IndentedParagraph"/>
        <w:ind w:left="0"/>
        <w:jc w:val="center"/>
        <w:rPr>
          <w:rFonts w:asciiTheme="minorHAnsi" w:hAnsiTheme="minorHAnsi" w:cstheme="minorHAnsi"/>
          <w:b/>
          <w:sz w:val="22"/>
          <w:szCs w:val="22"/>
        </w:rPr>
      </w:pPr>
    </w:p>
    <w:p w:rsidRPr="009265C1" w:rsidR="004B36CD" w:rsidDel="000E422A" w:rsidP="004B36CD" w:rsidRDefault="004B36CD" w14:paraId="564CF3E7" w14:textId="18A71E97">
      <w:pPr>
        <w:pStyle w:val="IndentedParagraph"/>
        <w:ind w:left="0"/>
        <w:jc w:val="center"/>
        <w:rPr>
          <w:rFonts w:asciiTheme="minorHAnsi" w:hAnsiTheme="minorHAnsi" w:cstheme="minorHAnsi"/>
          <w:b/>
          <w:sz w:val="22"/>
          <w:szCs w:val="22"/>
        </w:rPr>
      </w:pPr>
    </w:p>
    <w:p w:rsidRPr="009265C1" w:rsidR="004B36CD" w:rsidDel="000E422A" w:rsidP="004B36CD" w:rsidRDefault="004B36CD" w14:paraId="6135BFCE" w14:textId="5E4D3396">
      <w:pPr>
        <w:pStyle w:val="IndentedParagraph"/>
        <w:ind w:left="0"/>
        <w:rPr>
          <w:rFonts w:asciiTheme="minorHAnsi" w:hAnsiTheme="minorHAnsi" w:cstheme="minorHAnsi"/>
          <w:b/>
          <w:sz w:val="22"/>
          <w:szCs w:val="22"/>
        </w:rPr>
      </w:pPr>
    </w:p>
    <w:p w:rsidR="00046B9F" w:rsidDel="000E422A" w:rsidP="00046B9F" w:rsidRDefault="00046B9F" w14:paraId="14F595B1" w14:textId="4E31E074">
      <w:pPr>
        <w:pStyle w:val="IndentedParagraph"/>
        <w:ind w:left="0"/>
        <w:rPr>
          <w:rFonts w:asciiTheme="minorHAnsi" w:hAnsiTheme="minorHAnsi" w:cstheme="minorHAnsi"/>
          <w:b/>
          <w:sz w:val="22"/>
          <w:szCs w:val="22"/>
        </w:rPr>
      </w:pPr>
    </w:p>
    <w:p w:rsidR="00046B9F" w:rsidDel="000E422A" w:rsidP="00046B9F" w:rsidRDefault="00046B9F" w14:paraId="2C7C6C03" w14:textId="486D69E2">
      <w:pPr>
        <w:pStyle w:val="IndentedParagraph"/>
        <w:rPr>
          <w:rFonts w:asciiTheme="minorHAnsi" w:hAnsiTheme="minorHAnsi" w:cstheme="minorHAnsi"/>
          <w:b/>
        </w:rPr>
      </w:pPr>
    </w:p>
    <w:p w:rsidR="004B36CD" w:rsidDel="000E422A" w:rsidP="004B36CD" w:rsidRDefault="004B36CD" w14:paraId="3953E83B" w14:textId="2883DC1E">
      <w:pPr>
        <w:pStyle w:val="IndentedParagraph"/>
        <w:ind w:left="0"/>
        <w:rPr>
          <w:rFonts w:asciiTheme="minorHAnsi" w:hAnsiTheme="minorHAnsi" w:cstheme="minorHAnsi"/>
          <w:b/>
          <w:sz w:val="22"/>
          <w:szCs w:val="22"/>
        </w:rPr>
      </w:pPr>
    </w:p>
    <w:p w:rsidRPr="009265C1" w:rsidR="004B36CD" w:rsidDel="000E422A" w:rsidP="004B36CD" w:rsidRDefault="004B36CD" w14:paraId="6300E065" w14:textId="4F43664C">
      <w:pPr>
        <w:pStyle w:val="IndentedParagraph"/>
        <w:ind w:left="0"/>
        <w:jc w:val="center"/>
        <w:rPr>
          <w:rFonts w:asciiTheme="minorHAnsi" w:hAnsiTheme="minorHAnsi" w:cstheme="minorHAnsi"/>
          <w:b/>
          <w:sz w:val="22"/>
          <w:szCs w:val="22"/>
        </w:rPr>
      </w:pPr>
    </w:p>
    <w:p w:rsidRPr="009265C1" w:rsidR="004B36CD" w:rsidDel="000E422A" w:rsidP="004B36CD" w:rsidRDefault="004B36CD" w14:paraId="33AD6F0A" w14:textId="67B86213">
      <w:pPr>
        <w:pStyle w:val="IndentedParagraph"/>
        <w:ind w:left="0"/>
        <w:rPr>
          <w:rFonts w:asciiTheme="minorHAnsi" w:hAnsiTheme="minorHAnsi" w:cstheme="minorHAnsi"/>
          <w:b/>
          <w:sz w:val="22"/>
          <w:szCs w:val="22"/>
        </w:rPr>
      </w:pPr>
    </w:p>
    <w:p w:rsidR="00046B9F" w:rsidDel="000E422A" w:rsidP="00046B9F" w:rsidRDefault="00046B9F" w14:paraId="75265279" w14:textId="76199C25">
      <w:pPr>
        <w:pStyle w:val="IndentedParagraph"/>
        <w:ind w:left="0"/>
        <w:rPr>
          <w:rFonts w:asciiTheme="minorHAnsi" w:hAnsiTheme="minorHAnsi" w:cstheme="minorHAnsi"/>
          <w:b/>
          <w:sz w:val="22"/>
          <w:szCs w:val="22"/>
        </w:rPr>
      </w:pPr>
    </w:p>
    <w:p w:rsidR="00046B9F" w:rsidDel="000E422A" w:rsidP="00046B9F" w:rsidRDefault="00046B9F" w14:paraId="5A36DB39" w14:textId="35C33E2C">
      <w:pPr>
        <w:pStyle w:val="IndentedParagraph"/>
        <w:rPr>
          <w:rFonts w:asciiTheme="minorHAnsi" w:hAnsiTheme="minorHAnsi" w:cstheme="minorHAnsi"/>
          <w:b/>
        </w:rPr>
      </w:pPr>
    </w:p>
    <w:p w:rsidR="004B36CD" w:rsidDel="000E422A" w:rsidP="007F0634" w:rsidRDefault="004B36CD" w14:paraId="04EF5B6D" w14:textId="1E34EFF5">
      <w:pPr>
        <w:pStyle w:val="IndentedParagraph"/>
        <w:ind w:left="0"/>
        <w:rPr>
          <w:rFonts w:asciiTheme="minorHAnsi" w:hAnsiTheme="minorHAnsi" w:cstheme="minorHAnsi"/>
          <w:b/>
          <w:sz w:val="22"/>
          <w:szCs w:val="22"/>
        </w:rPr>
      </w:pPr>
    </w:p>
    <w:p w:rsidRPr="009265C1" w:rsidR="004B36CD" w:rsidDel="000E422A" w:rsidP="004B36CD" w:rsidRDefault="004B36CD" w14:paraId="6D9328A1" w14:textId="72ED7A05">
      <w:pPr>
        <w:pStyle w:val="IndentedParagraph"/>
        <w:ind w:left="0"/>
        <w:jc w:val="center"/>
        <w:rPr>
          <w:rFonts w:asciiTheme="minorHAnsi" w:hAnsiTheme="minorHAnsi" w:cstheme="minorHAnsi"/>
          <w:b/>
          <w:sz w:val="22"/>
          <w:szCs w:val="22"/>
        </w:rPr>
      </w:pPr>
    </w:p>
    <w:p w:rsidRPr="009265C1" w:rsidR="004B36CD" w:rsidDel="000E422A" w:rsidP="004B36CD" w:rsidRDefault="004B36CD" w14:paraId="418AA5FE" w14:textId="1B6F056F">
      <w:pPr>
        <w:pStyle w:val="IndentedParagraph"/>
        <w:ind w:left="0"/>
        <w:rPr>
          <w:rFonts w:asciiTheme="minorHAnsi" w:hAnsiTheme="minorHAnsi" w:cstheme="minorHAnsi"/>
          <w:b/>
          <w:sz w:val="22"/>
          <w:szCs w:val="22"/>
        </w:rPr>
      </w:pPr>
    </w:p>
    <w:p w:rsidR="00046B9F" w:rsidDel="000E422A" w:rsidP="00046B9F" w:rsidRDefault="00046B9F" w14:paraId="22795477" w14:textId="7FBD4585">
      <w:pPr>
        <w:pStyle w:val="IndentedParagraph"/>
        <w:ind w:left="0"/>
        <w:rPr>
          <w:rFonts w:asciiTheme="minorHAnsi" w:hAnsiTheme="minorHAnsi" w:cstheme="minorHAnsi"/>
          <w:b/>
          <w:sz w:val="22"/>
          <w:szCs w:val="22"/>
        </w:rPr>
      </w:pPr>
    </w:p>
    <w:p w:rsidR="00046B9F" w:rsidDel="000E422A" w:rsidP="00046B9F" w:rsidRDefault="00046B9F" w14:paraId="23AA2EBA" w14:textId="5C563EB8">
      <w:pPr>
        <w:pStyle w:val="IndentedParagraph"/>
        <w:rPr>
          <w:rFonts w:asciiTheme="minorHAnsi" w:hAnsiTheme="minorHAnsi" w:cstheme="minorHAnsi"/>
          <w:b/>
        </w:rPr>
      </w:pPr>
    </w:p>
    <w:p w:rsidR="004B36CD" w:rsidDel="000E422A" w:rsidP="004B36CD" w:rsidRDefault="004B36CD" w14:paraId="3F1AF1CC" w14:textId="73B103B0">
      <w:pPr>
        <w:pStyle w:val="IndentedParagraph"/>
        <w:ind w:left="0"/>
        <w:rPr>
          <w:rFonts w:asciiTheme="minorHAnsi" w:hAnsiTheme="minorHAnsi" w:cstheme="minorHAnsi"/>
          <w:b/>
          <w:sz w:val="22"/>
          <w:szCs w:val="22"/>
        </w:rPr>
      </w:pPr>
    </w:p>
    <w:p w:rsidR="004B36CD" w:rsidDel="000E422A" w:rsidP="004B36CD" w:rsidRDefault="004B36CD" w14:paraId="07BB04F1" w14:textId="12EF3089">
      <w:pPr>
        <w:pStyle w:val="IndentedParagraph"/>
        <w:ind w:left="0"/>
        <w:jc w:val="center"/>
        <w:rPr>
          <w:rFonts w:asciiTheme="minorHAnsi" w:hAnsiTheme="minorHAnsi" w:cstheme="minorHAnsi"/>
          <w:b/>
          <w:sz w:val="22"/>
          <w:szCs w:val="22"/>
        </w:rPr>
      </w:pPr>
    </w:p>
    <w:p w:rsidRPr="009265C1" w:rsidR="00046B9F" w:rsidDel="000E422A" w:rsidP="004B36CD" w:rsidRDefault="00046B9F" w14:paraId="2C8047F7" w14:textId="7D25AEEA">
      <w:pPr>
        <w:pStyle w:val="IndentedParagraph"/>
        <w:ind w:left="0"/>
        <w:jc w:val="center"/>
        <w:rPr>
          <w:rFonts w:asciiTheme="minorHAnsi" w:hAnsiTheme="minorHAnsi" w:cstheme="minorHAnsi"/>
          <w:b/>
          <w:sz w:val="22"/>
          <w:szCs w:val="22"/>
        </w:rPr>
      </w:pPr>
    </w:p>
    <w:p w:rsidR="00046B9F" w:rsidDel="000E422A" w:rsidP="00046B9F" w:rsidRDefault="00046B9F" w14:paraId="02C92829" w14:textId="0250C90F">
      <w:pPr>
        <w:pStyle w:val="IndentedParagraph"/>
        <w:ind w:left="0"/>
        <w:rPr>
          <w:rFonts w:asciiTheme="minorHAnsi" w:hAnsiTheme="minorHAnsi" w:cstheme="minorHAnsi"/>
          <w:b/>
          <w:sz w:val="22"/>
          <w:szCs w:val="22"/>
        </w:rPr>
      </w:pPr>
    </w:p>
    <w:p w:rsidR="00046B9F" w:rsidDel="000E422A" w:rsidP="00046B9F" w:rsidRDefault="00046B9F" w14:paraId="7A166E87" w14:textId="166B191C">
      <w:pPr>
        <w:pStyle w:val="IndentedParagraph"/>
        <w:rPr>
          <w:rFonts w:asciiTheme="minorHAnsi" w:hAnsiTheme="minorHAnsi" w:cstheme="minorHAnsi"/>
          <w:b/>
        </w:rPr>
      </w:pPr>
    </w:p>
    <w:p w:rsidRPr="009265C1" w:rsidR="004B36CD" w:rsidDel="000E422A" w:rsidP="00046B9F" w:rsidRDefault="00046B9F" w14:paraId="2E89ED20" w14:textId="142970F1">
      <w:pPr>
        <w:pStyle w:val="IndentedParagraph"/>
        <w:ind w:left="0"/>
        <w:jc w:val="center"/>
        <w:rPr>
          <w:rFonts w:asciiTheme="minorHAnsi" w:hAnsiTheme="minorHAnsi" w:cstheme="minorHAnsi"/>
          <w:b/>
          <w:sz w:val="22"/>
          <w:szCs w:val="22"/>
        </w:rPr>
      </w:pPr>
    </w:p>
    <w:p w:rsidRPr="009265C1" w:rsidR="004B36CD" w:rsidDel="000E422A" w:rsidP="004B36CD" w:rsidRDefault="004B36CD" w14:paraId="7C5AB2FF" w14:textId="14DE800E">
      <w:pPr>
        <w:pStyle w:val="IndentedParagraph"/>
        <w:ind w:left="0"/>
        <w:rPr>
          <w:rFonts w:asciiTheme="minorHAnsi" w:hAnsiTheme="minorHAnsi" w:cstheme="minorHAnsi"/>
          <w:b/>
          <w:sz w:val="22"/>
          <w:szCs w:val="22"/>
        </w:rPr>
      </w:pPr>
    </w:p>
    <w:p w:rsidR="00046B9F" w:rsidDel="000E422A" w:rsidP="00046B9F" w:rsidRDefault="00046B9F" w14:paraId="0928F845" w14:textId="4B6FA5CA">
      <w:pPr>
        <w:pStyle w:val="IndentedParagraph"/>
        <w:ind w:left="0"/>
        <w:rPr>
          <w:rFonts w:asciiTheme="minorHAnsi" w:hAnsiTheme="minorHAnsi" w:cstheme="minorHAnsi"/>
          <w:b/>
          <w:sz w:val="22"/>
          <w:szCs w:val="22"/>
        </w:rPr>
      </w:pPr>
    </w:p>
    <w:p w:rsidR="00046B9F" w:rsidDel="000E422A" w:rsidP="00046B9F" w:rsidRDefault="00046B9F" w14:paraId="03C91908" w14:textId="261A869E">
      <w:pPr>
        <w:pStyle w:val="IndentedParagraph"/>
        <w:rPr>
          <w:rFonts w:asciiTheme="minorHAnsi" w:hAnsiTheme="minorHAnsi" w:cstheme="minorHAnsi"/>
          <w:b/>
        </w:rPr>
      </w:pPr>
    </w:p>
    <w:p w:rsidR="004B36CD" w:rsidDel="000E422A" w:rsidP="004B36CD" w:rsidRDefault="004B36CD" w14:paraId="403BDCC6" w14:textId="62AB26B3">
      <w:pPr>
        <w:pStyle w:val="IndentedParagraph"/>
        <w:ind w:left="0"/>
        <w:rPr>
          <w:rFonts w:asciiTheme="minorHAnsi" w:hAnsiTheme="minorHAnsi" w:cstheme="minorHAnsi"/>
          <w:b/>
          <w:sz w:val="22"/>
          <w:szCs w:val="22"/>
        </w:rPr>
      </w:pPr>
    </w:p>
    <w:p w:rsidR="004B36CD" w:rsidDel="000E422A" w:rsidP="004B36CD" w:rsidRDefault="004B36CD" w14:paraId="53916149" w14:textId="428F2674">
      <w:pPr>
        <w:pStyle w:val="IndentedParagraph"/>
        <w:ind w:left="0"/>
        <w:jc w:val="center"/>
        <w:rPr>
          <w:rFonts w:asciiTheme="minorHAnsi" w:hAnsiTheme="minorHAnsi" w:cstheme="minorHAnsi"/>
          <w:b/>
          <w:sz w:val="22"/>
          <w:szCs w:val="22"/>
        </w:rPr>
      </w:pPr>
    </w:p>
    <w:p w:rsidRPr="009265C1" w:rsidR="00046B9F" w:rsidDel="000E422A" w:rsidP="004B36CD" w:rsidRDefault="00046B9F" w14:paraId="57FA4CF3" w14:textId="08C31AEB">
      <w:pPr>
        <w:pStyle w:val="IndentedParagraph"/>
        <w:ind w:left="0"/>
        <w:jc w:val="center"/>
        <w:rPr>
          <w:rFonts w:asciiTheme="minorHAnsi" w:hAnsiTheme="minorHAnsi" w:cstheme="minorHAnsi"/>
          <w:b/>
          <w:sz w:val="22"/>
          <w:szCs w:val="22"/>
        </w:rPr>
      </w:pPr>
    </w:p>
    <w:p w:rsidR="00046B9F" w:rsidDel="000E422A" w:rsidP="00046B9F" w:rsidRDefault="00046B9F" w14:paraId="4DB5E6CF" w14:textId="49085354">
      <w:pPr>
        <w:pStyle w:val="IndentedParagraph"/>
        <w:ind w:left="0"/>
        <w:rPr>
          <w:rFonts w:asciiTheme="minorHAnsi" w:hAnsiTheme="minorHAnsi" w:cstheme="minorHAnsi"/>
          <w:b/>
          <w:sz w:val="22"/>
          <w:szCs w:val="22"/>
        </w:rPr>
      </w:pPr>
    </w:p>
    <w:p w:rsidR="00912FF3" w:rsidP="00046B9F" w:rsidRDefault="00046B9F" w14:paraId="2A00A6FE" w14:textId="2321973C">
      <w:pPr>
        <w:pStyle w:val="IndentedParagraph"/>
        <w:rPr>
          <w:rFonts w:asciiTheme="minorHAnsi" w:hAnsiTheme="minorHAnsi" w:cstheme="minorHAnsi"/>
          <w:b/>
          <w:sz w:val="32"/>
          <w:szCs w:val="32"/>
          <w:lang w:bidi="ar-SA"/>
        </w:rPr>
      </w:pPr>
      <w:r w:rsidR="00912FF3">
        <w:rPr>
          <w:rFonts w:asciiTheme="minorHAnsi" w:hAnsiTheme="minorHAnsi" w:cstheme="minorHAnsi"/>
          <w:b/>
          <w:sz w:val="32"/>
          <w:szCs w:val="32"/>
          <w:lang w:bidi="ar-SA"/>
        </w:rPr>
        <w:br w:type="page"/>
      </w:r>
    </w:p>
    <w:p w:rsidRPr="009559D4" w:rsidR="00781222" w:rsidP="00781222" w:rsidRDefault="00781222" w14:paraId="6C3DC7E2" w14:textId="53922E22">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781222" w:rsidP="00781222" w:rsidRDefault="00781222" w14:paraId="192A12D4" w14:textId="77777777">
      <w:pPr>
        <w:rPr>
          <w:rFonts w:asciiTheme="minorHAnsi" w:hAnsiTheme="minorHAnsi" w:cstheme="minorHAnsi"/>
          <w:b/>
          <w:sz w:val="28"/>
          <w:szCs w:val="28"/>
          <w:lang w:bidi="ar-SA"/>
        </w:rPr>
      </w:pPr>
    </w:p>
    <w:p w:rsidRPr="00AB36D3" w:rsidR="004607D3" w:rsidP="004607D3" w:rsidRDefault="004607D3" w14:paraId="13B0A457"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4607D3" w:rsidP="004607D3" w:rsidRDefault="004607D3" w14:paraId="7A9D4E02"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7FC6899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4607D3" w:rsidP="004607D3" w:rsidRDefault="004607D3" w14:paraId="7E99C1EB"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6BB140A4" w14:textId="78D2AB35">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xmlns:w="http://schemas.openxmlformats.org/wordprocessingml/2006/main" w:rsidR="000E422A">
        <w:rPr>
          <w:rFonts w:asciiTheme="minorHAnsi" w:hAnsiTheme="minorHAnsi" w:eastAsiaTheme="minorHAnsi" w:cstheme="minorHAnsi"/>
          <w:b/>
          <w:sz w:val="22"/>
          <w:szCs w:val="22"/>
          <w:lang w:bidi="ar-SA"/>
        </w:rPr>
        <w:t>Hospital</w:t>
      </w:r>
      <w:r w:rsidRPr="00AB36D3">
        <w:rPr>
          <w:rFonts w:asciiTheme="minorHAnsi" w:hAnsiTheme="minorHAnsi" w:eastAsiaTheme="minorHAnsi" w:cstheme="minorHAnsi"/>
          <w:b/>
          <w:sz w:val="22"/>
          <w:szCs w:val="22"/>
          <w:lang w:bidi="ar-SA"/>
        </w:rPr>
        <w:t xml:space="preserve"> Address</w:t>
      </w:r>
      <w:r xmlns:w="http://schemas.openxmlformats.org/wordprocessingml/2006/main" w:rsidR="000E422A">
        <w:rPr>
          <w:rFonts w:asciiTheme="minorHAnsi" w:hAnsiTheme="minorHAnsi" w:eastAsiaTheme="minorHAnsi" w:cstheme="minorHAnsi"/>
          <w:b/>
          <w:sz w:val="22"/>
          <w:szCs w:val="22"/>
          <w:lang w:bidi="ar-SA"/>
        </w:rPr>
        <w:t xml:space="preserve"> (where transplants occur)</w:t>
      </w:r>
    </w:p>
    <w:p w:rsidR="004607D3" w:rsidP="004607D3" w:rsidRDefault="004607D3" w14:paraId="0A09BF8E"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33065452"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4607D3" w:rsidP="004607D3" w:rsidRDefault="004607D3" w14:paraId="14DDAE4D"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177471A7"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4607D3" w:rsidP="004607D3" w:rsidRDefault="004607D3" w14:paraId="6938D78D"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44B22BCA"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4607D3" w:rsidP="004607D3" w:rsidRDefault="004607D3" w14:paraId="0246CFFC" w14:textId="77777777">
      <w:pPr>
        <w:spacing w:after="160" w:line="259" w:lineRule="auto"/>
        <w:jc w:val="both"/>
        <w:rPr>
          <w:rFonts w:asciiTheme="minorHAnsi" w:hAnsiTheme="minorHAnsi" w:eastAsiaTheme="minorHAnsi" w:cstheme="minorHAnsi"/>
          <w:b/>
          <w:sz w:val="22"/>
          <w:szCs w:val="22"/>
          <w:lang w:bidi="ar-SA"/>
        </w:rPr>
      </w:pPr>
    </w:p>
    <w:p w:rsidRPr="005A3CDA" w:rsidR="004607D3" w:rsidP="004607D3" w:rsidRDefault="004607D3" w14:paraId="71A5A3BA"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4607D3" w:rsidP="004607D3" w:rsidRDefault="004607D3" w14:paraId="7A8704B7" w14:textId="77777777">
      <w:pPr>
        <w:jc w:val="both"/>
        <w:rPr>
          <w:rFonts w:asciiTheme="minorHAnsi" w:hAnsiTheme="minorHAnsi" w:cstheme="minorHAnsi"/>
          <w:b/>
          <w:sz w:val="22"/>
          <w:szCs w:val="22"/>
          <w:lang w:bidi="ar-SA"/>
        </w:rPr>
      </w:pPr>
    </w:p>
    <w:p w:rsidRPr="005A3CDA" w:rsidR="00781222" w:rsidP="004607D3" w:rsidRDefault="004607D3" w14:paraId="58B0226D" w14:textId="28CCD1D9">
      <w:pPr>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0F0B0FCF6BDD4296B836C845D8A495C6"/>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152519" w:rsidP="00152519" w:rsidRDefault="00152519" w14:paraId="0BCD5766" w14:textId="77777777">
      <w:pPr>
        <w:jc w:val="both"/>
        <w:rPr>
          <w:rFonts w:asciiTheme="minorHAnsi" w:hAnsiTheme="minorHAnsi" w:cstheme="minorHAnsi"/>
          <w:b/>
          <w:i/>
          <w:sz w:val="22"/>
          <w:szCs w:val="22"/>
          <w:lang w:bidi="ar-SA"/>
        </w:rPr>
      </w:pPr>
    </w:p>
    <w:p w:rsidRPr="008830A8" w:rsidR="00152519" w:rsidDel="000E422A" w:rsidP="00152519" w:rsidRDefault="00152519" w14:paraId="1B7F1F98" w14:textId="1223B295">
      <w:pPr>
        <w:jc w:val="both"/>
        <w:rPr>
          <w:rFonts w:asciiTheme="minorHAnsi" w:hAnsiTheme="minorHAnsi" w:cstheme="minorHAnsi"/>
          <w:b/>
          <w:i/>
          <w:sz w:val="22"/>
          <w:szCs w:val="22"/>
          <w:lang w:bidi="ar-SA"/>
        </w:rPr>
      </w:pPr>
    </w:p>
    <w:p w:rsidR="00152519" w:rsidDel="000E422A" w:rsidP="00152519" w:rsidRDefault="00152519" w14:paraId="76EBC81B" w14:textId="135AB653">
      <w:pPr>
        <w:jc w:val="both"/>
        <w:rPr>
          <w:rFonts w:asciiTheme="minorHAnsi" w:hAnsiTheme="minorHAnsi" w:cstheme="minorHAnsi"/>
          <w:b/>
          <w:sz w:val="22"/>
          <w:szCs w:val="22"/>
          <w:lang w:bidi="ar-SA"/>
        </w:rPr>
      </w:pPr>
    </w:p>
    <w:p w:rsidRPr="0083209C" w:rsidR="00152519" w:rsidDel="000E422A" w:rsidP="00152519" w:rsidRDefault="005E752F" w14:paraId="4E68B55C" w14:textId="6A773182">
      <w:pPr>
        <w:ind w:firstLine="720"/>
        <w:rPr>
          <w:rFonts w:asciiTheme="minorHAnsi" w:hAnsiTheme="minorHAnsi" w:cstheme="minorHAnsi"/>
          <w:lang w:bidi="ar-SA"/>
        </w:rPr>
      </w:pPr>
      <w:customXmlDelRangeStart w:author="Krissy Laurie" w:date="2021-03-02T13:15:00Z" w:id="138"/>
      <w:sdt>
        <w:sdtPr>
          <w:rPr>
            <w:rFonts w:asciiTheme="minorHAnsi" w:hAnsiTheme="minorHAnsi" w:cstheme="minorHAnsi"/>
            <w:b/>
            <w:sz w:val="22"/>
            <w:szCs w:val="22"/>
            <w:lang w:bidi="ar-SA"/>
          </w:rPr>
          <w:id w:val="-1071196985"/>
          <w14:checkbox>
            <w14:checked w14:val="0"/>
            <w14:checkedState w14:font="MS Gothic" w14:val="2612"/>
            <w14:uncheckedState w14:font="MS Gothic" w14:val="2610"/>
          </w14:checkbox>
        </w:sdtPr>
        <w:sdtEndPr/>
        <w:sdtContent>
          <w:customXmlDelRangeEnd w:id="138"/>
          <w:customXmlDelRangeStart w:author="Krissy Laurie" w:date="2021-03-02T13:15:00Z" w:id="140"/>
        </w:sdtContent>
      </w:sdt>
      <w:customXmlDelRangeEnd w:id="140"/>
    </w:p>
    <w:p w:rsidR="00152519" w:rsidDel="000E422A" w:rsidP="00152519" w:rsidRDefault="005E752F" w14:paraId="22026683" w14:textId="185D6552">
      <w:pPr>
        <w:ind w:firstLine="720"/>
        <w:jc w:val="both"/>
        <w:rPr>
          <w:rFonts w:asciiTheme="minorHAnsi" w:hAnsiTheme="minorHAnsi" w:cstheme="minorHAnsi"/>
          <w:b/>
          <w:sz w:val="22"/>
          <w:szCs w:val="22"/>
          <w:lang w:bidi="ar-SA"/>
        </w:rPr>
      </w:pPr>
      <w:customXmlDelRangeStart w:author="Krissy Laurie" w:date="2021-03-02T13:15:00Z" w:id="143"/>
      <w:sdt>
        <w:sdtPr>
          <w:rPr>
            <w:rFonts w:asciiTheme="minorHAnsi" w:hAnsiTheme="minorHAnsi" w:cstheme="minorHAnsi"/>
            <w:b/>
            <w:sz w:val="22"/>
            <w:szCs w:val="22"/>
            <w:lang w:bidi="ar-SA"/>
          </w:rPr>
          <w:id w:val="1205987164"/>
          <w14:checkbox>
            <w14:checked w14:val="0"/>
            <w14:checkedState w14:font="MS Gothic" w14:val="2612"/>
            <w14:uncheckedState w14:font="MS Gothic" w14:val="2610"/>
          </w14:checkbox>
        </w:sdtPr>
        <w:sdtEndPr/>
        <w:sdtContent>
          <w:customXmlDelRangeEnd w:id="143"/>
          <w:customXmlDelRangeStart w:author="Krissy Laurie" w:date="2021-03-02T13:15:00Z" w:id="145"/>
        </w:sdtContent>
      </w:sdt>
      <w:customXmlDelRangeEnd w:id="145"/>
    </w:p>
    <w:p w:rsidR="00152519" w:rsidDel="000E422A" w:rsidP="00152519" w:rsidRDefault="005E752F" w14:paraId="51236C22" w14:textId="4DD94033">
      <w:pPr>
        <w:jc w:val="both"/>
        <w:rPr>
          <w:rFonts w:asciiTheme="minorHAnsi" w:hAnsiTheme="minorHAnsi" w:cstheme="minorHAnsi"/>
          <w:b/>
          <w:sz w:val="32"/>
          <w:szCs w:val="32"/>
          <w:lang w:bidi="ar-SA"/>
        </w:rPr>
      </w:pPr>
      <w:customXmlDelRangeStart w:author="Krissy Laurie" w:date="2021-03-02T13:15:00Z" w:id="148"/>
      <w:sdt>
        <w:sdtPr>
          <w:rPr>
            <w:rFonts w:asciiTheme="minorHAnsi" w:hAnsiTheme="minorHAnsi" w:cstheme="minorHAnsi"/>
            <w:b/>
            <w:sz w:val="22"/>
            <w:szCs w:val="22"/>
            <w:lang w:bidi="ar-SA"/>
          </w:rPr>
          <w:id w:val="-1970044697"/>
          <w14:checkbox>
            <w14:checked w14:val="0"/>
            <w14:checkedState w14:font="MS Gothic" w14:val="2612"/>
            <w14:uncheckedState w14:font="MS Gothic" w14:val="2610"/>
          </w14:checkbox>
        </w:sdtPr>
        <w:sdtEndPr/>
        <w:sdtContent>
          <w:customXmlDelRangeEnd w:id="148"/>
          <w:customXmlDelRangeStart w:author="Krissy Laurie" w:date="2021-03-02T13:15:00Z" w:id="150"/>
        </w:sdtContent>
      </w:sdt>
      <w:customXmlDelRangeEnd w:id="150"/>
    </w:p>
    <w:p w:rsidRPr="003033F9" w:rsidR="006E792B" w:rsidP="006E792B" w:rsidRDefault="006E792B" w14:paraId="70FC30F4" w14:textId="77777777">
      <w:pPr>
        <w:rPr>
          <w:rFonts w:asciiTheme="majorHAnsi" w:hAnsiTheme="majorHAnsi" w:cstheme="majorHAnsi"/>
          <w:lang w:bidi="ar-SA"/>
        </w:rPr>
      </w:pPr>
    </w:p>
    <w:p w:rsidR="00922B87" w:rsidP="00024EF2" w:rsidRDefault="00922B87" w14:paraId="7EFCFFD1" w14:textId="77777777">
      <w:pPr>
        <w:pStyle w:val="Heading2"/>
        <w:rPr>
          <w:rFonts w:asciiTheme="minorHAnsi" w:hAnsiTheme="minorHAnsi" w:cstheme="minorHAnsi"/>
          <w:sz w:val="32"/>
          <w:szCs w:val="32"/>
        </w:rPr>
      </w:pPr>
    </w:p>
    <w:p w:rsidR="00922B87" w:rsidP="00922B87" w:rsidRDefault="00922B87" w14:paraId="4D1C1AB4" w14:textId="77777777">
      <w:pPr>
        <w:rPr>
          <w:rFonts w:eastAsiaTheme="majorEastAsia"/>
        </w:rPr>
      </w:pPr>
      <w:r>
        <w:br w:type="page"/>
      </w:r>
    </w:p>
    <w:p w:rsidR="00024EF2" w:rsidP="00024EF2" w:rsidRDefault="00024EF2" w14:paraId="5769EE84" w14:textId="3F956C56">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922B87">
        <w:rPr>
          <w:rFonts w:asciiTheme="minorHAnsi" w:hAnsiTheme="minorHAnsi" w:cstheme="minorHAnsi"/>
          <w:sz w:val="32"/>
          <w:szCs w:val="32"/>
        </w:rPr>
        <w:t>2</w:t>
      </w:r>
      <w:r>
        <w:rPr>
          <w:rFonts w:asciiTheme="minorHAnsi" w:hAnsiTheme="minorHAnsi" w:cstheme="minorHAnsi"/>
          <w:sz w:val="32"/>
          <w:szCs w:val="32"/>
        </w:rPr>
        <w:t>: Program Director</w:t>
      </w:r>
      <w:r w:rsidR="004607D3">
        <w:rPr>
          <w:rFonts w:asciiTheme="minorHAnsi" w:hAnsiTheme="minorHAnsi" w:cstheme="minorHAnsi"/>
          <w:sz w:val="32"/>
          <w:szCs w:val="32"/>
        </w:rPr>
        <w:t>(s)</w:t>
      </w:r>
    </w:p>
    <w:p w:rsidRPr="0074344C" w:rsidR="0074344C" w:rsidP="006E792B" w:rsidRDefault="006E792B" w14:paraId="731227F5" w14:textId="48B57BBC">
      <w:pPr>
        <w:pStyle w:val="Text1level"/>
        <w:rPr>
          <w:rFonts w:asciiTheme="minorHAnsi" w:hAnsiTheme="minorHAnsi" w:cstheme="minorHAnsi"/>
          <w:sz w:val="22"/>
          <w:szCs w:val="22"/>
        </w:rPr>
      </w:pPr>
      <w:r w:rsidRPr="0074344C">
        <w:rPr>
          <w:rFonts w:asciiTheme="minorHAnsi" w:hAnsiTheme="minorHAnsi" w:cstheme="minorHAnsi"/>
          <w:sz w:val="22"/>
          <w:szCs w:val="22"/>
        </w:rPr>
        <w:t>A kidney transplant program must identify at least one designated staff member to act as the transplant program director. The director must be a physician or surgeon who is a member of the transplant hospital staff.</w:t>
      </w:r>
    </w:p>
    <w:p w:rsidR="00024EF2" w:rsidP="00024EF2" w:rsidRDefault="00024EF2" w14:paraId="618B9CB8" w14:textId="77777777">
      <w:pPr>
        <w:rPr>
          <w:rFonts w:asciiTheme="minorHAnsi" w:hAnsiTheme="minorHAnsi" w:cstheme="minorHAnsi"/>
          <w:sz w:val="22"/>
          <w:szCs w:val="22"/>
          <w:lang w:bidi="ar-SA"/>
        </w:rPr>
      </w:pPr>
    </w:p>
    <w:p w:rsidR="00922B87" w:rsidP="00922B87" w:rsidRDefault="00922B87" w14:paraId="184498B4" w14:textId="39933C0F">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7B12C6">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922B87" w:rsidP="00922B87" w:rsidRDefault="00922B87" w14:paraId="1AA302EA"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922B87" w:rsidP="00922B87" w:rsidRDefault="00922B87" w14:paraId="7AB3967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922B87" w:rsidP="00922B87" w:rsidRDefault="00922B87" w14:paraId="56A0035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922B87" w:rsidP="00922B87" w:rsidRDefault="00922B87" w14:paraId="53ACC56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7F0634" w:rsidP="00922B87" w:rsidRDefault="00922B87" w14:paraId="261D94A7" w14:textId="38AF3B8D">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w:t>
      </w:r>
      <w:r xmlns:w="http://schemas.openxmlformats.org/wordprocessingml/2006/main" w:rsidR="000E422A">
        <w:rPr>
          <w:rFonts w:asciiTheme="minorHAnsi" w:hAnsiTheme="minorHAnsi" w:cstheme="minorHAnsi"/>
          <w:b/>
          <w:i/>
          <w:sz w:val="22"/>
          <w:szCs w:val="22"/>
        </w:rPr>
        <w:t xml:space="preserve"> new</w:t>
      </w:r>
      <w:r>
        <w:rPr>
          <w:rFonts w:asciiTheme="minorHAnsi" w:hAnsiTheme="minorHAnsi" w:cstheme="minorHAnsi"/>
          <w:b/>
          <w:i/>
          <w:sz w:val="22"/>
          <w:szCs w:val="22"/>
        </w:rPr>
        <w:t xml:space="preserve"> individual listed</w:t>
      </w:r>
      <w:r w:rsidRPr="00D47997">
        <w:rPr>
          <w:rFonts w:asciiTheme="minorHAnsi" w:hAnsiTheme="minorHAnsi" w:cstheme="minorHAnsi"/>
          <w:b/>
          <w:i/>
          <w:sz w:val="22"/>
          <w:szCs w:val="22"/>
        </w:rPr>
        <w:t>.</w:t>
      </w:r>
    </w:p>
    <w:p w:rsidR="007F0634" w:rsidRDefault="007F0634" w14:paraId="2D0BE96C"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7F0634" w:rsidP="007F0634" w:rsidRDefault="007F0634" w14:paraId="03DEEE9D"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7F0634" w:rsidP="007F0634" w:rsidRDefault="007F0634" w14:paraId="1A74A892" w14:textId="77777777">
      <w:pPr>
        <w:rPr>
          <w:rFonts w:asciiTheme="minorHAnsi" w:hAnsiTheme="minorHAnsi" w:cstheme="minorHAnsi"/>
          <w:sz w:val="22"/>
          <w:szCs w:val="22"/>
          <w:lang w:bidi="ar-SA"/>
        </w:rPr>
      </w:pPr>
    </w:p>
    <w:p w:rsidR="007F0634" w:rsidP="007F0634" w:rsidRDefault="007F0634" w14:paraId="0873B0F9" w14:textId="2D787BB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0E422A" w:rsidP="007F0634" w:rsidRDefault="000E422A" w14:paraId="022EF4F3" w14:textId="17F9250E">
      <w:pPr>
        <w:rPr>
          <w:rFonts w:asciiTheme="minorHAnsi" w:hAnsiTheme="minorHAnsi" w:cstheme="minorHAnsi"/>
          <w:sz w:val="22"/>
          <w:szCs w:val="22"/>
          <w:lang w:bidi="ar-SA"/>
        </w:rPr>
      </w:pPr>
    </w:p>
    <w:p w:rsidRPr="000E422A" w:rsidR="000E422A" w:rsidP="007F0634" w:rsidRDefault="000E422A" w14:paraId="4C0F4488" w14:textId="11F34D62">
      <w:pPr>
        <w:rPr>
          <w:rFonts w:asciiTheme="minorHAnsi" w:hAnsiTheme="minorHAnsi" w:cstheme="minorHAnsi"/>
          <w:i/>
          <w:sz w:val="22"/>
          <w:szCs w:val="22"/>
          <w:lang w:bidi="ar-SA"/>
          <w:rPrChange w:author="Krissy Laurie" w:date="2021-03-02T13:15:00Z" w:id="155">
            <w:rPr>
              <w:rFonts w:asciiTheme="minorHAnsi" w:hAnsiTheme="minorHAnsi" w:cstheme="minorHAnsi"/>
              <w:sz w:val="22"/>
              <w:szCs w:val="22"/>
              <w:lang w:bidi="ar-SA"/>
            </w:rPr>
          </w:rPrChange>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7F0634" w:rsidP="007F0634" w:rsidRDefault="007F0634" w14:paraId="59590251" w14:textId="77777777">
      <w:pPr>
        <w:jc w:val="both"/>
        <w:rPr>
          <w:rFonts w:asciiTheme="minorHAnsi" w:hAnsiTheme="minorHAnsi" w:cstheme="minorHAnsi"/>
          <w:sz w:val="22"/>
          <w:szCs w:val="22"/>
          <w:lang w:bidi="ar-SA"/>
        </w:rPr>
      </w:pPr>
    </w:p>
    <w:p w:rsidR="007F0634" w:rsidP="007F0634" w:rsidRDefault="007F0634" w14:paraId="46BAD0AA"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7F0634" w:rsidP="007F0634" w:rsidRDefault="007F0634" w14:paraId="07E3F18A"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4EB5DE33" w14:textId="77777777">
      <w:pPr>
        <w:spacing w:after="160" w:line="259" w:lineRule="auto"/>
        <w:jc w:val="both"/>
        <w:rPr>
          <w:rFonts w:asciiTheme="minorHAnsi" w:hAnsiTheme="minorHAnsi" w:cstheme="minorHAnsi"/>
          <w:b/>
          <w:sz w:val="22"/>
          <w:szCs w:val="22"/>
        </w:rPr>
      </w:pPr>
    </w:p>
    <w:p w:rsidR="007F0634" w:rsidP="007F0634" w:rsidRDefault="007F0634" w14:paraId="321A24AB"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7F0634" w:rsidP="007F0634" w:rsidRDefault="007F0634" w14:paraId="2FFD7B4E"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2A70283E" w14:textId="77777777">
      <w:pPr>
        <w:spacing w:after="160" w:line="259" w:lineRule="auto"/>
        <w:jc w:val="both"/>
        <w:rPr>
          <w:rFonts w:asciiTheme="minorHAnsi" w:hAnsiTheme="minorHAnsi" w:cstheme="minorHAnsi"/>
          <w:b/>
          <w:sz w:val="22"/>
          <w:szCs w:val="22"/>
        </w:rPr>
      </w:pPr>
    </w:p>
    <w:p w:rsidR="007F0634" w:rsidP="007F0634" w:rsidRDefault="007F0634" w14:paraId="2BC4A24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7F0634" w:rsidP="007F0634" w:rsidRDefault="007F0634" w14:paraId="31912EEB"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29C1B3A8" w14:textId="77777777">
      <w:pPr>
        <w:spacing w:after="160" w:line="259" w:lineRule="auto"/>
        <w:jc w:val="both"/>
        <w:rPr>
          <w:rFonts w:asciiTheme="minorHAnsi" w:hAnsiTheme="minorHAnsi" w:cstheme="minorHAnsi"/>
          <w:b/>
          <w:sz w:val="22"/>
          <w:szCs w:val="22"/>
        </w:rPr>
      </w:pPr>
    </w:p>
    <w:p w:rsidR="007F0634" w:rsidP="007F0634" w:rsidRDefault="007F0634" w14:paraId="0715F60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7F0634" w:rsidP="007F0634" w:rsidRDefault="007F0634" w14:paraId="708CDECE"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674C8ABB" w14:textId="77777777">
      <w:pPr>
        <w:spacing w:after="160" w:line="259" w:lineRule="auto"/>
        <w:jc w:val="both"/>
        <w:rPr>
          <w:rFonts w:asciiTheme="minorHAnsi" w:hAnsiTheme="minorHAnsi" w:cstheme="minorHAnsi"/>
          <w:b/>
          <w:sz w:val="22"/>
          <w:szCs w:val="22"/>
        </w:rPr>
      </w:pPr>
    </w:p>
    <w:p w:rsidRPr="00A871A0" w:rsidR="007F0634" w:rsidP="007F0634" w:rsidRDefault="007F0634" w14:paraId="7E73188C"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7F0634" w:rsidP="007F0634" w:rsidRDefault="007F0634" w14:paraId="2081B34A"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2AC7DE3F"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7F0634" w:rsidP="007F0634" w:rsidRDefault="007F0634" w14:paraId="50A5F1D9"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7F0634" w:rsidP="007F0634" w:rsidRDefault="007F0634" w14:paraId="093BFF4E" w14:textId="77777777">
      <w:pPr>
        <w:rPr>
          <w:rFonts w:asciiTheme="minorHAnsi" w:hAnsiTheme="minorHAnsi" w:cstheme="minorHAnsi"/>
          <w:sz w:val="22"/>
          <w:szCs w:val="22"/>
          <w:lang w:bidi="ar-SA"/>
        </w:rPr>
      </w:pPr>
    </w:p>
    <w:p w:rsidR="007F0634" w:rsidP="007F0634" w:rsidRDefault="007F0634" w14:paraId="5DBE1545" w14:textId="404E703D">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0E422A" w:rsidP="007F0634" w:rsidRDefault="000E422A" w14:paraId="1C34A8E8" w14:textId="2F67A142">
      <w:pPr>
        <w:rPr>
          <w:rFonts w:asciiTheme="minorHAnsi" w:hAnsiTheme="minorHAnsi" w:cstheme="minorHAnsi"/>
          <w:sz w:val="22"/>
          <w:szCs w:val="22"/>
          <w:lang w:bidi="ar-SA"/>
        </w:rPr>
      </w:pPr>
    </w:p>
    <w:p w:rsidRPr="000E422A" w:rsidR="000E422A" w:rsidP="007F0634" w:rsidRDefault="000E422A" w14:paraId="35A231AD" w14:textId="5CCED649">
      <w:pPr>
        <w:rPr>
          <w:rFonts w:asciiTheme="minorHAnsi" w:hAnsiTheme="minorHAnsi" w:cstheme="minorHAnsi"/>
          <w:i/>
          <w:sz w:val="22"/>
          <w:szCs w:val="22"/>
          <w:lang w:bidi="ar-SA"/>
          <w:rPrChange w:author="Krissy Laurie" w:date="2021-03-02T13:15:00Z" w:id="159">
            <w:rPr>
              <w:rFonts w:asciiTheme="minorHAnsi" w:hAnsiTheme="minorHAnsi" w:cstheme="minorHAnsi"/>
              <w:sz w:val="22"/>
              <w:szCs w:val="22"/>
              <w:lang w:bidi="ar-SA"/>
            </w:rPr>
          </w:rPrChange>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w:t>
      </w:r>
      <w:r xmlns:w="http://schemas.openxmlformats.org/wordprocessingml/2006/main">
        <w:rPr>
          <w:rFonts w:asciiTheme="minorHAnsi" w:hAnsiTheme="minorHAnsi" w:cstheme="minorHAnsi"/>
          <w:i/>
          <w:sz w:val="22"/>
          <w:szCs w:val="22"/>
          <w:lang w:bidi="ar-SA"/>
        </w:rPr>
        <w:t>Data Coordinator</w:t>
      </w:r>
      <w:r xmlns:w="http://schemas.openxmlformats.org/wordprocessingml/2006/main" w:rsidRPr="001B1ACC">
        <w:rPr>
          <w:rFonts w:asciiTheme="minorHAnsi" w:hAnsiTheme="minorHAnsi" w:cstheme="minorHAnsi"/>
          <w:i/>
          <w:sz w:val="22"/>
          <w:szCs w:val="22"/>
          <w:lang w:bidi="ar-SA"/>
        </w:rPr>
        <w:t xml:space="preserve"> position for the program. </w:t>
      </w:r>
    </w:p>
    <w:p w:rsidR="007F0634" w:rsidP="007F0634" w:rsidRDefault="007F0634" w14:paraId="6042F246" w14:textId="77777777">
      <w:pPr>
        <w:jc w:val="both"/>
        <w:rPr>
          <w:rFonts w:asciiTheme="minorHAnsi" w:hAnsiTheme="minorHAnsi" w:cstheme="minorHAnsi"/>
          <w:sz w:val="22"/>
          <w:szCs w:val="22"/>
          <w:lang w:bidi="ar-SA"/>
        </w:rPr>
      </w:pPr>
    </w:p>
    <w:p w:rsidR="007F0634" w:rsidP="007F0634" w:rsidRDefault="007F0634" w14:paraId="03554B17"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7F0634" w:rsidP="007F0634" w:rsidRDefault="007F0634" w14:paraId="7A2E54CB"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5E77ECBA" w14:textId="77777777">
      <w:pPr>
        <w:spacing w:after="160" w:line="259" w:lineRule="auto"/>
        <w:jc w:val="both"/>
        <w:rPr>
          <w:rFonts w:asciiTheme="minorHAnsi" w:hAnsiTheme="minorHAnsi" w:cstheme="minorHAnsi"/>
          <w:b/>
          <w:sz w:val="22"/>
          <w:szCs w:val="22"/>
        </w:rPr>
      </w:pPr>
    </w:p>
    <w:p w:rsidR="007F0634" w:rsidP="007F0634" w:rsidRDefault="007F0634" w14:paraId="39C18B9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7F0634" w:rsidP="007F0634" w:rsidRDefault="007F0634" w14:paraId="5114E889"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2A29B0F4" w14:textId="77777777">
      <w:pPr>
        <w:spacing w:after="160" w:line="259" w:lineRule="auto"/>
        <w:jc w:val="both"/>
        <w:rPr>
          <w:rFonts w:asciiTheme="minorHAnsi" w:hAnsiTheme="minorHAnsi" w:cstheme="minorHAnsi"/>
          <w:b/>
          <w:sz w:val="22"/>
          <w:szCs w:val="22"/>
        </w:rPr>
      </w:pPr>
    </w:p>
    <w:p w:rsidR="007F0634" w:rsidP="007F0634" w:rsidRDefault="007F0634" w14:paraId="1C764AA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7F0634" w:rsidP="007F0634" w:rsidRDefault="007F0634" w14:paraId="011B6DA6"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144A1F85" w14:textId="77777777">
      <w:pPr>
        <w:spacing w:after="160" w:line="259" w:lineRule="auto"/>
        <w:jc w:val="both"/>
        <w:rPr>
          <w:rFonts w:asciiTheme="minorHAnsi" w:hAnsiTheme="minorHAnsi" w:cstheme="minorHAnsi"/>
          <w:b/>
          <w:sz w:val="22"/>
          <w:szCs w:val="22"/>
        </w:rPr>
      </w:pPr>
    </w:p>
    <w:p w:rsidR="007F0634" w:rsidP="007F0634" w:rsidRDefault="007F0634" w14:paraId="7AA7FD3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7F0634" w:rsidP="007F0634" w:rsidRDefault="007F0634" w14:paraId="19AA32C3"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316A23CE" w14:textId="77777777">
      <w:pPr>
        <w:spacing w:after="160" w:line="259" w:lineRule="auto"/>
        <w:jc w:val="both"/>
        <w:rPr>
          <w:rFonts w:asciiTheme="minorHAnsi" w:hAnsiTheme="minorHAnsi" w:cstheme="minorHAnsi"/>
          <w:b/>
          <w:sz w:val="22"/>
          <w:szCs w:val="22"/>
        </w:rPr>
      </w:pPr>
    </w:p>
    <w:p w:rsidRPr="00A871A0" w:rsidR="007F0634" w:rsidP="007F0634" w:rsidRDefault="007F0634" w14:paraId="4FEC5BD1"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7F0634" w:rsidP="007F0634" w:rsidRDefault="007F0634" w14:paraId="398B53CB"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311A57AE"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AE774F" w:rsidR="00024EF2" w:rsidP="00024EF2" w:rsidRDefault="00024EF2" w14:paraId="79772A09" w14:textId="0706C1DC">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7F0634">
        <w:rPr>
          <w:rFonts w:asciiTheme="minorHAnsi" w:hAnsiTheme="minorHAnsi" w:cstheme="minorHAnsi"/>
          <w:sz w:val="32"/>
          <w:szCs w:val="32"/>
        </w:rPr>
        <w:t>5</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Kidney</w:t>
      </w:r>
      <w:r w:rsidRPr="00AE774F">
        <w:rPr>
          <w:rFonts w:asciiTheme="minorHAnsi" w:hAnsiTheme="minorHAnsi" w:cstheme="minorHAnsi"/>
          <w:sz w:val="32"/>
          <w:szCs w:val="32"/>
        </w:rPr>
        <w:t xml:space="preserve"> Transplant Surgeon Requirements</w:t>
      </w:r>
    </w:p>
    <w:p w:rsidRPr="00033225" w:rsidR="00342A81" w:rsidP="00E222A9" w:rsidRDefault="00342A81" w14:paraId="575AA6CD" w14:textId="3BF32907">
      <w:pPr>
        <w:pStyle w:val="ListParagraph"/>
        <w:numPr>
          <w:ilvl w:val="0"/>
          <w:numId w:val="26"/>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 xml:space="preserve">Kidney </w:t>
      </w:r>
      <w:r w:rsidRPr="00033225">
        <w:rPr>
          <w:rFonts w:asciiTheme="minorHAnsi" w:hAnsiTheme="minorHAnsi" w:cstheme="minorHAnsi"/>
          <w:b/>
          <w:sz w:val="22"/>
          <w:szCs w:val="22"/>
          <w:lang w:bidi="ar-SA"/>
        </w:rPr>
        <w:t xml:space="preserve">Transplant Surgeon (as indicated in Certificate of Assessment): </w:t>
      </w:r>
    </w:p>
    <w:p w:rsidR="00342A81" w:rsidP="00342A81" w:rsidRDefault="00342A81" w14:paraId="4BBDF90A" w14:textId="77777777">
      <w:pPr>
        <w:jc w:val="both"/>
        <w:rPr>
          <w:rFonts w:asciiTheme="minorHAnsi" w:hAnsiTheme="minorHAnsi" w:cstheme="minorHAnsi"/>
          <w:b/>
          <w:sz w:val="22"/>
          <w:szCs w:val="22"/>
          <w:lang w:bidi="ar-SA"/>
        </w:rPr>
      </w:pPr>
    </w:p>
    <w:p w:rsidRPr="005A3CDA" w:rsidR="00342A81" w:rsidP="00342A81" w:rsidRDefault="00342A81" w14:paraId="5207C40E" w14:textId="38ACFC09">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w:t>
      </w:r>
      <w:r w:rsidR="00046B9F">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___________________</w:t>
      </w:r>
      <w:r w:rsidR="00046B9F">
        <w:rPr>
          <w:rFonts w:asciiTheme="minorHAnsi" w:hAnsiTheme="minorHAnsi" w:cstheme="minorHAnsi"/>
          <w:b/>
          <w:sz w:val="22"/>
          <w:szCs w:val="22"/>
          <w:lang w:bidi="ar-SA"/>
        </w:rPr>
        <w:t>______</w:t>
      </w:r>
      <w:r>
        <w:rPr>
          <w:rFonts w:asciiTheme="minorHAnsi" w:hAnsiTheme="minorHAnsi" w:cstheme="minorHAnsi"/>
          <w:b/>
          <w:sz w:val="22"/>
          <w:szCs w:val="22"/>
          <w:lang w:bidi="ar-SA"/>
        </w:rPr>
        <w:t>__________</w:t>
      </w:r>
    </w:p>
    <w:p w:rsidR="00342A81" w:rsidP="00342A81" w:rsidRDefault="00046B9F" w14:paraId="0EF93B9C" w14:textId="5A5FECC5">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4607D3" w:rsidP="00E222A9" w:rsidRDefault="004607D3" w14:paraId="39449A00" w14:textId="77777777">
      <w:pPr>
        <w:pStyle w:val="ListParagraph"/>
        <w:numPr>
          <w:ilvl w:val="0"/>
          <w:numId w:val="2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4607D3" w:rsidP="004607D3" w:rsidRDefault="004607D3" w14:paraId="17D4B6DD" w14:textId="77777777">
      <w:pPr>
        <w:rPr>
          <w:rFonts w:asciiTheme="minorHAnsi" w:hAnsiTheme="minorHAnsi" w:cstheme="minorHAnsi"/>
          <w:b/>
          <w:sz w:val="22"/>
          <w:szCs w:val="22"/>
          <w:lang w:bidi="ar-SA"/>
        </w:rPr>
      </w:pPr>
    </w:p>
    <w:p w:rsidRPr="001B505D" w:rsidR="004607D3" w:rsidP="004607D3" w:rsidRDefault="004607D3" w14:paraId="5677ECFD"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4607D3" w:rsidP="004607D3" w:rsidRDefault="005E752F" w14:paraId="51CB824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4607D3">
            <w:rPr>
              <w:rFonts w:hint="eastAsia" w:ascii="MS Gothic" w:hAnsi="MS Gothic" w:eastAsia="MS Gothic" w:cstheme="minorHAnsi"/>
              <w:sz w:val="22"/>
              <w:szCs w:val="22"/>
            </w:rPr>
            <w:t>☐</w:t>
          </w:r>
        </w:sdtContent>
      </w:sdt>
      <w:r w:rsidRPr="00635A7F" w:rsidR="004607D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4607D3">
            <w:rPr>
              <w:rFonts w:hint="eastAsia" w:ascii="MS Gothic" w:hAnsi="MS Gothic" w:eastAsia="MS Gothic" w:cstheme="minorHAnsi"/>
              <w:sz w:val="22"/>
              <w:szCs w:val="22"/>
            </w:rPr>
            <w:t>☐</w:t>
          </w:r>
        </w:sdtContent>
      </w:sdt>
      <w:r w:rsidRPr="001B505D" w:rsidR="004607D3">
        <w:rPr>
          <w:rFonts w:asciiTheme="minorHAnsi" w:hAnsiTheme="minorHAnsi" w:cstheme="minorHAnsi"/>
          <w:i/>
          <w:sz w:val="22"/>
          <w:szCs w:val="22"/>
          <w:lang w:bidi="ar-SA"/>
        </w:rPr>
        <w:t xml:space="preserve"> </w:t>
      </w:r>
      <w:r w:rsidR="004607D3">
        <w:rPr>
          <w:rFonts w:asciiTheme="minorHAnsi" w:hAnsiTheme="minorHAnsi" w:cstheme="minorHAnsi"/>
          <w:i/>
          <w:sz w:val="22"/>
          <w:szCs w:val="22"/>
          <w:lang w:bidi="ar-SA"/>
        </w:rPr>
        <w:t xml:space="preserve">2a. </w:t>
      </w:r>
      <w:r w:rsidRPr="001B505D" w:rsidR="004607D3">
        <w:rPr>
          <w:rFonts w:asciiTheme="minorHAnsi" w:hAnsiTheme="minorHAnsi" w:cstheme="minorHAnsi"/>
          <w:i/>
          <w:sz w:val="22"/>
          <w:szCs w:val="22"/>
          <w:lang w:bidi="ar-SA"/>
        </w:rPr>
        <w:t>Does the surgeon have an M.D., D.O., or equivalent degree from another country, with a current license to practice medicine in the ho</w:t>
      </w:r>
      <w:r w:rsidR="004607D3">
        <w:rPr>
          <w:rFonts w:asciiTheme="minorHAnsi" w:hAnsiTheme="minorHAnsi" w:cstheme="minorHAnsi"/>
          <w:i/>
          <w:sz w:val="22"/>
          <w:szCs w:val="22"/>
          <w:lang w:bidi="ar-SA"/>
        </w:rPr>
        <w:t>spital’s state or jurisdiction?</w:t>
      </w:r>
    </w:p>
    <w:p w:rsidRPr="00576DFF" w:rsidR="004607D3" w:rsidP="004607D3" w:rsidRDefault="004607D3" w14:paraId="07527607"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4607D3" w:rsidP="004607D3" w:rsidRDefault="005E752F" w14:paraId="0186AAE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4607D3">
            <w:rPr>
              <w:rFonts w:hint="eastAsia" w:ascii="MS Gothic" w:hAnsi="MS Gothic" w:eastAsia="MS Gothic" w:cstheme="minorHAnsi"/>
              <w:sz w:val="22"/>
              <w:szCs w:val="22"/>
            </w:rPr>
            <w:t>☐</w:t>
          </w:r>
        </w:sdtContent>
      </w:sdt>
      <w:r w:rsidRPr="00635A7F" w:rsidR="004607D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4607D3">
            <w:rPr>
              <w:rFonts w:hint="eastAsia" w:ascii="MS Gothic" w:hAnsi="MS Gothic" w:eastAsia="MS Gothic" w:cstheme="minorHAnsi"/>
              <w:sz w:val="22"/>
              <w:szCs w:val="22"/>
            </w:rPr>
            <w:t>☐</w:t>
          </w:r>
        </w:sdtContent>
      </w:sdt>
      <w:r w:rsidRPr="001B505D" w:rsidR="004607D3">
        <w:rPr>
          <w:rFonts w:asciiTheme="minorHAnsi" w:hAnsiTheme="minorHAnsi" w:cstheme="minorHAnsi"/>
          <w:i/>
          <w:sz w:val="22"/>
          <w:szCs w:val="22"/>
          <w:lang w:bidi="ar-SA"/>
        </w:rPr>
        <w:t xml:space="preserve"> </w:t>
      </w:r>
      <w:r w:rsidR="004607D3">
        <w:rPr>
          <w:rFonts w:asciiTheme="minorHAnsi" w:hAnsiTheme="minorHAnsi" w:cstheme="minorHAnsi"/>
          <w:i/>
          <w:sz w:val="22"/>
          <w:szCs w:val="22"/>
          <w:lang w:bidi="ar-SA"/>
        </w:rPr>
        <w:t xml:space="preserve">2b. </w:t>
      </w:r>
      <w:r w:rsidRPr="001B505D" w:rsidR="004607D3">
        <w:rPr>
          <w:rFonts w:asciiTheme="minorHAnsi" w:hAnsiTheme="minorHAnsi" w:cstheme="minorHAnsi"/>
          <w:i/>
          <w:sz w:val="22"/>
          <w:szCs w:val="22"/>
          <w:lang w:bidi="ar-SA"/>
        </w:rPr>
        <w:t>Has the surgeon been accepted onto the hospital’s medical staff, and is practicing on site at this hospital?</w:t>
      </w:r>
    </w:p>
    <w:p w:rsidRPr="001B505D" w:rsidR="004607D3" w:rsidP="004607D3" w:rsidRDefault="004607D3" w14:paraId="2657613F"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024EF2" w:rsidP="00024EF2" w:rsidRDefault="00024EF2" w14:paraId="4FDE4269" w14:textId="0E05266C">
      <w:pPr>
        <w:rPr>
          <w:rFonts w:asciiTheme="minorHAnsi" w:hAnsiTheme="minorHAnsi" w:cstheme="minorHAnsi"/>
          <w:i/>
          <w:sz w:val="22"/>
          <w:szCs w:val="22"/>
          <w:lang w:bidi="ar-SA"/>
        </w:rPr>
      </w:pPr>
    </w:p>
    <w:p w:rsidRPr="009C4891" w:rsidR="004607D3" w:rsidP="00E222A9" w:rsidRDefault="004607D3" w14:paraId="4A757084" w14:textId="77777777">
      <w:pPr>
        <w:pStyle w:val="ListParagraph"/>
        <w:numPr>
          <w:ilvl w:val="0"/>
          <w:numId w:val="26"/>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4607D3" w:rsidP="004607D3" w:rsidRDefault="004607D3" w14:paraId="166A5039" w14:textId="77777777">
      <w:pPr>
        <w:rPr>
          <w:rFonts w:asciiTheme="minorHAnsi" w:hAnsiTheme="minorHAnsi" w:cstheme="minorHAnsi"/>
          <w:i/>
          <w:sz w:val="22"/>
          <w:szCs w:val="22"/>
          <w:lang w:bidi="ar-SA"/>
        </w:rPr>
      </w:pPr>
    </w:p>
    <w:p w:rsidR="004607D3" w:rsidP="004607D3" w:rsidRDefault="004607D3" w14:paraId="07944D23" w14:textId="572F2BAF">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4607D3" w:rsidP="004607D3" w:rsidRDefault="004607D3" w14:paraId="5F5FF48E"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4607D3" w:rsidP="004607D3" w:rsidRDefault="004607D3" w14:paraId="7F35D84E" w14:textId="6587A19D">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w:t>
      </w:r>
      <w:r w:rsidRPr="0074344C">
        <w:rPr>
          <w:rFonts w:eastAsia="Times New Roman" w:asciiTheme="minorHAnsi" w:hAnsiTheme="minorHAnsi" w:cstheme="minorHAnsi"/>
          <w:i/>
          <w:color w:val="000000"/>
          <w:sz w:val="22"/>
          <w:szCs w:val="22"/>
          <w:lang w:bidi="ar-SA"/>
        </w:rPr>
        <w:t>the American Board of 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w:t>
      </w:r>
      <w:r w:rsidR="00A609C5">
        <w:rPr>
          <w:rFonts w:asciiTheme="minorHAnsi" w:hAnsiTheme="minorHAnsi" w:cstheme="minorHAnsi"/>
          <w:i/>
          <w:sz w:val="22"/>
          <w:szCs w:val="22"/>
        </w:rPr>
        <w:t>program</w:t>
      </w:r>
      <w:r w:rsidRPr="0068455F" w:rsidR="00A609C5">
        <w:rPr>
          <w:rFonts w:asciiTheme="minorHAnsi" w:hAnsiTheme="minorHAnsi" w:cstheme="minorHAnsi"/>
          <w:i/>
          <w:sz w:val="22"/>
          <w:szCs w:val="22"/>
        </w:rPr>
        <w:t xml:space="preserve"> </w:t>
      </w:r>
      <w:r w:rsidRPr="0068455F">
        <w:rPr>
          <w:rFonts w:asciiTheme="minorHAnsi" w:hAnsiTheme="minorHAnsi" w:cstheme="minorHAnsi"/>
          <w:i/>
          <w:sz w:val="22"/>
          <w:szCs w:val="22"/>
        </w:rPr>
        <w:t xml:space="preserve">is requesting conditional approval for </w:t>
      </w:r>
      <w:r w:rsidR="00A609C5">
        <w:rPr>
          <w:rFonts w:asciiTheme="minorHAnsi" w:hAnsiTheme="minorHAnsi" w:cstheme="minorHAnsi"/>
          <w:i/>
          <w:sz w:val="22"/>
          <w:szCs w:val="22"/>
        </w:rPr>
        <w:t>16</w:t>
      </w:r>
      <w:r w:rsidRPr="0068455F" w:rsidR="00A609C5">
        <w:rPr>
          <w:rFonts w:asciiTheme="minorHAnsi" w:hAnsiTheme="minorHAnsi" w:cstheme="minorHAnsi"/>
          <w:i/>
          <w:sz w:val="22"/>
          <w:szCs w:val="22"/>
        </w:rPr>
        <w:t xml:space="preserve"> </w:t>
      </w:r>
      <w:r w:rsidRPr="0068455F">
        <w:rPr>
          <w:rFonts w:asciiTheme="minorHAnsi" w:hAnsiTheme="minorHAnsi" w:cstheme="minorHAnsi"/>
          <w:i/>
          <w:sz w:val="22"/>
          <w:szCs w:val="22"/>
        </w:rPr>
        <w:t xml:space="preserve">months to allow </w:t>
      </w:r>
      <w:r w:rsidR="00A609C5">
        <w:rPr>
          <w:rFonts w:asciiTheme="minorHAnsi" w:hAnsiTheme="minorHAnsi" w:cstheme="minorHAnsi"/>
          <w:i/>
          <w:sz w:val="22"/>
          <w:szCs w:val="22"/>
        </w:rPr>
        <w:t xml:space="preserve">the surgeon </w:t>
      </w:r>
      <w:r w:rsidRPr="0068455F">
        <w:rPr>
          <w:rFonts w:asciiTheme="minorHAnsi" w:hAnsiTheme="minorHAnsi" w:cstheme="minorHAnsi"/>
          <w:i/>
          <w:sz w:val="22"/>
          <w:szCs w:val="22"/>
        </w:rPr>
        <w:t xml:space="preserve">time to complete board certification, with the possibility of renewal for one additional </w:t>
      </w:r>
      <w:r w:rsidR="00A609C5">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4607D3" w:rsidP="004607D3" w:rsidRDefault="004607D3" w14:paraId="4FB817AE" w14:textId="7E16116F">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4607D3" w:rsidP="004607D3" w:rsidRDefault="004607D3" w14:paraId="6471450D" w14:textId="5467B83A">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00A609C5">
        <w:rPr>
          <w:rFonts w:eastAsia="Times New Roman" w:asciiTheme="minorHAnsi" w:hAnsiTheme="minorHAnsi" w:cstheme="minorHAnsi"/>
          <w:i/>
          <w:sz w:val="22"/>
          <w:szCs w:val="22"/>
        </w:rPr>
        <w:t xml:space="preserve">certification 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00A609C5">
        <w:rPr>
          <w:rFonts w:eastAsia="Times New Roman" w:asciiTheme="minorHAnsi" w:hAnsiTheme="minorHAnsi" w:cstheme="minorHAnsi"/>
          <w:i/>
          <w:color w:val="000000"/>
          <w:sz w:val="22"/>
          <w:szCs w:val="22"/>
          <w:lang w:bidi="ar-SA"/>
        </w:rPr>
        <w:t xml:space="preserve"> or pending certification by the American Board of Urology</w:t>
      </w:r>
      <w:r w:rsidRPr="00483F96">
        <w:rPr>
          <w:rFonts w:eastAsia="Times New Roman" w:asciiTheme="minorHAnsi" w:hAnsiTheme="minorHAnsi" w:cstheme="minorHAnsi"/>
          <w:i/>
          <w:sz w:val="22"/>
          <w:szCs w:val="22"/>
        </w:rPr>
        <w:t xml:space="preserve">. </w:t>
      </w:r>
    </w:p>
    <w:p w:rsidRPr="00483F96" w:rsidR="004607D3" w:rsidP="004607D3" w:rsidRDefault="004607D3" w14:paraId="6872F191"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4607D3" w:rsidP="00E222A9" w:rsidRDefault="004607D3" w14:paraId="1CAA2C75"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4607D3" w:rsidP="004607D3" w:rsidRDefault="004607D3" w14:paraId="477843BE"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4607D3" w:rsidP="00E222A9" w:rsidRDefault="004607D3" w14:paraId="6BCBB58D"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lastRenderedPageBreak/>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4607D3" w:rsidP="00E222A9" w:rsidRDefault="004607D3" w14:paraId="0100C0C9"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4607D3" w:rsidP="00E222A9" w:rsidRDefault="004607D3" w14:paraId="14F09B7D"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4607D3" w:rsidP="00E222A9" w:rsidRDefault="004607D3" w14:paraId="6D89D44A" w14:textId="059B7B64">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kidney transplant surgeon,</w:t>
      </w:r>
    </w:p>
    <w:p w:rsidR="004607D3" w:rsidP="00E222A9" w:rsidRDefault="004607D3" w14:paraId="5BA203F8"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4607D3" w:rsidP="00E222A9" w:rsidRDefault="004607D3" w14:paraId="717F24AC"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4607D3" w:rsidP="00E222A9" w:rsidRDefault="004607D3" w14:paraId="35AEC3AF"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4607D3" w:rsidP="004607D3" w:rsidRDefault="004607D3" w14:paraId="0C95EB51"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4607D3" w:rsidP="00E222A9" w:rsidRDefault="004607D3" w14:paraId="6E7134A0" w14:textId="77777777">
      <w:pPr>
        <w:pStyle w:val="simpleabclist"/>
        <w:numPr>
          <w:ilvl w:val="0"/>
          <w:numId w:val="26"/>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4607D3" w:rsidP="00024EF2" w:rsidRDefault="004607D3" w14:paraId="769FA34C" w14:textId="656509FC">
      <w:pPr>
        <w:rPr>
          <w:rFonts w:asciiTheme="minorHAnsi" w:hAnsiTheme="minorHAnsi" w:cstheme="minorHAnsi"/>
          <w:i/>
          <w:sz w:val="22"/>
          <w:szCs w:val="22"/>
          <w:lang w:bidi="ar-SA"/>
        </w:rPr>
      </w:pPr>
    </w:p>
    <w:tbl>
      <w:tblPr>
        <w:tblW w:w="5821"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51"/>
        <w:gridCol w:w="1252"/>
        <w:gridCol w:w="721"/>
        <w:gridCol w:w="677"/>
        <w:gridCol w:w="1308"/>
        <w:gridCol w:w="1350"/>
        <w:gridCol w:w="1348"/>
        <w:gridCol w:w="1350"/>
        <w:gridCol w:w="1528"/>
      </w:tblGrid>
      <w:tr w:rsidRPr="004607D3" w:rsidR="004607D3" w:rsidTr="007F0634" w14:paraId="153856BC" w14:textId="77777777">
        <w:trPr>
          <w:trHeight w:val="760"/>
          <w:jc w:val="center"/>
        </w:trPr>
        <w:tc>
          <w:tcPr>
            <w:tcW w:w="621" w:type="pct"/>
            <w:vMerge w:val="restart"/>
            <w:vAlign w:val="bottom"/>
          </w:tcPr>
          <w:p w:rsidRPr="004607D3" w:rsidR="004607D3" w:rsidP="00092015" w:rsidRDefault="004607D3" w14:paraId="4A45612A"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Training and Experience</w:t>
            </w:r>
          </w:p>
        </w:tc>
        <w:tc>
          <w:tcPr>
            <w:tcW w:w="575" w:type="pct"/>
            <w:vMerge w:val="restart"/>
            <w:vAlign w:val="bottom"/>
          </w:tcPr>
          <w:p w:rsidRPr="004607D3" w:rsidR="004607D3" w:rsidP="00092015" w:rsidRDefault="004607D3" w14:paraId="2E8E024B" w14:textId="263F56BB">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Approved</w:t>
            </w:r>
            <w:r w:rsidR="00AD51EB">
              <w:rPr>
                <w:rFonts w:asciiTheme="minorHAnsi" w:hAnsiTheme="minorHAnsi" w:cstheme="minorHAnsi"/>
                <w:b/>
                <w:color w:val="000000"/>
                <w:sz w:val="22"/>
                <w:szCs w:val="22"/>
              </w:rPr>
              <w:t xml:space="preserve"> Fellowship</w:t>
            </w:r>
            <w:r w:rsidRPr="004607D3">
              <w:rPr>
                <w:rFonts w:asciiTheme="minorHAnsi" w:hAnsiTheme="minorHAnsi" w:cstheme="minorHAnsi"/>
                <w:b/>
                <w:color w:val="000000"/>
                <w:sz w:val="22"/>
                <w:szCs w:val="22"/>
              </w:rPr>
              <w:t xml:space="preserve"> Program?</w:t>
            </w:r>
          </w:p>
          <w:p w:rsidRPr="004607D3" w:rsidR="004607D3" w:rsidP="00092015" w:rsidRDefault="004607D3" w14:paraId="18FABF68"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Y/N</w:t>
            </w:r>
          </w:p>
        </w:tc>
        <w:tc>
          <w:tcPr>
            <w:tcW w:w="641" w:type="pct"/>
            <w:gridSpan w:val="2"/>
            <w:vAlign w:val="bottom"/>
          </w:tcPr>
          <w:p w:rsidRPr="004607D3" w:rsidR="004607D3" w:rsidP="00092015" w:rsidRDefault="004607D3" w14:paraId="668DA92F"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Date</w:t>
            </w:r>
          </w:p>
          <w:p w:rsidRPr="004607D3" w:rsidR="004607D3" w:rsidP="00092015" w:rsidRDefault="004607D3" w14:paraId="63A056F3" w14:textId="77777777">
            <w:pPr>
              <w:tabs>
                <w:tab w:val="left" w:pos="1080"/>
              </w:tabs>
              <w:jc w:val="center"/>
              <w:rPr>
                <w:rFonts w:asciiTheme="minorHAnsi" w:hAnsiTheme="minorHAnsi" w:cstheme="minorHAnsi"/>
                <w:color w:val="000000"/>
                <w:sz w:val="22"/>
                <w:szCs w:val="22"/>
              </w:rPr>
            </w:pPr>
            <w:r w:rsidRPr="004607D3">
              <w:rPr>
                <w:rFonts w:asciiTheme="minorHAnsi" w:hAnsiTheme="minorHAnsi" w:cstheme="minorHAnsi"/>
                <w:color w:val="000000"/>
                <w:sz w:val="22"/>
                <w:szCs w:val="22"/>
              </w:rPr>
              <w:t>(MM/DD/YY)</w:t>
            </w:r>
          </w:p>
        </w:tc>
        <w:tc>
          <w:tcPr>
            <w:tcW w:w="601" w:type="pct"/>
            <w:vMerge w:val="restart"/>
            <w:vAlign w:val="bottom"/>
          </w:tcPr>
          <w:p w:rsidRPr="004607D3" w:rsidR="004607D3" w:rsidP="00092015" w:rsidRDefault="004607D3" w14:paraId="1934912E"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 Hospital</w:t>
            </w:r>
          </w:p>
        </w:tc>
        <w:tc>
          <w:tcPr>
            <w:tcW w:w="620" w:type="pct"/>
            <w:vMerge w:val="restart"/>
            <w:vAlign w:val="bottom"/>
          </w:tcPr>
          <w:p w:rsidRPr="004607D3" w:rsidR="004607D3" w:rsidP="00092015" w:rsidRDefault="004607D3" w14:paraId="10B25094"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Program Director</w:t>
            </w:r>
          </w:p>
        </w:tc>
        <w:tc>
          <w:tcPr>
            <w:tcW w:w="619" w:type="pct"/>
            <w:vMerge w:val="restart"/>
            <w:vAlign w:val="bottom"/>
          </w:tcPr>
          <w:p w:rsidRPr="004607D3" w:rsidR="004607D3" w:rsidP="00092015" w:rsidRDefault="004607D3" w14:paraId="23CA0074" w14:textId="2E290AE5">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 K</w:t>
            </w:r>
            <w:r>
              <w:rPr>
                <w:rFonts w:asciiTheme="minorHAnsi" w:hAnsiTheme="minorHAnsi" w:cstheme="minorHAnsi"/>
                <w:b/>
                <w:color w:val="000000"/>
                <w:sz w:val="22"/>
                <w:szCs w:val="22"/>
              </w:rPr>
              <w:t>idney</w:t>
            </w:r>
          </w:p>
          <w:p w:rsidRPr="004607D3" w:rsidR="004607D3" w:rsidP="00092015" w:rsidRDefault="004607D3" w14:paraId="17802EF2"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Transplants as Primary</w:t>
            </w:r>
          </w:p>
        </w:tc>
        <w:tc>
          <w:tcPr>
            <w:tcW w:w="620" w:type="pct"/>
            <w:vMerge w:val="restart"/>
            <w:vAlign w:val="bottom"/>
          </w:tcPr>
          <w:p w:rsidRPr="004607D3" w:rsidR="004607D3" w:rsidP="00092015" w:rsidRDefault="004607D3" w14:paraId="2B95B45C" w14:textId="67E12006">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Kidney</w:t>
            </w:r>
          </w:p>
          <w:p w:rsidRPr="004607D3" w:rsidR="004607D3" w:rsidP="00092015" w:rsidRDefault="004607D3" w14:paraId="2934FAF9"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Transplants as 1st Assistant</w:t>
            </w:r>
          </w:p>
        </w:tc>
        <w:tc>
          <w:tcPr>
            <w:tcW w:w="702" w:type="pct"/>
            <w:vMerge w:val="restart"/>
            <w:vAlign w:val="bottom"/>
          </w:tcPr>
          <w:p w:rsidRPr="004607D3" w:rsidR="004607D3" w:rsidP="00092015" w:rsidRDefault="004607D3" w14:paraId="708CFC38" w14:textId="5E2ADC6C">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Kidney</w:t>
            </w:r>
          </w:p>
          <w:p w:rsidRPr="004607D3" w:rsidR="004607D3" w:rsidP="00092015" w:rsidRDefault="004607D3" w14:paraId="6BB4E169"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Procurements as Primary or 1</w:t>
            </w:r>
            <w:r w:rsidRPr="004607D3">
              <w:rPr>
                <w:rFonts w:asciiTheme="minorHAnsi" w:hAnsiTheme="minorHAnsi" w:cstheme="minorHAnsi"/>
                <w:b/>
                <w:color w:val="000000"/>
                <w:sz w:val="22"/>
                <w:szCs w:val="22"/>
                <w:vertAlign w:val="superscript"/>
              </w:rPr>
              <w:t>st</w:t>
            </w:r>
            <w:r w:rsidRPr="004607D3">
              <w:rPr>
                <w:rFonts w:asciiTheme="minorHAnsi" w:hAnsiTheme="minorHAnsi" w:cstheme="minorHAnsi"/>
                <w:b/>
                <w:color w:val="000000"/>
                <w:sz w:val="22"/>
                <w:szCs w:val="22"/>
              </w:rPr>
              <w:t xml:space="preserve"> Assistant</w:t>
            </w:r>
          </w:p>
        </w:tc>
      </w:tr>
      <w:tr w:rsidRPr="004607D3" w:rsidR="004607D3" w:rsidTr="007F0634" w14:paraId="3B66C756" w14:textId="77777777">
        <w:trPr>
          <w:trHeight w:val="184"/>
          <w:jc w:val="center"/>
        </w:trPr>
        <w:tc>
          <w:tcPr>
            <w:tcW w:w="621" w:type="pct"/>
            <w:vMerge/>
          </w:tcPr>
          <w:p w:rsidRPr="004607D3" w:rsidR="004607D3" w:rsidP="00092015" w:rsidRDefault="004607D3" w14:paraId="2D6418D4" w14:textId="77777777">
            <w:pPr>
              <w:tabs>
                <w:tab w:val="left" w:pos="1080"/>
              </w:tabs>
              <w:rPr>
                <w:rFonts w:asciiTheme="minorHAnsi" w:hAnsiTheme="minorHAnsi" w:cstheme="minorHAnsi"/>
                <w:b/>
                <w:color w:val="000000"/>
                <w:sz w:val="22"/>
                <w:szCs w:val="22"/>
              </w:rPr>
            </w:pPr>
          </w:p>
        </w:tc>
        <w:tc>
          <w:tcPr>
            <w:tcW w:w="575" w:type="pct"/>
            <w:vMerge/>
            <w:vAlign w:val="bottom"/>
          </w:tcPr>
          <w:p w:rsidRPr="004607D3" w:rsidR="004607D3" w:rsidP="00092015" w:rsidRDefault="004607D3" w14:paraId="74194F22" w14:textId="77777777">
            <w:pPr>
              <w:tabs>
                <w:tab w:val="left" w:pos="1080"/>
              </w:tabs>
              <w:jc w:val="center"/>
              <w:rPr>
                <w:rFonts w:asciiTheme="minorHAnsi" w:hAnsiTheme="minorHAnsi" w:cstheme="minorHAnsi"/>
                <w:b/>
                <w:color w:val="000000"/>
                <w:sz w:val="22"/>
                <w:szCs w:val="22"/>
              </w:rPr>
            </w:pPr>
          </w:p>
        </w:tc>
        <w:tc>
          <w:tcPr>
            <w:tcW w:w="331" w:type="pct"/>
            <w:vAlign w:val="bottom"/>
          </w:tcPr>
          <w:p w:rsidRPr="004607D3" w:rsidR="004607D3" w:rsidP="00092015" w:rsidRDefault="004607D3" w14:paraId="09FDCE8E"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Start</w:t>
            </w:r>
          </w:p>
        </w:tc>
        <w:tc>
          <w:tcPr>
            <w:tcW w:w="311" w:type="pct"/>
            <w:vAlign w:val="bottom"/>
          </w:tcPr>
          <w:p w:rsidRPr="004607D3" w:rsidR="004607D3" w:rsidP="00092015" w:rsidRDefault="004607D3" w14:paraId="68E9D328"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End</w:t>
            </w:r>
          </w:p>
        </w:tc>
        <w:tc>
          <w:tcPr>
            <w:tcW w:w="601" w:type="pct"/>
            <w:vMerge/>
            <w:vAlign w:val="bottom"/>
          </w:tcPr>
          <w:p w:rsidRPr="004607D3" w:rsidR="004607D3" w:rsidP="00092015" w:rsidRDefault="004607D3" w14:paraId="6D56A0DC" w14:textId="77777777">
            <w:pPr>
              <w:tabs>
                <w:tab w:val="left" w:pos="1080"/>
              </w:tabs>
              <w:jc w:val="center"/>
              <w:rPr>
                <w:rFonts w:asciiTheme="minorHAnsi" w:hAnsiTheme="minorHAnsi" w:cstheme="minorHAnsi"/>
                <w:b/>
                <w:color w:val="000000"/>
                <w:sz w:val="22"/>
                <w:szCs w:val="22"/>
              </w:rPr>
            </w:pPr>
          </w:p>
        </w:tc>
        <w:tc>
          <w:tcPr>
            <w:tcW w:w="620" w:type="pct"/>
            <w:vMerge/>
            <w:vAlign w:val="bottom"/>
          </w:tcPr>
          <w:p w:rsidRPr="004607D3" w:rsidR="004607D3" w:rsidP="00092015" w:rsidRDefault="004607D3" w14:paraId="2F661760" w14:textId="77777777">
            <w:pPr>
              <w:tabs>
                <w:tab w:val="left" w:pos="1080"/>
              </w:tabs>
              <w:jc w:val="center"/>
              <w:rPr>
                <w:rFonts w:asciiTheme="minorHAnsi" w:hAnsiTheme="minorHAnsi" w:cstheme="minorHAnsi"/>
                <w:b/>
                <w:color w:val="000000"/>
                <w:sz w:val="22"/>
                <w:szCs w:val="22"/>
              </w:rPr>
            </w:pPr>
          </w:p>
        </w:tc>
        <w:tc>
          <w:tcPr>
            <w:tcW w:w="619" w:type="pct"/>
            <w:vMerge/>
            <w:vAlign w:val="bottom"/>
          </w:tcPr>
          <w:p w:rsidRPr="004607D3" w:rsidR="004607D3" w:rsidP="00092015" w:rsidRDefault="004607D3" w14:paraId="7A9B96A9" w14:textId="77777777">
            <w:pPr>
              <w:tabs>
                <w:tab w:val="left" w:pos="1080"/>
              </w:tabs>
              <w:jc w:val="center"/>
              <w:rPr>
                <w:rFonts w:asciiTheme="minorHAnsi" w:hAnsiTheme="minorHAnsi" w:cstheme="minorHAnsi"/>
                <w:b/>
                <w:color w:val="000000"/>
                <w:sz w:val="22"/>
                <w:szCs w:val="22"/>
              </w:rPr>
            </w:pPr>
          </w:p>
        </w:tc>
        <w:tc>
          <w:tcPr>
            <w:tcW w:w="620" w:type="pct"/>
            <w:vMerge/>
            <w:vAlign w:val="bottom"/>
          </w:tcPr>
          <w:p w:rsidRPr="004607D3" w:rsidR="004607D3" w:rsidP="00092015" w:rsidRDefault="004607D3" w14:paraId="3DEFDAF7" w14:textId="77777777">
            <w:pPr>
              <w:tabs>
                <w:tab w:val="left" w:pos="1080"/>
              </w:tabs>
              <w:jc w:val="center"/>
              <w:rPr>
                <w:rFonts w:asciiTheme="minorHAnsi" w:hAnsiTheme="minorHAnsi" w:cstheme="minorHAnsi"/>
                <w:b/>
                <w:color w:val="000000"/>
                <w:sz w:val="22"/>
                <w:szCs w:val="22"/>
              </w:rPr>
            </w:pPr>
          </w:p>
        </w:tc>
        <w:tc>
          <w:tcPr>
            <w:tcW w:w="702" w:type="pct"/>
            <w:vMerge/>
            <w:vAlign w:val="bottom"/>
          </w:tcPr>
          <w:p w:rsidRPr="004607D3" w:rsidR="004607D3" w:rsidP="00092015" w:rsidRDefault="004607D3" w14:paraId="35AFFC17" w14:textId="77777777">
            <w:pPr>
              <w:tabs>
                <w:tab w:val="left" w:pos="1080"/>
              </w:tabs>
              <w:jc w:val="center"/>
              <w:rPr>
                <w:rFonts w:asciiTheme="minorHAnsi" w:hAnsiTheme="minorHAnsi" w:cstheme="minorHAnsi"/>
                <w:b/>
                <w:color w:val="000000"/>
                <w:sz w:val="22"/>
                <w:szCs w:val="22"/>
              </w:rPr>
            </w:pPr>
          </w:p>
        </w:tc>
      </w:tr>
      <w:tr w:rsidRPr="004607D3" w:rsidR="004607D3" w:rsidTr="007F0634" w14:paraId="18087005" w14:textId="77777777">
        <w:trPr>
          <w:trHeight w:val="550"/>
          <w:jc w:val="center"/>
        </w:trPr>
        <w:tc>
          <w:tcPr>
            <w:tcW w:w="621" w:type="pct"/>
            <w:vMerge w:val="restart"/>
            <w:vAlign w:val="center"/>
          </w:tcPr>
          <w:p w:rsidRPr="004607D3" w:rsidR="004607D3" w:rsidP="00092015" w:rsidRDefault="004607D3" w14:paraId="70FA04EE"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Fellowship Training</w:t>
            </w:r>
          </w:p>
        </w:tc>
        <w:tc>
          <w:tcPr>
            <w:tcW w:w="575" w:type="pct"/>
            <w:shd w:val="clear" w:color="auto" w:fill="FFFFFF"/>
            <w:vAlign w:val="bottom"/>
          </w:tcPr>
          <w:p w:rsidRPr="004607D3" w:rsidR="004607D3" w:rsidP="00092015" w:rsidRDefault="004607D3" w14:paraId="429C24BC"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7B3A06F3"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7C29A37E"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6472057E"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0549A232"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74E00F75"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52BDFDA7"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5DB8DD23" w14:textId="77777777">
            <w:pPr>
              <w:tabs>
                <w:tab w:val="left" w:pos="1080"/>
              </w:tabs>
              <w:jc w:val="center"/>
              <w:rPr>
                <w:rFonts w:asciiTheme="minorHAnsi" w:hAnsiTheme="minorHAnsi" w:cstheme="minorHAnsi"/>
                <w:color w:val="000000"/>
                <w:sz w:val="22"/>
                <w:szCs w:val="22"/>
              </w:rPr>
            </w:pPr>
          </w:p>
        </w:tc>
      </w:tr>
      <w:tr w:rsidRPr="004607D3" w:rsidR="004607D3" w:rsidTr="007F0634" w14:paraId="16F99C28" w14:textId="77777777">
        <w:trPr>
          <w:trHeight w:val="584"/>
          <w:jc w:val="center"/>
        </w:trPr>
        <w:tc>
          <w:tcPr>
            <w:tcW w:w="621" w:type="pct"/>
            <w:vMerge/>
          </w:tcPr>
          <w:p w:rsidRPr="004607D3" w:rsidR="004607D3" w:rsidP="00092015" w:rsidRDefault="004607D3" w14:paraId="16BE1D4D" w14:textId="77777777">
            <w:pPr>
              <w:tabs>
                <w:tab w:val="left" w:pos="1080"/>
              </w:tabs>
              <w:rPr>
                <w:rFonts w:asciiTheme="minorHAnsi" w:hAnsiTheme="minorHAnsi" w:cstheme="minorHAnsi"/>
                <w:color w:val="000000"/>
                <w:sz w:val="22"/>
                <w:szCs w:val="22"/>
              </w:rPr>
            </w:pPr>
          </w:p>
        </w:tc>
        <w:tc>
          <w:tcPr>
            <w:tcW w:w="575" w:type="pct"/>
            <w:shd w:val="clear" w:color="auto" w:fill="FFFFFF"/>
            <w:vAlign w:val="bottom"/>
          </w:tcPr>
          <w:p w:rsidRPr="004607D3" w:rsidR="004607D3" w:rsidP="00092015" w:rsidRDefault="004607D3" w14:paraId="1676D044"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67208A81"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666E73D7"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365EFE69"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7552CCEC"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048C5E38"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18072DCA"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66744EA2" w14:textId="77777777">
            <w:pPr>
              <w:tabs>
                <w:tab w:val="left" w:pos="1080"/>
              </w:tabs>
              <w:jc w:val="center"/>
              <w:rPr>
                <w:rFonts w:asciiTheme="minorHAnsi" w:hAnsiTheme="minorHAnsi" w:cstheme="minorHAnsi"/>
                <w:color w:val="000000"/>
                <w:sz w:val="22"/>
                <w:szCs w:val="22"/>
              </w:rPr>
            </w:pPr>
          </w:p>
        </w:tc>
      </w:tr>
      <w:tr w:rsidRPr="004607D3" w:rsidR="004607D3" w:rsidTr="007F0634" w14:paraId="2F7C78EE" w14:textId="77777777">
        <w:trPr>
          <w:trHeight w:val="550"/>
          <w:jc w:val="center"/>
        </w:trPr>
        <w:tc>
          <w:tcPr>
            <w:tcW w:w="621" w:type="pct"/>
            <w:vMerge/>
          </w:tcPr>
          <w:p w:rsidRPr="004607D3" w:rsidR="004607D3" w:rsidP="00092015" w:rsidRDefault="004607D3" w14:paraId="00E87550" w14:textId="77777777">
            <w:pPr>
              <w:tabs>
                <w:tab w:val="left" w:pos="1080"/>
              </w:tabs>
              <w:rPr>
                <w:rFonts w:asciiTheme="minorHAnsi" w:hAnsiTheme="minorHAnsi" w:cstheme="minorHAnsi"/>
                <w:color w:val="000000"/>
                <w:sz w:val="22"/>
                <w:szCs w:val="22"/>
              </w:rPr>
            </w:pPr>
          </w:p>
        </w:tc>
        <w:tc>
          <w:tcPr>
            <w:tcW w:w="575" w:type="pct"/>
            <w:shd w:val="clear" w:color="auto" w:fill="FFFFFF"/>
            <w:vAlign w:val="bottom"/>
          </w:tcPr>
          <w:p w:rsidRPr="004607D3" w:rsidR="004607D3" w:rsidP="00092015" w:rsidRDefault="004607D3" w14:paraId="70E93C2D"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3EB67A71"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79841C3C"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5C3C2C2C"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0B776FED"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000D85B5"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21CF237C"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2290FE67" w14:textId="77777777">
            <w:pPr>
              <w:tabs>
                <w:tab w:val="left" w:pos="1080"/>
              </w:tabs>
              <w:jc w:val="center"/>
              <w:rPr>
                <w:rFonts w:asciiTheme="minorHAnsi" w:hAnsiTheme="minorHAnsi" w:cstheme="minorHAnsi"/>
                <w:color w:val="000000"/>
                <w:sz w:val="22"/>
                <w:szCs w:val="22"/>
              </w:rPr>
            </w:pPr>
          </w:p>
        </w:tc>
      </w:tr>
      <w:tr w:rsidRPr="004607D3" w:rsidR="004607D3" w:rsidTr="007F0634" w14:paraId="23949DA5" w14:textId="77777777">
        <w:trPr>
          <w:trHeight w:val="550"/>
          <w:jc w:val="center"/>
        </w:trPr>
        <w:tc>
          <w:tcPr>
            <w:tcW w:w="621" w:type="pct"/>
            <w:vMerge w:val="restart"/>
            <w:vAlign w:val="center"/>
          </w:tcPr>
          <w:p w:rsidRPr="004607D3" w:rsidR="004607D3" w:rsidP="00092015" w:rsidRDefault="004607D3" w14:paraId="55380F30" w14:textId="77777777">
            <w:pPr>
              <w:tabs>
                <w:tab w:val="left" w:pos="1080"/>
              </w:tabs>
              <w:jc w:val="center"/>
              <w:rPr>
                <w:rFonts w:asciiTheme="minorHAnsi" w:hAnsiTheme="minorHAnsi" w:cstheme="minorHAnsi"/>
                <w:color w:val="BFBFBF"/>
                <w:sz w:val="22"/>
                <w:szCs w:val="22"/>
              </w:rPr>
            </w:pPr>
            <w:r w:rsidRPr="004607D3">
              <w:rPr>
                <w:rFonts w:asciiTheme="minorHAnsi" w:hAnsiTheme="minorHAnsi" w:cstheme="minorHAnsi"/>
                <w:b/>
                <w:color w:val="000000"/>
                <w:sz w:val="22"/>
                <w:szCs w:val="22"/>
              </w:rPr>
              <w:t>Experience Post Fellowship</w:t>
            </w:r>
          </w:p>
        </w:tc>
        <w:tc>
          <w:tcPr>
            <w:tcW w:w="575" w:type="pct"/>
            <w:vMerge w:val="restart"/>
            <w:shd w:val="clear" w:color="auto" w:fill="BFBFBF"/>
            <w:vAlign w:val="bottom"/>
          </w:tcPr>
          <w:p w:rsidRPr="004607D3" w:rsidR="004607D3" w:rsidP="00092015" w:rsidRDefault="004607D3" w14:paraId="62AB7E46" w14:textId="77777777">
            <w:pPr>
              <w:tabs>
                <w:tab w:val="left" w:pos="1080"/>
              </w:tabs>
              <w:jc w:val="center"/>
              <w:rPr>
                <w:rFonts w:asciiTheme="minorHAnsi" w:hAnsiTheme="minorHAnsi" w:cstheme="minorHAnsi"/>
                <w:color w:val="BFBFBF"/>
                <w:sz w:val="22"/>
                <w:szCs w:val="22"/>
              </w:rPr>
            </w:pPr>
          </w:p>
          <w:p w:rsidRPr="004607D3" w:rsidR="004607D3" w:rsidP="00092015" w:rsidRDefault="004607D3" w14:paraId="68183B76" w14:textId="77777777">
            <w:pPr>
              <w:jc w:val="center"/>
              <w:rPr>
                <w:rFonts w:asciiTheme="minorHAnsi" w:hAnsiTheme="minorHAnsi" w:cstheme="minorHAnsi"/>
                <w:sz w:val="22"/>
                <w:szCs w:val="22"/>
              </w:rPr>
            </w:pPr>
          </w:p>
        </w:tc>
        <w:tc>
          <w:tcPr>
            <w:tcW w:w="331" w:type="pct"/>
            <w:vAlign w:val="bottom"/>
          </w:tcPr>
          <w:p w:rsidRPr="004607D3" w:rsidR="004607D3" w:rsidP="00092015" w:rsidRDefault="004607D3" w14:paraId="04AE1DA0"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26B32AFD"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4284F7AA"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021E00BD"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540F0D2E"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6079723B"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2E202E15" w14:textId="77777777">
            <w:pPr>
              <w:tabs>
                <w:tab w:val="left" w:pos="1080"/>
              </w:tabs>
              <w:jc w:val="center"/>
              <w:rPr>
                <w:rFonts w:asciiTheme="minorHAnsi" w:hAnsiTheme="minorHAnsi" w:cstheme="minorHAnsi"/>
                <w:color w:val="000000"/>
                <w:sz w:val="22"/>
                <w:szCs w:val="22"/>
              </w:rPr>
            </w:pPr>
          </w:p>
        </w:tc>
      </w:tr>
      <w:tr w:rsidRPr="004607D3" w:rsidR="004607D3" w:rsidTr="007F0634" w14:paraId="4EE6E4E2" w14:textId="77777777">
        <w:trPr>
          <w:trHeight w:val="550"/>
          <w:jc w:val="center"/>
        </w:trPr>
        <w:tc>
          <w:tcPr>
            <w:tcW w:w="621" w:type="pct"/>
            <w:vMerge/>
          </w:tcPr>
          <w:p w:rsidRPr="004607D3" w:rsidR="004607D3" w:rsidP="00092015" w:rsidRDefault="004607D3" w14:paraId="17707765" w14:textId="77777777">
            <w:pPr>
              <w:tabs>
                <w:tab w:val="left" w:pos="1080"/>
              </w:tabs>
              <w:rPr>
                <w:rFonts w:asciiTheme="minorHAnsi" w:hAnsiTheme="minorHAnsi" w:cstheme="minorHAnsi"/>
                <w:color w:val="000000"/>
                <w:sz w:val="22"/>
                <w:szCs w:val="22"/>
              </w:rPr>
            </w:pPr>
          </w:p>
        </w:tc>
        <w:tc>
          <w:tcPr>
            <w:tcW w:w="575" w:type="pct"/>
            <w:vMerge/>
            <w:shd w:val="clear" w:color="auto" w:fill="BFBFBF"/>
            <w:vAlign w:val="bottom"/>
          </w:tcPr>
          <w:p w:rsidRPr="004607D3" w:rsidR="004607D3" w:rsidP="00092015" w:rsidRDefault="004607D3" w14:paraId="50A116DC" w14:textId="77777777">
            <w:pPr>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4EF6E677"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70F43653"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63D4F8D9"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7C5B8FD8"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5FAA4AB3"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2300B156"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6C9FF0D4" w14:textId="77777777">
            <w:pPr>
              <w:tabs>
                <w:tab w:val="left" w:pos="1080"/>
              </w:tabs>
              <w:jc w:val="center"/>
              <w:rPr>
                <w:rFonts w:asciiTheme="minorHAnsi" w:hAnsiTheme="minorHAnsi" w:cstheme="minorHAnsi"/>
                <w:color w:val="000000"/>
                <w:sz w:val="22"/>
                <w:szCs w:val="22"/>
              </w:rPr>
            </w:pPr>
          </w:p>
        </w:tc>
      </w:tr>
      <w:tr w:rsidRPr="004607D3" w:rsidR="004607D3" w:rsidTr="007F0634" w14:paraId="5298C818" w14:textId="77777777">
        <w:trPr>
          <w:trHeight w:val="550"/>
          <w:jc w:val="center"/>
        </w:trPr>
        <w:tc>
          <w:tcPr>
            <w:tcW w:w="621" w:type="pct"/>
            <w:vMerge/>
          </w:tcPr>
          <w:p w:rsidRPr="004607D3" w:rsidR="004607D3" w:rsidP="00092015" w:rsidRDefault="004607D3" w14:paraId="0AE7934A" w14:textId="77777777">
            <w:pPr>
              <w:tabs>
                <w:tab w:val="left" w:pos="1080"/>
              </w:tabs>
              <w:rPr>
                <w:rFonts w:asciiTheme="minorHAnsi" w:hAnsiTheme="minorHAnsi" w:cstheme="minorHAnsi"/>
                <w:color w:val="000000"/>
                <w:sz w:val="22"/>
                <w:szCs w:val="22"/>
              </w:rPr>
            </w:pPr>
          </w:p>
        </w:tc>
        <w:tc>
          <w:tcPr>
            <w:tcW w:w="575" w:type="pct"/>
            <w:vMerge/>
            <w:shd w:val="clear" w:color="auto" w:fill="BFBFBF"/>
            <w:vAlign w:val="bottom"/>
          </w:tcPr>
          <w:p w:rsidRPr="004607D3" w:rsidR="004607D3" w:rsidP="00092015" w:rsidRDefault="004607D3" w14:paraId="710A218C"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2CB5E362"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58E0F341"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48E0D77C"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74B785D6"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3F96621F"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073F1103"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197C5A16" w14:textId="77777777">
            <w:pPr>
              <w:tabs>
                <w:tab w:val="left" w:pos="1080"/>
              </w:tabs>
              <w:jc w:val="center"/>
              <w:rPr>
                <w:rFonts w:asciiTheme="minorHAnsi" w:hAnsiTheme="minorHAnsi" w:cstheme="minorHAnsi"/>
                <w:color w:val="000000"/>
                <w:sz w:val="22"/>
                <w:szCs w:val="22"/>
              </w:rPr>
            </w:pPr>
          </w:p>
        </w:tc>
      </w:tr>
    </w:tbl>
    <w:p w:rsidRPr="00024EF2" w:rsidR="00024EF2" w:rsidP="00024EF2" w:rsidRDefault="00024EF2" w14:paraId="037EBDA8" w14:textId="786801AD">
      <w:pPr>
        <w:rPr>
          <w:rFonts w:asciiTheme="minorHAnsi" w:hAnsiTheme="minorHAnsi" w:cstheme="minorHAnsi"/>
          <w:b/>
          <w:i/>
          <w:sz w:val="22"/>
          <w:szCs w:val="22"/>
          <w:lang w:bidi="ar-SA"/>
        </w:rPr>
      </w:pPr>
    </w:p>
    <w:p w:rsidRPr="0074344C" w:rsidR="006E792B" w:rsidP="006E792B" w:rsidRDefault="006E792B" w14:paraId="57A2ECCE" w14:textId="77777777">
      <w:pPr>
        <w:pStyle w:val="Text1level"/>
        <w:ind w:left="360"/>
        <w:rPr>
          <w:rFonts w:eastAsia="Times New Roman" w:asciiTheme="minorHAnsi" w:hAnsiTheme="minorHAnsi" w:cstheme="minorHAnsi"/>
          <w:sz w:val="22"/>
          <w:szCs w:val="22"/>
        </w:rPr>
      </w:pPr>
    </w:p>
    <w:p w:rsidRPr="0030398E" w:rsidR="00DB3738" w:rsidP="00E222A9" w:rsidRDefault="00DB3738" w14:paraId="028FA7D0" w14:textId="77777777">
      <w:pPr>
        <w:pStyle w:val="ListParagraph"/>
        <w:numPr>
          <w:ilvl w:val="0"/>
          <w:numId w:val="26"/>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298B" w:rsidR="006E792B" w:rsidP="006E792B" w:rsidRDefault="006E792B" w14:paraId="2573E082" w14:textId="5FC52683">
      <w:pPr>
        <w:autoSpaceDE w:val="0"/>
        <w:autoSpaceDN w:val="0"/>
        <w:adjustRightInd w:val="0"/>
        <w:ind w:left="360" w:hanging="360"/>
        <w:rPr>
          <w:rFonts w:eastAsia="Times New Roman" w:asciiTheme="minorHAnsi" w:hAnsiTheme="minorHAnsi" w:cstheme="minorHAnsi"/>
          <w:i/>
          <w:color w:val="000000"/>
          <w:sz w:val="22"/>
          <w:szCs w:val="22"/>
          <w:lang w:bidi="ar-SA"/>
        </w:rPr>
      </w:pPr>
    </w:p>
    <w:p w:rsidRPr="0074344C" w:rsidR="006E792B" w:rsidP="00024EF2" w:rsidRDefault="005E752F" w14:paraId="6978AAF3" w14:textId="51BC9E23">
      <w:pPr>
        <w:pStyle w:val="simpleabclist"/>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346183067"/>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Pr="0074344C" w:rsidR="006E792B">
        <w:rPr>
          <w:rFonts w:asciiTheme="minorHAnsi" w:hAnsiTheme="minorHAnsi" w:cstheme="minorHAnsi"/>
          <w:sz w:val="22"/>
          <w:szCs w:val="22"/>
          <w:lang w:bidi="ar-SA"/>
        </w:rPr>
        <w:t xml:space="preserve">The </w:t>
      </w:r>
      <w:r w:rsidRPr="00024EF2" w:rsidR="006E792B">
        <w:rPr>
          <w:rFonts w:asciiTheme="minorHAnsi" w:hAnsiTheme="minorHAnsi" w:cstheme="minorHAnsi"/>
          <w:b/>
          <w:sz w:val="22"/>
          <w:szCs w:val="22"/>
          <w:lang w:bidi="ar-SA"/>
        </w:rPr>
        <w:t>fellowship pathway</w:t>
      </w:r>
      <w:r w:rsidRPr="0074344C" w:rsidR="006E792B">
        <w:rPr>
          <w:rFonts w:asciiTheme="minorHAnsi" w:hAnsiTheme="minorHAnsi" w:cstheme="minorHAnsi"/>
          <w:sz w:val="22"/>
          <w:szCs w:val="22"/>
          <w:lang w:bidi="ar-SA"/>
        </w:rPr>
        <w:t xml:space="preserve">, as described in </w:t>
      </w:r>
      <w:r w:rsidR="000A298B">
        <w:rPr>
          <w:rFonts w:asciiTheme="minorHAnsi" w:hAnsiTheme="minorHAnsi" w:cstheme="minorHAnsi"/>
          <w:i/>
          <w:sz w:val="22"/>
          <w:szCs w:val="22"/>
          <w:lang w:bidi="ar-SA"/>
        </w:rPr>
        <w:t xml:space="preserve">Section </w:t>
      </w:r>
      <w:r w:rsidR="00092015">
        <w:rPr>
          <w:rFonts w:asciiTheme="minorHAnsi" w:hAnsiTheme="minorHAnsi" w:cstheme="minorHAnsi"/>
          <w:i/>
          <w:sz w:val="22"/>
          <w:szCs w:val="22"/>
          <w:lang w:bidi="ar-SA"/>
        </w:rPr>
        <w:t>5</w:t>
      </w:r>
      <w:r w:rsidRPr="0074344C" w:rsidR="006E792B">
        <w:rPr>
          <w:rFonts w:asciiTheme="minorHAnsi" w:hAnsiTheme="minorHAnsi" w:cstheme="minorHAnsi"/>
          <w:i/>
          <w:sz w:val="22"/>
          <w:szCs w:val="22"/>
        </w:rPr>
        <w:fldChar w:fldCharType="begin" w:fldLock="1"/>
      </w:r>
      <w:r w:rsidRPr="0074344C" w:rsidR="006E792B">
        <w:rPr>
          <w:rFonts w:asciiTheme="minorHAnsi" w:hAnsiTheme="minorHAnsi" w:cstheme="minorHAnsi"/>
          <w:i/>
          <w:sz w:val="22"/>
          <w:szCs w:val="22"/>
          <w:lang w:bidi="ar-SA"/>
        </w:rPr>
        <w:instrText xml:space="preserve"> REF _Ref441047214 \h </w:instrText>
      </w:r>
      <w:r w:rsidRPr="0074344C" w:rsidR="006E792B">
        <w:rPr>
          <w:rFonts w:asciiTheme="minorHAnsi" w:hAnsiTheme="minorHAnsi" w:cstheme="minorHAnsi"/>
          <w:i/>
          <w:sz w:val="22"/>
          <w:szCs w:val="22"/>
        </w:rPr>
        <w:instrText xml:space="preserve"> \* MERGEFORMAT </w:instrText>
      </w:r>
      <w:r w:rsidRPr="0074344C" w:rsidR="006E792B">
        <w:rPr>
          <w:rFonts w:asciiTheme="minorHAnsi" w:hAnsiTheme="minorHAnsi" w:cstheme="minorHAnsi"/>
          <w:i/>
          <w:sz w:val="22"/>
          <w:szCs w:val="22"/>
        </w:rPr>
      </w:r>
      <w:r w:rsidRPr="0074344C" w:rsidR="006E792B">
        <w:rPr>
          <w:rFonts w:asciiTheme="minorHAnsi" w:hAnsiTheme="minorHAnsi" w:cstheme="minorHAnsi"/>
          <w:i/>
          <w:sz w:val="22"/>
          <w:szCs w:val="22"/>
        </w:rPr>
        <w:fldChar w:fldCharType="separate"/>
      </w:r>
      <w:r w:rsidRPr="0074344C" w:rsidR="006E792B">
        <w:rPr>
          <w:rFonts w:asciiTheme="minorHAnsi" w:hAnsiTheme="minorHAnsi" w:cstheme="minorHAnsi"/>
          <w:i/>
          <w:sz w:val="22"/>
          <w:szCs w:val="22"/>
        </w:rPr>
        <w:t>A: Formal 2-year Transplant Fellowship Pathway</w:t>
      </w:r>
      <w:r w:rsidRPr="0074344C" w:rsidR="006E792B">
        <w:rPr>
          <w:rFonts w:asciiTheme="minorHAnsi" w:hAnsiTheme="minorHAnsi" w:cstheme="minorHAnsi"/>
          <w:i/>
          <w:sz w:val="22"/>
          <w:szCs w:val="22"/>
        </w:rPr>
        <w:fldChar w:fldCharType="end"/>
      </w:r>
      <w:r w:rsidRPr="0074344C" w:rsidR="006E792B">
        <w:rPr>
          <w:rFonts w:asciiTheme="minorHAnsi" w:hAnsiTheme="minorHAnsi" w:cstheme="minorHAnsi"/>
          <w:i/>
          <w:sz w:val="22"/>
          <w:szCs w:val="22"/>
          <w:lang w:bidi="ar-SA"/>
        </w:rPr>
        <w:t xml:space="preserve"> </w:t>
      </w:r>
      <w:r w:rsidRPr="0074344C" w:rsidR="006E792B">
        <w:rPr>
          <w:rFonts w:asciiTheme="minorHAnsi" w:hAnsiTheme="minorHAnsi" w:cstheme="minorHAnsi"/>
          <w:sz w:val="22"/>
          <w:szCs w:val="22"/>
          <w:lang w:bidi="ar-SA"/>
        </w:rPr>
        <w:t>below.</w:t>
      </w:r>
    </w:p>
    <w:p w:rsidRPr="0074344C" w:rsidR="006E792B" w:rsidP="00024EF2" w:rsidRDefault="005E752F" w14:paraId="5543104E" w14:textId="682FA4BB">
      <w:pPr>
        <w:pStyle w:val="simpleabclist"/>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288860728"/>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Pr="0074344C" w:rsidR="006E792B">
        <w:rPr>
          <w:rFonts w:asciiTheme="minorHAnsi" w:hAnsiTheme="minorHAnsi" w:cstheme="minorHAnsi"/>
          <w:sz w:val="22"/>
          <w:szCs w:val="22"/>
          <w:lang w:bidi="ar-SA"/>
        </w:rPr>
        <w:t xml:space="preserve">The </w:t>
      </w:r>
      <w:r w:rsidRPr="00024EF2" w:rsidR="006E792B">
        <w:rPr>
          <w:rFonts w:asciiTheme="minorHAnsi" w:hAnsiTheme="minorHAnsi" w:cstheme="minorHAnsi"/>
          <w:b/>
          <w:sz w:val="22"/>
          <w:szCs w:val="22"/>
          <w:lang w:bidi="ar-SA"/>
        </w:rPr>
        <w:t>clinical experience pathway</w:t>
      </w:r>
      <w:r w:rsidRPr="0074344C" w:rsidR="006E792B">
        <w:rPr>
          <w:rFonts w:asciiTheme="minorHAnsi" w:hAnsiTheme="minorHAnsi" w:cstheme="minorHAnsi"/>
          <w:sz w:val="22"/>
          <w:szCs w:val="22"/>
          <w:lang w:bidi="ar-SA"/>
        </w:rPr>
        <w:t xml:space="preserve">, as described in </w:t>
      </w:r>
      <w:r w:rsidR="000A298B">
        <w:rPr>
          <w:rFonts w:asciiTheme="minorHAnsi" w:hAnsiTheme="minorHAnsi" w:cstheme="minorHAnsi"/>
          <w:i/>
          <w:sz w:val="22"/>
          <w:szCs w:val="22"/>
          <w:lang w:bidi="ar-SA"/>
        </w:rPr>
        <w:t xml:space="preserve">Section </w:t>
      </w:r>
      <w:r w:rsidR="00092015">
        <w:rPr>
          <w:rFonts w:asciiTheme="minorHAnsi" w:hAnsiTheme="minorHAnsi" w:cstheme="minorHAnsi"/>
          <w:i/>
          <w:sz w:val="22"/>
          <w:szCs w:val="22"/>
          <w:lang w:bidi="ar-SA"/>
        </w:rPr>
        <w:t>5</w:t>
      </w:r>
      <w:r w:rsidRPr="0074344C" w:rsidR="006E792B">
        <w:rPr>
          <w:rFonts w:asciiTheme="minorHAnsi" w:hAnsiTheme="minorHAnsi" w:cstheme="minorHAnsi"/>
          <w:i/>
          <w:sz w:val="22"/>
          <w:szCs w:val="22"/>
        </w:rPr>
        <w:fldChar w:fldCharType="begin" w:fldLock="1"/>
      </w:r>
      <w:r w:rsidRPr="0074344C" w:rsidR="006E792B">
        <w:rPr>
          <w:rFonts w:asciiTheme="minorHAnsi" w:hAnsiTheme="minorHAnsi" w:cstheme="minorHAnsi"/>
          <w:i/>
          <w:sz w:val="22"/>
          <w:szCs w:val="22"/>
          <w:lang w:bidi="ar-SA"/>
        </w:rPr>
        <w:instrText xml:space="preserve"> REF _Ref441047224 \h </w:instrText>
      </w:r>
      <w:r w:rsidRPr="0074344C" w:rsidR="006E792B">
        <w:rPr>
          <w:rFonts w:asciiTheme="minorHAnsi" w:hAnsiTheme="minorHAnsi" w:cstheme="minorHAnsi"/>
          <w:i/>
          <w:sz w:val="22"/>
          <w:szCs w:val="22"/>
        </w:rPr>
        <w:instrText xml:space="preserve"> \* MERGEFORMAT </w:instrText>
      </w:r>
      <w:r w:rsidRPr="0074344C" w:rsidR="006E792B">
        <w:rPr>
          <w:rFonts w:asciiTheme="minorHAnsi" w:hAnsiTheme="minorHAnsi" w:cstheme="minorHAnsi"/>
          <w:i/>
          <w:sz w:val="22"/>
          <w:szCs w:val="22"/>
        </w:rPr>
      </w:r>
      <w:r w:rsidRPr="0074344C" w:rsidR="006E792B">
        <w:rPr>
          <w:rFonts w:asciiTheme="minorHAnsi" w:hAnsiTheme="minorHAnsi" w:cstheme="minorHAnsi"/>
          <w:i/>
          <w:sz w:val="22"/>
          <w:szCs w:val="22"/>
        </w:rPr>
        <w:fldChar w:fldCharType="separate"/>
      </w:r>
      <w:r w:rsidRPr="0074344C" w:rsidR="006E792B">
        <w:rPr>
          <w:rFonts w:asciiTheme="minorHAnsi" w:hAnsiTheme="minorHAnsi" w:cstheme="minorHAnsi"/>
          <w:i/>
          <w:sz w:val="22"/>
          <w:szCs w:val="22"/>
        </w:rPr>
        <w:t>B: Clinical Experience Pathway</w:t>
      </w:r>
      <w:r w:rsidRPr="0074344C" w:rsidR="006E792B">
        <w:rPr>
          <w:rFonts w:asciiTheme="minorHAnsi" w:hAnsiTheme="minorHAnsi" w:cstheme="minorHAnsi"/>
          <w:i/>
          <w:sz w:val="22"/>
          <w:szCs w:val="22"/>
        </w:rPr>
        <w:fldChar w:fldCharType="end"/>
      </w:r>
      <w:r w:rsidRPr="0074344C" w:rsidR="006E792B">
        <w:rPr>
          <w:rFonts w:asciiTheme="minorHAnsi" w:hAnsiTheme="minorHAnsi" w:cstheme="minorHAnsi"/>
          <w:i/>
          <w:sz w:val="22"/>
          <w:szCs w:val="22"/>
          <w:lang w:bidi="ar-SA"/>
        </w:rPr>
        <w:t xml:space="preserve"> </w:t>
      </w:r>
      <w:r w:rsidRPr="0074344C" w:rsidR="006E792B">
        <w:rPr>
          <w:rFonts w:asciiTheme="minorHAnsi" w:hAnsiTheme="minorHAnsi" w:cstheme="minorHAnsi"/>
          <w:sz w:val="22"/>
          <w:szCs w:val="22"/>
          <w:lang w:bidi="ar-SA"/>
        </w:rPr>
        <w:t>below.</w:t>
      </w:r>
    </w:p>
    <w:p w:rsidR="00AA6F8C" w:rsidRDefault="00AA6F8C" w14:paraId="08D56CFC" w14:textId="4BEBC7FC">
      <w:pPr>
        <w:spacing w:after="160" w:line="259" w:lineRule="auto"/>
        <w:rPr>
          <w:rFonts w:asciiTheme="minorHAnsi" w:hAnsiTheme="minorHAnsi" w:cstheme="minorHAnsi"/>
          <w:lang w:bidi="ar-SA"/>
        </w:rPr>
      </w:pPr>
      <w:r xmlns:w="http://schemas.openxmlformats.org/wordprocessingml/2006/main">
        <w:rPr>
          <w:rFonts w:asciiTheme="minorHAnsi" w:hAnsiTheme="minorHAnsi" w:cstheme="minorHAnsi"/>
        </w:rPr>
        <w:br w:type="page"/>
      </w:r>
    </w:p>
    <w:p w:rsidRPr="0074344C" w:rsidR="006E792B" w:rsidP="006E792B" w:rsidRDefault="006E792B" w14:paraId="2F63F5A6" w14:textId="77777777">
      <w:pPr>
        <w:pStyle w:val="Text1level"/>
        <w:rPr>
          <w:rFonts w:asciiTheme="minorHAnsi" w:hAnsiTheme="minorHAnsi" w:cstheme="minorHAnsi"/>
        </w:rPr>
      </w:pPr>
    </w:p>
    <w:p w:rsidRPr="0074344C" w:rsidR="006E792B" w:rsidP="006E792B" w:rsidRDefault="00233D36" w14:paraId="7EC2C18E" w14:textId="29A46A3F">
      <w:pPr>
        <w:pStyle w:val="Heading3"/>
        <w:rPr>
          <w:rFonts w:asciiTheme="minorHAnsi" w:hAnsiTheme="minorHAnsi" w:cstheme="minorHAnsi"/>
        </w:rPr>
      </w:pPr>
      <w:bookmarkStart w:name="_Toc321478483" w:id="165"/>
      <w:bookmarkStart w:name="_Ref327516713" w:id="166"/>
      <w:bookmarkStart w:name="_Ref327516844" w:id="167"/>
      <w:bookmarkStart w:name="_Toc396748522" w:id="168"/>
      <w:bookmarkStart w:name="_Ref440959181" w:id="169"/>
      <w:bookmarkStart w:name="_Ref440959972" w:id="170"/>
      <w:bookmarkStart w:name="_Ref441047214" w:id="171"/>
      <w:bookmarkStart w:name="_Toc292870190" w:id="172"/>
      <w:r>
        <w:rPr>
          <w:rFonts w:asciiTheme="minorHAnsi" w:hAnsiTheme="minorHAnsi" w:cstheme="minorHAnsi"/>
        </w:rPr>
        <w:t>5</w:t>
      </w:r>
      <w:r w:rsidRPr="0074344C" w:rsidR="006E792B">
        <w:rPr>
          <w:rFonts w:asciiTheme="minorHAnsi" w:hAnsiTheme="minorHAnsi" w:cstheme="minorHAnsi"/>
        </w:rPr>
        <w:t>A.</w:t>
      </w:r>
      <w:r w:rsidRPr="0074344C" w:rsidR="006E792B">
        <w:rPr>
          <w:rFonts w:asciiTheme="minorHAnsi" w:hAnsiTheme="minorHAnsi" w:cstheme="minorHAnsi"/>
        </w:rPr>
        <w:tab/>
        <w:t>Formal 2-year Transplant Fellowship Pathway</w:t>
      </w:r>
      <w:bookmarkEnd w:id="165"/>
      <w:bookmarkEnd w:id="166"/>
      <w:bookmarkEnd w:id="167"/>
      <w:bookmarkEnd w:id="168"/>
      <w:bookmarkEnd w:id="169"/>
      <w:bookmarkEnd w:id="170"/>
      <w:bookmarkEnd w:id="171"/>
      <w:r w:rsidRPr="0074344C" w:rsidR="006E792B">
        <w:rPr>
          <w:rFonts w:asciiTheme="minorHAnsi" w:hAnsiTheme="minorHAnsi" w:cstheme="minorHAnsi"/>
        </w:rPr>
        <w:t xml:space="preserve"> </w:t>
      </w:r>
      <w:bookmarkEnd w:id="172"/>
    </w:p>
    <w:p w:rsidRPr="0074344C" w:rsidR="006E792B" w:rsidP="006E792B" w:rsidRDefault="006E792B" w14:paraId="108865C4"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Surgeons can meet the training requirements for primary kidney transplant surgeon by completing a formal 2-year surgical transplant fellowship if the following conditions are met:</w:t>
      </w:r>
    </w:p>
    <w:p w:rsidRPr="0074344C" w:rsidR="006E792B" w:rsidP="006E792B" w:rsidRDefault="006E792B" w14:paraId="5BB4C95F" w14:textId="77777777">
      <w:pPr>
        <w:rPr>
          <w:rFonts w:asciiTheme="minorHAnsi" w:hAnsiTheme="minorHAnsi" w:cstheme="minorHAnsi"/>
          <w:sz w:val="22"/>
          <w:szCs w:val="22"/>
          <w:lang w:bidi="ar-SA"/>
        </w:rPr>
      </w:pPr>
    </w:p>
    <w:p w:rsidR="006E792B" w:rsidP="00E222A9" w:rsidRDefault="00024EF2" w14:paraId="3008C1FB" w14:textId="53267E6B">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0A298B">
        <w:rPr>
          <w:rFonts w:asciiTheme="minorHAnsi" w:hAnsiTheme="minorHAnsi" w:cstheme="minorHAnsi"/>
          <w:i/>
          <w:sz w:val="22"/>
          <w:szCs w:val="22"/>
          <w:lang w:bidi="ar-SA"/>
        </w:rPr>
        <w:t xml:space="preserve"> </w:t>
      </w:r>
      <w:r w:rsidRPr="000A298B" w:rsidR="006E792B">
        <w:rPr>
          <w:rFonts w:asciiTheme="minorHAnsi" w:hAnsiTheme="minorHAnsi" w:cstheme="minorHAnsi"/>
          <w:i/>
          <w:sz w:val="22"/>
          <w:szCs w:val="22"/>
          <w:lang w:bidi="ar-SA"/>
        </w:rPr>
        <w:t xml:space="preserve">surgeon performed </w:t>
      </w:r>
      <w:r w:rsidRPr="00024EF2" w:rsidR="006E792B">
        <w:rPr>
          <w:rFonts w:asciiTheme="minorHAnsi" w:hAnsiTheme="minorHAnsi" w:cstheme="minorHAnsi"/>
          <w:b/>
          <w:i/>
          <w:sz w:val="22"/>
          <w:szCs w:val="22"/>
          <w:lang w:bidi="ar-SA"/>
        </w:rPr>
        <w:t>at least 30</w:t>
      </w:r>
      <w:r w:rsidRPr="000A298B" w:rsidR="006E792B">
        <w:rPr>
          <w:rFonts w:asciiTheme="minorHAnsi" w:hAnsiTheme="minorHAnsi" w:cstheme="minorHAnsi"/>
          <w:i/>
          <w:sz w:val="22"/>
          <w:szCs w:val="22"/>
          <w:lang w:bidi="ar-SA"/>
        </w:rPr>
        <w:t xml:space="preserve"> kidney transplants as the primary surgeon or first assistant during the 2-year fellowship period.</w:t>
      </w:r>
    </w:p>
    <w:p w:rsidR="00766C5E" w:rsidP="00092015" w:rsidRDefault="00766C5E" w14:paraId="73F7D9C9"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Pr>
          <w:rFonts w:asciiTheme="minorHAnsi" w:hAnsiTheme="minorHAnsi" w:cstheme="minorHAnsi"/>
          <w:b/>
          <w:i/>
          <w:sz w:val="22"/>
          <w:szCs w:val="22"/>
          <w:lang w:bidi="ar-SA"/>
        </w:rPr>
        <w:t>that includes the date of transplant, role of the surgeon, medical record number or other unique identifier, and the fellowship director’s signature.</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092015" w:rsidR="00092015" w:rsidDel="00766C5E" w:rsidP="00092015" w:rsidRDefault="00092015" w14:paraId="4BBE82E4" w14:textId="52E69BE7">
      <w:pPr>
        <w:pStyle w:val="ListParagraph"/>
        <w:ind w:left="1080"/>
        <w:rPr>
          <w:rFonts w:asciiTheme="minorHAnsi" w:hAnsiTheme="minorHAnsi" w:cstheme="minorHAnsi"/>
          <w:i/>
          <w:sz w:val="22"/>
          <w:szCs w:val="22"/>
          <w:lang w:bidi="ar-SA"/>
        </w:rPr>
      </w:pPr>
    </w:p>
    <w:p w:rsidR="00092015" w:rsidP="00092015" w:rsidRDefault="00092015" w14:paraId="06CCA09F" w14:textId="77777777">
      <w:pPr>
        <w:pStyle w:val="ListParagraph"/>
        <w:ind w:left="1080"/>
        <w:rPr>
          <w:rFonts w:asciiTheme="minorHAnsi" w:hAnsiTheme="minorHAnsi" w:cstheme="minorHAnsi"/>
          <w:sz w:val="22"/>
          <w:szCs w:val="22"/>
          <w:lang w:bidi="ar-SA"/>
        </w:rPr>
      </w:pPr>
    </w:p>
    <w:p w:rsidR="006E792B" w:rsidP="00E222A9" w:rsidRDefault="00024EF2" w14:paraId="5B068FFA" w14:textId="60D57E77">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surgeon performed </w:t>
      </w:r>
      <w:r w:rsidRPr="00024EF2" w:rsidR="006E792B">
        <w:rPr>
          <w:rFonts w:asciiTheme="minorHAnsi" w:hAnsiTheme="minorHAnsi" w:cstheme="minorHAnsi"/>
          <w:b/>
          <w:i/>
          <w:sz w:val="22"/>
          <w:szCs w:val="22"/>
          <w:lang w:bidi="ar-SA"/>
        </w:rPr>
        <w:t>at least 15</w:t>
      </w:r>
      <w:r w:rsidRPr="000A298B" w:rsidR="006E792B">
        <w:rPr>
          <w:rFonts w:asciiTheme="minorHAnsi" w:hAnsiTheme="minorHAnsi" w:cstheme="minorHAnsi"/>
          <w:i/>
          <w:sz w:val="22"/>
          <w:szCs w:val="22"/>
          <w:lang w:bidi="ar-SA"/>
        </w:rPr>
        <w:t xml:space="preserve"> kidney procurements as primary surgeon or first assistant.</w:t>
      </w:r>
      <w:r w:rsidRPr="0074344C" w:rsidR="006E792B">
        <w:rPr>
          <w:rFonts w:asciiTheme="minorHAnsi" w:hAnsiTheme="minorHAnsi" w:cstheme="minorHAnsi"/>
          <w:sz w:val="22"/>
          <w:szCs w:val="22"/>
          <w:lang w:bidi="ar-SA"/>
        </w:rPr>
        <w:t xml:space="preserve"> At least 10 of these procurements must be from deceased donors. These procurements must have been performed anytime during the surgeon’s fellowship and the two years immediately following fellowship completion</w:t>
      </w:r>
      <w:r>
        <w:rPr>
          <w:rFonts w:asciiTheme="minorHAnsi" w:hAnsiTheme="minorHAnsi" w:cstheme="minorHAnsi"/>
          <w:sz w:val="22"/>
          <w:szCs w:val="22"/>
          <w:lang w:bidi="ar-SA"/>
        </w:rPr>
        <w:t>.</w:t>
      </w:r>
    </w:p>
    <w:p w:rsidR="00766C5E" w:rsidP="00092015" w:rsidRDefault="00766C5E" w14:paraId="7820BAC4" w14:textId="2E1DC7BC">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Pr>
          <w:rFonts w:asciiTheme="minorHAnsi" w:hAnsiTheme="minorHAnsi" w:cstheme="minorHAnsi"/>
          <w:b/>
          <w:i/>
          <w:sz w:val="22"/>
          <w:szCs w:val="22"/>
          <w:lang w:bidi="ar-SA"/>
        </w:rPr>
        <w:t>that includes the date of procurement</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r xmlns:w="http://schemas.openxmlformats.org/wordprocessingml/2006/main" w:rsidR="00877FE9">
        <w:rPr>
          <w:rFonts w:asciiTheme="minorHAnsi" w:hAnsiTheme="minorHAnsi" w:cstheme="minorHAnsi"/>
          <w:b/>
          <w:i/>
          <w:sz w:val="22"/>
          <w:szCs w:val="22"/>
          <w:lang w:bidi="ar-SA"/>
        </w:rPr>
        <w:t xml:space="preserve"> and </w:t>
      </w:r>
      <w:r xmlns:w="http://schemas.openxmlformats.org/wordprocessingml/2006/main">
        <w:rPr>
          <w:rFonts w:asciiTheme="minorHAnsi" w:hAnsiTheme="minorHAnsi" w:cstheme="minorHAnsi"/>
          <w:b/>
          <w:i/>
          <w:sz w:val="22"/>
          <w:szCs w:val="22"/>
          <w:lang w:bidi="ar-SA"/>
        </w:rPr>
        <w:t>Donor ID.</w:t>
      </w:r>
    </w:p>
    <w:p w:rsidRPr="00092015" w:rsidR="00092015" w:rsidDel="00766C5E" w:rsidP="00092015" w:rsidRDefault="00092015" w14:paraId="64A82D73" w14:textId="3CE6AA51">
      <w:pPr>
        <w:pStyle w:val="ListParagraph"/>
        <w:ind w:left="1080"/>
        <w:rPr>
          <w:rFonts w:asciiTheme="minorHAnsi" w:hAnsiTheme="minorHAnsi" w:cstheme="minorHAnsi"/>
          <w:i/>
          <w:sz w:val="22"/>
          <w:szCs w:val="22"/>
          <w:lang w:bidi="ar-SA"/>
        </w:rPr>
      </w:pPr>
    </w:p>
    <w:p w:rsidRPr="00024EF2" w:rsidR="00024EF2" w:rsidP="00024EF2" w:rsidRDefault="00024EF2" w14:paraId="23AB3AFA" w14:textId="02560A01">
      <w:pPr>
        <w:rPr>
          <w:rFonts w:asciiTheme="minorHAnsi" w:hAnsiTheme="minorHAnsi" w:cstheme="minorHAnsi"/>
          <w:sz w:val="22"/>
          <w:szCs w:val="22"/>
          <w:lang w:bidi="ar-SA"/>
        </w:rPr>
      </w:pPr>
    </w:p>
    <w:p w:rsidRPr="007F0634" w:rsidR="00645E51" w:rsidP="00E222A9" w:rsidRDefault="00024EF2" w14:paraId="1C99EC9A" w14:textId="77777777">
      <w:pPr>
        <w:pStyle w:val="ListParagraph"/>
        <w:numPr>
          <w:ilvl w:val="0"/>
          <w:numId w:val="1"/>
        </w:numPr>
        <w:rPr>
          <w:rFonts w:asciiTheme="minorHAnsi" w:hAnsiTheme="minorHAnsi" w:cstheme="minorHAnsi"/>
          <w:b/>
          <w:sz w:val="22"/>
          <w:szCs w:val="22"/>
          <w:lang w:bidi="ar-SA"/>
        </w:rPr>
      </w:pPr>
      <w:r>
        <w:rPr>
          <w:rFonts w:asciiTheme="minorHAnsi" w:hAnsiTheme="minorHAnsi" w:cstheme="minorHAnsi"/>
          <w:i/>
          <w:sz w:val="22"/>
          <w:szCs w:val="22"/>
          <w:lang w:bidi="ar-SA"/>
        </w:rPr>
        <w:t>T</w:t>
      </w:r>
      <w:r w:rsidRPr="000A298B" w:rsidR="006E792B">
        <w:rPr>
          <w:rFonts w:asciiTheme="minorHAnsi" w:hAnsiTheme="minorHAnsi" w:cstheme="minorHAnsi"/>
          <w:i/>
          <w:sz w:val="22"/>
          <w:szCs w:val="22"/>
          <w:lang w:bidi="ar-SA"/>
        </w:rPr>
        <w:t xml:space="preserve">he surgeon has maintained a current working knowledge of kidney transplantation, defined as direct involvement in kidney transplant patient care </w:t>
      </w:r>
      <w:r w:rsidRPr="00092015" w:rsidR="006E792B">
        <w:rPr>
          <w:rFonts w:asciiTheme="minorHAnsi" w:hAnsiTheme="minorHAnsi" w:cstheme="minorHAnsi"/>
          <w:i/>
          <w:sz w:val="22"/>
          <w:szCs w:val="22"/>
          <w:u w:val="single"/>
          <w:lang w:bidi="ar-SA"/>
        </w:rPr>
        <w:t>in the last 2 years</w:t>
      </w:r>
      <w:r w:rsidRPr="000A298B" w:rsidR="006E792B">
        <w:rPr>
          <w:rFonts w:asciiTheme="minorHAnsi" w:hAnsiTheme="minorHAnsi" w:cstheme="minorHAnsi"/>
          <w:i/>
          <w:sz w:val="22"/>
          <w:szCs w:val="22"/>
          <w:lang w:bidi="ar-SA"/>
        </w:rPr>
        <w:t>.</w:t>
      </w:r>
    </w:p>
    <w:p w:rsidRPr="0042520B" w:rsidR="00024EF2" w:rsidP="007F0634" w:rsidRDefault="0042520B" w14:paraId="61606107" w14:textId="78E6C531">
      <w:pPr>
        <w:pStyle w:val="ListParagraph"/>
        <w:ind w:left="1080"/>
        <w:rPr>
          <w:rFonts w:asciiTheme="minorHAnsi" w:hAnsiTheme="minorHAnsi" w:cstheme="minorHAnsi"/>
          <w:b/>
          <w:sz w:val="22"/>
          <w:szCs w:val="22"/>
          <w:lang w:bidi="ar-SA"/>
        </w:rPr>
      </w:pPr>
      <w:r w:rsidRPr="0042520B">
        <w:rPr>
          <w:rFonts w:asciiTheme="minorHAnsi" w:hAnsiTheme="minorHAnsi" w:cstheme="minorHAnsi"/>
          <w:b/>
          <w:i/>
          <w:sz w:val="22"/>
          <w:szCs w:val="22"/>
          <w:lang w:bidi="ar-SA"/>
        </w:rPr>
        <w:t>Check all that apply</w:t>
      </w:r>
    </w:p>
    <w:p w:rsidRPr="0042520B" w:rsidR="00024EF2" w:rsidP="00024EF2" w:rsidRDefault="005E752F" w14:paraId="3EF2CAE8" w14:textId="3E05DE67">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827869265"/>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024EF2">
        <w:rPr>
          <w:rFonts w:asciiTheme="minorHAnsi" w:hAnsiTheme="minorHAnsi" w:cstheme="minorHAnsi"/>
          <w:i/>
          <w:sz w:val="22"/>
          <w:szCs w:val="22"/>
          <w:lang w:bidi="ar-SA"/>
        </w:rPr>
        <w:t xml:space="preserve"> experience with managing</w:t>
      </w:r>
      <w:r w:rsidRPr="0042520B" w:rsidR="006E792B">
        <w:rPr>
          <w:rFonts w:asciiTheme="minorHAnsi" w:hAnsiTheme="minorHAnsi" w:cstheme="minorHAnsi"/>
          <w:i/>
          <w:sz w:val="22"/>
          <w:szCs w:val="22"/>
          <w:lang w:bidi="ar-SA"/>
        </w:rPr>
        <w:t xml:space="preserve"> patien</w:t>
      </w:r>
      <w:r w:rsidRPr="0042520B" w:rsidR="00024EF2">
        <w:rPr>
          <w:rFonts w:asciiTheme="minorHAnsi" w:hAnsiTheme="minorHAnsi" w:cstheme="minorHAnsi"/>
          <w:i/>
          <w:sz w:val="22"/>
          <w:szCs w:val="22"/>
          <w:lang w:bidi="ar-SA"/>
        </w:rPr>
        <w:t>ts with end stage renal disease</w:t>
      </w:r>
      <w:r w:rsidR="00645E51">
        <w:rPr>
          <w:rFonts w:asciiTheme="minorHAnsi" w:hAnsiTheme="minorHAnsi" w:cstheme="minorHAnsi"/>
          <w:i/>
          <w:sz w:val="22"/>
          <w:szCs w:val="22"/>
          <w:lang w:bidi="ar-SA"/>
        </w:rPr>
        <w:t>.</w:t>
      </w:r>
    </w:p>
    <w:p w:rsidR="00024EF2" w:rsidP="00024EF2" w:rsidRDefault="005E752F" w14:paraId="1FFB19BB" w14:textId="521BD87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14135092"/>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the selection of appropriate</w:t>
      </w:r>
      <w:r w:rsidRPr="0042520B" w:rsidR="00024EF2">
        <w:rPr>
          <w:rFonts w:asciiTheme="minorHAnsi" w:hAnsiTheme="minorHAnsi" w:cstheme="minorHAnsi"/>
          <w:i/>
          <w:sz w:val="22"/>
          <w:szCs w:val="22"/>
          <w:lang w:bidi="ar-SA"/>
        </w:rPr>
        <w:t xml:space="preserve"> recipients for transplantation</w:t>
      </w:r>
      <w:r w:rsidR="00645E51">
        <w:rPr>
          <w:rFonts w:asciiTheme="minorHAnsi" w:hAnsiTheme="minorHAnsi" w:cstheme="minorHAnsi"/>
          <w:i/>
          <w:sz w:val="22"/>
          <w:szCs w:val="22"/>
          <w:lang w:bidi="ar-SA"/>
        </w:rPr>
        <w:t>.</w:t>
      </w:r>
    </w:p>
    <w:p w:rsidR="00024EF2" w:rsidP="00024EF2" w:rsidRDefault="005E752F" w14:paraId="7EAFD08D" w14:textId="4BBBB83D">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656957230"/>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with donor selection</w:t>
      </w:r>
      <w:r w:rsidR="00645E51">
        <w:rPr>
          <w:rFonts w:asciiTheme="minorHAnsi" w:hAnsiTheme="minorHAnsi" w:cstheme="minorHAnsi"/>
          <w:i/>
          <w:sz w:val="22"/>
          <w:szCs w:val="22"/>
          <w:lang w:bidi="ar-SA"/>
        </w:rPr>
        <w:t>.</w:t>
      </w:r>
    </w:p>
    <w:p w:rsidR="00024EF2" w:rsidP="00024EF2" w:rsidRDefault="005E752F" w14:paraId="30057EEE" w14:textId="0A8694D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141226756"/>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histoc</w:t>
      </w:r>
      <w:r w:rsidRPr="0042520B" w:rsidR="00024EF2">
        <w:rPr>
          <w:rFonts w:asciiTheme="minorHAnsi" w:hAnsiTheme="minorHAnsi" w:cstheme="minorHAnsi"/>
          <w:i/>
          <w:sz w:val="22"/>
          <w:szCs w:val="22"/>
          <w:lang w:bidi="ar-SA"/>
        </w:rPr>
        <w:t>ompatibility and tissue typing</w:t>
      </w:r>
      <w:r w:rsidR="00645E51">
        <w:rPr>
          <w:rFonts w:asciiTheme="minorHAnsi" w:hAnsiTheme="minorHAnsi" w:cstheme="minorHAnsi"/>
          <w:i/>
          <w:sz w:val="22"/>
          <w:szCs w:val="22"/>
          <w:lang w:bidi="ar-SA"/>
        </w:rPr>
        <w:t>.</w:t>
      </w:r>
    </w:p>
    <w:p w:rsidR="00024EF2" w:rsidP="00024EF2" w:rsidRDefault="005E752F" w14:paraId="6AA31A4D" w14:textId="3D6DA13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667934568"/>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performing t</w:t>
      </w:r>
      <w:r w:rsidRPr="0042520B" w:rsidR="00024EF2">
        <w:rPr>
          <w:rFonts w:asciiTheme="minorHAnsi" w:hAnsiTheme="minorHAnsi" w:cstheme="minorHAnsi"/>
          <w:i/>
          <w:sz w:val="22"/>
          <w:szCs w:val="22"/>
          <w:lang w:bidi="ar-SA"/>
        </w:rPr>
        <w:t>he transplant operation</w:t>
      </w:r>
      <w:r w:rsidR="00645E51">
        <w:rPr>
          <w:rFonts w:asciiTheme="minorHAnsi" w:hAnsiTheme="minorHAnsi" w:cstheme="minorHAnsi"/>
          <w:i/>
          <w:sz w:val="22"/>
          <w:szCs w:val="22"/>
          <w:lang w:bidi="ar-SA"/>
        </w:rPr>
        <w:t>.</w:t>
      </w:r>
    </w:p>
    <w:p w:rsidR="00024EF2" w:rsidP="00024EF2" w:rsidRDefault="005E752F" w14:paraId="32AF481F" w14:textId="74B33F26">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348226198"/>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immediate postoperativ</w:t>
      </w:r>
      <w:r w:rsidRPr="0042520B" w:rsidR="00024EF2">
        <w:rPr>
          <w:rFonts w:asciiTheme="minorHAnsi" w:hAnsiTheme="minorHAnsi" w:cstheme="minorHAnsi"/>
          <w:i/>
          <w:sz w:val="22"/>
          <w:szCs w:val="22"/>
          <w:lang w:bidi="ar-SA"/>
        </w:rPr>
        <w:t>e and continuing inpatient care</w:t>
      </w:r>
      <w:r w:rsidR="00645E51">
        <w:rPr>
          <w:rFonts w:asciiTheme="minorHAnsi" w:hAnsiTheme="minorHAnsi" w:cstheme="minorHAnsi"/>
          <w:i/>
          <w:sz w:val="22"/>
          <w:szCs w:val="22"/>
          <w:lang w:bidi="ar-SA"/>
        </w:rPr>
        <w:t>.</w:t>
      </w:r>
    </w:p>
    <w:p w:rsidR="00024EF2" w:rsidP="00024EF2" w:rsidRDefault="005E752F" w14:paraId="7DC3C3DA" w14:textId="2EC83C5F">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380710776"/>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the use of immunosuppressive therapy including side effects of the drugs and com</w:t>
      </w:r>
      <w:r w:rsidRPr="0042520B" w:rsidR="00024EF2">
        <w:rPr>
          <w:rFonts w:asciiTheme="minorHAnsi" w:hAnsiTheme="minorHAnsi" w:cstheme="minorHAnsi"/>
          <w:i/>
          <w:sz w:val="22"/>
          <w:szCs w:val="22"/>
          <w:lang w:bidi="ar-SA"/>
        </w:rPr>
        <w:t>plications of immunosuppression</w:t>
      </w:r>
      <w:r w:rsidR="00645E51">
        <w:rPr>
          <w:rFonts w:asciiTheme="minorHAnsi" w:hAnsiTheme="minorHAnsi" w:cstheme="minorHAnsi"/>
          <w:i/>
          <w:sz w:val="22"/>
          <w:szCs w:val="22"/>
          <w:lang w:bidi="ar-SA"/>
        </w:rPr>
        <w:t>.</w:t>
      </w:r>
    </w:p>
    <w:p w:rsidR="00024EF2" w:rsidP="00024EF2" w:rsidRDefault="005E752F" w14:paraId="50B76DA1" w14:textId="4A5FA365">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628779999"/>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with</w:t>
      </w:r>
      <w:r w:rsidRPr="0042520B" w:rsidR="006E792B">
        <w:rPr>
          <w:rFonts w:asciiTheme="minorHAnsi" w:hAnsiTheme="minorHAnsi" w:cstheme="minorHAnsi"/>
          <w:i/>
          <w:sz w:val="22"/>
          <w:szCs w:val="22"/>
          <w:lang w:bidi="ar-SA"/>
        </w:rPr>
        <w:t xml:space="preserve"> differential diagnosis of renal dysfunction in the allograft re</w:t>
      </w:r>
      <w:r w:rsidRPr="0042520B" w:rsidR="00024EF2">
        <w:rPr>
          <w:rFonts w:asciiTheme="minorHAnsi" w:hAnsiTheme="minorHAnsi" w:cstheme="minorHAnsi"/>
          <w:i/>
          <w:sz w:val="22"/>
          <w:szCs w:val="22"/>
          <w:lang w:bidi="ar-SA"/>
        </w:rPr>
        <w:t>cipient</w:t>
      </w:r>
      <w:r w:rsidR="00645E51">
        <w:rPr>
          <w:rFonts w:asciiTheme="minorHAnsi" w:hAnsiTheme="minorHAnsi" w:cstheme="minorHAnsi"/>
          <w:i/>
          <w:sz w:val="22"/>
          <w:szCs w:val="22"/>
          <w:lang w:bidi="ar-SA"/>
        </w:rPr>
        <w:t>.</w:t>
      </w:r>
    </w:p>
    <w:p w:rsidR="00024EF2" w:rsidP="00024EF2" w:rsidRDefault="005E752F" w14:paraId="5F0E7E22" w14:textId="3BA87CF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592138326"/>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histological inter</w:t>
      </w:r>
      <w:r w:rsidRPr="0042520B" w:rsidR="00024EF2">
        <w:rPr>
          <w:rFonts w:asciiTheme="minorHAnsi" w:hAnsiTheme="minorHAnsi" w:cstheme="minorHAnsi"/>
          <w:i/>
          <w:sz w:val="22"/>
          <w:szCs w:val="22"/>
          <w:lang w:bidi="ar-SA"/>
        </w:rPr>
        <w:t>pretation of allograft biopsies</w:t>
      </w:r>
      <w:r w:rsidR="00645E51">
        <w:rPr>
          <w:rFonts w:asciiTheme="minorHAnsi" w:hAnsiTheme="minorHAnsi" w:cstheme="minorHAnsi"/>
          <w:i/>
          <w:sz w:val="22"/>
          <w:szCs w:val="22"/>
          <w:lang w:bidi="ar-SA"/>
        </w:rPr>
        <w:t>.</w:t>
      </w:r>
    </w:p>
    <w:p w:rsidR="00024EF2" w:rsidP="00024EF2" w:rsidRDefault="005E752F" w14:paraId="70ACE368" w14:textId="37D6FAE1">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422178806"/>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with</w:t>
      </w:r>
      <w:r w:rsidRPr="0042520B" w:rsidR="006E792B">
        <w:rPr>
          <w:rFonts w:asciiTheme="minorHAnsi" w:hAnsiTheme="minorHAnsi" w:cstheme="minorHAnsi"/>
          <w:i/>
          <w:sz w:val="22"/>
          <w:szCs w:val="22"/>
          <w:lang w:bidi="ar-SA"/>
        </w:rPr>
        <w:t xml:space="preserve"> interpretation of ancilla</w:t>
      </w:r>
      <w:r w:rsidRPr="0042520B" w:rsidR="00024EF2">
        <w:rPr>
          <w:rFonts w:asciiTheme="minorHAnsi" w:hAnsiTheme="minorHAnsi" w:cstheme="minorHAnsi"/>
          <w:i/>
          <w:sz w:val="22"/>
          <w:szCs w:val="22"/>
          <w:lang w:bidi="ar-SA"/>
        </w:rPr>
        <w:t>ry tests for renal dysfunction</w:t>
      </w:r>
      <w:r w:rsidR="00645E51">
        <w:rPr>
          <w:rFonts w:asciiTheme="minorHAnsi" w:hAnsiTheme="minorHAnsi" w:cstheme="minorHAnsi"/>
          <w:i/>
          <w:sz w:val="22"/>
          <w:szCs w:val="22"/>
          <w:lang w:bidi="ar-SA"/>
        </w:rPr>
        <w:t>.</w:t>
      </w:r>
    </w:p>
    <w:p w:rsidR="006E792B" w:rsidP="00024EF2" w:rsidRDefault="005E752F" w14:paraId="25CE42D6" w14:textId="78D057D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617741750"/>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with long term outpatient care</w:t>
      </w:r>
      <w:r w:rsidR="00645E51">
        <w:rPr>
          <w:rFonts w:asciiTheme="minorHAnsi" w:hAnsiTheme="minorHAnsi" w:cstheme="minorHAnsi"/>
          <w:i/>
          <w:sz w:val="22"/>
          <w:szCs w:val="22"/>
          <w:lang w:bidi="ar-SA"/>
        </w:rPr>
        <w:t>.</w:t>
      </w:r>
    </w:p>
    <w:p w:rsidR="00024EF2" w:rsidP="00024EF2" w:rsidRDefault="00024EF2" w14:paraId="6993052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024EF2" w:rsidP="00024EF2" w:rsidRDefault="00092015" w14:paraId="590635BF" w14:textId="6BC77347">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024EF2" w:rsidR="00024EF2" w:rsidP="00024EF2" w:rsidRDefault="00024EF2" w14:paraId="3CAA9990" w14:textId="77777777">
      <w:pPr>
        <w:ind w:left="1080"/>
        <w:rPr>
          <w:rFonts w:asciiTheme="minorHAnsi" w:hAnsiTheme="minorHAnsi" w:cstheme="minorHAnsi"/>
          <w:sz w:val="22"/>
          <w:szCs w:val="22"/>
          <w:lang w:bidi="ar-SA"/>
        </w:rPr>
      </w:pPr>
    </w:p>
    <w:p w:rsidRPr="00D06449" w:rsidR="00092015" w:rsidP="007F0634" w:rsidRDefault="00092015" w14:paraId="16E2439B" w14:textId="77777777">
      <w:pPr>
        <w:pStyle w:val="ListParagraph"/>
        <w:numPr>
          <w:ilvl w:val="0"/>
          <w:numId w:val="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lastRenderedPageBreak/>
        <w:t>Provide the following letters with the application:</w:t>
      </w:r>
    </w:p>
    <w:p w:rsidRPr="0074344C" w:rsidR="0042520B" w:rsidP="0042520B" w:rsidRDefault="0042520B" w14:paraId="3B871724" w14:textId="77777777">
      <w:pPr>
        <w:pStyle w:val="ListParagraph"/>
        <w:ind w:left="1080"/>
        <w:rPr>
          <w:rFonts w:asciiTheme="minorHAnsi" w:hAnsiTheme="minorHAnsi" w:cstheme="minorHAnsi"/>
          <w:sz w:val="22"/>
          <w:szCs w:val="22"/>
          <w:lang w:bidi="ar-SA"/>
        </w:rPr>
      </w:pPr>
    </w:p>
    <w:p w:rsidRPr="0074344C" w:rsidR="006E792B" w:rsidP="00E222A9" w:rsidRDefault="006E792B" w14:paraId="441423D2" w14:textId="46B7E393">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from the director of the training program and </w:t>
      </w:r>
      <w:r w:rsidR="00092015">
        <w:rPr>
          <w:rFonts w:asciiTheme="minorHAnsi" w:hAnsiTheme="minorHAnsi" w:cstheme="minorHAnsi"/>
          <w:sz w:val="22"/>
          <w:szCs w:val="22"/>
          <w:lang w:bidi="ar-SA"/>
        </w:rPr>
        <w:t>chair</w:t>
      </w:r>
      <w:r w:rsidRPr="0074344C">
        <w:rPr>
          <w:rFonts w:asciiTheme="minorHAnsi" w:hAnsiTheme="minorHAnsi" w:cstheme="minorHAnsi"/>
          <w:sz w:val="22"/>
          <w:szCs w:val="22"/>
          <w:lang w:bidi="ar-SA"/>
        </w:rPr>
        <w:t xml:space="preserve"> of the department or hospital credentialing committee verifying that the surgeon has met the above requirements and is qualified to direct a kidney transplant program.</w:t>
      </w:r>
    </w:p>
    <w:p w:rsidR="0042520B" w:rsidP="00E222A9" w:rsidRDefault="006E792B" w14:paraId="110E6E1E"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surgeon and transp</w:t>
      </w:r>
      <w:r w:rsidR="0042520B">
        <w:rPr>
          <w:rFonts w:asciiTheme="minorHAnsi" w:hAnsiTheme="minorHAnsi" w:cstheme="minorHAnsi"/>
          <w:sz w:val="22"/>
          <w:szCs w:val="22"/>
          <w:lang w:bidi="ar-SA"/>
        </w:rPr>
        <w:t>lant program director outlining</w:t>
      </w:r>
    </w:p>
    <w:p w:rsidR="00092015" w:rsidP="00E222A9" w:rsidRDefault="00092015" w14:paraId="5343C8A2"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092015" w:rsidP="00E222A9" w:rsidRDefault="00092015" w14:paraId="6A74DA99"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092015" w:rsidP="00E222A9" w:rsidRDefault="00092015" w14:paraId="1FF30111" w14:textId="2F3B913E">
      <w:pPr>
        <w:pStyle w:val="ListParagraph"/>
        <w:numPr>
          <w:ilvl w:val="1"/>
          <w:numId w:val="10"/>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92015" w:rsidP="00E222A9" w:rsidRDefault="00092015" w14:paraId="487CA8B7"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2520B" w:rsidR="006E792B" w:rsidP="0042520B" w:rsidRDefault="006E792B" w14:paraId="53AF095A" w14:textId="094C6C82">
      <w:pPr>
        <w:ind w:left="1800"/>
        <w:rPr>
          <w:rFonts w:asciiTheme="minorHAnsi" w:hAnsiTheme="minorHAnsi" w:cstheme="minorHAnsi"/>
          <w:sz w:val="22"/>
          <w:szCs w:val="22"/>
          <w:lang w:bidi="ar-SA"/>
        </w:rPr>
      </w:pPr>
      <w:r w:rsidRPr="0042520B">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Pr="0074344C" w:rsidR="006E792B" w:rsidP="00E222A9" w:rsidRDefault="006E792B" w14:paraId="7D06A845"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surgeon that details the training and experience the surgeon has gained in kidney transplantation.</w:t>
      </w:r>
    </w:p>
    <w:p w:rsidR="00AA6F8C" w:rsidRDefault="00AA6F8C" w14:paraId="03725276" w14:textId="7E98A278">
      <w:pPr>
        <w:spacing w:after="160" w:line="259" w:lineRule="auto"/>
        <w:rPr>
          <w:rFonts w:asciiTheme="minorHAnsi" w:hAnsiTheme="minorHAnsi" w:cstheme="minorHAnsi"/>
          <w:lang w:bidi="ar-SA"/>
        </w:rPr>
      </w:pPr>
      <w:r xmlns:w="http://schemas.openxmlformats.org/wordprocessingml/2006/main">
        <w:rPr>
          <w:rFonts w:asciiTheme="minorHAnsi" w:hAnsiTheme="minorHAnsi" w:cstheme="minorHAnsi"/>
        </w:rPr>
        <w:br w:type="page"/>
      </w:r>
    </w:p>
    <w:p w:rsidRPr="0074344C" w:rsidR="006E792B" w:rsidP="006E792B" w:rsidRDefault="006E792B" w14:paraId="409DCE9A" w14:textId="77777777">
      <w:pPr>
        <w:pStyle w:val="Text1level"/>
        <w:rPr>
          <w:rFonts w:asciiTheme="minorHAnsi" w:hAnsiTheme="minorHAnsi" w:cstheme="minorHAnsi"/>
        </w:rPr>
      </w:pPr>
    </w:p>
    <w:p w:rsidRPr="0074344C" w:rsidR="006E792B" w:rsidP="006E792B" w:rsidRDefault="00233D36" w14:paraId="53D221DA" w14:textId="257E4D47">
      <w:pPr>
        <w:pStyle w:val="Heading3"/>
        <w:rPr>
          <w:rFonts w:asciiTheme="minorHAnsi" w:hAnsiTheme="minorHAnsi" w:cstheme="minorHAnsi"/>
        </w:rPr>
      </w:pPr>
      <w:bookmarkStart w:name="_Toc321478484" w:id="187"/>
      <w:bookmarkStart w:name="_Ref327516742" w:id="188"/>
      <w:bookmarkStart w:name="_Toc396748523" w:id="189"/>
      <w:bookmarkStart w:name="_Ref440959190" w:id="190"/>
      <w:bookmarkStart w:name="_Ref440959994" w:id="191"/>
      <w:bookmarkStart w:name="_Ref441047224" w:id="192"/>
      <w:r>
        <w:rPr>
          <w:rFonts w:asciiTheme="minorHAnsi" w:hAnsiTheme="minorHAnsi" w:cstheme="minorHAnsi"/>
        </w:rPr>
        <w:t>5</w:t>
      </w:r>
      <w:r w:rsidRPr="0074344C" w:rsidR="006E792B">
        <w:rPr>
          <w:rFonts w:asciiTheme="minorHAnsi" w:hAnsiTheme="minorHAnsi" w:cstheme="minorHAnsi"/>
        </w:rPr>
        <w:t xml:space="preserve">B. </w:t>
      </w:r>
      <w:r w:rsidRPr="0074344C" w:rsidR="006E792B">
        <w:rPr>
          <w:rFonts w:asciiTheme="minorHAnsi" w:hAnsiTheme="minorHAnsi" w:cstheme="minorHAnsi"/>
        </w:rPr>
        <w:tab/>
        <w:t>Clinical Experience Pathway</w:t>
      </w:r>
      <w:bookmarkEnd w:id="7"/>
      <w:bookmarkEnd w:id="187"/>
      <w:bookmarkEnd w:id="188"/>
      <w:bookmarkEnd w:id="189"/>
      <w:bookmarkEnd w:id="190"/>
      <w:bookmarkEnd w:id="191"/>
      <w:bookmarkEnd w:id="192"/>
    </w:p>
    <w:p w:rsidRPr="0074344C" w:rsidR="006E792B" w:rsidP="006E792B" w:rsidRDefault="006E792B" w14:paraId="3F698FBF"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Surgeons can meet the requirements for primary kidney transplant surgeon through clinical experience gained post-fellowship if the following conditions are met: </w:t>
      </w:r>
    </w:p>
    <w:p w:rsidRPr="0074344C" w:rsidR="006E792B" w:rsidP="006E792B" w:rsidRDefault="006E792B" w14:paraId="4FBC6D46" w14:textId="77777777">
      <w:pPr>
        <w:rPr>
          <w:rFonts w:asciiTheme="minorHAnsi" w:hAnsiTheme="minorHAnsi" w:cstheme="minorHAnsi"/>
          <w:sz w:val="22"/>
          <w:szCs w:val="22"/>
          <w:lang w:bidi="ar-SA"/>
        </w:rPr>
      </w:pPr>
    </w:p>
    <w:p w:rsidR="006E792B" w:rsidP="00E222A9" w:rsidRDefault="00700281" w14:paraId="0AB8FCEF" w14:textId="07D45F2B">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surgeon has performed </w:t>
      </w:r>
      <w:r w:rsidRPr="00700281" w:rsidR="006E792B">
        <w:rPr>
          <w:rFonts w:asciiTheme="minorHAnsi" w:hAnsiTheme="minorHAnsi" w:cstheme="minorHAnsi"/>
          <w:b/>
          <w:i/>
          <w:sz w:val="22"/>
          <w:szCs w:val="22"/>
          <w:lang w:bidi="ar-SA"/>
        </w:rPr>
        <w:t>45 or more</w:t>
      </w:r>
      <w:r w:rsidRPr="000A298B" w:rsidR="006E792B">
        <w:rPr>
          <w:rFonts w:asciiTheme="minorHAnsi" w:hAnsiTheme="minorHAnsi" w:cstheme="minorHAnsi"/>
          <w:i/>
          <w:sz w:val="22"/>
          <w:szCs w:val="22"/>
          <w:lang w:bidi="ar-SA"/>
        </w:rPr>
        <w:t xml:space="preserve"> kidney transplants over a 2 to 5-year period as primary surgeon, co-surgeon, or first assistant at a designated kidney transplant program.</w:t>
      </w:r>
      <w:r w:rsidRPr="0074344C" w:rsidR="006E792B">
        <w:rPr>
          <w:rFonts w:asciiTheme="minorHAnsi" w:hAnsiTheme="minorHAnsi" w:cstheme="minorHAnsi"/>
          <w:sz w:val="22"/>
          <w:szCs w:val="22"/>
          <w:lang w:bidi="ar-SA"/>
        </w:rPr>
        <w:t xml:space="preserve"> Of these 45 kidney transplants, 23 or more must have been performed as primary surgeon or co-surgeon. Each year of the surgeon’s experience must be substantive and relevant and include pre-operative assessment of kidney transplant candidates, performance of transplants as primary surgeon or first assistant, and post-oper</w:t>
      </w:r>
      <w:r>
        <w:rPr>
          <w:rFonts w:asciiTheme="minorHAnsi" w:hAnsiTheme="minorHAnsi" w:cstheme="minorHAnsi"/>
          <w:sz w:val="22"/>
          <w:szCs w:val="22"/>
          <w:lang w:bidi="ar-SA"/>
        </w:rPr>
        <w:t>ative care of kidney recipients.</w:t>
      </w:r>
    </w:p>
    <w:p w:rsidR="00877FE9" w:rsidP="00700281" w:rsidRDefault="00766C5E" w14:paraId="248167B8"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sidRPr="002F6DA3">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transplant, the role of the surgeon, and medical record number or other unique identifier</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092015" w:rsidR="00092015" w:rsidDel="00766C5E" w:rsidP="00092015" w:rsidRDefault="00092015" w14:paraId="7953B6B4" w14:textId="63FE0E8F">
      <w:pPr>
        <w:pStyle w:val="ListParagraph"/>
        <w:ind w:left="1080"/>
        <w:rPr>
          <w:rFonts w:asciiTheme="minorHAnsi" w:hAnsiTheme="minorHAnsi" w:cstheme="minorHAnsi"/>
          <w:sz w:val="22"/>
          <w:szCs w:val="22"/>
          <w:lang w:bidi="ar-SA"/>
        </w:rPr>
      </w:pPr>
    </w:p>
    <w:p w:rsidRPr="0074344C" w:rsidR="00700281" w:rsidP="00700281" w:rsidRDefault="00700281" w14:paraId="236A6420" w14:textId="77777777">
      <w:pPr>
        <w:pStyle w:val="ListParagraph"/>
        <w:ind w:left="1080"/>
        <w:rPr>
          <w:rFonts w:asciiTheme="minorHAnsi" w:hAnsiTheme="minorHAnsi" w:cstheme="minorHAnsi"/>
          <w:sz w:val="22"/>
          <w:szCs w:val="22"/>
          <w:lang w:bidi="ar-SA"/>
        </w:rPr>
      </w:pPr>
    </w:p>
    <w:p w:rsidR="00700281" w:rsidP="00E222A9" w:rsidRDefault="00700281" w14:paraId="01B4CDDD" w14:textId="3347A4A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surgeon has performed </w:t>
      </w:r>
      <w:r w:rsidRPr="00700281" w:rsidR="006E792B">
        <w:rPr>
          <w:rFonts w:asciiTheme="minorHAnsi" w:hAnsiTheme="minorHAnsi" w:cstheme="minorHAnsi"/>
          <w:b/>
          <w:i/>
          <w:sz w:val="22"/>
          <w:szCs w:val="22"/>
          <w:lang w:bidi="ar-SA"/>
        </w:rPr>
        <w:t>at least 15</w:t>
      </w:r>
      <w:r w:rsidRPr="000A298B" w:rsidR="006E792B">
        <w:rPr>
          <w:rFonts w:asciiTheme="minorHAnsi" w:hAnsiTheme="minorHAnsi" w:cstheme="minorHAnsi"/>
          <w:i/>
          <w:sz w:val="22"/>
          <w:szCs w:val="22"/>
          <w:lang w:bidi="ar-SA"/>
        </w:rPr>
        <w:t xml:space="preserve"> kidney procurements as primary surgeon, co-surgeon, or first assistant.</w:t>
      </w:r>
      <w:r w:rsidRPr="0074344C" w:rsidR="006E792B">
        <w:rPr>
          <w:rFonts w:asciiTheme="minorHAnsi" w:hAnsiTheme="minorHAnsi" w:cstheme="minorHAnsi"/>
          <w:sz w:val="22"/>
          <w:szCs w:val="22"/>
          <w:lang w:bidi="ar-SA"/>
        </w:rPr>
        <w:t xml:space="preserve"> Of these 15 kidney procurements, at least 8 must have been performed as primary surgeon or co-surgeon. At least 10 of these procurements mus</w:t>
      </w:r>
      <w:r>
        <w:rPr>
          <w:rFonts w:asciiTheme="minorHAnsi" w:hAnsiTheme="minorHAnsi" w:cstheme="minorHAnsi"/>
          <w:sz w:val="22"/>
          <w:szCs w:val="22"/>
          <w:lang w:bidi="ar-SA"/>
        </w:rPr>
        <w:t>t be from deceased donors.</w:t>
      </w:r>
    </w:p>
    <w:p w:rsidR="00877FE9" w:rsidRDefault="00766C5E" w14:paraId="56E9F3CA"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sidRPr="002F6DA3">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role of the surgeon, and Donor ID</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00092015" w:rsidDel="00766C5E" w:rsidP="00092015" w:rsidRDefault="00092015" w14:paraId="05EA3155" w14:textId="03906E73">
      <w:pPr>
        <w:pStyle w:val="ListParagraph"/>
        <w:ind w:left="1080"/>
        <w:rPr>
          <w:rFonts w:asciiTheme="minorHAnsi" w:hAnsiTheme="minorHAnsi" w:cstheme="minorHAnsi"/>
          <w:sz w:val="22"/>
          <w:szCs w:val="22"/>
          <w:lang w:bidi="ar-SA"/>
        </w:rPr>
      </w:pPr>
    </w:p>
    <w:p w:rsidRPr="00700281" w:rsidR="00700281" w:rsidP="00700281" w:rsidRDefault="00700281" w14:paraId="104A5AE0" w14:textId="77777777">
      <w:pPr>
        <w:pStyle w:val="ListParagraph"/>
        <w:rPr>
          <w:rFonts w:asciiTheme="minorHAnsi" w:hAnsiTheme="minorHAnsi" w:cstheme="minorHAnsi"/>
          <w:i/>
          <w:sz w:val="22"/>
          <w:szCs w:val="22"/>
          <w:lang w:bidi="ar-SA"/>
        </w:rPr>
      </w:pPr>
    </w:p>
    <w:p w:rsidRPr="00092015" w:rsidR="00092015" w:rsidP="00E222A9" w:rsidRDefault="00700281" w14:paraId="1C84A98B" w14:textId="5B8F20D3">
      <w:pPr>
        <w:pStyle w:val="ListParagraph"/>
        <w:numPr>
          <w:ilvl w:val="0"/>
          <w:numId w:val="2"/>
        </w:numPr>
        <w:rPr>
          <w:rFonts w:asciiTheme="minorHAnsi" w:hAnsiTheme="minorHAnsi" w:cstheme="minorHAnsi"/>
          <w:sz w:val="22"/>
          <w:szCs w:val="22"/>
          <w:lang w:bidi="ar-SA"/>
        </w:rPr>
      </w:pPr>
      <w:r w:rsidRPr="00700281">
        <w:rPr>
          <w:rFonts w:asciiTheme="minorHAnsi" w:hAnsiTheme="minorHAnsi" w:cstheme="minorHAnsi"/>
          <w:i/>
          <w:sz w:val="22"/>
          <w:szCs w:val="22"/>
          <w:lang w:bidi="ar-SA"/>
        </w:rPr>
        <w:t xml:space="preserve">The surgeon has maintained a current working knowledge of kidney transplantation, defined as direct involvement in kidney transplant patient care </w:t>
      </w:r>
      <w:r w:rsidR="00092015">
        <w:rPr>
          <w:rFonts w:asciiTheme="minorHAnsi" w:hAnsiTheme="minorHAnsi" w:cstheme="minorHAnsi"/>
          <w:i/>
          <w:sz w:val="22"/>
          <w:szCs w:val="22"/>
          <w:u w:val="single"/>
          <w:lang w:bidi="ar-SA"/>
        </w:rPr>
        <w:t>in the last 2 yea</w:t>
      </w:r>
      <w:r w:rsidRPr="00092015">
        <w:rPr>
          <w:rFonts w:asciiTheme="minorHAnsi" w:hAnsiTheme="minorHAnsi" w:cstheme="minorHAnsi"/>
          <w:i/>
          <w:sz w:val="22"/>
          <w:szCs w:val="22"/>
          <w:u w:val="single"/>
          <w:lang w:bidi="ar-SA"/>
        </w:rPr>
        <w:t>rs</w:t>
      </w:r>
      <w:r w:rsidR="00092015">
        <w:rPr>
          <w:rFonts w:asciiTheme="minorHAnsi" w:hAnsiTheme="minorHAnsi" w:cstheme="minorHAnsi"/>
          <w:i/>
          <w:sz w:val="22"/>
          <w:szCs w:val="22"/>
          <w:lang w:bidi="ar-SA"/>
        </w:rPr>
        <w:t>.</w:t>
      </w:r>
    </w:p>
    <w:p w:rsidRPr="00700281" w:rsidR="00700281" w:rsidP="00092015" w:rsidRDefault="00700281" w14:paraId="22BC96CA" w14:textId="5D9E5B69">
      <w:pPr>
        <w:pStyle w:val="ListParagraph"/>
        <w:ind w:left="1080"/>
        <w:rPr>
          <w:rFonts w:asciiTheme="minorHAnsi" w:hAnsiTheme="minorHAnsi" w:cstheme="minorHAnsi"/>
          <w:sz w:val="22"/>
          <w:szCs w:val="22"/>
          <w:lang w:bidi="ar-SA"/>
        </w:rPr>
      </w:pPr>
      <w:r w:rsidRPr="00700281">
        <w:rPr>
          <w:rFonts w:asciiTheme="minorHAnsi" w:hAnsiTheme="minorHAnsi" w:cstheme="minorHAnsi"/>
          <w:b/>
          <w:i/>
          <w:sz w:val="22"/>
          <w:szCs w:val="22"/>
          <w:lang w:bidi="ar-SA"/>
        </w:rPr>
        <w:t>Check all that apply</w:t>
      </w:r>
    </w:p>
    <w:p w:rsidRPr="0042520B" w:rsidR="00700281" w:rsidP="00700281" w:rsidRDefault="005E752F" w14:paraId="37F19308" w14:textId="0242A8B5">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1427770676"/>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managing patients with end stage renal disease</w:t>
      </w:r>
      <w:r w:rsidR="00645E51">
        <w:rPr>
          <w:rFonts w:asciiTheme="minorHAnsi" w:hAnsiTheme="minorHAnsi" w:cstheme="minorHAnsi"/>
          <w:i/>
          <w:sz w:val="22"/>
          <w:szCs w:val="22"/>
          <w:lang w:bidi="ar-SA"/>
        </w:rPr>
        <w:t>.</w:t>
      </w:r>
    </w:p>
    <w:p w:rsidR="00700281" w:rsidP="00700281" w:rsidRDefault="005E752F" w14:paraId="49A276F8" w14:textId="33B39556">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006283448"/>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the selection of appropriate recipients for transplantation</w:t>
      </w:r>
      <w:r w:rsidR="00645E51">
        <w:rPr>
          <w:rFonts w:asciiTheme="minorHAnsi" w:hAnsiTheme="minorHAnsi" w:cstheme="minorHAnsi"/>
          <w:i/>
          <w:sz w:val="22"/>
          <w:szCs w:val="22"/>
          <w:lang w:bidi="ar-SA"/>
        </w:rPr>
        <w:t>.</w:t>
      </w:r>
    </w:p>
    <w:p w:rsidR="00700281" w:rsidP="00700281" w:rsidRDefault="005E752F" w14:paraId="78BAD27F" w14:textId="1CB2463A">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60071342"/>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donor selection</w:t>
      </w:r>
      <w:r w:rsidR="00645E51">
        <w:rPr>
          <w:rFonts w:asciiTheme="minorHAnsi" w:hAnsiTheme="minorHAnsi" w:cstheme="minorHAnsi"/>
          <w:i/>
          <w:sz w:val="22"/>
          <w:szCs w:val="22"/>
          <w:lang w:bidi="ar-SA"/>
        </w:rPr>
        <w:t>.</w:t>
      </w:r>
    </w:p>
    <w:p w:rsidR="00700281" w:rsidP="00700281" w:rsidRDefault="005E752F" w14:paraId="322A3A23" w14:textId="00B35C06">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506785236"/>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histocompatibility and tissue typing</w:t>
      </w:r>
      <w:r w:rsidR="00645E51">
        <w:rPr>
          <w:rFonts w:asciiTheme="minorHAnsi" w:hAnsiTheme="minorHAnsi" w:cstheme="minorHAnsi"/>
          <w:i/>
          <w:sz w:val="22"/>
          <w:szCs w:val="22"/>
          <w:lang w:bidi="ar-SA"/>
        </w:rPr>
        <w:t>.</w:t>
      </w:r>
    </w:p>
    <w:p w:rsidR="00700281" w:rsidP="00700281" w:rsidRDefault="005E752F" w14:paraId="19052F0D" w14:textId="0F5DD1C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990213318"/>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performing the transplant operation</w:t>
      </w:r>
      <w:r w:rsidR="00645E51">
        <w:rPr>
          <w:rFonts w:asciiTheme="minorHAnsi" w:hAnsiTheme="minorHAnsi" w:cstheme="minorHAnsi"/>
          <w:i/>
          <w:sz w:val="22"/>
          <w:szCs w:val="22"/>
          <w:lang w:bidi="ar-SA"/>
        </w:rPr>
        <w:t>.</w:t>
      </w:r>
    </w:p>
    <w:p w:rsidR="00700281" w:rsidP="00700281" w:rsidRDefault="005E752F" w14:paraId="76EAD37F" w14:textId="0C5C40B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793022237"/>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immediate postoperative and continuing inpatient care</w:t>
      </w:r>
      <w:r w:rsidR="00645E51">
        <w:rPr>
          <w:rFonts w:asciiTheme="minorHAnsi" w:hAnsiTheme="minorHAnsi" w:cstheme="minorHAnsi"/>
          <w:i/>
          <w:sz w:val="22"/>
          <w:szCs w:val="22"/>
          <w:lang w:bidi="ar-SA"/>
        </w:rPr>
        <w:t>.</w:t>
      </w:r>
    </w:p>
    <w:p w:rsidR="00700281" w:rsidP="00700281" w:rsidRDefault="005E752F" w14:paraId="29C09DCF" w14:textId="44D7A202">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534109528"/>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the use of immunosuppressive therapy including side effects of the drugs and complications of immunosuppression</w:t>
      </w:r>
      <w:r w:rsidR="00645E51">
        <w:rPr>
          <w:rFonts w:asciiTheme="minorHAnsi" w:hAnsiTheme="minorHAnsi" w:cstheme="minorHAnsi"/>
          <w:i/>
          <w:sz w:val="22"/>
          <w:szCs w:val="22"/>
          <w:lang w:bidi="ar-SA"/>
        </w:rPr>
        <w:t>.</w:t>
      </w:r>
    </w:p>
    <w:p w:rsidR="00700281" w:rsidP="00700281" w:rsidRDefault="005E752F" w14:paraId="5D72CC9D" w14:textId="7D874E1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2051292226"/>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differential diagnosis of renal dysfunction in the allograft recipient</w:t>
      </w:r>
      <w:r w:rsidR="00645E51">
        <w:rPr>
          <w:rFonts w:asciiTheme="minorHAnsi" w:hAnsiTheme="minorHAnsi" w:cstheme="minorHAnsi"/>
          <w:i/>
          <w:sz w:val="22"/>
          <w:szCs w:val="22"/>
          <w:lang w:bidi="ar-SA"/>
        </w:rPr>
        <w:t>.</w:t>
      </w:r>
    </w:p>
    <w:p w:rsidR="00700281" w:rsidP="00700281" w:rsidRDefault="005E752F" w14:paraId="182088A4" w14:textId="127EC183">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378386963"/>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histological interpretation of allograft biopsies</w:t>
      </w:r>
      <w:r w:rsidR="00645E51">
        <w:rPr>
          <w:rFonts w:asciiTheme="minorHAnsi" w:hAnsiTheme="minorHAnsi" w:cstheme="minorHAnsi"/>
          <w:i/>
          <w:sz w:val="22"/>
          <w:szCs w:val="22"/>
          <w:lang w:bidi="ar-SA"/>
        </w:rPr>
        <w:t>.</w:t>
      </w:r>
    </w:p>
    <w:p w:rsidR="00700281" w:rsidP="00700281" w:rsidRDefault="005E752F" w14:paraId="3326BABE" w14:textId="5ED5C0A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622990690"/>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interpretation of ancillary tests for renal dysfunction</w:t>
      </w:r>
      <w:r w:rsidR="00645E51">
        <w:rPr>
          <w:rFonts w:asciiTheme="minorHAnsi" w:hAnsiTheme="minorHAnsi" w:cstheme="minorHAnsi"/>
          <w:i/>
          <w:sz w:val="22"/>
          <w:szCs w:val="22"/>
          <w:lang w:bidi="ar-SA"/>
        </w:rPr>
        <w:t>.</w:t>
      </w:r>
    </w:p>
    <w:p w:rsidR="00700281" w:rsidP="00700281" w:rsidRDefault="005E752F" w14:paraId="6FD6E995" w14:textId="29BCAB5F">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1839079361"/>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long term outpatient care</w:t>
      </w:r>
      <w:r w:rsidR="00645E51">
        <w:rPr>
          <w:rFonts w:asciiTheme="minorHAnsi" w:hAnsiTheme="minorHAnsi" w:cstheme="minorHAnsi"/>
          <w:i/>
          <w:sz w:val="22"/>
          <w:szCs w:val="22"/>
          <w:lang w:bidi="ar-SA"/>
        </w:rPr>
        <w:t>.</w:t>
      </w:r>
    </w:p>
    <w:p w:rsidRPr="00092015" w:rsidR="00092015" w:rsidP="00092015" w:rsidRDefault="00092015" w14:paraId="7C7AB6AB" w14:textId="77777777">
      <w:pPr>
        <w:ind w:left="360" w:firstLine="720"/>
        <w:rPr>
          <w:rFonts w:asciiTheme="minorHAnsi" w:hAnsiTheme="minorHAnsi" w:cstheme="minorHAnsi"/>
          <w:b/>
          <w:i/>
          <w:sz w:val="22"/>
          <w:szCs w:val="22"/>
          <w:lang w:bidi="ar-SA"/>
        </w:rPr>
      </w:pPr>
      <w:r w:rsidRPr="00092015">
        <w:rPr>
          <w:rFonts w:asciiTheme="minorHAnsi" w:hAnsiTheme="minorHAnsi" w:cstheme="minorHAnsi"/>
          <w:b/>
          <w:i/>
          <w:sz w:val="22"/>
          <w:szCs w:val="22"/>
          <w:lang w:bidi="ar-SA"/>
        </w:rPr>
        <w:t>If a box is not checked, please provide an explanation:</w:t>
      </w:r>
    </w:p>
    <w:p w:rsidRPr="00092015" w:rsidR="00092015" w:rsidP="00092015" w:rsidRDefault="00092015" w14:paraId="0ABEB81C"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700281" w:rsidR="00700281" w:rsidP="00700281" w:rsidRDefault="00700281" w14:paraId="3015B441" w14:textId="0BD77C22">
      <w:pPr>
        <w:rPr>
          <w:rFonts w:asciiTheme="minorHAnsi" w:hAnsiTheme="minorHAnsi" w:cstheme="minorHAnsi"/>
          <w:sz w:val="22"/>
          <w:szCs w:val="22"/>
          <w:lang w:bidi="ar-SA"/>
        </w:rPr>
      </w:pPr>
    </w:p>
    <w:p w:rsidRPr="00092015" w:rsidR="000A298B" w:rsidP="00E222A9" w:rsidRDefault="000A298B" w14:paraId="79BFC75D" w14:textId="346E52EE">
      <w:pPr>
        <w:pStyle w:val="ListParagraph"/>
        <w:numPr>
          <w:ilvl w:val="0"/>
          <w:numId w:val="2"/>
        </w:numPr>
        <w:rPr>
          <w:rFonts w:asciiTheme="minorHAnsi" w:hAnsiTheme="minorHAnsi" w:cstheme="minorHAnsi"/>
          <w:b/>
          <w:sz w:val="22"/>
          <w:szCs w:val="22"/>
          <w:lang w:bidi="ar-SA"/>
        </w:rPr>
      </w:pPr>
      <w:r w:rsidRPr="00092015">
        <w:rPr>
          <w:rFonts w:asciiTheme="minorHAnsi" w:hAnsiTheme="minorHAnsi" w:cstheme="minorHAnsi"/>
          <w:b/>
          <w:i/>
          <w:sz w:val="22"/>
          <w:szCs w:val="22"/>
          <w:lang w:bidi="ar-SA"/>
        </w:rPr>
        <w:t>Provide the following letters along with the application:</w:t>
      </w:r>
    </w:p>
    <w:p w:rsidRPr="000A298B" w:rsidR="00092015" w:rsidP="00092015" w:rsidRDefault="00092015" w14:paraId="0770460D" w14:textId="77777777">
      <w:pPr>
        <w:pStyle w:val="ListParagraph"/>
        <w:ind w:left="1080"/>
        <w:rPr>
          <w:rFonts w:asciiTheme="minorHAnsi" w:hAnsiTheme="minorHAnsi" w:cstheme="minorHAnsi"/>
          <w:sz w:val="22"/>
          <w:szCs w:val="22"/>
          <w:lang w:bidi="ar-SA"/>
        </w:rPr>
      </w:pPr>
    </w:p>
    <w:p w:rsidRPr="0074344C" w:rsidR="006E792B" w:rsidP="00E222A9" w:rsidRDefault="006E792B" w14:paraId="4D502722" w14:textId="7D161530">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of the</w:t>
      </w:r>
      <w:r w:rsidR="00092015">
        <w:rPr>
          <w:rFonts w:asciiTheme="minorHAnsi" w:hAnsiTheme="minorHAnsi" w:cstheme="minorHAnsi"/>
          <w:sz w:val="22"/>
          <w:szCs w:val="22"/>
          <w:lang w:bidi="ar-SA"/>
        </w:rPr>
        <w:t xml:space="preserve"> transplant program and chair</w:t>
      </w:r>
      <w:r w:rsidRPr="0074344C">
        <w:rPr>
          <w:rFonts w:asciiTheme="minorHAnsi" w:hAnsiTheme="minorHAnsi" w:cstheme="minorHAnsi"/>
          <w:sz w:val="22"/>
          <w:szCs w:val="22"/>
          <w:lang w:bidi="ar-SA"/>
        </w:rPr>
        <w:t xml:space="preserve"> of the department or hospital credentialing committee verifying that the surgeon has met the above qualifications and is qualified to dir</w:t>
      </w:r>
      <w:r w:rsidR="00092015">
        <w:rPr>
          <w:rFonts w:asciiTheme="minorHAnsi" w:hAnsiTheme="minorHAnsi" w:cstheme="minorHAnsi"/>
          <w:sz w:val="22"/>
          <w:szCs w:val="22"/>
          <w:lang w:bidi="ar-SA"/>
        </w:rPr>
        <w:t>ect a kidney transplant program</w:t>
      </w:r>
      <w:r w:rsidRPr="0074344C">
        <w:rPr>
          <w:rFonts w:asciiTheme="minorHAnsi" w:hAnsiTheme="minorHAnsi" w:cstheme="minorHAnsi"/>
          <w:sz w:val="22"/>
          <w:szCs w:val="22"/>
          <w:lang w:bidi="ar-SA"/>
        </w:rPr>
        <w:t xml:space="preserve"> </w:t>
      </w:r>
    </w:p>
    <w:p w:rsidR="00700281" w:rsidP="00E222A9" w:rsidRDefault="00700281" w14:paraId="57156A03" w14:textId="24726AB5">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primary surgeon and transp</w:t>
      </w:r>
      <w:r>
        <w:rPr>
          <w:rFonts w:asciiTheme="minorHAnsi" w:hAnsiTheme="minorHAnsi" w:cstheme="minorHAnsi"/>
          <w:sz w:val="22"/>
          <w:szCs w:val="22"/>
          <w:lang w:bidi="ar-SA"/>
        </w:rPr>
        <w:t>lant program director</w:t>
      </w:r>
      <w:r w:rsidRPr="00F61A65" w:rsidR="00F61A65">
        <w:rPr>
          <w:rFonts w:asciiTheme="minorHAnsi" w:hAnsiTheme="minorHAnsi" w:cstheme="minorHAnsi"/>
          <w:sz w:val="22"/>
          <w:szCs w:val="22"/>
          <w:lang w:bidi="ar-SA"/>
        </w:rPr>
        <w:t xml:space="preserve"> </w:t>
      </w:r>
      <w:r w:rsidR="00F61A65">
        <w:rPr>
          <w:rFonts w:asciiTheme="minorHAnsi" w:hAnsiTheme="minorHAnsi" w:cstheme="minorHAnsi"/>
          <w:sz w:val="22"/>
          <w:szCs w:val="22"/>
          <w:lang w:bidi="ar-SA"/>
        </w:rPr>
        <w:t>at the transplant program last served</w:t>
      </w:r>
      <w:r>
        <w:rPr>
          <w:rFonts w:asciiTheme="minorHAnsi" w:hAnsiTheme="minorHAnsi" w:cstheme="minorHAnsi"/>
          <w:sz w:val="22"/>
          <w:szCs w:val="22"/>
          <w:lang w:bidi="ar-SA"/>
        </w:rPr>
        <w:t xml:space="preserve"> </w:t>
      </w:r>
      <w:r w:rsidR="00E26978">
        <w:rPr>
          <w:rFonts w:asciiTheme="minorHAnsi" w:hAnsiTheme="minorHAnsi" w:cstheme="minorHAnsi"/>
          <w:sz w:val="22"/>
          <w:szCs w:val="22"/>
          <w:lang w:bidi="ar-SA"/>
        </w:rPr>
        <w:t xml:space="preserve">by the surgeon </w:t>
      </w:r>
      <w:r>
        <w:rPr>
          <w:rFonts w:asciiTheme="minorHAnsi" w:hAnsiTheme="minorHAnsi" w:cstheme="minorHAnsi"/>
          <w:sz w:val="22"/>
          <w:szCs w:val="22"/>
          <w:lang w:bidi="ar-SA"/>
        </w:rPr>
        <w:t>outlining</w:t>
      </w:r>
    </w:p>
    <w:p w:rsidR="00092015" w:rsidP="00E222A9" w:rsidRDefault="00092015" w14:paraId="0A8CA122"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092015" w:rsidP="00E222A9" w:rsidRDefault="00092015" w14:paraId="500E5976"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092015" w:rsidP="00E222A9" w:rsidRDefault="00092015" w14:paraId="518AE1FA" w14:textId="06F1C31E">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92015" w:rsidP="00E222A9" w:rsidRDefault="00092015" w14:paraId="580C130E"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2520B" w:rsidR="00700281" w:rsidP="00700281" w:rsidRDefault="00700281" w14:paraId="70A9687F" w14:textId="77777777">
      <w:pPr>
        <w:ind w:left="1800"/>
        <w:rPr>
          <w:rFonts w:asciiTheme="minorHAnsi" w:hAnsiTheme="minorHAnsi" w:cstheme="minorHAnsi"/>
          <w:sz w:val="22"/>
          <w:szCs w:val="22"/>
          <w:lang w:bidi="ar-SA"/>
        </w:rPr>
      </w:pPr>
      <w:r w:rsidRPr="0042520B">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Pr="0074344C" w:rsidR="006E792B" w:rsidP="00E222A9" w:rsidRDefault="006E792B" w14:paraId="1244C93D" w14:textId="77777777">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surgeon that details the training and experience the surgeon has gained in kidney transplantation.</w:t>
      </w:r>
    </w:p>
    <w:p w:rsidRPr="0074344C" w:rsidR="006E792B" w:rsidP="006E792B" w:rsidRDefault="006E792B" w14:paraId="73E8D896" w14:textId="77777777">
      <w:pPr>
        <w:pStyle w:val="ListParagraph"/>
        <w:ind w:left="1440"/>
        <w:rPr>
          <w:rFonts w:asciiTheme="minorHAnsi" w:hAnsiTheme="minorHAnsi" w:cstheme="minorHAnsi"/>
          <w:lang w:bidi="ar-SA"/>
        </w:rPr>
      </w:pPr>
    </w:p>
    <w:p w:rsidR="00EB725F" w:rsidRDefault="00EB725F" w14:paraId="52730D56" w14:textId="77777777">
      <w:pPr>
        <w:spacing w:after="160" w:line="259" w:lineRule="auto"/>
        <w:rPr>
          <w:rFonts w:asciiTheme="minorHAnsi" w:hAnsiTheme="minorHAnsi" w:eastAsiaTheme="majorEastAsia" w:cstheme="minorHAnsi"/>
          <w:b/>
          <w:bCs/>
          <w:sz w:val="32"/>
          <w:szCs w:val="32"/>
        </w:rPr>
      </w:pPr>
      <w:bookmarkStart w:name="_Toc321478574" w:id="202"/>
      <w:bookmarkStart w:name="_Toc396748608" w:id="203"/>
      <w:bookmarkStart w:name="_Ref440970638" w:id="204"/>
      <w:bookmarkStart w:name="_Toc519078981" w:id="205"/>
      <w:r>
        <w:rPr>
          <w:rFonts w:asciiTheme="minorHAnsi" w:hAnsiTheme="minorHAnsi" w:cstheme="minorHAnsi"/>
          <w:sz w:val="32"/>
          <w:szCs w:val="32"/>
        </w:rPr>
        <w:br w:type="page"/>
      </w:r>
    </w:p>
    <w:p w:rsidRPr="00AE774F" w:rsidR="00700281" w:rsidP="00700281" w:rsidRDefault="00700281" w14:paraId="0785D6C4" w14:textId="04C1359B">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7F0634">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Kidney</w:t>
      </w:r>
      <w:r w:rsidRPr="00AE774F">
        <w:rPr>
          <w:rFonts w:asciiTheme="minorHAnsi" w:hAnsiTheme="minorHAnsi" w:cstheme="minorHAnsi"/>
          <w:sz w:val="32"/>
          <w:szCs w:val="32"/>
        </w:rPr>
        <w:t xml:space="preserve"> Transplant Physician Requirements</w:t>
      </w:r>
      <w:bookmarkEnd w:id="202"/>
      <w:bookmarkEnd w:id="203"/>
      <w:bookmarkEnd w:id="204"/>
      <w:bookmarkEnd w:id="205"/>
    </w:p>
    <w:p w:rsidRPr="0074344C" w:rsidR="006E792B" w:rsidP="006E792B" w:rsidRDefault="006E792B" w14:paraId="4C50C9C2" w14:textId="77777777">
      <w:p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designated kidney transplant program must have a primary physician who meets </w:t>
      </w:r>
      <w:r w:rsidRPr="0074344C">
        <w:rPr>
          <w:rFonts w:asciiTheme="minorHAnsi" w:hAnsiTheme="minorHAnsi" w:cstheme="minorHAnsi"/>
          <w:i/>
          <w:sz w:val="22"/>
          <w:szCs w:val="22"/>
          <w:lang w:bidi="ar-SA"/>
        </w:rPr>
        <w:t xml:space="preserve">all </w:t>
      </w:r>
      <w:r w:rsidRPr="0074344C">
        <w:rPr>
          <w:rFonts w:asciiTheme="minorHAnsi" w:hAnsiTheme="minorHAnsi" w:cstheme="minorHAnsi"/>
          <w:sz w:val="22"/>
          <w:szCs w:val="22"/>
          <w:lang w:bidi="ar-SA"/>
        </w:rPr>
        <w:t>the following requirements:</w:t>
      </w:r>
    </w:p>
    <w:p w:rsidRPr="0074344C" w:rsidR="006E792B" w:rsidP="006E792B" w:rsidRDefault="006E792B" w14:paraId="5258F7D5" w14:textId="77777777">
      <w:pPr>
        <w:rPr>
          <w:rFonts w:asciiTheme="minorHAnsi" w:hAnsiTheme="minorHAnsi" w:cstheme="minorHAnsi"/>
          <w:sz w:val="22"/>
          <w:szCs w:val="22"/>
          <w:lang w:bidi="ar-SA"/>
        </w:rPr>
      </w:pPr>
    </w:p>
    <w:p w:rsidRPr="00033225" w:rsidR="00092015" w:rsidP="00E222A9" w:rsidRDefault="00092015" w14:paraId="74BD1D47" w14:textId="6C14E928">
      <w:pPr>
        <w:pStyle w:val="ListParagraph"/>
        <w:numPr>
          <w:ilvl w:val="0"/>
          <w:numId w:val="2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Kidney</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092015" w:rsidP="00092015" w:rsidRDefault="00092015" w14:paraId="1619213C" w14:textId="77777777">
      <w:pPr>
        <w:rPr>
          <w:rFonts w:asciiTheme="minorHAnsi" w:hAnsiTheme="minorHAnsi" w:cstheme="minorHAnsi"/>
          <w:b/>
          <w:sz w:val="22"/>
          <w:szCs w:val="22"/>
          <w:lang w:bidi="ar-SA"/>
        </w:rPr>
      </w:pPr>
    </w:p>
    <w:p w:rsidRPr="005A3CDA" w:rsidR="003C4E23" w:rsidP="003C4E23" w:rsidRDefault="003C4E23" w14:paraId="43359ED1"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3C4E23" w:rsidP="003C4E23" w:rsidRDefault="003C4E23" w14:paraId="7B1AA0E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092015" w:rsidP="00E222A9" w:rsidRDefault="00092015" w14:paraId="50BEF887" w14:textId="77777777">
      <w:pPr>
        <w:pStyle w:val="ListParagraph"/>
        <w:numPr>
          <w:ilvl w:val="0"/>
          <w:numId w:val="2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092015" w:rsidP="00092015" w:rsidRDefault="00092015" w14:paraId="49512F5B" w14:textId="77777777">
      <w:pPr>
        <w:rPr>
          <w:rFonts w:asciiTheme="minorHAnsi" w:hAnsiTheme="minorHAnsi" w:cstheme="minorHAnsi"/>
          <w:sz w:val="22"/>
          <w:szCs w:val="22"/>
          <w:lang w:bidi="ar-SA"/>
        </w:rPr>
      </w:pPr>
    </w:p>
    <w:p w:rsidRPr="001B505D" w:rsidR="00092015" w:rsidP="00092015" w:rsidRDefault="00092015" w14:paraId="4A928781"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92015" w:rsidP="00092015" w:rsidRDefault="005E752F" w14:paraId="72654AB5"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092015">
            <w:rPr>
              <w:rFonts w:hint="eastAsia" w:ascii="MS Gothic" w:hAnsi="MS Gothic" w:eastAsia="MS Gothic" w:cstheme="minorHAnsi"/>
              <w:sz w:val="22"/>
              <w:szCs w:val="22"/>
            </w:rPr>
            <w:t>☐</w:t>
          </w:r>
        </w:sdtContent>
      </w:sdt>
      <w:r w:rsidRPr="00635A7F" w:rsidR="0009201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092015">
            <w:rPr>
              <w:rFonts w:hint="eastAsia" w:ascii="MS Gothic" w:hAnsi="MS Gothic" w:eastAsia="MS Gothic" w:cstheme="minorHAnsi"/>
              <w:sz w:val="22"/>
              <w:szCs w:val="22"/>
            </w:rPr>
            <w:t>☐</w:t>
          </w:r>
        </w:sdtContent>
      </w:sdt>
      <w:r w:rsidRPr="006822FD" w:rsidR="00092015">
        <w:rPr>
          <w:rFonts w:asciiTheme="minorHAnsi" w:hAnsiTheme="minorHAnsi" w:cstheme="minorHAnsi"/>
          <w:i/>
          <w:sz w:val="22"/>
          <w:szCs w:val="22"/>
          <w:lang w:bidi="ar-SA"/>
        </w:rPr>
        <w:t xml:space="preserve"> </w:t>
      </w:r>
      <w:r w:rsidR="00092015">
        <w:rPr>
          <w:rFonts w:asciiTheme="minorHAnsi" w:hAnsiTheme="minorHAnsi" w:cstheme="minorHAnsi"/>
          <w:i/>
          <w:sz w:val="22"/>
          <w:szCs w:val="22"/>
          <w:lang w:bidi="ar-SA"/>
        </w:rPr>
        <w:t xml:space="preserve"> 2a. </w:t>
      </w:r>
      <w:r w:rsidRPr="006822FD" w:rsidR="00092015">
        <w:rPr>
          <w:rFonts w:asciiTheme="minorHAnsi" w:hAnsiTheme="minorHAnsi" w:cstheme="minorHAnsi"/>
          <w:i/>
          <w:sz w:val="22"/>
          <w:szCs w:val="22"/>
          <w:lang w:bidi="ar-SA"/>
        </w:rPr>
        <w:t>Does the physician have an M.D., D.O., or equivalent degree from another country, with a current license to practice medicine in the ho</w:t>
      </w:r>
      <w:r w:rsidR="00092015">
        <w:rPr>
          <w:rFonts w:asciiTheme="minorHAnsi" w:hAnsiTheme="minorHAnsi" w:cstheme="minorHAnsi"/>
          <w:i/>
          <w:sz w:val="22"/>
          <w:szCs w:val="22"/>
          <w:lang w:bidi="ar-SA"/>
        </w:rPr>
        <w:t>spital’s state or jurisdiction?</w:t>
      </w:r>
    </w:p>
    <w:p w:rsidRPr="006822FD" w:rsidR="00092015" w:rsidP="00092015" w:rsidRDefault="00092015" w14:paraId="32F002B5"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092015" w:rsidP="00092015" w:rsidRDefault="005E752F" w14:paraId="3CA4A475"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092015">
            <w:rPr>
              <w:rFonts w:hint="eastAsia" w:ascii="MS Gothic" w:hAnsi="MS Gothic" w:eastAsia="MS Gothic" w:cstheme="minorHAnsi"/>
              <w:sz w:val="22"/>
              <w:szCs w:val="22"/>
            </w:rPr>
            <w:t>☐</w:t>
          </w:r>
        </w:sdtContent>
      </w:sdt>
      <w:r w:rsidRPr="00635A7F" w:rsidR="0009201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092015">
            <w:rPr>
              <w:rFonts w:hint="eastAsia" w:ascii="MS Gothic" w:hAnsi="MS Gothic" w:eastAsia="MS Gothic" w:cstheme="minorHAnsi"/>
              <w:sz w:val="22"/>
              <w:szCs w:val="22"/>
            </w:rPr>
            <w:t>☐</w:t>
          </w:r>
        </w:sdtContent>
      </w:sdt>
      <w:r w:rsidRPr="006822FD" w:rsidR="00092015">
        <w:rPr>
          <w:rFonts w:asciiTheme="minorHAnsi" w:hAnsiTheme="minorHAnsi" w:cstheme="minorHAnsi"/>
          <w:i/>
          <w:sz w:val="22"/>
          <w:szCs w:val="22"/>
          <w:lang w:bidi="ar-SA"/>
        </w:rPr>
        <w:t xml:space="preserve"> </w:t>
      </w:r>
      <w:r w:rsidR="00092015">
        <w:rPr>
          <w:rFonts w:asciiTheme="minorHAnsi" w:hAnsiTheme="minorHAnsi" w:cstheme="minorHAnsi"/>
          <w:i/>
          <w:sz w:val="22"/>
          <w:szCs w:val="22"/>
          <w:lang w:bidi="ar-SA"/>
        </w:rPr>
        <w:t xml:space="preserve"> 2b. </w:t>
      </w:r>
      <w:r w:rsidRPr="006822FD" w:rsidR="00092015">
        <w:rPr>
          <w:rFonts w:asciiTheme="minorHAnsi" w:hAnsiTheme="minorHAnsi" w:cstheme="minorHAnsi"/>
          <w:i/>
          <w:sz w:val="22"/>
          <w:szCs w:val="22"/>
          <w:lang w:bidi="ar-SA"/>
        </w:rPr>
        <w:t>Has the physician been accepted onto the hospital’s medical staff, and is pract</w:t>
      </w:r>
      <w:r w:rsidR="00092015">
        <w:rPr>
          <w:rFonts w:asciiTheme="minorHAnsi" w:hAnsiTheme="minorHAnsi" w:cstheme="minorHAnsi"/>
          <w:i/>
          <w:sz w:val="22"/>
          <w:szCs w:val="22"/>
          <w:lang w:bidi="ar-SA"/>
        </w:rPr>
        <w:t>icing on site at this hospital?</w:t>
      </w:r>
    </w:p>
    <w:p w:rsidR="00092015" w:rsidP="00092015" w:rsidRDefault="00092015" w14:paraId="1345FA04"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700281" w:rsidP="00700281" w:rsidRDefault="00700281" w14:paraId="23C4AE6F" w14:textId="77777777">
      <w:pPr>
        <w:pStyle w:val="ListParagraph"/>
        <w:rPr>
          <w:rFonts w:asciiTheme="minorHAnsi" w:hAnsiTheme="minorHAnsi" w:cstheme="minorHAnsi"/>
          <w:i/>
          <w:sz w:val="22"/>
          <w:szCs w:val="22"/>
        </w:rPr>
      </w:pPr>
    </w:p>
    <w:p w:rsidRPr="006822FD" w:rsidR="00092015" w:rsidP="00E222A9" w:rsidRDefault="00092015" w14:paraId="35F5D620" w14:textId="77777777">
      <w:pPr>
        <w:pStyle w:val="ListParagraph"/>
        <w:numPr>
          <w:ilvl w:val="0"/>
          <w:numId w:val="2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092015" w:rsidP="00092015" w:rsidRDefault="00092015" w14:paraId="33246198" w14:textId="77777777">
      <w:pPr>
        <w:rPr>
          <w:rFonts w:asciiTheme="minorHAnsi" w:hAnsiTheme="minorHAnsi" w:cstheme="minorHAnsi"/>
          <w:i/>
          <w:sz w:val="22"/>
          <w:szCs w:val="22"/>
          <w:lang w:bidi="ar-SA"/>
        </w:rPr>
      </w:pPr>
    </w:p>
    <w:p w:rsidR="00092015" w:rsidP="00092015" w:rsidRDefault="00092015" w14:paraId="15C0C123" w14:textId="127FD5DC">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342C2B">
        <w:rPr>
          <w:rFonts w:asciiTheme="minorHAnsi" w:hAnsiTheme="minorHAnsi" w:cstheme="minorHAnsi"/>
          <w:i/>
          <w:sz w:val="22"/>
          <w:szCs w:val="22"/>
          <w:lang w:bidi="ar-SA"/>
        </w:rPr>
        <w:t xml:space="preserve">nephrology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4C03E6">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092015" w:rsidP="007F0634" w:rsidRDefault="00092015" w14:paraId="00394FDC" w14:textId="547C846B">
      <w:pPr>
        <w:ind w:left="720"/>
        <w:jc w:val="both"/>
        <w:rPr>
          <w:rFonts w:eastAsia="Times New Roman" w:asciiTheme="minorHAnsi" w:hAnsiTheme="minorHAnsi" w:cstheme="minorHAnsi"/>
          <w:sz w:val="22"/>
          <w:szCs w:val="22"/>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092015" w:rsidP="00092015" w:rsidRDefault="00092015" w14:paraId="31B95BA0" w14:textId="014B5381">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4C03E6">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without certification</w:t>
      </w:r>
      <w:r w:rsidR="00342C2B">
        <w:rPr>
          <w:rFonts w:asciiTheme="minorHAnsi" w:hAnsiTheme="minorHAnsi" w:cstheme="minorHAnsi"/>
          <w:i/>
          <w:sz w:val="22"/>
          <w:szCs w:val="22"/>
          <w:lang w:bidi="ar-SA"/>
        </w:rPr>
        <w:t xml:space="preserve"> in nephrology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4C03E6">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092015" w:rsidP="00E222A9" w:rsidRDefault="00092015" w14:paraId="2EFCE584"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092015" w:rsidP="00E222A9" w:rsidRDefault="00092015" w14:paraId="36FDB964"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092015" w:rsidP="00E222A9" w:rsidRDefault="00092015" w14:paraId="3EBE1343"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092015" w:rsidP="00E222A9" w:rsidRDefault="00092015" w14:paraId="1CF5B454"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092015" w:rsidP="00E222A9" w:rsidRDefault="00092015" w14:paraId="1913BCD4" w14:textId="07D89A4D">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0E206F">
        <w:rPr>
          <w:rFonts w:eastAsia="Times New Roman" w:asciiTheme="minorHAnsi" w:hAnsiTheme="minorHAnsi" w:cstheme="minorHAnsi"/>
          <w:b/>
          <w:i/>
          <w:color w:val="000000"/>
          <w:sz w:val="22"/>
          <w:szCs w:val="22"/>
          <w:lang w:bidi="ar-SA"/>
        </w:rPr>
        <w:t>kidney</w:t>
      </w:r>
      <w:r>
        <w:rPr>
          <w:rFonts w:eastAsia="Times New Roman" w:asciiTheme="minorHAnsi" w:hAnsiTheme="minorHAnsi" w:cstheme="minorHAnsi"/>
          <w:b/>
          <w:i/>
          <w:color w:val="000000"/>
          <w:sz w:val="22"/>
          <w:szCs w:val="22"/>
          <w:lang w:bidi="ar-SA"/>
        </w:rPr>
        <w:t xml:space="preserve"> transplant physician,</w:t>
      </w:r>
    </w:p>
    <w:p w:rsidR="00092015" w:rsidP="00E222A9" w:rsidRDefault="00092015" w14:paraId="253FE157"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092015" w:rsidP="00E222A9" w:rsidRDefault="00092015" w14:paraId="1EB495A8"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lastRenderedPageBreak/>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092015" w:rsidP="00E222A9" w:rsidRDefault="00092015" w14:paraId="10DE19B6"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092015" w:rsidP="00092015" w:rsidRDefault="00092015" w14:paraId="338D2021"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092015" w:rsidP="00E222A9" w:rsidRDefault="00092015" w14:paraId="481650A1" w14:textId="77777777">
      <w:pPr>
        <w:pStyle w:val="simpleabclist"/>
        <w:numPr>
          <w:ilvl w:val="0"/>
          <w:numId w:val="2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6E792B" w:rsidP="006E792B" w:rsidRDefault="006E792B" w14:paraId="2E5B60EB" w14:textId="001F0BEF">
      <w:pPr>
        <w:pStyle w:val="Text1level"/>
        <w:ind w:left="360"/>
        <w:rPr>
          <w:rFonts w:eastAsia="Times New Roman" w:asciiTheme="minorHAnsi" w:hAnsiTheme="minorHAnsi" w:cstheme="minorHAnsi"/>
          <w:sz w:val="22"/>
          <w:szCs w:val="22"/>
        </w:rPr>
      </w:pPr>
    </w:p>
    <w:tbl>
      <w:tblPr>
        <w:tblW w:w="5342" w:type="pct"/>
        <w:tblInd w:w="-18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shd w:val="clear" w:color="auto" w:fill="FFFFFF"/>
        <w:tblLayout w:type="fixed"/>
        <w:tblLook w:val="01E0" w:firstRow="1" w:lastRow="1" w:firstColumn="1" w:lastColumn="1" w:noHBand="0" w:noVBand="0"/>
      </w:tblPr>
      <w:tblGrid>
        <w:gridCol w:w="1261"/>
        <w:gridCol w:w="1259"/>
        <w:gridCol w:w="719"/>
        <w:gridCol w:w="721"/>
        <w:gridCol w:w="1984"/>
        <w:gridCol w:w="1349"/>
        <w:gridCol w:w="899"/>
        <w:gridCol w:w="899"/>
        <w:gridCol w:w="899"/>
      </w:tblGrid>
      <w:tr w:rsidRPr="006015C2" w:rsidR="00092015" w:rsidTr="007F0634" w14:paraId="631EF6F4" w14:textId="77777777">
        <w:trPr>
          <w:trHeight w:val="551"/>
        </w:trPr>
        <w:tc>
          <w:tcPr>
            <w:tcW w:w="631" w:type="pct"/>
            <w:vMerge w:val="restart"/>
            <w:shd w:val="clear" w:color="auto" w:fill="FFFFFF"/>
            <w:vAlign w:val="bottom"/>
          </w:tcPr>
          <w:p w:rsidRPr="00A4640E" w:rsidR="00092015" w:rsidP="00092015" w:rsidRDefault="00092015" w14:paraId="70DE4D42" w14:textId="77777777">
            <w:pPr>
              <w:tabs>
                <w:tab w:val="left" w:pos="1080"/>
              </w:tabs>
              <w:ind w:left="-468"/>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Tr</w:t>
            </w:r>
          </w:p>
          <w:p w:rsidRPr="00A4640E" w:rsidR="00092015" w:rsidP="00092015" w:rsidRDefault="00092015" w14:paraId="1B46C86D" w14:textId="77777777">
            <w:pPr>
              <w:jc w:val="center"/>
              <w:rPr>
                <w:rFonts w:asciiTheme="minorHAnsi" w:hAnsiTheme="minorHAnsi" w:cstheme="minorHAnsi"/>
                <w:sz w:val="22"/>
                <w:szCs w:val="22"/>
              </w:rPr>
            </w:pPr>
            <w:r w:rsidRPr="00A4640E">
              <w:rPr>
                <w:rFonts w:asciiTheme="minorHAnsi" w:hAnsiTheme="minorHAnsi" w:cstheme="minorHAnsi"/>
                <w:b/>
                <w:sz w:val="22"/>
                <w:szCs w:val="22"/>
              </w:rPr>
              <w:t>Training and Experience</w:t>
            </w:r>
          </w:p>
        </w:tc>
        <w:tc>
          <w:tcPr>
            <w:tcW w:w="630" w:type="pct"/>
            <w:vMerge w:val="restart"/>
            <w:shd w:val="clear" w:color="auto" w:fill="FFFFFF"/>
            <w:vAlign w:val="bottom"/>
          </w:tcPr>
          <w:p w:rsidRPr="00A4640E" w:rsidR="00092015" w:rsidP="00092015" w:rsidRDefault="00092015" w14:paraId="2AEA5805" w14:textId="0EBF9995">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Approved</w:t>
            </w:r>
            <w:r w:rsidR="00AD51EB">
              <w:rPr>
                <w:rFonts w:asciiTheme="minorHAnsi" w:hAnsiTheme="minorHAnsi" w:cstheme="minorHAnsi"/>
                <w:b/>
                <w:color w:val="000000"/>
                <w:sz w:val="22"/>
                <w:szCs w:val="22"/>
              </w:rPr>
              <w:t xml:space="preserve"> Fellowship</w:t>
            </w:r>
            <w:r w:rsidRPr="00A4640E">
              <w:rPr>
                <w:rFonts w:asciiTheme="minorHAnsi" w:hAnsiTheme="minorHAnsi" w:cstheme="minorHAnsi"/>
                <w:b/>
                <w:color w:val="000000"/>
                <w:sz w:val="22"/>
                <w:szCs w:val="22"/>
              </w:rPr>
              <w:t xml:space="preserve"> Program?</w:t>
            </w:r>
          </w:p>
          <w:p w:rsidRPr="00A4640E" w:rsidR="00092015" w:rsidP="00092015" w:rsidRDefault="00092015" w14:paraId="7B3F891C"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Y/N</w:t>
            </w:r>
          </w:p>
        </w:tc>
        <w:tc>
          <w:tcPr>
            <w:tcW w:w="721" w:type="pct"/>
            <w:gridSpan w:val="2"/>
            <w:shd w:val="clear" w:color="auto" w:fill="FFFFFF"/>
            <w:vAlign w:val="bottom"/>
          </w:tcPr>
          <w:p w:rsidRPr="00A4640E" w:rsidR="00092015" w:rsidP="00092015" w:rsidRDefault="00092015" w14:paraId="4F7BFA72"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Date</w:t>
            </w:r>
          </w:p>
          <w:p w:rsidRPr="00A4640E" w:rsidR="00092015" w:rsidP="00092015" w:rsidRDefault="00092015" w14:paraId="6243CA3E" w14:textId="77777777">
            <w:pPr>
              <w:tabs>
                <w:tab w:val="left" w:pos="1080"/>
              </w:tabs>
              <w:jc w:val="center"/>
              <w:rPr>
                <w:rFonts w:asciiTheme="minorHAnsi" w:hAnsiTheme="minorHAnsi" w:cstheme="minorHAnsi"/>
                <w:color w:val="000000"/>
                <w:sz w:val="22"/>
                <w:szCs w:val="22"/>
              </w:rPr>
            </w:pPr>
            <w:r w:rsidRPr="00A4640E">
              <w:rPr>
                <w:rFonts w:asciiTheme="minorHAnsi" w:hAnsiTheme="minorHAnsi" w:cstheme="minorHAnsi"/>
                <w:color w:val="000000"/>
                <w:sz w:val="22"/>
                <w:szCs w:val="22"/>
              </w:rPr>
              <w:t>(MM/DD/YY)</w:t>
            </w:r>
          </w:p>
        </w:tc>
        <w:tc>
          <w:tcPr>
            <w:tcW w:w="993" w:type="pct"/>
            <w:vMerge w:val="restart"/>
            <w:shd w:val="clear" w:color="auto" w:fill="FFFFFF"/>
            <w:vAlign w:val="bottom"/>
          </w:tcPr>
          <w:p w:rsidRPr="00A4640E" w:rsidR="00092015" w:rsidP="00092015" w:rsidRDefault="00092015" w14:paraId="5DB29CC4"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Transplant Hospital</w:t>
            </w:r>
          </w:p>
        </w:tc>
        <w:tc>
          <w:tcPr>
            <w:tcW w:w="675" w:type="pct"/>
            <w:vMerge w:val="restart"/>
            <w:shd w:val="clear" w:color="auto" w:fill="FFFFFF"/>
            <w:vAlign w:val="bottom"/>
          </w:tcPr>
          <w:p w:rsidRPr="00A4640E" w:rsidR="00092015" w:rsidP="00092015" w:rsidRDefault="00092015" w14:paraId="2834E8CA"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Program</w:t>
            </w:r>
          </w:p>
          <w:p w:rsidRPr="00A4640E" w:rsidR="00092015" w:rsidP="00092015" w:rsidRDefault="00092015" w14:paraId="10D36234"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Director</w:t>
            </w:r>
          </w:p>
        </w:tc>
        <w:tc>
          <w:tcPr>
            <w:tcW w:w="1350" w:type="pct"/>
            <w:gridSpan w:val="3"/>
            <w:shd w:val="clear" w:color="auto" w:fill="FFFFFF"/>
            <w:vAlign w:val="bottom"/>
          </w:tcPr>
          <w:p w:rsidRPr="00A4640E" w:rsidR="00092015" w:rsidP="00092015" w:rsidRDefault="00A4640E" w14:paraId="186B300C" w14:textId="01C72041">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#Kidney</w:t>
            </w:r>
            <w:r w:rsidRPr="00A4640E" w:rsidR="00092015">
              <w:rPr>
                <w:rFonts w:asciiTheme="minorHAnsi" w:hAnsiTheme="minorHAnsi" w:cstheme="minorHAnsi"/>
                <w:b/>
                <w:color w:val="000000"/>
                <w:sz w:val="22"/>
                <w:szCs w:val="22"/>
              </w:rPr>
              <w:t xml:space="preserve"> Patients Followed</w:t>
            </w:r>
          </w:p>
        </w:tc>
      </w:tr>
      <w:tr w:rsidRPr="0085750A" w:rsidR="00A4640E" w:rsidTr="007F0634" w14:paraId="4F19D331" w14:textId="77777777">
        <w:trPr>
          <w:trHeight w:val="533"/>
        </w:trPr>
        <w:tc>
          <w:tcPr>
            <w:tcW w:w="631" w:type="pct"/>
            <w:vMerge/>
            <w:shd w:val="clear" w:color="auto" w:fill="FFFFFF"/>
          </w:tcPr>
          <w:p w:rsidRPr="00A4640E" w:rsidR="00092015" w:rsidP="00092015" w:rsidRDefault="00092015" w14:paraId="35F4CA21" w14:textId="77777777">
            <w:pPr>
              <w:tabs>
                <w:tab w:val="left" w:pos="1080"/>
              </w:tabs>
              <w:rPr>
                <w:rFonts w:asciiTheme="minorHAnsi" w:hAnsiTheme="minorHAnsi" w:cstheme="minorHAnsi"/>
                <w:b/>
                <w:color w:val="000000"/>
                <w:sz w:val="22"/>
                <w:szCs w:val="22"/>
              </w:rPr>
            </w:pPr>
          </w:p>
        </w:tc>
        <w:tc>
          <w:tcPr>
            <w:tcW w:w="630" w:type="pct"/>
            <w:vMerge/>
            <w:shd w:val="clear" w:color="auto" w:fill="FFFFFF"/>
            <w:vAlign w:val="bottom"/>
          </w:tcPr>
          <w:p w:rsidRPr="00A4640E" w:rsidR="00092015" w:rsidP="00092015" w:rsidRDefault="00092015" w14:paraId="0AFB2584" w14:textId="77777777">
            <w:pPr>
              <w:tabs>
                <w:tab w:val="left" w:pos="1080"/>
              </w:tabs>
              <w:jc w:val="center"/>
              <w:rPr>
                <w:rFonts w:asciiTheme="minorHAnsi" w:hAnsiTheme="minorHAnsi" w:cstheme="minorHAnsi"/>
                <w:b/>
                <w:color w:val="000000"/>
                <w:sz w:val="22"/>
                <w:szCs w:val="22"/>
              </w:rPr>
            </w:pPr>
          </w:p>
        </w:tc>
        <w:tc>
          <w:tcPr>
            <w:tcW w:w="360" w:type="pct"/>
            <w:shd w:val="clear" w:color="auto" w:fill="FFFFFF"/>
            <w:vAlign w:val="bottom"/>
          </w:tcPr>
          <w:p w:rsidRPr="00A4640E" w:rsidR="00092015" w:rsidP="00092015" w:rsidRDefault="00092015" w14:paraId="5FDADE0B"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Start</w:t>
            </w:r>
          </w:p>
        </w:tc>
        <w:tc>
          <w:tcPr>
            <w:tcW w:w="360" w:type="pct"/>
            <w:shd w:val="clear" w:color="auto" w:fill="FFFFFF"/>
            <w:vAlign w:val="bottom"/>
          </w:tcPr>
          <w:p w:rsidRPr="00A4640E" w:rsidR="00092015" w:rsidP="00092015" w:rsidRDefault="00092015" w14:paraId="6A85227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End</w:t>
            </w:r>
          </w:p>
        </w:tc>
        <w:tc>
          <w:tcPr>
            <w:tcW w:w="993" w:type="pct"/>
            <w:vMerge/>
            <w:shd w:val="clear" w:color="auto" w:fill="FFFFFF"/>
            <w:vAlign w:val="bottom"/>
          </w:tcPr>
          <w:p w:rsidRPr="00A4640E" w:rsidR="00092015" w:rsidP="00092015" w:rsidRDefault="00092015" w14:paraId="1087FA3D" w14:textId="77777777">
            <w:pPr>
              <w:tabs>
                <w:tab w:val="left" w:pos="1080"/>
              </w:tabs>
              <w:jc w:val="center"/>
              <w:rPr>
                <w:rFonts w:asciiTheme="minorHAnsi" w:hAnsiTheme="minorHAnsi" w:cstheme="minorHAnsi"/>
                <w:b/>
                <w:color w:val="000000"/>
                <w:sz w:val="22"/>
                <w:szCs w:val="22"/>
              </w:rPr>
            </w:pPr>
          </w:p>
        </w:tc>
        <w:tc>
          <w:tcPr>
            <w:tcW w:w="675" w:type="pct"/>
            <w:vMerge/>
            <w:shd w:val="clear" w:color="auto" w:fill="FFFFFF"/>
            <w:vAlign w:val="bottom"/>
          </w:tcPr>
          <w:p w:rsidRPr="00A4640E" w:rsidR="00092015" w:rsidP="00092015" w:rsidRDefault="00092015" w14:paraId="4B97A2D1" w14:textId="77777777">
            <w:pPr>
              <w:tabs>
                <w:tab w:val="left" w:pos="1080"/>
              </w:tabs>
              <w:jc w:val="center"/>
              <w:rPr>
                <w:rFonts w:asciiTheme="minorHAnsi" w:hAnsiTheme="minorHAnsi" w:cstheme="minorHAnsi"/>
                <w:b/>
                <w:color w:val="000000"/>
                <w:sz w:val="22"/>
                <w:szCs w:val="22"/>
              </w:rPr>
            </w:pPr>
          </w:p>
        </w:tc>
        <w:tc>
          <w:tcPr>
            <w:tcW w:w="450" w:type="pct"/>
            <w:shd w:val="clear" w:color="auto" w:fill="FFFFFF"/>
            <w:vAlign w:val="bottom"/>
          </w:tcPr>
          <w:p w:rsidRPr="00A4640E" w:rsidR="00092015" w:rsidP="00092015" w:rsidRDefault="00092015" w14:paraId="134E0FA9"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Pre</w:t>
            </w:r>
          </w:p>
        </w:tc>
        <w:tc>
          <w:tcPr>
            <w:tcW w:w="450" w:type="pct"/>
            <w:shd w:val="clear" w:color="auto" w:fill="FFFFFF"/>
            <w:vAlign w:val="bottom"/>
          </w:tcPr>
          <w:p w:rsidRPr="00A4640E" w:rsidR="00092015" w:rsidP="00092015" w:rsidRDefault="00092015" w14:paraId="34BB70CE"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Peri</w:t>
            </w:r>
          </w:p>
        </w:tc>
        <w:tc>
          <w:tcPr>
            <w:tcW w:w="450" w:type="pct"/>
            <w:shd w:val="clear" w:color="auto" w:fill="FFFFFF"/>
            <w:vAlign w:val="bottom"/>
          </w:tcPr>
          <w:p w:rsidRPr="00A4640E" w:rsidR="00092015" w:rsidP="00092015" w:rsidRDefault="00092015" w14:paraId="15E3615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Post</w:t>
            </w:r>
          </w:p>
        </w:tc>
      </w:tr>
      <w:tr w:rsidRPr="00AB158B" w:rsidR="00A4640E" w:rsidTr="007F0634" w14:paraId="7FF8DEA0" w14:textId="77777777">
        <w:trPr>
          <w:trHeight w:val="536"/>
        </w:trPr>
        <w:tc>
          <w:tcPr>
            <w:tcW w:w="631" w:type="pct"/>
            <w:vMerge w:val="restart"/>
            <w:shd w:val="clear" w:color="auto" w:fill="FFFFFF"/>
            <w:vAlign w:val="center"/>
          </w:tcPr>
          <w:p w:rsidRPr="00A4640E" w:rsidR="00092015" w:rsidP="00092015" w:rsidRDefault="00092015" w14:paraId="2CC7EC6C"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Fellowship Training</w:t>
            </w:r>
          </w:p>
          <w:p w:rsidRPr="00A4640E" w:rsidR="00092015" w:rsidP="00092015" w:rsidRDefault="00092015" w14:paraId="0CC5BB1D" w14:textId="77777777">
            <w:pPr>
              <w:tabs>
                <w:tab w:val="left" w:pos="1080"/>
              </w:tabs>
              <w:jc w:val="center"/>
              <w:rPr>
                <w:rFonts w:asciiTheme="minorHAnsi" w:hAnsiTheme="minorHAnsi" w:cstheme="minorHAnsi"/>
                <w:b/>
                <w:color w:val="000000"/>
                <w:sz w:val="22"/>
                <w:szCs w:val="22"/>
              </w:rPr>
            </w:pPr>
          </w:p>
        </w:tc>
        <w:tc>
          <w:tcPr>
            <w:tcW w:w="630" w:type="pct"/>
            <w:shd w:val="clear" w:color="auto" w:fill="FFFFFF"/>
            <w:vAlign w:val="bottom"/>
          </w:tcPr>
          <w:p w:rsidRPr="00A4640E" w:rsidR="00092015" w:rsidP="00092015" w:rsidRDefault="00092015" w14:paraId="18A7ECC7"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7D334C55"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34044201"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2264F436"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15F978E9"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1EA04C74"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06A1AE66"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03AC31A3" w14:textId="77777777">
            <w:pPr>
              <w:tabs>
                <w:tab w:val="left" w:pos="1080"/>
              </w:tabs>
              <w:jc w:val="center"/>
              <w:rPr>
                <w:rFonts w:asciiTheme="minorHAnsi" w:hAnsiTheme="minorHAnsi" w:cstheme="minorHAnsi"/>
                <w:color w:val="000000"/>
                <w:sz w:val="22"/>
                <w:szCs w:val="22"/>
              </w:rPr>
            </w:pPr>
          </w:p>
        </w:tc>
      </w:tr>
      <w:tr w:rsidRPr="00AB158B" w:rsidR="00A4640E" w:rsidTr="007F0634" w14:paraId="64E611E7" w14:textId="77777777">
        <w:trPr>
          <w:trHeight w:val="536"/>
        </w:trPr>
        <w:tc>
          <w:tcPr>
            <w:tcW w:w="631" w:type="pct"/>
            <w:vMerge/>
            <w:shd w:val="clear" w:color="auto" w:fill="FFFFFF"/>
          </w:tcPr>
          <w:p w:rsidRPr="00A4640E" w:rsidR="00092015" w:rsidP="00092015" w:rsidRDefault="00092015" w14:paraId="0981AAF9" w14:textId="77777777">
            <w:pPr>
              <w:tabs>
                <w:tab w:val="left" w:pos="1080"/>
              </w:tabs>
              <w:rPr>
                <w:rFonts w:asciiTheme="minorHAnsi" w:hAnsiTheme="minorHAnsi" w:cstheme="minorHAnsi"/>
                <w:color w:val="000000"/>
                <w:sz w:val="22"/>
                <w:szCs w:val="22"/>
              </w:rPr>
            </w:pPr>
          </w:p>
        </w:tc>
        <w:tc>
          <w:tcPr>
            <w:tcW w:w="630" w:type="pct"/>
            <w:shd w:val="clear" w:color="auto" w:fill="FFFFFF"/>
            <w:vAlign w:val="bottom"/>
          </w:tcPr>
          <w:p w:rsidRPr="00A4640E" w:rsidR="00092015" w:rsidP="00092015" w:rsidRDefault="00092015" w14:paraId="4E88B5E6"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6DB70F2B"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22CDE3ED"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4FADC5F3"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588FE6B9"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2393332E"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11F3BBC"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064374D7" w14:textId="77777777">
            <w:pPr>
              <w:tabs>
                <w:tab w:val="left" w:pos="1080"/>
              </w:tabs>
              <w:jc w:val="center"/>
              <w:rPr>
                <w:rFonts w:asciiTheme="minorHAnsi" w:hAnsiTheme="minorHAnsi" w:cstheme="minorHAnsi"/>
                <w:color w:val="000000"/>
                <w:sz w:val="22"/>
                <w:szCs w:val="22"/>
              </w:rPr>
            </w:pPr>
          </w:p>
        </w:tc>
      </w:tr>
      <w:tr w:rsidRPr="00AB158B" w:rsidR="00A4640E" w:rsidTr="007F0634" w14:paraId="2279E524" w14:textId="77777777">
        <w:trPr>
          <w:trHeight w:val="515"/>
        </w:trPr>
        <w:tc>
          <w:tcPr>
            <w:tcW w:w="631" w:type="pct"/>
            <w:vMerge/>
            <w:shd w:val="clear" w:color="auto" w:fill="FFFFFF"/>
          </w:tcPr>
          <w:p w:rsidRPr="00A4640E" w:rsidR="00092015" w:rsidP="00092015" w:rsidRDefault="00092015" w14:paraId="6949B4CA" w14:textId="77777777">
            <w:pPr>
              <w:tabs>
                <w:tab w:val="left" w:pos="1080"/>
              </w:tabs>
              <w:rPr>
                <w:rFonts w:asciiTheme="minorHAnsi" w:hAnsiTheme="minorHAnsi" w:cstheme="minorHAnsi"/>
                <w:color w:val="000000"/>
                <w:sz w:val="22"/>
                <w:szCs w:val="22"/>
              </w:rPr>
            </w:pPr>
          </w:p>
        </w:tc>
        <w:tc>
          <w:tcPr>
            <w:tcW w:w="630" w:type="pct"/>
            <w:shd w:val="clear" w:color="auto" w:fill="FFFFFF"/>
            <w:vAlign w:val="bottom"/>
          </w:tcPr>
          <w:p w:rsidRPr="00A4640E" w:rsidR="00092015" w:rsidP="00092015" w:rsidRDefault="00092015" w14:paraId="4BA99C79"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44E4A7CC"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13060EC9"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6A71E80B"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2EDFE296"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5E04603E"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8ED1CDD"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B792B2A" w14:textId="77777777">
            <w:pPr>
              <w:tabs>
                <w:tab w:val="left" w:pos="1080"/>
              </w:tabs>
              <w:jc w:val="center"/>
              <w:rPr>
                <w:rFonts w:asciiTheme="minorHAnsi" w:hAnsiTheme="minorHAnsi" w:cstheme="minorHAnsi"/>
                <w:color w:val="000000"/>
                <w:sz w:val="22"/>
                <w:szCs w:val="22"/>
              </w:rPr>
            </w:pPr>
          </w:p>
        </w:tc>
      </w:tr>
      <w:tr w:rsidRPr="00AB158B" w:rsidR="00A4640E" w:rsidTr="007F0634" w14:paraId="3171CAE1" w14:textId="77777777">
        <w:trPr>
          <w:trHeight w:val="533"/>
        </w:trPr>
        <w:tc>
          <w:tcPr>
            <w:tcW w:w="631" w:type="pct"/>
            <w:vMerge w:val="restart"/>
            <w:shd w:val="clear" w:color="auto" w:fill="FFFFFF"/>
            <w:vAlign w:val="center"/>
          </w:tcPr>
          <w:p w:rsidRPr="00A4640E" w:rsidR="00092015" w:rsidP="00092015" w:rsidRDefault="00092015" w14:paraId="39586BB9"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Experience</w:t>
            </w:r>
          </w:p>
          <w:p w:rsidRPr="00A4640E" w:rsidR="00092015" w:rsidP="00092015" w:rsidRDefault="00092015" w14:paraId="1029634A" w14:textId="77777777">
            <w:pPr>
              <w:tabs>
                <w:tab w:val="left" w:pos="1080"/>
              </w:tabs>
              <w:jc w:val="center"/>
              <w:rPr>
                <w:rFonts w:asciiTheme="minorHAnsi" w:hAnsiTheme="minorHAnsi" w:cstheme="minorHAnsi"/>
                <w:color w:val="BFBFBF"/>
                <w:sz w:val="22"/>
                <w:szCs w:val="22"/>
              </w:rPr>
            </w:pPr>
            <w:r w:rsidRPr="00A4640E">
              <w:rPr>
                <w:rFonts w:asciiTheme="minorHAnsi" w:hAnsiTheme="minorHAnsi" w:cstheme="minorHAnsi"/>
                <w:b/>
                <w:color w:val="000000"/>
                <w:sz w:val="22"/>
                <w:szCs w:val="22"/>
              </w:rPr>
              <w:t xml:space="preserve"> Post Fellowship</w:t>
            </w:r>
          </w:p>
        </w:tc>
        <w:tc>
          <w:tcPr>
            <w:tcW w:w="630" w:type="pct"/>
            <w:vMerge w:val="restart"/>
            <w:shd w:val="clear" w:color="auto" w:fill="BFBFBF"/>
            <w:vAlign w:val="bottom"/>
          </w:tcPr>
          <w:p w:rsidRPr="00A4640E" w:rsidR="00092015" w:rsidP="00092015" w:rsidRDefault="00092015" w14:paraId="1ED2C183" w14:textId="77777777">
            <w:pPr>
              <w:tabs>
                <w:tab w:val="left" w:pos="1080"/>
              </w:tabs>
              <w:jc w:val="center"/>
              <w:rPr>
                <w:rFonts w:asciiTheme="minorHAnsi" w:hAnsiTheme="minorHAnsi" w:cstheme="minorHAnsi"/>
                <w:sz w:val="22"/>
                <w:szCs w:val="22"/>
              </w:rPr>
            </w:pPr>
          </w:p>
        </w:tc>
        <w:tc>
          <w:tcPr>
            <w:tcW w:w="360" w:type="pct"/>
            <w:shd w:val="clear" w:color="auto" w:fill="FFFFFF"/>
            <w:vAlign w:val="bottom"/>
          </w:tcPr>
          <w:p w:rsidRPr="00A4640E" w:rsidR="00092015" w:rsidP="00092015" w:rsidRDefault="00092015" w14:paraId="165677D7"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0E401DE5"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4CC782CD"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1CF1DD8C"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05CD0CFE"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26782A8A"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B04C7CC" w14:textId="77777777">
            <w:pPr>
              <w:tabs>
                <w:tab w:val="left" w:pos="1080"/>
              </w:tabs>
              <w:jc w:val="center"/>
              <w:rPr>
                <w:rFonts w:asciiTheme="minorHAnsi" w:hAnsiTheme="minorHAnsi" w:cstheme="minorHAnsi"/>
                <w:color w:val="000000"/>
                <w:sz w:val="22"/>
                <w:szCs w:val="22"/>
              </w:rPr>
            </w:pPr>
          </w:p>
        </w:tc>
      </w:tr>
      <w:tr w:rsidRPr="00AB158B" w:rsidR="00A4640E" w:rsidTr="007F0634" w14:paraId="47CF55F8" w14:textId="77777777">
        <w:trPr>
          <w:trHeight w:val="533"/>
        </w:trPr>
        <w:tc>
          <w:tcPr>
            <w:tcW w:w="631" w:type="pct"/>
            <w:vMerge/>
            <w:shd w:val="clear" w:color="auto" w:fill="FFFFFF"/>
          </w:tcPr>
          <w:p w:rsidRPr="00A4640E" w:rsidR="00092015" w:rsidP="00092015" w:rsidRDefault="00092015" w14:paraId="7580F79F" w14:textId="77777777">
            <w:pPr>
              <w:tabs>
                <w:tab w:val="left" w:pos="1080"/>
              </w:tabs>
              <w:rPr>
                <w:rFonts w:asciiTheme="minorHAnsi" w:hAnsiTheme="minorHAnsi" w:cstheme="minorHAnsi"/>
                <w:color w:val="000000"/>
                <w:sz w:val="22"/>
                <w:szCs w:val="22"/>
              </w:rPr>
            </w:pPr>
          </w:p>
        </w:tc>
        <w:tc>
          <w:tcPr>
            <w:tcW w:w="630" w:type="pct"/>
            <w:vMerge/>
            <w:shd w:val="clear" w:color="auto" w:fill="BFBFBF"/>
            <w:vAlign w:val="bottom"/>
          </w:tcPr>
          <w:p w:rsidRPr="00A4640E" w:rsidR="00092015" w:rsidP="00092015" w:rsidRDefault="00092015" w14:paraId="6FA87F74"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2E2E662D"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45128884"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730C0452"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2F0EABDC"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0E3EA51"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22A105A3"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1661FA63" w14:textId="77777777">
            <w:pPr>
              <w:tabs>
                <w:tab w:val="left" w:pos="1080"/>
              </w:tabs>
              <w:jc w:val="center"/>
              <w:rPr>
                <w:rFonts w:asciiTheme="minorHAnsi" w:hAnsiTheme="minorHAnsi" w:cstheme="minorHAnsi"/>
                <w:color w:val="000000"/>
                <w:sz w:val="22"/>
                <w:szCs w:val="22"/>
              </w:rPr>
            </w:pPr>
          </w:p>
        </w:tc>
      </w:tr>
      <w:tr w:rsidRPr="00D44ED3" w:rsidR="00A4640E" w:rsidTr="007F0634" w14:paraId="19BC4A8E" w14:textId="77777777">
        <w:trPr>
          <w:trHeight w:val="533"/>
        </w:trPr>
        <w:tc>
          <w:tcPr>
            <w:tcW w:w="631" w:type="pct"/>
            <w:vMerge/>
            <w:shd w:val="clear" w:color="auto" w:fill="FFFFFF"/>
          </w:tcPr>
          <w:p w:rsidRPr="00AB158B" w:rsidR="00092015" w:rsidP="00092015" w:rsidRDefault="00092015" w14:paraId="7821F929" w14:textId="77777777">
            <w:pPr>
              <w:tabs>
                <w:tab w:val="left" w:pos="1080"/>
              </w:tabs>
              <w:rPr>
                <w:rFonts w:ascii="Times New Roman" w:hAnsi="Times New Roman"/>
                <w:color w:val="000000"/>
              </w:rPr>
            </w:pPr>
          </w:p>
        </w:tc>
        <w:tc>
          <w:tcPr>
            <w:tcW w:w="630" w:type="pct"/>
            <w:vMerge/>
            <w:shd w:val="clear" w:color="auto" w:fill="BFBFBF"/>
            <w:vAlign w:val="bottom"/>
          </w:tcPr>
          <w:p w:rsidRPr="00D44ED3" w:rsidR="00092015" w:rsidP="00092015" w:rsidRDefault="00092015" w14:paraId="4A609394" w14:textId="77777777">
            <w:pPr>
              <w:tabs>
                <w:tab w:val="left" w:pos="1080"/>
              </w:tabs>
              <w:jc w:val="center"/>
              <w:rPr>
                <w:rFonts w:ascii="Tahoma" w:hAnsi="Tahoma" w:cs="Tahoma"/>
                <w:color w:val="000000"/>
              </w:rPr>
            </w:pPr>
          </w:p>
        </w:tc>
        <w:tc>
          <w:tcPr>
            <w:tcW w:w="360" w:type="pct"/>
            <w:shd w:val="clear" w:color="auto" w:fill="FFFFFF"/>
            <w:vAlign w:val="bottom"/>
          </w:tcPr>
          <w:p w:rsidRPr="00D44ED3" w:rsidR="00092015" w:rsidP="00092015" w:rsidRDefault="00092015" w14:paraId="760A6E01" w14:textId="77777777">
            <w:pPr>
              <w:tabs>
                <w:tab w:val="left" w:pos="1080"/>
              </w:tabs>
              <w:jc w:val="center"/>
              <w:rPr>
                <w:rFonts w:ascii="Tahoma" w:hAnsi="Tahoma" w:cs="Tahoma"/>
                <w:color w:val="000000"/>
              </w:rPr>
            </w:pPr>
          </w:p>
        </w:tc>
        <w:tc>
          <w:tcPr>
            <w:tcW w:w="360" w:type="pct"/>
            <w:shd w:val="clear" w:color="auto" w:fill="FFFFFF"/>
            <w:vAlign w:val="bottom"/>
          </w:tcPr>
          <w:p w:rsidRPr="00D44ED3" w:rsidR="00092015" w:rsidP="00092015" w:rsidRDefault="00092015" w14:paraId="092B0305" w14:textId="77777777">
            <w:pPr>
              <w:tabs>
                <w:tab w:val="left" w:pos="1080"/>
              </w:tabs>
              <w:jc w:val="center"/>
              <w:rPr>
                <w:rFonts w:ascii="Tahoma" w:hAnsi="Tahoma" w:cs="Tahoma"/>
                <w:color w:val="000000"/>
              </w:rPr>
            </w:pPr>
          </w:p>
        </w:tc>
        <w:tc>
          <w:tcPr>
            <w:tcW w:w="993" w:type="pct"/>
            <w:shd w:val="clear" w:color="auto" w:fill="FFFFFF"/>
            <w:vAlign w:val="bottom"/>
          </w:tcPr>
          <w:p w:rsidRPr="00D44ED3" w:rsidR="00092015" w:rsidP="00092015" w:rsidRDefault="00092015" w14:paraId="521F8499" w14:textId="77777777">
            <w:pPr>
              <w:tabs>
                <w:tab w:val="left" w:pos="1080"/>
              </w:tabs>
              <w:rPr>
                <w:rFonts w:ascii="Tahoma" w:hAnsi="Tahoma" w:cs="Tahoma"/>
                <w:color w:val="000000"/>
              </w:rPr>
            </w:pPr>
          </w:p>
        </w:tc>
        <w:tc>
          <w:tcPr>
            <w:tcW w:w="675" w:type="pct"/>
            <w:shd w:val="clear" w:color="auto" w:fill="FFFFFF"/>
            <w:vAlign w:val="bottom"/>
          </w:tcPr>
          <w:p w:rsidRPr="00D44ED3" w:rsidR="00092015" w:rsidP="00092015" w:rsidRDefault="00092015" w14:paraId="1E2EBAC0" w14:textId="77777777">
            <w:pPr>
              <w:tabs>
                <w:tab w:val="left" w:pos="1080"/>
              </w:tabs>
              <w:rPr>
                <w:rFonts w:ascii="Tahoma" w:hAnsi="Tahoma" w:cs="Tahoma"/>
                <w:color w:val="000000"/>
              </w:rPr>
            </w:pPr>
          </w:p>
        </w:tc>
        <w:tc>
          <w:tcPr>
            <w:tcW w:w="450" w:type="pct"/>
            <w:shd w:val="clear" w:color="auto" w:fill="FFFFFF"/>
            <w:vAlign w:val="bottom"/>
          </w:tcPr>
          <w:p w:rsidRPr="00D44ED3" w:rsidR="00092015" w:rsidP="00092015" w:rsidRDefault="00092015" w14:paraId="01BF1113" w14:textId="77777777">
            <w:pPr>
              <w:tabs>
                <w:tab w:val="left" w:pos="1080"/>
              </w:tabs>
              <w:jc w:val="center"/>
              <w:rPr>
                <w:rFonts w:ascii="Tahoma" w:hAnsi="Tahoma" w:cs="Tahoma"/>
                <w:color w:val="000000"/>
              </w:rPr>
            </w:pPr>
          </w:p>
        </w:tc>
        <w:tc>
          <w:tcPr>
            <w:tcW w:w="450" w:type="pct"/>
            <w:shd w:val="clear" w:color="auto" w:fill="FFFFFF"/>
            <w:vAlign w:val="bottom"/>
          </w:tcPr>
          <w:p w:rsidRPr="00D44ED3" w:rsidR="00092015" w:rsidP="00092015" w:rsidRDefault="00092015" w14:paraId="19FEB7A8" w14:textId="77777777">
            <w:pPr>
              <w:tabs>
                <w:tab w:val="left" w:pos="1080"/>
              </w:tabs>
              <w:jc w:val="center"/>
              <w:rPr>
                <w:rFonts w:ascii="Tahoma" w:hAnsi="Tahoma" w:cs="Tahoma"/>
                <w:color w:val="000000"/>
              </w:rPr>
            </w:pPr>
          </w:p>
        </w:tc>
        <w:tc>
          <w:tcPr>
            <w:tcW w:w="450" w:type="pct"/>
            <w:shd w:val="clear" w:color="auto" w:fill="FFFFFF"/>
            <w:vAlign w:val="bottom"/>
          </w:tcPr>
          <w:p w:rsidRPr="00D44ED3" w:rsidR="00092015" w:rsidP="00092015" w:rsidRDefault="00092015" w14:paraId="5BD872E3" w14:textId="77777777">
            <w:pPr>
              <w:tabs>
                <w:tab w:val="left" w:pos="1080"/>
              </w:tabs>
              <w:jc w:val="center"/>
              <w:rPr>
                <w:rFonts w:ascii="Tahoma" w:hAnsi="Tahoma" w:cs="Tahoma"/>
                <w:color w:val="000000"/>
              </w:rPr>
            </w:pPr>
          </w:p>
        </w:tc>
      </w:tr>
    </w:tbl>
    <w:p w:rsidR="00092015" w:rsidP="006E792B" w:rsidRDefault="00092015" w14:paraId="42198373" w14:textId="025BDCCE">
      <w:pPr>
        <w:pStyle w:val="Text1level"/>
        <w:ind w:left="360"/>
        <w:rPr>
          <w:rFonts w:eastAsia="Times New Roman" w:asciiTheme="minorHAnsi" w:hAnsiTheme="minorHAnsi" w:cstheme="minorHAnsi"/>
          <w:sz w:val="22"/>
          <w:szCs w:val="22"/>
        </w:rPr>
      </w:pPr>
    </w:p>
    <w:p w:rsidRPr="0074344C" w:rsidR="00092015" w:rsidP="006E792B" w:rsidRDefault="00092015" w14:paraId="19327A91" w14:textId="77777777">
      <w:pPr>
        <w:pStyle w:val="Text1level"/>
        <w:ind w:left="360"/>
        <w:rPr>
          <w:rFonts w:eastAsia="Times New Roman" w:asciiTheme="minorHAnsi" w:hAnsiTheme="minorHAnsi" w:cstheme="minorHAnsi"/>
          <w:sz w:val="22"/>
          <w:szCs w:val="22"/>
        </w:rPr>
      </w:pPr>
    </w:p>
    <w:p w:rsidRPr="001536B4" w:rsidR="00092015" w:rsidP="00E222A9" w:rsidRDefault="00092015" w14:paraId="6909632E" w14:textId="77777777">
      <w:pPr>
        <w:pStyle w:val="ListParagraph"/>
        <w:numPr>
          <w:ilvl w:val="0"/>
          <w:numId w:val="29"/>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74344C" w:rsidR="006E792B" w:rsidP="006E792B" w:rsidRDefault="006E792B" w14:paraId="192E1C1D" w14:textId="77777777">
      <w:pPr>
        <w:ind w:left="360"/>
        <w:rPr>
          <w:rFonts w:eastAsia="Times New Roman" w:asciiTheme="minorHAnsi" w:hAnsiTheme="minorHAnsi" w:cstheme="minorHAnsi"/>
          <w:sz w:val="22"/>
          <w:szCs w:val="22"/>
        </w:rPr>
      </w:pPr>
    </w:p>
    <w:p w:rsidRPr="0074344C" w:rsidR="006E792B" w:rsidP="00B22A5D" w:rsidRDefault="005E752F" w14:paraId="18F93133" w14:textId="304B5CFC">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1212160199"/>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w:t>
      </w:r>
      <w:r w:rsidRPr="00B22A5D" w:rsidR="006E792B">
        <w:rPr>
          <w:rFonts w:asciiTheme="minorHAnsi" w:hAnsiTheme="minorHAnsi" w:cstheme="minorHAnsi"/>
          <w:b/>
          <w:sz w:val="22"/>
          <w:szCs w:val="22"/>
        </w:rPr>
        <w:t>transplant nephrology fellowship pathway</w:t>
      </w:r>
      <w:r w:rsidRPr="0074344C" w:rsidR="006E792B">
        <w:rPr>
          <w:rFonts w:asciiTheme="minorHAnsi" w:hAnsiTheme="minorHAnsi" w:cstheme="minorHAnsi"/>
          <w:sz w:val="22"/>
          <w:szCs w:val="22"/>
        </w:rPr>
        <w:t xml:space="preserve">, as described in </w:t>
      </w:r>
      <w:r w:rsidR="000A298B">
        <w:rPr>
          <w:rFonts w:asciiTheme="minorHAnsi" w:hAnsiTheme="minorHAnsi" w:cstheme="minorHAnsi"/>
          <w:i/>
          <w:sz w:val="22"/>
          <w:szCs w:val="22"/>
        </w:rPr>
        <w:t xml:space="preserve">Section </w:t>
      </w:r>
      <w:r xmlns:w="http://schemas.openxmlformats.org/wordprocessingml/2006/main" w:rsidR="00C24C60">
        <w:rPr>
          <w:rFonts w:asciiTheme="minorHAnsi" w:hAnsiTheme="minorHAnsi" w:cstheme="minorHAnsi"/>
          <w:i/>
          <w:sz w:val="22"/>
          <w:szCs w:val="22"/>
        </w:rPr>
        <w:t>6</w:t>
      </w:r>
      <w:r xmlns:w="http://schemas.openxmlformats.org/wordprocessingml/2006/main" w:rsidRPr="0074344C" w:rsidR="00C24C60">
        <w:rPr>
          <w:rFonts w:asciiTheme="minorHAnsi" w:hAnsiTheme="minorHAnsi" w:cstheme="minorHAnsi"/>
          <w:i/>
          <w:sz w:val="22"/>
          <w:szCs w:val="22"/>
        </w:rPr>
        <w:instrText xml:space="preserve"> REF _Ref441047758 \h  \* MERGEFORMAT </w:instrText>
      </w:r>
      <w:r xmlns:w="http://schemas.openxmlformats.org/wordprocessingml/2006/main" w:rsidRPr="0074344C" w:rsidR="00C24C60">
        <w:rPr>
          <w:rFonts w:asciiTheme="minorHAnsi" w:hAnsiTheme="minorHAnsi" w:cstheme="minorHAnsi"/>
          <w:i/>
          <w:sz w:val="22"/>
          <w:szCs w:val="22"/>
        </w:rPr>
        <w:fldChar w:fldCharType="begin" w:fldLock="1"/>
      </w:r>
      <w:r w:rsidRPr="0074344C" w:rsidR="00C24C60">
        <w:rPr>
          <w:rFonts w:asciiTheme="minorHAnsi" w:hAnsiTheme="minorHAnsi" w:cstheme="minorHAnsi"/>
          <w:i/>
          <w:sz w:val="22"/>
          <w:szCs w:val="22"/>
        </w:rPr>
      </w:r>
      <w:r xmlns:w="http://schemas.openxmlformats.org/wordprocessingml/2006/main" w:rsidRPr="0074344C" w:rsidR="00C24C60">
        <w:rPr>
          <w:rFonts w:asciiTheme="minorHAnsi" w:hAnsiTheme="minorHAnsi" w:cstheme="minorHAnsi"/>
          <w:i/>
          <w:sz w:val="22"/>
          <w:szCs w:val="22"/>
        </w:rPr>
        <w:fldChar w:fldCharType="separate"/>
      </w:r>
      <w:r xmlns:w="http://schemas.openxmlformats.org/wordprocessingml/2006/main" w:rsidRPr="0074344C" w:rsidR="00C24C60">
        <w:rPr>
          <w:rFonts w:asciiTheme="minorHAnsi" w:hAnsiTheme="minorHAnsi" w:cstheme="minorHAnsi"/>
          <w:i/>
          <w:sz w:val="22"/>
          <w:szCs w:val="22"/>
        </w:rPr>
        <w:fldChar w:fldCharType="end"/>
      </w:r>
      <w:r xmlns:w="http://schemas.openxmlformats.org/wordprocessingml/2006/main" w:rsidRPr="0074344C" w:rsidR="00C24C60">
        <w:rPr>
          <w:rFonts w:asciiTheme="minorHAnsi" w:hAnsiTheme="minorHAnsi" w:cstheme="minorHAnsi"/>
          <w:i/>
          <w:sz w:val="22"/>
          <w:szCs w:val="22"/>
        </w:rPr>
        <w:t>A: Transplant Nephrology Fellowship Pathway</w:t>
      </w:r>
      <w:r w:rsidRPr="0074344C" w:rsidR="006E792B">
        <w:rPr>
          <w:rFonts w:asciiTheme="minorHAnsi" w:hAnsiTheme="minorHAnsi" w:cstheme="minorHAnsi"/>
          <w:sz w:val="22"/>
          <w:szCs w:val="22"/>
        </w:rPr>
        <w:t xml:space="preserve"> below.</w:t>
      </w:r>
    </w:p>
    <w:p w:rsidR="006E792B" w:rsidP="00B22A5D" w:rsidRDefault="005E752F" w14:paraId="2AE11F89" w14:textId="620AA588">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1283837171"/>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w:t>
      </w:r>
      <w:r w:rsidRPr="00B22A5D" w:rsidR="006E792B">
        <w:rPr>
          <w:rFonts w:asciiTheme="minorHAnsi" w:hAnsiTheme="minorHAnsi" w:cstheme="minorHAnsi"/>
          <w:b/>
          <w:sz w:val="22"/>
          <w:szCs w:val="22"/>
        </w:rPr>
        <w:t>clinical experience pathway</w:t>
      </w:r>
      <w:r w:rsidRPr="0074344C" w:rsidR="006E792B">
        <w:rPr>
          <w:rFonts w:asciiTheme="minorHAnsi" w:hAnsiTheme="minorHAnsi" w:cstheme="minorHAnsi"/>
          <w:sz w:val="22"/>
          <w:szCs w:val="22"/>
        </w:rPr>
        <w:t xml:space="preserve">, as described in </w:t>
      </w:r>
      <w:r w:rsidR="000A298B">
        <w:rPr>
          <w:rFonts w:asciiTheme="minorHAnsi" w:hAnsiTheme="minorHAnsi" w:cstheme="minorHAnsi"/>
          <w:i/>
          <w:sz w:val="22"/>
          <w:szCs w:val="22"/>
        </w:rPr>
        <w:t xml:space="preserve">Section </w:t>
      </w:r>
      <w:r xmlns:w="http://schemas.openxmlformats.org/wordprocessingml/2006/main" w:rsidR="00C24C60">
        <w:rPr>
          <w:rFonts w:asciiTheme="minorHAnsi" w:hAnsiTheme="minorHAnsi" w:cstheme="minorHAnsi"/>
          <w:i/>
          <w:sz w:val="22"/>
          <w:szCs w:val="22"/>
        </w:rPr>
        <w:t>6</w:t>
      </w:r>
      <w:r xmlns:w="http://schemas.openxmlformats.org/wordprocessingml/2006/main" w:rsidRPr="0074344C" w:rsidR="00C24C60">
        <w:rPr>
          <w:rFonts w:asciiTheme="minorHAnsi" w:hAnsiTheme="minorHAnsi" w:cstheme="minorHAnsi"/>
          <w:i/>
          <w:sz w:val="22"/>
          <w:szCs w:val="22"/>
        </w:rPr>
        <w:instrText xml:space="preserve"> REF _Ref441047765 \h  \* MERGEFORMAT </w:instrText>
      </w:r>
      <w:r xmlns:w="http://schemas.openxmlformats.org/wordprocessingml/2006/main" w:rsidRPr="0074344C" w:rsidR="00C24C60">
        <w:rPr>
          <w:rFonts w:asciiTheme="minorHAnsi" w:hAnsiTheme="minorHAnsi" w:cstheme="minorHAnsi"/>
          <w:i/>
          <w:sz w:val="22"/>
          <w:szCs w:val="22"/>
        </w:rPr>
        <w:fldChar w:fldCharType="begin" w:fldLock="1"/>
      </w:r>
      <w:r w:rsidRPr="0074344C" w:rsidR="00C24C60">
        <w:rPr>
          <w:rFonts w:asciiTheme="minorHAnsi" w:hAnsiTheme="minorHAnsi" w:cstheme="minorHAnsi"/>
          <w:i/>
          <w:sz w:val="22"/>
          <w:szCs w:val="22"/>
        </w:rPr>
      </w:r>
      <w:r xmlns:w="http://schemas.openxmlformats.org/wordprocessingml/2006/main" w:rsidRPr="0074344C" w:rsidR="00C24C60">
        <w:rPr>
          <w:rFonts w:asciiTheme="minorHAnsi" w:hAnsiTheme="minorHAnsi" w:cstheme="minorHAnsi"/>
          <w:i/>
          <w:sz w:val="22"/>
          <w:szCs w:val="22"/>
        </w:rPr>
        <w:fldChar w:fldCharType="separate"/>
      </w:r>
      <w:r xmlns:w="http://schemas.openxmlformats.org/wordprocessingml/2006/main" w:rsidRPr="0074344C" w:rsidR="00C24C60">
        <w:rPr>
          <w:rFonts w:asciiTheme="minorHAnsi" w:hAnsiTheme="minorHAnsi" w:cstheme="minorHAnsi"/>
          <w:i/>
          <w:sz w:val="22"/>
          <w:szCs w:val="22"/>
        </w:rPr>
        <w:fldChar w:fldCharType="end"/>
      </w:r>
      <w:r xmlns:w="http://schemas.openxmlformats.org/wordprocessingml/2006/main" w:rsidRPr="0074344C" w:rsidR="00C24C60">
        <w:rPr>
          <w:rFonts w:asciiTheme="minorHAnsi" w:hAnsiTheme="minorHAnsi" w:cstheme="minorHAnsi"/>
          <w:i/>
          <w:sz w:val="22"/>
          <w:szCs w:val="22"/>
        </w:rPr>
        <w:t>B: Clinical Experience Pathway</w:t>
      </w:r>
      <w:r w:rsidRPr="0074344C" w:rsidR="006E792B">
        <w:rPr>
          <w:rFonts w:asciiTheme="minorHAnsi" w:hAnsiTheme="minorHAnsi" w:cstheme="minorHAnsi"/>
          <w:i/>
          <w:sz w:val="22"/>
          <w:szCs w:val="22"/>
        </w:rPr>
        <w:t xml:space="preserve"> </w:t>
      </w:r>
      <w:r w:rsidRPr="0074344C" w:rsidR="006E792B">
        <w:rPr>
          <w:rFonts w:asciiTheme="minorHAnsi" w:hAnsiTheme="minorHAnsi" w:cstheme="minorHAnsi"/>
          <w:sz w:val="22"/>
          <w:szCs w:val="22"/>
        </w:rPr>
        <w:t>below.</w:t>
      </w:r>
    </w:p>
    <w:p w:rsidRPr="00256F72" w:rsidR="006F5E6B" w:rsidP="007F0634" w:rsidRDefault="005E752F" w14:paraId="094469D1" w14:textId="0BF94784">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701913230"/>
          <w14:checkbox>
            <w14:checked w14:val="0"/>
            <w14:checkedState w14:font="MS Gothic" w14:val="2612"/>
            <w14:uncheckedState w14:font="MS Gothic" w14:val="2610"/>
          </w14:checkbox>
        </w:sdtPr>
        <w:sdtEndPr/>
        <w:sdtContent>
          <w:r w:rsidR="006F5E6B">
            <w:rPr>
              <w:rFonts w:hint="eastAsia" w:ascii="MS Gothic" w:hAnsi="MS Gothic" w:eastAsia="MS Gothic" w:cstheme="minorHAnsi"/>
              <w:sz w:val="22"/>
              <w:szCs w:val="22"/>
            </w:rPr>
            <w:t>☐</w:t>
          </w:r>
        </w:sdtContent>
      </w:sdt>
      <w:r w:rsidR="00034079">
        <w:rPr>
          <w:rFonts w:asciiTheme="minorHAnsi" w:hAnsiTheme="minorHAnsi" w:cstheme="minorHAnsi"/>
          <w:sz w:val="22"/>
          <w:szCs w:val="22"/>
        </w:rPr>
        <w:t xml:space="preserve">  </w:t>
      </w:r>
      <w:r w:rsidRPr="0074344C" w:rsidR="00034079">
        <w:rPr>
          <w:rFonts w:asciiTheme="minorHAnsi" w:hAnsiTheme="minorHAnsi" w:cstheme="minorHAnsi"/>
          <w:sz w:val="22"/>
          <w:szCs w:val="22"/>
        </w:rPr>
        <w:t xml:space="preserve">The </w:t>
      </w:r>
      <w:r w:rsidR="00034079">
        <w:rPr>
          <w:rFonts w:asciiTheme="minorHAnsi" w:hAnsiTheme="minorHAnsi" w:cstheme="minorHAnsi"/>
          <w:b/>
          <w:sz w:val="22"/>
          <w:szCs w:val="22"/>
        </w:rPr>
        <w:t>3 year pediatric nephrology fellowship pathway</w:t>
      </w:r>
      <w:r w:rsidRPr="0074344C" w:rsidR="00034079">
        <w:rPr>
          <w:rFonts w:asciiTheme="minorHAnsi" w:hAnsiTheme="minorHAnsi" w:cstheme="minorHAnsi"/>
          <w:sz w:val="22"/>
          <w:szCs w:val="22"/>
        </w:rPr>
        <w:t xml:space="preserve">, as described in </w:t>
      </w:r>
      <w:r w:rsidR="006F5E6B">
        <w:rPr>
          <w:rFonts w:asciiTheme="minorHAnsi" w:hAnsiTheme="minorHAnsi" w:cstheme="minorHAnsi"/>
          <w:i/>
          <w:sz w:val="22"/>
          <w:szCs w:val="22"/>
        </w:rPr>
        <w:t xml:space="preserve">Section </w:t>
      </w:r>
      <w:r xmlns:w="http://schemas.openxmlformats.org/wordprocessingml/2006/main" w:rsidR="00C24C60">
        <w:rPr>
          <w:rFonts w:asciiTheme="minorHAnsi" w:hAnsiTheme="minorHAnsi" w:cstheme="minorHAnsi"/>
          <w:i/>
          <w:sz w:val="22"/>
          <w:szCs w:val="22"/>
        </w:rPr>
        <w:t>6</w:t>
      </w:r>
      <w:r xmlns:w="http://schemas.openxmlformats.org/wordprocessingml/2006/main" w:rsidRPr="00256F72" w:rsidR="00C24C60">
        <w:rPr>
          <w:rFonts w:asciiTheme="minorHAnsi" w:hAnsiTheme="minorHAnsi" w:cstheme="minorHAnsi"/>
          <w:i/>
          <w:sz w:val="22"/>
          <w:szCs w:val="22"/>
        </w:rPr>
        <w:instrText xml:space="preserve"> REF _Ref441047774 \h  \* MERGEFORMAT </w:instrText>
      </w:r>
      <w:r xmlns:w="http://schemas.openxmlformats.org/wordprocessingml/2006/main" w:rsidRPr="00256F72" w:rsidR="00C24C60">
        <w:rPr>
          <w:rFonts w:asciiTheme="minorHAnsi" w:hAnsiTheme="minorHAnsi" w:cstheme="minorHAnsi"/>
          <w:i/>
          <w:sz w:val="22"/>
          <w:szCs w:val="22"/>
        </w:rPr>
        <w:fldChar w:fldCharType="begin" w:fldLock="1"/>
      </w:r>
      <w:r w:rsidRPr="00256F72" w:rsidR="00C24C60">
        <w:rPr>
          <w:rFonts w:asciiTheme="minorHAnsi" w:hAnsiTheme="minorHAnsi" w:cstheme="minorHAnsi"/>
          <w:i/>
          <w:sz w:val="22"/>
          <w:szCs w:val="22"/>
        </w:rPr>
      </w:r>
      <w:r xmlns:w="http://schemas.openxmlformats.org/wordprocessingml/2006/main" w:rsidRPr="00256F72" w:rsidR="00C24C60">
        <w:rPr>
          <w:rFonts w:asciiTheme="minorHAnsi" w:hAnsiTheme="minorHAnsi" w:cstheme="minorHAnsi"/>
          <w:i/>
          <w:sz w:val="22"/>
          <w:szCs w:val="22"/>
        </w:rPr>
        <w:fldChar w:fldCharType="separate"/>
      </w:r>
      <w:r xmlns:w="http://schemas.openxmlformats.org/wordprocessingml/2006/main" w:rsidRPr="00256F72" w:rsidR="00C24C60">
        <w:rPr>
          <w:rFonts w:asciiTheme="minorHAnsi" w:hAnsiTheme="minorHAnsi" w:cstheme="minorHAnsi"/>
          <w:i/>
          <w:sz w:val="22"/>
          <w:szCs w:val="22"/>
        </w:rPr>
        <w:fldChar w:fldCharType="end"/>
      </w:r>
      <w:r xmlns:w="http://schemas.openxmlformats.org/wordprocessingml/2006/main" w:rsidRPr="00256F72" w:rsidR="00C24C60">
        <w:rPr>
          <w:rFonts w:asciiTheme="minorHAnsi" w:hAnsiTheme="minorHAnsi" w:cstheme="minorHAnsi"/>
          <w:i/>
          <w:sz w:val="22"/>
          <w:szCs w:val="22"/>
        </w:rPr>
        <w:t>C: Three-year Pediatric Nephrology Fellowship Pathway</w:t>
      </w:r>
      <w:r w:rsidRPr="00256F72" w:rsidR="006F5E6B">
        <w:rPr>
          <w:rFonts w:asciiTheme="minorHAnsi" w:hAnsiTheme="minorHAnsi" w:cstheme="minorHAnsi"/>
          <w:sz w:val="22"/>
          <w:szCs w:val="22"/>
        </w:rPr>
        <w:t xml:space="preserve"> below.</w:t>
      </w:r>
    </w:p>
    <w:p w:rsidR="00034079" w:rsidP="00B22A5D" w:rsidRDefault="005E752F" w14:paraId="345D64F4" w14:textId="7C3C67A5">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36428497"/>
          <w14:checkbox>
            <w14:checked w14:val="0"/>
            <w14:checkedState w14:font="MS Gothic" w14:val="2612"/>
            <w14:uncheckedState w14:font="MS Gothic" w14:val="2610"/>
          </w14:checkbox>
        </w:sdtPr>
        <w:sdtEndPr/>
        <w:sdtContent>
          <w:r w:rsidR="00034079">
            <w:rPr>
              <w:rFonts w:hint="eastAsia" w:ascii="MS Gothic" w:hAnsi="MS Gothic" w:eastAsia="MS Gothic" w:cstheme="minorHAnsi"/>
              <w:sz w:val="22"/>
              <w:szCs w:val="22"/>
            </w:rPr>
            <w:t>☐</w:t>
          </w:r>
        </w:sdtContent>
      </w:sdt>
      <w:r w:rsidR="00034079">
        <w:rPr>
          <w:rFonts w:asciiTheme="minorHAnsi" w:hAnsiTheme="minorHAnsi" w:cstheme="minorHAnsi"/>
          <w:sz w:val="22"/>
          <w:szCs w:val="22"/>
        </w:rPr>
        <w:t xml:space="preserve">  </w:t>
      </w:r>
      <w:r w:rsidRPr="0074344C" w:rsidR="00034079">
        <w:rPr>
          <w:rFonts w:asciiTheme="minorHAnsi" w:hAnsiTheme="minorHAnsi" w:cstheme="minorHAnsi"/>
          <w:sz w:val="22"/>
          <w:szCs w:val="22"/>
        </w:rPr>
        <w:t xml:space="preserve">The </w:t>
      </w:r>
      <w:r w:rsidR="00034079">
        <w:rPr>
          <w:rFonts w:asciiTheme="minorHAnsi" w:hAnsiTheme="minorHAnsi" w:cstheme="minorHAnsi"/>
          <w:b/>
          <w:sz w:val="22"/>
          <w:szCs w:val="22"/>
        </w:rPr>
        <w:t>12-month pediatric transplant nephrology fellowship pathway</w:t>
      </w:r>
      <w:r w:rsidRPr="0074344C" w:rsidR="00034079">
        <w:rPr>
          <w:rFonts w:asciiTheme="minorHAnsi" w:hAnsiTheme="minorHAnsi" w:cstheme="minorHAnsi"/>
          <w:sz w:val="22"/>
          <w:szCs w:val="22"/>
        </w:rPr>
        <w:t xml:space="preserve">, as described in </w:t>
      </w:r>
      <w:r w:rsidR="00034079">
        <w:rPr>
          <w:rFonts w:asciiTheme="minorHAnsi" w:hAnsiTheme="minorHAnsi" w:cstheme="minorHAnsi"/>
          <w:i/>
          <w:sz w:val="22"/>
          <w:szCs w:val="22"/>
        </w:rPr>
        <w:t>Sectio</w:t>
      </w:r>
      <w:r w:rsidR="006F5E6B">
        <w:rPr>
          <w:rFonts w:asciiTheme="minorHAnsi" w:hAnsiTheme="minorHAnsi" w:cstheme="minorHAnsi"/>
          <w:i/>
          <w:sz w:val="22"/>
          <w:szCs w:val="22"/>
        </w:rPr>
        <w:t xml:space="preserve">n </w:t>
      </w:r>
      <w:r xmlns:w="http://schemas.openxmlformats.org/wordprocessingml/2006/main" w:rsidR="00C24C60">
        <w:rPr>
          <w:rFonts w:asciiTheme="minorHAnsi" w:hAnsiTheme="minorHAnsi" w:cstheme="minorHAnsi"/>
          <w:i/>
          <w:sz w:val="22"/>
          <w:szCs w:val="22"/>
        </w:rPr>
        <w:t>6</w:t>
      </w:r>
      <w:r xmlns:w="http://schemas.openxmlformats.org/wordprocessingml/2006/main" w:rsidRPr="00256F72" w:rsidR="00C24C60">
        <w:rPr>
          <w:rFonts w:asciiTheme="minorHAnsi" w:hAnsiTheme="minorHAnsi" w:cstheme="minorHAnsi"/>
          <w:i/>
          <w:sz w:val="22"/>
          <w:szCs w:val="22"/>
        </w:rPr>
        <w:instrText xml:space="preserve"> REF _Ref441047786 \h  \* MERGEFORMAT </w:instrText>
      </w:r>
      <w:r xmlns:w="http://schemas.openxmlformats.org/wordprocessingml/2006/main" w:rsidRPr="00256F72" w:rsidR="00C24C60">
        <w:rPr>
          <w:rFonts w:asciiTheme="minorHAnsi" w:hAnsiTheme="minorHAnsi" w:cstheme="minorHAnsi"/>
          <w:i/>
          <w:sz w:val="22"/>
          <w:szCs w:val="22"/>
        </w:rPr>
        <w:fldChar w:fldCharType="begin" w:fldLock="1"/>
      </w:r>
      <w:r w:rsidRPr="00256F72" w:rsidR="00C24C60">
        <w:rPr>
          <w:rFonts w:asciiTheme="minorHAnsi" w:hAnsiTheme="minorHAnsi" w:cstheme="minorHAnsi"/>
          <w:i/>
          <w:sz w:val="22"/>
          <w:szCs w:val="22"/>
        </w:rPr>
      </w:r>
      <w:r xmlns:w="http://schemas.openxmlformats.org/wordprocessingml/2006/main" w:rsidRPr="00256F72" w:rsidR="00C24C60">
        <w:rPr>
          <w:rFonts w:asciiTheme="minorHAnsi" w:hAnsiTheme="minorHAnsi" w:cstheme="minorHAnsi"/>
          <w:i/>
          <w:sz w:val="22"/>
          <w:szCs w:val="22"/>
        </w:rPr>
        <w:fldChar w:fldCharType="separate"/>
      </w:r>
      <w:r xmlns:w="http://schemas.openxmlformats.org/wordprocessingml/2006/main" w:rsidRPr="00256F72" w:rsidR="00C24C60">
        <w:rPr>
          <w:rFonts w:asciiTheme="minorHAnsi" w:hAnsiTheme="minorHAnsi" w:cstheme="minorHAnsi"/>
          <w:i/>
          <w:sz w:val="22"/>
          <w:szCs w:val="22"/>
        </w:rPr>
        <w:fldChar w:fldCharType="end"/>
      </w:r>
      <w:r xmlns:w="http://schemas.openxmlformats.org/wordprocessingml/2006/main" w:rsidRPr="00256F72" w:rsidR="00C24C60">
        <w:rPr>
          <w:rFonts w:asciiTheme="minorHAnsi" w:hAnsiTheme="minorHAnsi" w:cstheme="minorHAnsi"/>
          <w:i/>
          <w:sz w:val="22"/>
          <w:szCs w:val="22"/>
        </w:rPr>
        <w:t xml:space="preserve"> Twelve-month Pediatric Transplant Nephrology Fellowship Pathway</w:t>
      </w:r>
      <w:r xmlns:w="http://schemas.openxmlformats.org/wordprocessingml/2006/main" w:rsidR="00C24C60">
        <w:rPr>
          <w:rFonts w:asciiTheme="minorHAnsi" w:hAnsiTheme="minorHAnsi" w:cstheme="minorHAnsi"/>
          <w:i/>
          <w:sz w:val="22"/>
          <w:szCs w:val="22"/>
        </w:rPr>
        <w:t>D:</w:t>
      </w:r>
      <w:r w:rsidRPr="00256F72" w:rsidR="006F5E6B">
        <w:rPr>
          <w:rFonts w:asciiTheme="minorHAnsi" w:hAnsiTheme="minorHAnsi" w:cstheme="minorHAnsi"/>
          <w:sz w:val="22"/>
          <w:szCs w:val="22"/>
        </w:rPr>
        <w:t xml:space="preserve"> below.</w:t>
      </w:r>
    </w:p>
    <w:p w:rsidRPr="0074344C" w:rsidR="00034079" w:rsidRDefault="005E752F" w14:paraId="192C7F1E" w14:textId="0B6A3261">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762370737"/>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34079">
        <w:rPr>
          <w:rFonts w:asciiTheme="minorHAnsi" w:hAnsiTheme="minorHAnsi" w:cstheme="minorHAnsi"/>
          <w:sz w:val="22"/>
          <w:szCs w:val="22"/>
        </w:rPr>
        <w:t xml:space="preserve">  </w:t>
      </w:r>
      <w:r w:rsidRPr="0074344C" w:rsidR="00034079">
        <w:rPr>
          <w:rFonts w:asciiTheme="minorHAnsi" w:hAnsiTheme="minorHAnsi" w:cstheme="minorHAnsi"/>
          <w:sz w:val="22"/>
          <w:szCs w:val="22"/>
        </w:rPr>
        <w:t xml:space="preserve">The </w:t>
      </w:r>
      <w:r w:rsidR="00034079">
        <w:rPr>
          <w:rFonts w:asciiTheme="minorHAnsi" w:hAnsiTheme="minorHAnsi" w:cstheme="minorHAnsi"/>
          <w:b/>
          <w:sz w:val="22"/>
          <w:szCs w:val="22"/>
        </w:rPr>
        <w:t>combined pediatric nephrology training and experience pathway</w:t>
      </w:r>
      <w:r w:rsidRPr="0074344C" w:rsidR="00034079">
        <w:rPr>
          <w:rFonts w:asciiTheme="minorHAnsi" w:hAnsiTheme="minorHAnsi" w:cstheme="minorHAnsi"/>
          <w:sz w:val="22"/>
          <w:szCs w:val="22"/>
        </w:rPr>
        <w:t xml:space="preserve">, as described in </w:t>
      </w:r>
      <w:r w:rsidR="00034079">
        <w:rPr>
          <w:rFonts w:asciiTheme="minorHAnsi" w:hAnsiTheme="minorHAnsi" w:cstheme="minorHAnsi"/>
          <w:i/>
          <w:sz w:val="22"/>
          <w:szCs w:val="22"/>
        </w:rPr>
        <w:t xml:space="preserve">Section </w:t>
      </w:r>
      <w:r xmlns:w="http://schemas.openxmlformats.org/wordprocessingml/2006/main" w:rsidR="00C24C60">
        <w:rPr>
          <w:rFonts w:asciiTheme="minorHAnsi" w:hAnsiTheme="minorHAnsi" w:cstheme="minorHAnsi"/>
          <w:i/>
          <w:sz w:val="22"/>
          <w:szCs w:val="22"/>
        </w:rPr>
        <w:t>6</w:t>
      </w:r>
      <w:r xmlns:w="http://schemas.openxmlformats.org/wordprocessingml/2006/main" w:rsidRPr="00256F72" w:rsidR="00C24C60">
        <w:rPr>
          <w:rFonts w:asciiTheme="minorHAnsi" w:hAnsiTheme="minorHAnsi" w:cstheme="minorHAnsi"/>
          <w:i/>
          <w:sz w:val="22"/>
          <w:szCs w:val="22"/>
        </w:rPr>
        <w:instrText xml:space="preserve"> REF _Ref441047794 \h  \* MERGEFORMAT </w:instrText>
      </w:r>
      <w:r xmlns:w="http://schemas.openxmlformats.org/wordprocessingml/2006/main" w:rsidRPr="00256F72" w:rsidR="00C24C60">
        <w:rPr>
          <w:rFonts w:asciiTheme="minorHAnsi" w:hAnsiTheme="minorHAnsi" w:cstheme="minorHAnsi"/>
          <w:i/>
          <w:sz w:val="22"/>
          <w:szCs w:val="22"/>
        </w:rPr>
        <w:fldChar w:fldCharType="begin" w:fldLock="1"/>
      </w:r>
      <w:r w:rsidRPr="00256F72" w:rsidR="00C24C60">
        <w:rPr>
          <w:rFonts w:asciiTheme="minorHAnsi" w:hAnsiTheme="minorHAnsi" w:cstheme="minorHAnsi"/>
          <w:i/>
          <w:sz w:val="22"/>
          <w:szCs w:val="22"/>
        </w:rPr>
      </w:r>
      <w:r xmlns:w="http://schemas.openxmlformats.org/wordprocessingml/2006/main" w:rsidRPr="00256F72" w:rsidR="00C24C60">
        <w:rPr>
          <w:rFonts w:asciiTheme="minorHAnsi" w:hAnsiTheme="minorHAnsi" w:cstheme="minorHAnsi"/>
          <w:i/>
          <w:sz w:val="22"/>
          <w:szCs w:val="22"/>
        </w:rPr>
        <w:fldChar w:fldCharType="separate"/>
      </w:r>
      <w:r xmlns:w="http://schemas.openxmlformats.org/wordprocessingml/2006/main" w:rsidRPr="00256F72" w:rsidR="00C24C60">
        <w:rPr>
          <w:rFonts w:asciiTheme="minorHAnsi" w:hAnsiTheme="minorHAnsi" w:cstheme="minorHAnsi"/>
          <w:i/>
          <w:sz w:val="22"/>
          <w:szCs w:val="22"/>
        </w:rPr>
        <w:fldChar w:fldCharType="end"/>
      </w:r>
      <w:r xmlns:w="http://schemas.openxmlformats.org/wordprocessingml/2006/main" w:rsidRPr="00256F72" w:rsidR="00C24C60">
        <w:rPr>
          <w:rFonts w:asciiTheme="minorHAnsi" w:hAnsiTheme="minorHAnsi" w:cstheme="minorHAnsi"/>
          <w:i/>
          <w:sz w:val="22"/>
          <w:szCs w:val="22"/>
        </w:rPr>
        <w:t>E. Combined Pediatric Nephrology Training and Experience Pathway</w:t>
      </w:r>
      <w:r w:rsidRPr="00256F72" w:rsidR="000E0950">
        <w:rPr>
          <w:rFonts w:asciiTheme="minorHAnsi" w:hAnsiTheme="minorHAnsi" w:cstheme="minorHAnsi"/>
          <w:sz w:val="22"/>
          <w:szCs w:val="22"/>
        </w:rPr>
        <w:t xml:space="preserve"> below.</w:t>
      </w:r>
    </w:p>
    <w:p w:rsidR="006E792B" w:rsidP="00B22A5D" w:rsidRDefault="005E752F" w14:paraId="0CC98195" w14:textId="3EC9EC07">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1546060381"/>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w:t>
      </w:r>
      <w:r w:rsidRPr="00B22A5D" w:rsidR="006E792B">
        <w:rPr>
          <w:rFonts w:asciiTheme="minorHAnsi" w:hAnsiTheme="minorHAnsi" w:cstheme="minorHAnsi"/>
          <w:b/>
          <w:sz w:val="22"/>
          <w:szCs w:val="22"/>
        </w:rPr>
        <w:t>conditional approval pathway</w:t>
      </w:r>
      <w:r w:rsidRPr="0074344C" w:rsidR="006E792B">
        <w:rPr>
          <w:rFonts w:asciiTheme="minorHAnsi" w:hAnsiTheme="minorHAnsi" w:cstheme="minorHAnsi"/>
          <w:sz w:val="22"/>
          <w:szCs w:val="22"/>
        </w:rPr>
        <w:t xml:space="preserve">, as described in </w:t>
      </w:r>
      <w:r w:rsidR="000A298B">
        <w:rPr>
          <w:rFonts w:asciiTheme="minorHAnsi" w:hAnsiTheme="minorHAnsi" w:cstheme="minorHAnsi"/>
          <w:i/>
          <w:sz w:val="22"/>
          <w:szCs w:val="22"/>
        </w:rPr>
        <w:t xml:space="preserve">Section </w:t>
      </w:r>
      <w:r xmlns:w="http://schemas.openxmlformats.org/wordprocessingml/2006/main" w:rsidR="00C24C60">
        <w:rPr>
          <w:rFonts w:asciiTheme="minorHAnsi" w:hAnsiTheme="minorHAnsi" w:cstheme="minorHAnsi"/>
          <w:i/>
          <w:sz w:val="22"/>
          <w:szCs w:val="22"/>
        </w:rPr>
        <w:t>6F</w:t>
      </w:r>
      <w:r w:rsidRPr="0074344C" w:rsidR="006E792B">
        <w:rPr>
          <w:rFonts w:asciiTheme="minorHAnsi" w:hAnsiTheme="minorHAnsi" w:cstheme="minorHAnsi"/>
          <w:i/>
          <w:sz w:val="22"/>
          <w:szCs w:val="22"/>
        </w:rPr>
        <w:t xml:space="preserve">: Conditional Approval for Primary Transplant Physician </w:t>
      </w:r>
      <w:r w:rsidRPr="0074344C" w:rsidR="006E792B">
        <w:rPr>
          <w:rFonts w:asciiTheme="minorHAnsi" w:hAnsiTheme="minorHAnsi" w:cstheme="minorHAnsi"/>
          <w:sz w:val="22"/>
          <w:szCs w:val="22"/>
        </w:rPr>
        <w:t>below, if the primary kidney transplant physician changes at an approved kidney transplant program.</w:t>
      </w:r>
    </w:p>
    <w:p w:rsidR="003065BF" w:rsidP="00B22A5D" w:rsidRDefault="003065BF" w14:paraId="4EF7DE6A" w14:textId="7E80CD54">
      <w:pPr>
        <w:pStyle w:val="simpleabclist"/>
        <w:ind w:left="720"/>
        <w:rPr>
          <w:rFonts w:asciiTheme="minorHAnsi" w:hAnsiTheme="minorHAnsi" w:cstheme="minorHAnsi"/>
          <w:sz w:val="22"/>
          <w:szCs w:val="22"/>
        </w:rPr>
      </w:pPr>
    </w:p>
    <w:p w:rsidR="006F5E6B" w:rsidP="007F0634" w:rsidRDefault="006F5E6B" w14:paraId="2E51F9B1" w14:textId="75D96079">
      <w:pPr>
        <w:pStyle w:val="simpleabclist"/>
        <w:rPr>
          <w:rFonts w:asciiTheme="minorHAnsi" w:hAnsiTheme="minorHAnsi" w:cstheme="minorHAnsi"/>
          <w:sz w:val="22"/>
          <w:szCs w:val="22"/>
        </w:rPr>
      </w:pPr>
    </w:p>
    <w:p w:rsidRPr="0074344C" w:rsidR="006F5E6B" w:rsidP="00B22A5D" w:rsidRDefault="006F5E6B" w14:paraId="2F5700AA" w14:textId="77777777">
      <w:pPr>
        <w:pStyle w:val="simpleabclist"/>
        <w:ind w:left="720"/>
        <w:rPr>
          <w:rFonts w:asciiTheme="minorHAnsi" w:hAnsiTheme="minorHAnsi" w:cstheme="minorHAnsi"/>
          <w:sz w:val="22"/>
          <w:szCs w:val="22"/>
        </w:rPr>
      </w:pPr>
    </w:p>
    <w:p w:rsidRPr="0074344C" w:rsidR="006E792B" w:rsidP="006E792B" w:rsidRDefault="006E792B" w14:paraId="297CDEC3" w14:textId="77777777">
      <w:pPr>
        <w:pStyle w:val="Text1level"/>
        <w:rPr>
          <w:rFonts w:asciiTheme="minorHAnsi" w:hAnsiTheme="minorHAnsi" w:cstheme="minorHAnsi"/>
        </w:rPr>
      </w:pPr>
    </w:p>
    <w:p w:rsidRPr="0074344C" w:rsidR="006E792B" w:rsidP="006E792B" w:rsidRDefault="00B22A5D" w14:paraId="367AAA12" w14:textId="06D71F2A">
      <w:pPr>
        <w:pStyle w:val="Heading3"/>
        <w:rPr>
          <w:rFonts w:asciiTheme="minorHAnsi" w:hAnsiTheme="minorHAnsi" w:cstheme="minorHAnsi"/>
        </w:rPr>
      </w:pPr>
      <w:bookmarkStart w:name="_Toc321478487" w:id="223"/>
      <w:bookmarkStart w:name="_Ref327516883" w:id="224"/>
      <w:bookmarkStart w:name="_Ref327516894" w:id="225"/>
      <w:bookmarkStart w:name="_Toc396748526" w:id="226"/>
      <w:bookmarkStart w:name="_Ref441047758" w:id="227"/>
      <w:bookmarkStart w:name="_Toc292870194" w:id="228"/>
      <w:r xmlns:w="http://schemas.openxmlformats.org/wordprocessingml/2006/main" w:rsidR="00C24C60">
        <w:rPr>
          <w:rFonts w:asciiTheme="minorHAnsi" w:hAnsiTheme="minorHAnsi" w:cstheme="minorHAnsi"/>
        </w:rPr>
        <w:t>6</w:t>
      </w:r>
      <w:r xmlns:w="http://schemas.openxmlformats.org/wordprocessingml/2006/main" w:rsidRPr="0074344C" w:rsidR="00C24C60">
        <w:rPr>
          <w:rFonts w:asciiTheme="minorHAnsi" w:hAnsiTheme="minorHAnsi" w:cstheme="minorHAnsi"/>
        </w:rPr>
        <w:t>A</w:t>
      </w:r>
      <w:r w:rsidRPr="0074344C" w:rsidR="006E792B">
        <w:rPr>
          <w:rFonts w:asciiTheme="minorHAnsi" w:hAnsiTheme="minorHAnsi" w:cstheme="minorHAnsi"/>
        </w:rPr>
        <w:t>.</w:t>
      </w:r>
      <w:r w:rsidRPr="0074344C" w:rsidR="006E792B">
        <w:rPr>
          <w:rFonts w:asciiTheme="minorHAnsi" w:hAnsiTheme="minorHAnsi" w:cstheme="minorHAnsi"/>
        </w:rPr>
        <w:tab/>
        <w:t>Transplant Nephrology Fellowship Pathway</w:t>
      </w:r>
      <w:bookmarkEnd w:id="223"/>
      <w:bookmarkEnd w:id="224"/>
      <w:bookmarkEnd w:id="225"/>
      <w:bookmarkEnd w:id="226"/>
      <w:bookmarkEnd w:id="227"/>
      <w:r w:rsidRPr="0074344C" w:rsidR="006E792B">
        <w:rPr>
          <w:rFonts w:asciiTheme="minorHAnsi" w:hAnsiTheme="minorHAnsi" w:cstheme="minorHAnsi"/>
        </w:rPr>
        <w:t xml:space="preserve"> </w:t>
      </w:r>
      <w:bookmarkEnd w:id="228"/>
    </w:p>
    <w:p w:rsidRPr="0074344C" w:rsidR="006E792B" w:rsidP="006E792B" w:rsidRDefault="006E792B" w14:paraId="1ADB361B"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Physicians can meet the training requirements for a primary kidney transplant physician during a separate transplant nephrology fellowship if the following conditions are met:</w:t>
      </w:r>
    </w:p>
    <w:p w:rsidRPr="0074344C" w:rsidR="006E792B" w:rsidP="006E792B" w:rsidRDefault="006E792B" w14:paraId="66B75ACF" w14:textId="77777777">
      <w:pPr>
        <w:pStyle w:val="IndentedParagraph"/>
        <w:rPr>
          <w:rFonts w:asciiTheme="minorHAnsi" w:hAnsiTheme="minorHAnsi" w:cstheme="minorHAnsi"/>
          <w:sz w:val="22"/>
          <w:szCs w:val="22"/>
          <w:lang w:bidi="ar-SA"/>
        </w:rPr>
      </w:pPr>
    </w:p>
    <w:p w:rsidRPr="007F0634" w:rsidR="00797D24" w:rsidP="007E0609" w:rsidRDefault="00B22A5D" w14:paraId="36C05927" w14:textId="365FB32E">
      <w:pPr>
        <w:pStyle w:val="ListParagraph"/>
        <w:ind w:left="1080"/>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physician completed </w:t>
      </w:r>
      <w:r w:rsidRPr="00B22A5D" w:rsidR="006E792B">
        <w:rPr>
          <w:rFonts w:asciiTheme="minorHAnsi" w:hAnsiTheme="minorHAnsi" w:cstheme="minorHAnsi"/>
          <w:b/>
          <w:i/>
          <w:sz w:val="22"/>
          <w:szCs w:val="22"/>
          <w:lang w:bidi="ar-SA"/>
        </w:rPr>
        <w:t>at least 12 consecutive months</w:t>
      </w:r>
      <w:r w:rsidRPr="000A298B" w:rsidR="006E792B">
        <w:rPr>
          <w:rFonts w:asciiTheme="minorHAnsi" w:hAnsiTheme="minorHAnsi" w:cstheme="minorHAnsi"/>
          <w:i/>
          <w:sz w:val="22"/>
          <w:szCs w:val="22"/>
          <w:lang w:bidi="ar-SA"/>
        </w:rPr>
        <w:t xml:space="preserve"> of specialized training in transplantation under the direct supervision of a qualified kidney transplant physician and along with a kidney transplant surgeon at a kidney transplant program that performs 50 or more transplants each year.</w:t>
      </w:r>
      <w:r w:rsidRPr="0074344C" w:rsidR="006E792B">
        <w:rPr>
          <w:rFonts w:asciiTheme="minorHAnsi" w:hAnsiTheme="minorHAnsi" w:cstheme="minorHAnsi"/>
          <w:sz w:val="22"/>
          <w:szCs w:val="22"/>
          <w:lang w:bidi="ar-SA"/>
        </w:rPr>
        <w:t xml:space="preserve"> The training must have included </w:t>
      </w:r>
      <w:r w:rsidRPr="004D7BD7" w:rsidR="006E792B">
        <w:rPr>
          <w:rFonts w:asciiTheme="minorHAnsi" w:hAnsiTheme="minorHAnsi" w:cstheme="minorHAnsi"/>
          <w:b/>
          <w:sz w:val="22"/>
          <w:szCs w:val="22"/>
          <w:lang w:bidi="ar-SA"/>
        </w:rPr>
        <w:t>at least 6 months</w:t>
      </w:r>
      <w:r w:rsidRPr="0074344C" w:rsidR="006E792B">
        <w:rPr>
          <w:rFonts w:asciiTheme="minorHAnsi" w:hAnsiTheme="minorHAnsi" w:cstheme="minorHAnsi"/>
          <w:sz w:val="22"/>
          <w:szCs w:val="22"/>
          <w:lang w:bidi="ar-SA"/>
        </w:rPr>
        <w:t xml:space="preserve"> of clinical inpatient transplant service. The remaining time must have consisted of transplant-related experience, such as experience in a tissue typing laboratory, on another solid organ transplant service, or conducting basic o</w:t>
      </w:r>
      <w:r>
        <w:rPr>
          <w:rFonts w:asciiTheme="minorHAnsi" w:hAnsiTheme="minorHAnsi" w:cstheme="minorHAnsi"/>
          <w:sz w:val="22"/>
          <w:szCs w:val="22"/>
          <w:lang w:bidi="ar-SA"/>
        </w:rPr>
        <w:t>r clinical transplant research.</w:t>
      </w:r>
    </w:p>
    <w:p w:rsidRPr="0074344C" w:rsidR="00B22A5D" w:rsidP="00B22A5D" w:rsidRDefault="00B22A5D" w14:paraId="40D111AC" w14:textId="77777777">
      <w:pPr>
        <w:pStyle w:val="ListParagraph"/>
        <w:ind w:left="1080"/>
        <w:rPr>
          <w:rFonts w:asciiTheme="minorHAnsi" w:hAnsiTheme="minorHAnsi" w:cstheme="minorHAnsi"/>
          <w:sz w:val="22"/>
          <w:szCs w:val="22"/>
          <w:lang w:bidi="ar-SA"/>
        </w:rPr>
      </w:pPr>
    </w:p>
    <w:p w:rsidR="006E792B" w:rsidP="00E222A9" w:rsidRDefault="00B22A5D" w14:paraId="2B0F09CD" w14:textId="4A0575C4">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D</w:t>
      </w:r>
      <w:r w:rsidRPr="000A298B" w:rsidR="006E792B">
        <w:rPr>
          <w:rFonts w:asciiTheme="minorHAnsi" w:hAnsiTheme="minorHAnsi" w:cstheme="minorHAnsi"/>
          <w:i/>
          <w:sz w:val="22"/>
          <w:szCs w:val="22"/>
          <w:lang w:bidi="ar-SA"/>
        </w:rPr>
        <w:t xml:space="preserve">uring the fellowship period, the physician was directly involved in the primary care of </w:t>
      </w:r>
      <w:r w:rsidRPr="00B22A5D" w:rsidR="006E792B">
        <w:rPr>
          <w:rFonts w:asciiTheme="minorHAnsi" w:hAnsiTheme="minorHAnsi" w:cstheme="minorHAnsi"/>
          <w:b/>
          <w:i/>
          <w:sz w:val="22"/>
          <w:szCs w:val="22"/>
          <w:lang w:bidi="ar-SA"/>
        </w:rPr>
        <w:t>30 or more</w:t>
      </w:r>
      <w:r w:rsidRPr="000A298B" w:rsidR="006E792B">
        <w:rPr>
          <w:rFonts w:asciiTheme="minorHAnsi" w:hAnsiTheme="minorHAnsi" w:cstheme="minorHAnsi"/>
          <w:i/>
          <w:sz w:val="22"/>
          <w:szCs w:val="22"/>
          <w:lang w:bidi="ar-SA"/>
        </w:rPr>
        <w:t xml:space="preserve"> newly transplanted kidney recipients and continued the outpatient follow-up of these recipients for a minimum of 3 months from the time of transplant. If the physician’s fellowship was longer than 12 months, the physician also must have been directly involved in the outpatient follow-up of at least 30 kidney recipients for an additional period of 3 consecutive months.</w:t>
      </w:r>
    </w:p>
    <w:p w:rsidR="00877FE9" w:rsidP="00B22A5D" w:rsidRDefault="00766C5E" w14:paraId="7B8750AE"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00797D24" w:rsidDel="00766C5E" w:rsidP="00797D24" w:rsidRDefault="00797D24" w14:paraId="4E83AFC7" w14:textId="274ACC2B">
      <w:pPr>
        <w:pStyle w:val="ListParagraph"/>
        <w:ind w:left="1080"/>
        <w:rPr>
          <w:rFonts w:asciiTheme="minorHAnsi" w:hAnsiTheme="minorHAnsi" w:cstheme="minorHAnsi"/>
          <w:sz w:val="22"/>
          <w:szCs w:val="22"/>
          <w:lang w:bidi="ar-SA"/>
        </w:rPr>
      </w:pPr>
    </w:p>
    <w:p w:rsidRPr="0074344C" w:rsidR="00B22A5D" w:rsidP="00B22A5D" w:rsidRDefault="00B22A5D" w14:paraId="24A32C98" w14:textId="77777777">
      <w:pPr>
        <w:pStyle w:val="ListParagraph"/>
        <w:ind w:left="1080"/>
        <w:rPr>
          <w:rFonts w:asciiTheme="minorHAnsi" w:hAnsiTheme="minorHAnsi" w:cstheme="minorHAnsi"/>
          <w:sz w:val="22"/>
          <w:szCs w:val="22"/>
          <w:lang w:bidi="ar-SA"/>
        </w:rPr>
      </w:pPr>
    </w:p>
    <w:p w:rsidR="006E792B" w:rsidP="00E222A9" w:rsidRDefault="00B22A5D" w14:paraId="7AF7BF55" w14:textId="25DAB3C3">
      <w:pPr>
        <w:pStyle w:val="ListParagraph"/>
        <w:numPr>
          <w:ilvl w:val="0"/>
          <w:numId w:val="3"/>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During</w:t>
      </w:r>
      <w:r w:rsidRPr="000A298B" w:rsidR="006E792B">
        <w:rPr>
          <w:rFonts w:eastAsia="Times New Roman" w:asciiTheme="minorHAnsi" w:hAnsiTheme="minorHAnsi" w:cstheme="minorHAnsi"/>
          <w:i/>
          <w:sz w:val="22"/>
          <w:szCs w:val="22"/>
          <w:lang w:bidi="ar-SA"/>
        </w:rPr>
        <w:t xml:space="preserve"> the fellowship period, the physician was directly involved in the evaluation of </w:t>
      </w:r>
      <w:r w:rsidRPr="00B22A5D">
        <w:rPr>
          <w:rFonts w:eastAsia="Times New Roman" w:asciiTheme="minorHAnsi" w:hAnsiTheme="minorHAnsi" w:cstheme="minorHAnsi"/>
          <w:b/>
          <w:i/>
          <w:sz w:val="22"/>
          <w:szCs w:val="22"/>
          <w:lang w:bidi="ar-SA"/>
        </w:rPr>
        <w:t xml:space="preserve">at least </w:t>
      </w:r>
      <w:r w:rsidRPr="00B22A5D" w:rsidR="006E792B">
        <w:rPr>
          <w:rFonts w:eastAsia="Times New Roman" w:asciiTheme="minorHAnsi" w:hAnsiTheme="minorHAnsi" w:cstheme="minorHAnsi"/>
          <w:b/>
          <w:i/>
          <w:sz w:val="22"/>
          <w:szCs w:val="22"/>
          <w:lang w:bidi="ar-SA"/>
        </w:rPr>
        <w:t>25</w:t>
      </w:r>
      <w:r w:rsidRPr="000A298B" w:rsidR="006E792B">
        <w:rPr>
          <w:rFonts w:eastAsia="Times New Roman" w:asciiTheme="minorHAnsi" w:hAnsiTheme="minorHAnsi" w:cstheme="minorHAnsi"/>
          <w:i/>
          <w:sz w:val="22"/>
          <w:szCs w:val="22"/>
          <w:lang w:bidi="ar-SA"/>
        </w:rPr>
        <w:t xml:space="preserve"> potential kidney recipients, including participation in selection committee meetings.</w:t>
      </w:r>
    </w:p>
    <w:p w:rsidR="00877FE9" w:rsidRDefault="00766C5E" w14:paraId="246840AE" w14:textId="39029725">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commentRangeEnd w:id="238"/>
      <w:r w:rsidR="009E6210">
        <w:rPr>
          <w:rStyle w:val="CommentReference"/>
        </w:rPr>
        <w:commentReference w:id="238"/>
      </w:r>
      <w:commentRangeEnd w:id="239"/>
      <w:r w:rsidR="006638DD">
        <w:rPr>
          <w:rStyle w:val="CommentReference"/>
        </w:rPr>
        <w:commentReference w:id="239"/>
      </w:r>
      <w:r xmlns:w="http://schemas.openxmlformats.org/wordprocessingml/2006/main">
        <w:rPr>
          <w:rFonts w:asciiTheme="minorHAnsi" w:hAnsiTheme="minorHAnsi" w:cstheme="minorHAnsi"/>
          <w:b/>
          <w:i/>
          <w:sz w:val="22"/>
          <w:szCs w:val="22"/>
          <w:lang w:bidi="ar-SA"/>
        </w:rPr>
        <w:t>each evaluation date and the signature of the director of the training program or the primary transplant physician.</w:t>
      </w:r>
    </w:p>
    <w:p w:rsidR="00797D24" w:rsidDel="00766C5E" w:rsidP="00797D24" w:rsidRDefault="00797D24" w14:paraId="522F12A3" w14:textId="106C438D">
      <w:pPr>
        <w:pStyle w:val="ListParagraph"/>
        <w:ind w:left="1080"/>
        <w:rPr>
          <w:rFonts w:eastAsia="Times New Roman" w:asciiTheme="minorHAnsi" w:hAnsiTheme="minorHAnsi" w:cstheme="minorHAnsi"/>
          <w:sz w:val="22"/>
          <w:szCs w:val="22"/>
          <w:lang w:bidi="ar-SA"/>
        </w:rPr>
      </w:pPr>
    </w:p>
    <w:p w:rsidRPr="00B22A5D" w:rsidR="00B22A5D" w:rsidP="00B22A5D" w:rsidRDefault="00B22A5D" w14:paraId="33DDEF6B" w14:textId="199D27B2">
      <w:pPr>
        <w:pStyle w:val="ListParagraph"/>
        <w:rPr>
          <w:rFonts w:eastAsia="Times New Roman" w:asciiTheme="minorHAnsi" w:hAnsiTheme="minorHAnsi" w:cstheme="minorHAnsi"/>
          <w:sz w:val="22"/>
          <w:szCs w:val="22"/>
          <w:lang w:bidi="ar-SA"/>
        </w:rPr>
      </w:pPr>
    </w:p>
    <w:p w:rsidR="006E792B" w:rsidP="00E222A9" w:rsidRDefault="00B22A5D" w14:paraId="0D74131F" w14:textId="78337A42">
      <w:pPr>
        <w:pStyle w:val="ListParagraph"/>
        <w:numPr>
          <w:ilvl w:val="0"/>
          <w:numId w:val="3"/>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During</w:t>
      </w:r>
      <w:r w:rsidRPr="000A298B" w:rsidR="006E792B">
        <w:rPr>
          <w:rFonts w:eastAsia="Times New Roman" w:asciiTheme="minorHAnsi" w:hAnsiTheme="minorHAnsi" w:cstheme="minorHAnsi"/>
          <w:i/>
          <w:sz w:val="22"/>
          <w:szCs w:val="22"/>
          <w:lang w:bidi="ar-SA"/>
        </w:rPr>
        <w:t xml:space="preserve"> the fellowship perio</w:t>
      </w:r>
      <w:r w:rsidRPr="000A298B" w:rsidR="000A298B">
        <w:rPr>
          <w:rFonts w:eastAsia="Times New Roman" w:asciiTheme="minorHAnsi" w:hAnsiTheme="minorHAnsi" w:cstheme="minorHAnsi"/>
          <w:i/>
          <w:sz w:val="22"/>
          <w:szCs w:val="22"/>
          <w:lang w:bidi="ar-SA"/>
        </w:rPr>
        <w:t>d</w:t>
      </w:r>
      <w:r w:rsidRPr="000A298B" w:rsidR="006E792B">
        <w:rPr>
          <w:rFonts w:eastAsia="Times New Roman" w:asciiTheme="minorHAnsi" w:hAnsiTheme="minorHAnsi" w:cstheme="minorHAnsi"/>
          <w:i/>
          <w:sz w:val="22"/>
          <w:szCs w:val="22"/>
          <w:lang w:bidi="ar-SA"/>
        </w:rPr>
        <w:t xml:space="preserve"> the physician was directly involved in the evaluation of </w:t>
      </w:r>
      <w:r w:rsidRPr="00B22A5D">
        <w:rPr>
          <w:rFonts w:eastAsia="Times New Roman" w:asciiTheme="minorHAnsi" w:hAnsiTheme="minorHAnsi" w:cstheme="minorHAnsi"/>
          <w:b/>
          <w:i/>
          <w:sz w:val="22"/>
          <w:szCs w:val="22"/>
          <w:lang w:bidi="ar-SA"/>
        </w:rPr>
        <w:t xml:space="preserve">at least </w:t>
      </w:r>
      <w:r w:rsidRPr="00B22A5D" w:rsidR="006E792B">
        <w:rPr>
          <w:rFonts w:eastAsia="Times New Roman" w:asciiTheme="minorHAnsi" w:hAnsiTheme="minorHAnsi" w:cstheme="minorHAnsi"/>
          <w:b/>
          <w:i/>
          <w:sz w:val="22"/>
          <w:szCs w:val="22"/>
          <w:lang w:bidi="ar-SA"/>
        </w:rPr>
        <w:t>10</w:t>
      </w:r>
      <w:r w:rsidRPr="000A298B" w:rsidR="006E792B">
        <w:rPr>
          <w:rFonts w:eastAsia="Times New Roman" w:asciiTheme="minorHAnsi" w:hAnsiTheme="minorHAnsi" w:cstheme="minorHAnsi"/>
          <w:i/>
          <w:sz w:val="22"/>
          <w:szCs w:val="22"/>
          <w:lang w:bidi="ar-SA"/>
        </w:rPr>
        <w:t xml:space="preserve"> potential living kidney donors, including participation in selection committee meetings.</w:t>
      </w:r>
    </w:p>
    <w:p w:rsidR="008D1409" w:rsidRDefault="00766C5E" w14:paraId="6246FDB4" w14:textId="77777777">
      <w:pPr>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sidR="00E447A0">
        <w:rPr>
          <w:rFonts w:asciiTheme="minorHAnsi" w:hAnsiTheme="minorHAnsi" w:cstheme="minorHAnsi"/>
          <w:b/>
          <w:i/>
          <w:sz w:val="22"/>
          <w:szCs w:val="22"/>
          <w:lang w:bidi="ar-SA"/>
        </w:rPr>
        <w:t>each evaluation date and the potential living kidney donor</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r xmlns:w="http://schemas.openxmlformats.org/wordprocessingml/2006/main" w:rsidR="00E447A0">
        <w:rPr>
          <w:rFonts w:asciiTheme="minorHAnsi" w:hAnsiTheme="minorHAnsi" w:cstheme="minorHAnsi"/>
          <w:b/>
          <w:i/>
          <w:sz w:val="22"/>
          <w:szCs w:val="22"/>
          <w:lang w:bidi="ar-SA"/>
        </w:rPr>
        <w:t xml:space="preserve">’s medical record number or other unique identifier, </w:t>
      </w:r>
      <w:r xmlns:w="http://schemas.openxmlformats.org/wordprocessingml/2006/main">
        <w:rPr>
          <w:rFonts w:asciiTheme="minorHAnsi" w:hAnsiTheme="minorHAnsi" w:cstheme="minorHAnsi"/>
          <w:b/>
          <w:i/>
          <w:sz w:val="22"/>
          <w:szCs w:val="22"/>
          <w:lang w:bidi="ar-SA"/>
        </w:rPr>
        <w:t>and the signature of the director of the training program or the primary transplant physician.</w:t>
      </w:r>
    </w:p>
    <w:p w:rsidR="00797D24" w:rsidDel="00766C5E" w:rsidP="00797D24" w:rsidRDefault="00797D24" w14:paraId="69E6210C" w14:textId="750880ED">
      <w:pPr>
        <w:pStyle w:val="ListParagraph"/>
        <w:ind w:left="1080"/>
        <w:rPr>
          <w:rFonts w:eastAsia="Times New Roman" w:asciiTheme="minorHAnsi" w:hAnsiTheme="minorHAnsi" w:cstheme="minorHAnsi"/>
          <w:sz w:val="22"/>
          <w:szCs w:val="22"/>
          <w:lang w:bidi="ar-SA"/>
        </w:rPr>
      </w:pPr>
    </w:p>
    <w:p w:rsidRPr="00B22A5D" w:rsidR="00B22A5D" w:rsidP="00B22A5D" w:rsidRDefault="00B22A5D" w14:paraId="7E504C4F" w14:textId="29E46D12">
      <w:pPr>
        <w:rPr>
          <w:rFonts w:eastAsia="Times New Roman" w:asciiTheme="minorHAnsi" w:hAnsiTheme="minorHAnsi" w:cstheme="minorHAnsi"/>
          <w:sz w:val="22"/>
          <w:szCs w:val="22"/>
          <w:lang w:bidi="ar-SA"/>
        </w:rPr>
      </w:pPr>
    </w:p>
    <w:p w:rsidRPr="00797D24" w:rsidR="00797D24" w:rsidP="00E222A9" w:rsidRDefault="004D0656" w14:paraId="307B2B71" w14:textId="77777777">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physician has maintained a current working knowledge of kidney transplantation, defined as direct involvement in kidney transplant care </w:t>
      </w:r>
      <w:r w:rsidRPr="00797D24" w:rsidR="006E792B">
        <w:rPr>
          <w:rFonts w:asciiTheme="minorHAnsi" w:hAnsiTheme="minorHAnsi" w:cstheme="minorHAnsi"/>
          <w:i/>
          <w:sz w:val="22"/>
          <w:szCs w:val="22"/>
          <w:u w:val="single"/>
          <w:lang w:bidi="ar-SA"/>
        </w:rPr>
        <w:t>in the last 2 years</w:t>
      </w:r>
      <w:r w:rsidR="00797D24">
        <w:rPr>
          <w:rFonts w:asciiTheme="minorHAnsi" w:hAnsiTheme="minorHAnsi" w:cstheme="minorHAnsi"/>
          <w:i/>
          <w:sz w:val="22"/>
          <w:szCs w:val="22"/>
          <w:lang w:bidi="ar-SA"/>
        </w:rPr>
        <w:t>.</w:t>
      </w:r>
    </w:p>
    <w:p w:rsidRPr="00B22A5D" w:rsidR="00B22A5D" w:rsidP="00797D24" w:rsidRDefault="00B22A5D" w14:paraId="51856234" w14:textId="1069CB19">
      <w:pPr>
        <w:pStyle w:val="ListParagraph"/>
        <w:ind w:left="1080"/>
        <w:rPr>
          <w:rFonts w:asciiTheme="minorHAnsi" w:hAnsiTheme="minorHAnsi" w:cstheme="minorHAnsi"/>
          <w:sz w:val="22"/>
          <w:szCs w:val="22"/>
          <w:lang w:bidi="ar-SA"/>
        </w:rPr>
      </w:pPr>
      <w:r w:rsidRPr="00B22A5D">
        <w:rPr>
          <w:rFonts w:asciiTheme="minorHAnsi" w:hAnsiTheme="minorHAnsi" w:cstheme="minorHAnsi"/>
          <w:b/>
          <w:i/>
          <w:sz w:val="22"/>
          <w:szCs w:val="22"/>
          <w:lang w:bidi="ar-SA"/>
        </w:rPr>
        <w:t>Check all that apply</w:t>
      </w:r>
    </w:p>
    <w:p w:rsidR="00B22A5D" w:rsidP="00797D24" w:rsidRDefault="005E752F" w14:paraId="534FB939" w14:textId="45A13A53">
      <w:pPr>
        <w:ind w:left="1080"/>
        <w:rPr>
          <w:rFonts w:asciiTheme="minorHAnsi" w:hAnsiTheme="minorHAnsi" w:cstheme="minorHAnsi"/>
          <w:sz w:val="22"/>
          <w:szCs w:val="22"/>
        </w:rPr>
      </w:pPr>
      <w:sdt>
        <w:sdtPr>
          <w:rPr>
            <w:rFonts w:asciiTheme="minorHAnsi" w:hAnsiTheme="minorHAnsi" w:cstheme="minorHAnsi"/>
            <w:sz w:val="22"/>
            <w:szCs w:val="22"/>
          </w:rPr>
          <w:id w:val="1372349509"/>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physician</w:t>
      </w:r>
      <w:r w:rsidR="00645E51">
        <w:rPr>
          <w:rFonts w:asciiTheme="minorHAnsi" w:hAnsiTheme="minorHAnsi" w:cstheme="minorHAnsi"/>
          <w:i/>
          <w:sz w:val="22"/>
          <w:szCs w:val="22"/>
          <w:lang w:bidi="ar-SA"/>
        </w:rPr>
        <w:t xml:space="preserve"> 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with managing</w:t>
      </w:r>
      <w:r w:rsidRPr="00797D24" w:rsidR="006E792B">
        <w:rPr>
          <w:rFonts w:asciiTheme="minorHAnsi" w:hAnsiTheme="minorHAnsi" w:cstheme="minorHAnsi"/>
          <w:i/>
          <w:sz w:val="22"/>
          <w:szCs w:val="22"/>
        </w:rPr>
        <w:t xml:space="preserve"> patients with end stage renal disease</w:t>
      </w:r>
      <w:r w:rsidRPr="00797D24" w:rsidR="00B22A5D">
        <w:rPr>
          <w:rFonts w:asciiTheme="minorHAnsi" w:hAnsiTheme="minorHAnsi" w:cstheme="minorHAnsi"/>
          <w:i/>
          <w:sz w:val="22"/>
          <w:szCs w:val="22"/>
        </w:rPr>
        <w:t>?</w:t>
      </w:r>
    </w:p>
    <w:p w:rsidR="00B22A5D" w:rsidP="00797D24" w:rsidRDefault="005E752F" w14:paraId="3BCE036D" w14:textId="2DDA6E5C">
      <w:pPr>
        <w:ind w:left="1080"/>
        <w:rPr>
          <w:rFonts w:asciiTheme="minorHAnsi" w:hAnsiTheme="minorHAnsi" w:cstheme="minorHAnsi"/>
          <w:sz w:val="22"/>
          <w:szCs w:val="22"/>
        </w:rPr>
      </w:pPr>
      <w:sdt>
        <w:sdtPr>
          <w:rPr>
            <w:rFonts w:asciiTheme="minorHAnsi" w:hAnsiTheme="minorHAnsi" w:cstheme="minorHAnsi"/>
            <w:sz w:val="22"/>
            <w:szCs w:val="22"/>
          </w:rPr>
          <w:id w:val="-1304769824"/>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the selection of appropriate recipients for transplantation</w:t>
      </w:r>
      <w:r w:rsidR="00645E51">
        <w:rPr>
          <w:rFonts w:asciiTheme="minorHAnsi" w:hAnsiTheme="minorHAnsi" w:cstheme="minorHAnsi"/>
          <w:i/>
          <w:sz w:val="22"/>
          <w:szCs w:val="22"/>
        </w:rPr>
        <w:t>.</w:t>
      </w:r>
    </w:p>
    <w:p w:rsidRPr="00797D24" w:rsidR="00B22A5D" w:rsidP="00797D24" w:rsidRDefault="005E752F" w14:paraId="5AF98542" w14:textId="3CC0BB9E">
      <w:pPr>
        <w:ind w:left="1080"/>
        <w:rPr>
          <w:rFonts w:asciiTheme="minorHAnsi" w:hAnsiTheme="minorHAnsi" w:cstheme="minorHAnsi"/>
          <w:i/>
          <w:sz w:val="22"/>
          <w:szCs w:val="22"/>
        </w:rPr>
      </w:pPr>
      <w:sdt>
        <w:sdtPr>
          <w:rPr>
            <w:rFonts w:asciiTheme="minorHAnsi" w:hAnsiTheme="minorHAnsi" w:cstheme="minorHAnsi"/>
            <w:sz w:val="22"/>
            <w:szCs w:val="22"/>
          </w:rPr>
          <w:id w:val="-697631063"/>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with donor selection</w:t>
      </w:r>
      <w:r w:rsidR="00645E51">
        <w:rPr>
          <w:rFonts w:asciiTheme="minorHAnsi" w:hAnsiTheme="minorHAnsi" w:cstheme="minorHAnsi"/>
          <w:i/>
          <w:sz w:val="22"/>
          <w:szCs w:val="22"/>
        </w:rPr>
        <w:t>.</w:t>
      </w:r>
    </w:p>
    <w:p w:rsidR="00B22A5D" w:rsidP="00797D24" w:rsidRDefault="005E752F" w14:paraId="6E770288" w14:textId="649BE148">
      <w:pPr>
        <w:ind w:left="1080"/>
        <w:rPr>
          <w:rFonts w:asciiTheme="minorHAnsi" w:hAnsiTheme="minorHAnsi" w:cstheme="minorHAnsi"/>
          <w:sz w:val="22"/>
          <w:szCs w:val="22"/>
        </w:rPr>
      </w:pPr>
      <w:sdt>
        <w:sdtPr>
          <w:rPr>
            <w:rFonts w:asciiTheme="minorHAnsi" w:hAnsiTheme="minorHAnsi" w:cstheme="minorHAnsi"/>
            <w:sz w:val="22"/>
            <w:szCs w:val="22"/>
          </w:rPr>
          <w:id w:val="-333455801"/>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histoc</w:t>
      </w:r>
      <w:r w:rsidRPr="00797D24" w:rsidR="00B22A5D">
        <w:rPr>
          <w:rFonts w:asciiTheme="minorHAnsi" w:hAnsiTheme="minorHAnsi" w:cstheme="minorHAnsi"/>
          <w:i/>
          <w:sz w:val="22"/>
          <w:szCs w:val="22"/>
        </w:rPr>
        <w:t>ompatibility and tissue typing</w:t>
      </w:r>
      <w:r w:rsidR="00645E51">
        <w:rPr>
          <w:rFonts w:asciiTheme="minorHAnsi" w:hAnsiTheme="minorHAnsi" w:cstheme="minorHAnsi"/>
          <w:i/>
          <w:sz w:val="22"/>
          <w:szCs w:val="22"/>
        </w:rPr>
        <w:t>.</w:t>
      </w:r>
    </w:p>
    <w:p w:rsidR="00B22A5D" w:rsidP="00797D24" w:rsidRDefault="005E752F" w14:paraId="4B4B02E4" w14:textId="68679DB4">
      <w:pPr>
        <w:ind w:left="1080"/>
        <w:rPr>
          <w:rFonts w:asciiTheme="minorHAnsi" w:hAnsiTheme="minorHAnsi" w:cstheme="minorHAnsi"/>
          <w:sz w:val="22"/>
          <w:szCs w:val="22"/>
        </w:rPr>
      </w:pPr>
      <w:sdt>
        <w:sdtPr>
          <w:rPr>
            <w:rFonts w:asciiTheme="minorHAnsi" w:hAnsiTheme="minorHAnsi" w:cstheme="minorHAnsi"/>
            <w:sz w:val="22"/>
            <w:szCs w:val="22"/>
          </w:rPr>
          <w:id w:val="1779992180"/>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immedi</w:t>
      </w:r>
      <w:r w:rsidRPr="00797D24" w:rsidR="00B22A5D">
        <w:rPr>
          <w:rFonts w:asciiTheme="minorHAnsi" w:hAnsiTheme="minorHAnsi" w:cstheme="minorHAnsi"/>
          <w:i/>
          <w:sz w:val="22"/>
          <w:szCs w:val="22"/>
        </w:rPr>
        <w:t>ate postoperative patient care</w:t>
      </w:r>
      <w:r w:rsidR="00645E51">
        <w:rPr>
          <w:rFonts w:asciiTheme="minorHAnsi" w:hAnsiTheme="minorHAnsi" w:cstheme="minorHAnsi"/>
          <w:i/>
          <w:sz w:val="22"/>
          <w:szCs w:val="22"/>
        </w:rPr>
        <w:t>.</w:t>
      </w:r>
    </w:p>
    <w:p w:rsidR="00B22A5D" w:rsidP="00797D24" w:rsidRDefault="005E752F" w14:paraId="16208C2B" w14:textId="7E2B0934">
      <w:pPr>
        <w:ind w:left="1080"/>
        <w:rPr>
          <w:rFonts w:asciiTheme="minorHAnsi" w:hAnsiTheme="minorHAnsi" w:cstheme="minorHAnsi"/>
          <w:sz w:val="22"/>
          <w:szCs w:val="22"/>
        </w:rPr>
      </w:pPr>
      <w:sdt>
        <w:sdtPr>
          <w:rPr>
            <w:rFonts w:asciiTheme="minorHAnsi" w:hAnsiTheme="minorHAnsi" w:cstheme="minorHAnsi"/>
            <w:sz w:val="22"/>
            <w:szCs w:val="22"/>
          </w:rPr>
          <w:id w:val="1138613156"/>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the use of immunosuppressive therapy including side effects of the drugs and comp</w:t>
      </w:r>
      <w:r w:rsidRPr="00797D24" w:rsidR="00B22A5D">
        <w:rPr>
          <w:rFonts w:asciiTheme="minorHAnsi" w:hAnsiTheme="minorHAnsi" w:cstheme="minorHAnsi"/>
          <w:i/>
          <w:sz w:val="22"/>
          <w:szCs w:val="22"/>
        </w:rPr>
        <w:t>lications of immunosuppression</w:t>
      </w:r>
      <w:r w:rsidR="00645E51">
        <w:rPr>
          <w:rFonts w:asciiTheme="minorHAnsi" w:hAnsiTheme="minorHAnsi" w:cstheme="minorHAnsi"/>
          <w:i/>
          <w:sz w:val="22"/>
          <w:szCs w:val="22"/>
        </w:rPr>
        <w:t>.</w:t>
      </w:r>
    </w:p>
    <w:p w:rsidRPr="00797D24" w:rsidR="00B22A5D" w:rsidP="00797D24" w:rsidRDefault="005E752F" w14:paraId="6FDEA204" w14:textId="14CA737C">
      <w:pPr>
        <w:ind w:left="1080"/>
        <w:rPr>
          <w:rFonts w:asciiTheme="minorHAnsi" w:hAnsiTheme="minorHAnsi" w:cstheme="minorHAnsi"/>
          <w:i/>
          <w:sz w:val="22"/>
          <w:szCs w:val="22"/>
        </w:rPr>
      </w:pPr>
      <w:sdt>
        <w:sdtPr>
          <w:rPr>
            <w:rFonts w:asciiTheme="minorHAnsi" w:hAnsiTheme="minorHAnsi" w:cstheme="minorHAnsi"/>
            <w:sz w:val="22"/>
            <w:szCs w:val="22"/>
          </w:rPr>
          <w:id w:val="-1125781579"/>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differential diagnosis of renal dysfunction in the allograft recipient</w:t>
      </w:r>
      <w:r w:rsidR="00645E51">
        <w:rPr>
          <w:rFonts w:asciiTheme="minorHAnsi" w:hAnsiTheme="minorHAnsi" w:cstheme="minorHAnsi"/>
          <w:i/>
          <w:sz w:val="22"/>
          <w:szCs w:val="22"/>
        </w:rPr>
        <w:t>.</w:t>
      </w:r>
    </w:p>
    <w:p w:rsidR="00B22A5D" w:rsidP="00797D24" w:rsidRDefault="005E752F" w14:paraId="6BEC31C8" w14:textId="3328A0E9">
      <w:pPr>
        <w:ind w:left="1080"/>
        <w:rPr>
          <w:rFonts w:asciiTheme="minorHAnsi" w:hAnsiTheme="minorHAnsi" w:cstheme="minorHAnsi"/>
          <w:sz w:val="22"/>
          <w:szCs w:val="22"/>
        </w:rPr>
      </w:pPr>
      <w:sdt>
        <w:sdtPr>
          <w:rPr>
            <w:rFonts w:asciiTheme="minorHAnsi" w:hAnsiTheme="minorHAnsi" w:cstheme="minorHAnsi"/>
            <w:sz w:val="22"/>
            <w:szCs w:val="22"/>
          </w:rPr>
          <w:id w:val="-188764626"/>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histological interpretation of allograft biopsies</w:t>
      </w:r>
      <w:r w:rsidR="00645E51">
        <w:rPr>
          <w:rFonts w:asciiTheme="minorHAnsi" w:hAnsiTheme="minorHAnsi" w:cstheme="minorHAnsi"/>
          <w:i/>
          <w:sz w:val="22"/>
          <w:szCs w:val="22"/>
        </w:rPr>
        <w:t>.</w:t>
      </w:r>
    </w:p>
    <w:p w:rsidR="00B22A5D" w:rsidP="00797D24" w:rsidRDefault="005E752F" w14:paraId="2E51AB7D" w14:textId="19C86F8B">
      <w:pPr>
        <w:ind w:left="1080"/>
        <w:rPr>
          <w:rFonts w:asciiTheme="minorHAnsi" w:hAnsiTheme="minorHAnsi" w:cstheme="minorHAnsi"/>
          <w:sz w:val="22"/>
          <w:szCs w:val="22"/>
        </w:rPr>
      </w:pPr>
      <w:sdt>
        <w:sdtPr>
          <w:rPr>
            <w:rFonts w:asciiTheme="minorHAnsi" w:hAnsiTheme="minorHAnsi" w:cstheme="minorHAnsi"/>
            <w:sz w:val="22"/>
            <w:szCs w:val="22"/>
          </w:rPr>
          <w:id w:val="-990712104"/>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interpretation of ancill</w:t>
      </w:r>
      <w:r w:rsidRPr="00797D24" w:rsidR="00B22A5D">
        <w:rPr>
          <w:rFonts w:asciiTheme="minorHAnsi" w:hAnsiTheme="minorHAnsi" w:cstheme="minorHAnsi"/>
          <w:i/>
          <w:sz w:val="22"/>
          <w:szCs w:val="22"/>
        </w:rPr>
        <w:t>ary tests for renal dysfunction</w:t>
      </w:r>
      <w:r w:rsidR="00645E51">
        <w:rPr>
          <w:rFonts w:asciiTheme="minorHAnsi" w:hAnsiTheme="minorHAnsi" w:cstheme="minorHAnsi"/>
          <w:i/>
          <w:sz w:val="22"/>
          <w:szCs w:val="22"/>
        </w:rPr>
        <w:t>.</w:t>
      </w:r>
    </w:p>
    <w:p w:rsidRPr="00797D24" w:rsidR="006E792B" w:rsidP="00797D24" w:rsidRDefault="005E752F" w14:paraId="390E4DD3" w14:textId="7B5D2160">
      <w:pPr>
        <w:ind w:left="1080"/>
        <w:rPr>
          <w:rFonts w:asciiTheme="minorHAnsi" w:hAnsiTheme="minorHAnsi" w:cstheme="minorHAnsi"/>
          <w:i/>
          <w:sz w:val="22"/>
          <w:szCs w:val="22"/>
        </w:rPr>
      </w:pPr>
      <w:sdt>
        <w:sdtPr>
          <w:rPr>
            <w:rFonts w:asciiTheme="minorHAnsi" w:hAnsiTheme="minorHAnsi" w:cstheme="minorHAnsi"/>
            <w:sz w:val="22"/>
            <w:szCs w:val="22"/>
          </w:rPr>
          <w:id w:val="-2030479063"/>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with long term outpatient care</w:t>
      </w:r>
      <w:r w:rsidR="00645E51">
        <w:rPr>
          <w:rFonts w:asciiTheme="minorHAnsi" w:hAnsiTheme="minorHAnsi" w:cstheme="minorHAnsi"/>
          <w:i/>
          <w:sz w:val="22"/>
          <w:szCs w:val="22"/>
        </w:rPr>
        <w:t>.</w:t>
      </w:r>
    </w:p>
    <w:p w:rsidR="00B22A5D" w:rsidP="00B22A5D" w:rsidRDefault="00B22A5D" w14:paraId="18521B7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797D24" w:rsidP="00797D24" w:rsidRDefault="00797D24" w14:paraId="07322E80"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00B22A5D" w:rsidP="00B22A5D" w:rsidRDefault="00B22A5D" w14:paraId="61731692" w14:textId="54A587DB">
      <w:pPr>
        <w:ind w:left="1080" w:firstLine="720"/>
        <w:rPr>
          <w:rFonts w:asciiTheme="minorHAnsi" w:hAnsiTheme="minorHAnsi" w:cstheme="minorHAnsi"/>
          <w:sz w:val="22"/>
          <w:szCs w:val="22"/>
        </w:rPr>
      </w:pPr>
    </w:p>
    <w:p w:rsidRPr="00B22A5D" w:rsidR="00B22A5D" w:rsidP="00B22A5D" w:rsidRDefault="00B22A5D" w14:paraId="6D59ACCE" w14:textId="77777777">
      <w:pPr>
        <w:ind w:left="1080" w:firstLine="720"/>
        <w:rPr>
          <w:rFonts w:asciiTheme="minorHAnsi" w:hAnsiTheme="minorHAnsi" w:cstheme="minorHAnsi"/>
          <w:sz w:val="22"/>
          <w:szCs w:val="22"/>
          <w:lang w:bidi="ar-SA"/>
        </w:rPr>
      </w:pPr>
    </w:p>
    <w:p w:rsidRPr="00797D24" w:rsidR="006E792B" w:rsidP="00E222A9" w:rsidRDefault="004D0656" w14:paraId="74CC6F04" w14:textId="2E1D9B26">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physician </w:t>
      </w:r>
      <w:r w:rsidRPr="000A298B" w:rsidR="000A298B">
        <w:rPr>
          <w:rFonts w:asciiTheme="minorHAnsi" w:hAnsiTheme="minorHAnsi" w:cstheme="minorHAnsi"/>
          <w:i/>
          <w:sz w:val="22"/>
          <w:szCs w:val="22"/>
          <w:lang w:bidi="ar-SA"/>
        </w:rPr>
        <w:t>has</w:t>
      </w:r>
      <w:r w:rsidRPr="000A298B" w:rsidR="006E792B">
        <w:rPr>
          <w:rFonts w:asciiTheme="minorHAnsi" w:hAnsiTheme="minorHAnsi" w:cstheme="minorHAnsi"/>
          <w:i/>
          <w:sz w:val="22"/>
          <w:szCs w:val="22"/>
          <w:lang w:bidi="ar-SA"/>
        </w:rPr>
        <w:t xml:space="preserve"> observed </w:t>
      </w:r>
      <w:r w:rsidRPr="004D0656" w:rsidR="006E792B">
        <w:rPr>
          <w:rFonts w:asciiTheme="minorHAnsi" w:hAnsiTheme="minorHAnsi" w:cstheme="minorHAnsi"/>
          <w:b/>
          <w:i/>
          <w:sz w:val="22"/>
          <w:szCs w:val="22"/>
          <w:lang w:bidi="ar-SA"/>
        </w:rPr>
        <w:t>at least 3</w:t>
      </w:r>
      <w:r w:rsidRPr="000A298B" w:rsidR="006E792B">
        <w:rPr>
          <w:rFonts w:asciiTheme="minorHAnsi" w:hAnsiTheme="minorHAnsi" w:cstheme="minorHAnsi"/>
          <w:i/>
          <w:sz w:val="22"/>
          <w:szCs w:val="22"/>
          <w:lang w:bidi="ar-SA"/>
        </w:rPr>
        <w:t xml:space="preserve"> kidney procurements,</w:t>
      </w:r>
      <w:r w:rsidRPr="000A298B" w:rsidR="006E792B">
        <w:rPr>
          <w:rFonts w:asciiTheme="minorHAnsi" w:hAnsiTheme="minorHAnsi" w:cstheme="minorHAnsi"/>
          <w:i/>
          <w:sz w:val="22"/>
          <w:szCs w:val="22"/>
        </w:rPr>
        <w:t xml:space="preserve"> </w:t>
      </w:r>
      <w:r w:rsidRPr="000A298B" w:rsidR="006E792B">
        <w:rPr>
          <w:rFonts w:asciiTheme="minorHAnsi" w:hAnsiTheme="minorHAnsi" w:cstheme="minorHAnsi"/>
          <w:i/>
          <w:sz w:val="22"/>
          <w:szCs w:val="22"/>
          <w:lang w:bidi="ar-SA"/>
        </w:rPr>
        <w:t>including at least 1 deceased donor and 1 living donor.</w:t>
      </w:r>
      <w:r w:rsidRPr="0074344C" w:rsidR="006E792B">
        <w:rPr>
          <w:rFonts w:asciiTheme="minorHAnsi" w:hAnsiTheme="minorHAnsi" w:cstheme="minorHAnsi"/>
          <w:sz w:val="22"/>
          <w:szCs w:val="22"/>
          <w:lang w:bidi="ar-SA"/>
        </w:rPr>
        <w:t xml:space="preserve"> The physician must have observed the evaluation, donation process, and management of these donors</w:t>
      </w:r>
      <w:r>
        <w:rPr>
          <w:rFonts w:asciiTheme="minorHAnsi" w:hAnsiTheme="minorHAnsi" w:cstheme="minorHAnsi"/>
          <w:i/>
          <w:iCs/>
          <w:sz w:val="22"/>
          <w:szCs w:val="22"/>
          <w:lang w:bidi="ar-SA"/>
        </w:rPr>
        <w:t>.</w:t>
      </w:r>
    </w:p>
    <w:p w:rsidR="00FD51A7" w:rsidP="004D0656" w:rsidRDefault="00565C71" w14:paraId="206039D2" w14:textId="77777777">
      <w:pPr>
        <w:pStyle w:val="ListParagraph"/>
        <w:ind w:left="1080"/>
        <w:rPr>
          <w:rFonts w:asciiTheme="minorHAnsi" w:hAnsiTheme="minorHAnsi" w:cstheme="minorHAnsi"/>
          <w:b/>
          <w:i/>
          <w:sz w:val="22"/>
          <w:szCs w:val="22"/>
          <w:lang w:bidi="ar-SA"/>
        </w:rPr>
      </w:pPr>
      <w:r xmlns:w="http://schemas.openxmlformats.org/wordprocessingml/2006/main" w:rsidRPr="00362CD4">
        <w:rPr>
          <w:rFonts w:asciiTheme="minorHAnsi" w:hAnsiTheme="minorHAnsi" w:cstheme="minorHAnsi"/>
          <w:b/>
          <w:i/>
          <w:sz w:val="22"/>
          <w:szCs w:val="22"/>
          <w:lang w:bidi="ar-SA"/>
        </w:rPr>
        <w:t xml:space="preserve">This experience must be documented on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donor type, and Donor ID</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00797D24" w:rsidDel="00E447A0" w:rsidP="00797D24" w:rsidRDefault="00797D24" w14:paraId="32A9EB77" w14:textId="0D736E6E">
      <w:pPr>
        <w:pStyle w:val="ListParagraph"/>
        <w:ind w:left="1080"/>
        <w:rPr>
          <w:rFonts w:eastAsia="Times New Roman" w:asciiTheme="minorHAnsi" w:hAnsiTheme="minorHAnsi" w:cstheme="minorHAnsi"/>
          <w:sz w:val="22"/>
          <w:szCs w:val="22"/>
          <w:lang w:bidi="ar-SA"/>
        </w:rPr>
      </w:pPr>
    </w:p>
    <w:p w:rsidRPr="0074344C" w:rsidR="004D0656" w:rsidP="004D0656" w:rsidRDefault="004D0656" w14:paraId="0893EE0B" w14:textId="77777777">
      <w:pPr>
        <w:pStyle w:val="ListParagraph"/>
        <w:ind w:left="1080"/>
        <w:rPr>
          <w:rFonts w:asciiTheme="minorHAnsi" w:hAnsiTheme="minorHAnsi" w:cstheme="minorHAnsi"/>
          <w:sz w:val="22"/>
          <w:szCs w:val="22"/>
          <w:lang w:bidi="ar-SA"/>
        </w:rPr>
      </w:pPr>
    </w:p>
    <w:p w:rsidRPr="00797D24" w:rsidR="006E792B" w:rsidP="00E222A9" w:rsidRDefault="004D0656" w14:paraId="61CBE4B6" w14:textId="2D59D97F">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physician </w:t>
      </w:r>
      <w:r w:rsidRPr="000A298B" w:rsidR="000A298B">
        <w:rPr>
          <w:rFonts w:asciiTheme="minorHAnsi" w:hAnsiTheme="minorHAnsi" w:cstheme="minorHAnsi"/>
          <w:i/>
          <w:sz w:val="22"/>
          <w:szCs w:val="22"/>
          <w:lang w:bidi="ar-SA"/>
        </w:rPr>
        <w:t>has</w:t>
      </w:r>
      <w:r w:rsidRPr="000A298B" w:rsidR="006E792B">
        <w:rPr>
          <w:rFonts w:asciiTheme="minorHAnsi" w:hAnsiTheme="minorHAnsi" w:cstheme="minorHAnsi"/>
          <w:i/>
          <w:sz w:val="22"/>
          <w:szCs w:val="22"/>
          <w:lang w:bidi="ar-SA"/>
        </w:rPr>
        <w:t xml:space="preserve"> observed </w:t>
      </w:r>
      <w:r w:rsidRPr="004D0656" w:rsidR="006E792B">
        <w:rPr>
          <w:rFonts w:asciiTheme="minorHAnsi" w:hAnsiTheme="minorHAnsi" w:cstheme="minorHAnsi"/>
          <w:b/>
          <w:i/>
          <w:sz w:val="22"/>
          <w:szCs w:val="22"/>
          <w:lang w:bidi="ar-SA"/>
        </w:rPr>
        <w:t>at least 3</w:t>
      </w:r>
      <w:r w:rsidRPr="000A298B" w:rsidR="006E792B">
        <w:rPr>
          <w:rFonts w:asciiTheme="minorHAnsi" w:hAnsiTheme="minorHAnsi" w:cstheme="minorHAnsi"/>
          <w:i/>
          <w:sz w:val="22"/>
          <w:szCs w:val="22"/>
          <w:lang w:bidi="ar-SA"/>
        </w:rPr>
        <w:t xml:space="preserve"> kidney transplants.</w:t>
      </w:r>
    </w:p>
    <w:p w:rsidR="00FD51A7" w:rsidP="00797D24" w:rsidRDefault="00E447A0" w14:paraId="6BFD337E" w14:textId="77777777">
      <w:pPr>
        <w:pStyle w:val="ListParagraph"/>
        <w:ind w:left="1080"/>
        <w:rPr>
          <w:rFonts w:asciiTheme="minorHAnsi" w:hAnsiTheme="minorHAnsi" w:cstheme="minorHAnsi"/>
          <w:b/>
          <w:i/>
          <w:sz w:val="22"/>
          <w:szCs w:val="22"/>
          <w:lang w:bidi="ar-SA"/>
        </w:rPr>
      </w:pPr>
      <w:r xmlns:w="http://schemas.openxmlformats.org/wordprocessingml/2006/main" w:rsidRPr="00E447A0">
        <w:rPr>
          <w:rFonts w:asciiTheme="minorHAnsi" w:hAnsiTheme="minorHAnsi" w:cstheme="minorHAnsi"/>
          <w:b/>
          <w:i/>
          <w:sz w:val="22"/>
          <w:szCs w:val="22"/>
          <w:lang w:bidi="ar-SA"/>
        </w:rPr>
        <w:t>This experience must be documented on a log that includes the transplant date and medical record number or other unique identifier.</w:t>
      </w:r>
    </w:p>
    <w:p w:rsidRPr="00797D24" w:rsidR="00797D24" w:rsidDel="00E447A0" w:rsidRDefault="00797D24" w14:paraId="2C253A14" w14:textId="5CDED779">
      <w:pPr>
        <w:ind w:left="1080"/>
        <w:rPr>
          <w:rFonts w:asciiTheme="minorHAnsi" w:hAnsiTheme="minorHAnsi" w:cstheme="minorHAnsi"/>
          <w:sz w:val="22"/>
          <w:szCs w:val="22"/>
          <w:lang w:bidi="ar-SA"/>
        </w:rPr>
      </w:pPr>
    </w:p>
    <w:p w:rsidRPr="00797D24" w:rsidR="004D0656" w:rsidP="00797D24" w:rsidRDefault="004D0656" w14:paraId="38E5FBBC" w14:textId="5CB80984">
      <w:pPr>
        <w:pStyle w:val="ListParagraph"/>
        <w:ind w:left="1080"/>
        <w:rPr>
          <w:rFonts w:asciiTheme="minorHAnsi" w:hAnsiTheme="minorHAnsi" w:cstheme="minorHAnsi"/>
          <w:sz w:val="22"/>
          <w:szCs w:val="22"/>
          <w:lang w:bidi="ar-SA"/>
        </w:rPr>
      </w:pPr>
    </w:p>
    <w:p w:rsidRPr="00797D24" w:rsidR="000A298B" w:rsidP="00E222A9" w:rsidRDefault="000A298B" w14:paraId="6612087C" w14:textId="0507CDE3">
      <w:pPr>
        <w:pStyle w:val="ListParagraph"/>
        <w:numPr>
          <w:ilvl w:val="0"/>
          <w:numId w:val="3"/>
        </w:numPr>
        <w:rPr>
          <w:rFonts w:asciiTheme="minorHAnsi" w:hAnsiTheme="minorHAnsi" w:cstheme="minorHAnsi"/>
          <w:b/>
          <w:i/>
          <w:sz w:val="22"/>
          <w:szCs w:val="22"/>
          <w:lang w:bidi="ar-SA"/>
        </w:rPr>
      </w:pPr>
      <w:r w:rsidRPr="00797D24">
        <w:rPr>
          <w:rFonts w:asciiTheme="minorHAnsi" w:hAnsiTheme="minorHAnsi" w:cstheme="minorHAnsi"/>
          <w:b/>
          <w:i/>
          <w:sz w:val="22"/>
          <w:szCs w:val="22"/>
          <w:lang w:bidi="ar-SA"/>
        </w:rPr>
        <w:t>Provide the following letters with the application:</w:t>
      </w:r>
    </w:p>
    <w:p w:rsidRPr="000A6588" w:rsidR="00797D24" w:rsidP="00797D24" w:rsidRDefault="00797D24" w14:paraId="17722D0C" w14:textId="77777777">
      <w:pPr>
        <w:pStyle w:val="ListParagraph"/>
        <w:ind w:left="1080"/>
        <w:rPr>
          <w:rFonts w:asciiTheme="minorHAnsi" w:hAnsiTheme="minorHAnsi" w:cstheme="minorHAnsi"/>
          <w:i/>
          <w:sz w:val="22"/>
          <w:szCs w:val="22"/>
          <w:lang w:bidi="ar-SA"/>
        </w:rPr>
      </w:pPr>
    </w:p>
    <w:p w:rsidRPr="0074344C" w:rsidR="006E792B" w:rsidP="00E222A9" w:rsidRDefault="006E792B" w14:paraId="5CDC6C3D" w14:textId="77777777">
      <w:pPr>
        <w:pStyle w:val="ListParagraph"/>
        <w:numPr>
          <w:ilvl w:val="0"/>
          <w:numId w:val="12"/>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from the director of the training program and </w:t>
      </w:r>
      <w:r w:rsidRPr="0074344C">
        <w:rPr>
          <w:rFonts w:asciiTheme="minorHAnsi" w:hAnsiTheme="minorHAnsi" w:cstheme="minorHAnsi"/>
          <w:sz w:val="22"/>
          <w:szCs w:val="22"/>
        </w:rPr>
        <w:t>the supervising qualified kidney transplant physician</w:t>
      </w:r>
      <w:r w:rsidRPr="0074344C">
        <w:rPr>
          <w:rFonts w:asciiTheme="minorHAnsi" w:hAnsiTheme="minorHAnsi" w:cstheme="minorHAnsi"/>
          <w:sz w:val="22"/>
          <w:szCs w:val="22"/>
          <w:lang w:bidi="ar-SA"/>
        </w:rPr>
        <w:t xml:space="preserve"> verifying that the physician has met the above requirements and is qualified to direct a kidney transplant program.</w:t>
      </w:r>
    </w:p>
    <w:p w:rsidR="004D0656" w:rsidP="00E222A9" w:rsidRDefault="006E792B" w14:paraId="0164FB97" w14:textId="77777777">
      <w:pPr>
        <w:pStyle w:val="ListParagraph"/>
        <w:numPr>
          <w:ilvl w:val="0"/>
          <w:numId w:val="12"/>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sidR="004D0656">
        <w:rPr>
          <w:rFonts w:asciiTheme="minorHAnsi" w:hAnsiTheme="minorHAnsi" w:cstheme="minorHAnsi"/>
          <w:sz w:val="22"/>
          <w:szCs w:val="22"/>
          <w:lang w:bidi="ar-SA"/>
        </w:rPr>
        <w:t>lant program director outlining</w:t>
      </w:r>
    </w:p>
    <w:p w:rsidR="00797D24" w:rsidP="00E222A9" w:rsidRDefault="00797D24" w14:paraId="3992BC57" w14:textId="3ED64986">
      <w:pPr>
        <w:pStyle w:val="ListParagraph"/>
        <w:numPr>
          <w:ilvl w:val="1"/>
          <w:numId w:val="12"/>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4C03E6">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797D24" w:rsidP="00E222A9" w:rsidRDefault="00797D24" w14:paraId="4D501E49" w14:textId="77777777">
      <w:pPr>
        <w:pStyle w:val="ListParagraph"/>
        <w:numPr>
          <w:ilvl w:val="1"/>
          <w:numId w:val="12"/>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797D24" w:rsidP="00E222A9" w:rsidRDefault="00797D24" w14:paraId="15A6B7B4" w14:textId="77777777">
      <w:pPr>
        <w:pStyle w:val="ListParagraph"/>
        <w:numPr>
          <w:ilvl w:val="1"/>
          <w:numId w:val="12"/>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797D24" w:rsidP="00E222A9" w:rsidRDefault="00797D24" w14:paraId="37E23E6C" w14:textId="77777777">
      <w:pPr>
        <w:pStyle w:val="ListParagraph"/>
        <w:numPr>
          <w:ilvl w:val="1"/>
          <w:numId w:val="12"/>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6E792B" w:rsidP="004D0656" w:rsidRDefault="006E792B" w14:paraId="0F314F48" w14:textId="0845FC30">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lastRenderedPageBreak/>
        <w:t>The MPSC may request additional recommendation letters from the primary physician, primary surgeon, director, or others affiliated with any transplant program previously served by the physician, at its discretion.</w:t>
      </w:r>
    </w:p>
    <w:p w:rsidRPr="0074344C" w:rsidR="006E792B" w:rsidP="00E222A9" w:rsidRDefault="006E792B" w14:paraId="71BB3EF1" w14:textId="77777777">
      <w:pPr>
        <w:pStyle w:val="ListParagraph"/>
        <w:numPr>
          <w:ilvl w:val="0"/>
          <w:numId w:val="12"/>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Pr="0074344C" w:rsidR="006E792B" w:rsidP="006E792B" w:rsidRDefault="006E792B" w14:paraId="376A8FD3" w14:textId="77777777">
      <w:pPr>
        <w:pStyle w:val="IndentedParagraph"/>
        <w:rPr>
          <w:rFonts w:asciiTheme="minorHAnsi" w:hAnsiTheme="minorHAnsi" w:cstheme="minorHAnsi"/>
          <w:sz w:val="22"/>
          <w:szCs w:val="22"/>
          <w:lang w:bidi="ar-SA"/>
        </w:rPr>
      </w:pPr>
    </w:p>
    <w:p w:rsidRPr="0074344C" w:rsidR="006E792B" w:rsidP="006E792B" w:rsidRDefault="006E792B" w14:paraId="0E1C5744"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The training requirements outlined above are in addition to other clinical requirements for general nephrology training.</w:t>
      </w:r>
    </w:p>
    <w:p w:rsidR="00AA6F8C" w:rsidRDefault="00AA6F8C" w14:paraId="704C755C" w14:textId="31C70B38">
      <w:pPr>
        <w:spacing w:after="160" w:line="259" w:lineRule="auto"/>
        <w:rPr>
          <w:rFonts w:eastAsia="Times New Roman" w:asciiTheme="minorHAnsi" w:hAnsiTheme="minorHAnsi" w:cstheme="minorHAnsi"/>
          <w:lang w:bidi="ar-SA"/>
        </w:rPr>
      </w:pPr>
      <w:r xmlns:w="http://schemas.openxmlformats.org/wordprocessingml/2006/main">
        <w:rPr>
          <w:rFonts w:asciiTheme="minorHAnsi" w:hAnsiTheme="minorHAnsi" w:cstheme="minorHAnsi"/>
          <w:lang w:bidi="ar-SA"/>
        </w:rPr>
        <w:br w:type="page"/>
      </w:r>
    </w:p>
    <w:p w:rsidRPr="0074344C" w:rsidR="006E792B" w:rsidP="006E792B" w:rsidRDefault="006E792B" w14:paraId="3C063FA8" w14:textId="77777777">
      <w:pPr>
        <w:pStyle w:val="IndentedParagraph"/>
        <w:rPr>
          <w:rFonts w:asciiTheme="minorHAnsi" w:hAnsiTheme="minorHAnsi" w:cstheme="minorHAnsi"/>
          <w:lang w:bidi="ar-SA"/>
        </w:rPr>
      </w:pPr>
    </w:p>
    <w:p w:rsidRPr="0074344C" w:rsidR="006E792B" w:rsidP="006E792B" w:rsidRDefault="00B22A5D" w14:paraId="403F4A53" w14:textId="7D4A3D81">
      <w:pPr>
        <w:pStyle w:val="Heading3"/>
        <w:rPr>
          <w:rFonts w:asciiTheme="minorHAnsi" w:hAnsiTheme="minorHAnsi" w:cstheme="minorHAnsi"/>
        </w:rPr>
      </w:pPr>
      <w:bookmarkStart w:name="_Toc321478488" w:id="262"/>
      <w:bookmarkStart w:name="_Ref327516916" w:id="263"/>
      <w:bookmarkStart w:name="_Toc396748527" w:id="264"/>
      <w:bookmarkStart w:name="_Ref441047765" w:id="265"/>
      <w:bookmarkStart w:name="_Toc292870195" w:id="266"/>
      <w:r xmlns:w="http://schemas.openxmlformats.org/wordprocessingml/2006/main" w:rsidR="00C24C60">
        <w:rPr>
          <w:rFonts w:asciiTheme="minorHAnsi" w:hAnsiTheme="minorHAnsi" w:cstheme="minorHAnsi"/>
        </w:rPr>
        <w:t>6</w:t>
      </w:r>
      <w:r xmlns:w="http://schemas.openxmlformats.org/wordprocessingml/2006/main" w:rsidRPr="0074344C" w:rsidR="00C24C60">
        <w:rPr>
          <w:rFonts w:asciiTheme="minorHAnsi" w:hAnsiTheme="minorHAnsi" w:cstheme="minorHAnsi"/>
        </w:rPr>
        <w:t>B</w:t>
      </w:r>
      <w:r w:rsidRPr="0074344C" w:rsidR="006E792B">
        <w:rPr>
          <w:rFonts w:asciiTheme="minorHAnsi" w:hAnsiTheme="minorHAnsi" w:cstheme="minorHAnsi"/>
        </w:rPr>
        <w:t>.</w:t>
      </w:r>
      <w:r w:rsidRPr="0074344C" w:rsidR="006E792B">
        <w:rPr>
          <w:rFonts w:asciiTheme="minorHAnsi" w:hAnsiTheme="minorHAnsi" w:cstheme="minorHAnsi"/>
        </w:rPr>
        <w:tab/>
        <w:t>Clinical Experience Pathway</w:t>
      </w:r>
      <w:bookmarkEnd w:id="262"/>
      <w:bookmarkEnd w:id="263"/>
      <w:bookmarkEnd w:id="264"/>
      <w:bookmarkEnd w:id="265"/>
      <w:r w:rsidRPr="0074344C" w:rsidR="006E792B">
        <w:rPr>
          <w:rFonts w:asciiTheme="minorHAnsi" w:hAnsiTheme="minorHAnsi" w:cstheme="minorHAnsi"/>
        </w:rPr>
        <w:t xml:space="preserve"> </w:t>
      </w:r>
      <w:bookmarkEnd w:id="266"/>
    </w:p>
    <w:p w:rsidRPr="0074344C" w:rsidR="006E792B" w:rsidP="006E792B" w:rsidRDefault="006E792B" w14:paraId="57132E63"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a primary kidney transplant physician through acquired clinical experience if the following conditions are met: </w:t>
      </w:r>
    </w:p>
    <w:p w:rsidRPr="0074344C" w:rsidR="006E792B" w:rsidP="006E792B" w:rsidRDefault="006E792B" w14:paraId="15E77CCF" w14:textId="77777777">
      <w:pPr>
        <w:pStyle w:val="IndentedParagraph"/>
        <w:rPr>
          <w:rFonts w:asciiTheme="minorHAnsi" w:hAnsiTheme="minorHAnsi" w:cstheme="minorHAnsi"/>
          <w:sz w:val="22"/>
          <w:szCs w:val="22"/>
          <w:lang w:bidi="ar-SA"/>
        </w:rPr>
      </w:pPr>
    </w:p>
    <w:p w:rsidR="006E792B" w:rsidP="00E222A9" w:rsidRDefault="004D0656" w14:paraId="6CABD9CD" w14:textId="68250036">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6B85" w:rsidR="006E792B">
        <w:rPr>
          <w:rFonts w:asciiTheme="minorHAnsi" w:hAnsiTheme="minorHAnsi" w:cstheme="minorHAnsi"/>
          <w:i/>
          <w:sz w:val="22"/>
          <w:szCs w:val="22"/>
          <w:lang w:bidi="ar-SA"/>
        </w:rPr>
        <w:t xml:space="preserve"> physician has been directly involved in the primary care of </w:t>
      </w:r>
      <w:r w:rsidRPr="004D0656" w:rsidR="006E792B">
        <w:rPr>
          <w:rFonts w:asciiTheme="minorHAnsi" w:hAnsiTheme="minorHAnsi" w:cstheme="minorHAnsi"/>
          <w:b/>
          <w:i/>
          <w:sz w:val="22"/>
          <w:szCs w:val="22"/>
          <w:lang w:bidi="ar-SA"/>
        </w:rPr>
        <w:t>45 or more</w:t>
      </w:r>
      <w:r w:rsidRPr="008F6B85" w:rsidR="006E792B">
        <w:rPr>
          <w:rFonts w:asciiTheme="minorHAnsi" w:hAnsiTheme="minorHAnsi" w:cstheme="minorHAnsi"/>
          <w:i/>
          <w:sz w:val="22"/>
          <w:szCs w:val="22"/>
          <w:lang w:bidi="ar-SA"/>
        </w:rPr>
        <w:t xml:space="preserve"> newly transplanted kidney recipients and continued the outpatient follow-up of these recipients for a minimum of 3 months from the time of transplant.</w:t>
      </w:r>
      <w:r w:rsidRPr="0074344C" w:rsidR="006E792B">
        <w:rPr>
          <w:rFonts w:asciiTheme="minorHAnsi" w:hAnsiTheme="minorHAnsi" w:cstheme="minorHAnsi"/>
          <w:sz w:val="22"/>
          <w:szCs w:val="22"/>
          <w:lang w:bidi="ar-SA"/>
        </w:rPr>
        <w:t xml:space="preserve"> This patient care must have been provided over a 2 to 5-year period on an active kidney transplant service as the primary kidney transplant physician or under the direct supervision of a qualified transplant physician and in conjunction with a kidney transplant surgeon at a design</w:t>
      </w:r>
      <w:r>
        <w:rPr>
          <w:rFonts w:asciiTheme="minorHAnsi" w:hAnsiTheme="minorHAnsi" w:cstheme="minorHAnsi"/>
          <w:sz w:val="22"/>
          <w:szCs w:val="22"/>
          <w:lang w:bidi="ar-SA"/>
        </w:rPr>
        <w:t>ated kidney transplant program.</w:t>
      </w:r>
    </w:p>
    <w:p w:rsidR="00FD51A7" w:rsidP="004D0656" w:rsidRDefault="00E447A0" w14:paraId="57921CFE"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sidRPr="002F6DA3">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transplant and medical record number or other unique identifier</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797D24" w:rsidR="00797D24" w:rsidDel="00E447A0" w:rsidP="00797D24" w:rsidRDefault="00797D24" w14:paraId="7F208B4F" w14:textId="600FC1FE">
      <w:pPr>
        <w:pStyle w:val="ListParagraph"/>
        <w:ind w:left="1080"/>
        <w:rPr>
          <w:rFonts w:asciiTheme="minorHAnsi" w:hAnsiTheme="minorHAnsi" w:cstheme="minorHAnsi"/>
          <w:i/>
          <w:sz w:val="22"/>
          <w:szCs w:val="22"/>
          <w:lang w:bidi="ar-SA"/>
        </w:rPr>
      </w:pPr>
    </w:p>
    <w:p w:rsidRPr="0074344C" w:rsidR="00797D24" w:rsidP="004D0656" w:rsidRDefault="00797D24" w14:paraId="03FB286E" w14:textId="77777777">
      <w:pPr>
        <w:pStyle w:val="ListParagraph"/>
        <w:ind w:left="1080"/>
        <w:rPr>
          <w:rFonts w:asciiTheme="minorHAnsi" w:hAnsiTheme="minorHAnsi" w:cstheme="minorHAnsi"/>
          <w:sz w:val="22"/>
          <w:szCs w:val="22"/>
          <w:lang w:bidi="ar-SA"/>
        </w:rPr>
      </w:pPr>
    </w:p>
    <w:p w:rsidRPr="00797D24" w:rsidR="004D0656" w:rsidP="00E222A9" w:rsidRDefault="004D0656" w14:paraId="499071BE" w14:textId="706BAFE5">
      <w:pPr>
        <w:pStyle w:val="ListParagraph"/>
        <w:numPr>
          <w:ilvl w:val="0"/>
          <w:numId w:val="4"/>
        </w:numPr>
        <w:rPr>
          <w:rFonts w:eastAsia="Times New Roman" w:asciiTheme="minorHAnsi" w:hAnsiTheme="minorHAnsi" w:cstheme="minorHAnsi"/>
          <w:sz w:val="22"/>
          <w:szCs w:val="22"/>
          <w:lang w:bidi="ar-SA"/>
        </w:rPr>
      </w:pPr>
      <w:r w:rsidRPr="004D0656">
        <w:rPr>
          <w:rFonts w:eastAsia="Times New Roman" w:asciiTheme="minorHAnsi" w:hAnsiTheme="minorHAnsi" w:cstheme="minorHAnsi"/>
          <w:i/>
          <w:sz w:val="22"/>
          <w:szCs w:val="22"/>
          <w:lang w:bidi="ar-SA"/>
        </w:rPr>
        <w:t>The</w:t>
      </w:r>
      <w:r w:rsidRPr="004D0656" w:rsidR="006E792B">
        <w:rPr>
          <w:rFonts w:eastAsia="Times New Roman" w:asciiTheme="minorHAnsi" w:hAnsiTheme="minorHAnsi" w:cstheme="minorHAnsi"/>
          <w:i/>
          <w:sz w:val="22"/>
          <w:szCs w:val="22"/>
          <w:lang w:bidi="ar-SA"/>
        </w:rPr>
        <w:t xml:space="preserve"> physician was directly involved in the evaluation of </w:t>
      </w:r>
      <w:r w:rsidRPr="004D0656">
        <w:rPr>
          <w:rFonts w:eastAsia="Times New Roman" w:asciiTheme="minorHAnsi" w:hAnsiTheme="minorHAnsi" w:cstheme="minorHAnsi"/>
          <w:b/>
          <w:i/>
          <w:sz w:val="22"/>
          <w:szCs w:val="22"/>
          <w:lang w:bidi="ar-SA"/>
        </w:rPr>
        <w:t xml:space="preserve">at least </w:t>
      </w:r>
      <w:r w:rsidRPr="004D0656" w:rsidR="006E792B">
        <w:rPr>
          <w:rFonts w:eastAsia="Times New Roman" w:asciiTheme="minorHAnsi" w:hAnsiTheme="minorHAnsi" w:cstheme="minorHAnsi"/>
          <w:b/>
          <w:i/>
          <w:sz w:val="22"/>
          <w:szCs w:val="22"/>
          <w:lang w:bidi="ar-SA"/>
        </w:rPr>
        <w:t>25</w:t>
      </w:r>
      <w:r w:rsidRPr="004D0656" w:rsidR="006E792B">
        <w:rPr>
          <w:rFonts w:eastAsia="Times New Roman" w:asciiTheme="minorHAnsi" w:hAnsiTheme="minorHAnsi" w:cstheme="minorHAnsi"/>
          <w:i/>
          <w:sz w:val="22"/>
          <w:szCs w:val="22"/>
          <w:lang w:bidi="ar-SA"/>
        </w:rPr>
        <w:t xml:space="preserve"> potential kidney recipients, including participation in selection committee meetings.</w:t>
      </w:r>
    </w:p>
    <w:p w:rsidR="00FD51A7" w:rsidRDefault="00E447A0" w14:paraId="180F030C" w14:textId="77777777">
      <w:pPr>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r xmlns:w="http://schemas.openxmlformats.org/wordprocessingml/2006/main" w:rsidRPr="00E447A0">
        <w:rPr>
          <w:rFonts w:asciiTheme="minorHAnsi" w:hAnsiTheme="minorHAnsi" w:cstheme="minorHAnsi"/>
          <w:b/>
          <w:i/>
          <w:sz w:val="22"/>
          <w:szCs w:val="22"/>
          <w:lang w:bidi="ar-SA"/>
        </w:rPr>
        <w:t xml:space="preserve">each evaluation date and </w:t>
      </w:r>
      <w:r xmlns:w="http://schemas.openxmlformats.org/wordprocessingml/2006/main" w:rsidRPr="00E447A0">
        <w:rPr>
          <w:rFonts w:asciiTheme="minorHAnsi" w:hAnsiTheme="minorHAnsi" w:cstheme="minorHAnsi"/>
          <w:b/>
          <w:i/>
          <w:sz w:val="22"/>
          <w:szCs w:val="22"/>
          <w:lang w:bidi="ar-SA"/>
        </w:rPr>
        <w:t>the program director, division Chief, or department Chair from the program where the physician gained this experience.</w:t>
      </w:r>
      <w:r xmlns:w="http://schemas.openxmlformats.org/wordprocessingml/2006/main">
        <w:rPr>
          <w:rFonts w:asciiTheme="minorHAnsi" w:hAnsiTheme="minorHAnsi" w:cstheme="minorHAnsi"/>
          <w:b/>
          <w:i/>
          <w:sz w:val="22"/>
          <w:szCs w:val="22"/>
          <w:lang w:bidi="ar-SA"/>
        </w:rPr>
        <w:t xml:space="preserve">the signature of </w:t>
      </w:r>
    </w:p>
    <w:p w:rsidRPr="00797D24" w:rsidR="00797D24" w:rsidDel="00E447A0" w:rsidRDefault="00797D24" w14:paraId="0E640C29" w14:textId="18DAAC41">
      <w:pPr>
        <w:ind w:left="1080"/>
        <w:rPr>
          <w:rFonts w:asciiTheme="minorHAnsi" w:hAnsiTheme="minorHAnsi" w:cstheme="minorHAnsi"/>
          <w:i/>
          <w:sz w:val="22"/>
          <w:szCs w:val="22"/>
          <w:lang w:bidi="ar-SA"/>
        </w:rPr>
      </w:pPr>
    </w:p>
    <w:p w:rsidRPr="004D0656" w:rsidR="004D0656" w:rsidP="004D0656" w:rsidRDefault="004D0656" w14:paraId="346014A5" w14:textId="3E9BA315">
      <w:pPr>
        <w:rPr>
          <w:rFonts w:eastAsia="Times New Roman" w:asciiTheme="minorHAnsi" w:hAnsiTheme="minorHAnsi" w:cstheme="minorHAnsi"/>
          <w:sz w:val="22"/>
          <w:szCs w:val="22"/>
          <w:lang w:bidi="ar-SA"/>
        </w:rPr>
      </w:pPr>
    </w:p>
    <w:p w:rsidR="006E792B" w:rsidP="00E222A9" w:rsidRDefault="004D0656" w14:paraId="108956E0" w14:textId="1A9C4E1E">
      <w:pPr>
        <w:pStyle w:val="ListParagraph"/>
        <w:numPr>
          <w:ilvl w:val="0"/>
          <w:numId w:val="4"/>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The</w:t>
      </w:r>
      <w:r w:rsidRPr="008F6B85" w:rsidR="006E792B">
        <w:rPr>
          <w:rFonts w:eastAsia="Times New Roman" w:asciiTheme="minorHAnsi" w:hAnsiTheme="minorHAnsi" w:cstheme="minorHAnsi"/>
          <w:i/>
          <w:sz w:val="22"/>
          <w:szCs w:val="22"/>
          <w:lang w:bidi="ar-SA"/>
        </w:rPr>
        <w:t xml:space="preserve"> physician was directly involved in the evaluation of </w:t>
      </w:r>
      <w:r w:rsidRPr="004D0656">
        <w:rPr>
          <w:rFonts w:eastAsia="Times New Roman" w:asciiTheme="minorHAnsi" w:hAnsiTheme="minorHAnsi" w:cstheme="minorHAnsi"/>
          <w:b/>
          <w:i/>
          <w:sz w:val="22"/>
          <w:szCs w:val="22"/>
          <w:lang w:bidi="ar-SA"/>
        </w:rPr>
        <w:t xml:space="preserve">at least </w:t>
      </w:r>
      <w:r w:rsidRPr="004D0656" w:rsidR="006E792B">
        <w:rPr>
          <w:rFonts w:eastAsia="Times New Roman" w:asciiTheme="minorHAnsi" w:hAnsiTheme="minorHAnsi" w:cstheme="minorHAnsi"/>
          <w:b/>
          <w:i/>
          <w:sz w:val="22"/>
          <w:szCs w:val="22"/>
          <w:lang w:bidi="ar-SA"/>
        </w:rPr>
        <w:t xml:space="preserve">10 </w:t>
      </w:r>
      <w:r w:rsidRPr="008F6B85" w:rsidR="006E792B">
        <w:rPr>
          <w:rFonts w:eastAsia="Times New Roman" w:asciiTheme="minorHAnsi" w:hAnsiTheme="minorHAnsi" w:cstheme="minorHAnsi"/>
          <w:i/>
          <w:sz w:val="22"/>
          <w:szCs w:val="22"/>
          <w:lang w:bidi="ar-SA"/>
        </w:rPr>
        <w:t>potential living kidney donors, including participation in selection committee meetings.</w:t>
      </w:r>
      <w:r w:rsidRPr="0074344C" w:rsidR="006E792B">
        <w:rPr>
          <w:rFonts w:eastAsia="Times New Roman" w:asciiTheme="minorHAnsi" w:hAnsiTheme="minorHAnsi" w:cstheme="minorHAnsi"/>
          <w:sz w:val="22"/>
          <w:szCs w:val="22"/>
          <w:lang w:bidi="ar-SA"/>
        </w:rPr>
        <w:t xml:space="preserve"> </w:t>
      </w:r>
    </w:p>
    <w:p w:rsidR="00FD51A7" w:rsidP="004D0656" w:rsidRDefault="00E447A0" w14:paraId="18C11142"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 xml:space="preserve">that includes each evaluation date and the potential living kidney donor’s medical record number or other unique identifier, and the signature of the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r xmlns:w="http://schemas.openxmlformats.org/wordprocessingml/2006/main" w:rsidRPr="00E447A0">
        <w:rPr>
          <w:rFonts w:asciiTheme="minorHAnsi" w:hAnsiTheme="minorHAnsi" w:cstheme="minorHAnsi"/>
          <w:b/>
          <w:i/>
          <w:sz w:val="22"/>
          <w:szCs w:val="22"/>
          <w:lang w:bidi="ar-SA"/>
        </w:rPr>
        <w:t>program director, division Chief, or department Chair from the program where the physician gained this experience.</w:t>
      </w:r>
    </w:p>
    <w:p w:rsidRPr="00797D24" w:rsidR="00797D24" w:rsidDel="00E447A0" w:rsidP="00797D24" w:rsidRDefault="00797D24" w14:paraId="5FBDE184" w14:textId="745FC2CC">
      <w:pPr>
        <w:pStyle w:val="ListParagraph"/>
        <w:ind w:left="1080"/>
        <w:rPr>
          <w:rFonts w:asciiTheme="minorHAnsi" w:hAnsiTheme="minorHAnsi" w:cstheme="minorHAnsi"/>
          <w:i/>
          <w:sz w:val="22"/>
          <w:szCs w:val="22"/>
          <w:lang w:bidi="ar-SA"/>
        </w:rPr>
      </w:pPr>
    </w:p>
    <w:p w:rsidRPr="0074344C" w:rsidR="004D0656" w:rsidP="004D0656" w:rsidRDefault="004D0656" w14:paraId="4C060F7D" w14:textId="77777777">
      <w:pPr>
        <w:pStyle w:val="ListParagraph"/>
        <w:ind w:left="1080"/>
        <w:rPr>
          <w:rFonts w:eastAsia="Times New Roman" w:asciiTheme="minorHAnsi" w:hAnsiTheme="minorHAnsi" w:cstheme="minorHAnsi"/>
          <w:sz w:val="22"/>
          <w:szCs w:val="22"/>
          <w:lang w:bidi="ar-SA"/>
        </w:rPr>
      </w:pPr>
    </w:p>
    <w:p w:rsidR="00797D24" w:rsidP="007F0634" w:rsidRDefault="004D0656" w14:paraId="06358877" w14:textId="77777777">
      <w:pPr>
        <w:pStyle w:val="ListParagraph"/>
        <w:numPr>
          <w:ilvl w:val="0"/>
          <w:numId w:val="4"/>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physician has maintained a current working knowledge of kidney transplantation, defined as direct involvement in kidney trans</w:t>
      </w:r>
      <w:r w:rsidR="00797D24">
        <w:rPr>
          <w:rFonts w:asciiTheme="minorHAnsi" w:hAnsiTheme="minorHAnsi" w:cstheme="minorHAnsi"/>
          <w:i/>
          <w:sz w:val="22"/>
          <w:szCs w:val="22"/>
          <w:lang w:bidi="ar-SA"/>
        </w:rPr>
        <w:t xml:space="preserve">plant care </w:t>
      </w:r>
      <w:r w:rsidRPr="001A7939" w:rsidR="00797D24">
        <w:rPr>
          <w:rFonts w:asciiTheme="minorHAnsi" w:hAnsiTheme="minorHAnsi" w:cstheme="minorHAnsi"/>
          <w:i/>
          <w:sz w:val="22"/>
          <w:szCs w:val="22"/>
          <w:u w:val="single"/>
          <w:lang w:bidi="ar-SA"/>
        </w:rPr>
        <w:t>in the last 2 years</w:t>
      </w:r>
      <w:r w:rsidR="00797D24">
        <w:rPr>
          <w:rFonts w:asciiTheme="minorHAnsi" w:hAnsiTheme="minorHAnsi" w:cstheme="minorHAnsi"/>
          <w:i/>
          <w:sz w:val="22"/>
          <w:szCs w:val="22"/>
          <w:lang w:bidi="ar-SA"/>
        </w:rPr>
        <w:t>.</w:t>
      </w:r>
    </w:p>
    <w:p w:rsidRPr="00B22A5D" w:rsidR="00797D24" w:rsidP="00797D24" w:rsidRDefault="00797D24" w14:paraId="6803BD0D" w14:textId="7442F4A3">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797D24" w:rsidP="00797D24" w:rsidRDefault="005E752F" w14:paraId="72787928" w14:textId="5B3BFF3A">
      <w:pPr>
        <w:ind w:left="1080"/>
        <w:rPr>
          <w:rFonts w:asciiTheme="minorHAnsi" w:hAnsiTheme="minorHAnsi" w:cstheme="minorHAnsi"/>
          <w:sz w:val="22"/>
          <w:szCs w:val="22"/>
        </w:rPr>
      </w:pPr>
      <w:sdt>
        <w:sdtPr>
          <w:rPr>
            <w:rFonts w:asciiTheme="minorHAnsi" w:hAnsiTheme="minorHAnsi" w:cstheme="minorHAnsi"/>
            <w:sz w:val="22"/>
            <w:szCs w:val="22"/>
          </w:rPr>
          <w:id w:val="1516734863"/>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797D24">
        <w:rPr>
          <w:rFonts w:asciiTheme="minorHAnsi" w:hAnsiTheme="minorHAnsi" w:cstheme="minorHAnsi"/>
          <w:i/>
          <w:sz w:val="22"/>
          <w:szCs w:val="22"/>
        </w:rPr>
        <w:t xml:space="preserve"> with managing patients with end stage renal disease</w:t>
      </w:r>
      <w:r w:rsidR="00EC4E10">
        <w:rPr>
          <w:rFonts w:asciiTheme="minorHAnsi" w:hAnsiTheme="minorHAnsi" w:cstheme="minorHAnsi"/>
          <w:i/>
          <w:sz w:val="22"/>
          <w:szCs w:val="22"/>
        </w:rPr>
        <w:t>.</w:t>
      </w:r>
    </w:p>
    <w:p w:rsidR="00797D24" w:rsidP="00797D24" w:rsidRDefault="005E752F" w14:paraId="12CCE0C8" w14:textId="27BB42BE">
      <w:pPr>
        <w:ind w:left="1080"/>
        <w:rPr>
          <w:rFonts w:asciiTheme="minorHAnsi" w:hAnsiTheme="minorHAnsi" w:cstheme="minorHAnsi"/>
          <w:sz w:val="22"/>
          <w:szCs w:val="22"/>
        </w:rPr>
      </w:pPr>
      <w:sdt>
        <w:sdtPr>
          <w:rPr>
            <w:rFonts w:asciiTheme="minorHAnsi" w:hAnsiTheme="minorHAnsi" w:cstheme="minorHAnsi"/>
            <w:sz w:val="22"/>
            <w:szCs w:val="22"/>
          </w:rPr>
          <w:id w:val="-2025240262"/>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Pr="00797D24" w:rsidR="00797D24">
        <w:rPr>
          <w:rFonts w:asciiTheme="minorHAnsi" w:hAnsiTheme="minorHAnsi" w:cstheme="minorHAnsi"/>
          <w:i/>
          <w:sz w:val="22"/>
          <w:szCs w:val="22"/>
        </w:rPr>
        <w:t>Does the physician have experience with the selection of appropriate recipients for transplantation</w:t>
      </w:r>
      <w:r w:rsidR="00EC4E10">
        <w:rPr>
          <w:rFonts w:asciiTheme="minorHAnsi" w:hAnsiTheme="minorHAnsi" w:cstheme="minorHAnsi"/>
          <w:i/>
          <w:sz w:val="22"/>
          <w:szCs w:val="22"/>
        </w:rPr>
        <w:t>.</w:t>
      </w:r>
    </w:p>
    <w:p w:rsidRPr="00797D24" w:rsidR="00797D24" w:rsidP="00797D24" w:rsidRDefault="005E752F" w14:paraId="58D805D6" w14:textId="46FE9B6B">
      <w:pPr>
        <w:ind w:left="1080"/>
        <w:rPr>
          <w:rFonts w:asciiTheme="minorHAnsi" w:hAnsiTheme="minorHAnsi" w:cstheme="minorHAnsi"/>
          <w:i/>
          <w:sz w:val="22"/>
          <w:szCs w:val="22"/>
        </w:rPr>
      </w:pPr>
      <w:sdt>
        <w:sdtPr>
          <w:rPr>
            <w:rFonts w:asciiTheme="minorHAnsi" w:hAnsiTheme="minorHAnsi" w:cstheme="minorHAnsi"/>
            <w:sz w:val="22"/>
            <w:szCs w:val="22"/>
          </w:rPr>
          <w:id w:val="-1862357372"/>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donor selection</w:t>
      </w:r>
      <w:r w:rsidR="00EC4E10">
        <w:rPr>
          <w:rFonts w:asciiTheme="minorHAnsi" w:hAnsiTheme="minorHAnsi" w:cstheme="minorHAnsi"/>
          <w:i/>
          <w:sz w:val="22"/>
          <w:szCs w:val="22"/>
        </w:rPr>
        <w:t>.</w:t>
      </w:r>
    </w:p>
    <w:p w:rsidR="00797D24" w:rsidP="00797D24" w:rsidRDefault="005E752F" w14:paraId="7264D0E2" w14:textId="1BE76981">
      <w:pPr>
        <w:ind w:left="1080"/>
        <w:rPr>
          <w:rFonts w:asciiTheme="minorHAnsi" w:hAnsiTheme="minorHAnsi" w:cstheme="minorHAnsi"/>
          <w:sz w:val="22"/>
          <w:szCs w:val="22"/>
        </w:rPr>
      </w:pPr>
      <w:sdt>
        <w:sdtPr>
          <w:rPr>
            <w:rFonts w:asciiTheme="minorHAnsi" w:hAnsiTheme="minorHAnsi" w:cstheme="minorHAnsi"/>
            <w:sz w:val="22"/>
            <w:szCs w:val="22"/>
          </w:rPr>
          <w:id w:val="1779289386"/>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histocompatibility and tissue typing</w:t>
      </w:r>
      <w:r w:rsidR="00EC4E10">
        <w:rPr>
          <w:rFonts w:asciiTheme="minorHAnsi" w:hAnsiTheme="minorHAnsi" w:cstheme="minorHAnsi"/>
          <w:i/>
          <w:sz w:val="22"/>
          <w:szCs w:val="22"/>
        </w:rPr>
        <w:t>.</w:t>
      </w:r>
    </w:p>
    <w:p w:rsidR="00797D24" w:rsidP="00797D24" w:rsidRDefault="005E752F" w14:paraId="20AE6EC1" w14:textId="50FD7EF0">
      <w:pPr>
        <w:ind w:left="1080"/>
        <w:rPr>
          <w:rFonts w:asciiTheme="minorHAnsi" w:hAnsiTheme="minorHAnsi" w:cstheme="minorHAnsi"/>
          <w:sz w:val="22"/>
          <w:szCs w:val="22"/>
        </w:rPr>
      </w:pPr>
      <w:sdt>
        <w:sdtPr>
          <w:rPr>
            <w:rFonts w:asciiTheme="minorHAnsi" w:hAnsiTheme="minorHAnsi" w:cstheme="minorHAnsi"/>
            <w:sz w:val="22"/>
            <w:szCs w:val="22"/>
          </w:rPr>
          <w:id w:val="708154234"/>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immediate postoperative patient care</w:t>
      </w:r>
      <w:r w:rsidR="00EC4E10">
        <w:rPr>
          <w:rFonts w:asciiTheme="minorHAnsi" w:hAnsiTheme="minorHAnsi" w:cstheme="minorHAnsi"/>
          <w:i/>
          <w:sz w:val="22"/>
          <w:szCs w:val="22"/>
        </w:rPr>
        <w:t>.</w:t>
      </w:r>
    </w:p>
    <w:p w:rsidR="00797D24" w:rsidP="00797D24" w:rsidRDefault="005E752F" w14:paraId="5EDBB74E" w14:textId="7B61C7C1">
      <w:pPr>
        <w:ind w:left="1080"/>
        <w:rPr>
          <w:rFonts w:asciiTheme="minorHAnsi" w:hAnsiTheme="minorHAnsi" w:cstheme="minorHAnsi"/>
          <w:sz w:val="22"/>
          <w:szCs w:val="22"/>
        </w:rPr>
      </w:pPr>
      <w:sdt>
        <w:sdtPr>
          <w:rPr>
            <w:rFonts w:asciiTheme="minorHAnsi" w:hAnsiTheme="minorHAnsi" w:cstheme="minorHAnsi"/>
            <w:sz w:val="22"/>
            <w:szCs w:val="22"/>
          </w:rPr>
          <w:id w:val="271054601"/>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the use of immunosuppressive therapy including side effects of the drugs and complications of immunosuppression</w:t>
      </w:r>
      <w:r w:rsidR="00EC4E10">
        <w:rPr>
          <w:rFonts w:asciiTheme="minorHAnsi" w:hAnsiTheme="minorHAnsi" w:cstheme="minorHAnsi"/>
          <w:i/>
          <w:sz w:val="22"/>
          <w:szCs w:val="22"/>
        </w:rPr>
        <w:t>.</w:t>
      </w:r>
    </w:p>
    <w:p w:rsidRPr="00797D24" w:rsidR="00797D24" w:rsidP="00797D24" w:rsidRDefault="005E752F" w14:paraId="2E141955" w14:textId="3817F21C">
      <w:pPr>
        <w:ind w:left="1080"/>
        <w:rPr>
          <w:rFonts w:asciiTheme="minorHAnsi" w:hAnsiTheme="minorHAnsi" w:cstheme="minorHAnsi"/>
          <w:i/>
          <w:sz w:val="22"/>
          <w:szCs w:val="22"/>
        </w:rPr>
      </w:pPr>
      <w:sdt>
        <w:sdtPr>
          <w:rPr>
            <w:rFonts w:asciiTheme="minorHAnsi" w:hAnsiTheme="minorHAnsi" w:cstheme="minorHAnsi"/>
            <w:sz w:val="22"/>
            <w:szCs w:val="22"/>
          </w:rPr>
          <w:id w:val="-2114963714"/>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differential diagnosis of renal dysfunction in the allograft recipient</w:t>
      </w:r>
      <w:r w:rsidR="00EC4E10">
        <w:rPr>
          <w:rFonts w:asciiTheme="minorHAnsi" w:hAnsiTheme="minorHAnsi" w:cstheme="minorHAnsi"/>
          <w:i/>
          <w:sz w:val="22"/>
          <w:szCs w:val="22"/>
        </w:rPr>
        <w:t>.</w:t>
      </w:r>
    </w:p>
    <w:p w:rsidR="00797D24" w:rsidP="00797D24" w:rsidRDefault="005E752F" w14:paraId="541C9E3B" w14:textId="3FE212BA">
      <w:pPr>
        <w:ind w:left="1080"/>
        <w:rPr>
          <w:rFonts w:asciiTheme="minorHAnsi" w:hAnsiTheme="minorHAnsi" w:cstheme="minorHAnsi"/>
          <w:sz w:val="22"/>
          <w:szCs w:val="22"/>
        </w:rPr>
      </w:pPr>
      <w:sdt>
        <w:sdtPr>
          <w:rPr>
            <w:rFonts w:asciiTheme="minorHAnsi" w:hAnsiTheme="minorHAnsi" w:cstheme="minorHAnsi"/>
            <w:sz w:val="22"/>
            <w:szCs w:val="22"/>
          </w:rPr>
          <w:id w:val="-185678489"/>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histological interpretation of allograft biopsies</w:t>
      </w:r>
      <w:r w:rsidR="00EC4E10">
        <w:rPr>
          <w:rFonts w:asciiTheme="minorHAnsi" w:hAnsiTheme="minorHAnsi" w:cstheme="minorHAnsi"/>
          <w:i/>
          <w:sz w:val="22"/>
          <w:szCs w:val="22"/>
        </w:rPr>
        <w:t>.</w:t>
      </w:r>
    </w:p>
    <w:p w:rsidR="00797D24" w:rsidP="00797D24" w:rsidRDefault="005E752F" w14:paraId="68EF1ACB" w14:textId="003F3ACE">
      <w:pPr>
        <w:ind w:left="1080"/>
        <w:rPr>
          <w:rFonts w:asciiTheme="minorHAnsi" w:hAnsiTheme="minorHAnsi" w:cstheme="minorHAnsi"/>
          <w:sz w:val="22"/>
          <w:szCs w:val="22"/>
        </w:rPr>
      </w:pPr>
      <w:sdt>
        <w:sdtPr>
          <w:rPr>
            <w:rFonts w:asciiTheme="minorHAnsi" w:hAnsiTheme="minorHAnsi" w:cstheme="minorHAnsi"/>
            <w:sz w:val="22"/>
            <w:szCs w:val="22"/>
          </w:rPr>
          <w:id w:val="1745067865"/>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interpretation of ancillary tests for renal dysfunction</w:t>
      </w:r>
      <w:r w:rsidR="00EC4E10">
        <w:rPr>
          <w:rFonts w:asciiTheme="minorHAnsi" w:hAnsiTheme="minorHAnsi" w:cstheme="minorHAnsi"/>
          <w:i/>
          <w:sz w:val="22"/>
          <w:szCs w:val="22"/>
        </w:rPr>
        <w:t>.</w:t>
      </w:r>
    </w:p>
    <w:p w:rsidRPr="00797D24" w:rsidR="00797D24" w:rsidP="00797D24" w:rsidRDefault="005E752F" w14:paraId="37E3C406" w14:textId="187F522F">
      <w:pPr>
        <w:ind w:left="1080"/>
        <w:rPr>
          <w:rFonts w:asciiTheme="minorHAnsi" w:hAnsiTheme="minorHAnsi" w:cstheme="minorHAnsi"/>
          <w:i/>
          <w:sz w:val="22"/>
          <w:szCs w:val="22"/>
        </w:rPr>
      </w:pPr>
      <w:sdt>
        <w:sdtPr>
          <w:rPr>
            <w:rFonts w:asciiTheme="minorHAnsi" w:hAnsiTheme="minorHAnsi" w:cstheme="minorHAnsi"/>
            <w:sz w:val="22"/>
            <w:szCs w:val="22"/>
          </w:rPr>
          <w:id w:val="1840109794"/>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long term outpatient care</w:t>
      </w:r>
      <w:r w:rsidR="00EC4E10">
        <w:rPr>
          <w:rFonts w:asciiTheme="minorHAnsi" w:hAnsiTheme="minorHAnsi" w:cstheme="minorHAnsi"/>
          <w:i/>
          <w:sz w:val="22"/>
          <w:szCs w:val="22"/>
        </w:rPr>
        <w:t>.</w:t>
      </w:r>
    </w:p>
    <w:p w:rsidR="00797D24" w:rsidP="00797D24" w:rsidRDefault="00797D24" w14:paraId="37E3F1B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797D24" w:rsidP="00797D24" w:rsidRDefault="00797D24" w14:paraId="3EBC197F"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1A7939" w:rsidR="004D0656" w:rsidP="001A7939" w:rsidRDefault="004D0656" w14:paraId="41FBEE78" w14:textId="461AC2BF">
      <w:pPr>
        <w:pStyle w:val="ListParagraph"/>
        <w:ind w:left="1080"/>
        <w:rPr>
          <w:rFonts w:asciiTheme="minorHAnsi" w:hAnsiTheme="minorHAnsi" w:cstheme="minorHAnsi"/>
          <w:b/>
          <w:i/>
          <w:sz w:val="22"/>
          <w:szCs w:val="22"/>
          <w:lang w:bidi="ar-SA"/>
        </w:rPr>
      </w:pPr>
    </w:p>
    <w:p w:rsidRPr="001A7939" w:rsidR="006E792B" w:rsidP="00E222A9" w:rsidRDefault="004D0656" w14:paraId="65FEB8FE" w14:textId="19D36162">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4D0656" w:rsidR="006E792B">
        <w:rPr>
          <w:rFonts w:asciiTheme="minorHAnsi" w:hAnsiTheme="minorHAnsi" w:cstheme="minorHAnsi"/>
          <w:i/>
          <w:sz w:val="22"/>
          <w:szCs w:val="22"/>
          <w:lang w:bidi="ar-SA"/>
        </w:rPr>
        <w:t xml:space="preserve"> physician </w:t>
      </w:r>
      <w:r w:rsidRPr="004D0656" w:rsidR="00066317">
        <w:rPr>
          <w:rFonts w:asciiTheme="minorHAnsi" w:hAnsiTheme="minorHAnsi" w:cstheme="minorHAnsi"/>
          <w:i/>
          <w:sz w:val="22"/>
          <w:szCs w:val="22"/>
          <w:lang w:bidi="ar-SA"/>
        </w:rPr>
        <w:t>has</w:t>
      </w:r>
      <w:r w:rsidRPr="004D0656" w:rsidR="006E792B">
        <w:rPr>
          <w:rFonts w:asciiTheme="minorHAnsi" w:hAnsiTheme="minorHAnsi" w:cstheme="minorHAnsi"/>
          <w:i/>
          <w:sz w:val="22"/>
          <w:szCs w:val="22"/>
          <w:lang w:bidi="ar-SA"/>
        </w:rPr>
        <w:t xml:space="preserve"> observed </w:t>
      </w:r>
      <w:r w:rsidRPr="004D0656" w:rsidR="006E792B">
        <w:rPr>
          <w:rFonts w:asciiTheme="minorHAnsi" w:hAnsiTheme="minorHAnsi" w:cstheme="minorHAnsi"/>
          <w:b/>
          <w:i/>
          <w:sz w:val="22"/>
          <w:szCs w:val="22"/>
          <w:lang w:bidi="ar-SA"/>
        </w:rPr>
        <w:t>at least 3</w:t>
      </w:r>
      <w:r w:rsidRPr="004D0656" w:rsidR="006E792B">
        <w:rPr>
          <w:rFonts w:asciiTheme="minorHAnsi" w:hAnsiTheme="minorHAnsi" w:cstheme="minorHAnsi"/>
          <w:i/>
          <w:sz w:val="22"/>
          <w:szCs w:val="22"/>
          <w:lang w:bidi="ar-SA"/>
        </w:rPr>
        <w:t xml:space="preserve"> kidney procurements, including at least 1 deceased donor and 1 living donor.</w:t>
      </w:r>
      <w:r w:rsidRPr="004D0656" w:rsidR="006E792B">
        <w:rPr>
          <w:rFonts w:asciiTheme="minorHAnsi" w:hAnsiTheme="minorHAnsi" w:cstheme="minorHAnsi"/>
          <w:sz w:val="22"/>
          <w:szCs w:val="22"/>
          <w:lang w:bidi="ar-SA"/>
        </w:rPr>
        <w:t xml:space="preserve"> The physician must have observed the evaluation, donation process, and management of these donors</w:t>
      </w:r>
      <w:r>
        <w:rPr>
          <w:rFonts w:asciiTheme="minorHAnsi" w:hAnsiTheme="minorHAnsi" w:cstheme="minorHAnsi"/>
          <w:i/>
          <w:iCs/>
          <w:sz w:val="22"/>
          <w:szCs w:val="22"/>
          <w:lang w:bidi="ar-SA"/>
        </w:rPr>
        <w:t>.</w:t>
      </w:r>
    </w:p>
    <w:p w:rsidR="00FD51A7" w:rsidP="004D0656" w:rsidRDefault="00565C71" w14:paraId="4FBA3198" w14:textId="77777777">
      <w:pPr>
        <w:pStyle w:val="ListParagraph"/>
        <w:ind w:left="1080"/>
        <w:rPr>
          <w:rFonts w:asciiTheme="minorHAnsi" w:hAnsiTheme="minorHAnsi" w:cstheme="minorHAnsi"/>
          <w:b/>
          <w:i/>
          <w:sz w:val="22"/>
          <w:szCs w:val="22"/>
          <w:lang w:bidi="ar-SA"/>
        </w:rPr>
      </w:pPr>
      <w:r xmlns:w="http://schemas.openxmlformats.org/wordprocessingml/2006/main" w:rsidRPr="00362CD4">
        <w:rPr>
          <w:rFonts w:asciiTheme="minorHAnsi" w:hAnsiTheme="minorHAnsi" w:cstheme="minorHAnsi"/>
          <w:b/>
          <w:i/>
          <w:sz w:val="22"/>
          <w:szCs w:val="22"/>
          <w:lang w:bidi="ar-SA"/>
        </w:rPr>
        <w:t xml:space="preserve">This experience must be documented on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donor type, and Donor ID</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797D24" w:rsidR="001A7939" w:rsidDel="00E447A0" w:rsidP="001A7939" w:rsidRDefault="001A7939" w14:paraId="6393AF76" w14:textId="2BAE1075">
      <w:pPr>
        <w:pStyle w:val="ListParagraph"/>
        <w:ind w:left="1080"/>
        <w:rPr>
          <w:rFonts w:asciiTheme="minorHAnsi" w:hAnsiTheme="minorHAnsi" w:cstheme="minorHAnsi"/>
          <w:i/>
          <w:sz w:val="22"/>
          <w:szCs w:val="22"/>
          <w:lang w:bidi="ar-SA"/>
        </w:rPr>
      </w:pPr>
    </w:p>
    <w:p w:rsidRPr="004D0656" w:rsidR="004D0656" w:rsidP="004D0656" w:rsidRDefault="004D0656" w14:paraId="281DC66E" w14:textId="77777777">
      <w:pPr>
        <w:pStyle w:val="ListParagraph"/>
        <w:ind w:left="1080"/>
        <w:rPr>
          <w:rFonts w:asciiTheme="minorHAnsi" w:hAnsiTheme="minorHAnsi" w:cstheme="minorHAnsi"/>
          <w:sz w:val="22"/>
          <w:szCs w:val="22"/>
          <w:lang w:bidi="ar-SA"/>
        </w:rPr>
      </w:pPr>
    </w:p>
    <w:p w:rsidRPr="001A7939" w:rsidR="006E792B" w:rsidP="00E222A9" w:rsidRDefault="004D0656" w14:paraId="780BC8DA" w14:textId="405F3BD0">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sidR="006E792B">
        <w:rPr>
          <w:rFonts w:asciiTheme="minorHAnsi" w:hAnsiTheme="minorHAnsi" w:cstheme="minorHAnsi"/>
          <w:i/>
          <w:sz w:val="22"/>
          <w:szCs w:val="22"/>
          <w:lang w:bidi="ar-SA"/>
        </w:rPr>
        <w:t xml:space="preserve"> physician </w:t>
      </w:r>
      <w:r w:rsidRPr="00066317" w:rsidR="00066317">
        <w:rPr>
          <w:rFonts w:asciiTheme="minorHAnsi" w:hAnsiTheme="minorHAnsi" w:cstheme="minorHAnsi"/>
          <w:i/>
          <w:sz w:val="22"/>
          <w:szCs w:val="22"/>
          <w:lang w:bidi="ar-SA"/>
        </w:rPr>
        <w:t>has</w:t>
      </w:r>
      <w:r w:rsidRPr="00066317" w:rsidR="006E792B">
        <w:rPr>
          <w:rFonts w:asciiTheme="minorHAnsi" w:hAnsiTheme="minorHAnsi" w:cstheme="minorHAnsi"/>
          <w:i/>
          <w:sz w:val="22"/>
          <w:szCs w:val="22"/>
          <w:lang w:bidi="ar-SA"/>
        </w:rPr>
        <w:t xml:space="preserve"> observed </w:t>
      </w:r>
      <w:r w:rsidRPr="004D0656" w:rsidR="006E792B">
        <w:rPr>
          <w:rFonts w:asciiTheme="minorHAnsi" w:hAnsiTheme="minorHAnsi" w:cstheme="minorHAnsi"/>
          <w:b/>
          <w:i/>
          <w:sz w:val="22"/>
          <w:szCs w:val="22"/>
          <w:lang w:bidi="ar-SA"/>
        </w:rPr>
        <w:t>at least 3</w:t>
      </w:r>
      <w:r w:rsidRPr="00066317" w:rsidR="006E792B">
        <w:rPr>
          <w:rFonts w:asciiTheme="minorHAnsi" w:hAnsiTheme="minorHAnsi" w:cstheme="minorHAnsi"/>
          <w:i/>
          <w:sz w:val="22"/>
          <w:szCs w:val="22"/>
          <w:lang w:bidi="ar-SA"/>
        </w:rPr>
        <w:t xml:space="preserve"> kidney transplants.</w:t>
      </w:r>
    </w:p>
    <w:p w:rsidR="00FD51A7" w:rsidRDefault="00E447A0" w14:paraId="5B1CEEC7" w14:textId="77777777">
      <w:pPr>
        <w:ind w:left="1080"/>
        <w:rPr>
          <w:rFonts w:asciiTheme="minorHAnsi" w:hAnsiTheme="minorHAnsi" w:cstheme="minorHAnsi"/>
          <w:sz w:val="22"/>
          <w:szCs w:val="22"/>
        </w:rPr>
      </w:pPr>
      <w:r xmlns:w="http://schemas.openxmlformats.org/wordprocessingml/2006/main" w:rsidRPr="00362CD4">
        <w:rPr>
          <w:rFonts w:asciiTheme="minorHAnsi" w:hAnsiTheme="minorHAnsi" w:cstheme="minorHAnsi"/>
          <w:b/>
          <w:i/>
          <w:sz w:val="22"/>
          <w:szCs w:val="22"/>
          <w:lang w:bidi="ar-SA"/>
        </w:rPr>
        <w:t xml:space="preserve">This experience must be documented </w:t>
      </w:r>
      <w:r xmlns:w="http://schemas.openxmlformats.org/wordprocessingml/2006/main" w:rsidRPr="00362CD4">
        <w:rPr>
          <w:rFonts w:asciiTheme="minorHAnsi" w:hAnsiTheme="minorHAnsi" w:cstheme="minorHAnsi"/>
          <w:sz w:val="22"/>
          <w:szCs w:val="22"/>
        </w:rPr>
        <w:t xml:space="preserve">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transplant date and medical record number or other unique identifier</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797D24" w:rsidR="001A7939" w:rsidDel="00E447A0" w:rsidP="001A7939" w:rsidRDefault="001A7939" w14:paraId="2F946EC6" w14:textId="3F73DE1E">
      <w:pPr>
        <w:pStyle w:val="ListParagraph"/>
        <w:ind w:left="1080"/>
        <w:rPr>
          <w:rFonts w:asciiTheme="minorHAnsi" w:hAnsiTheme="minorHAnsi" w:cstheme="minorHAnsi"/>
          <w:i/>
          <w:sz w:val="22"/>
          <w:szCs w:val="22"/>
          <w:lang w:bidi="ar-SA"/>
        </w:rPr>
      </w:pPr>
    </w:p>
    <w:p w:rsidRPr="004D0656" w:rsidR="004D0656" w:rsidP="004D0656" w:rsidRDefault="004D0656" w14:paraId="3F5F2D34" w14:textId="758FE5E0">
      <w:pPr>
        <w:rPr>
          <w:rFonts w:asciiTheme="minorHAnsi" w:hAnsiTheme="minorHAnsi" w:cstheme="minorHAnsi"/>
          <w:sz w:val="22"/>
          <w:szCs w:val="22"/>
          <w:lang w:bidi="ar-SA"/>
        </w:rPr>
      </w:pPr>
    </w:p>
    <w:p w:rsidRPr="001A7939" w:rsidR="006E792B" w:rsidP="00E222A9" w:rsidRDefault="00066317" w14:paraId="77255891" w14:textId="146AF2DF">
      <w:pPr>
        <w:pStyle w:val="ListParagraph"/>
        <w:numPr>
          <w:ilvl w:val="0"/>
          <w:numId w:val="4"/>
        </w:numPr>
        <w:rPr>
          <w:rFonts w:asciiTheme="minorHAnsi" w:hAnsiTheme="minorHAnsi" w:cstheme="minorHAnsi"/>
          <w:b/>
          <w:i/>
          <w:sz w:val="22"/>
          <w:szCs w:val="22"/>
          <w:lang w:bidi="ar-SA"/>
        </w:rPr>
      </w:pPr>
      <w:r w:rsidRPr="001A7939">
        <w:rPr>
          <w:rFonts w:asciiTheme="minorHAnsi" w:hAnsiTheme="minorHAnsi" w:cstheme="minorHAnsi"/>
          <w:b/>
          <w:i/>
          <w:sz w:val="22"/>
          <w:szCs w:val="22"/>
          <w:lang w:bidi="ar-SA"/>
        </w:rPr>
        <w:t>Provide the following letters with the application:</w:t>
      </w:r>
    </w:p>
    <w:p w:rsidRPr="00066317" w:rsidR="001A7939" w:rsidP="001A7939" w:rsidRDefault="001A7939" w14:paraId="65F40B8F" w14:textId="77777777">
      <w:pPr>
        <w:pStyle w:val="ListParagraph"/>
        <w:ind w:left="1080"/>
        <w:rPr>
          <w:rFonts w:asciiTheme="minorHAnsi" w:hAnsiTheme="minorHAnsi" w:cstheme="minorHAnsi"/>
          <w:i/>
          <w:sz w:val="22"/>
          <w:szCs w:val="22"/>
          <w:lang w:bidi="ar-SA"/>
        </w:rPr>
      </w:pPr>
    </w:p>
    <w:p w:rsidRPr="0074344C" w:rsidR="006E792B" w:rsidP="00E222A9" w:rsidRDefault="006E792B" w14:paraId="6EC398CD" w14:textId="77777777">
      <w:pPr>
        <w:pStyle w:val="ListParagraph"/>
        <w:numPr>
          <w:ilvl w:val="0"/>
          <w:numId w:val="13"/>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from the qualified transplant physician or the kidney transplant surgeon who has been directly involved with the proposed physician documenting the physician’s experience and competence. </w:t>
      </w:r>
    </w:p>
    <w:p w:rsidR="00135EB6" w:rsidP="00E222A9" w:rsidRDefault="00135EB6" w14:paraId="23CBDE46" w14:textId="595D11F0">
      <w:pPr>
        <w:pStyle w:val="ListParagraph"/>
        <w:numPr>
          <w:ilvl w:val="0"/>
          <w:numId w:val="13"/>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primary physician and transp</w:t>
      </w:r>
      <w:r>
        <w:rPr>
          <w:rFonts w:asciiTheme="minorHAnsi" w:hAnsiTheme="minorHAnsi" w:cstheme="minorHAnsi"/>
          <w:sz w:val="22"/>
          <w:szCs w:val="22"/>
          <w:lang w:bidi="ar-SA"/>
        </w:rPr>
        <w:t xml:space="preserve">lant program director </w:t>
      </w:r>
      <w:r w:rsidR="00356405">
        <w:rPr>
          <w:rFonts w:asciiTheme="minorHAnsi" w:hAnsiTheme="minorHAnsi" w:cstheme="minorHAnsi"/>
          <w:sz w:val="22"/>
          <w:szCs w:val="22"/>
          <w:lang w:bidi="ar-SA"/>
        </w:rPr>
        <w:t xml:space="preserve">at the transplant program last served by the physician </w:t>
      </w:r>
      <w:r>
        <w:rPr>
          <w:rFonts w:asciiTheme="minorHAnsi" w:hAnsiTheme="minorHAnsi" w:cstheme="minorHAnsi"/>
          <w:sz w:val="22"/>
          <w:szCs w:val="22"/>
          <w:lang w:bidi="ar-SA"/>
        </w:rPr>
        <w:t>outlining</w:t>
      </w:r>
    </w:p>
    <w:p w:rsidR="001A7939" w:rsidP="00E222A9" w:rsidRDefault="001A7939" w14:paraId="05F3EFFD" w14:textId="6286134E">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356405">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1A7939" w:rsidP="00E222A9" w:rsidRDefault="001A7939" w14:paraId="7A4A7960"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1A7939" w:rsidP="00E222A9" w:rsidRDefault="001A7939" w14:paraId="161F481F" w14:textId="77777777">
      <w:pPr>
        <w:pStyle w:val="ListParagraph"/>
        <w:numPr>
          <w:ilvl w:val="1"/>
          <w:numId w:val="13"/>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1A7939" w:rsidP="00E222A9" w:rsidRDefault="001A7939" w14:paraId="491E84A2"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135EB6" w:rsidP="00135EB6" w:rsidRDefault="00135EB6" w14:paraId="0B8AFB2B"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6E792B" w:rsidP="007F0634" w:rsidRDefault="00135EB6" w14:paraId="3CA529BC" w14:textId="11E093AD">
      <w:pPr>
        <w:pStyle w:val="ListParagraph"/>
        <w:numPr>
          <w:ilvl w:val="0"/>
          <w:numId w:val="13"/>
        </w:numPr>
        <w:rPr>
          <w:sz w:val="22"/>
          <w:szCs w:val="22"/>
        </w:rPr>
      </w:pPr>
      <w:r w:rsidRPr="0074344C">
        <w:rPr>
          <w:rFonts w:asciiTheme="minorHAnsi" w:hAnsiTheme="minorHAnsi" w:cstheme="minorHAnsi"/>
          <w:sz w:val="22"/>
          <w:szCs w:val="22"/>
          <w:lang w:bidi="ar-SA"/>
        </w:rPr>
        <w:t xml:space="preserve"> </w:t>
      </w:r>
      <w:r w:rsidRPr="0074344C" w:rsidR="006E792B">
        <w:rPr>
          <w:rFonts w:asciiTheme="minorHAnsi" w:hAnsiTheme="minorHAnsi" w:cstheme="minorHAnsi"/>
          <w:sz w:val="22"/>
          <w:szCs w:val="22"/>
          <w:lang w:bidi="ar-SA"/>
        </w:rPr>
        <w:t>A letter from the physician that details the training and experience the physician has gained in kidney transplantation.</w:t>
      </w:r>
    </w:p>
    <w:p w:rsidR="00AA6F8C" w:rsidRDefault="00AA6F8C" w14:paraId="134F3B37" w14:textId="0EF7CE8C">
      <w:pPr>
        <w:spacing w:after="160" w:line="259" w:lineRule="auto"/>
        <w:rPr>
          <w:rFonts w:eastAsia="Times New Roman" w:asciiTheme="minorHAnsi" w:hAnsiTheme="minorHAnsi" w:cstheme="minorHAnsi"/>
        </w:rPr>
      </w:pPr>
      <w:r xmlns:w="http://schemas.openxmlformats.org/wordprocessingml/2006/main">
        <w:rPr>
          <w:rFonts w:asciiTheme="minorHAnsi" w:hAnsiTheme="minorHAnsi" w:cstheme="minorHAnsi"/>
        </w:rPr>
        <w:br w:type="page"/>
      </w:r>
    </w:p>
    <w:p w:rsidRPr="0074344C" w:rsidR="006E792B" w:rsidP="006E792B" w:rsidRDefault="006E792B" w14:paraId="53BB7C9E" w14:textId="77777777">
      <w:pPr>
        <w:pStyle w:val="IndentedParagraph"/>
        <w:rPr>
          <w:rFonts w:asciiTheme="minorHAnsi" w:hAnsiTheme="minorHAnsi" w:cstheme="minorHAnsi"/>
        </w:rPr>
      </w:pPr>
    </w:p>
    <w:p w:rsidRPr="0074344C" w:rsidR="000E0950" w:rsidP="000E0950" w:rsidRDefault="000E0950" w14:paraId="0D703E35" w14:textId="7A3E92AC">
      <w:pPr>
        <w:pStyle w:val="Heading30"/>
        <w:rPr>
          <w:rFonts w:asciiTheme="minorHAnsi" w:hAnsiTheme="minorHAnsi" w:cstheme="minorHAnsi"/>
        </w:rPr>
      </w:pPr>
      <w:bookmarkStart w:name="_Toc292870202" w:id="296"/>
      <w:r xmlns:w="http://schemas.openxmlformats.org/wordprocessingml/2006/main" w:rsidR="00C24C60">
        <w:rPr>
          <w:rFonts w:asciiTheme="minorHAnsi" w:hAnsiTheme="minorHAnsi" w:cstheme="minorHAnsi"/>
        </w:rPr>
        <w:t>6C</w:t>
      </w:r>
      <w:r w:rsidRPr="0074344C">
        <w:rPr>
          <w:rFonts w:asciiTheme="minorHAnsi" w:hAnsiTheme="minorHAnsi" w:cstheme="minorHAnsi"/>
        </w:rPr>
        <w:t>.</w:t>
      </w:r>
      <w:r w:rsidRPr="0074344C">
        <w:rPr>
          <w:rFonts w:asciiTheme="minorHAnsi" w:hAnsiTheme="minorHAnsi" w:cstheme="minorHAnsi"/>
        </w:rPr>
        <w:tab/>
        <w:t xml:space="preserve">Three-year Pediatric Nephrology Fellowship Pathway </w:t>
      </w:r>
    </w:p>
    <w:p w:rsidRPr="0074344C" w:rsidR="000E0950" w:rsidP="000E0950" w:rsidRDefault="000E0950" w14:paraId="260F3D2A"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primary kidney transplant physician by completion of 3 years of pediatric nephrology fellowship training as required by the American Board of Pediatrics in a program accredited by the Residency Review Committee for Pediatrics (RRC-Ped) of the ACGME. The training must contain at least 6 months of clinical care for transplant patients, and the following conditions must be met: </w:t>
      </w:r>
    </w:p>
    <w:p w:rsidRPr="0074344C" w:rsidR="000E0950" w:rsidP="000E0950" w:rsidRDefault="000E0950" w14:paraId="31AA39CB" w14:textId="77777777">
      <w:pPr>
        <w:pStyle w:val="IndentedParagraph"/>
        <w:rPr>
          <w:rFonts w:asciiTheme="minorHAnsi" w:hAnsiTheme="minorHAnsi" w:cstheme="minorHAnsi"/>
          <w:sz w:val="22"/>
          <w:szCs w:val="22"/>
          <w:lang w:bidi="ar-SA"/>
        </w:rPr>
      </w:pPr>
    </w:p>
    <w:p w:rsidR="000E0950" w:rsidP="000E0950" w:rsidRDefault="000E0950" w14:paraId="6A77E9CD" w14:textId="77777777">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066317">
        <w:rPr>
          <w:rFonts w:asciiTheme="minorHAnsi" w:hAnsiTheme="minorHAnsi" w:cstheme="minorHAnsi"/>
          <w:i/>
          <w:sz w:val="22"/>
          <w:szCs w:val="22"/>
          <w:lang w:bidi="ar-SA"/>
        </w:rPr>
        <w:t xml:space="preserve"> the 3-year training period the physician was directly involved in the primary care of </w:t>
      </w:r>
      <w:r w:rsidRPr="00E15F17">
        <w:rPr>
          <w:rFonts w:asciiTheme="minorHAnsi" w:hAnsiTheme="minorHAnsi" w:cstheme="minorHAnsi"/>
          <w:b/>
          <w:i/>
          <w:sz w:val="22"/>
          <w:szCs w:val="22"/>
          <w:lang w:bidi="ar-SA"/>
        </w:rPr>
        <w:t>10 or more</w:t>
      </w:r>
      <w:r w:rsidRPr="00066317">
        <w:rPr>
          <w:rFonts w:asciiTheme="minorHAnsi" w:hAnsiTheme="minorHAnsi" w:cstheme="minorHAnsi"/>
          <w:i/>
          <w:sz w:val="22"/>
          <w:szCs w:val="22"/>
          <w:lang w:bidi="ar-SA"/>
        </w:rPr>
        <w:t xml:space="preserve"> newly transplanted kidney recipients for at least 6 months from the time of transplant and followed 30 transplanted kidney recipients for at least 6 months, under the direct supervision of a qualified kidney transplant physician and in conjunction with a qualified kidney transplant surgeon.</w:t>
      </w:r>
      <w:r w:rsidRPr="0074344C">
        <w:rPr>
          <w:rFonts w:asciiTheme="minorHAnsi" w:hAnsiTheme="minorHAnsi" w:cstheme="minorHAnsi"/>
          <w:sz w:val="22"/>
          <w:szCs w:val="22"/>
          <w:lang w:bidi="ar-SA"/>
        </w:rPr>
        <w:t xml:space="preserve"> The pediatric nephrology program director may elect to have a portion of the transplant experience completed at another kidney transplant program in or</w:t>
      </w:r>
      <w:r>
        <w:rPr>
          <w:rFonts w:asciiTheme="minorHAnsi" w:hAnsiTheme="minorHAnsi" w:cstheme="minorHAnsi"/>
          <w:sz w:val="22"/>
          <w:szCs w:val="22"/>
          <w:lang w:bidi="ar-SA"/>
        </w:rPr>
        <w:t>der to meet these requirements.</w:t>
      </w:r>
    </w:p>
    <w:p w:rsidR="00FD51A7" w:rsidP="000E0950" w:rsidRDefault="00E27380" w14:paraId="12FE4091"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D308B8" w:rsidR="000E0950" w:rsidDel="00E27380" w:rsidP="000E0950" w:rsidRDefault="000E0950" w14:paraId="15513B23" w14:textId="1335D377">
      <w:pPr>
        <w:pStyle w:val="ListParagraph"/>
        <w:ind w:left="1080"/>
        <w:rPr>
          <w:rFonts w:asciiTheme="minorHAnsi" w:hAnsiTheme="minorHAnsi" w:cstheme="minorHAnsi"/>
          <w:sz w:val="22"/>
          <w:szCs w:val="22"/>
          <w:lang w:bidi="ar-SA"/>
        </w:rPr>
      </w:pPr>
    </w:p>
    <w:p w:rsidRPr="0074344C" w:rsidR="000E0950" w:rsidP="000E0950" w:rsidRDefault="000E0950" w14:paraId="68566323" w14:textId="77777777">
      <w:pPr>
        <w:pStyle w:val="ListParagraph"/>
        <w:ind w:left="1080"/>
        <w:rPr>
          <w:rFonts w:asciiTheme="minorHAnsi" w:hAnsiTheme="minorHAnsi" w:cstheme="minorHAnsi"/>
          <w:sz w:val="22"/>
          <w:szCs w:val="22"/>
          <w:lang w:bidi="ar-SA"/>
        </w:rPr>
      </w:pPr>
    </w:p>
    <w:p w:rsidRPr="00816D6B" w:rsidR="000E0950" w:rsidP="000E0950" w:rsidRDefault="000E0950" w14:paraId="5526231C" w14:textId="77777777">
      <w:pPr>
        <w:pStyle w:val="ListParagraph"/>
        <w:numPr>
          <w:ilvl w:val="0"/>
          <w:numId w:val="5"/>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066317">
        <w:rPr>
          <w:rFonts w:asciiTheme="minorHAnsi" w:hAnsiTheme="minorHAnsi" w:cstheme="minorHAnsi"/>
          <w:i/>
          <w:sz w:val="22"/>
          <w:szCs w:val="22"/>
          <w:lang w:bidi="ar-SA"/>
        </w:rPr>
        <w:t xml:space="preserve"> experience caring for pediatric patients occurred with a qualified kidney transplant physician and surgeon at a kidney transplant program that performs an average of </w:t>
      </w:r>
      <w:r w:rsidRPr="00E15F17">
        <w:rPr>
          <w:rFonts w:asciiTheme="minorHAnsi" w:hAnsiTheme="minorHAnsi" w:cstheme="minorHAnsi"/>
          <w:b/>
          <w:i/>
          <w:sz w:val="22"/>
          <w:szCs w:val="22"/>
          <w:lang w:bidi="ar-SA"/>
        </w:rPr>
        <w:t xml:space="preserve">at least 10 </w:t>
      </w:r>
      <w:r w:rsidRPr="00066317">
        <w:rPr>
          <w:rFonts w:asciiTheme="minorHAnsi" w:hAnsiTheme="minorHAnsi" w:cstheme="minorHAnsi"/>
          <w:i/>
          <w:sz w:val="22"/>
          <w:szCs w:val="22"/>
          <w:lang w:bidi="ar-SA"/>
        </w:rPr>
        <w:t>pedia</w:t>
      </w:r>
      <w:r>
        <w:rPr>
          <w:rFonts w:asciiTheme="minorHAnsi" w:hAnsiTheme="minorHAnsi" w:cstheme="minorHAnsi"/>
          <w:i/>
          <w:sz w:val="22"/>
          <w:szCs w:val="22"/>
          <w:lang w:bidi="ar-SA"/>
        </w:rPr>
        <w:t>tric kidney transplants a year.</w:t>
      </w:r>
    </w:p>
    <w:p w:rsidRPr="00E15F17" w:rsidR="000E0950" w:rsidP="000E0950" w:rsidRDefault="000E0950" w14:paraId="331DCA81" w14:textId="77777777">
      <w:pPr>
        <w:rPr>
          <w:rFonts w:asciiTheme="minorHAnsi" w:hAnsiTheme="minorHAnsi" w:cstheme="minorHAnsi"/>
          <w:i/>
          <w:sz w:val="22"/>
          <w:szCs w:val="22"/>
          <w:lang w:bidi="ar-SA"/>
        </w:rPr>
      </w:pPr>
    </w:p>
    <w:p w:rsidRPr="00D308B8" w:rsidR="000E0950" w:rsidP="000E0950" w:rsidRDefault="000E0950" w14:paraId="18EE8ED5" w14:textId="77777777">
      <w:pPr>
        <w:pStyle w:val="ListParagraph"/>
        <w:numPr>
          <w:ilvl w:val="0"/>
          <w:numId w:val="5"/>
        </w:numPr>
        <w:rPr>
          <w:rFonts w:eastAsia="Times New Roman" w:asciiTheme="minorHAnsi" w:hAnsiTheme="minorHAnsi" w:cstheme="minorHAnsi"/>
          <w:sz w:val="22"/>
          <w:szCs w:val="22"/>
          <w:lang w:bidi="ar-SA"/>
        </w:rPr>
      </w:pPr>
      <w:r w:rsidRPr="00E15F17">
        <w:rPr>
          <w:rFonts w:eastAsia="Times New Roman" w:asciiTheme="minorHAnsi" w:hAnsiTheme="minorHAnsi" w:cstheme="minorHAnsi"/>
          <w:i/>
          <w:sz w:val="22"/>
          <w:szCs w:val="22"/>
          <w:lang w:bidi="ar-SA"/>
        </w:rPr>
        <w:t xml:space="preserve">During the fellowship period the physician was directly involved in the evaluation of </w:t>
      </w:r>
      <w:r w:rsidRPr="00E15F17">
        <w:rPr>
          <w:rFonts w:eastAsia="Times New Roman" w:asciiTheme="minorHAnsi" w:hAnsiTheme="minorHAnsi" w:cstheme="minorHAnsi"/>
          <w:b/>
          <w:i/>
          <w:sz w:val="22"/>
          <w:szCs w:val="22"/>
          <w:lang w:bidi="ar-SA"/>
        </w:rPr>
        <w:t xml:space="preserve">at least 25 </w:t>
      </w:r>
      <w:r w:rsidRPr="00E15F17">
        <w:rPr>
          <w:rFonts w:eastAsia="Times New Roman" w:asciiTheme="minorHAnsi" w:hAnsiTheme="minorHAnsi" w:cstheme="minorHAnsi"/>
          <w:i/>
          <w:sz w:val="22"/>
          <w:szCs w:val="22"/>
          <w:lang w:bidi="ar-SA"/>
        </w:rPr>
        <w:t>potential kidney recipients, including participation in selection committee meetings.</w:t>
      </w:r>
    </w:p>
    <w:p w:rsidR="00FD51A7" w:rsidRDefault="00E27380" w14:paraId="14FE84DD" w14:textId="52749280">
      <w:pPr>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commentRangeEnd w:id="306"/>
      <w:r w:rsidR="009E6210">
        <w:rPr>
          <w:rStyle w:val="CommentReference"/>
        </w:rPr>
        <w:commentReference w:id="306"/>
      </w:r>
      <w:commentRangeEnd w:id="307"/>
      <w:r w:rsidR="006638DD">
        <w:rPr>
          <w:rStyle w:val="CommentReference"/>
        </w:rPr>
        <w:commentReference w:id="307"/>
      </w:r>
      <w:r xmlns:w="http://schemas.openxmlformats.org/wordprocessingml/2006/main">
        <w:rPr>
          <w:rFonts w:asciiTheme="minorHAnsi" w:hAnsiTheme="minorHAnsi" w:cstheme="minorHAnsi"/>
          <w:b/>
          <w:i/>
          <w:sz w:val="22"/>
          <w:szCs w:val="22"/>
          <w:lang w:bidi="ar-SA"/>
        </w:rPr>
        <w:t>each evaluation date and the signature of the director of the training program or the primary transplant physician.</w:t>
      </w:r>
    </w:p>
    <w:p w:rsidRPr="00816D6B" w:rsidR="000E0950" w:rsidDel="00E27380" w:rsidP="000E0950" w:rsidRDefault="000E0950" w14:paraId="12EA3E4C" w14:textId="7B8AC041">
      <w:pPr>
        <w:pStyle w:val="ListParagraph"/>
        <w:ind w:left="1080"/>
        <w:rPr>
          <w:rFonts w:asciiTheme="minorHAnsi" w:hAnsiTheme="minorHAnsi" w:cstheme="minorHAnsi"/>
          <w:sz w:val="22"/>
          <w:szCs w:val="22"/>
          <w:lang w:bidi="ar-SA"/>
        </w:rPr>
      </w:pPr>
    </w:p>
    <w:p w:rsidRPr="00E15F17" w:rsidR="000E0950" w:rsidP="000E0950" w:rsidRDefault="000E0950" w14:paraId="3F64B6F0" w14:textId="77777777">
      <w:pPr>
        <w:rPr>
          <w:rFonts w:eastAsia="Times New Roman" w:asciiTheme="minorHAnsi" w:hAnsiTheme="minorHAnsi" w:cstheme="minorHAnsi"/>
          <w:sz w:val="22"/>
          <w:szCs w:val="22"/>
          <w:lang w:bidi="ar-SA"/>
        </w:rPr>
      </w:pPr>
    </w:p>
    <w:p w:rsidRPr="00D308B8" w:rsidR="000E0950" w:rsidP="000E0950" w:rsidRDefault="000E0950" w14:paraId="15CADA0D" w14:textId="77777777">
      <w:pPr>
        <w:pStyle w:val="ListParagraph"/>
        <w:numPr>
          <w:ilvl w:val="0"/>
          <w:numId w:val="5"/>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066317">
        <w:rPr>
          <w:rFonts w:asciiTheme="minorHAnsi" w:hAnsiTheme="minorHAnsi" w:cstheme="minorHAnsi"/>
          <w:i/>
          <w:sz w:val="22"/>
          <w:szCs w:val="22"/>
          <w:lang w:bidi="ar-SA"/>
        </w:rPr>
        <w:t xml:space="preserve"> physician has maintained a current working knowledge of kidney transplantation, defined as direct involvement in kidney transplant patient care </w:t>
      </w:r>
      <w:r w:rsidRPr="00D308B8">
        <w:rPr>
          <w:rFonts w:asciiTheme="minorHAnsi" w:hAnsiTheme="minorHAnsi" w:cstheme="minorHAnsi"/>
          <w:i/>
          <w:sz w:val="22"/>
          <w:szCs w:val="22"/>
          <w:u w:val="single"/>
          <w:lang w:bidi="ar-SA"/>
        </w:rPr>
        <w:t>over the last 2 years</w:t>
      </w:r>
      <w:r w:rsidRPr="00066317">
        <w:rPr>
          <w:rFonts w:asciiTheme="minorHAnsi" w:hAnsiTheme="minorHAnsi" w:cstheme="minorHAnsi"/>
          <w:i/>
          <w:sz w:val="22"/>
          <w:szCs w:val="22"/>
          <w:lang w:bidi="ar-SA"/>
        </w:rPr>
        <w:t>.</w:t>
      </w:r>
    </w:p>
    <w:p w:rsidRPr="00CF6AFA" w:rsidR="000E0950" w:rsidP="000E0950" w:rsidRDefault="000E0950" w14:paraId="221BD56E" w14:textId="77777777">
      <w:pPr>
        <w:pStyle w:val="ListParagraph"/>
        <w:ind w:left="1080"/>
        <w:rPr>
          <w:rFonts w:asciiTheme="minorHAnsi" w:hAnsiTheme="minorHAnsi" w:cstheme="minorHAnsi"/>
          <w:b/>
          <w:sz w:val="22"/>
          <w:szCs w:val="22"/>
          <w:lang w:bidi="ar-SA"/>
        </w:rPr>
      </w:pPr>
      <w:r>
        <w:rPr>
          <w:rFonts w:asciiTheme="minorHAnsi" w:hAnsiTheme="minorHAnsi" w:cstheme="minorHAnsi"/>
          <w:b/>
          <w:i/>
          <w:sz w:val="22"/>
          <w:szCs w:val="22"/>
          <w:lang w:bidi="ar-SA"/>
        </w:rPr>
        <w:t>Check all that apply</w:t>
      </w:r>
    </w:p>
    <w:p w:rsidR="000E0950" w:rsidP="000E0950" w:rsidRDefault="005E752F" w14:paraId="20D792FD" w14:textId="77777777">
      <w:pPr>
        <w:ind w:left="1440"/>
        <w:rPr>
          <w:rFonts w:asciiTheme="minorHAnsi" w:hAnsiTheme="minorHAnsi" w:cstheme="minorHAnsi"/>
          <w:sz w:val="22"/>
          <w:szCs w:val="22"/>
        </w:rPr>
      </w:pPr>
      <w:sdt>
        <w:sdtPr>
          <w:rPr>
            <w:rFonts w:asciiTheme="minorHAnsi" w:hAnsiTheme="minorHAnsi" w:cstheme="minorHAnsi"/>
            <w:sz w:val="22"/>
            <w:szCs w:val="22"/>
          </w:rPr>
          <w:id w:val="-45857498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managing pediatric patients with end-stage renal disease</w:t>
      </w:r>
      <w:r w:rsidR="000E0950">
        <w:rPr>
          <w:rFonts w:asciiTheme="minorHAnsi" w:hAnsiTheme="minorHAnsi" w:cstheme="minorHAnsi"/>
          <w:i/>
          <w:sz w:val="22"/>
          <w:szCs w:val="22"/>
        </w:rPr>
        <w:t>.</w:t>
      </w:r>
    </w:p>
    <w:p w:rsidR="000E0950" w:rsidP="000E0950" w:rsidRDefault="005E752F" w14:paraId="092EA5F7" w14:textId="77777777">
      <w:pPr>
        <w:ind w:left="1440"/>
        <w:rPr>
          <w:rFonts w:asciiTheme="minorHAnsi" w:hAnsiTheme="minorHAnsi" w:cstheme="minorHAnsi"/>
          <w:sz w:val="22"/>
          <w:szCs w:val="22"/>
        </w:rPr>
      </w:pPr>
      <w:sdt>
        <w:sdtPr>
          <w:rPr>
            <w:rFonts w:asciiTheme="minorHAnsi" w:hAnsiTheme="minorHAnsi" w:cstheme="minorHAnsi"/>
            <w:sz w:val="22"/>
            <w:szCs w:val="22"/>
          </w:rPr>
          <w:id w:val="-451970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selection of appropriate pediatric recipients for transplantation</w:t>
      </w:r>
      <w:r w:rsidR="000E0950">
        <w:rPr>
          <w:rFonts w:asciiTheme="minorHAnsi" w:hAnsiTheme="minorHAnsi" w:cstheme="minorHAnsi"/>
          <w:i/>
          <w:sz w:val="22"/>
          <w:szCs w:val="22"/>
        </w:rPr>
        <w:t>.</w:t>
      </w:r>
    </w:p>
    <w:p w:rsidR="000E0950" w:rsidP="000E0950" w:rsidRDefault="005E752F" w14:paraId="5DA1B518"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1676147187"/>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donor selection</w:t>
      </w:r>
      <w:r w:rsidR="000E0950">
        <w:rPr>
          <w:rFonts w:asciiTheme="minorHAnsi" w:hAnsiTheme="minorHAnsi" w:cstheme="minorHAnsi"/>
          <w:i/>
          <w:sz w:val="22"/>
          <w:szCs w:val="22"/>
        </w:rPr>
        <w:t>.</w:t>
      </w:r>
    </w:p>
    <w:p w:rsidR="000E0950" w:rsidP="000E0950" w:rsidRDefault="005E752F" w14:paraId="1FAD34AF"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1077321377"/>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histocompatibility and tissue typing</w:t>
      </w:r>
      <w:r w:rsidR="000E0950">
        <w:rPr>
          <w:rFonts w:asciiTheme="minorHAnsi" w:hAnsiTheme="minorHAnsi" w:cstheme="minorHAnsi"/>
          <w:i/>
          <w:sz w:val="22"/>
          <w:szCs w:val="22"/>
        </w:rPr>
        <w:t>.</w:t>
      </w:r>
    </w:p>
    <w:p w:rsidR="000E0950" w:rsidP="000E0950" w:rsidRDefault="005E752F" w14:paraId="52CAE4AE" w14:textId="77777777">
      <w:pPr>
        <w:ind w:left="1440"/>
        <w:rPr>
          <w:rFonts w:asciiTheme="minorHAnsi" w:hAnsiTheme="minorHAnsi" w:cstheme="minorHAnsi"/>
          <w:sz w:val="22"/>
          <w:szCs w:val="22"/>
        </w:rPr>
      </w:pPr>
      <w:sdt>
        <w:sdtPr>
          <w:rPr>
            <w:rFonts w:asciiTheme="minorHAnsi" w:hAnsiTheme="minorHAnsi" w:cstheme="minorHAnsi"/>
            <w:sz w:val="22"/>
            <w:szCs w:val="22"/>
          </w:rPr>
          <w:id w:val="-21274025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immediate post-operative care including those issues of management unique to the pediatric recipient</w:t>
      </w:r>
      <w:r w:rsidR="000E0950">
        <w:rPr>
          <w:rFonts w:asciiTheme="minorHAnsi" w:hAnsiTheme="minorHAnsi" w:cstheme="minorHAnsi"/>
          <w:i/>
          <w:sz w:val="22"/>
          <w:szCs w:val="22"/>
        </w:rPr>
        <w:t>.</w:t>
      </w:r>
    </w:p>
    <w:p w:rsidR="000E0950" w:rsidP="000E0950" w:rsidRDefault="005E752F" w14:paraId="4CB3CF83"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171704806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fluid and electrolyte management</w:t>
      </w:r>
      <w:r w:rsidR="000E0950">
        <w:rPr>
          <w:rFonts w:asciiTheme="minorHAnsi" w:hAnsiTheme="minorHAnsi" w:cstheme="minorHAnsi"/>
          <w:i/>
          <w:sz w:val="22"/>
          <w:szCs w:val="22"/>
        </w:rPr>
        <w:t>.</w:t>
      </w:r>
    </w:p>
    <w:p w:rsidR="000E0950" w:rsidP="000E0950" w:rsidRDefault="005E752F" w14:paraId="292CA870" w14:textId="77777777">
      <w:pPr>
        <w:ind w:left="1440"/>
        <w:rPr>
          <w:rFonts w:asciiTheme="minorHAnsi" w:hAnsiTheme="minorHAnsi" w:cstheme="minorHAnsi"/>
          <w:sz w:val="22"/>
          <w:szCs w:val="22"/>
        </w:rPr>
      </w:pPr>
      <w:sdt>
        <w:sdtPr>
          <w:rPr>
            <w:rFonts w:asciiTheme="minorHAnsi" w:hAnsiTheme="minorHAnsi" w:cstheme="minorHAnsi"/>
            <w:sz w:val="22"/>
            <w:szCs w:val="22"/>
          </w:rPr>
          <w:id w:val="56098560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use of immunosuppressive therapy in the pediatric recipient including side-effects of drugs and complications of immunosuppression, the effects of transplantation and immunosuppressive agents on growth and development</w:t>
      </w:r>
      <w:r w:rsidR="000E0950">
        <w:rPr>
          <w:rFonts w:asciiTheme="minorHAnsi" w:hAnsiTheme="minorHAnsi" w:cstheme="minorHAnsi"/>
          <w:i/>
          <w:sz w:val="22"/>
          <w:szCs w:val="22"/>
        </w:rPr>
        <w:t>.</w:t>
      </w:r>
    </w:p>
    <w:p w:rsidR="000E0950" w:rsidP="000E0950" w:rsidRDefault="005E752F" w14:paraId="31468DFB" w14:textId="77777777">
      <w:pPr>
        <w:ind w:left="1440"/>
        <w:rPr>
          <w:rFonts w:asciiTheme="minorHAnsi" w:hAnsiTheme="minorHAnsi" w:cstheme="minorHAnsi"/>
          <w:sz w:val="22"/>
          <w:szCs w:val="22"/>
        </w:rPr>
      </w:pPr>
      <w:sdt>
        <w:sdtPr>
          <w:rPr>
            <w:rFonts w:asciiTheme="minorHAnsi" w:hAnsiTheme="minorHAnsi" w:cstheme="minorHAnsi"/>
            <w:sz w:val="22"/>
            <w:szCs w:val="22"/>
          </w:rPr>
          <w:id w:val="-65607071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differential diagnosis of renal dysfunction in the allograft recipient</w:t>
      </w:r>
      <w:r w:rsidR="000E0950">
        <w:rPr>
          <w:rFonts w:asciiTheme="minorHAnsi" w:hAnsiTheme="minorHAnsi" w:cstheme="minorHAnsi"/>
          <w:i/>
          <w:sz w:val="22"/>
          <w:szCs w:val="22"/>
        </w:rPr>
        <w:t>.</w:t>
      </w:r>
    </w:p>
    <w:p w:rsidRPr="00D308B8" w:rsidR="000E0950" w:rsidP="000E0950" w:rsidRDefault="005E752F" w14:paraId="7AC19FFC" w14:textId="77777777">
      <w:pPr>
        <w:ind w:left="1440"/>
        <w:rPr>
          <w:rFonts w:asciiTheme="minorHAnsi" w:hAnsiTheme="minorHAnsi" w:cstheme="minorHAnsi"/>
          <w:i/>
          <w:sz w:val="22"/>
          <w:szCs w:val="22"/>
        </w:rPr>
      </w:pPr>
      <w:sdt>
        <w:sdtPr>
          <w:rPr>
            <w:rFonts w:asciiTheme="minorHAnsi" w:hAnsiTheme="minorHAnsi" w:cstheme="minorHAnsi"/>
            <w:sz w:val="22"/>
            <w:szCs w:val="22"/>
          </w:rPr>
          <w:id w:val="-140443513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manifestation of rejection in the pediatric patient</w:t>
      </w:r>
      <w:r w:rsidR="000E0950">
        <w:rPr>
          <w:rFonts w:asciiTheme="minorHAnsi" w:hAnsiTheme="minorHAnsi" w:cstheme="minorHAnsi"/>
          <w:i/>
          <w:sz w:val="22"/>
          <w:szCs w:val="22"/>
        </w:rPr>
        <w:t>.</w:t>
      </w:r>
    </w:p>
    <w:p w:rsidR="000E0950" w:rsidP="000E0950" w:rsidRDefault="005E752F" w14:paraId="71238386" w14:textId="77777777">
      <w:pPr>
        <w:ind w:left="1440"/>
        <w:rPr>
          <w:rFonts w:asciiTheme="minorHAnsi" w:hAnsiTheme="minorHAnsi" w:cstheme="minorHAnsi"/>
          <w:sz w:val="22"/>
          <w:szCs w:val="22"/>
        </w:rPr>
      </w:pPr>
      <w:sdt>
        <w:sdtPr>
          <w:rPr>
            <w:rFonts w:asciiTheme="minorHAnsi" w:hAnsiTheme="minorHAnsi" w:cstheme="minorHAnsi"/>
            <w:sz w:val="22"/>
            <w:szCs w:val="22"/>
          </w:rPr>
          <w:id w:val="2020343212"/>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histological interpretation of allograft biopsies?</w:t>
      </w:r>
    </w:p>
    <w:p w:rsidR="000E0950" w:rsidP="000E0950" w:rsidRDefault="005E752F" w14:paraId="7A79AAFB" w14:textId="77777777">
      <w:pPr>
        <w:ind w:left="1440"/>
        <w:rPr>
          <w:rFonts w:asciiTheme="minorHAnsi" w:hAnsiTheme="minorHAnsi" w:cstheme="minorHAnsi"/>
          <w:sz w:val="22"/>
          <w:szCs w:val="22"/>
        </w:rPr>
      </w:pPr>
      <w:sdt>
        <w:sdtPr>
          <w:rPr>
            <w:rFonts w:asciiTheme="minorHAnsi" w:hAnsiTheme="minorHAnsi" w:cstheme="minorHAnsi"/>
            <w:sz w:val="22"/>
            <w:szCs w:val="22"/>
          </w:rPr>
          <w:id w:val="390933915"/>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interpretation of ancillary tests for renal dysfunction</w:t>
      </w:r>
      <w:r w:rsidR="000E0950">
        <w:rPr>
          <w:rFonts w:asciiTheme="minorHAnsi" w:hAnsiTheme="minorHAnsi" w:cstheme="minorHAnsi"/>
          <w:i/>
          <w:sz w:val="22"/>
          <w:szCs w:val="22"/>
        </w:rPr>
        <w:t>.</w:t>
      </w:r>
    </w:p>
    <w:p w:rsidRPr="00D308B8" w:rsidR="000E0950" w:rsidP="000E0950" w:rsidRDefault="005E752F" w14:paraId="28A15067"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rPr>
          <w:id w:val="-336230517"/>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long-term outpatient care of pediatric allograft recipients including management of hypertension, nutritional support, and drug dosage, including antibiotics, in the pediatric patient</w:t>
      </w:r>
      <w:r w:rsidR="000E0950">
        <w:rPr>
          <w:rFonts w:asciiTheme="minorHAnsi" w:hAnsiTheme="minorHAnsi" w:cstheme="minorHAnsi"/>
          <w:i/>
          <w:sz w:val="22"/>
          <w:szCs w:val="22"/>
        </w:rPr>
        <w:t>.</w:t>
      </w:r>
    </w:p>
    <w:p w:rsidR="000E0950" w:rsidP="000E0950" w:rsidRDefault="000E0950" w14:paraId="4F964493"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0E0950" w:rsidP="000E0950" w:rsidRDefault="000E0950" w14:paraId="52D1AE57"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CF6AFA" w:rsidR="000E0950" w:rsidP="000E0950" w:rsidRDefault="000E0950" w14:paraId="511A31DF" w14:textId="77777777">
      <w:pPr>
        <w:ind w:left="1440"/>
        <w:rPr>
          <w:rFonts w:asciiTheme="minorHAnsi" w:hAnsiTheme="minorHAnsi" w:cstheme="minorHAnsi"/>
          <w:sz w:val="22"/>
          <w:szCs w:val="22"/>
          <w:lang w:bidi="ar-SA"/>
        </w:rPr>
      </w:pPr>
    </w:p>
    <w:p w:rsidR="000E0950" w:rsidP="000E0950" w:rsidRDefault="000E0950" w14:paraId="74F811EC" w14:textId="77777777">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Pr>
          <w:rFonts w:asciiTheme="minorHAnsi" w:hAnsiTheme="minorHAnsi" w:cstheme="minorHAnsi"/>
          <w:i/>
          <w:sz w:val="22"/>
          <w:szCs w:val="22"/>
          <w:lang w:bidi="ar-SA"/>
        </w:rPr>
        <w:t xml:space="preserve"> physician has observed </w:t>
      </w:r>
      <w:r w:rsidRPr="008B0419">
        <w:rPr>
          <w:rFonts w:asciiTheme="minorHAnsi" w:hAnsiTheme="minorHAnsi" w:cstheme="minorHAnsi"/>
          <w:b/>
          <w:i/>
          <w:sz w:val="22"/>
          <w:szCs w:val="22"/>
          <w:lang w:bidi="ar-SA"/>
        </w:rPr>
        <w:t>at least 3</w:t>
      </w:r>
      <w:r w:rsidRPr="00066317">
        <w:rPr>
          <w:rFonts w:asciiTheme="minorHAnsi" w:hAnsiTheme="minorHAnsi" w:cstheme="minorHAnsi"/>
          <w:i/>
          <w:sz w:val="22"/>
          <w:szCs w:val="22"/>
          <w:lang w:bidi="ar-SA"/>
        </w:rPr>
        <w:t xml:space="preserve"> kidney procurements, including at least 1 deceased donor and 1 living donor.</w:t>
      </w:r>
      <w:r w:rsidRPr="0074344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00FD51A7" w:rsidRDefault="00565C71" w14:paraId="7B80DDB2" w14:textId="77777777">
      <w:pPr>
        <w:ind w:left="1080"/>
        <w:rPr>
          <w:rFonts w:asciiTheme="minorHAnsi" w:hAnsiTheme="minorHAnsi" w:cstheme="minorHAnsi"/>
          <w:b/>
          <w:i/>
          <w:sz w:val="22"/>
          <w:szCs w:val="22"/>
          <w:lang w:bidi="ar-SA"/>
        </w:rPr>
      </w:pPr>
      <w:r xmlns:w="http://schemas.openxmlformats.org/wordprocessingml/2006/main" w:rsidRPr="00362CD4">
        <w:rPr>
          <w:rFonts w:asciiTheme="minorHAnsi" w:hAnsiTheme="minorHAnsi" w:cstheme="minorHAnsi"/>
          <w:b/>
          <w:i/>
          <w:sz w:val="22"/>
          <w:szCs w:val="22"/>
          <w:lang w:bidi="ar-SA"/>
        </w:rPr>
        <w:t xml:space="preserve">This experience must be documented on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donor type, and Donor ID</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1A7939" w:rsidR="000E0950" w:rsidDel="00E27380" w:rsidP="000E0950" w:rsidRDefault="000E0950" w14:paraId="6BD489BC" w14:textId="087B4132">
      <w:pPr>
        <w:pStyle w:val="ListParagraph"/>
        <w:ind w:left="1080"/>
        <w:rPr>
          <w:rFonts w:asciiTheme="minorHAnsi" w:hAnsiTheme="minorHAnsi" w:cstheme="minorHAnsi"/>
          <w:sz w:val="22"/>
          <w:szCs w:val="22"/>
          <w:lang w:bidi="ar-SA"/>
        </w:rPr>
      </w:pPr>
    </w:p>
    <w:p w:rsidRPr="00D308B8" w:rsidR="000E0950" w:rsidP="000E0950" w:rsidRDefault="000E0950" w14:paraId="53B4ED01" w14:textId="77777777">
      <w:pPr>
        <w:rPr>
          <w:rFonts w:eastAsia="Times New Roman" w:asciiTheme="minorHAnsi" w:hAnsiTheme="minorHAnsi" w:cstheme="minorHAnsi"/>
          <w:sz w:val="22"/>
          <w:szCs w:val="22"/>
          <w:lang w:bidi="ar-SA"/>
        </w:rPr>
      </w:pPr>
    </w:p>
    <w:p w:rsidRPr="00D308B8" w:rsidR="000E0950" w:rsidP="000E0950" w:rsidRDefault="000E0950" w14:paraId="5EF51501" w14:textId="77777777">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Pr>
          <w:rFonts w:asciiTheme="minorHAnsi" w:hAnsiTheme="minorHAnsi" w:cstheme="minorHAnsi"/>
          <w:i/>
          <w:sz w:val="22"/>
          <w:szCs w:val="22"/>
          <w:lang w:bidi="ar-SA"/>
        </w:rPr>
        <w:t xml:space="preserve"> physician has observed </w:t>
      </w:r>
      <w:r w:rsidRPr="008B0419">
        <w:rPr>
          <w:rFonts w:asciiTheme="minorHAnsi" w:hAnsiTheme="minorHAnsi" w:cstheme="minorHAnsi"/>
          <w:b/>
          <w:i/>
          <w:sz w:val="22"/>
          <w:szCs w:val="22"/>
          <w:lang w:bidi="ar-SA"/>
        </w:rPr>
        <w:t>at least 3</w:t>
      </w:r>
      <w:r w:rsidRPr="00066317">
        <w:rPr>
          <w:rFonts w:asciiTheme="minorHAnsi" w:hAnsiTheme="minorHAnsi" w:cstheme="minorHAnsi"/>
          <w:i/>
          <w:sz w:val="22"/>
          <w:szCs w:val="22"/>
          <w:lang w:bidi="ar-SA"/>
        </w:rPr>
        <w:t xml:space="preserve"> kidney transplants involving a pediatric recipient.</w:t>
      </w:r>
    </w:p>
    <w:p w:rsidR="00FD51A7" w:rsidRDefault="006A7054" w14:paraId="407F44EC" w14:textId="77777777">
      <w:pPr>
        <w:ind w:left="1080"/>
        <w:rPr>
          <w:rFonts w:asciiTheme="minorHAnsi" w:hAnsiTheme="minorHAnsi" w:cstheme="minorHAnsi"/>
          <w:b/>
          <w:i/>
          <w:sz w:val="22"/>
          <w:szCs w:val="22"/>
          <w:lang w:bidi="ar-SA"/>
        </w:rPr>
      </w:pPr>
      <w:r xmlns:w="http://schemas.openxmlformats.org/wordprocessingml/2006/main" w:rsidRPr="00E447A0">
        <w:rPr>
          <w:rFonts w:asciiTheme="minorHAnsi" w:hAnsiTheme="minorHAnsi" w:cstheme="minorHAnsi"/>
          <w:b/>
          <w:i/>
          <w:sz w:val="22"/>
          <w:szCs w:val="22"/>
          <w:lang w:bidi="ar-SA"/>
        </w:rPr>
        <w:t>This experience must be documented on a log that includes the transplant date</w:t>
      </w:r>
      <w:r xmlns:w="http://schemas.openxmlformats.org/wordprocessingml/2006/main" w:rsidRPr="00E447A0">
        <w:rPr>
          <w:rFonts w:asciiTheme="minorHAnsi" w:hAnsiTheme="minorHAnsi" w:cstheme="minorHAnsi"/>
          <w:b/>
          <w:i/>
          <w:sz w:val="22"/>
          <w:szCs w:val="22"/>
          <w:lang w:bidi="ar-SA"/>
        </w:rPr>
        <w:t xml:space="preserve"> and medical record number or other unique identifier.</w:t>
      </w:r>
      <w:r xmlns:w="http://schemas.openxmlformats.org/wordprocessingml/2006/main">
        <w:rPr>
          <w:rFonts w:asciiTheme="minorHAnsi" w:hAnsiTheme="minorHAnsi" w:cstheme="minorHAnsi"/>
          <w:b/>
          <w:i/>
          <w:sz w:val="22"/>
          <w:szCs w:val="22"/>
          <w:lang w:bidi="ar-SA"/>
        </w:rPr>
        <w:t>, recipient age/date of birth,</w:t>
      </w:r>
    </w:p>
    <w:p w:rsidRPr="00D308B8" w:rsidR="000E0950" w:rsidDel="00E27380" w:rsidRDefault="000E0950" w14:paraId="7B33B8CD" w14:textId="23E26D13">
      <w:pPr>
        <w:ind w:left="1440"/>
        <w:rPr>
          <w:rFonts w:asciiTheme="minorHAnsi" w:hAnsiTheme="minorHAnsi" w:cstheme="minorHAnsi"/>
          <w:sz w:val="22"/>
          <w:szCs w:val="22"/>
          <w:lang w:bidi="ar-SA"/>
        </w:rPr>
      </w:pPr>
    </w:p>
    <w:p w:rsidRPr="008B0419" w:rsidR="000E0950" w:rsidRDefault="000E0950" w14:paraId="0A4590D4" w14:textId="77777777">
      <w:pPr>
        <w:ind w:left="1080"/>
        <w:rPr>
          <w:rFonts w:asciiTheme="minorHAnsi" w:hAnsiTheme="minorHAnsi" w:cstheme="minorHAnsi"/>
          <w:sz w:val="22"/>
          <w:szCs w:val="22"/>
          <w:lang w:bidi="ar-SA"/>
        </w:rPr>
      </w:pPr>
    </w:p>
    <w:p w:rsidRPr="00D308B8" w:rsidR="000E0950" w:rsidP="000E0950" w:rsidRDefault="000E0950" w14:paraId="29D1CE56" w14:textId="77777777">
      <w:pPr>
        <w:pStyle w:val="ListParagraph"/>
        <w:numPr>
          <w:ilvl w:val="0"/>
          <w:numId w:val="5"/>
        </w:numPr>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Provide the following letters with the application:</w:t>
      </w:r>
    </w:p>
    <w:p w:rsidRPr="00066317" w:rsidR="000E0950" w:rsidP="000E0950" w:rsidRDefault="000E0950" w14:paraId="70E5915B" w14:textId="77777777">
      <w:pPr>
        <w:pStyle w:val="ListParagraph"/>
        <w:ind w:left="1080"/>
        <w:rPr>
          <w:rFonts w:asciiTheme="minorHAnsi" w:hAnsiTheme="minorHAnsi" w:cstheme="minorHAnsi"/>
          <w:i/>
          <w:sz w:val="22"/>
          <w:szCs w:val="22"/>
          <w:lang w:bidi="ar-SA"/>
        </w:rPr>
      </w:pPr>
    </w:p>
    <w:p w:rsidRPr="0074344C" w:rsidR="000E0950" w:rsidP="000E0950" w:rsidRDefault="000E0950" w14:paraId="32064147"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and the supervising qualified transplant physician and surgeon of the fellowship training program verifying that the physician has met the above requirements and is qualified to direct a kidney transplant program.</w:t>
      </w:r>
    </w:p>
    <w:p w:rsidR="000E0950" w:rsidP="000E0950" w:rsidRDefault="000E0950" w14:paraId="350305F4"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0E0950" w:rsidP="000E0950" w:rsidRDefault="000E0950" w14:paraId="50082E37" w14:textId="02A4EC89">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672C3A">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0E0950" w:rsidP="000E0950" w:rsidRDefault="000E0950" w14:paraId="64E1E63F"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0E0950" w:rsidP="000E0950" w:rsidRDefault="000E0950" w14:paraId="494AD8CD" w14:textId="77777777">
      <w:pPr>
        <w:pStyle w:val="ListParagraph"/>
        <w:numPr>
          <w:ilvl w:val="1"/>
          <w:numId w:val="14"/>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E0950" w:rsidP="000E0950" w:rsidRDefault="000E0950" w14:paraId="576C091D"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0E0950" w:rsidP="000E0950" w:rsidRDefault="000E0950" w14:paraId="66A672CD"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lastRenderedPageBreak/>
        <w:t>The MPSC may request additional recommendation letters from the primary physician, primary surgeon, director, or others affiliated with any transplant program previously served by the physician, at its discretion.</w:t>
      </w:r>
    </w:p>
    <w:p w:rsidRPr="0074344C" w:rsidR="000E0950" w:rsidP="000E0950" w:rsidRDefault="000E0950" w14:paraId="1A8F1770"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00AA6F8C" w:rsidRDefault="00AA6F8C" w14:paraId="7E82EBEA" w14:textId="6B1BD536">
      <w:pPr>
        <w:spacing w:after="160" w:line="259" w:lineRule="auto"/>
        <w:rPr>
          <w:rFonts w:eastAsia="Times New Roman" w:asciiTheme="minorHAnsi" w:hAnsiTheme="minorHAnsi" w:cstheme="minorHAnsi"/>
          <w:lang w:bidi="ar-SA"/>
        </w:rPr>
      </w:pPr>
      <w:r xmlns:w="http://schemas.openxmlformats.org/wordprocessingml/2006/main">
        <w:rPr>
          <w:rFonts w:asciiTheme="minorHAnsi" w:hAnsiTheme="minorHAnsi" w:cstheme="minorHAnsi"/>
          <w:lang w:bidi="ar-SA"/>
        </w:rPr>
        <w:br w:type="page"/>
      </w:r>
    </w:p>
    <w:p w:rsidRPr="0074344C" w:rsidR="000E0950" w:rsidP="000E0950" w:rsidRDefault="000E0950" w14:paraId="25CF6950" w14:textId="77777777">
      <w:pPr>
        <w:pStyle w:val="IndentedParagraph"/>
        <w:rPr>
          <w:rFonts w:asciiTheme="minorHAnsi" w:hAnsiTheme="minorHAnsi" w:cstheme="minorHAnsi"/>
          <w:lang w:bidi="ar-SA"/>
        </w:rPr>
      </w:pPr>
    </w:p>
    <w:p w:rsidRPr="0074344C" w:rsidR="000E0950" w:rsidP="000E0950" w:rsidRDefault="000E0950" w14:paraId="7FA1741A" w14:textId="107896D3">
      <w:pPr>
        <w:pStyle w:val="Heading30"/>
        <w:rPr>
          <w:rFonts w:asciiTheme="minorHAnsi" w:hAnsiTheme="minorHAnsi" w:cstheme="minorHAnsi"/>
        </w:rPr>
      </w:pPr>
      <w:r xmlns:w="http://schemas.openxmlformats.org/wordprocessingml/2006/main" w:rsidR="00C24C60">
        <w:rPr>
          <w:rFonts w:asciiTheme="minorHAnsi" w:hAnsiTheme="minorHAnsi" w:cstheme="minorHAnsi"/>
        </w:rPr>
        <w:t>6D</w:t>
      </w:r>
      <w:r w:rsidRPr="0074344C">
        <w:rPr>
          <w:rFonts w:asciiTheme="minorHAnsi" w:hAnsiTheme="minorHAnsi" w:cstheme="minorHAnsi"/>
        </w:rPr>
        <w:t>.</w:t>
      </w:r>
      <w:r w:rsidRPr="0074344C">
        <w:rPr>
          <w:rFonts w:asciiTheme="minorHAnsi" w:hAnsiTheme="minorHAnsi" w:cstheme="minorHAnsi"/>
        </w:rPr>
        <w:tab/>
        <w:t xml:space="preserve">Twelve-month Pediatric Transplant Nephrology Fellowship Pathway </w:t>
      </w:r>
    </w:p>
    <w:p w:rsidRPr="0074344C" w:rsidR="000E0950" w:rsidP="000E0950" w:rsidRDefault="000E0950" w14:paraId="6FF012A3"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The requirements for the primary kidney transplant physician can be met during a separate pediatric transplant nephrology fellowship if the following conditions are met: </w:t>
      </w:r>
    </w:p>
    <w:p w:rsidRPr="0074344C" w:rsidR="000E0950" w:rsidP="000E0950" w:rsidRDefault="000E0950" w14:paraId="6807E788" w14:textId="77777777">
      <w:pPr>
        <w:rPr>
          <w:rFonts w:asciiTheme="minorHAnsi" w:hAnsiTheme="minorHAnsi" w:cstheme="minorHAnsi"/>
          <w:sz w:val="22"/>
          <w:szCs w:val="22"/>
          <w:lang w:bidi="ar-SA"/>
        </w:rPr>
      </w:pPr>
    </w:p>
    <w:p w:rsidRPr="00D308B8" w:rsidR="000E0950" w:rsidP="000E0950" w:rsidRDefault="000E0950" w14:paraId="124A310A" w14:textId="77777777">
      <w:pPr>
        <w:pStyle w:val="ListParagraph"/>
        <w:numPr>
          <w:ilvl w:val="0"/>
          <w:numId w:val="9"/>
        </w:numPr>
        <w:rPr>
          <w:rFonts w:asciiTheme="minorHAnsi" w:hAnsiTheme="minorHAnsi" w:cstheme="minorHAnsi"/>
          <w:b/>
          <w:i/>
          <w:sz w:val="22"/>
          <w:szCs w:val="22"/>
          <w:lang w:bidi="ar-SA"/>
        </w:rPr>
      </w:pPr>
      <w:r>
        <w:rPr>
          <w:rFonts w:asciiTheme="minorHAnsi" w:hAnsiTheme="minorHAnsi" w:cstheme="minorHAnsi"/>
          <w:i/>
          <w:sz w:val="22"/>
          <w:szCs w:val="22"/>
          <w:lang w:bidi="ar-SA"/>
        </w:rPr>
        <w:t>The physician is currently board certified</w:t>
      </w:r>
      <w:r w:rsidRPr="00961627">
        <w:rPr>
          <w:rFonts w:asciiTheme="minorHAnsi" w:hAnsiTheme="minorHAnsi" w:cstheme="minorHAnsi"/>
          <w:i/>
          <w:sz w:val="22"/>
          <w:szCs w:val="22"/>
          <w:lang w:bidi="ar-SA"/>
        </w:rPr>
        <w:t xml:space="preserve"> in pediatric nephrology by the American Board of Pediatrics, the Royal College of Physicians and Surgeons of Canada, or is approved by the American Board of Pediatrics to take the certifying exam.</w:t>
      </w:r>
    </w:p>
    <w:p w:rsidR="000E0950" w:rsidP="000E0950" w:rsidRDefault="000E0950" w14:paraId="4347FDF0" w14:textId="77777777">
      <w:pPr>
        <w:pStyle w:val="ListParagraph"/>
        <w:ind w:left="1080"/>
        <w:rPr>
          <w:rFonts w:asciiTheme="minorHAnsi" w:hAnsiTheme="minorHAnsi" w:cstheme="minorHAnsi"/>
          <w:b/>
          <w:i/>
          <w:sz w:val="22"/>
          <w:szCs w:val="22"/>
          <w:lang w:bidi="ar-SA"/>
        </w:rPr>
      </w:pPr>
      <w:r w:rsidRPr="00CF6AFA">
        <w:rPr>
          <w:rFonts w:asciiTheme="minorHAnsi" w:hAnsiTheme="minorHAnsi" w:cstheme="minorHAnsi"/>
          <w:b/>
          <w:i/>
          <w:sz w:val="22"/>
          <w:szCs w:val="22"/>
          <w:lang w:bidi="ar-SA"/>
        </w:rPr>
        <w:t xml:space="preserve">Provide a copy of the physician’s </w:t>
      </w:r>
      <w:r>
        <w:rPr>
          <w:rFonts w:asciiTheme="minorHAnsi" w:hAnsiTheme="minorHAnsi" w:cstheme="minorHAnsi"/>
          <w:b/>
          <w:i/>
          <w:sz w:val="22"/>
          <w:szCs w:val="22"/>
          <w:lang w:bidi="ar-SA"/>
        </w:rPr>
        <w:t xml:space="preserve">current </w:t>
      </w:r>
      <w:r w:rsidRPr="00CF6AFA">
        <w:rPr>
          <w:rFonts w:asciiTheme="minorHAnsi" w:hAnsiTheme="minorHAnsi" w:cstheme="minorHAnsi"/>
          <w:b/>
          <w:i/>
          <w:sz w:val="22"/>
          <w:szCs w:val="22"/>
          <w:lang w:bidi="ar-SA"/>
        </w:rPr>
        <w:t>board certification</w:t>
      </w:r>
      <w:r>
        <w:rPr>
          <w:rFonts w:asciiTheme="minorHAnsi" w:hAnsiTheme="minorHAnsi" w:cstheme="minorHAnsi"/>
          <w:b/>
          <w:i/>
          <w:sz w:val="22"/>
          <w:szCs w:val="22"/>
          <w:lang w:bidi="ar-SA"/>
        </w:rPr>
        <w:t>.</w:t>
      </w:r>
    </w:p>
    <w:p w:rsidRPr="00CF6AFA" w:rsidR="000E0950" w:rsidP="000E0950" w:rsidRDefault="000E0950" w14:paraId="3BE5A798" w14:textId="77777777">
      <w:pPr>
        <w:pStyle w:val="ListParagraph"/>
        <w:ind w:left="1080"/>
        <w:rPr>
          <w:rFonts w:asciiTheme="minorHAnsi" w:hAnsiTheme="minorHAnsi" w:cstheme="minorHAnsi"/>
          <w:b/>
          <w:i/>
          <w:sz w:val="22"/>
          <w:szCs w:val="22"/>
          <w:lang w:bidi="ar-SA"/>
        </w:rPr>
      </w:pPr>
    </w:p>
    <w:p w:rsidR="000E0950" w:rsidP="000E0950" w:rsidRDefault="000E0950" w14:paraId="745B5007" w14:textId="77777777">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961627">
        <w:rPr>
          <w:rFonts w:asciiTheme="minorHAnsi" w:hAnsiTheme="minorHAnsi" w:cstheme="minorHAnsi"/>
          <w:i/>
          <w:sz w:val="22"/>
          <w:szCs w:val="22"/>
          <w:lang w:bidi="ar-SA"/>
        </w:rPr>
        <w:t xml:space="preserve"> the fellowship the physician was directly involved in the primary care of </w:t>
      </w:r>
      <w:r w:rsidRPr="00CF6AFA">
        <w:rPr>
          <w:rFonts w:asciiTheme="minorHAnsi" w:hAnsiTheme="minorHAnsi" w:cstheme="minorHAnsi"/>
          <w:b/>
          <w:i/>
          <w:sz w:val="22"/>
          <w:szCs w:val="22"/>
          <w:lang w:bidi="ar-SA"/>
        </w:rPr>
        <w:t>10 or more</w:t>
      </w:r>
      <w:r w:rsidRPr="00961627">
        <w:rPr>
          <w:rFonts w:asciiTheme="minorHAnsi" w:hAnsiTheme="minorHAnsi" w:cstheme="minorHAnsi"/>
          <w:i/>
          <w:sz w:val="22"/>
          <w:szCs w:val="22"/>
          <w:lang w:bidi="ar-SA"/>
        </w:rPr>
        <w:t xml:space="preserve"> newly transplanted kidney recipients for at least 6 months from the time of transplant and followed 30 transplanted kidney recipients for at least 6 months, under the direct supervision of a qualified kidney transplant physician and in conjunction with a qualified kidney transplant surgeon.</w:t>
      </w:r>
      <w:r w:rsidRPr="0074344C">
        <w:rPr>
          <w:rFonts w:asciiTheme="minorHAnsi" w:hAnsiTheme="minorHAnsi" w:cstheme="minorHAnsi"/>
          <w:sz w:val="22"/>
          <w:szCs w:val="22"/>
          <w:lang w:bidi="ar-SA"/>
        </w:rPr>
        <w:t xml:space="preserve"> The pediatric nephrology program director may elect to have a portion of the transplant experience completed at another kidney transplant program in or</w:t>
      </w:r>
      <w:r>
        <w:rPr>
          <w:rFonts w:asciiTheme="minorHAnsi" w:hAnsiTheme="minorHAnsi" w:cstheme="minorHAnsi"/>
          <w:sz w:val="22"/>
          <w:szCs w:val="22"/>
          <w:lang w:bidi="ar-SA"/>
        </w:rPr>
        <w:t>der to meet these requirements.</w:t>
      </w:r>
    </w:p>
    <w:p w:rsidR="00FD51A7" w:rsidRDefault="00E27380" w14:paraId="060AAFD3" w14:textId="77777777">
      <w:pPr>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r xmlns:w="http://schemas.openxmlformats.org/wordprocessingml/2006/main" w:rsidR="00FD51A7">
        <w:rPr>
          <w:rFonts w:asciiTheme="minorHAnsi" w:hAnsiTheme="minorHAnsi" w:cstheme="minorHAnsi"/>
          <w:b/>
          <w:i/>
          <w:sz w:val="22"/>
          <w:szCs w:val="22"/>
          <w:lang w:bidi="ar-SA"/>
        </w:rPr>
        <w:t>.</w:t>
      </w:r>
    </w:p>
    <w:p w:rsidRPr="00D308B8" w:rsidR="000E0950" w:rsidDel="00E27380" w:rsidRDefault="000E0950" w14:paraId="6E1A0644" w14:textId="611F3A41">
      <w:pPr>
        <w:pStyle w:val="ListParagraph"/>
        <w:ind w:left="2160"/>
        <w:rPr>
          <w:rFonts w:asciiTheme="minorHAnsi" w:hAnsiTheme="minorHAnsi" w:cstheme="minorHAnsi"/>
          <w:sz w:val="22"/>
          <w:szCs w:val="22"/>
          <w:lang w:bidi="ar-SA"/>
        </w:rPr>
      </w:pPr>
    </w:p>
    <w:p w:rsidRPr="00CF6AFA" w:rsidR="000E0950" w:rsidRDefault="000E0950" w14:paraId="776F43EE" w14:textId="77777777">
      <w:pPr>
        <w:ind w:left="1080"/>
        <w:rPr>
          <w:rFonts w:asciiTheme="minorHAnsi" w:hAnsiTheme="minorHAnsi" w:cstheme="minorHAnsi"/>
          <w:sz w:val="22"/>
          <w:szCs w:val="22"/>
          <w:lang w:bidi="ar-SA"/>
        </w:rPr>
      </w:pPr>
    </w:p>
    <w:p w:rsidRPr="00D308B8" w:rsidR="000E0950" w:rsidP="000E0950" w:rsidRDefault="000E0950" w14:paraId="028DEA97" w14:textId="77777777">
      <w:pPr>
        <w:pStyle w:val="ListParagraph"/>
        <w:numPr>
          <w:ilvl w:val="0"/>
          <w:numId w:val="9"/>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During</w:t>
      </w:r>
      <w:r w:rsidRPr="00961627">
        <w:rPr>
          <w:rFonts w:eastAsia="Times New Roman" w:asciiTheme="minorHAnsi" w:hAnsiTheme="minorHAnsi" w:cstheme="minorHAnsi"/>
          <w:i/>
          <w:sz w:val="22"/>
          <w:szCs w:val="22"/>
          <w:lang w:bidi="ar-SA"/>
        </w:rPr>
        <w:t xml:space="preserve"> the four years that include the physician’s</w:t>
      </w:r>
      <w:r w:rsidRPr="00961627">
        <w:rPr>
          <w:rFonts w:eastAsia="Times New Roman" w:asciiTheme="minorHAnsi" w:hAnsiTheme="minorHAnsi" w:cstheme="minorHAnsi"/>
          <w:i/>
          <w:sz w:val="22"/>
          <w:szCs w:val="22"/>
        </w:rPr>
        <w:t xml:space="preserve"> t</w:t>
      </w:r>
      <w:r w:rsidRPr="00961627">
        <w:rPr>
          <w:rFonts w:eastAsia="Times New Roman" w:asciiTheme="minorHAnsi" w:hAnsiTheme="minorHAnsi" w:cstheme="minorHAnsi"/>
          <w:i/>
          <w:sz w:val="22"/>
          <w:szCs w:val="22"/>
          <w:lang w:bidi="ar-SA"/>
        </w:rPr>
        <w:t xml:space="preserve">hree-year pediatric nephrology fellowship and twelve-month pediatric transplant nephrology fellowship, the physician was directly involved in the evaluation of </w:t>
      </w:r>
      <w:r w:rsidRPr="00CF6AFA">
        <w:rPr>
          <w:rFonts w:eastAsia="Times New Roman" w:asciiTheme="minorHAnsi" w:hAnsiTheme="minorHAnsi" w:cstheme="minorHAnsi"/>
          <w:b/>
          <w:i/>
          <w:sz w:val="22"/>
          <w:szCs w:val="22"/>
          <w:lang w:bidi="ar-SA"/>
        </w:rPr>
        <w:t>at least 25</w:t>
      </w:r>
      <w:r w:rsidRPr="00961627">
        <w:rPr>
          <w:rFonts w:eastAsia="Times New Roman" w:asciiTheme="minorHAnsi" w:hAnsiTheme="minorHAnsi" w:cstheme="minorHAnsi"/>
          <w:i/>
          <w:sz w:val="22"/>
          <w:szCs w:val="22"/>
          <w:lang w:bidi="ar-SA"/>
        </w:rPr>
        <w:t xml:space="preserve"> potential kidney recipients, including participation i</w:t>
      </w:r>
      <w:r>
        <w:rPr>
          <w:rFonts w:eastAsia="Times New Roman" w:asciiTheme="minorHAnsi" w:hAnsiTheme="minorHAnsi" w:cstheme="minorHAnsi"/>
          <w:i/>
          <w:sz w:val="22"/>
          <w:szCs w:val="22"/>
          <w:lang w:bidi="ar-SA"/>
        </w:rPr>
        <w:t>n selection committee meetings.</w:t>
      </w:r>
    </w:p>
    <w:p w:rsidR="00FD51A7" w:rsidRDefault="00E27380" w14:paraId="2A7B2C7E" w14:textId="59090F69">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commentRangeEnd w:id="339"/>
      <w:r w:rsidR="009E6210">
        <w:rPr>
          <w:rStyle w:val="CommentReference"/>
        </w:rPr>
        <w:commentReference w:id="339"/>
      </w:r>
      <w:commentRangeEnd w:id="340"/>
      <w:r w:rsidR="006638DD">
        <w:rPr>
          <w:rStyle w:val="CommentReference"/>
        </w:rPr>
        <w:commentReference w:id="340"/>
      </w:r>
      <w:r xmlns:w="http://schemas.openxmlformats.org/wordprocessingml/2006/main">
        <w:rPr>
          <w:rFonts w:asciiTheme="minorHAnsi" w:hAnsiTheme="minorHAnsi" w:cstheme="minorHAnsi"/>
          <w:b/>
          <w:i/>
          <w:sz w:val="22"/>
          <w:szCs w:val="22"/>
          <w:lang w:bidi="ar-SA"/>
        </w:rPr>
        <w:t>each evaluation date and the signature of the director of the training program or the primary transplant physician.</w:t>
      </w:r>
    </w:p>
    <w:p w:rsidRPr="00D308B8" w:rsidR="000E0950" w:rsidDel="00E27380" w:rsidRDefault="000E0950" w14:paraId="196D5057" w14:textId="368F173C">
      <w:pPr>
        <w:pStyle w:val="ListParagraph"/>
        <w:ind w:left="1440"/>
        <w:rPr>
          <w:rFonts w:asciiTheme="minorHAnsi" w:hAnsiTheme="minorHAnsi" w:cstheme="minorHAnsi"/>
          <w:sz w:val="22"/>
          <w:szCs w:val="22"/>
          <w:lang w:bidi="ar-SA"/>
        </w:rPr>
      </w:pPr>
    </w:p>
    <w:p w:rsidRPr="00355411" w:rsidR="000E0950" w:rsidRDefault="000E0950" w14:paraId="11AFD6E7" w14:textId="77777777">
      <w:pPr>
        <w:pStyle w:val="ListParagraph"/>
        <w:ind w:left="1080"/>
        <w:rPr>
          <w:rFonts w:asciiTheme="minorHAnsi" w:hAnsiTheme="minorHAnsi" w:cstheme="minorHAnsi"/>
          <w:i/>
          <w:sz w:val="22"/>
          <w:szCs w:val="22"/>
          <w:lang w:bidi="ar-SA"/>
        </w:rPr>
      </w:pPr>
    </w:p>
    <w:p w:rsidRPr="00D308B8" w:rsidR="000E0950" w:rsidP="000E0950" w:rsidRDefault="000E0950" w14:paraId="21D4165D" w14:textId="77777777">
      <w:pPr>
        <w:pStyle w:val="ListParagraph"/>
        <w:numPr>
          <w:ilvl w:val="0"/>
          <w:numId w:val="9"/>
        </w:numPr>
        <w:rPr>
          <w:rFonts w:eastAsia="Times New Roman" w:asciiTheme="minorHAnsi" w:hAnsiTheme="minorHAnsi" w:cstheme="minorHAnsi"/>
          <w:sz w:val="22"/>
          <w:szCs w:val="22"/>
          <w:lang w:bidi="ar-SA"/>
        </w:rPr>
      </w:pPr>
      <w:r w:rsidRPr="00355411">
        <w:rPr>
          <w:rFonts w:asciiTheme="minorHAnsi" w:hAnsiTheme="minorHAnsi" w:cstheme="minorHAnsi"/>
          <w:i/>
          <w:sz w:val="22"/>
          <w:szCs w:val="22"/>
          <w:lang w:bidi="ar-SA"/>
        </w:rPr>
        <w:t>The physician has maintained a current working knowledge of kidney transplantation, defined as direct involvement in kidney transplant pati</w:t>
      </w:r>
      <w:r>
        <w:rPr>
          <w:rFonts w:asciiTheme="minorHAnsi" w:hAnsiTheme="minorHAnsi" w:cstheme="minorHAnsi"/>
          <w:i/>
          <w:sz w:val="22"/>
          <w:szCs w:val="22"/>
          <w:lang w:bidi="ar-SA"/>
        </w:rPr>
        <w:t xml:space="preserve">ent care </w:t>
      </w:r>
      <w:r w:rsidRPr="00D308B8">
        <w:rPr>
          <w:rFonts w:asciiTheme="minorHAnsi" w:hAnsiTheme="minorHAnsi" w:cstheme="minorHAnsi"/>
          <w:i/>
          <w:sz w:val="22"/>
          <w:szCs w:val="22"/>
          <w:u w:val="single"/>
          <w:lang w:bidi="ar-SA"/>
        </w:rPr>
        <w:t>over the last 2 years</w:t>
      </w:r>
      <w:r>
        <w:rPr>
          <w:rFonts w:asciiTheme="minorHAnsi" w:hAnsiTheme="minorHAnsi" w:cstheme="minorHAnsi"/>
          <w:i/>
          <w:sz w:val="22"/>
          <w:szCs w:val="22"/>
          <w:lang w:bidi="ar-SA"/>
        </w:rPr>
        <w:t>.</w:t>
      </w:r>
    </w:p>
    <w:p w:rsidRPr="00355411" w:rsidR="000E0950" w:rsidP="000E0950" w:rsidRDefault="000E0950" w14:paraId="606ABB56" w14:textId="77777777">
      <w:pPr>
        <w:pStyle w:val="ListParagraph"/>
        <w:ind w:left="1080"/>
        <w:rPr>
          <w:rFonts w:eastAsia="Times New Roman"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0E0950" w:rsidP="000E0950" w:rsidRDefault="005E752F" w14:paraId="79A1AC01" w14:textId="77777777">
      <w:pPr>
        <w:ind w:left="1440"/>
        <w:rPr>
          <w:rFonts w:asciiTheme="minorHAnsi" w:hAnsiTheme="minorHAnsi" w:cstheme="minorHAnsi"/>
          <w:sz w:val="22"/>
          <w:szCs w:val="22"/>
        </w:rPr>
      </w:pPr>
      <w:sdt>
        <w:sdtPr>
          <w:rPr>
            <w:rFonts w:asciiTheme="minorHAnsi" w:hAnsiTheme="minorHAnsi" w:cstheme="minorHAnsi"/>
            <w:sz w:val="22"/>
            <w:szCs w:val="22"/>
          </w:rPr>
          <w:id w:val="1069549689"/>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managing pediatric patients with end-stage renal disease</w:t>
      </w:r>
      <w:r w:rsidR="000E0950">
        <w:rPr>
          <w:rFonts w:asciiTheme="minorHAnsi" w:hAnsiTheme="minorHAnsi" w:cstheme="minorHAnsi"/>
          <w:i/>
          <w:sz w:val="22"/>
          <w:szCs w:val="22"/>
        </w:rPr>
        <w:t>.</w:t>
      </w:r>
    </w:p>
    <w:p w:rsidR="000E0950" w:rsidP="000E0950" w:rsidRDefault="005E752F" w14:paraId="4A50936E" w14:textId="77777777">
      <w:pPr>
        <w:ind w:left="1440"/>
        <w:rPr>
          <w:rFonts w:asciiTheme="minorHAnsi" w:hAnsiTheme="minorHAnsi" w:cstheme="minorHAnsi"/>
          <w:sz w:val="22"/>
          <w:szCs w:val="22"/>
        </w:rPr>
      </w:pPr>
      <w:sdt>
        <w:sdtPr>
          <w:rPr>
            <w:rFonts w:asciiTheme="minorHAnsi" w:hAnsiTheme="minorHAnsi" w:cstheme="minorHAnsi"/>
            <w:sz w:val="22"/>
            <w:szCs w:val="22"/>
          </w:rPr>
          <w:id w:val="148512245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selection of appropriate pediatric recipients for transplantation</w:t>
      </w:r>
      <w:r w:rsidR="000E0950">
        <w:rPr>
          <w:rFonts w:asciiTheme="minorHAnsi" w:hAnsiTheme="minorHAnsi" w:cstheme="minorHAnsi"/>
          <w:i/>
          <w:sz w:val="22"/>
          <w:szCs w:val="22"/>
        </w:rPr>
        <w:t>.</w:t>
      </w:r>
    </w:p>
    <w:p w:rsidR="000E0950" w:rsidP="000E0950" w:rsidRDefault="005E752F" w14:paraId="1034C08D"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363134679"/>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donor selection</w:t>
      </w:r>
      <w:r w:rsidR="000E0950">
        <w:rPr>
          <w:rFonts w:asciiTheme="minorHAnsi" w:hAnsiTheme="minorHAnsi" w:cstheme="minorHAnsi"/>
          <w:i/>
          <w:sz w:val="22"/>
          <w:szCs w:val="22"/>
        </w:rPr>
        <w:t>.</w:t>
      </w:r>
    </w:p>
    <w:p w:rsidR="000E0950" w:rsidP="000E0950" w:rsidRDefault="005E752F" w14:paraId="52CB8FAD"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798302694"/>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histocompatibility and tissue typing</w:t>
      </w:r>
      <w:r w:rsidR="000E0950">
        <w:rPr>
          <w:rFonts w:asciiTheme="minorHAnsi" w:hAnsiTheme="minorHAnsi" w:cstheme="minorHAnsi"/>
          <w:i/>
          <w:sz w:val="22"/>
          <w:szCs w:val="22"/>
        </w:rPr>
        <w:t>.</w:t>
      </w:r>
    </w:p>
    <w:p w:rsidR="000E0950" w:rsidP="000E0950" w:rsidRDefault="005E752F" w14:paraId="6653D15D" w14:textId="77777777">
      <w:pPr>
        <w:ind w:left="1440"/>
        <w:rPr>
          <w:rFonts w:asciiTheme="minorHAnsi" w:hAnsiTheme="minorHAnsi" w:cstheme="minorHAnsi"/>
          <w:sz w:val="22"/>
          <w:szCs w:val="22"/>
        </w:rPr>
      </w:pPr>
      <w:sdt>
        <w:sdtPr>
          <w:rPr>
            <w:rFonts w:asciiTheme="minorHAnsi" w:hAnsiTheme="minorHAnsi" w:cstheme="minorHAnsi"/>
            <w:sz w:val="22"/>
            <w:szCs w:val="22"/>
          </w:rPr>
          <w:id w:val="-382288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immediate post-operative care including those issues of management unique to the pediatric recipient</w:t>
      </w:r>
      <w:r w:rsidR="000E0950">
        <w:rPr>
          <w:rFonts w:asciiTheme="minorHAnsi" w:hAnsiTheme="minorHAnsi" w:cstheme="minorHAnsi"/>
          <w:i/>
          <w:sz w:val="22"/>
          <w:szCs w:val="22"/>
        </w:rPr>
        <w:t>.</w:t>
      </w:r>
    </w:p>
    <w:p w:rsidR="000E0950" w:rsidP="000E0950" w:rsidRDefault="005E752F" w14:paraId="3893BDBE"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188375064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fluid and electrolyte management</w:t>
      </w:r>
      <w:r w:rsidR="000E0950">
        <w:rPr>
          <w:rFonts w:asciiTheme="minorHAnsi" w:hAnsiTheme="minorHAnsi" w:cstheme="minorHAnsi"/>
          <w:i/>
          <w:sz w:val="22"/>
          <w:szCs w:val="22"/>
        </w:rPr>
        <w:t>.</w:t>
      </w:r>
    </w:p>
    <w:p w:rsidR="000E0950" w:rsidP="000E0950" w:rsidRDefault="005E752F" w14:paraId="16E2FD84" w14:textId="77777777">
      <w:pPr>
        <w:ind w:left="1440"/>
        <w:rPr>
          <w:rFonts w:asciiTheme="minorHAnsi" w:hAnsiTheme="minorHAnsi" w:cstheme="minorHAnsi"/>
          <w:sz w:val="22"/>
          <w:szCs w:val="22"/>
        </w:rPr>
      </w:pPr>
      <w:sdt>
        <w:sdtPr>
          <w:rPr>
            <w:rFonts w:asciiTheme="minorHAnsi" w:hAnsiTheme="minorHAnsi" w:cstheme="minorHAnsi"/>
            <w:sz w:val="22"/>
            <w:szCs w:val="22"/>
          </w:rPr>
          <w:id w:val="31299308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use of immunosuppressive therapy in the pediatric recipient including side-effects of drugs and complications of immunosuppression, the effects of transplantation and immunosuppressive agents on growth and development</w:t>
      </w:r>
      <w:r w:rsidR="000E0950">
        <w:rPr>
          <w:rFonts w:asciiTheme="minorHAnsi" w:hAnsiTheme="minorHAnsi" w:cstheme="minorHAnsi"/>
          <w:i/>
          <w:sz w:val="22"/>
          <w:szCs w:val="22"/>
        </w:rPr>
        <w:t>.</w:t>
      </w:r>
    </w:p>
    <w:p w:rsidR="000E0950" w:rsidP="000E0950" w:rsidRDefault="005E752F" w14:paraId="1D245C1D" w14:textId="77777777">
      <w:pPr>
        <w:ind w:left="1440"/>
        <w:rPr>
          <w:rFonts w:asciiTheme="minorHAnsi" w:hAnsiTheme="minorHAnsi" w:cstheme="minorHAnsi"/>
          <w:sz w:val="22"/>
          <w:szCs w:val="22"/>
        </w:rPr>
      </w:pPr>
      <w:sdt>
        <w:sdtPr>
          <w:rPr>
            <w:rFonts w:asciiTheme="minorHAnsi" w:hAnsiTheme="minorHAnsi" w:cstheme="minorHAnsi"/>
            <w:sz w:val="22"/>
            <w:szCs w:val="22"/>
          </w:rPr>
          <w:id w:val="750476386"/>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differential diagnosis of renal dysfunction in the allograft recipient</w:t>
      </w:r>
      <w:r w:rsidR="000E0950">
        <w:rPr>
          <w:rFonts w:asciiTheme="minorHAnsi" w:hAnsiTheme="minorHAnsi" w:cstheme="minorHAnsi"/>
          <w:i/>
          <w:sz w:val="22"/>
          <w:szCs w:val="22"/>
        </w:rPr>
        <w:t>.</w:t>
      </w:r>
    </w:p>
    <w:p w:rsidRPr="00D308B8" w:rsidR="000E0950" w:rsidP="000E0950" w:rsidRDefault="005E752F" w14:paraId="16EE8FFE" w14:textId="77777777">
      <w:pPr>
        <w:ind w:left="1440"/>
        <w:rPr>
          <w:rFonts w:asciiTheme="minorHAnsi" w:hAnsiTheme="minorHAnsi" w:cstheme="minorHAnsi"/>
          <w:i/>
          <w:sz w:val="22"/>
          <w:szCs w:val="22"/>
        </w:rPr>
      </w:pPr>
      <w:sdt>
        <w:sdtPr>
          <w:rPr>
            <w:rFonts w:asciiTheme="minorHAnsi" w:hAnsiTheme="minorHAnsi" w:cstheme="minorHAnsi"/>
            <w:sz w:val="22"/>
            <w:szCs w:val="22"/>
          </w:rPr>
          <w:id w:val="1916824599"/>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manifestation of rejection in the pediatric patient</w:t>
      </w:r>
      <w:r w:rsidR="000E0950">
        <w:rPr>
          <w:rFonts w:asciiTheme="minorHAnsi" w:hAnsiTheme="minorHAnsi" w:cstheme="minorHAnsi"/>
          <w:i/>
          <w:sz w:val="22"/>
          <w:szCs w:val="22"/>
        </w:rPr>
        <w:t>.</w:t>
      </w:r>
    </w:p>
    <w:p w:rsidR="000E0950" w:rsidP="000E0950" w:rsidRDefault="005E752F" w14:paraId="5916B360" w14:textId="77777777">
      <w:pPr>
        <w:ind w:left="1440"/>
        <w:rPr>
          <w:rFonts w:asciiTheme="minorHAnsi" w:hAnsiTheme="minorHAnsi" w:cstheme="minorHAnsi"/>
          <w:sz w:val="22"/>
          <w:szCs w:val="22"/>
        </w:rPr>
      </w:pPr>
      <w:sdt>
        <w:sdtPr>
          <w:rPr>
            <w:rFonts w:asciiTheme="minorHAnsi" w:hAnsiTheme="minorHAnsi" w:cstheme="minorHAnsi"/>
            <w:sz w:val="22"/>
            <w:szCs w:val="22"/>
          </w:rPr>
          <w:id w:val="25225011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histological interpretation of allograft biopsies?</w:t>
      </w:r>
    </w:p>
    <w:p w:rsidR="000E0950" w:rsidP="000E0950" w:rsidRDefault="005E752F" w14:paraId="56EC5B3E" w14:textId="77777777">
      <w:pPr>
        <w:ind w:left="1440"/>
        <w:rPr>
          <w:rFonts w:asciiTheme="minorHAnsi" w:hAnsiTheme="minorHAnsi" w:cstheme="minorHAnsi"/>
          <w:sz w:val="22"/>
          <w:szCs w:val="22"/>
        </w:rPr>
      </w:pPr>
      <w:sdt>
        <w:sdtPr>
          <w:rPr>
            <w:rFonts w:asciiTheme="minorHAnsi" w:hAnsiTheme="minorHAnsi" w:cstheme="minorHAnsi"/>
            <w:sz w:val="22"/>
            <w:szCs w:val="22"/>
          </w:rPr>
          <w:id w:val="311534524"/>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interpretation of ancillary tests for renal dysfunction</w:t>
      </w:r>
      <w:r w:rsidR="000E0950">
        <w:rPr>
          <w:rFonts w:asciiTheme="minorHAnsi" w:hAnsiTheme="minorHAnsi" w:cstheme="minorHAnsi"/>
          <w:i/>
          <w:sz w:val="22"/>
          <w:szCs w:val="22"/>
        </w:rPr>
        <w:t>.</w:t>
      </w:r>
    </w:p>
    <w:p w:rsidRPr="00D308B8" w:rsidR="000E0950" w:rsidP="000E0950" w:rsidRDefault="005E752F" w14:paraId="44752C8B"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rPr>
          <w:id w:val="-129142853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long-term outpatient care of pediatric allograft recipients including management of hypertension, nutritional support, and drug dosage, including antibiotics, in the pediatric patient</w:t>
      </w:r>
      <w:r w:rsidR="000E0950">
        <w:rPr>
          <w:rFonts w:asciiTheme="minorHAnsi" w:hAnsiTheme="minorHAnsi" w:cstheme="minorHAnsi"/>
          <w:i/>
          <w:sz w:val="22"/>
          <w:szCs w:val="22"/>
        </w:rPr>
        <w:t>.</w:t>
      </w:r>
    </w:p>
    <w:p w:rsidR="000E0950" w:rsidP="000E0950" w:rsidRDefault="000E0950" w14:paraId="5E3AB43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0E0950" w:rsidP="000E0950" w:rsidRDefault="000E0950" w14:paraId="0D20E5D9"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CF6AFA" w:rsidR="000E0950" w:rsidP="000E0950" w:rsidRDefault="000E0950" w14:paraId="421E61F7" w14:textId="77777777">
      <w:pPr>
        <w:rPr>
          <w:rFonts w:asciiTheme="minorHAnsi" w:hAnsiTheme="minorHAnsi" w:cstheme="minorHAnsi"/>
          <w:sz w:val="22"/>
          <w:szCs w:val="22"/>
          <w:lang w:bidi="ar-SA"/>
        </w:rPr>
      </w:pPr>
    </w:p>
    <w:p w:rsidR="000E0950" w:rsidP="000E0950" w:rsidRDefault="000E0950" w14:paraId="22A11A0C" w14:textId="77777777">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Pr>
          <w:rFonts w:asciiTheme="minorHAnsi" w:hAnsiTheme="minorHAnsi" w:cstheme="minorHAnsi"/>
          <w:i/>
          <w:sz w:val="22"/>
          <w:szCs w:val="22"/>
          <w:lang w:bidi="ar-SA"/>
        </w:rPr>
        <w:t xml:space="preserve"> physician has observed </w:t>
      </w:r>
      <w:r w:rsidRPr="00CF6AFA">
        <w:rPr>
          <w:rFonts w:asciiTheme="minorHAnsi" w:hAnsiTheme="minorHAnsi" w:cstheme="minorHAnsi"/>
          <w:b/>
          <w:i/>
          <w:sz w:val="22"/>
          <w:szCs w:val="22"/>
          <w:lang w:bidi="ar-SA"/>
        </w:rPr>
        <w:t>at least 3</w:t>
      </w:r>
      <w:r w:rsidRPr="000D03CA">
        <w:rPr>
          <w:rFonts w:asciiTheme="minorHAnsi" w:hAnsiTheme="minorHAnsi" w:cstheme="minorHAnsi"/>
          <w:i/>
          <w:sz w:val="22"/>
          <w:szCs w:val="22"/>
          <w:lang w:bidi="ar-SA"/>
        </w:rPr>
        <w:t xml:space="preserve"> kidney procurements, including at least 1 deceased donor and 1 living donor.</w:t>
      </w:r>
      <w:r w:rsidRPr="0074344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00FD51A7" w:rsidP="000E0950" w:rsidRDefault="00565C71" w14:paraId="70810BEC" w14:textId="77777777">
      <w:pPr>
        <w:pStyle w:val="ListParagraph"/>
        <w:ind w:left="1080"/>
        <w:rPr>
          <w:rFonts w:asciiTheme="minorHAnsi" w:hAnsiTheme="minorHAnsi" w:cstheme="minorHAnsi"/>
          <w:b/>
          <w:i/>
          <w:sz w:val="22"/>
          <w:szCs w:val="22"/>
          <w:lang w:bidi="ar-SA"/>
        </w:rPr>
      </w:pPr>
      <w:r xmlns:w="http://schemas.openxmlformats.org/wordprocessingml/2006/main" w:rsidRPr="00362CD4">
        <w:rPr>
          <w:rFonts w:asciiTheme="minorHAnsi" w:hAnsiTheme="minorHAnsi" w:cstheme="minorHAnsi"/>
          <w:b/>
          <w:i/>
          <w:sz w:val="22"/>
          <w:szCs w:val="22"/>
          <w:lang w:bidi="ar-SA"/>
        </w:rPr>
        <w:t xml:space="preserve">This experience must be documented on </w:t>
      </w:r>
      <w:r xmlns:w="http://schemas.openxmlformats.org/wordprocessingml/2006/main">
        <w:rPr>
          <w:rFonts w:asciiTheme="minorHAnsi" w:hAnsiTheme="minorHAnsi" w:cstheme="minorHAnsi"/>
          <w:b/>
          <w:i/>
          <w:sz w:val="22"/>
          <w:szCs w:val="22"/>
          <w:lang w:bidi="ar-SA"/>
        </w:rPr>
        <w:t>that includes the date of procurement, donor type, and Donor ID</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r xmlns:w="http://schemas.openxmlformats.org/wordprocessingml/2006/main" w:rsidRPr="00362CD4" w:rsidR="00E27380">
        <w:rPr>
          <w:rFonts w:asciiTheme="minorHAnsi" w:hAnsiTheme="minorHAnsi" w:cstheme="minorHAnsi"/>
          <w:b/>
          <w:i/>
          <w:sz w:val="22"/>
          <w:szCs w:val="22"/>
          <w:lang w:bidi="ar-SA"/>
        </w:rPr>
        <w:t>.</w:t>
      </w:r>
    </w:p>
    <w:p w:rsidRPr="00D308B8" w:rsidR="000E0950" w:rsidDel="00E27380" w:rsidP="000E0950" w:rsidRDefault="000E0950" w14:paraId="1971059E" w14:textId="4306A1FC">
      <w:pPr>
        <w:pStyle w:val="ListParagraph"/>
        <w:ind w:left="1080"/>
        <w:rPr>
          <w:rFonts w:asciiTheme="minorHAnsi" w:hAnsiTheme="minorHAnsi" w:cstheme="minorHAnsi"/>
          <w:sz w:val="22"/>
          <w:szCs w:val="22"/>
          <w:lang w:bidi="ar-SA"/>
        </w:rPr>
      </w:pPr>
    </w:p>
    <w:p w:rsidRPr="0074344C" w:rsidR="000E0950" w:rsidP="000E0950" w:rsidRDefault="000E0950" w14:paraId="1FF14E46" w14:textId="77777777">
      <w:pPr>
        <w:pStyle w:val="ListParagraph"/>
        <w:ind w:left="1080"/>
        <w:rPr>
          <w:rFonts w:asciiTheme="minorHAnsi" w:hAnsiTheme="minorHAnsi" w:cstheme="minorHAnsi"/>
          <w:sz w:val="22"/>
          <w:szCs w:val="22"/>
          <w:lang w:bidi="ar-SA"/>
        </w:rPr>
      </w:pPr>
    </w:p>
    <w:p w:rsidRPr="00D308B8" w:rsidR="000E0950" w:rsidP="000E0950" w:rsidRDefault="000E0950" w14:paraId="07549F09" w14:textId="77777777">
      <w:pPr>
        <w:pStyle w:val="ListParagraph"/>
        <w:numPr>
          <w:ilvl w:val="0"/>
          <w:numId w:val="9"/>
        </w:numPr>
        <w:rPr>
          <w:rFonts w:asciiTheme="minorHAnsi" w:hAnsiTheme="minorHAnsi" w:cstheme="minorHAnsi"/>
          <w:sz w:val="22"/>
          <w:szCs w:val="22"/>
          <w:lang w:bidi="ar-SA"/>
        </w:rPr>
      </w:pPr>
      <w:r w:rsidRPr="00355411">
        <w:rPr>
          <w:rFonts w:asciiTheme="minorHAnsi" w:hAnsiTheme="minorHAnsi" w:cstheme="minorHAnsi"/>
          <w:i/>
          <w:sz w:val="22"/>
          <w:szCs w:val="22"/>
          <w:lang w:bidi="ar-SA"/>
        </w:rPr>
        <w:t>The physician has observed</w:t>
      </w:r>
      <w:r w:rsidRPr="00355411">
        <w:rPr>
          <w:rFonts w:asciiTheme="minorHAnsi" w:hAnsiTheme="minorHAnsi" w:cstheme="minorHAnsi"/>
          <w:b/>
          <w:i/>
          <w:sz w:val="22"/>
          <w:szCs w:val="22"/>
          <w:lang w:bidi="ar-SA"/>
        </w:rPr>
        <w:t xml:space="preserve"> at least 3</w:t>
      </w:r>
      <w:r w:rsidRPr="00355411">
        <w:rPr>
          <w:rFonts w:asciiTheme="minorHAnsi" w:hAnsiTheme="minorHAnsi" w:cstheme="minorHAnsi"/>
          <w:i/>
          <w:sz w:val="22"/>
          <w:szCs w:val="22"/>
          <w:lang w:bidi="ar-SA"/>
        </w:rPr>
        <w:t xml:space="preserve"> kidney transplants involving a pediatric recipient.</w:t>
      </w:r>
    </w:p>
    <w:p w:rsidR="00FD51A7" w:rsidRDefault="006A7054" w14:paraId="4D09401D" w14:textId="77777777">
      <w:pPr>
        <w:ind w:left="1080"/>
        <w:rPr>
          <w:rFonts w:asciiTheme="minorHAnsi" w:hAnsiTheme="minorHAnsi" w:cstheme="minorHAnsi"/>
          <w:b/>
          <w:i/>
          <w:sz w:val="22"/>
          <w:szCs w:val="22"/>
          <w:lang w:bidi="ar-SA"/>
        </w:rPr>
      </w:pPr>
      <w:r xmlns:w="http://schemas.openxmlformats.org/wordprocessingml/2006/main" w:rsidRPr="00E447A0">
        <w:rPr>
          <w:rFonts w:asciiTheme="minorHAnsi" w:hAnsiTheme="minorHAnsi" w:cstheme="minorHAnsi"/>
          <w:b/>
          <w:i/>
          <w:sz w:val="22"/>
          <w:szCs w:val="22"/>
          <w:lang w:bidi="ar-SA"/>
        </w:rPr>
        <w:t>This experience must be documented on a log that includes the transplant date</w:t>
      </w:r>
      <w:r xmlns:w="http://schemas.openxmlformats.org/wordprocessingml/2006/main" w:rsidRPr="00E447A0">
        <w:rPr>
          <w:rFonts w:asciiTheme="minorHAnsi" w:hAnsiTheme="minorHAnsi" w:cstheme="minorHAnsi"/>
          <w:b/>
          <w:i/>
          <w:sz w:val="22"/>
          <w:szCs w:val="22"/>
          <w:lang w:bidi="ar-SA"/>
        </w:rPr>
        <w:t xml:space="preserve"> and medical record number or other unique identifier.</w:t>
      </w:r>
      <w:r xmlns:w="http://schemas.openxmlformats.org/wordprocessingml/2006/main">
        <w:rPr>
          <w:rFonts w:asciiTheme="minorHAnsi" w:hAnsiTheme="minorHAnsi" w:cstheme="minorHAnsi"/>
          <w:b/>
          <w:i/>
          <w:sz w:val="22"/>
          <w:szCs w:val="22"/>
          <w:lang w:bidi="ar-SA"/>
        </w:rPr>
        <w:t>, recipient age/date of birth,</w:t>
      </w:r>
    </w:p>
    <w:p w:rsidRPr="00D308B8" w:rsidR="000E0950" w:rsidDel="00E27380" w:rsidRDefault="000E0950" w14:paraId="5465DA4F" w14:textId="25E13DB6">
      <w:pPr>
        <w:pStyle w:val="ListParagraph"/>
        <w:ind w:left="2160"/>
        <w:rPr>
          <w:rFonts w:asciiTheme="minorHAnsi" w:hAnsiTheme="minorHAnsi" w:cstheme="minorHAnsi"/>
          <w:sz w:val="22"/>
          <w:szCs w:val="22"/>
          <w:lang w:bidi="ar-SA"/>
        </w:rPr>
      </w:pPr>
    </w:p>
    <w:p w:rsidRPr="00355411" w:rsidR="000E0950" w:rsidRDefault="000E0950" w14:paraId="6274F1D2" w14:textId="77777777">
      <w:pPr>
        <w:ind w:left="1080"/>
        <w:rPr>
          <w:rFonts w:asciiTheme="minorHAnsi" w:hAnsiTheme="minorHAnsi" w:cstheme="minorHAnsi"/>
          <w:sz w:val="22"/>
          <w:szCs w:val="22"/>
          <w:lang w:bidi="ar-SA"/>
        </w:rPr>
      </w:pPr>
    </w:p>
    <w:p w:rsidRPr="00D308B8" w:rsidR="000E0950" w:rsidP="000E0950" w:rsidRDefault="000E0950" w14:paraId="3B6DFF6C" w14:textId="77777777">
      <w:pPr>
        <w:pStyle w:val="ListParagraph"/>
        <w:numPr>
          <w:ilvl w:val="0"/>
          <w:numId w:val="9"/>
        </w:numPr>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Provide the following letters with the application:</w:t>
      </w:r>
    </w:p>
    <w:p w:rsidRPr="000A6588" w:rsidR="000E0950" w:rsidP="000E0950" w:rsidRDefault="000E0950" w14:paraId="05ECAEED" w14:textId="77777777">
      <w:pPr>
        <w:pStyle w:val="ListParagraph"/>
        <w:ind w:left="1080"/>
        <w:rPr>
          <w:rFonts w:asciiTheme="minorHAnsi" w:hAnsiTheme="minorHAnsi" w:cstheme="minorHAnsi"/>
          <w:i/>
          <w:sz w:val="22"/>
          <w:szCs w:val="22"/>
          <w:lang w:bidi="ar-SA"/>
        </w:rPr>
      </w:pPr>
    </w:p>
    <w:p w:rsidRPr="0074344C" w:rsidR="000E0950" w:rsidP="000E0950" w:rsidRDefault="000E0950" w14:paraId="63FF61A8"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and the supervising qualified transplant physician and surgeon of the fellowship training program verifying that the physician has met the above requirements and is qualified to become the primary transplant physician of a designated kidney transplant program.</w:t>
      </w:r>
    </w:p>
    <w:p w:rsidR="000E0950" w:rsidP="000E0950" w:rsidRDefault="000E0950" w14:paraId="575266A3"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0E0950" w:rsidP="000E0950" w:rsidRDefault="000E0950" w14:paraId="0F3857AE" w14:textId="2D5163A9">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936F4">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0E0950" w:rsidP="000E0950" w:rsidRDefault="000E0950" w14:paraId="7F88673A"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0E0950" w:rsidP="000E0950" w:rsidRDefault="000E0950" w14:paraId="2EED250A"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E0950" w:rsidP="000E0950" w:rsidRDefault="000E0950" w14:paraId="5AB2CBF8"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0E0950" w:rsidP="000E0950" w:rsidRDefault="000E0950" w14:paraId="1847D30C"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 xml:space="preserve"> The MPSC may request additional recommendation letters from the primary physician, primary surgeon, director, or others affiliated with any transplant program previously served by the physician, at its discretion.</w:t>
      </w:r>
    </w:p>
    <w:p w:rsidRPr="0074344C" w:rsidR="000E0950" w:rsidP="000E0950" w:rsidRDefault="000E0950" w14:paraId="167820B2"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 A letter from the physician that details the training and experience the physician has gained in kidney transplantation.</w:t>
      </w:r>
    </w:p>
    <w:p w:rsidR="00AA6F8C" w:rsidRDefault="00AA6F8C" w14:paraId="198AFC05" w14:textId="4E3F6E47">
      <w:pPr>
        <w:spacing w:after="160" w:line="259" w:lineRule="auto"/>
        <w:rPr>
          <w:rFonts w:eastAsia="Times New Roman" w:asciiTheme="minorHAnsi" w:hAnsiTheme="minorHAnsi" w:cstheme="minorHAnsi"/>
          <w:lang w:bidi="ar-SA"/>
        </w:rPr>
      </w:pPr>
      <w:r xmlns:w="http://schemas.openxmlformats.org/wordprocessingml/2006/main">
        <w:rPr>
          <w:rFonts w:asciiTheme="minorHAnsi" w:hAnsiTheme="minorHAnsi" w:cstheme="minorHAnsi"/>
          <w:lang w:bidi="ar-SA"/>
        </w:rPr>
        <w:br w:type="page"/>
      </w:r>
    </w:p>
    <w:p w:rsidRPr="0074344C" w:rsidR="000E0950" w:rsidP="000E0950" w:rsidRDefault="000E0950" w14:paraId="727672CE" w14:textId="77777777">
      <w:pPr>
        <w:pStyle w:val="IndentedParagraph"/>
        <w:rPr>
          <w:rFonts w:asciiTheme="minorHAnsi" w:hAnsiTheme="minorHAnsi" w:cstheme="minorHAnsi"/>
          <w:lang w:bidi="ar-SA"/>
        </w:rPr>
      </w:pPr>
    </w:p>
    <w:p w:rsidRPr="0074344C" w:rsidR="000E0950" w:rsidP="000E0950" w:rsidRDefault="000E0950" w14:paraId="03F31DDE" w14:textId="56DC4FD7">
      <w:pPr>
        <w:pStyle w:val="Heading30"/>
        <w:rPr>
          <w:rFonts w:asciiTheme="minorHAnsi" w:hAnsiTheme="minorHAnsi" w:cstheme="minorHAnsi"/>
        </w:rPr>
      </w:pPr>
      <w:r xmlns:w="http://schemas.openxmlformats.org/wordprocessingml/2006/main" w:rsidR="00C24C60">
        <w:rPr>
          <w:rFonts w:asciiTheme="minorHAnsi" w:hAnsiTheme="minorHAnsi" w:cstheme="minorHAnsi"/>
        </w:rPr>
        <w:t>6E</w:t>
      </w:r>
      <w:r w:rsidRPr="0074344C">
        <w:rPr>
          <w:rFonts w:asciiTheme="minorHAnsi" w:hAnsiTheme="minorHAnsi" w:cstheme="minorHAnsi"/>
        </w:rPr>
        <w:t>.</w:t>
      </w:r>
      <w:r w:rsidRPr="0074344C">
        <w:rPr>
          <w:rFonts w:asciiTheme="minorHAnsi" w:hAnsiTheme="minorHAnsi" w:cstheme="minorHAnsi"/>
        </w:rPr>
        <w:tab/>
        <w:t xml:space="preserve">Combined Pediatric Nephrology Training and Experience Pathway </w:t>
      </w:r>
    </w:p>
    <w:p w:rsidRPr="0074344C" w:rsidR="000E0950" w:rsidP="000E0950" w:rsidRDefault="000E0950" w14:paraId="20CD7D28"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primary kidney transplant physician if the following conditions are met: </w:t>
      </w:r>
    </w:p>
    <w:p w:rsidRPr="0074344C" w:rsidR="000E0950" w:rsidP="000E0950" w:rsidRDefault="000E0950" w14:paraId="06472128" w14:textId="77777777">
      <w:pPr>
        <w:rPr>
          <w:rFonts w:asciiTheme="minorHAnsi" w:hAnsiTheme="minorHAnsi" w:cstheme="minorHAnsi"/>
          <w:sz w:val="22"/>
          <w:szCs w:val="22"/>
          <w:lang w:bidi="ar-SA"/>
        </w:rPr>
      </w:pPr>
    </w:p>
    <w:p w:rsidRPr="00423B51" w:rsidR="000E0950" w:rsidP="000E0950" w:rsidRDefault="000E0950" w14:paraId="71CFA2CA" w14:textId="77777777">
      <w:pPr>
        <w:pStyle w:val="ListParagraph"/>
        <w:numPr>
          <w:ilvl w:val="0"/>
          <w:numId w:val="6"/>
        </w:numPr>
        <w:rPr>
          <w:rFonts w:asciiTheme="minorHAnsi" w:hAnsiTheme="minorHAnsi" w:cstheme="minorHAnsi"/>
          <w:b/>
          <w:i/>
          <w:sz w:val="22"/>
          <w:szCs w:val="22"/>
          <w:lang w:bidi="ar-SA"/>
        </w:rPr>
      </w:pPr>
      <w:r>
        <w:rPr>
          <w:rFonts w:asciiTheme="minorHAnsi" w:hAnsiTheme="minorHAnsi" w:cstheme="minorHAnsi"/>
          <w:i/>
          <w:sz w:val="22"/>
          <w:szCs w:val="22"/>
          <w:lang w:bidi="ar-SA"/>
        </w:rPr>
        <w:t>The physician is currently board certified</w:t>
      </w:r>
      <w:r w:rsidRPr="00961627">
        <w:rPr>
          <w:rFonts w:asciiTheme="minorHAnsi" w:hAnsiTheme="minorHAnsi" w:cstheme="minorHAnsi"/>
          <w:i/>
          <w:sz w:val="22"/>
          <w:szCs w:val="22"/>
          <w:lang w:bidi="ar-SA"/>
        </w:rPr>
        <w:t xml:space="preserve"> in pediatric nephrology by the American Board of Pediatrics, the Royal College of Physicians and Surgeons of Canada, or is approved by the American Board of Pediatrics to take the certifying exam.</w:t>
      </w:r>
    </w:p>
    <w:p w:rsidR="000E0950" w:rsidP="000E0950" w:rsidRDefault="000E0950" w14:paraId="45A5267A" w14:textId="77777777">
      <w:pPr>
        <w:pStyle w:val="ListParagraph"/>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Provide a </w:t>
      </w:r>
      <w:r w:rsidRPr="00CF6AFA">
        <w:rPr>
          <w:rFonts w:asciiTheme="minorHAnsi" w:hAnsiTheme="minorHAnsi" w:cstheme="minorHAnsi"/>
          <w:b/>
          <w:i/>
          <w:sz w:val="22"/>
          <w:szCs w:val="22"/>
          <w:lang w:bidi="ar-SA"/>
        </w:rPr>
        <w:t xml:space="preserve">copy of the physician’s </w:t>
      </w:r>
      <w:r>
        <w:rPr>
          <w:rFonts w:asciiTheme="minorHAnsi" w:hAnsiTheme="minorHAnsi" w:cstheme="minorHAnsi"/>
          <w:b/>
          <w:i/>
          <w:sz w:val="22"/>
          <w:szCs w:val="22"/>
          <w:lang w:bidi="ar-SA"/>
        </w:rPr>
        <w:t xml:space="preserve">current </w:t>
      </w:r>
      <w:r w:rsidRPr="00CF6AFA">
        <w:rPr>
          <w:rFonts w:asciiTheme="minorHAnsi" w:hAnsiTheme="minorHAnsi" w:cstheme="minorHAnsi"/>
          <w:b/>
          <w:i/>
          <w:sz w:val="22"/>
          <w:szCs w:val="22"/>
          <w:lang w:bidi="ar-SA"/>
        </w:rPr>
        <w:t>board certification</w:t>
      </w:r>
      <w:r>
        <w:rPr>
          <w:rFonts w:asciiTheme="minorHAnsi" w:hAnsiTheme="minorHAnsi" w:cstheme="minorHAnsi"/>
          <w:b/>
          <w:i/>
          <w:sz w:val="22"/>
          <w:szCs w:val="22"/>
          <w:lang w:bidi="ar-SA"/>
        </w:rPr>
        <w:t>.</w:t>
      </w:r>
    </w:p>
    <w:p w:rsidR="000E0950" w:rsidP="000E0950" w:rsidRDefault="000E0950" w14:paraId="6BC20357" w14:textId="77777777">
      <w:pPr>
        <w:pStyle w:val="ListParagraph"/>
        <w:ind w:left="1080"/>
        <w:rPr>
          <w:rFonts w:asciiTheme="minorHAnsi" w:hAnsiTheme="minorHAnsi" w:cstheme="minorHAnsi"/>
          <w:b/>
          <w:i/>
          <w:sz w:val="22"/>
          <w:szCs w:val="22"/>
          <w:lang w:bidi="ar-SA"/>
        </w:rPr>
      </w:pPr>
    </w:p>
    <w:p w:rsidRPr="00423B51" w:rsidR="000E0950" w:rsidP="000E0950" w:rsidRDefault="000E0950" w14:paraId="0D070576" w14:textId="77777777">
      <w:pPr>
        <w:pStyle w:val="ListParagraph"/>
        <w:numPr>
          <w:ilvl w:val="0"/>
          <w:numId w:val="6"/>
        </w:numPr>
        <w:rPr>
          <w:rFonts w:asciiTheme="minorHAnsi" w:hAnsiTheme="minorHAnsi" w:cstheme="minorHAnsi"/>
          <w:b/>
          <w:i/>
          <w:sz w:val="22"/>
          <w:szCs w:val="22"/>
          <w:lang w:bidi="ar-SA"/>
        </w:rPr>
      </w:pPr>
      <w:r>
        <w:rPr>
          <w:rFonts w:asciiTheme="minorHAnsi" w:hAnsiTheme="minorHAnsi" w:cstheme="minorHAnsi"/>
          <w:i/>
          <w:sz w:val="22"/>
          <w:szCs w:val="22"/>
          <w:lang w:bidi="ar-SA"/>
        </w:rPr>
        <w:t>The</w:t>
      </w:r>
      <w:r w:rsidRPr="00355411">
        <w:rPr>
          <w:rFonts w:asciiTheme="minorHAnsi" w:hAnsiTheme="minorHAnsi" w:cstheme="minorHAnsi"/>
          <w:i/>
          <w:sz w:val="22"/>
          <w:szCs w:val="22"/>
          <w:lang w:bidi="ar-SA"/>
        </w:rPr>
        <w:t xml:space="preserve"> physician gained a</w:t>
      </w:r>
      <w:r w:rsidRPr="00355411">
        <w:rPr>
          <w:rFonts w:asciiTheme="minorHAnsi" w:hAnsiTheme="minorHAnsi" w:cstheme="minorHAnsi"/>
          <w:b/>
          <w:i/>
          <w:sz w:val="22"/>
          <w:szCs w:val="22"/>
          <w:lang w:bidi="ar-SA"/>
        </w:rPr>
        <w:t xml:space="preserve"> minimum of 2 years of experience</w:t>
      </w:r>
      <w:r w:rsidRPr="00355411">
        <w:rPr>
          <w:rFonts w:asciiTheme="minorHAnsi" w:hAnsiTheme="minorHAnsi" w:cstheme="minorHAnsi"/>
          <w:i/>
          <w:sz w:val="22"/>
          <w:szCs w:val="22"/>
          <w:lang w:bidi="ar-SA"/>
        </w:rPr>
        <w:t xml:space="preserve"> during or after fellowship, or accumulated during both periods, </w:t>
      </w:r>
      <w:r>
        <w:rPr>
          <w:rFonts w:asciiTheme="minorHAnsi" w:hAnsiTheme="minorHAnsi" w:cstheme="minorHAnsi"/>
          <w:i/>
          <w:sz w:val="22"/>
          <w:szCs w:val="22"/>
          <w:lang w:bidi="ar-SA"/>
        </w:rPr>
        <w:t>at a kidney transplant program.</w:t>
      </w:r>
    </w:p>
    <w:p w:rsidRPr="00423B51" w:rsidR="000E0950" w:rsidDel="00E27380" w:rsidP="000E0950" w:rsidRDefault="000E0950" w14:paraId="61694639" w14:textId="12B0BF08">
      <w:pPr>
        <w:pStyle w:val="ListParagraph"/>
        <w:ind w:left="1080"/>
        <w:rPr>
          <w:rFonts w:asciiTheme="minorHAnsi" w:hAnsiTheme="minorHAnsi" w:cstheme="minorHAnsi"/>
          <w:sz w:val="22"/>
          <w:szCs w:val="22"/>
          <w:lang w:bidi="ar-SA"/>
        </w:rPr>
      </w:pPr>
    </w:p>
    <w:p w:rsidRPr="00355411" w:rsidR="000E0950" w:rsidP="000E0950" w:rsidRDefault="000E0950" w14:paraId="1EB7E80E" w14:textId="77777777">
      <w:pPr>
        <w:rPr>
          <w:rFonts w:asciiTheme="minorHAnsi" w:hAnsiTheme="minorHAnsi" w:cstheme="minorHAnsi"/>
          <w:b/>
          <w:i/>
          <w:sz w:val="22"/>
          <w:szCs w:val="22"/>
          <w:lang w:bidi="ar-SA"/>
        </w:rPr>
      </w:pPr>
    </w:p>
    <w:p w:rsidR="000E0950" w:rsidP="000E0950" w:rsidRDefault="000E0950" w14:paraId="104E116B" w14:textId="77777777">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0D03CA">
        <w:rPr>
          <w:rFonts w:asciiTheme="minorHAnsi" w:hAnsiTheme="minorHAnsi" w:cstheme="minorHAnsi"/>
          <w:i/>
          <w:sz w:val="22"/>
          <w:szCs w:val="22"/>
          <w:lang w:bidi="ar-SA"/>
        </w:rPr>
        <w:t xml:space="preserve"> the </w:t>
      </w:r>
      <w:r w:rsidRPr="00355411">
        <w:rPr>
          <w:rFonts w:asciiTheme="minorHAnsi" w:hAnsiTheme="minorHAnsi" w:cstheme="minorHAnsi"/>
          <w:b/>
          <w:i/>
          <w:sz w:val="22"/>
          <w:szCs w:val="22"/>
          <w:lang w:bidi="ar-SA"/>
        </w:rPr>
        <w:t>2 or more years of accumulated experience</w:t>
      </w:r>
      <w:r w:rsidRPr="000D03CA">
        <w:rPr>
          <w:rFonts w:asciiTheme="minorHAnsi" w:hAnsiTheme="minorHAnsi" w:cstheme="minorHAnsi"/>
          <w:i/>
          <w:sz w:val="22"/>
          <w:szCs w:val="22"/>
          <w:lang w:bidi="ar-SA"/>
        </w:rPr>
        <w:t xml:space="preserve">, the physician was directly involved in the primary care of </w:t>
      </w:r>
      <w:r w:rsidRPr="00355411">
        <w:rPr>
          <w:rFonts w:asciiTheme="minorHAnsi" w:hAnsiTheme="minorHAnsi" w:cstheme="minorHAnsi"/>
          <w:b/>
          <w:i/>
          <w:sz w:val="22"/>
          <w:szCs w:val="22"/>
          <w:lang w:bidi="ar-SA"/>
        </w:rPr>
        <w:t>10 or more</w:t>
      </w:r>
      <w:r w:rsidRPr="000D03CA">
        <w:rPr>
          <w:rFonts w:asciiTheme="minorHAnsi" w:hAnsiTheme="minorHAnsi" w:cstheme="minorHAnsi"/>
          <w:i/>
          <w:sz w:val="22"/>
          <w:szCs w:val="22"/>
          <w:lang w:bidi="ar-SA"/>
        </w:rPr>
        <w:t xml:space="preserve"> newly transplanted kidney recipients for at least 6 months from the time of transplant and </w:t>
      </w:r>
      <w:r w:rsidRPr="009015C2">
        <w:rPr>
          <w:rFonts w:asciiTheme="minorHAnsi" w:hAnsiTheme="minorHAnsi" w:cstheme="minorHAnsi"/>
          <w:b/>
          <w:i/>
          <w:sz w:val="22"/>
          <w:szCs w:val="22"/>
          <w:lang w:bidi="ar-SA"/>
        </w:rPr>
        <w:t>followed 30</w:t>
      </w:r>
      <w:r w:rsidRPr="000D03CA">
        <w:rPr>
          <w:rFonts w:asciiTheme="minorHAnsi" w:hAnsiTheme="minorHAnsi" w:cstheme="minorHAnsi"/>
          <w:i/>
          <w:sz w:val="22"/>
          <w:szCs w:val="22"/>
          <w:lang w:bidi="ar-SA"/>
        </w:rPr>
        <w:t xml:space="preserve"> transplanted kidney recipients for at least 6 months, under the direct supervision of a qualified kidney transplant physician, along with a qualified kidney transplant surgeon.</w:t>
      </w:r>
    </w:p>
    <w:p w:rsidR="00FD51A7" w:rsidP="000E0950" w:rsidRDefault="00E27380" w14:paraId="46D45B91"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D308B8" w:rsidR="000E0950" w:rsidDel="00E27380" w:rsidP="000E0950" w:rsidRDefault="000E0950" w14:paraId="1DFEEF6B" w14:textId="14D83E22">
      <w:pPr>
        <w:pStyle w:val="ListParagraph"/>
        <w:ind w:left="1080"/>
        <w:rPr>
          <w:rFonts w:asciiTheme="minorHAnsi" w:hAnsiTheme="minorHAnsi" w:cstheme="minorHAnsi"/>
          <w:sz w:val="22"/>
          <w:szCs w:val="22"/>
          <w:lang w:bidi="ar-SA"/>
        </w:rPr>
      </w:pPr>
    </w:p>
    <w:p w:rsidRPr="0074344C" w:rsidR="000E0950" w:rsidP="000E0950" w:rsidRDefault="000E0950" w14:paraId="5833A287" w14:textId="77777777">
      <w:pPr>
        <w:pStyle w:val="ListParagraph"/>
        <w:ind w:left="1080"/>
        <w:rPr>
          <w:rFonts w:asciiTheme="minorHAnsi" w:hAnsiTheme="minorHAnsi" w:cstheme="minorHAnsi"/>
          <w:sz w:val="22"/>
          <w:szCs w:val="22"/>
          <w:lang w:bidi="ar-SA"/>
        </w:rPr>
      </w:pPr>
    </w:p>
    <w:p w:rsidRPr="00423B51" w:rsidR="000E0950" w:rsidP="000E0950" w:rsidRDefault="000E0950" w14:paraId="4FEEF9E5" w14:textId="77777777">
      <w:pPr>
        <w:pStyle w:val="ListParagraph"/>
        <w:numPr>
          <w:ilvl w:val="0"/>
          <w:numId w:val="6"/>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The</w:t>
      </w:r>
      <w:r w:rsidRPr="000D03CA">
        <w:rPr>
          <w:rFonts w:eastAsia="Times New Roman" w:asciiTheme="minorHAnsi" w:hAnsiTheme="minorHAnsi" w:cstheme="minorHAnsi"/>
          <w:i/>
          <w:sz w:val="22"/>
          <w:szCs w:val="22"/>
          <w:lang w:bidi="ar-SA"/>
        </w:rPr>
        <w:t xml:space="preserve"> physician was directly involved in the evaluation of </w:t>
      </w:r>
      <w:r w:rsidRPr="00355411">
        <w:rPr>
          <w:rFonts w:eastAsia="Times New Roman" w:asciiTheme="minorHAnsi" w:hAnsiTheme="minorHAnsi" w:cstheme="minorHAnsi"/>
          <w:b/>
          <w:i/>
          <w:sz w:val="22"/>
          <w:szCs w:val="22"/>
          <w:lang w:bidi="ar-SA"/>
        </w:rPr>
        <w:t>at least 25</w:t>
      </w:r>
      <w:r w:rsidRPr="000D03CA">
        <w:rPr>
          <w:rFonts w:eastAsia="Times New Roman" w:asciiTheme="minorHAnsi" w:hAnsiTheme="minorHAnsi" w:cstheme="minorHAnsi"/>
          <w:i/>
          <w:sz w:val="22"/>
          <w:szCs w:val="22"/>
          <w:lang w:bidi="ar-SA"/>
        </w:rPr>
        <w:t xml:space="preserve"> potential kidney recipients, including participation in selection committee meetings.</w:t>
      </w:r>
    </w:p>
    <w:p w:rsidR="00FD51A7" w:rsidP="000E0950" w:rsidRDefault="00E27380" w14:paraId="39EBFE29"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sidRPr="00E447A0">
        <w:rPr>
          <w:rFonts w:asciiTheme="minorHAnsi" w:hAnsiTheme="minorHAnsi" w:cstheme="minorHAnsi"/>
          <w:b/>
          <w:i/>
          <w:sz w:val="22"/>
          <w:szCs w:val="22"/>
          <w:lang w:bidi="ar-SA"/>
        </w:rPr>
        <w:t>the program director, division Chief, or department Chair from the program where the physician gained this experience.</w:t>
      </w:r>
      <w:r xmlns:w="http://schemas.openxmlformats.org/wordprocessingml/2006/main">
        <w:rPr>
          <w:rFonts w:asciiTheme="minorHAnsi" w:hAnsiTheme="minorHAnsi" w:cstheme="minorHAnsi"/>
          <w:b/>
          <w:i/>
          <w:sz w:val="22"/>
          <w:szCs w:val="22"/>
          <w:lang w:bidi="ar-SA"/>
        </w:rPr>
        <w:t xml:space="preserve">the signature of </w:t>
      </w:r>
      <w:r xmlns:w="http://schemas.openxmlformats.org/wordprocessingml/2006/main" w:rsidRPr="00E447A0">
        <w:rPr>
          <w:rFonts w:asciiTheme="minorHAnsi" w:hAnsiTheme="minorHAnsi" w:cstheme="minorHAnsi"/>
          <w:b/>
          <w:i/>
          <w:sz w:val="22"/>
          <w:szCs w:val="22"/>
          <w:lang w:bidi="ar-SA"/>
        </w:rPr>
        <w:t xml:space="preserve">each evaluation date and </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D308B8" w:rsidR="000E0950" w:rsidDel="00E27380" w:rsidP="000E0950" w:rsidRDefault="000E0950" w14:paraId="1DF5B2C4" w14:textId="50572324">
      <w:pPr>
        <w:pStyle w:val="ListParagraph"/>
        <w:ind w:left="1080"/>
        <w:rPr>
          <w:rFonts w:asciiTheme="minorHAnsi" w:hAnsiTheme="minorHAnsi" w:cstheme="minorHAnsi"/>
          <w:sz w:val="22"/>
          <w:szCs w:val="22"/>
          <w:lang w:bidi="ar-SA"/>
        </w:rPr>
      </w:pPr>
    </w:p>
    <w:p w:rsidRPr="00355411" w:rsidR="000E0950" w:rsidP="000E0950" w:rsidRDefault="000E0950" w14:paraId="75D7C43E" w14:textId="77777777">
      <w:pPr>
        <w:pStyle w:val="ListParagraph"/>
        <w:ind w:left="1080"/>
        <w:rPr>
          <w:rFonts w:eastAsia="Times New Roman" w:asciiTheme="minorHAnsi" w:hAnsiTheme="minorHAnsi" w:cstheme="minorHAnsi"/>
          <w:sz w:val="22"/>
          <w:szCs w:val="22"/>
          <w:lang w:bidi="ar-SA"/>
        </w:rPr>
      </w:pPr>
    </w:p>
    <w:p w:rsidRPr="00423B51" w:rsidR="000E0950" w:rsidP="000E0950" w:rsidRDefault="000E0950" w14:paraId="719083D1" w14:textId="77777777">
      <w:pPr>
        <w:pStyle w:val="ListParagraph"/>
        <w:numPr>
          <w:ilvl w:val="0"/>
          <w:numId w:val="6"/>
        </w:numPr>
        <w:rPr>
          <w:rFonts w:eastAsia="Times New Roman" w:asciiTheme="minorHAnsi" w:hAnsiTheme="minorHAnsi" w:cstheme="minorHAnsi"/>
          <w:sz w:val="22"/>
          <w:szCs w:val="22"/>
          <w:lang w:bidi="ar-SA"/>
        </w:rPr>
      </w:pPr>
      <w:r w:rsidRPr="00355411">
        <w:rPr>
          <w:rFonts w:asciiTheme="minorHAnsi" w:hAnsiTheme="minorHAnsi" w:cstheme="minorHAnsi"/>
          <w:i/>
          <w:sz w:val="22"/>
          <w:szCs w:val="22"/>
          <w:lang w:bidi="ar-SA"/>
        </w:rPr>
        <w:t>The physician has maintained a current working knowledge of kidney transplantation, defined as direct involvement in kidney transplant pati</w:t>
      </w:r>
      <w:r>
        <w:rPr>
          <w:rFonts w:asciiTheme="minorHAnsi" w:hAnsiTheme="minorHAnsi" w:cstheme="minorHAnsi"/>
          <w:i/>
          <w:sz w:val="22"/>
          <w:szCs w:val="22"/>
          <w:lang w:bidi="ar-SA"/>
        </w:rPr>
        <w:t xml:space="preserve">ent care </w:t>
      </w:r>
      <w:r w:rsidRPr="00423B51">
        <w:rPr>
          <w:rFonts w:asciiTheme="minorHAnsi" w:hAnsiTheme="minorHAnsi" w:cstheme="minorHAnsi"/>
          <w:i/>
          <w:sz w:val="22"/>
          <w:szCs w:val="22"/>
          <w:u w:val="single"/>
          <w:lang w:bidi="ar-SA"/>
        </w:rPr>
        <w:t>over the last 2 years</w:t>
      </w:r>
      <w:r>
        <w:rPr>
          <w:rFonts w:asciiTheme="minorHAnsi" w:hAnsiTheme="minorHAnsi" w:cstheme="minorHAnsi"/>
          <w:i/>
          <w:sz w:val="22"/>
          <w:szCs w:val="22"/>
          <w:lang w:bidi="ar-SA"/>
        </w:rPr>
        <w:t>.</w:t>
      </w:r>
    </w:p>
    <w:p w:rsidRPr="00355411" w:rsidR="000E0950" w:rsidP="000E0950" w:rsidRDefault="000E0950" w14:paraId="501DEE86" w14:textId="77777777">
      <w:pPr>
        <w:pStyle w:val="ListParagraph"/>
        <w:ind w:left="1080"/>
        <w:rPr>
          <w:rFonts w:eastAsia="Times New Roman"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0E0950" w:rsidP="000E0950" w:rsidRDefault="005E752F" w14:paraId="27545F6D" w14:textId="77777777">
      <w:pPr>
        <w:ind w:left="1440"/>
        <w:rPr>
          <w:rFonts w:asciiTheme="minorHAnsi" w:hAnsiTheme="minorHAnsi" w:cstheme="minorHAnsi"/>
          <w:sz w:val="22"/>
          <w:szCs w:val="22"/>
        </w:rPr>
      </w:pPr>
      <w:sdt>
        <w:sdtPr>
          <w:rPr>
            <w:rFonts w:asciiTheme="minorHAnsi" w:hAnsiTheme="minorHAnsi" w:cstheme="minorHAnsi"/>
            <w:sz w:val="22"/>
            <w:szCs w:val="22"/>
          </w:rPr>
          <w:id w:val="-1666786432"/>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managing pediatric patients with end-stage renal disease</w:t>
      </w:r>
      <w:r w:rsidR="000E0950">
        <w:rPr>
          <w:rFonts w:asciiTheme="minorHAnsi" w:hAnsiTheme="minorHAnsi" w:cstheme="minorHAnsi"/>
          <w:i/>
          <w:sz w:val="22"/>
          <w:szCs w:val="22"/>
        </w:rPr>
        <w:t>.</w:t>
      </w:r>
    </w:p>
    <w:p w:rsidR="000E0950" w:rsidP="000E0950" w:rsidRDefault="005E752F" w14:paraId="6ADD9CC8" w14:textId="77777777">
      <w:pPr>
        <w:ind w:left="1440"/>
        <w:rPr>
          <w:rFonts w:asciiTheme="minorHAnsi" w:hAnsiTheme="minorHAnsi" w:cstheme="minorHAnsi"/>
          <w:sz w:val="22"/>
          <w:szCs w:val="22"/>
        </w:rPr>
      </w:pPr>
      <w:sdt>
        <w:sdtPr>
          <w:rPr>
            <w:rFonts w:asciiTheme="minorHAnsi" w:hAnsiTheme="minorHAnsi" w:cstheme="minorHAnsi"/>
            <w:sz w:val="22"/>
            <w:szCs w:val="22"/>
          </w:rPr>
          <w:id w:val="57278027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selection of appropriate pediatric recipients for transplantation</w:t>
      </w:r>
      <w:r w:rsidR="000E0950">
        <w:rPr>
          <w:rFonts w:asciiTheme="minorHAnsi" w:hAnsiTheme="minorHAnsi" w:cstheme="minorHAnsi"/>
          <w:i/>
          <w:sz w:val="22"/>
          <w:szCs w:val="22"/>
        </w:rPr>
        <w:t>.</w:t>
      </w:r>
    </w:p>
    <w:p w:rsidR="000E0950" w:rsidP="000E0950" w:rsidRDefault="005E752F" w14:paraId="52D489BC"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864210003"/>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donor selection</w:t>
      </w:r>
      <w:r w:rsidR="000E0950">
        <w:rPr>
          <w:rFonts w:asciiTheme="minorHAnsi" w:hAnsiTheme="minorHAnsi" w:cstheme="minorHAnsi"/>
          <w:i/>
          <w:sz w:val="22"/>
          <w:szCs w:val="22"/>
        </w:rPr>
        <w:t>.</w:t>
      </w:r>
    </w:p>
    <w:p w:rsidR="000E0950" w:rsidP="000E0950" w:rsidRDefault="005E752F" w14:paraId="3EB4CC7C"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89142213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histocompatibility and tissue typing</w:t>
      </w:r>
      <w:r w:rsidR="000E0950">
        <w:rPr>
          <w:rFonts w:asciiTheme="minorHAnsi" w:hAnsiTheme="minorHAnsi" w:cstheme="minorHAnsi"/>
          <w:i/>
          <w:sz w:val="22"/>
          <w:szCs w:val="22"/>
        </w:rPr>
        <w:t>.</w:t>
      </w:r>
    </w:p>
    <w:p w:rsidR="000E0950" w:rsidP="000E0950" w:rsidRDefault="005E752F" w14:paraId="39158D0F" w14:textId="77777777">
      <w:pPr>
        <w:ind w:left="1440"/>
        <w:rPr>
          <w:rFonts w:asciiTheme="minorHAnsi" w:hAnsiTheme="minorHAnsi" w:cstheme="minorHAnsi"/>
          <w:sz w:val="22"/>
          <w:szCs w:val="22"/>
        </w:rPr>
      </w:pPr>
      <w:sdt>
        <w:sdtPr>
          <w:rPr>
            <w:rFonts w:asciiTheme="minorHAnsi" w:hAnsiTheme="minorHAnsi" w:cstheme="minorHAnsi"/>
            <w:sz w:val="22"/>
            <w:szCs w:val="22"/>
          </w:rPr>
          <w:id w:val="-108252628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immediate post-operative care including those issues of management unique to the pediatric recipient</w:t>
      </w:r>
      <w:r w:rsidR="000E0950">
        <w:rPr>
          <w:rFonts w:asciiTheme="minorHAnsi" w:hAnsiTheme="minorHAnsi" w:cstheme="minorHAnsi"/>
          <w:i/>
          <w:sz w:val="22"/>
          <w:szCs w:val="22"/>
        </w:rPr>
        <w:t>.</w:t>
      </w:r>
    </w:p>
    <w:p w:rsidR="000E0950" w:rsidP="000E0950" w:rsidRDefault="005E752F" w14:paraId="0AD15464"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58953928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fluid and electrolyte management</w:t>
      </w:r>
      <w:r w:rsidR="000E0950">
        <w:rPr>
          <w:rFonts w:asciiTheme="minorHAnsi" w:hAnsiTheme="minorHAnsi" w:cstheme="minorHAnsi"/>
          <w:i/>
          <w:sz w:val="22"/>
          <w:szCs w:val="22"/>
        </w:rPr>
        <w:t>.</w:t>
      </w:r>
    </w:p>
    <w:p w:rsidR="000E0950" w:rsidP="000E0950" w:rsidRDefault="005E752F" w14:paraId="1B9F2EF0" w14:textId="77777777">
      <w:pPr>
        <w:ind w:left="1440"/>
        <w:rPr>
          <w:rFonts w:asciiTheme="minorHAnsi" w:hAnsiTheme="minorHAnsi" w:cstheme="minorHAnsi"/>
          <w:sz w:val="22"/>
          <w:szCs w:val="22"/>
        </w:rPr>
      </w:pPr>
      <w:sdt>
        <w:sdtPr>
          <w:rPr>
            <w:rFonts w:asciiTheme="minorHAnsi" w:hAnsiTheme="minorHAnsi" w:cstheme="minorHAnsi"/>
            <w:sz w:val="22"/>
            <w:szCs w:val="22"/>
          </w:rPr>
          <w:id w:val="-189419706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use of immunosuppressive therapy in the pediatric recipient including side-effects of drugs and complications of immunosuppression, the effects of transplantation and immunosuppressive agents on growth and development</w:t>
      </w:r>
      <w:r w:rsidR="000E0950">
        <w:rPr>
          <w:rFonts w:asciiTheme="minorHAnsi" w:hAnsiTheme="minorHAnsi" w:cstheme="minorHAnsi"/>
          <w:i/>
          <w:sz w:val="22"/>
          <w:szCs w:val="22"/>
        </w:rPr>
        <w:t>.</w:t>
      </w:r>
    </w:p>
    <w:p w:rsidR="000E0950" w:rsidP="000E0950" w:rsidRDefault="005E752F" w14:paraId="44D85FEA" w14:textId="77777777">
      <w:pPr>
        <w:ind w:left="1440"/>
        <w:rPr>
          <w:rFonts w:asciiTheme="minorHAnsi" w:hAnsiTheme="minorHAnsi" w:cstheme="minorHAnsi"/>
          <w:sz w:val="22"/>
          <w:szCs w:val="22"/>
        </w:rPr>
      </w:pPr>
      <w:sdt>
        <w:sdtPr>
          <w:rPr>
            <w:rFonts w:asciiTheme="minorHAnsi" w:hAnsiTheme="minorHAnsi" w:cstheme="minorHAnsi"/>
            <w:sz w:val="22"/>
            <w:szCs w:val="22"/>
          </w:rPr>
          <w:id w:val="-67727652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differential diagnosis of renal dysfunction in the allograft recipient</w:t>
      </w:r>
      <w:r w:rsidR="000E0950">
        <w:rPr>
          <w:rFonts w:asciiTheme="minorHAnsi" w:hAnsiTheme="minorHAnsi" w:cstheme="minorHAnsi"/>
          <w:i/>
          <w:sz w:val="22"/>
          <w:szCs w:val="22"/>
        </w:rPr>
        <w:t>.</w:t>
      </w:r>
    </w:p>
    <w:p w:rsidRPr="00D308B8" w:rsidR="000E0950" w:rsidP="000E0950" w:rsidRDefault="005E752F" w14:paraId="3BE46CB9" w14:textId="77777777">
      <w:pPr>
        <w:ind w:left="1440"/>
        <w:rPr>
          <w:rFonts w:asciiTheme="minorHAnsi" w:hAnsiTheme="minorHAnsi" w:cstheme="minorHAnsi"/>
          <w:i/>
          <w:sz w:val="22"/>
          <w:szCs w:val="22"/>
        </w:rPr>
      </w:pPr>
      <w:sdt>
        <w:sdtPr>
          <w:rPr>
            <w:rFonts w:asciiTheme="minorHAnsi" w:hAnsiTheme="minorHAnsi" w:cstheme="minorHAnsi"/>
            <w:sz w:val="22"/>
            <w:szCs w:val="22"/>
          </w:rPr>
          <w:id w:val="-1337072524"/>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manifestation of rejection in the pediatric patient</w:t>
      </w:r>
      <w:r w:rsidR="000E0950">
        <w:rPr>
          <w:rFonts w:asciiTheme="minorHAnsi" w:hAnsiTheme="minorHAnsi" w:cstheme="minorHAnsi"/>
          <w:i/>
          <w:sz w:val="22"/>
          <w:szCs w:val="22"/>
        </w:rPr>
        <w:t>.</w:t>
      </w:r>
    </w:p>
    <w:p w:rsidR="000E0950" w:rsidP="000E0950" w:rsidRDefault="005E752F" w14:paraId="452BD172" w14:textId="16D67987">
      <w:pPr>
        <w:ind w:left="1440"/>
        <w:rPr>
          <w:rFonts w:asciiTheme="minorHAnsi" w:hAnsiTheme="minorHAnsi" w:cstheme="minorHAnsi"/>
          <w:sz w:val="22"/>
          <w:szCs w:val="22"/>
        </w:rPr>
      </w:pPr>
      <w:sdt>
        <w:sdtPr>
          <w:rPr>
            <w:rFonts w:asciiTheme="minorHAnsi" w:hAnsiTheme="minorHAnsi" w:cstheme="minorHAnsi"/>
            <w:sz w:val="22"/>
            <w:szCs w:val="22"/>
          </w:rPr>
          <w:id w:val="-160387987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histological interpretation of allograft biopsies</w:t>
      </w:r>
      <w:commentRangeStart w:id="373"/>
      <w:commentRangeStart w:id="374"/>
      <w:commentRangeEnd w:id="373"/>
      <w:r w:rsidR="009E6210">
        <w:rPr>
          <w:rStyle w:val="CommentReference"/>
        </w:rPr>
        <w:commentReference w:id="373"/>
      </w:r>
      <w:commentRangeEnd w:id="374"/>
      <w:r xmlns:w="http://schemas.openxmlformats.org/wordprocessingml/2006/main" w:rsidR="006638DD">
        <w:rPr>
          <w:rFonts w:asciiTheme="minorHAnsi" w:hAnsiTheme="minorHAnsi" w:cstheme="minorHAnsi"/>
          <w:i/>
          <w:sz w:val="22"/>
          <w:szCs w:val="22"/>
        </w:rPr>
        <w:t>.</w:t>
      </w:r>
      <w:r w:rsidR="006638DD">
        <w:rPr>
          <w:rStyle w:val="CommentReference"/>
        </w:rPr>
        <w:commentReference w:id="374"/>
      </w:r>
    </w:p>
    <w:p w:rsidR="000E0950" w:rsidP="000E0950" w:rsidRDefault="005E752F" w14:paraId="3D0ECCE5" w14:textId="77777777">
      <w:pPr>
        <w:ind w:left="1440"/>
        <w:rPr>
          <w:rFonts w:asciiTheme="minorHAnsi" w:hAnsiTheme="minorHAnsi" w:cstheme="minorHAnsi"/>
          <w:sz w:val="22"/>
          <w:szCs w:val="22"/>
        </w:rPr>
      </w:pPr>
      <w:sdt>
        <w:sdtPr>
          <w:rPr>
            <w:rFonts w:asciiTheme="minorHAnsi" w:hAnsiTheme="minorHAnsi" w:cstheme="minorHAnsi"/>
            <w:sz w:val="22"/>
            <w:szCs w:val="22"/>
          </w:rPr>
          <w:id w:val="1778064105"/>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interpretation of ancillary tests for renal dysfunction</w:t>
      </w:r>
      <w:r w:rsidR="000E0950">
        <w:rPr>
          <w:rFonts w:asciiTheme="minorHAnsi" w:hAnsiTheme="minorHAnsi" w:cstheme="minorHAnsi"/>
          <w:i/>
          <w:sz w:val="22"/>
          <w:szCs w:val="22"/>
        </w:rPr>
        <w:t>.</w:t>
      </w:r>
    </w:p>
    <w:p w:rsidRPr="00D308B8" w:rsidR="000E0950" w:rsidP="000E0950" w:rsidRDefault="005E752F" w14:paraId="7BD735CB"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rPr>
          <w:id w:val="-1525559982"/>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long-term outpatient care of pediatric allograft recipients including management of hypertension, nutritional support, and drug dosage, including antibiotics, in the pediatric patient</w:t>
      </w:r>
      <w:r w:rsidR="000E0950">
        <w:rPr>
          <w:rFonts w:asciiTheme="minorHAnsi" w:hAnsiTheme="minorHAnsi" w:cstheme="minorHAnsi"/>
          <w:i/>
          <w:sz w:val="22"/>
          <w:szCs w:val="22"/>
        </w:rPr>
        <w:t>.</w:t>
      </w:r>
    </w:p>
    <w:p w:rsidR="000E0950" w:rsidP="000E0950" w:rsidRDefault="000E0950" w14:paraId="0A37AD5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0E0950" w:rsidP="000E0950" w:rsidRDefault="000E0950" w14:paraId="1501174E"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000E0950" w:rsidP="000E0950" w:rsidRDefault="000E0950" w14:paraId="65E7D01E" w14:textId="77777777">
      <w:pPr>
        <w:pStyle w:val="ListParagraph"/>
        <w:ind w:left="1080"/>
        <w:rPr>
          <w:rFonts w:asciiTheme="minorHAnsi" w:hAnsiTheme="minorHAnsi" w:cstheme="minorHAnsi"/>
          <w:sz w:val="22"/>
          <w:szCs w:val="22"/>
          <w:lang w:bidi="ar-SA"/>
        </w:rPr>
      </w:pPr>
    </w:p>
    <w:p w:rsidRPr="00355411" w:rsidR="000E0950" w:rsidP="000E0950" w:rsidRDefault="000E0950" w14:paraId="0928055D" w14:textId="77777777">
      <w:pPr>
        <w:pStyle w:val="ListParagraph"/>
        <w:ind w:left="1080"/>
        <w:rPr>
          <w:rFonts w:asciiTheme="minorHAnsi" w:hAnsiTheme="minorHAnsi" w:cstheme="minorHAnsi"/>
          <w:sz w:val="22"/>
          <w:szCs w:val="22"/>
          <w:lang w:bidi="ar-SA"/>
        </w:rPr>
      </w:pPr>
    </w:p>
    <w:p w:rsidR="000E0950" w:rsidP="000E0950" w:rsidRDefault="000E0950" w14:paraId="5F627AEE" w14:textId="77777777">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Pr>
          <w:rFonts w:asciiTheme="minorHAnsi" w:hAnsiTheme="minorHAnsi" w:cstheme="minorHAnsi"/>
          <w:i/>
          <w:sz w:val="22"/>
          <w:szCs w:val="22"/>
          <w:lang w:bidi="ar-SA"/>
        </w:rPr>
        <w:t xml:space="preserve"> physician has observed </w:t>
      </w:r>
      <w:r w:rsidRPr="00355411">
        <w:rPr>
          <w:rFonts w:asciiTheme="minorHAnsi" w:hAnsiTheme="minorHAnsi" w:cstheme="minorHAnsi"/>
          <w:b/>
          <w:i/>
          <w:sz w:val="22"/>
          <w:szCs w:val="22"/>
          <w:lang w:bidi="ar-SA"/>
        </w:rPr>
        <w:t>at least 3</w:t>
      </w:r>
      <w:r w:rsidRPr="000D03CA">
        <w:rPr>
          <w:rFonts w:asciiTheme="minorHAnsi" w:hAnsiTheme="minorHAnsi" w:cstheme="minorHAnsi"/>
          <w:i/>
          <w:sz w:val="22"/>
          <w:szCs w:val="22"/>
          <w:lang w:bidi="ar-SA"/>
        </w:rPr>
        <w:t xml:space="preserve"> kidney procurements, including at least 1 deceased donor and 1 living donor.</w:t>
      </w:r>
      <w:r w:rsidRPr="0074344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00FD51A7" w:rsidP="000E0950" w:rsidRDefault="00565C71" w14:paraId="4EC71725" w14:textId="77777777">
      <w:pPr>
        <w:pStyle w:val="ListParagraph"/>
        <w:ind w:left="1080"/>
        <w:rPr>
          <w:rFonts w:asciiTheme="minorHAnsi" w:hAnsiTheme="minorHAnsi" w:cstheme="minorHAnsi"/>
          <w:b/>
          <w:i/>
          <w:sz w:val="22"/>
          <w:szCs w:val="22"/>
          <w:lang w:bidi="ar-SA"/>
        </w:rPr>
      </w:pPr>
      <w:r xmlns:w="http://schemas.openxmlformats.org/wordprocessingml/2006/main" w:rsidRPr="00362CD4">
        <w:rPr>
          <w:rFonts w:asciiTheme="minorHAnsi" w:hAnsiTheme="minorHAnsi" w:cstheme="minorHAnsi"/>
          <w:b/>
          <w:i/>
          <w:sz w:val="22"/>
          <w:szCs w:val="22"/>
          <w:lang w:bidi="ar-SA"/>
        </w:rPr>
        <w:t xml:space="preserve">This experience must be documented on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donor type, and Donor ID</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423B51" w:rsidR="000E0950" w:rsidDel="00E27380" w:rsidP="000E0950" w:rsidRDefault="000E0950" w14:paraId="6012D480" w14:textId="2388B651">
      <w:pPr>
        <w:pStyle w:val="ListParagraph"/>
        <w:ind w:left="1080"/>
        <w:rPr>
          <w:rFonts w:asciiTheme="minorHAnsi" w:hAnsiTheme="minorHAnsi" w:cstheme="minorHAnsi"/>
          <w:sz w:val="22"/>
          <w:szCs w:val="22"/>
          <w:lang w:bidi="ar-SA"/>
        </w:rPr>
      </w:pPr>
    </w:p>
    <w:p w:rsidRPr="0074344C" w:rsidR="000E0950" w:rsidP="000E0950" w:rsidRDefault="000E0950" w14:paraId="4D6F1CBF" w14:textId="77777777">
      <w:pPr>
        <w:pStyle w:val="ListParagraph"/>
        <w:ind w:left="1080"/>
        <w:rPr>
          <w:rFonts w:asciiTheme="minorHAnsi" w:hAnsiTheme="minorHAnsi" w:cstheme="minorHAnsi"/>
          <w:sz w:val="22"/>
          <w:szCs w:val="22"/>
          <w:lang w:bidi="ar-SA"/>
        </w:rPr>
      </w:pPr>
    </w:p>
    <w:p w:rsidR="000E0950" w:rsidP="000E0950" w:rsidRDefault="000E0950" w14:paraId="3AAEBAF5" w14:textId="77777777">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Pr>
          <w:rFonts w:asciiTheme="minorHAnsi" w:hAnsiTheme="minorHAnsi" w:cstheme="minorHAnsi"/>
          <w:i/>
          <w:sz w:val="22"/>
          <w:szCs w:val="22"/>
          <w:lang w:bidi="ar-SA"/>
        </w:rPr>
        <w:t xml:space="preserve"> physician has observed </w:t>
      </w:r>
      <w:r w:rsidRPr="00355411">
        <w:rPr>
          <w:rFonts w:asciiTheme="minorHAnsi" w:hAnsiTheme="minorHAnsi" w:cstheme="minorHAnsi"/>
          <w:b/>
          <w:i/>
          <w:sz w:val="22"/>
          <w:szCs w:val="22"/>
          <w:lang w:bidi="ar-SA"/>
        </w:rPr>
        <w:t>at least 3</w:t>
      </w:r>
      <w:r w:rsidRPr="000D03CA">
        <w:rPr>
          <w:rFonts w:asciiTheme="minorHAnsi" w:hAnsiTheme="minorHAnsi" w:cstheme="minorHAnsi"/>
          <w:i/>
          <w:sz w:val="22"/>
          <w:szCs w:val="22"/>
          <w:lang w:bidi="ar-SA"/>
        </w:rPr>
        <w:t xml:space="preserve"> kidney transplants involving a pediatric recipient.</w:t>
      </w:r>
      <w:r w:rsidRPr="0074344C">
        <w:rPr>
          <w:rFonts w:asciiTheme="minorHAnsi" w:hAnsiTheme="minorHAnsi" w:cstheme="minorHAnsi"/>
          <w:sz w:val="22"/>
          <w:szCs w:val="22"/>
          <w:lang w:bidi="ar-SA"/>
        </w:rPr>
        <w:t xml:space="preserve"> </w:t>
      </w:r>
    </w:p>
    <w:p w:rsidR="00FD51A7" w:rsidRDefault="006A7054" w14:paraId="4CBC5DE9" w14:textId="77777777">
      <w:pPr>
        <w:pStyle w:val="ListParagraph"/>
        <w:ind w:left="1080"/>
        <w:rPr>
          <w:rFonts w:asciiTheme="minorHAnsi" w:hAnsiTheme="minorHAnsi" w:cstheme="minorHAnsi"/>
          <w:b/>
          <w:i/>
          <w:sz w:val="22"/>
          <w:szCs w:val="22"/>
          <w:lang w:bidi="ar-SA"/>
        </w:rPr>
      </w:pPr>
      <w:r xmlns:w="http://schemas.openxmlformats.org/wordprocessingml/2006/main" w:rsidRPr="00E447A0">
        <w:rPr>
          <w:rFonts w:asciiTheme="minorHAnsi" w:hAnsiTheme="minorHAnsi" w:cstheme="minorHAnsi"/>
          <w:b/>
          <w:i/>
          <w:sz w:val="22"/>
          <w:szCs w:val="22"/>
          <w:lang w:bidi="ar-SA"/>
        </w:rPr>
        <w:t>This experience must be documented on a log that includes the transplant date</w:t>
      </w:r>
      <w:r xmlns:w="http://schemas.openxmlformats.org/wordprocessingml/2006/main" w:rsidRPr="00E447A0">
        <w:rPr>
          <w:rFonts w:asciiTheme="minorHAnsi" w:hAnsiTheme="minorHAnsi" w:cstheme="minorHAnsi"/>
          <w:b/>
          <w:i/>
          <w:sz w:val="22"/>
          <w:szCs w:val="22"/>
          <w:lang w:bidi="ar-SA"/>
        </w:rPr>
        <w:t xml:space="preserve"> and medical record number or other unique identifier.</w:t>
      </w:r>
      <w:r xmlns:w="http://schemas.openxmlformats.org/wordprocessingml/2006/main">
        <w:rPr>
          <w:rFonts w:asciiTheme="minorHAnsi" w:hAnsiTheme="minorHAnsi" w:cstheme="minorHAnsi"/>
          <w:b/>
          <w:i/>
          <w:sz w:val="22"/>
          <w:szCs w:val="22"/>
          <w:lang w:bidi="ar-SA"/>
        </w:rPr>
        <w:t>, recipient age/date of birth,</w:t>
      </w:r>
    </w:p>
    <w:p w:rsidRPr="00423B51" w:rsidR="000E0950" w:rsidDel="00E27380" w:rsidP="000E0950" w:rsidRDefault="000E0950" w14:paraId="5C470E3C" w14:textId="7B88DE12">
      <w:pPr>
        <w:pStyle w:val="ListParagraph"/>
        <w:ind w:left="1080"/>
        <w:rPr>
          <w:rFonts w:asciiTheme="minorHAnsi" w:hAnsiTheme="minorHAnsi" w:cstheme="minorHAnsi"/>
          <w:sz w:val="22"/>
          <w:szCs w:val="22"/>
          <w:lang w:bidi="ar-SA"/>
        </w:rPr>
      </w:pPr>
    </w:p>
    <w:p w:rsidRPr="00355411" w:rsidR="000E0950" w:rsidP="000E0950" w:rsidRDefault="000E0950" w14:paraId="2CFA0DB5" w14:textId="77777777">
      <w:pPr>
        <w:pStyle w:val="ListParagraph"/>
        <w:rPr>
          <w:rFonts w:asciiTheme="minorHAnsi" w:hAnsiTheme="minorHAnsi" w:cstheme="minorHAnsi"/>
          <w:sz w:val="22"/>
          <w:szCs w:val="22"/>
          <w:lang w:bidi="ar-SA"/>
        </w:rPr>
      </w:pPr>
    </w:p>
    <w:p w:rsidRPr="00423B51" w:rsidR="000E0950" w:rsidP="000E0950" w:rsidRDefault="000E0950" w14:paraId="0FECA08A" w14:textId="77777777">
      <w:pPr>
        <w:pStyle w:val="ListParagraph"/>
        <w:numPr>
          <w:ilvl w:val="0"/>
          <w:numId w:val="6"/>
        </w:numPr>
        <w:rPr>
          <w:rFonts w:asciiTheme="minorHAnsi" w:hAnsiTheme="minorHAnsi" w:cstheme="minorHAnsi"/>
          <w:b/>
          <w:i/>
          <w:sz w:val="22"/>
          <w:szCs w:val="22"/>
          <w:lang w:bidi="ar-SA"/>
        </w:rPr>
      </w:pPr>
      <w:r w:rsidRPr="00423B51">
        <w:rPr>
          <w:rFonts w:asciiTheme="minorHAnsi" w:hAnsiTheme="minorHAnsi" w:cstheme="minorHAnsi"/>
          <w:b/>
          <w:i/>
          <w:sz w:val="22"/>
          <w:szCs w:val="22"/>
          <w:lang w:bidi="ar-SA"/>
        </w:rPr>
        <w:t>Provide the following letters with the application:</w:t>
      </w:r>
    </w:p>
    <w:p w:rsidRPr="000A6588" w:rsidR="000E0950" w:rsidP="000E0950" w:rsidRDefault="000E0950" w14:paraId="03D78210" w14:textId="77777777">
      <w:pPr>
        <w:pStyle w:val="ListParagraph"/>
        <w:ind w:left="1080"/>
        <w:rPr>
          <w:rFonts w:asciiTheme="minorHAnsi" w:hAnsiTheme="minorHAnsi" w:cstheme="minorHAnsi"/>
          <w:i/>
          <w:sz w:val="22"/>
          <w:szCs w:val="22"/>
          <w:lang w:bidi="ar-SA"/>
        </w:rPr>
      </w:pPr>
    </w:p>
    <w:p w:rsidRPr="0074344C" w:rsidR="000E0950" w:rsidP="000E0950" w:rsidRDefault="000E0950" w14:paraId="7DA54E90"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supervising qualified transplant physician and surgeon who were directly involved with the physician documenting the physician’s experience and competence.</w:t>
      </w:r>
    </w:p>
    <w:p w:rsidR="000E0950" w:rsidP="000E0950" w:rsidRDefault="000E0950" w14:paraId="49C3F7B4"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0E0950" w:rsidP="000E0950" w:rsidRDefault="000E0950" w14:paraId="7E0284EF" w14:textId="1A0E4442">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936F4">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0E0950" w:rsidP="000E0950" w:rsidRDefault="000E0950" w14:paraId="41B2CF24"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w:t>
      </w:r>
      <w:r>
        <w:rPr>
          <w:rFonts w:asciiTheme="minorHAnsi" w:hAnsiTheme="minorHAnsi" w:cstheme="minorHAnsi"/>
          <w:sz w:val="22"/>
          <w:szCs w:val="22"/>
          <w:lang w:bidi="ar-SA"/>
        </w:rPr>
        <w:t>e individual’s personal integrity and honesty,</w:t>
      </w:r>
    </w:p>
    <w:p w:rsidR="000E0950" w:rsidP="000E0950" w:rsidRDefault="000E0950" w14:paraId="03C17DE9"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E0950" w:rsidP="000E0950" w:rsidRDefault="000E0950" w14:paraId="3108015A"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0E0950" w:rsidP="000E0950" w:rsidRDefault="000E0950" w14:paraId="1B28ABE5"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0E0950" w:rsidP="000E0950" w:rsidRDefault="000E0950" w14:paraId="02572DA3"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00AA6F8C" w:rsidRDefault="00AA6F8C" w14:paraId="657E7797" w14:textId="5A846A48">
      <w:pPr>
        <w:spacing w:after="160" w:line="259" w:lineRule="auto"/>
        <w:rPr>
          <w:rFonts w:eastAsia="Times New Roman" w:asciiTheme="minorHAnsi" w:hAnsiTheme="minorHAnsi" w:cstheme="minorHAnsi"/>
          <w:sz w:val="22"/>
          <w:szCs w:val="22"/>
        </w:rPr>
      </w:pPr>
      <w:r xmlns:w="http://schemas.openxmlformats.org/wordprocessingml/2006/main">
        <w:rPr>
          <w:rFonts w:asciiTheme="minorHAnsi" w:hAnsiTheme="minorHAnsi" w:cstheme="minorHAnsi"/>
          <w:sz w:val="22"/>
          <w:szCs w:val="22"/>
        </w:rPr>
        <w:br w:type="page"/>
      </w:r>
    </w:p>
    <w:p w:rsidRPr="0074344C" w:rsidR="000E0950" w:rsidP="000E0950" w:rsidRDefault="000E0950" w14:paraId="24EE2240" w14:textId="77777777">
      <w:pPr>
        <w:pStyle w:val="Bulletedlist"/>
        <w:numPr>
          <w:ilvl w:val="0"/>
          <w:numId w:val="0"/>
        </w:numPr>
        <w:rPr>
          <w:rFonts w:asciiTheme="minorHAnsi" w:hAnsiTheme="minorHAnsi" w:cstheme="minorHAnsi"/>
          <w:sz w:val="22"/>
          <w:szCs w:val="22"/>
        </w:rPr>
      </w:pPr>
    </w:p>
    <w:p w:rsidRPr="0074344C" w:rsidR="004C03E6" w:rsidP="004C03E6" w:rsidRDefault="004C03E6" w14:paraId="491BE7BC" w14:textId="1471AD72">
      <w:pPr>
        <w:pStyle w:val="Heading30"/>
        <w:rPr>
          <w:rFonts w:asciiTheme="minorHAnsi" w:hAnsiTheme="minorHAnsi" w:cstheme="minorHAnsi"/>
        </w:rPr>
      </w:pPr>
      <w:r xmlns:w="http://schemas.openxmlformats.org/wordprocessingml/2006/main" w:rsidR="00C24C60">
        <w:rPr>
          <w:rFonts w:asciiTheme="minorHAnsi" w:hAnsiTheme="minorHAnsi" w:cstheme="minorHAnsi"/>
        </w:rPr>
        <w:t>6F</w:t>
      </w:r>
      <w:r w:rsidRPr="0074344C">
        <w:rPr>
          <w:rFonts w:asciiTheme="minorHAnsi" w:hAnsiTheme="minorHAnsi" w:cstheme="minorHAnsi"/>
        </w:rPr>
        <w:t>.</w:t>
      </w:r>
      <w:r w:rsidRPr="0074344C">
        <w:rPr>
          <w:rFonts w:asciiTheme="minorHAnsi" w:hAnsiTheme="minorHAnsi" w:cstheme="minorHAnsi"/>
        </w:rPr>
        <w:tab/>
        <w:t xml:space="preserve">Conditional Approval for Primary Transplant Physician </w:t>
      </w:r>
    </w:p>
    <w:p w:rsidRPr="0074344C" w:rsidR="004C03E6" w:rsidP="004C03E6" w:rsidRDefault="004C03E6" w14:paraId="4E95E8E5"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If the primary kidney transplant physician changes at an approved Kidney transplant program, a physician can serve as the primary kidney transplant physician for a maximum of 12 months if the following conditions are met: </w:t>
      </w:r>
    </w:p>
    <w:p w:rsidRPr="0074344C" w:rsidR="004C03E6" w:rsidP="004C03E6" w:rsidRDefault="004C03E6" w14:paraId="68146B9C" w14:textId="77777777">
      <w:pPr>
        <w:pStyle w:val="IndentedParagraph"/>
        <w:rPr>
          <w:rFonts w:asciiTheme="minorHAnsi" w:hAnsiTheme="minorHAnsi" w:cstheme="minorHAnsi"/>
          <w:sz w:val="22"/>
          <w:szCs w:val="22"/>
          <w:lang w:bidi="ar-SA"/>
        </w:rPr>
      </w:pPr>
    </w:p>
    <w:p w:rsidRPr="001A7939" w:rsidR="004C03E6" w:rsidP="004C03E6" w:rsidRDefault="004C03E6" w14:paraId="72713861" w14:textId="77777777">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Pr>
          <w:rFonts w:asciiTheme="minorHAnsi" w:hAnsiTheme="minorHAnsi" w:cstheme="minorHAnsi"/>
          <w:i/>
          <w:sz w:val="22"/>
          <w:szCs w:val="22"/>
          <w:lang w:bidi="ar-SA"/>
        </w:rPr>
        <w:t xml:space="preserve"> physician has been involved in the primary care of </w:t>
      </w:r>
      <w:r w:rsidRPr="00597778">
        <w:rPr>
          <w:rFonts w:asciiTheme="minorHAnsi" w:hAnsiTheme="minorHAnsi" w:cstheme="minorHAnsi"/>
          <w:b/>
          <w:i/>
          <w:sz w:val="22"/>
          <w:szCs w:val="22"/>
          <w:lang w:bidi="ar-SA"/>
        </w:rPr>
        <w:t>23 or more</w:t>
      </w:r>
      <w:r w:rsidRPr="000D03CA">
        <w:rPr>
          <w:rFonts w:asciiTheme="minorHAnsi" w:hAnsiTheme="minorHAnsi" w:cstheme="minorHAnsi"/>
          <w:i/>
          <w:sz w:val="22"/>
          <w:szCs w:val="22"/>
          <w:lang w:bidi="ar-SA"/>
        </w:rPr>
        <w:t xml:space="preserve"> newly transplanted kidney recipients, and has continued the outpatient follow-up of these patients for at least 3 months from the time of their transplant.</w:t>
      </w:r>
    </w:p>
    <w:p w:rsidR="00FD51A7" w:rsidP="004C03E6" w:rsidRDefault="00E27380" w14:paraId="0A91B955"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that includes the date of transplant and medical record number or other unique identifier</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r xmlns:w="http://schemas.openxmlformats.org/wordprocessingml/2006/main">
        <w:rPr>
          <w:rFonts w:asciiTheme="minorHAnsi" w:hAnsiTheme="minorHAnsi" w:cstheme="minorHAnsi"/>
          <w:b/>
          <w:i/>
          <w:sz w:val="22"/>
          <w:szCs w:val="22"/>
          <w:lang w:bidi="ar-SA"/>
        </w:rPr>
        <w:t xml:space="preserve">, and the signature of </w:t>
      </w:r>
      <w:r xmlns:w="http://schemas.openxmlformats.org/wordprocessingml/2006/main" w:rsidRPr="00E447A0">
        <w:rPr>
          <w:rFonts w:asciiTheme="minorHAnsi" w:hAnsiTheme="minorHAnsi" w:cstheme="minorHAnsi"/>
          <w:b/>
          <w:i/>
          <w:sz w:val="22"/>
          <w:szCs w:val="22"/>
          <w:lang w:bidi="ar-SA"/>
        </w:rPr>
        <w:t>the program director, division Chief, or department Chair from the program where the physician gained this experience.</w:t>
      </w:r>
    </w:p>
    <w:p w:rsidRPr="00797D24" w:rsidR="004C03E6" w:rsidDel="00E27380" w:rsidP="004C03E6" w:rsidRDefault="004C03E6" w14:paraId="7C8CD2FA" w14:textId="7ECC9C36">
      <w:pPr>
        <w:pStyle w:val="ListParagraph"/>
        <w:ind w:left="1080"/>
        <w:rPr>
          <w:rFonts w:asciiTheme="minorHAnsi" w:hAnsiTheme="minorHAnsi" w:cstheme="minorHAnsi"/>
          <w:i/>
          <w:sz w:val="22"/>
          <w:szCs w:val="22"/>
          <w:lang w:bidi="ar-SA"/>
        </w:rPr>
      </w:pPr>
    </w:p>
    <w:p w:rsidRPr="0074344C" w:rsidR="004C03E6" w:rsidP="004C03E6" w:rsidRDefault="004C03E6" w14:paraId="4186B6D5" w14:textId="77777777">
      <w:pPr>
        <w:pStyle w:val="ListParagraph"/>
        <w:ind w:left="1080"/>
        <w:rPr>
          <w:rFonts w:asciiTheme="minorHAnsi" w:hAnsiTheme="minorHAnsi" w:cstheme="minorHAnsi"/>
          <w:sz w:val="22"/>
          <w:szCs w:val="22"/>
          <w:lang w:bidi="ar-SA"/>
        </w:rPr>
      </w:pPr>
    </w:p>
    <w:p w:rsidRPr="001A7939" w:rsidR="004C03E6" w:rsidP="004C03E6" w:rsidRDefault="004C03E6" w14:paraId="6820E683" w14:textId="77777777">
      <w:pPr>
        <w:pStyle w:val="ListParagraph"/>
        <w:numPr>
          <w:ilvl w:val="0"/>
          <w:numId w:val="7"/>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The</w:t>
      </w:r>
      <w:r w:rsidRPr="000D03CA">
        <w:rPr>
          <w:rFonts w:eastAsia="Times New Roman" w:asciiTheme="minorHAnsi" w:hAnsiTheme="minorHAnsi" w:cstheme="minorHAnsi"/>
          <w:i/>
          <w:sz w:val="22"/>
          <w:szCs w:val="22"/>
          <w:lang w:bidi="ar-SA"/>
        </w:rPr>
        <w:t xml:space="preserve"> physician was directly involved in the evaluation of </w:t>
      </w:r>
      <w:r w:rsidRPr="00597778">
        <w:rPr>
          <w:rFonts w:eastAsia="Times New Roman" w:asciiTheme="minorHAnsi" w:hAnsiTheme="minorHAnsi" w:cstheme="minorHAnsi"/>
          <w:b/>
          <w:i/>
          <w:sz w:val="22"/>
          <w:szCs w:val="22"/>
          <w:lang w:bidi="ar-SA"/>
        </w:rPr>
        <w:t>at least 25</w:t>
      </w:r>
      <w:r w:rsidRPr="000D03CA">
        <w:rPr>
          <w:rFonts w:eastAsia="Times New Roman" w:asciiTheme="minorHAnsi" w:hAnsiTheme="minorHAnsi" w:cstheme="minorHAnsi"/>
          <w:i/>
          <w:sz w:val="22"/>
          <w:szCs w:val="22"/>
          <w:lang w:bidi="ar-SA"/>
        </w:rPr>
        <w:t xml:space="preserve"> potential kidney recipients, including participation in selection committee meetings.</w:t>
      </w:r>
    </w:p>
    <w:p w:rsidR="00FD51A7" w:rsidRDefault="00E27380" w14:paraId="754F7BB6" w14:textId="77777777">
      <w:pPr>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sidRPr="00E447A0">
        <w:rPr>
          <w:rFonts w:asciiTheme="minorHAnsi" w:hAnsiTheme="minorHAnsi" w:cstheme="minorHAnsi"/>
          <w:b/>
          <w:i/>
          <w:sz w:val="22"/>
          <w:szCs w:val="22"/>
          <w:lang w:bidi="ar-SA"/>
        </w:rPr>
        <w:t>the program director, division Chief, or department Chair from the program where the physician gained this experience.</w:t>
      </w:r>
      <w:r xmlns:w="http://schemas.openxmlformats.org/wordprocessingml/2006/main">
        <w:rPr>
          <w:rFonts w:asciiTheme="minorHAnsi" w:hAnsiTheme="minorHAnsi" w:cstheme="minorHAnsi"/>
          <w:b/>
          <w:i/>
          <w:sz w:val="22"/>
          <w:szCs w:val="22"/>
          <w:lang w:bidi="ar-SA"/>
        </w:rPr>
        <w:t xml:space="preserve">the signature of </w:t>
      </w:r>
      <w:r xmlns:w="http://schemas.openxmlformats.org/wordprocessingml/2006/main" w:rsidRPr="00E447A0">
        <w:rPr>
          <w:rFonts w:asciiTheme="minorHAnsi" w:hAnsiTheme="minorHAnsi" w:cstheme="minorHAnsi"/>
          <w:b/>
          <w:i/>
          <w:sz w:val="22"/>
          <w:szCs w:val="22"/>
          <w:lang w:bidi="ar-SA"/>
        </w:rPr>
        <w:t xml:space="preserve">each evaluation date and </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797D24" w:rsidR="004C03E6" w:rsidDel="00E27380" w:rsidP="004C03E6" w:rsidRDefault="004C03E6" w14:paraId="51382753" w14:textId="32E77A66">
      <w:pPr>
        <w:pStyle w:val="ListParagraph"/>
        <w:ind w:left="1080"/>
        <w:rPr>
          <w:rFonts w:asciiTheme="minorHAnsi" w:hAnsiTheme="minorHAnsi" w:cstheme="minorHAnsi"/>
          <w:i/>
          <w:sz w:val="22"/>
          <w:szCs w:val="22"/>
          <w:lang w:bidi="ar-SA"/>
        </w:rPr>
      </w:pPr>
    </w:p>
    <w:p w:rsidRPr="00597778" w:rsidR="004C03E6" w:rsidP="004C03E6" w:rsidRDefault="004C03E6" w14:paraId="72497F07" w14:textId="77777777">
      <w:pPr>
        <w:rPr>
          <w:rFonts w:eastAsia="Times New Roman" w:asciiTheme="minorHAnsi" w:hAnsiTheme="minorHAnsi" w:cstheme="minorHAnsi"/>
          <w:sz w:val="22"/>
          <w:szCs w:val="22"/>
          <w:lang w:bidi="ar-SA"/>
        </w:rPr>
      </w:pPr>
    </w:p>
    <w:p w:rsidR="004C03E6" w:rsidP="004C03E6" w:rsidRDefault="004C03E6" w14:paraId="089B349F" w14:textId="77777777">
      <w:pPr>
        <w:pStyle w:val="ListParagraph"/>
        <w:numPr>
          <w:ilvl w:val="0"/>
          <w:numId w:val="7"/>
        </w:numPr>
        <w:rPr>
          <w:rFonts w:eastAsia="Times New Roman" w:asciiTheme="minorHAnsi" w:hAnsiTheme="minorHAnsi" w:cstheme="minorHAnsi"/>
          <w:sz w:val="22"/>
          <w:szCs w:val="22"/>
          <w:lang w:bidi="ar-SA"/>
        </w:rPr>
      </w:pPr>
      <w:r w:rsidRPr="00597778">
        <w:rPr>
          <w:rFonts w:eastAsia="Times New Roman" w:asciiTheme="minorHAnsi" w:hAnsiTheme="minorHAnsi" w:cstheme="minorHAnsi"/>
          <w:i/>
          <w:sz w:val="22"/>
          <w:szCs w:val="22"/>
          <w:lang w:bidi="ar-SA"/>
        </w:rPr>
        <w:t xml:space="preserve">The physician was directly involved in the evaluation of </w:t>
      </w:r>
      <w:r w:rsidRPr="00597778">
        <w:rPr>
          <w:rFonts w:eastAsia="Times New Roman" w:asciiTheme="minorHAnsi" w:hAnsiTheme="minorHAnsi" w:cstheme="minorHAnsi"/>
          <w:b/>
          <w:i/>
          <w:sz w:val="22"/>
          <w:szCs w:val="22"/>
          <w:lang w:bidi="ar-SA"/>
        </w:rPr>
        <w:t>at least 10</w:t>
      </w:r>
      <w:r w:rsidRPr="00597778">
        <w:rPr>
          <w:rFonts w:eastAsia="Times New Roman" w:asciiTheme="minorHAnsi" w:hAnsiTheme="minorHAnsi" w:cstheme="minorHAnsi"/>
          <w:i/>
          <w:sz w:val="22"/>
          <w:szCs w:val="22"/>
          <w:lang w:bidi="ar-SA"/>
        </w:rPr>
        <w:t xml:space="preserve"> potential living kidney donors, including participation in selection committee meetings.</w:t>
      </w:r>
      <w:r w:rsidRPr="00597778">
        <w:rPr>
          <w:rFonts w:eastAsia="Times New Roman" w:asciiTheme="minorHAnsi" w:hAnsiTheme="minorHAnsi" w:cstheme="minorHAnsi"/>
          <w:sz w:val="22"/>
          <w:szCs w:val="22"/>
          <w:lang w:bidi="ar-SA"/>
        </w:rPr>
        <w:t xml:space="preserve"> </w:t>
      </w:r>
    </w:p>
    <w:p w:rsidR="00FD51A7" w:rsidRDefault="00E27380" w14:paraId="76BE08D6"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sidRPr="00E447A0">
        <w:rPr>
          <w:rFonts w:asciiTheme="minorHAnsi" w:hAnsiTheme="minorHAnsi" w:cstheme="minorHAnsi"/>
          <w:b/>
          <w:i/>
          <w:sz w:val="22"/>
          <w:szCs w:val="22"/>
          <w:lang w:bidi="ar-SA"/>
        </w:rPr>
        <w:t>program director, division Chief, or department Chair from the program where the physician gained this experience.</w:t>
      </w:r>
      <w:r xmlns:w="http://schemas.openxmlformats.org/wordprocessingml/2006/main">
        <w:rPr>
          <w:rFonts w:asciiTheme="minorHAnsi" w:hAnsiTheme="minorHAnsi" w:cstheme="minorHAnsi"/>
          <w:b/>
          <w:i/>
          <w:sz w:val="22"/>
          <w:szCs w:val="22"/>
          <w:lang w:bidi="ar-SA"/>
        </w:rPr>
        <w:t xml:space="preserve">that includes each evaluation date and the potential living kidney donor’s medical record number or other unique identifier, and the signature of the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797D24" w:rsidR="004C03E6" w:rsidDel="00E27380" w:rsidP="004C03E6" w:rsidRDefault="004C03E6" w14:paraId="453E5BA7" w14:textId="7CBCEC31">
      <w:pPr>
        <w:pStyle w:val="ListParagraph"/>
        <w:ind w:left="1080"/>
        <w:rPr>
          <w:rFonts w:asciiTheme="minorHAnsi" w:hAnsiTheme="minorHAnsi" w:cstheme="minorHAnsi"/>
          <w:i/>
          <w:sz w:val="22"/>
          <w:szCs w:val="22"/>
          <w:lang w:bidi="ar-SA"/>
        </w:rPr>
      </w:pPr>
    </w:p>
    <w:p w:rsidRPr="00597778" w:rsidR="004C03E6" w:rsidP="004C03E6" w:rsidRDefault="004C03E6" w14:paraId="044EEFBC" w14:textId="77777777">
      <w:pPr>
        <w:pStyle w:val="ListParagraph"/>
        <w:rPr>
          <w:rFonts w:asciiTheme="minorHAnsi" w:hAnsiTheme="minorHAnsi" w:cstheme="minorHAnsi"/>
          <w:i/>
          <w:sz w:val="22"/>
          <w:szCs w:val="22"/>
          <w:lang w:bidi="ar-SA"/>
        </w:rPr>
      </w:pPr>
    </w:p>
    <w:p w:rsidR="004C03E6" w:rsidP="004C03E6" w:rsidRDefault="004C03E6" w14:paraId="634FBF82" w14:textId="77777777">
      <w:pPr>
        <w:pStyle w:val="ListParagraph"/>
        <w:numPr>
          <w:ilvl w:val="0"/>
          <w:numId w:val="7"/>
        </w:numPr>
        <w:rPr>
          <w:rFonts w:asciiTheme="minorHAnsi" w:hAnsiTheme="minorHAnsi" w:cstheme="minorHAnsi"/>
          <w:i/>
          <w:sz w:val="22"/>
          <w:szCs w:val="22"/>
          <w:lang w:bidi="ar-SA"/>
        </w:rPr>
      </w:pPr>
      <w:r w:rsidRPr="00597778">
        <w:rPr>
          <w:rFonts w:asciiTheme="minorHAnsi" w:hAnsiTheme="minorHAnsi" w:cstheme="minorHAnsi"/>
          <w:i/>
          <w:sz w:val="22"/>
          <w:szCs w:val="22"/>
          <w:lang w:bidi="ar-SA"/>
        </w:rPr>
        <w:t>The physician has maintained a current working knowledge of kidney transplantation, defined as direct involvement in kidney trans</w:t>
      </w:r>
      <w:r>
        <w:rPr>
          <w:rFonts w:asciiTheme="minorHAnsi" w:hAnsiTheme="minorHAnsi" w:cstheme="minorHAnsi"/>
          <w:i/>
          <w:sz w:val="22"/>
          <w:szCs w:val="22"/>
          <w:lang w:bidi="ar-SA"/>
        </w:rPr>
        <w:t xml:space="preserve">plant care </w:t>
      </w:r>
      <w:r w:rsidRPr="007F0634">
        <w:rPr>
          <w:rFonts w:asciiTheme="minorHAnsi" w:hAnsiTheme="minorHAnsi" w:cstheme="minorHAnsi"/>
          <w:i/>
          <w:sz w:val="22"/>
          <w:szCs w:val="22"/>
          <w:u w:val="single"/>
          <w:lang w:bidi="ar-SA"/>
        </w:rPr>
        <w:t>in the last 2 years</w:t>
      </w:r>
      <w:r>
        <w:rPr>
          <w:rFonts w:asciiTheme="minorHAnsi" w:hAnsiTheme="minorHAnsi" w:cstheme="minorHAnsi"/>
          <w:i/>
          <w:sz w:val="22"/>
          <w:szCs w:val="22"/>
          <w:lang w:bidi="ar-SA"/>
        </w:rPr>
        <w:t>.</w:t>
      </w:r>
    </w:p>
    <w:p w:rsidRPr="00B22A5D" w:rsidR="004C03E6" w:rsidP="004C03E6" w:rsidRDefault="004C03E6" w14:paraId="0572D19F"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4C03E6" w:rsidP="004C03E6" w:rsidRDefault="005E752F" w14:paraId="20E069C0" w14:textId="77777777">
      <w:pPr>
        <w:ind w:left="1080"/>
        <w:rPr>
          <w:rFonts w:asciiTheme="minorHAnsi" w:hAnsiTheme="minorHAnsi" w:cstheme="minorHAnsi"/>
          <w:sz w:val="22"/>
          <w:szCs w:val="22"/>
        </w:rPr>
      </w:pPr>
      <w:sdt>
        <w:sdtPr>
          <w:rPr>
            <w:rFonts w:asciiTheme="minorHAnsi" w:hAnsiTheme="minorHAnsi" w:cstheme="minorHAnsi"/>
            <w:sz w:val="22"/>
            <w:szCs w:val="22"/>
          </w:rPr>
          <w:id w:val="-665317924"/>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managing patients with end stage renal disease</w:t>
      </w:r>
      <w:r w:rsidR="004C03E6">
        <w:rPr>
          <w:rFonts w:asciiTheme="minorHAnsi" w:hAnsiTheme="minorHAnsi" w:cstheme="minorHAnsi"/>
          <w:i/>
          <w:sz w:val="22"/>
          <w:szCs w:val="22"/>
        </w:rPr>
        <w:t>.</w:t>
      </w:r>
    </w:p>
    <w:p w:rsidR="004C03E6" w:rsidP="004C03E6" w:rsidRDefault="005E752F" w14:paraId="5C45ABF0" w14:textId="77777777">
      <w:pPr>
        <w:ind w:left="1080"/>
        <w:rPr>
          <w:rFonts w:asciiTheme="minorHAnsi" w:hAnsiTheme="minorHAnsi" w:cstheme="minorHAnsi"/>
          <w:sz w:val="22"/>
          <w:szCs w:val="22"/>
        </w:rPr>
      </w:pPr>
      <w:sdt>
        <w:sdtPr>
          <w:rPr>
            <w:rFonts w:asciiTheme="minorHAnsi" w:hAnsiTheme="minorHAnsi" w:cstheme="minorHAnsi"/>
            <w:sz w:val="22"/>
            <w:szCs w:val="22"/>
          </w:rPr>
          <w:id w:val="44882253"/>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the selection of appropriate recipients for transplantation</w:t>
      </w:r>
      <w:r w:rsidR="004C03E6">
        <w:rPr>
          <w:rFonts w:asciiTheme="minorHAnsi" w:hAnsiTheme="minorHAnsi" w:cstheme="minorHAnsi"/>
          <w:i/>
          <w:sz w:val="22"/>
          <w:szCs w:val="22"/>
        </w:rPr>
        <w:t>.</w:t>
      </w:r>
    </w:p>
    <w:p w:rsidRPr="00797D24" w:rsidR="004C03E6" w:rsidP="004C03E6" w:rsidRDefault="005E752F" w14:paraId="77E1F113" w14:textId="77777777">
      <w:pPr>
        <w:ind w:left="1080"/>
        <w:rPr>
          <w:rFonts w:asciiTheme="minorHAnsi" w:hAnsiTheme="minorHAnsi" w:cstheme="minorHAnsi"/>
          <w:i/>
          <w:sz w:val="22"/>
          <w:szCs w:val="22"/>
        </w:rPr>
      </w:pPr>
      <w:sdt>
        <w:sdtPr>
          <w:rPr>
            <w:rFonts w:asciiTheme="minorHAnsi" w:hAnsiTheme="minorHAnsi" w:cstheme="minorHAnsi"/>
            <w:sz w:val="22"/>
            <w:szCs w:val="22"/>
          </w:rPr>
          <w:id w:val="-1106028897"/>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donor selection</w:t>
      </w:r>
      <w:r w:rsidR="004C03E6">
        <w:rPr>
          <w:rFonts w:asciiTheme="minorHAnsi" w:hAnsiTheme="minorHAnsi" w:cstheme="minorHAnsi"/>
          <w:i/>
          <w:sz w:val="22"/>
          <w:szCs w:val="22"/>
        </w:rPr>
        <w:t>.</w:t>
      </w:r>
    </w:p>
    <w:p w:rsidR="004C03E6" w:rsidP="004C03E6" w:rsidRDefault="005E752F" w14:paraId="31EA4C68" w14:textId="77777777">
      <w:pPr>
        <w:ind w:left="1080"/>
        <w:rPr>
          <w:rFonts w:asciiTheme="minorHAnsi" w:hAnsiTheme="minorHAnsi" w:cstheme="minorHAnsi"/>
          <w:sz w:val="22"/>
          <w:szCs w:val="22"/>
        </w:rPr>
      </w:pPr>
      <w:sdt>
        <w:sdtPr>
          <w:rPr>
            <w:rFonts w:asciiTheme="minorHAnsi" w:hAnsiTheme="minorHAnsi" w:cstheme="minorHAnsi"/>
            <w:sz w:val="22"/>
            <w:szCs w:val="22"/>
          </w:rPr>
          <w:id w:val="1731730016"/>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histocompatibility and tissue typing</w:t>
      </w:r>
      <w:r w:rsidR="004C03E6">
        <w:rPr>
          <w:rFonts w:asciiTheme="minorHAnsi" w:hAnsiTheme="minorHAnsi" w:cstheme="minorHAnsi"/>
          <w:i/>
          <w:sz w:val="22"/>
          <w:szCs w:val="22"/>
        </w:rPr>
        <w:t>.</w:t>
      </w:r>
    </w:p>
    <w:p w:rsidR="004C03E6" w:rsidP="004C03E6" w:rsidRDefault="005E752F" w14:paraId="0481F7D8" w14:textId="77777777">
      <w:pPr>
        <w:ind w:left="1080"/>
        <w:rPr>
          <w:rFonts w:asciiTheme="minorHAnsi" w:hAnsiTheme="minorHAnsi" w:cstheme="minorHAnsi"/>
          <w:sz w:val="22"/>
          <w:szCs w:val="22"/>
        </w:rPr>
      </w:pPr>
      <w:sdt>
        <w:sdtPr>
          <w:rPr>
            <w:rFonts w:asciiTheme="minorHAnsi" w:hAnsiTheme="minorHAnsi" w:cstheme="minorHAnsi"/>
            <w:sz w:val="22"/>
            <w:szCs w:val="22"/>
          </w:rPr>
          <w:id w:val="808141973"/>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immediate postoperative patient care</w:t>
      </w:r>
      <w:r w:rsidR="004C03E6">
        <w:rPr>
          <w:rFonts w:asciiTheme="minorHAnsi" w:hAnsiTheme="minorHAnsi" w:cstheme="minorHAnsi"/>
          <w:i/>
          <w:sz w:val="22"/>
          <w:szCs w:val="22"/>
        </w:rPr>
        <w:t>.</w:t>
      </w:r>
    </w:p>
    <w:p w:rsidR="004C03E6" w:rsidP="004C03E6" w:rsidRDefault="005E752F" w14:paraId="090DC694" w14:textId="77777777">
      <w:pPr>
        <w:ind w:left="1080"/>
        <w:rPr>
          <w:rFonts w:asciiTheme="minorHAnsi" w:hAnsiTheme="minorHAnsi" w:cstheme="minorHAnsi"/>
          <w:sz w:val="22"/>
          <w:szCs w:val="22"/>
        </w:rPr>
      </w:pPr>
      <w:sdt>
        <w:sdtPr>
          <w:rPr>
            <w:rFonts w:asciiTheme="minorHAnsi" w:hAnsiTheme="minorHAnsi" w:cstheme="minorHAnsi"/>
            <w:sz w:val="22"/>
            <w:szCs w:val="22"/>
          </w:rPr>
          <w:id w:val="1530606386"/>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the use of immunosuppressive therapy including side effects of the drugs and complications of immunosuppression</w:t>
      </w:r>
      <w:r w:rsidR="004C03E6">
        <w:rPr>
          <w:rFonts w:asciiTheme="minorHAnsi" w:hAnsiTheme="minorHAnsi" w:cstheme="minorHAnsi"/>
          <w:i/>
          <w:sz w:val="22"/>
          <w:szCs w:val="22"/>
        </w:rPr>
        <w:t>.</w:t>
      </w:r>
    </w:p>
    <w:p w:rsidRPr="00797D24" w:rsidR="004C03E6" w:rsidP="004C03E6" w:rsidRDefault="005E752F" w14:paraId="7087DC93" w14:textId="77777777">
      <w:pPr>
        <w:ind w:left="1080"/>
        <w:rPr>
          <w:rFonts w:asciiTheme="minorHAnsi" w:hAnsiTheme="minorHAnsi" w:cstheme="minorHAnsi"/>
          <w:i/>
          <w:sz w:val="22"/>
          <w:szCs w:val="22"/>
        </w:rPr>
      </w:pPr>
      <w:sdt>
        <w:sdtPr>
          <w:rPr>
            <w:rFonts w:asciiTheme="minorHAnsi" w:hAnsiTheme="minorHAnsi" w:cstheme="minorHAnsi"/>
            <w:sz w:val="22"/>
            <w:szCs w:val="22"/>
          </w:rPr>
          <w:id w:val="1423534132"/>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differential diagnosis of renal dysfunction in the allograft recipient</w:t>
      </w:r>
      <w:r w:rsidR="004C03E6">
        <w:rPr>
          <w:rFonts w:asciiTheme="minorHAnsi" w:hAnsiTheme="minorHAnsi" w:cstheme="minorHAnsi"/>
          <w:i/>
          <w:sz w:val="22"/>
          <w:szCs w:val="22"/>
        </w:rPr>
        <w:t>.</w:t>
      </w:r>
    </w:p>
    <w:p w:rsidR="004C03E6" w:rsidP="004C03E6" w:rsidRDefault="005E752F" w14:paraId="2725F82D" w14:textId="77777777">
      <w:pPr>
        <w:ind w:left="1080"/>
        <w:rPr>
          <w:rFonts w:asciiTheme="minorHAnsi" w:hAnsiTheme="minorHAnsi" w:cstheme="minorHAnsi"/>
          <w:sz w:val="22"/>
          <w:szCs w:val="22"/>
        </w:rPr>
      </w:pPr>
      <w:sdt>
        <w:sdtPr>
          <w:rPr>
            <w:rFonts w:asciiTheme="minorHAnsi" w:hAnsiTheme="minorHAnsi" w:cstheme="minorHAnsi"/>
            <w:sz w:val="22"/>
            <w:szCs w:val="22"/>
          </w:rPr>
          <w:id w:val="-552462970"/>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histological interpretation of allograft biopsies</w:t>
      </w:r>
      <w:r w:rsidR="004C03E6">
        <w:rPr>
          <w:rFonts w:asciiTheme="minorHAnsi" w:hAnsiTheme="minorHAnsi" w:cstheme="minorHAnsi"/>
          <w:i/>
          <w:sz w:val="22"/>
          <w:szCs w:val="22"/>
        </w:rPr>
        <w:t>.</w:t>
      </w:r>
    </w:p>
    <w:p w:rsidR="004C03E6" w:rsidP="004C03E6" w:rsidRDefault="005E752F" w14:paraId="76AEAB17" w14:textId="77777777">
      <w:pPr>
        <w:ind w:left="1080"/>
        <w:rPr>
          <w:rFonts w:asciiTheme="minorHAnsi" w:hAnsiTheme="minorHAnsi" w:cstheme="minorHAnsi"/>
          <w:sz w:val="22"/>
          <w:szCs w:val="22"/>
        </w:rPr>
      </w:pPr>
      <w:sdt>
        <w:sdtPr>
          <w:rPr>
            <w:rFonts w:asciiTheme="minorHAnsi" w:hAnsiTheme="minorHAnsi" w:cstheme="minorHAnsi"/>
            <w:sz w:val="22"/>
            <w:szCs w:val="22"/>
          </w:rPr>
          <w:id w:val="-168109601"/>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interpretation of ancillary tests for renal dysfunction</w:t>
      </w:r>
      <w:r w:rsidR="004C03E6">
        <w:rPr>
          <w:rFonts w:asciiTheme="minorHAnsi" w:hAnsiTheme="minorHAnsi" w:cstheme="minorHAnsi"/>
          <w:i/>
          <w:sz w:val="22"/>
          <w:szCs w:val="22"/>
        </w:rPr>
        <w:t>.</w:t>
      </w:r>
    </w:p>
    <w:p w:rsidRPr="00797D24" w:rsidR="004C03E6" w:rsidP="004C03E6" w:rsidRDefault="005E752F" w14:paraId="25E67BE8" w14:textId="77777777">
      <w:pPr>
        <w:ind w:left="1080"/>
        <w:rPr>
          <w:rFonts w:asciiTheme="minorHAnsi" w:hAnsiTheme="minorHAnsi" w:cstheme="minorHAnsi"/>
          <w:i/>
          <w:sz w:val="22"/>
          <w:szCs w:val="22"/>
        </w:rPr>
      </w:pPr>
      <w:sdt>
        <w:sdtPr>
          <w:rPr>
            <w:rFonts w:asciiTheme="minorHAnsi" w:hAnsiTheme="minorHAnsi" w:cstheme="minorHAnsi"/>
            <w:sz w:val="22"/>
            <w:szCs w:val="22"/>
          </w:rPr>
          <w:id w:val="-1733768445"/>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long term outpatient care</w:t>
      </w:r>
      <w:r w:rsidR="004C03E6">
        <w:rPr>
          <w:rFonts w:asciiTheme="minorHAnsi" w:hAnsiTheme="minorHAnsi" w:cstheme="minorHAnsi"/>
          <w:i/>
          <w:sz w:val="22"/>
          <w:szCs w:val="22"/>
        </w:rPr>
        <w:t>.</w:t>
      </w:r>
    </w:p>
    <w:p w:rsidR="004C03E6" w:rsidP="004C03E6" w:rsidRDefault="004C03E6" w14:paraId="162C322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4C03E6" w:rsidP="004C03E6" w:rsidRDefault="004C03E6" w14:paraId="388C9E7E"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74344C" w:rsidR="004C03E6" w:rsidP="004C03E6" w:rsidRDefault="004C03E6" w14:paraId="05A91494" w14:textId="77777777">
      <w:pPr>
        <w:pStyle w:val="ListParagraph"/>
        <w:ind w:left="1080"/>
        <w:rPr>
          <w:rFonts w:asciiTheme="minorHAnsi" w:hAnsiTheme="minorHAnsi" w:cstheme="minorHAnsi"/>
          <w:sz w:val="22"/>
          <w:szCs w:val="22"/>
          <w:lang w:bidi="ar-SA"/>
        </w:rPr>
      </w:pPr>
    </w:p>
    <w:p w:rsidR="004C03E6" w:rsidP="004C03E6" w:rsidRDefault="004C03E6" w14:paraId="42872C36" w14:textId="77777777">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9A4026">
        <w:rPr>
          <w:rFonts w:asciiTheme="minorHAnsi" w:hAnsiTheme="minorHAnsi" w:cstheme="minorHAnsi"/>
          <w:i/>
          <w:sz w:val="22"/>
          <w:szCs w:val="22"/>
          <w:lang w:bidi="ar-SA"/>
        </w:rPr>
        <w:t xml:space="preserve"> physician has </w:t>
      </w:r>
      <w:r w:rsidRPr="00597778">
        <w:rPr>
          <w:rFonts w:asciiTheme="minorHAnsi" w:hAnsiTheme="minorHAnsi" w:cstheme="minorHAnsi"/>
          <w:b/>
          <w:i/>
          <w:sz w:val="22"/>
          <w:szCs w:val="22"/>
          <w:lang w:bidi="ar-SA"/>
        </w:rPr>
        <w:t>12 months experience</w:t>
      </w:r>
      <w:r w:rsidRPr="009A4026">
        <w:rPr>
          <w:rFonts w:asciiTheme="minorHAnsi" w:hAnsiTheme="minorHAnsi" w:cstheme="minorHAnsi"/>
          <w:i/>
          <w:sz w:val="22"/>
          <w:szCs w:val="22"/>
          <w:lang w:bidi="ar-SA"/>
        </w:rPr>
        <w:t xml:space="preserve"> on an active kidney transplant service as the primary kidney transplant physician or under the direct supervision of a qualified kidney transplant physician and in conjunction with a kidney transplant surgeon at a designated kidney transplant program. </w:t>
      </w:r>
      <w:r w:rsidRPr="0074344C">
        <w:rPr>
          <w:rFonts w:asciiTheme="minorHAnsi" w:hAnsiTheme="minorHAnsi" w:cstheme="minorHAnsi"/>
          <w:sz w:val="22"/>
          <w:szCs w:val="22"/>
          <w:lang w:bidi="ar-SA"/>
        </w:rPr>
        <w:t>These 12 months of experience must be a</w:t>
      </w:r>
      <w:r>
        <w:rPr>
          <w:rFonts w:asciiTheme="minorHAnsi" w:hAnsiTheme="minorHAnsi" w:cstheme="minorHAnsi"/>
          <w:sz w:val="22"/>
          <w:szCs w:val="22"/>
          <w:lang w:bidi="ar-SA"/>
        </w:rPr>
        <w:t>cquired within a 2-year period.</w:t>
      </w:r>
    </w:p>
    <w:p w:rsidRPr="0074344C" w:rsidR="004C03E6" w:rsidP="004C03E6" w:rsidRDefault="004C03E6" w14:paraId="56B7E12B" w14:textId="77777777">
      <w:pPr>
        <w:pStyle w:val="ListParagraph"/>
        <w:ind w:left="1080"/>
        <w:rPr>
          <w:rFonts w:asciiTheme="minorHAnsi" w:hAnsiTheme="minorHAnsi" w:cstheme="minorHAnsi"/>
          <w:sz w:val="22"/>
          <w:szCs w:val="22"/>
          <w:lang w:bidi="ar-SA"/>
        </w:rPr>
      </w:pPr>
    </w:p>
    <w:p w:rsidR="004C03E6" w:rsidP="004C03E6" w:rsidRDefault="004C03E6" w14:paraId="67460862" w14:textId="77777777">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9A4026">
        <w:rPr>
          <w:rFonts w:asciiTheme="minorHAnsi" w:hAnsiTheme="minorHAnsi" w:cstheme="minorHAnsi"/>
          <w:i/>
          <w:sz w:val="22"/>
          <w:szCs w:val="22"/>
          <w:lang w:bidi="ar-SA"/>
        </w:rPr>
        <w:t xml:space="preserve"> physician has observed </w:t>
      </w:r>
      <w:r w:rsidRPr="00597778">
        <w:rPr>
          <w:rFonts w:asciiTheme="minorHAnsi" w:hAnsiTheme="minorHAnsi" w:cstheme="minorHAnsi"/>
          <w:b/>
          <w:i/>
          <w:sz w:val="22"/>
          <w:szCs w:val="22"/>
          <w:lang w:bidi="ar-SA"/>
        </w:rPr>
        <w:t>at least 3</w:t>
      </w:r>
      <w:r w:rsidRPr="009A4026">
        <w:rPr>
          <w:rFonts w:asciiTheme="minorHAnsi" w:hAnsiTheme="minorHAnsi" w:cstheme="minorHAnsi"/>
          <w:i/>
          <w:sz w:val="22"/>
          <w:szCs w:val="22"/>
          <w:lang w:bidi="ar-SA"/>
        </w:rPr>
        <w:t xml:space="preserve"> kidney procurements, including at least 1 deceased donor and 1 living donor.</w:t>
      </w:r>
      <w:r w:rsidRPr="0074344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00FD51A7" w:rsidRDefault="00E27380" w14:paraId="4E4564F6" w14:textId="77777777">
      <w:pPr>
        <w:ind w:left="1080"/>
        <w:rPr>
          <w:rFonts w:asciiTheme="minorHAnsi" w:hAnsiTheme="minorHAnsi" w:cstheme="minorHAnsi"/>
          <w:b/>
          <w:i/>
          <w:sz w:val="22"/>
          <w:szCs w:val="22"/>
          <w:lang w:bidi="ar-SA"/>
        </w:rPr>
      </w:pPr>
      <w:r xmlns:w="http://schemas.openxmlformats.org/wordprocessingml/2006/main" w:rsidRPr="00362CD4">
        <w:rPr>
          <w:rFonts w:asciiTheme="minorHAnsi" w:hAnsiTheme="minorHAnsi" w:cstheme="minorHAnsi"/>
          <w:b/>
          <w:i/>
          <w:sz w:val="22"/>
          <w:szCs w:val="22"/>
          <w:lang w:bidi="ar-SA"/>
        </w:rPr>
        <w:t xml:space="preserve">This experience must be documented on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donor type, and Donor ID</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1A7939" w:rsidR="004C03E6" w:rsidDel="00E27380" w:rsidRDefault="004C03E6" w14:paraId="04BC88AC" w14:textId="15D60332">
      <w:pPr>
        <w:pStyle w:val="ListParagraph"/>
        <w:ind w:left="2160"/>
        <w:rPr>
          <w:rFonts w:asciiTheme="minorHAnsi" w:hAnsiTheme="minorHAnsi" w:cstheme="minorHAnsi"/>
          <w:sz w:val="22"/>
          <w:szCs w:val="22"/>
          <w:lang w:bidi="ar-SA"/>
        </w:rPr>
      </w:pPr>
    </w:p>
    <w:p w:rsidRPr="00597778" w:rsidR="004C03E6" w:rsidRDefault="004C03E6" w14:paraId="4FD3E5A2" w14:textId="77777777">
      <w:pPr>
        <w:ind w:left="1080"/>
        <w:rPr>
          <w:rFonts w:asciiTheme="minorHAnsi" w:hAnsiTheme="minorHAnsi" w:cstheme="minorHAnsi"/>
          <w:sz w:val="22"/>
          <w:szCs w:val="22"/>
          <w:lang w:bidi="ar-SA"/>
        </w:rPr>
      </w:pPr>
    </w:p>
    <w:p w:rsidRPr="001A7939" w:rsidR="004C03E6" w:rsidP="004C03E6" w:rsidRDefault="004C03E6" w14:paraId="0F1D45B5" w14:textId="77777777">
      <w:pPr>
        <w:pStyle w:val="ListParagraph"/>
        <w:numPr>
          <w:ilvl w:val="0"/>
          <w:numId w:val="7"/>
        </w:numPr>
        <w:rPr>
          <w:rFonts w:asciiTheme="minorHAnsi" w:hAnsiTheme="minorHAnsi" w:cstheme="minorHAnsi"/>
          <w:sz w:val="22"/>
          <w:szCs w:val="22"/>
          <w:lang w:bidi="ar-SA"/>
        </w:rPr>
      </w:pPr>
      <w:r w:rsidRPr="00597778">
        <w:rPr>
          <w:rFonts w:asciiTheme="minorHAnsi" w:hAnsiTheme="minorHAnsi" w:cstheme="minorHAnsi"/>
          <w:i/>
          <w:sz w:val="22"/>
          <w:szCs w:val="22"/>
          <w:lang w:bidi="ar-SA"/>
        </w:rPr>
        <w:t>The physician has observed</w:t>
      </w:r>
      <w:r w:rsidRPr="00597778">
        <w:rPr>
          <w:rFonts w:asciiTheme="minorHAnsi" w:hAnsiTheme="minorHAnsi" w:cstheme="minorHAnsi"/>
          <w:b/>
          <w:i/>
          <w:sz w:val="22"/>
          <w:szCs w:val="22"/>
          <w:lang w:bidi="ar-SA"/>
        </w:rPr>
        <w:t xml:space="preserve"> at least 3</w:t>
      </w:r>
      <w:r w:rsidRPr="00597778">
        <w:rPr>
          <w:rFonts w:asciiTheme="minorHAnsi" w:hAnsiTheme="minorHAnsi" w:cstheme="minorHAnsi"/>
          <w:i/>
          <w:sz w:val="22"/>
          <w:szCs w:val="22"/>
          <w:lang w:bidi="ar-SA"/>
        </w:rPr>
        <w:t xml:space="preserve"> kidney transplants.</w:t>
      </w:r>
    </w:p>
    <w:p w:rsidR="00FD51A7" w:rsidRDefault="00E27380" w14:paraId="7B246753" w14:textId="77777777">
      <w:pPr>
        <w:ind w:left="1080"/>
        <w:rPr>
          <w:rFonts w:asciiTheme="minorHAnsi" w:hAnsiTheme="minorHAnsi" w:cstheme="minorHAnsi"/>
          <w:sz w:val="22"/>
          <w:szCs w:val="22"/>
        </w:rPr>
      </w:pPr>
      <w:r xmlns:w="http://schemas.openxmlformats.org/wordprocessingml/2006/main" w:rsidRPr="00362CD4">
        <w:rPr>
          <w:rFonts w:asciiTheme="minorHAnsi" w:hAnsiTheme="minorHAnsi" w:cstheme="minorHAnsi"/>
          <w:b/>
          <w:i/>
          <w:sz w:val="22"/>
          <w:szCs w:val="22"/>
          <w:lang w:bidi="ar-SA"/>
        </w:rPr>
        <w:t xml:space="preserve">This experience must be documented </w:t>
      </w:r>
      <w:r xmlns:w="http://schemas.openxmlformats.org/wordprocessingml/2006/main" w:rsidRPr="00362CD4">
        <w:rPr>
          <w:rFonts w:asciiTheme="minorHAnsi" w:hAnsiTheme="minorHAnsi" w:cstheme="minorHAnsi"/>
          <w:sz w:val="22"/>
          <w:szCs w:val="22"/>
        </w:rPr>
        <w:t xml:space="preserve">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transplant date and medical record number or other unique identifier</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1A7939" w:rsidR="004C03E6" w:rsidDel="00E27380" w:rsidRDefault="004C03E6" w14:paraId="7107D9A9" w14:textId="6F892384">
      <w:pPr>
        <w:pStyle w:val="ListParagraph"/>
        <w:ind w:left="2160"/>
        <w:rPr>
          <w:rFonts w:asciiTheme="minorHAnsi" w:hAnsiTheme="minorHAnsi" w:cstheme="minorHAnsi"/>
          <w:i/>
          <w:sz w:val="22"/>
          <w:szCs w:val="22"/>
          <w:lang w:bidi="ar-SA"/>
        </w:rPr>
      </w:pPr>
    </w:p>
    <w:p w:rsidRPr="00597778" w:rsidR="004C03E6" w:rsidRDefault="004C03E6" w14:paraId="55362F57" w14:textId="77777777">
      <w:pPr>
        <w:ind w:left="1080"/>
        <w:rPr>
          <w:rFonts w:asciiTheme="minorHAnsi" w:hAnsiTheme="minorHAnsi" w:cstheme="minorHAnsi"/>
          <w:sz w:val="22"/>
          <w:szCs w:val="22"/>
          <w:lang w:bidi="ar-SA"/>
        </w:rPr>
      </w:pPr>
    </w:p>
    <w:p w:rsidR="004C03E6" w:rsidP="004C03E6" w:rsidRDefault="004C03E6" w14:paraId="1AC2FBB1" w14:textId="77777777">
      <w:pPr>
        <w:pStyle w:val="ListParagraph"/>
        <w:numPr>
          <w:ilvl w:val="0"/>
          <w:numId w:val="7"/>
        </w:numPr>
        <w:rPr>
          <w:rFonts w:asciiTheme="minorHAnsi" w:hAnsiTheme="minorHAnsi" w:cstheme="minorHAnsi"/>
          <w:i/>
          <w:sz w:val="22"/>
          <w:szCs w:val="22"/>
          <w:lang w:bidi="ar-SA"/>
        </w:rPr>
      </w:pPr>
      <w:r w:rsidRPr="001A7939">
        <w:rPr>
          <w:rFonts w:asciiTheme="minorHAnsi" w:hAnsiTheme="minorHAnsi" w:cstheme="minorHAnsi"/>
          <w:b/>
          <w:i/>
          <w:sz w:val="22"/>
          <w:szCs w:val="22"/>
          <w:lang w:bidi="ar-SA"/>
        </w:rPr>
        <w:t>Provide documentation</w:t>
      </w:r>
      <w:r w:rsidRPr="009A4026">
        <w:rPr>
          <w:rFonts w:asciiTheme="minorHAnsi" w:hAnsiTheme="minorHAnsi" w:cstheme="minorHAnsi"/>
          <w:i/>
          <w:sz w:val="22"/>
          <w:szCs w:val="22"/>
          <w:lang w:bidi="ar-SA"/>
        </w:rPr>
        <w:t xml:space="preserve"> that the program has established and documented a </w:t>
      </w:r>
      <w:r w:rsidRPr="001A7939">
        <w:rPr>
          <w:rFonts w:asciiTheme="minorHAnsi" w:hAnsiTheme="minorHAnsi" w:cstheme="minorHAnsi"/>
          <w:b/>
          <w:i/>
          <w:sz w:val="22"/>
          <w:szCs w:val="22"/>
          <w:lang w:bidi="ar-SA"/>
        </w:rPr>
        <w:t>consulting relationship</w:t>
      </w:r>
      <w:r w:rsidRPr="009A4026">
        <w:rPr>
          <w:rFonts w:asciiTheme="minorHAnsi" w:hAnsiTheme="minorHAnsi" w:cstheme="minorHAnsi"/>
          <w:i/>
          <w:sz w:val="22"/>
          <w:szCs w:val="22"/>
          <w:lang w:bidi="ar-SA"/>
        </w:rPr>
        <w:t xml:space="preserve"> with counterparts at ano</w:t>
      </w:r>
      <w:r>
        <w:rPr>
          <w:rFonts w:asciiTheme="minorHAnsi" w:hAnsiTheme="minorHAnsi" w:cstheme="minorHAnsi"/>
          <w:i/>
          <w:sz w:val="22"/>
          <w:szCs w:val="22"/>
          <w:lang w:bidi="ar-SA"/>
        </w:rPr>
        <w:t>ther kidney transplant program.</w:t>
      </w:r>
    </w:p>
    <w:p w:rsidRPr="00597778" w:rsidR="004C03E6" w:rsidP="004C03E6" w:rsidRDefault="004C03E6" w14:paraId="453E7C08" w14:textId="77777777">
      <w:pPr>
        <w:rPr>
          <w:rFonts w:asciiTheme="minorHAnsi" w:hAnsiTheme="minorHAnsi" w:cstheme="minorHAnsi"/>
          <w:i/>
          <w:sz w:val="22"/>
          <w:szCs w:val="22"/>
          <w:lang w:bidi="ar-SA"/>
        </w:rPr>
      </w:pPr>
    </w:p>
    <w:p w:rsidR="004C03E6" w:rsidP="004C03E6" w:rsidRDefault="004C03E6" w14:paraId="09292ABB" w14:textId="77777777">
      <w:pPr>
        <w:pStyle w:val="ListParagraph"/>
        <w:numPr>
          <w:ilvl w:val="0"/>
          <w:numId w:val="7"/>
        </w:numPr>
        <w:rPr>
          <w:rFonts w:asciiTheme="minorHAnsi" w:hAnsiTheme="minorHAnsi" w:cstheme="minorHAnsi"/>
          <w:sz w:val="22"/>
          <w:szCs w:val="22"/>
          <w:lang w:bidi="ar-SA"/>
        </w:rPr>
      </w:pPr>
      <w:r w:rsidRPr="001A7939">
        <w:rPr>
          <w:rFonts w:asciiTheme="minorHAnsi" w:hAnsiTheme="minorHAnsi" w:cstheme="minorHAnsi"/>
          <w:b/>
          <w:i/>
          <w:sz w:val="22"/>
          <w:szCs w:val="22"/>
          <w:lang w:bidi="ar-SA"/>
        </w:rPr>
        <w:t xml:space="preserve">Provide documentation </w:t>
      </w:r>
      <w:r w:rsidRPr="009A4026">
        <w:rPr>
          <w:rFonts w:asciiTheme="minorHAnsi" w:hAnsiTheme="minorHAnsi" w:cstheme="minorHAnsi"/>
          <w:i/>
          <w:sz w:val="22"/>
          <w:szCs w:val="22"/>
          <w:lang w:bidi="ar-SA"/>
        </w:rPr>
        <w:t xml:space="preserve">that the transplant program will </w:t>
      </w:r>
      <w:r w:rsidRPr="001A7939">
        <w:rPr>
          <w:rFonts w:asciiTheme="minorHAnsi" w:hAnsiTheme="minorHAnsi" w:cstheme="minorHAnsi"/>
          <w:b/>
          <w:i/>
          <w:sz w:val="22"/>
          <w:szCs w:val="22"/>
          <w:lang w:bidi="ar-SA"/>
        </w:rPr>
        <w:t>submit activity reports</w:t>
      </w:r>
      <w:r w:rsidRPr="009A4026">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74344C">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45 or more kidney transplant recipients, or that the program is making sufficient progress in recruiting a physician who meets all requirements for primary kidney transplant physician and who will be on site and approved by the MPSC to assume the role of primary physician by the end of the 12 mon</w:t>
      </w:r>
      <w:r>
        <w:rPr>
          <w:rFonts w:asciiTheme="minorHAnsi" w:hAnsiTheme="minorHAnsi" w:cstheme="minorHAnsi"/>
          <w:sz w:val="22"/>
          <w:szCs w:val="22"/>
          <w:lang w:bidi="ar-SA"/>
        </w:rPr>
        <w:t>th conditional approval period.</w:t>
      </w:r>
    </w:p>
    <w:p w:rsidRPr="00597778" w:rsidR="004C03E6" w:rsidP="004C03E6" w:rsidRDefault="004C03E6" w14:paraId="0B590A06" w14:textId="77777777">
      <w:pPr>
        <w:rPr>
          <w:rFonts w:asciiTheme="minorHAnsi" w:hAnsiTheme="minorHAnsi" w:cstheme="minorHAnsi"/>
          <w:sz w:val="22"/>
          <w:szCs w:val="22"/>
          <w:lang w:bidi="ar-SA"/>
        </w:rPr>
      </w:pPr>
    </w:p>
    <w:p w:rsidRPr="001A7939" w:rsidR="004C03E6" w:rsidP="004C03E6" w:rsidRDefault="004C03E6" w14:paraId="71E24398" w14:textId="77777777">
      <w:pPr>
        <w:pStyle w:val="ListParagraph"/>
        <w:numPr>
          <w:ilvl w:val="0"/>
          <w:numId w:val="7"/>
        </w:numPr>
        <w:rPr>
          <w:rFonts w:asciiTheme="minorHAnsi" w:hAnsiTheme="minorHAnsi" w:cstheme="minorHAnsi"/>
          <w:b/>
          <w:i/>
          <w:sz w:val="22"/>
          <w:szCs w:val="22"/>
          <w:lang w:bidi="ar-SA"/>
        </w:rPr>
      </w:pPr>
      <w:r w:rsidRPr="001A7939">
        <w:rPr>
          <w:rFonts w:asciiTheme="minorHAnsi" w:hAnsiTheme="minorHAnsi" w:cstheme="minorHAnsi"/>
          <w:b/>
          <w:i/>
          <w:sz w:val="22"/>
          <w:szCs w:val="22"/>
          <w:lang w:bidi="ar-SA"/>
        </w:rPr>
        <w:t>Provide the following letters with the application:</w:t>
      </w:r>
    </w:p>
    <w:p w:rsidRPr="001A7939" w:rsidR="004C03E6" w:rsidP="004C03E6" w:rsidRDefault="004C03E6" w14:paraId="10481FFF" w14:textId="77777777">
      <w:pPr>
        <w:pStyle w:val="ListParagraph"/>
        <w:rPr>
          <w:rFonts w:asciiTheme="minorHAnsi" w:hAnsiTheme="minorHAnsi" w:cstheme="minorHAnsi"/>
          <w:i/>
          <w:sz w:val="22"/>
          <w:szCs w:val="22"/>
          <w:lang w:bidi="ar-SA"/>
        </w:rPr>
      </w:pPr>
    </w:p>
    <w:p w:rsidRPr="0074344C" w:rsidR="004C03E6" w:rsidP="004C03E6" w:rsidRDefault="004C03E6" w14:paraId="3A004431" w14:textId="77777777">
      <w:pPr>
        <w:pStyle w:val="ListParagraph"/>
        <w:numPr>
          <w:ilvl w:val="0"/>
          <w:numId w:val="17"/>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from the supervising qualified transplant physician and surgeon who were directly involved with the physician documenting the physician’s experience and competence. </w:t>
      </w:r>
    </w:p>
    <w:p w:rsidR="004C03E6" w:rsidP="004C03E6" w:rsidRDefault="004C03E6" w14:paraId="3744DB60" w14:textId="3CB67669">
      <w:pPr>
        <w:pStyle w:val="ListParagraph"/>
        <w:numPr>
          <w:ilvl w:val="0"/>
          <w:numId w:val="17"/>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of recommendation from the primary physician and </w:t>
      </w:r>
      <w:r>
        <w:rPr>
          <w:rFonts w:asciiTheme="minorHAnsi" w:hAnsiTheme="minorHAnsi" w:cstheme="minorHAnsi"/>
          <w:sz w:val="22"/>
          <w:szCs w:val="22"/>
          <w:lang w:bidi="ar-SA"/>
        </w:rPr>
        <w:t>director at the transplant program last served by the physician outlining</w:t>
      </w:r>
    </w:p>
    <w:p w:rsidR="004C03E6" w:rsidP="004C03E6" w:rsidRDefault="004C03E6" w14:paraId="67A0C7F7" w14:textId="58D417B6">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4C03E6" w:rsidP="004C03E6" w:rsidRDefault="004C03E6" w14:paraId="1E24439F"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4C03E6" w:rsidP="004C03E6" w:rsidRDefault="004C03E6" w14:paraId="7042EC06" w14:textId="77777777">
      <w:pPr>
        <w:pStyle w:val="ListParagraph"/>
        <w:numPr>
          <w:ilvl w:val="1"/>
          <w:numId w:val="17"/>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4C03E6" w:rsidP="004C03E6" w:rsidRDefault="004C03E6" w14:paraId="52658409"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4C03E6" w:rsidP="004C03E6" w:rsidRDefault="004C03E6" w14:paraId="1B872FCE"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 xml:space="preserve"> The MPSC may request additional recommendation letters from the primary physician, primary surgeon, director, or others affiliated with any transplant program previously served by the physician, at its discretion.</w:t>
      </w:r>
    </w:p>
    <w:p w:rsidRPr="0074344C" w:rsidR="004C03E6" w:rsidP="004C03E6" w:rsidRDefault="004C03E6" w14:paraId="2C419FD8" w14:textId="77777777">
      <w:pPr>
        <w:pStyle w:val="ListParagraph"/>
        <w:numPr>
          <w:ilvl w:val="0"/>
          <w:numId w:val="17"/>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00EB725F" w:rsidRDefault="00EB725F" w14:paraId="270BCE31" w14:textId="77777777">
      <w:pPr>
        <w:spacing w:after="160" w:line="259" w:lineRule="auto"/>
        <w:rPr>
          <w:rFonts w:eastAsia="Times New Roman" w:asciiTheme="minorHAnsi" w:hAnsiTheme="minorHAnsi" w:cstheme="minorHAnsi"/>
          <w:b/>
          <w:bCs/>
          <w:sz w:val="32"/>
          <w:szCs w:val="32"/>
        </w:rPr>
      </w:pPr>
    </w:p>
    <w:p w:rsidR="00672C3A" w:rsidRDefault="00672C3A" w14:paraId="0F382AC6"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Pr="005A3CDA" w:rsidR="00597778" w:rsidP="00597778" w:rsidRDefault="00597778" w14:paraId="6261358D" w14:textId="359861CD">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lastRenderedPageBreak/>
        <w:t xml:space="preserve">Part </w:t>
      </w:r>
      <w:r w:rsidR="00283A9B">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74344C" w:rsidR="006E792B" w:rsidP="006E792B" w:rsidRDefault="006E792B" w14:paraId="1015E230" w14:textId="77777777">
      <w:pPr>
        <w:pStyle w:val="Heading2"/>
        <w:rPr>
          <w:rFonts w:eastAsia="Times New Roman" w:asciiTheme="minorHAnsi" w:hAnsiTheme="minorHAnsi" w:cstheme="minorHAnsi"/>
        </w:rPr>
      </w:pPr>
      <w:bookmarkStart w:name="_Toc417994047" w:id="419"/>
      <w:bookmarkStart w:name="_Toc519078947" w:id="420"/>
      <w:r w:rsidRPr="0074344C">
        <w:rPr>
          <w:rFonts w:eastAsia="Times New Roman" w:asciiTheme="minorHAnsi" w:hAnsiTheme="minorHAnsi" w:cstheme="minorHAnsi"/>
        </w:rPr>
        <w:t>Kidney Transplant Programs that Register Candidates Less than 18 Years Old</w:t>
      </w:r>
      <w:bookmarkEnd w:id="419"/>
      <w:bookmarkEnd w:id="420"/>
    </w:p>
    <w:p w:rsidR="006E792B" w:rsidP="006E792B" w:rsidRDefault="006E792B" w14:paraId="3292F6BF" w14:textId="395F4E6F">
      <w:pPr>
        <w:pStyle w:val="TextParagraphLevel1"/>
        <w:ind w:left="0"/>
        <w:rPr>
          <w:rFonts w:eastAsia="Times New Roman" w:asciiTheme="minorHAnsi" w:hAnsiTheme="minorHAnsi" w:cstheme="minorHAnsi"/>
          <w:sz w:val="22"/>
          <w:szCs w:val="22"/>
        </w:rPr>
      </w:pPr>
      <w:r w:rsidRPr="0074344C">
        <w:rPr>
          <w:rFonts w:eastAsia="Times New Roman" w:asciiTheme="minorHAnsi" w:hAnsiTheme="minorHAnsi" w:cstheme="minorHAnsi"/>
          <w:sz w:val="22"/>
          <w:szCs w:val="22"/>
        </w:rPr>
        <w:t>A designated kidney transplant program that registers candidates less than 18 years old must have an approved pediatric component. To be approved for a pediatric component, the designated kidney transplant program must identify a qualified primary pediatric kidney transplant surgeon and a qualified primary pediatric kidney transplant physician</w:t>
      </w:r>
      <w:r w:rsidR="00A936F4">
        <w:rPr>
          <w:rFonts w:eastAsia="Times New Roman" w:asciiTheme="minorHAnsi" w:hAnsiTheme="minorHAnsi" w:cstheme="minorHAnsi"/>
          <w:sz w:val="22"/>
          <w:szCs w:val="22"/>
        </w:rPr>
        <w:t>.</w:t>
      </w:r>
    </w:p>
    <w:p w:rsidR="00597778" w:rsidP="006E792B" w:rsidRDefault="00597778" w14:paraId="6414EB5D" w14:textId="5A721727">
      <w:pPr>
        <w:pStyle w:val="TextParagraphLevel1"/>
        <w:ind w:left="0"/>
        <w:rPr>
          <w:rFonts w:eastAsia="Times New Roman" w:asciiTheme="minorHAnsi" w:hAnsiTheme="minorHAnsi" w:cstheme="minorHAnsi"/>
          <w:sz w:val="22"/>
          <w:szCs w:val="22"/>
        </w:rPr>
      </w:pPr>
    </w:p>
    <w:p w:rsidR="001A7939" w:rsidP="00597778" w:rsidRDefault="001A7939" w14:paraId="4ED19A78" w14:textId="77777777">
      <w:pPr>
        <w:pStyle w:val="Heading2"/>
        <w:rPr>
          <w:rFonts w:asciiTheme="minorHAnsi" w:hAnsiTheme="minorHAnsi" w:cstheme="minorHAnsi"/>
          <w:sz w:val="32"/>
          <w:szCs w:val="32"/>
        </w:rPr>
      </w:pPr>
    </w:p>
    <w:p w:rsidR="001A7939" w:rsidP="001A7939" w:rsidRDefault="001A7939" w14:paraId="123DE776" w14:textId="77777777">
      <w:pPr>
        <w:rPr>
          <w:rFonts w:eastAsiaTheme="majorEastAsia"/>
        </w:rPr>
      </w:pPr>
      <w:r>
        <w:br w:type="page"/>
      </w:r>
    </w:p>
    <w:p w:rsidRPr="00AE774F" w:rsidR="00597778" w:rsidP="00597778" w:rsidRDefault="00597778" w14:paraId="3686724B" w14:textId="372C6076">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283A9B">
        <w:rPr>
          <w:rFonts w:asciiTheme="minorHAnsi" w:hAnsiTheme="minorHAnsi" w:cstheme="minorHAnsi"/>
          <w:sz w:val="32"/>
          <w:szCs w:val="32"/>
        </w:rPr>
        <w:t>7</w:t>
      </w:r>
      <w:r w:rsidR="007F0634">
        <w:rPr>
          <w:rFonts w:asciiTheme="minorHAnsi" w:hAnsiTheme="minorHAnsi" w:cstheme="minorHAnsi"/>
          <w:sz w:val="32"/>
          <w:szCs w:val="32"/>
        </w:rPr>
        <w:t>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Kidney</w:t>
      </w:r>
      <w:r w:rsidRPr="00AE774F">
        <w:rPr>
          <w:rFonts w:asciiTheme="minorHAnsi" w:hAnsiTheme="minorHAnsi" w:cstheme="minorHAnsi"/>
          <w:sz w:val="32"/>
          <w:szCs w:val="32"/>
        </w:rPr>
        <w:t xml:space="preserve"> Transplant Surgeon Requirements</w:t>
      </w:r>
    </w:p>
    <w:p w:rsidR="001A7939" w:rsidP="00E222A9" w:rsidRDefault="001A7939" w14:paraId="161769B3" w14:textId="7DF0B6C7">
      <w:pPr>
        <w:pStyle w:val="ListParagraph"/>
        <w:numPr>
          <w:ilvl w:val="0"/>
          <w:numId w:val="31"/>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Pediatric Kidney</w:t>
      </w:r>
      <w:r w:rsidRPr="00033225">
        <w:rPr>
          <w:rFonts w:asciiTheme="minorHAnsi" w:hAnsiTheme="minorHAnsi" w:cstheme="minorHAnsi"/>
          <w:b/>
          <w:sz w:val="22"/>
          <w:szCs w:val="22"/>
          <w:lang w:bidi="ar-SA"/>
        </w:rPr>
        <w:t xml:space="preserve"> Transplant Surgeon (as indicated in Certificate of Assessment): </w:t>
      </w:r>
    </w:p>
    <w:p w:rsidR="003C4E23" w:rsidP="003C4E23" w:rsidRDefault="003C4E23" w14:paraId="16A0F2AC" w14:textId="77777777">
      <w:pPr>
        <w:pStyle w:val="ListParagraph"/>
        <w:rPr>
          <w:rFonts w:asciiTheme="minorHAnsi" w:hAnsiTheme="minorHAnsi" w:cstheme="minorHAnsi"/>
          <w:b/>
          <w:sz w:val="22"/>
          <w:szCs w:val="22"/>
          <w:lang w:bidi="ar-SA"/>
        </w:rPr>
      </w:pPr>
    </w:p>
    <w:p w:rsidRPr="003C4E23" w:rsidR="003C4E23" w:rsidP="003C4E23" w:rsidRDefault="003C4E23" w14:paraId="04C1781A" w14:textId="77777777">
      <w:pPr>
        <w:pStyle w:val="ListParagraph"/>
        <w:jc w:val="both"/>
        <w:rPr>
          <w:rFonts w:asciiTheme="minorHAnsi" w:hAnsiTheme="minorHAnsi" w:cstheme="minorHAnsi"/>
          <w:b/>
          <w:sz w:val="22"/>
          <w:szCs w:val="22"/>
          <w:lang w:bidi="ar-SA"/>
        </w:rPr>
      </w:pPr>
      <w:r w:rsidRPr="003C4E23">
        <w:rPr>
          <w:rFonts w:asciiTheme="minorHAnsi" w:hAnsiTheme="minorHAnsi" w:cstheme="minorHAnsi"/>
          <w:b/>
          <w:sz w:val="22"/>
          <w:szCs w:val="22"/>
          <w:lang w:bidi="ar-SA"/>
        </w:rPr>
        <w:t>__________________________________________ ___________________________________</w:t>
      </w:r>
    </w:p>
    <w:p w:rsidRPr="003C4E23" w:rsidR="003C4E23" w:rsidP="003C4E23" w:rsidRDefault="003C4E23" w14:paraId="0D293EB6" w14:textId="77777777">
      <w:pPr>
        <w:ind w:left="360"/>
        <w:jc w:val="both"/>
        <w:rPr>
          <w:rFonts w:asciiTheme="minorHAnsi" w:hAnsiTheme="minorHAnsi" w:cstheme="minorHAnsi"/>
          <w:sz w:val="22"/>
          <w:szCs w:val="22"/>
          <w:lang w:bidi="ar-SA"/>
        </w:rPr>
      </w:pP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t>Name</w:t>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t xml:space="preserve">       </w:t>
      </w:r>
      <w:r w:rsidRPr="003C4E23">
        <w:rPr>
          <w:rFonts w:asciiTheme="minorHAnsi" w:hAnsiTheme="minorHAnsi" w:cstheme="minorHAnsi"/>
          <w:sz w:val="22"/>
          <w:szCs w:val="22"/>
          <w:lang w:bidi="ar-SA"/>
        </w:rPr>
        <w:tab/>
        <w:t>NPI #</w:t>
      </w:r>
    </w:p>
    <w:p w:rsidR="001A7939" w:rsidP="001A7939" w:rsidRDefault="001A7939" w14:paraId="1B3EADAE" w14:textId="789D0EAC">
      <w:pPr>
        <w:rPr>
          <w:rFonts w:asciiTheme="minorHAnsi" w:hAnsiTheme="minorHAnsi" w:cstheme="minorHAnsi"/>
          <w:b/>
          <w:sz w:val="22"/>
          <w:szCs w:val="22"/>
          <w:lang w:bidi="ar-SA"/>
        </w:rPr>
      </w:pPr>
    </w:p>
    <w:p w:rsidRPr="00033225" w:rsidR="00233D36" w:rsidP="00E222A9" w:rsidRDefault="00233D36" w14:paraId="3CD8440E" w14:textId="77777777">
      <w:pPr>
        <w:pStyle w:val="ListParagraph"/>
        <w:numPr>
          <w:ilvl w:val="0"/>
          <w:numId w:val="31"/>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233D36" w:rsidP="00233D36" w:rsidRDefault="00233D36" w14:paraId="4FB7AECB" w14:textId="77777777">
      <w:pPr>
        <w:rPr>
          <w:rFonts w:asciiTheme="minorHAnsi" w:hAnsiTheme="minorHAnsi" w:cstheme="minorHAnsi"/>
          <w:b/>
          <w:sz w:val="22"/>
          <w:szCs w:val="22"/>
          <w:lang w:bidi="ar-SA"/>
        </w:rPr>
      </w:pPr>
    </w:p>
    <w:p w:rsidRPr="001B505D" w:rsidR="00233D36" w:rsidP="00233D36" w:rsidRDefault="00233D36" w14:paraId="54B97630"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33D36" w:rsidP="00233D36" w:rsidRDefault="005E752F" w14:paraId="69F8047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814759968"/>
          <w14:checkbox>
            <w14:checked w14:val="0"/>
            <w14:checkedState w14:font="MS Gothic" w14:val="2612"/>
            <w14:uncheckedState w14:font="MS Gothic" w14:val="2610"/>
          </w14:checkbox>
        </w:sdtPr>
        <w:sdtEndPr>
          <w:rPr>
            <w:rFonts w:hint="eastAsia"/>
          </w:rPr>
        </w:sdtEndPr>
        <w:sdtContent>
          <w:r w:rsidR="00233D36">
            <w:rPr>
              <w:rFonts w:hint="eastAsia" w:ascii="MS Gothic" w:hAnsi="MS Gothic" w:eastAsia="MS Gothic" w:cstheme="minorHAnsi"/>
              <w:sz w:val="22"/>
              <w:szCs w:val="22"/>
            </w:rPr>
            <w:t>☐</w:t>
          </w:r>
        </w:sdtContent>
      </w:sdt>
      <w:r w:rsidRPr="00635A7F" w:rsidR="00233D3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354575514"/>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rPr>
            <w:t>☐</w:t>
          </w:r>
        </w:sdtContent>
      </w:sdt>
      <w:r w:rsidRPr="001B505D" w:rsidR="00233D36">
        <w:rPr>
          <w:rFonts w:asciiTheme="minorHAnsi" w:hAnsiTheme="minorHAnsi" w:cstheme="minorHAnsi"/>
          <w:i/>
          <w:sz w:val="22"/>
          <w:szCs w:val="22"/>
          <w:lang w:bidi="ar-SA"/>
        </w:rPr>
        <w:t xml:space="preserve"> </w:t>
      </w:r>
      <w:r w:rsidR="00233D36">
        <w:rPr>
          <w:rFonts w:asciiTheme="minorHAnsi" w:hAnsiTheme="minorHAnsi" w:cstheme="minorHAnsi"/>
          <w:i/>
          <w:sz w:val="22"/>
          <w:szCs w:val="22"/>
          <w:lang w:bidi="ar-SA"/>
        </w:rPr>
        <w:t xml:space="preserve">2a. </w:t>
      </w:r>
      <w:r w:rsidRPr="001B505D" w:rsidR="00233D36">
        <w:rPr>
          <w:rFonts w:asciiTheme="minorHAnsi" w:hAnsiTheme="minorHAnsi" w:cstheme="minorHAnsi"/>
          <w:i/>
          <w:sz w:val="22"/>
          <w:szCs w:val="22"/>
          <w:lang w:bidi="ar-SA"/>
        </w:rPr>
        <w:t>Does the surgeon have an M.D., D.O., or equivalent degree from another country, with a current license to practice medicine in the ho</w:t>
      </w:r>
      <w:r w:rsidR="00233D36">
        <w:rPr>
          <w:rFonts w:asciiTheme="minorHAnsi" w:hAnsiTheme="minorHAnsi" w:cstheme="minorHAnsi"/>
          <w:i/>
          <w:sz w:val="22"/>
          <w:szCs w:val="22"/>
          <w:lang w:bidi="ar-SA"/>
        </w:rPr>
        <w:t>spital’s state or jurisdiction?</w:t>
      </w:r>
    </w:p>
    <w:p w:rsidRPr="00576DFF" w:rsidR="00233D36" w:rsidP="00233D36" w:rsidRDefault="00233D36" w14:paraId="6AD08B84"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233D36" w:rsidP="00233D36" w:rsidRDefault="005E752F" w14:paraId="5D8546EE"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705939989"/>
          <w14:checkbox>
            <w14:checked w14:val="0"/>
            <w14:checkedState w14:font="MS Gothic" w14:val="2612"/>
            <w14:uncheckedState w14:font="MS Gothic" w14:val="2610"/>
          </w14:checkbox>
        </w:sdtPr>
        <w:sdtEndPr>
          <w:rPr>
            <w:rFonts w:hint="eastAsia"/>
          </w:rPr>
        </w:sdtEndPr>
        <w:sdtContent>
          <w:r w:rsidR="00233D36">
            <w:rPr>
              <w:rFonts w:hint="eastAsia" w:ascii="MS Gothic" w:hAnsi="MS Gothic" w:eastAsia="MS Gothic" w:cstheme="minorHAnsi"/>
              <w:sz w:val="22"/>
              <w:szCs w:val="22"/>
            </w:rPr>
            <w:t>☐</w:t>
          </w:r>
        </w:sdtContent>
      </w:sdt>
      <w:r w:rsidRPr="00635A7F" w:rsidR="00233D3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82597988"/>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rPr>
            <w:t>☐</w:t>
          </w:r>
        </w:sdtContent>
      </w:sdt>
      <w:r w:rsidRPr="001B505D" w:rsidR="00233D36">
        <w:rPr>
          <w:rFonts w:asciiTheme="minorHAnsi" w:hAnsiTheme="minorHAnsi" w:cstheme="minorHAnsi"/>
          <w:i/>
          <w:sz w:val="22"/>
          <w:szCs w:val="22"/>
          <w:lang w:bidi="ar-SA"/>
        </w:rPr>
        <w:t xml:space="preserve"> </w:t>
      </w:r>
      <w:r w:rsidR="00233D36">
        <w:rPr>
          <w:rFonts w:asciiTheme="minorHAnsi" w:hAnsiTheme="minorHAnsi" w:cstheme="minorHAnsi"/>
          <w:i/>
          <w:sz w:val="22"/>
          <w:szCs w:val="22"/>
          <w:lang w:bidi="ar-SA"/>
        </w:rPr>
        <w:t xml:space="preserve">2b. </w:t>
      </w:r>
      <w:r w:rsidRPr="001B505D" w:rsidR="00233D36">
        <w:rPr>
          <w:rFonts w:asciiTheme="minorHAnsi" w:hAnsiTheme="minorHAnsi" w:cstheme="minorHAnsi"/>
          <w:i/>
          <w:sz w:val="22"/>
          <w:szCs w:val="22"/>
          <w:lang w:bidi="ar-SA"/>
        </w:rPr>
        <w:t>Has the surgeon been accepted onto the hospital’s medical staff, and is practicing on site at this hospital?</w:t>
      </w:r>
    </w:p>
    <w:p w:rsidRPr="001B505D" w:rsidR="00233D36" w:rsidP="00233D36" w:rsidRDefault="00233D36" w14:paraId="5CFEFB97"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233D36" w:rsidP="00233D36" w:rsidRDefault="00233D36" w14:paraId="3D06B59C" w14:textId="77777777">
      <w:pPr>
        <w:rPr>
          <w:rFonts w:asciiTheme="minorHAnsi" w:hAnsiTheme="minorHAnsi" w:cstheme="minorHAnsi"/>
          <w:i/>
          <w:sz w:val="22"/>
          <w:szCs w:val="22"/>
          <w:lang w:bidi="ar-SA"/>
        </w:rPr>
      </w:pPr>
    </w:p>
    <w:p w:rsidRPr="009C4891" w:rsidR="00233D36" w:rsidP="00E222A9" w:rsidRDefault="00233D36" w14:paraId="4571EEC6" w14:textId="77777777">
      <w:pPr>
        <w:pStyle w:val="ListParagraph"/>
        <w:numPr>
          <w:ilvl w:val="0"/>
          <w:numId w:val="31"/>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33D36" w:rsidP="00233D36" w:rsidRDefault="00233D36" w14:paraId="3EE1F83F" w14:textId="77777777">
      <w:pPr>
        <w:rPr>
          <w:rFonts w:asciiTheme="minorHAnsi" w:hAnsiTheme="minorHAnsi" w:cstheme="minorHAnsi"/>
          <w:i/>
          <w:sz w:val="22"/>
          <w:szCs w:val="22"/>
          <w:lang w:bidi="ar-SA"/>
        </w:rPr>
      </w:pPr>
    </w:p>
    <w:p w:rsidR="00233D36" w:rsidP="00233D36" w:rsidRDefault="00233D36" w14:paraId="7DFD6C50"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233D36" w:rsidP="00233D36" w:rsidRDefault="00233D36" w14:paraId="7E313AAF"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233D36" w:rsidP="00233D36" w:rsidRDefault="00233D36" w14:paraId="41A55511" w14:textId="56A1335E">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936F4">
        <w:rPr>
          <w:rFonts w:eastAsia="MS Gothic" w:asciiTheme="minorHAnsi" w:hAnsiTheme="minorHAnsi" w:cstheme="minorHAnsi"/>
          <w:sz w:val="22"/>
          <w:szCs w:val="22"/>
        </w:rPr>
        <w:t xml:space="preserve">3b. </w:t>
      </w:r>
      <w:r w:rsidRPr="00654B22" w:rsidR="00A936F4">
        <w:rPr>
          <w:rFonts w:asciiTheme="minorHAnsi" w:hAnsiTheme="minorHAnsi" w:cstheme="minorHAnsi"/>
          <w:i/>
          <w:sz w:val="22"/>
          <w:szCs w:val="22"/>
          <w:lang w:bidi="ar-SA"/>
        </w:rPr>
        <w:t xml:space="preserve">The surgeon has just completed training and is pending certification by </w:t>
      </w:r>
      <w:r w:rsidRPr="0074344C" w:rsidR="00A936F4">
        <w:rPr>
          <w:rFonts w:eastAsia="Times New Roman" w:asciiTheme="minorHAnsi" w:hAnsiTheme="minorHAnsi" w:cstheme="minorHAnsi"/>
          <w:i/>
          <w:color w:val="000000"/>
          <w:sz w:val="22"/>
          <w:szCs w:val="22"/>
          <w:lang w:bidi="ar-SA"/>
        </w:rPr>
        <w:t>the American Board of Urology</w:t>
      </w:r>
      <w:r w:rsidRPr="00654B22" w:rsidR="00A936F4">
        <w:rPr>
          <w:rFonts w:asciiTheme="minorHAnsi" w:hAnsiTheme="minorHAnsi" w:cstheme="minorHAnsi"/>
          <w:i/>
          <w:sz w:val="22"/>
          <w:szCs w:val="22"/>
          <w:lang w:bidi="ar-SA"/>
        </w:rPr>
        <w:t>.</w:t>
      </w:r>
      <w:r w:rsidRPr="00D47997" w:rsidR="00A936F4">
        <w:rPr>
          <w:rFonts w:asciiTheme="minorHAnsi" w:hAnsiTheme="minorHAnsi" w:cstheme="minorHAnsi"/>
          <w:sz w:val="22"/>
          <w:szCs w:val="22"/>
          <w:lang w:bidi="ar-SA"/>
        </w:rPr>
        <w:t xml:space="preserve"> </w:t>
      </w:r>
      <w:r w:rsidRPr="0068455F" w:rsidR="00A936F4">
        <w:rPr>
          <w:rFonts w:asciiTheme="minorHAnsi" w:hAnsiTheme="minorHAnsi" w:cstheme="minorHAnsi"/>
          <w:i/>
          <w:sz w:val="22"/>
          <w:szCs w:val="22"/>
        </w:rPr>
        <w:t>The</w:t>
      </w:r>
      <w:r w:rsidR="00A936F4">
        <w:rPr>
          <w:rFonts w:asciiTheme="minorHAnsi" w:hAnsiTheme="minorHAnsi" w:cstheme="minorHAnsi"/>
          <w:i/>
          <w:sz w:val="22"/>
          <w:szCs w:val="22"/>
        </w:rPr>
        <w:t>refore, the</w:t>
      </w:r>
      <w:r w:rsidRPr="0068455F" w:rsidR="00A936F4">
        <w:rPr>
          <w:rFonts w:asciiTheme="minorHAnsi" w:hAnsiTheme="minorHAnsi" w:cstheme="minorHAnsi"/>
          <w:i/>
          <w:sz w:val="22"/>
          <w:szCs w:val="22"/>
        </w:rPr>
        <w:t xml:space="preserve"> </w:t>
      </w:r>
      <w:r w:rsidR="00A936F4">
        <w:rPr>
          <w:rFonts w:asciiTheme="minorHAnsi" w:hAnsiTheme="minorHAnsi" w:cstheme="minorHAnsi"/>
          <w:i/>
          <w:sz w:val="22"/>
          <w:szCs w:val="22"/>
        </w:rPr>
        <w:t>program</w:t>
      </w:r>
      <w:r w:rsidRPr="0068455F" w:rsidR="00A936F4">
        <w:rPr>
          <w:rFonts w:asciiTheme="minorHAnsi" w:hAnsiTheme="minorHAnsi" w:cstheme="minorHAnsi"/>
          <w:i/>
          <w:sz w:val="22"/>
          <w:szCs w:val="22"/>
        </w:rPr>
        <w:t xml:space="preserve"> is requesting conditional approval for </w:t>
      </w:r>
      <w:r w:rsidR="00A936F4">
        <w:rPr>
          <w:rFonts w:asciiTheme="minorHAnsi" w:hAnsiTheme="minorHAnsi" w:cstheme="minorHAnsi"/>
          <w:i/>
          <w:sz w:val="22"/>
          <w:szCs w:val="22"/>
        </w:rPr>
        <w:t>16</w:t>
      </w:r>
      <w:r w:rsidRPr="0068455F" w:rsidR="00A936F4">
        <w:rPr>
          <w:rFonts w:asciiTheme="minorHAnsi" w:hAnsiTheme="minorHAnsi" w:cstheme="minorHAnsi"/>
          <w:i/>
          <w:sz w:val="22"/>
          <w:szCs w:val="22"/>
        </w:rPr>
        <w:t xml:space="preserve"> months to allow </w:t>
      </w:r>
      <w:r w:rsidR="00A936F4">
        <w:rPr>
          <w:rFonts w:asciiTheme="minorHAnsi" w:hAnsiTheme="minorHAnsi" w:cstheme="minorHAnsi"/>
          <w:i/>
          <w:sz w:val="22"/>
          <w:szCs w:val="22"/>
        </w:rPr>
        <w:t xml:space="preserve">the surgeon </w:t>
      </w:r>
      <w:r w:rsidRPr="0068455F" w:rsidR="00A936F4">
        <w:rPr>
          <w:rFonts w:asciiTheme="minorHAnsi" w:hAnsiTheme="minorHAnsi" w:cstheme="minorHAnsi"/>
          <w:i/>
          <w:sz w:val="22"/>
          <w:szCs w:val="22"/>
        </w:rPr>
        <w:t xml:space="preserve">time to complete board certification, with the possibility of renewal for one additional </w:t>
      </w:r>
      <w:r w:rsidR="00A936F4">
        <w:rPr>
          <w:rFonts w:asciiTheme="minorHAnsi" w:hAnsiTheme="minorHAnsi" w:cstheme="minorHAnsi"/>
          <w:i/>
          <w:sz w:val="22"/>
          <w:szCs w:val="22"/>
        </w:rPr>
        <w:t>16</w:t>
      </w:r>
      <w:r w:rsidRPr="0068455F" w:rsidR="00A936F4">
        <w:rPr>
          <w:rFonts w:asciiTheme="minorHAnsi" w:hAnsiTheme="minorHAnsi" w:cstheme="minorHAnsi"/>
          <w:i/>
          <w:sz w:val="22"/>
          <w:szCs w:val="22"/>
        </w:rPr>
        <w:t>-month period.</w:t>
      </w:r>
    </w:p>
    <w:p w:rsidR="00233D36" w:rsidP="00233D36" w:rsidRDefault="00233D36" w14:paraId="7EBD5300" w14:textId="103CB6FF">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233D36" w:rsidP="00233D36" w:rsidRDefault="00233D36" w14:paraId="4026216F" w14:textId="0A6AB3BD">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001540D2">
        <w:rPr>
          <w:rFonts w:eastAsia="Times New Roman" w:asciiTheme="minorHAnsi" w:hAnsiTheme="minorHAnsi" w:cstheme="minorHAnsi"/>
          <w:i/>
          <w:sz w:val="22"/>
          <w:szCs w:val="22"/>
        </w:rPr>
        <w:t xml:space="preserve">certification 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Pr="00483F96" w:rsidR="00233D36" w:rsidP="00233D36" w:rsidRDefault="00233D36" w14:paraId="11DD71AC"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233D36" w:rsidP="00E222A9" w:rsidRDefault="00233D36" w14:paraId="775E9EDC"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233D36" w:rsidP="00233D36" w:rsidRDefault="00233D36" w14:paraId="040153CA"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233D36" w:rsidP="00E222A9" w:rsidRDefault="00233D36" w14:paraId="41F81538"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lastRenderedPageBreak/>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233D36" w:rsidP="00E222A9" w:rsidRDefault="00233D36" w14:paraId="6552DEF5"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33D36" w:rsidP="00E222A9" w:rsidRDefault="00233D36" w14:paraId="37404023"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33D36" w:rsidP="00E222A9" w:rsidRDefault="00233D36" w14:paraId="36E93E1B"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kidney transplant surgeon,</w:t>
      </w:r>
    </w:p>
    <w:p w:rsidR="00233D36" w:rsidP="00E222A9" w:rsidRDefault="00233D36" w14:paraId="2D005EE9"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233D36" w:rsidP="00E222A9" w:rsidRDefault="00233D36" w14:paraId="0245E6F7"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233D36" w:rsidP="00E222A9" w:rsidRDefault="00233D36" w14:paraId="4EBA4ECC"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233D36" w:rsidP="00233D36" w:rsidRDefault="00233D36" w14:paraId="5C6DC35F"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233D36" w:rsidP="00E222A9" w:rsidRDefault="00233D36" w14:paraId="79ED0D7E" w14:textId="77777777">
      <w:pPr>
        <w:pStyle w:val="simpleabclist"/>
        <w:numPr>
          <w:ilvl w:val="0"/>
          <w:numId w:val="3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233D36" w:rsidP="00233D36" w:rsidRDefault="00233D36" w14:paraId="162B8FE4" w14:textId="77777777">
      <w:pPr>
        <w:rPr>
          <w:rFonts w:asciiTheme="minorHAnsi" w:hAnsiTheme="minorHAnsi" w:cstheme="minorHAnsi"/>
          <w:i/>
          <w:sz w:val="22"/>
          <w:szCs w:val="22"/>
          <w:lang w:bidi="ar-SA"/>
        </w:rPr>
      </w:pPr>
    </w:p>
    <w:tbl>
      <w:tblPr>
        <w:tblW w:w="5821"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51"/>
        <w:gridCol w:w="1252"/>
        <w:gridCol w:w="721"/>
        <w:gridCol w:w="677"/>
        <w:gridCol w:w="1308"/>
        <w:gridCol w:w="1350"/>
        <w:gridCol w:w="1348"/>
        <w:gridCol w:w="1350"/>
        <w:gridCol w:w="1528"/>
      </w:tblGrid>
      <w:tr w:rsidRPr="004607D3" w:rsidR="00233D36" w:rsidTr="007F0634" w14:paraId="10CBFFC0" w14:textId="77777777">
        <w:trPr>
          <w:trHeight w:val="760"/>
          <w:jc w:val="center"/>
        </w:trPr>
        <w:tc>
          <w:tcPr>
            <w:tcW w:w="621" w:type="pct"/>
            <w:vMerge w:val="restart"/>
            <w:vAlign w:val="bottom"/>
          </w:tcPr>
          <w:p w:rsidRPr="004607D3" w:rsidR="00233D36" w:rsidP="00964BF4" w:rsidRDefault="00233D36" w14:paraId="203BCDB6"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Training and Experience</w:t>
            </w:r>
          </w:p>
        </w:tc>
        <w:tc>
          <w:tcPr>
            <w:tcW w:w="575" w:type="pct"/>
            <w:vMerge w:val="restart"/>
            <w:vAlign w:val="bottom"/>
          </w:tcPr>
          <w:p w:rsidR="001540D2" w:rsidP="00964BF4" w:rsidRDefault="00233D36" w14:paraId="00A7EB84"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Approved</w:t>
            </w:r>
          </w:p>
          <w:p w:rsidRPr="004607D3" w:rsidR="00233D36" w:rsidP="00964BF4" w:rsidRDefault="001540D2" w14:paraId="50509E5D" w14:textId="31F4F7EA">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Fellowship</w:t>
            </w:r>
            <w:r w:rsidRPr="004607D3" w:rsidR="00233D36">
              <w:rPr>
                <w:rFonts w:asciiTheme="minorHAnsi" w:hAnsiTheme="minorHAnsi" w:cstheme="minorHAnsi"/>
                <w:b/>
                <w:color w:val="000000"/>
                <w:sz w:val="22"/>
                <w:szCs w:val="22"/>
              </w:rPr>
              <w:t xml:space="preserve"> Program?</w:t>
            </w:r>
          </w:p>
          <w:p w:rsidRPr="004607D3" w:rsidR="00233D36" w:rsidP="00964BF4" w:rsidRDefault="00233D36" w14:paraId="3FD83864"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Y/N</w:t>
            </w:r>
          </w:p>
        </w:tc>
        <w:tc>
          <w:tcPr>
            <w:tcW w:w="641" w:type="pct"/>
            <w:gridSpan w:val="2"/>
            <w:vAlign w:val="bottom"/>
          </w:tcPr>
          <w:p w:rsidRPr="004607D3" w:rsidR="00233D36" w:rsidP="00964BF4" w:rsidRDefault="00233D36" w14:paraId="64F82FAA"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Date</w:t>
            </w:r>
          </w:p>
          <w:p w:rsidRPr="004607D3" w:rsidR="00233D36" w:rsidP="00964BF4" w:rsidRDefault="00233D36" w14:paraId="204976B5" w14:textId="77777777">
            <w:pPr>
              <w:tabs>
                <w:tab w:val="left" w:pos="1080"/>
              </w:tabs>
              <w:jc w:val="center"/>
              <w:rPr>
                <w:rFonts w:asciiTheme="minorHAnsi" w:hAnsiTheme="minorHAnsi" w:cstheme="minorHAnsi"/>
                <w:color w:val="000000"/>
                <w:sz w:val="22"/>
                <w:szCs w:val="22"/>
              </w:rPr>
            </w:pPr>
            <w:r w:rsidRPr="004607D3">
              <w:rPr>
                <w:rFonts w:asciiTheme="minorHAnsi" w:hAnsiTheme="minorHAnsi" w:cstheme="minorHAnsi"/>
                <w:color w:val="000000"/>
                <w:sz w:val="22"/>
                <w:szCs w:val="22"/>
              </w:rPr>
              <w:t>(MM/DD/YY)</w:t>
            </w:r>
          </w:p>
        </w:tc>
        <w:tc>
          <w:tcPr>
            <w:tcW w:w="601" w:type="pct"/>
            <w:vMerge w:val="restart"/>
            <w:vAlign w:val="bottom"/>
          </w:tcPr>
          <w:p w:rsidRPr="004607D3" w:rsidR="00233D36" w:rsidP="00964BF4" w:rsidRDefault="00233D36" w14:paraId="3D5BD173"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 Hospital</w:t>
            </w:r>
          </w:p>
        </w:tc>
        <w:tc>
          <w:tcPr>
            <w:tcW w:w="620" w:type="pct"/>
            <w:vMerge w:val="restart"/>
            <w:vAlign w:val="bottom"/>
          </w:tcPr>
          <w:p w:rsidRPr="004607D3" w:rsidR="00233D36" w:rsidP="00964BF4" w:rsidRDefault="00233D36" w14:paraId="067EFE80"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Program Director</w:t>
            </w:r>
          </w:p>
        </w:tc>
        <w:tc>
          <w:tcPr>
            <w:tcW w:w="619" w:type="pct"/>
            <w:vMerge w:val="restart"/>
            <w:vAlign w:val="bottom"/>
          </w:tcPr>
          <w:p w:rsidRPr="004607D3" w:rsidR="00233D36" w:rsidP="00964BF4" w:rsidRDefault="00233D36" w14:paraId="50F6202F"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 K</w:t>
            </w:r>
            <w:r>
              <w:rPr>
                <w:rFonts w:asciiTheme="minorHAnsi" w:hAnsiTheme="minorHAnsi" w:cstheme="minorHAnsi"/>
                <w:b/>
                <w:color w:val="000000"/>
                <w:sz w:val="22"/>
                <w:szCs w:val="22"/>
              </w:rPr>
              <w:t>idney</w:t>
            </w:r>
          </w:p>
          <w:p w:rsidRPr="004607D3" w:rsidR="00233D36" w:rsidP="00964BF4" w:rsidRDefault="00233D36" w14:paraId="0D3D80F2"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Transplants as Primary</w:t>
            </w:r>
          </w:p>
        </w:tc>
        <w:tc>
          <w:tcPr>
            <w:tcW w:w="620" w:type="pct"/>
            <w:vMerge w:val="restart"/>
            <w:vAlign w:val="bottom"/>
          </w:tcPr>
          <w:p w:rsidRPr="004607D3" w:rsidR="00233D36" w:rsidP="00964BF4" w:rsidRDefault="00233D36" w14:paraId="0B887D8A"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Kidney</w:t>
            </w:r>
          </w:p>
          <w:p w:rsidRPr="004607D3" w:rsidR="00233D36" w:rsidP="00964BF4" w:rsidRDefault="00233D36" w14:paraId="0E44BE66"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Transplants as 1st Assistant</w:t>
            </w:r>
          </w:p>
        </w:tc>
        <w:tc>
          <w:tcPr>
            <w:tcW w:w="702" w:type="pct"/>
            <w:vMerge w:val="restart"/>
            <w:vAlign w:val="bottom"/>
          </w:tcPr>
          <w:p w:rsidRPr="004607D3" w:rsidR="00233D36" w:rsidP="00964BF4" w:rsidRDefault="00233D36" w14:paraId="7E49096C"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Kidney</w:t>
            </w:r>
          </w:p>
          <w:p w:rsidRPr="004607D3" w:rsidR="00233D36" w:rsidP="00964BF4" w:rsidRDefault="00233D36" w14:paraId="52FB612E"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Procurements as Primary or 1</w:t>
            </w:r>
            <w:r w:rsidRPr="004607D3">
              <w:rPr>
                <w:rFonts w:asciiTheme="minorHAnsi" w:hAnsiTheme="minorHAnsi" w:cstheme="minorHAnsi"/>
                <w:b/>
                <w:color w:val="000000"/>
                <w:sz w:val="22"/>
                <w:szCs w:val="22"/>
                <w:vertAlign w:val="superscript"/>
              </w:rPr>
              <w:t>st</w:t>
            </w:r>
            <w:r w:rsidRPr="004607D3">
              <w:rPr>
                <w:rFonts w:asciiTheme="minorHAnsi" w:hAnsiTheme="minorHAnsi" w:cstheme="minorHAnsi"/>
                <w:b/>
                <w:color w:val="000000"/>
                <w:sz w:val="22"/>
                <w:szCs w:val="22"/>
              </w:rPr>
              <w:t xml:space="preserve"> Assistant</w:t>
            </w:r>
          </w:p>
        </w:tc>
      </w:tr>
      <w:tr w:rsidRPr="004607D3" w:rsidR="00233D36" w:rsidTr="007F0634" w14:paraId="651773EF" w14:textId="77777777">
        <w:trPr>
          <w:trHeight w:val="184"/>
          <w:jc w:val="center"/>
        </w:trPr>
        <w:tc>
          <w:tcPr>
            <w:tcW w:w="621" w:type="pct"/>
            <w:vMerge/>
          </w:tcPr>
          <w:p w:rsidRPr="004607D3" w:rsidR="00233D36" w:rsidP="00964BF4" w:rsidRDefault="00233D36" w14:paraId="7D1F1AA6" w14:textId="77777777">
            <w:pPr>
              <w:tabs>
                <w:tab w:val="left" w:pos="1080"/>
              </w:tabs>
              <w:rPr>
                <w:rFonts w:asciiTheme="minorHAnsi" w:hAnsiTheme="minorHAnsi" w:cstheme="minorHAnsi"/>
                <w:b/>
                <w:color w:val="000000"/>
                <w:sz w:val="22"/>
                <w:szCs w:val="22"/>
              </w:rPr>
            </w:pPr>
          </w:p>
        </w:tc>
        <w:tc>
          <w:tcPr>
            <w:tcW w:w="575" w:type="pct"/>
            <w:vMerge/>
            <w:vAlign w:val="bottom"/>
          </w:tcPr>
          <w:p w:rsidRPr="004607D3" w:rsidR="00233D36" w:rsidP="00964BF4" w:rsidRDefault="00233D36" w14:paraId="2D4E5176" w14:textId="77777777">
            <w:pPr>
              <w:tabs>
                <w:tab w:val="left" w:pos="1080"/>
              </w:tabs>
              <w:jc w:val="center"/>
              <w:rPr>
                <w:rFonts w:asciiTheme="minorHAnsi" w:hAnsiTheme="minorHAnsi" w:cstheme="minorHAnsi"/>
                <w:b/>
                <w:color w:val="000000"/>
                <w:sz w:val="22"/>
                <w:szCs w:val="22"/>
              </w:rPr>
            </w:pPr>
          </w:p>
        </w:tc>
        <w:tc>
          <w:tcPr>
            <w:tcW w:w="331" w:type="pct"/>
            <w:vAlign w:val="bottom"/>
          </w:tcPr>
          <w:p w:rsidRPr="004607D3" w:rsidR="00233D36" w:rsidP="00964BF4" w:rsidRDefault="00233D36" w14:paraId="3097D8C9"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Start</w:t>
            </w:r>
          </w:p>
        </w:tc>
        <w:tc>
          <w:tcPr>
            <w:tcW w:w="311" w:type="pct"/>
            <w:vAlign w:val="bottom"/>
          </w:tcPr>
          <w:p w:rsidRPr="004607D3" w:rsidR="00233D36" w:rsidP="00964BF4" w:rsidRDefault="00233D36" w14:paraId="4C646458"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End</w:t>
            </w:r>
          </w:p>
        </w:tc>
        <w:tc>
          <w:tcPr>
            <w:tcW w:w="601" w:type="pct"/>
            <w:vMerge/>
            <w:vAlign w:val="bottom"/>
          </w:tcPr>
          <w:p w:rsidRPr="004607D3" w:rsidR="00233D36" w:rsidP="00964BF4" w:rsidRDefault="00233D36" w14:paraId="426A6F31" w14:textId="77777777">
            <w:pPr>
              <w:tabs>
                <w:tab w:val="left" w:pos="1080"/>
              </w:tabs>
              <w:jc w:val="center"/>
              <w:rPr>
                <w:rFonts w:asciiTheme="minorHAnsi" w:hAnsiTheme="minorHAnsi" w:cstheme="minorHAnsi"/>
                <w:b/>
                <w:color w:val="000000"/>
                <w:sz w:val="22"/>
                <w:szCs w:val="22"/>
              </w:rPr>
            </w:pPr>
          </w:p>
        </w:tc>
        <w:tc>
          <w:tcPr>
            <w:tcW w:w="620" w:type="pct"/>
            <w:vMerge/>
            <w:vAlign w:val="bottom"/>
          </w:tcPr>
          <w:p w:rsidRPr="004607D3" w:rsidR="00233D36" w:rsidP="00964BF4" w:rsidRDefault="00233D36" w14:paraId="083881DF" w14:textId="77777777">
            <w:pPr>
              <w:tabs>
                <w:tab w:val="left" w:pos="1080"/>
              </w:tabs>
              <w:jc w:val="center"/>
              <w:rPr>
                <w:rFonts w:asciiTheme="minorHAnsi" w:hAnsiTheme="minorHAnsi" w:cstheme="minorHAnsi"/>
                <w:b/>
                <w:color w:val="000000"/>
                <w:sz w:val="22"/>
                <w:szCs w:val="22"/>
              </w:rPr>
            </w:pPr>
          </w:p>
        </w:tc>
        <w:tc>
          <w:tcPr>
            <w:tcW w:w="619" w:type="pct"/>
            <w:vMerge/>
            <w:vAlign w:val="bottom"/>
          </w:tcPr>
          <w:p w:rsidRPr="004607D3" w:rsidR="00233D36" w:rsidP="00964BF4" w:rsidRDefault="00233D36" w14:paraId="7ADAFE08" w14:textId="77777777">
            <w:pPr>
              <w:tabs>
                <w:tab w:val="left" w:pos="1080"/>
              </w:tabs>
              <w:jc w:val="center"/>
              <w:rPr>
                <w:rFonts w:asciiTheme="minorHAnsi" w:hAnsiTheme="minorHAnsi" w:cstheme="minorHAnsi"/>
                <w:b/>
                <w:color w:val="000000"/>
                <w:sz w:val="22"/>
                <w:szCs w:val="22"/>
              </w:rPr>
            </w:pPr>
          </w:p>
        </w:tc>
        <w:tc>
          <w:tcPr>
            <w:tcW w:w="620" w:type="pct"/>
            <w:vMerge/>
            <w:vAlign w:val="bottom"/>
          </w:tcPr>
          <w:p w:rsidRPr="004607D3" w:rsidR="00233D36" w:rsidP="00964BF4" w:rsidRDefault="00233D36" w14:paraId="3E5077AF" w14:textId="77777777">
            <w:pPr>
              <w:tabs>
                <w:tab w:val="left" w:pos="1080"/>
              </w:tabs>
              <w:jc w:val="center"/>
              <w:rPr>
                <w:rFonts w:asciiTheme="minorHAnsi" w:hAnsiTheme="minorHAnsi" w:cstheme="minorHAnsi"/>
                <w:b/>
                <w:color w:val="000000"/>
                <w:sz w:val="22"/>
                <w:szCs w:val="22"/>
              </w:rPr>
            </w:pPr>
          </w:p>
        </w:tc>
        <w:tc>
          <w:tcPr>
            <w:tcW w:w="702" w:type="pct"/>
            <w:vMerge/>
            <w:vAlign w:val="bottom"/>
          </w:tcPr>
          <w:p w:rsidRPr="004607D3" w:rsidR="00233D36" w:rsidP="00964BF4" w:rsidRDefault="00233D36" w14:paraId="300C5B4D" w14:textId="77777777">
            <w:pPr>
              <w:tabs>
                <w:tab w:val="left" w:pos="1080"/>
              </w:tabs>
              <w:jc w:val="center"/>
              <w:rPr>
                <w:rFonts w:asciiTheme="minorHAnsi" w:hAnsiTheme="minorHAnsi" w:cstheme="minorHAnsi"/>
                <w:b/>
                <w:color w:val="000000"/>
                <w:sz w:val="22"/>
                <w:szCs w:val="22"/>
              </w:rPr>
            </w:pPr>
          </w:p>
        </w:tc>
      </w:tr>
      <w:tr w:rsidRPr="004607D3" w:rsidR="00233D36" w:rsidTr="007F0634" w14:paraId="3CC4C8FC" w14:textId="77777777">
        <w:trPr>
          <w:trHeight w:val="550"/>
          <w:jc w:val="center"/>
        </w:trPr>
        <w:tc>
          <w:tcPr>
            <w:tcW w:w="621" w:type="pct"/>
            <w:vMerge w:val="restart"/>
            <w:vAlign w:val="center"/>
          </w:tcPr>
          <w:p w:rsidRPr="004607D3" w:rsidR="00233D36" w:rsidP="00964BF4" w:rsidRDefault="00233D36" w14:paraId="4FC7854B"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Fellowship Training</w:t>
            </w:r>
          </w:p>
        </w:tc>
        <w:tc>
          <w:tcPr>
            <w:tcW w:w="575" w:type="pct"/>
            <w:shd w:val="clear" w:color="auto" w:fill="FFFFFF"/>
            <w:vAlign w:val="bottom"/>
          </w:tcPr>
          <w:p w:rsidRPr="004607D3" w:rsidR="00233D36" w:rsidP="00964BF4" w:rsidRDefault="00233D36" w14:paraId="3451768C"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343DACB5"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3D17590C"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43BFEB2A"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34AD80E0"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7F35EA50"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526AF034"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6B8DDF84" w14:textId="77777777">
            <w:pPr>
              <w:tabs>
                <w:tab w:val="left" w:pos="1080"/>
              </w:tabs>
              <w:jc w:val="center"/>
              <w:rPr>
                <w:rFonts w:asciiTheme="minorHAnsi" w:hAnsiTheme="minorHAnsi" w:cstheme="minorHAnsi"/>
                <w:color w:val="000000"/>
                <w:sz w:val="22"/>
                <w:szCs w:val="22"/>
              </w:rPr>
            </w:pPr>
          </w:p>
        </w:tc>
      </w:tr>
      <w:tr w:rsidRPr="004607D3" w:rsidR="00233D36" w:rsidTr="007F0634" w14:paraId="24D83105" w14:textId="77777777">
        <w:trPr>
          <w:trHeight w:val="584"/>
          <w:jc w:val="center"/>
        </w:trPr>
        <w:tc>
          <w:tcPr>
            <w:tcW w:w="621" w:type="pct"/>
            <w:vMerge/>
          </w:tcPr>
          <w:p w:rsidRPr="004607D3" w:rsidR="00233D36" w:rsidP="00964BF4" w:rsidRDefault="00233D36" w14:paraId="645F331A" w14:textId="77777777">
            <w:pPr>
              <w:tabs>
                <w:tab w:val="left" w:pos="1080"/>
              </w:tabs>
              <w:rPr>
                <w:rFonts w:asciiTheme="minorHAnsi" w:hAnsiTheme="minorHAnsi" w:cstheme="minorHAnsi"/>
                <w:color w:val="000000"/>
                <w:sz w:val="22"/>
                <w:szCs w:val="22"/>
              </w:rPr>
            </w:pPr>
          </w:p>
        </w:tc>
        <w:tc>
          <w:tcPr>
            <w:tcW w:w="575" w:type="pct"/>
            <w:shd w:val="clear" w:color="auto" w:fill="FFFFFF"/>
            <w:vAlign w:val="bottom"/>
          </w:tcPr>
          <w:p w:rsidRPr="004607D3" w:rsidR="00233D36" w:rsidP="00964BF4" w:rsidRDefault="00233D36" w14:paraId="33385831"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139C3149"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6A1B7D0E"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3B99837D"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0B56207D"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0229193B"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7DB99A49"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5460E904" w14:textId="77777777">
            <w:pPr>
              <w:tabs>
                <w:tab w:val="left" w:pos="1080"/>
              </w:tabs>
              <w:jc w:val="center"/>
              <w:rPr>
                <w:rFonts w:asciiTheme="minorHAnsi" w:hAnsiTheme="minorHAnsi" w:cstheme="minorHAnsi"/>
                <w:color w:val="000000"/>
                <w:sz w:val="22"/>
                <w:szCs w:val="22"/>
              </w:rPr>
            </w:pPr>
          </w:p>
        </w:tc>
      </w:tr>
      <w:tr w:rsidRPr="004607D3" w:rsidR="00233D36" w:rsidTr="007F0634" w14:paraId="2A100E7F" w14:textId="77777777">
        <w:trPr>
          <w:trHeight w:val="550"/>
          <w:jc w:val="center"/>
        </w:trPr>
        <w:tc>
          <w:tcPr>
            <w:tcW w:w="621" w:type="pct"/>
            <w:vMerge/>
          </w:tcPr>
          <w:p w:rsidRPr="004607D3" w:rsidR="00233D36" w:rsidP="00964BF4" w:rsidRDefault="00233D36" w14:paraId="14DD5C3E" w14:textId="77777777">
            <w:pPr>
              <w:tabs>
                <w:tab w:val="left" w:pos="1080"/>
              </w:tabs>
              <w:rPr>
                <w:rFonts w:asciiTheme="minorHAnsi" w:hAnsiTheme="minorHAnsi" w:cstheme="minorHAnsi"/>
                <w:color w:val="000000"/>
                <w:sz w:val="22"/>
                <w:szCs w:val="22"/>
              </w:rPr>
            </w:pPr>
          </w:p>
        </w:tc>
        <w:tc>
          <w:tcPr>
            <w:tcW w:w="575" w:type="pct"/>
            <w:shd w:val="clear" w:color="auto" w:fill="FFFFFF"/>
            <w:vAlign w:val="bottom"/>
          </w:tcPr>
          <w:p w:rsidRPr="004607D3" w:rsidR="00233D36" w:rsidP="00964BF4" w:rsidRDefault="00233D36" w14:paraId="0B287EAF"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2B90AFFB"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68BBF0B2"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0D0DC591"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64610A8A"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79DE392E"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5D448CE0"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29DD4E42" w14:textId="77777777">
            <w:pPr>
              <w:tabs>
                <w:tab w:val="left" w:pos="1080"/>
              </w:tabs>
              <w:jc w:val="center"/>
              <w:rPr>
                <w:rFonts w:asciiTheme="minorHAnsi" w:hAnsiTheme="minorHAnsi" w:cstheme="minorHAnsi"/>
                <w:color w:val="000000"/>
                <w:sz w:val="22"/>
                <w:szCs w:val="22"/>
              </w:rPr>
            </w:pPr>
          </w:p>
        </w:tc>
      </w:tr>
      <w:tr w:rsidRPr="004607D3" w:rsidR="00233D36" w:rsidTr="007F0634" w14:paraId="0FE7D609" w14:textId="77777777">
        <w:trPr>
          <w:trHeight w:val="550"/>
          <w:jc w:val="center"/>
        </w:trPr>
        <w:tc>
          <w:tcPr>
            <w:tcW w:w="621" w:type="pct"/>
            <w:vMerge w:val="restart"/>
            <w:vAlign w:val="center"/>
          </w:tcPr>
          <w:p w:rsidRPr="004607D3" w:rsidR="00233D36" w:rsidP="00964BF4" w:rsidRDefault="00233D36" w14:paraId="4508F3C8" w14:textId="77777777">
            <w:pPr>
              <w:tabs>
                <w:tab w:val="left" w:pos="1080"/>
              </w:tabs>
              <w:jc w:val="center"/>
              <w:rPr>
                <w:rFonts w:asciiTheme="minorHAnsi" w:hAnsiTheme="minorHAnsi" w:cstheme="minorHAnsi"/>
                <w:color w:val="BFBFBF"/>
                <w:sz w:val="22"/>
                <w:szCs w:val="22"/>
              </w:rPr>
            </w:pPr>
            <w:r w:rsidRPr="004607D3">
              <w:rPr>
                <w:rFonts w:asciiTheme="minorHAnsi" w:hAnsiTheme="minorHAnsi" w:cstheme="minorHAnsi"/>
                <w:b/>
                <w:color w:val="000000"/>
                <w:sz w:val="22"/>
                <w:szCs w:val="22"/>
              </w:rPr>
              <w:t>Experience Post Fellowship</w:t>
            </w:r>
          </w:p>
        </w:tc>
        <w:tc>
          <w:tcPr>
            <w:tcW w:w="575" w:type="pct"/>
            <w:vMerge w:val="restart"/>
            <w:shd w:val="clear" w:color="auto" w:fill="BFBFBF"/>
            <w:vAlign w:val="bottom"/>
          </w:tcPr>
          <w:p w:rsidRPr="004607D3" w:rsidR="00233D36" w:rsidP="00964BF4" w:rsidRDefault="00233D36" w14:paraId="037D0ABD" w14:textId="77777777">
            <w:pPr>
              <w:tabs>
                <w:tab w:val="left" w:pos="1080"/>
              </w:tabs>
              <w:jc w:val="center"/>
              <w:rPr>
                <w:rFonts w:asciiTheme="minorHAnsi" w:hAnsiTheme="minorHAnsi" w:cstheme="minorHAnsi"/>
                <w:color w:val="BFBFBF"/>
                <w:sz w:val="22"/>
                <w:szCs w:val="22"/>
              </w:rPr>
            </w:pPr>
          </w:p>
          <w:p w:rsidRPr="004607D3" w:rsidR="00233D36" w:rsidP="00964BF4" w:rsidRDefault="00233D36" w14:paraId="6F11A849" w14:textId="77777777">
            <w:pPr>
              <w:jc w:val="center"/>
              <w:rPr>
                <w:rFonts w:asciiTheme="minorHAnsi" w:hAnsiTheme="minorHAnsi" w:cstheme="minorHAnsi"/>
                <w:sz w:val="22"/>
                <w:szCs w:val="22"/>
              </w:rPr>
            </w:pPr>
          </w:p>
        </w:tc>
        <w:tc>
          <w:tcPr>
            <w:tcW w:w="331" w:type="pct"/>
            <w:vAlign w:val="bottom"/>
          </w:tcPr>
          <w:p w:rsidRPr="004607D3" w:rsidR="00233D36" w:rsidP="00964BF4" w:rsidRDefault="00233D36" w14:paraId="1371D822"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117D3B24"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0C527CB1"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53865702"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63C4D738"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118163FA"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2BE51F20" w14:textId="77777777">
            <w:pPr>
              <w:tabs>
                <w:tab w:val="left" w:pos="1080"/>
              </w:tabs>
              <w:jc w:val="center"/>
              <w:rPr>
                <w:rFonts w:asciiTheme="minorHAnsi" w:hAnsiTheme="minorHAnsi" w:cstheme="minorHAnsi"/>
                <w:color w:val="000000"/>
                <w:sz w:val="22"/>
                <w:szCs w:val="22"/>
              </w:rPr>
            </w:pPr>
          </w:p>
        </w:tc>
      </w:tr>
      <w:tr w:rsidRPr="004607D3" w:rsidR="00233D36" w:rsidTr="007F0634" w14:paraId="4D47E511" w14:textId="77777777">
        <w:trPr>
          <w:trHeight w:val="550"/>
          <w:jc w:val="center"/>
        </w:trPr>
        <w:tc>
          <w:tcPr>
            <w:tcW w:w="621" w:type="pct"/>
            <w:vMerge/>
          </w:tcPr>
          <w:p w:rsidRPr="004607D3" w:rsidR="00233D36" w:rsidP="00964BF4" w:rsidRDefault="00233D36" w14:paraId="4C0ACEB7" w14:textId="77777777">
            <w:pPr>
              <w:tabs>
                <w:tab w:val="left" w:pos="1080"/>
              </w:tabs>
              <w:rPr>
                <w:rFonts w:asciiTheme="minorHAnsi" w:hAnsiTheme="minorHAnsi" w:cstheme="minorHAnsi"/>
                <w:color w:val="000000"/>
                <w:sz w:val="22"/>
                <w:szCs w:val="22"/>
              </w:rPr>
            </w:pPr>
          </w:p>
        </w:tc>
        <w:tc>
          <w:tcPr>
            <w:tcW w:w="575" w:type="pct"/>
            <w:vMerge/>
            <w:shd w:val="clear" w:color="auto" w:fill="BFBFBF"/>
            <w:vAlign w:val="bottom"/>
          </w:tcPr>
          <w:p w:rsidRPr="004607D3" w:rsidR="00233D36" w:rsidP="00964BF4" w:rsidRDefault="00233D36" w14:paraId="55A92C34" w14:textId="77777777">
            <w:pPr>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5611AC0B"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7F020413"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0B634431"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7A3BC5DE"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6222CD15"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6C228D25"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048DC193" w14:textId="77777777">
            <w:pPr>
              <w:tabs>
                <w:tab w:val="left" w:pos="1080"/>
              </w:tabs>
              <w:jc w:val="center"/>
              <w:rPr>
                <w:rFonts w:asciiTheme="minorHAnsi" w:hAnsiTheme="minorHAnsi" w:cstheme="minorHAnsi"/>
                <w:color w:val="000000"/>
                <w:sz w:val="22"/>
                <w:szCs w:val="22"/>
              </w:rPr>
            </w:pPr>
          </w:p>
        </w:tc>
      </w:tr>
      <w:tr w:rsidRPr="004607D3" w:rsidR="00233D36" w:rsidTr="007F0634" w14:paraId="38ED7A13" w14:textId="77777777">
        <w:trPr>
          <w:trHeight w:val="550"/>
          <w:jc w:val="center"/>
        </w:trPr>
        <w:tc>
          <w:tcPr>
            <w:tcW w:w="621" w:type="pct"/>
            <w:vMerge/>
          </w:tcPr>
          <w:p w:rsidRPr="004607D3" w:rsidR="00233D36" w:rsidP="00964BF4" w:rsidRDefault="00233D36" w14:paraId="5A2B8DA6" w14:textId="77777777">
            <w:pPr>
              <w:tabs>
                <w:tab w:val="left" w:pos="1080"/>
              </w:tabs>
              <w:rPr>
                <w:rFonts w:asciiTheme="minorHAnsi" w:hAnsiTheme="minorHAnsi" w:cstheme="minorHAnsi"/>
                <w:color w:val="000000"/>
                <w:sz w:val="22"/>
                <w:szCs w:val="22"/>
              </w:rPr>
            </w:pPr>
          </w:p>
        </w:tc>
        <w:tc>
          <w:tcPr>
            <w:tcW w:w="575" w:type="pct"/>
            <w:vMerge/>
            <w:shd w:val="clear" w:color="auto" w:fill="BFBFBF"/>
            <w:vAlign w:val="bottom"/>
          </w:tcPr>
          <w:p w:rsidRPr="004607D3" w:rsidR="00233D36" w:rsidP="00964BF4" w:rsidRDefault="00233D36" w14:paraId="53E5F64A"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38265EAF"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330B2555"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4DA40BD7"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29670868"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70BA3454"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32765D59"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01E7E94A" w14:textId="77777777">
            <w:pPr>
              <w:tabs>
                <w:tab w:val="left" w:pos="1080"/>
              </w:tabs>
              <w:jc w:val="center"/>
              <w:rPr>
                <w:rFonts w:asciiTheme="minorHAnsi" w:hAnsiTheme="minorHAnsi" w:cstheme="minorHAnsi"/>
                <w:color w:val="000000"/>
                <w:sz w:val="22"/>
                <w:szCs w:val="22"/>
              </w:rPr>
            </w:pPr>
          </w:p>
        </w:tc>
      </w:tr>
    </w:tbl>
    <w:p w:rsidRPr="00024EF2" w:rsidR="00233D36" w:rsidP="00233D36" w:rsidRDefault="00233D36" w14:paraId="0970FB9B" w14:textId="77777777">
      <w:pPr>
        <w:rPr>
          <w:rFonts w:asciiTheme="minorHAnsi" w:hAnsiTheme="minorHAnsi" w:cstheme="minorHAnsi"/>
          <w:b/>
          <w:i/>
          <w:sz w:val="22"/>
          <w:szCs w:val="22"/>
          <w:lang w:bidi="ar-SA"/>
        </w:rPr>
      </w:pPr>
    </w:p>
    <w:p w:rsidRPr="0074344C" w:rsidR="00233D36" w:rsidP="00233D36" w:rsidRDefault="00233D36" w14:paraId="4E71257A" w14:textId="77777777">
      <w:pPr>
        <w:pStyle w:val="Text1level"/>
        <w:ind w:left="360"/>
        <w:rPr>
          <w:rFonts w:eastAsia="Times New Roman" w:asciiTheme="minorHAnsi" w:hAnsiTheme="minorHAnsi" w:cstheme="minorHAnsi"/>
          <w:sz w:val="22"/>
          <w:szCs w:val="22"/>
        </w:rPr>
      </w:pPr>
    </w:p>
    <w:p w:rsidRPr="0030398E" w:rsidR="00233D36" w:rsidP="00E222A9" w:rsidRDefault="00233D36" w14:paraId="65B78DB0" w14:textId="77777777">
      <w:pPr>
        <w:pStyle w:val="ListParagraph"/>
        <w:numPr>
          <w:ilvl w:val="0"/>
          <w:numId w:val="31"/>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298B" w:rsidR="00233D36" w:rsidP="00233D36" w:rsidRDefault="00233D36" w14:paraId="4DC38702" w14:textId="77777777">
      <w:pPr>
        <w:autoSpaceDE w:val="0"/>
        <w:autoSpaceDN w:val="0"/>
        <w:adjustRightInd w:val="0"/>
        <w:ind w:left="360" w:hanging="360"/>
        <w:rPr>
          <w:rFonts w:eastAsia="Times New Roman" w:asciiTheme="minorHAnsi" w:hAnsiTheme="minorHAnsi" w:cstheme="minorHAnsi"/>
          <w:i/>
          <w:color w:val="000000"/>
          <w:sz w:val="22"/>
          <w:szCs w:val="22"/>
          <w:lang w:bidi="ar-SA"/>
        </w:rPr>
      </w:pPr>
    </w:p>
    <w:p w:rsidRPr="0074344C" w:rsidR="00233D36" w:rsidP="00233D36" w:rsidRDefault="005E752F" w14:paraId="611F2B0C" w14:textId="77777777">
      <w:pPr>
        <w:pStyle w:val="simpleabclist"/>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180445145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74344C" w:rsidR="00233D36">
        <w:rPr>
          <w:rFonts w:asciiTheme="minorHAnsi" w:hAnsiTheme="minorHAnsi" w:cstheme="minorHAnsi"/>
          <w:sz w:val="22"/>
          <w:szCs w:val="22"/>
          <w:lang w:bidi="ar-SA"/>
        </w:rPr>
        <w:t xml:space="preserve">The </w:t>
      </w:r>
      <w:r w:rsidRPr="00024EF2" w:rsidR="00233D36">
        <w:rPr>
          <w:rFonts w:asciiTheme="minorHAnsi" w:hAnsiTheme="minorHAnsi" w:cstheme="minorHAnsi"/>
          <w:b/>
          <w:sz w:val="22"/>
          <w:szCs w:val="22"/>
          <w:lang w:bidi="ar-SA"/>
        </w:rPr>
        <w:t>fellowship pathway</w:t>
      </w:r>
      <w:r w:rsidRPr="0074344C" w:rsidR="00233D36">
        <w:rPr>
          <w:rFonts w:asciiTheme="minorHAnsi" w:hAnsiTheme="minorHAnsi" w:cstheme="minorHAnsi"/>
          <w:sz w:val="22"/>
          <w:szCs w:val="22"/>
          <w:lang w:bidi="ar-SA"/>
        </w:rPr>
        <w:t xml:space="preserve">, as described in </w:t>
      </w:r>
      <w:r w:rsidR="00233D36">
        <w:rPr>
          <w:rFonts w:asciiTheme="minorHAnsi" w:hAnsiTheme="minorHAnsi" w:cstheme="minorHAnsi"/>
          <w:i/>
          <w:sz w:val="22"/>
          <w:szCs w:val="22"/>
          <w:lang w:bidi="ar-SA"/>
        </w:rPr>
        <w:t>Section 5</w:t>
      </w:r>
      <w:r w:rsidRPr="0074344C" w:rsidR="00233D36">
        <w:rPr>
          <w:rFonts w:asciiTheme="minorHAnsi" w:hAnsiTheme="minorHAnsi" w:cstheme="minorHAnsi"/>
          <w:i/>
          <w:sz w:val="22"/>
          <w:szCs w:val="22"/>
        </w:rPr>
        <w:fldChar w:fldCharType="begin" w:fldLock="1"/>
      </w:r>
      <w:r w:rsidRPr="0074344C" w:rsidR="00233D36">
        <w:rPr>
          <w:rFonts w:asciiTheme="minorHAnsi" w:hAnsiTheme="minorHAnsi" w:cstheme="minorHAnsi"/>
          <w:i/>
          <w:sz w:val="22"/>
          <w:szCs w:val="22"/>
          <w:lang w:bidi="ar-SA"/>
        </w:rPr>
        <w:instrText xml:space="preserve"> REF _Ref441047214 \h </w:instrText>
      </w:r>
      <w:r w:rsidRPr="0074344C" w:rsidR="00233D36">
        <w:rPr>
          <w:rFonts w:asciiTheme="minorHAnsi" w:hAnsiTheme="minorHAnsi" w:cstheme="minorHAnsi"/>
          <w:i/>
          <w:sz w:val="22"/>
          <w:szCs w:val="22"/>
        </w:rPr>
        <w:instrText xml:space="preserve"> \* MERGEFORMAT </w:instrText>
      </w:r>
      <w:r w:rsidRPr="0074344C" w:rsidR="00233D36">
        <w:rPr>
          <w:rFonts w:asciiTheme="minorHAnsi" w:hAnsiTheme="minorHAnsi" w:cstheme="minorHAnsi"/>
          <w:i/>
          <w:sz w:val="22"/>
          <w:szCs w:val="22"/>
        </w:rPr>
      </w:r>
      <w:r w:rsidRPr="0074344C" w:rsidR="00233D36">
        <w:rPr>
          <w:rFonts w:asciiTheme="minorHAnsi" w:hAnsiTheme="minorHAnsi" w:cstheme="minorHAnsi"/>
          <w:i/>
          <w:sz w:val="22"/>
          <w:szCs w:val="22"/>
        </w:rPr>
        <w:fldChar w:fldCharType="separate"/>
      </w:r>
      <w:r w:rsidRPr="0074344C" w:rsidR="00233D36">
        <w:rPr>
          <w:rFonts w:asciiTheme="minorHAnsi" w:hAnsiTheme="minorHAnsi" w:cstheme="minorHAnsi"/>
          <w:i/>
          <w:sz w:val="22"/>
          <w:szCs w:val="22"/>
        </w:rPr>
        <w:t>A: Formal 2-year Transplant Fellowship Pathway</w:t>
      </w:r>
      <w:r w:rsidRPr="0074344C" w:rsidR="00233D36">
        <w:rPr>
          <w:rFonts w:asciiTheme="minorHAnsi" w:hAnsiTheme="minorHAnsi" w:cstheme="minorHAnsi"/>
          <w:i/>
          <w:sz w:val="22"/>
          <w:szCs w:val="22"/>
        </w:rPr>
        <w:fldChar w:fldCharType="end"/>
      </w:r>
      <w:r w:rsidRPr="0074344C" w:rsidR="00233D36">
        <w:rPr>
          <w:rFonts w:asciiTheme="minorHAnsi" w:hAnsiTheme="minorHAnsi" w:cstheme="minorHAnsi"/>
          <w:i/>
          <w:sz w:val="22"/>
          <w:szCs w:val="22"/>
          <w:lang w:bidi="ar-SA"/>
        </w:rPr>
        <w:t xml:space="preserve"> </w:t>
      </w:r>
      <w:r w:rsidRPr="0074344C" w:rsidR="00233D36">
        <w:rPr>
          <w:rFonts w:asciiTheme="minorHAnsi" w:hAnsiTheme="minorHAnsi" w:cstheme="minorHAnsi"/>
          <w:sz w:val="22"/>
          <w:szCs w:val="22"/>
          <w:lang w:bidi="ar-SA"/>
        </w:rPr>
        <w:t>below.</w:t>
      </w:r>
    </w:p>
    <w:p w:rsidR="00233D36" w:rsidP="00233D36" w:rsidRDefault="005E752F" w14:paraId="03C3449A" w14:textId="4394E3C0">
      <w:pPr>
        <w:pStyle w:val="simpleabclist"/>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1279946155"/>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74344C" w:rsidR="00233D36">
        <w:rPr>
          <w:rFonts w:asciiTheme="minorHAnsi" w:hAnsiTheme="minorHAnsi" w:cstheme="minorHAnsi"/>
          <w:sz w:val="22"/>
          <w:szCs w:val="22"/>
          <w:lang w:bidi="ar-SA"/>
        </w:rPr>
        <w:t xml:space="preserve">The </w:t>
      </w:r>
      <w:r w:rsidRPr="00024EF2" w:rsidR="00233D36">
        <w:rPr>
          <w:rFonts w:asciiTheme="minorHAnsi" w:hAnsiTheme="minorHAnsi" w:cstheme="minorHAnsi"/>
          <w:b/>
          <w:sz w:val="22"/>
          <w:szCs w:val="22"/>
          <w:lang w:bidi="ar-SA"/>
        </w:rPr>
        <w:t>clinical experience pathway</w:t>
      </w:r>
      <w:r w:rsidRPr="0074344C" w:rsidR="00233D36">
        <w:rPr>
          <w:rFonts w:asciiTheme="minorHAnsi" w:hAnsiTheme="minorHAnsi" w:cstheme="minorHAnsi"/>
          <w:sz w:val="22"/>
          <w:szCs w:val="22"/>
          <w:lang w:bidi="ar-SA"/>
        </w:rPr>
        <w:t xml:space="preserve">, as described in </w:t>
      </w:r>
      <w:r w:rsidR="00233D36">
        <w:rPr>
          <w:rFonts w:asciiTheme="minorHAnsi" w:hAnsiTheme="minorHAnsi" w:cstheme="minorHAnsi"/>
          <w:i/>
          <w:sz w:val="22"/>
          <w:szCs w:val="22"/>
          <w:lang w:bidi="ar-SA"/>
        </w:rPr>
        <w:t>Section 5</w:t>
      </w:r>
      <w:r w:rsidRPr="0074344C" w:rsidR="00233D36">
        <w:rPr>
          <w:rFonts w:asciiTheme="minorHAnsi" w:hAnsiTheme="minorHAnsi" w:cstheme="minorHAnsi"/>
          <w:i/>
          <w:sz w:val="22"/>
          <w:szCs w:val="22"/>
        </w:rPr>
        <w:fldChar w:fldCharType="begin" w:fldLock="1"/>
      </w:r>
      <w:r w:rsidRPr="0074344C" w:rsidR="00233D36">
        <w:rPr>
          <w:rFonts w:asciiTheme="minorHAnsi" w:hAnsiTheme="minorHAnsi" w:cstheme="minorHAnsi"/>
          <w:i/>
          <w:sz w:val="22"/>
          <w:szCs w:val="22"/>
          <w:lang w:bidi="ar-SA"/>
        </w:rPr>
        <w:instrText xml:space="preserve"> REF _Ref441047224 \h </w:instrText>
      </w:r>
      <w:r w:rsidRPr="0074344C" w:rsidR="00233D36">
        <w:rPr>
          <w:rFonts w:asciiTheme="minorHAnsi" w:hAnsiTheme="minorHAnsi" w:cstheme="minorHAnsi"/>
          <w:i/>
          <w:sz w:val="22"/>
          <w:szCs w:val="22"/>
        </w:rPr>
        <w:instrText xml:space="preserve"> \* MERGEFORMAT </w:instrText>
      </w:r>
      <w:r w:rsidRPr="0074344C" w:rsidR="00233D36">
        <w:rPr>
          <w:rFonts w:asciiTheme="minorHAnsi" w:hAnsiTheme="minorHAnsi" w:cstheme="minorHAnsi"/>
          <w:i/>
          <w:sz w:val="22"/>
          <w:szCs w:val="22"/>
        </w:rPr>
      </w:r>
      <w:r w:rsidRPr="0074344C" w:rsidR="00233D36">
        <w:rPr>
          <w:rFonts w:asciiTheme="minorHAnsi" w:hAnsiTheme="minorHAnsi" w:cstheme="minorHAnsi"/>
          <w:i/>
          <w:sz w:val="22"/>
          <w:szCs w:val="22"/>
        </w:rPr>
        <w:fldChar w:fldCharType="separate"/>
      </w:r>
      <w:r w:rsidRPr="0074344C" w:rsidR="00233D36">
        <w:rPr>
          <w:rFonts w:asciiTheme="minorHAnsi" w:hAnsiTheme="minorHAnsi" w:cstheme="minorHAnsi"/>
          <w:i/>
          <w:sz w:val="22"/>
          <w:szCs w:val="22"/>
        </w:rPr>
        <w:t>B: Clinical Experience Pathway</w:t>
      </w:r>
      <w:r w:rsidRPr="0074344C" w:rsidR="00233D36">
        <w:rPr>
          <w:rFonts w:asciiTheme="minorHAnsi" w:hAnsiTheme="minorHAnsi" w:cstheme="minorHAnsi"/>
          <w:i/>
          <w:sz w:val="22"/>
          <w:szCs w:val="22"/>
        </w:rPr>
        <w:fldChar w:fldCharType="end"/>
      </w:r>
      <w:r w:rsidRPr="0074344C" w:rsidR="00233D36">
        <w:rPr>
          <w:rFonts w:asciiTheme="minorHAnsi" w:hAnsiTheme="minorHAnsi" w:cstheme="minorHAnsi"/>
          <w:i/>
          <w:sz w:val="22"/>
          <w:szCs w:val="22"/>
          <w:lang w:bidi="ar-SA"/>
        </w:rPr>
        <w:t xml:space="preserve"> </w:t>
      </w:r>
      <w:r w:rsidRPr="0074344C" w:rsidR="00233D36">
        <w:rPr>
          <w:rFonts w:asciiTheme="minorHAnsi" w:hAnsiTheme="minorHAnsi" w:cstheme="minorHAnsi"/>
          <w:sz w:val="22"/>
          <w:szCs w:val="22"/>
          <w:lang w:bidi="ar-SA"/>
        </w:rPr>
        <w:t>below.</w:t>
      </w:r>
    </w:p>
    <w:p w:rsidR="00AA6F8C" w:rsidP="00233D36" w:rsidRDefault="00AA6F8C" w14:paraId="41F20EDF" w14:textId="61B59761">
      <w:pPr>
        <w:pStyle w:val="simpleabclist"/>
        <w:ind w:left="720"/>
        <w:rPr>
          <w:rFonts w:asciiTheme="minorHAnsi" w:hAnsiTheme="minorHAnsi" w:cstheme="minorHAnsi"/>
          <w:sz w:val="22"/>
          <w:szCs w:val="22"/>
          <w:lang w:bidi="ar-SA"/>
        </w:rPr>
      </w:pPr>
    </w:p>
    <w:p w:rsidRPr="00233D36" w:rsidR="00AA6F8C" w:rsidP="00AA6F8C" w:rsidRDefault="00AA6F8C" w14:paraId="69B5B81E" w14:textId="77777777">
      <w:pPr>
        <w:pStyle w:val="ListParagraph"/>
        <w:numPr>
          <w:ilvl w:val="0"/>
          <w:numId w:val="31"/>
        </w:numPr>
        <w:rPr>
          <w:moveTo w:author="Krissy Laurie" w:date="2021-03-02T15:51:00Z" w:id="423"/>
          <w:rFonts w:asciiTheme="minorHAnsi" w:hAnsiTheme="minorHAnsi" w:cstheme="minorHAnsi"/>
          <w:b/>
          <w:sz w:val="22"/>
          <w:szCs w:val="22"/>
          <w:lang w:bidi="ar-SA"/>
        </w:rPr>
      </w:pPr>
      <w:moveToRangeStart w:author="Krissy Laurie" w:date="2021-03-02T15:51:00Z" w:name="move65592683" w:id="424"/>
      <w:moveTo w:author="Krissy Laurie" w:date="2021-03-02T15:51:00Z" w:id="425">
        <w:r w:rsidRPr="00233D36">
          <w:rPr>
            <w:rFonts w:asciiTheme="minorHAnsi" w:hAnsiTheme="minorHAnsi" w:cstheme="minorHAnsi"/>
            <w:b/>
            <w:sz w:val="22"/>
            <w:szCs w:val="22"/>
            <w:lang w:bidi="ar-SA"/>
          </w:rPr>
          <w:t>Pediatric-Specific Requirements</w:t>
        </w:r>
      </w:moveTo>
    </w:p>
    <w:p w:rsidRPr="00233D36" w:rsidR="00AA6F8C" w:rsidP="00AA6F8C" w:rsidRDefault="00AA6F8C" w14:paraId="7B655659" w14:textId="77777777">
      <w:pPr>
        <w:rPr>
          <w:moveTo w:author="Krissy Laurie" w:date="2021-03-02T15:51:00Z" w:id="426"/>
          <w:rFonts w:asciiTheme="minorHAnsi" w:hAnsiTheme="minorHAnsi" w:cstheme="minorHAnsi"/>
          <w:sz w:val="22"/>
          <w:szCs w:val="22"/>
          <w:lang w:bidi="ar-SA"/>
        </w:rPr>
      </w:pPr>
    </w:p>
    <w:p w:rsidR="00AA6F8C" w:rsidP="00AA6F8C" w:rsidRDefault="00AA6F8C" w14:paraId="79AE9368" w14:textId="77777777">
      <w:pPr>
        <w:pStyle w:val="firstlevelnumbers"/>
        <w:numPr>
          <w:ilvl w:val="1"/>
          <w:numId w:val="33"/>
        </w:numPr>
        <w:rPr>
          <w:moveTo w:author="Krissy Laurie" w:date="2021-03-02T15:51:00Z" w:id="427"/>
          <w:rFonts w:asciiTheme="minorHAnsi" w:hAnsiTheme="minorHAnsi" w:cstheme="minorHAnsi"/>
          <w:sz w:val="22"/>
          <w:szCs w:val="22"/>
        </w:rPr>
      </w:pPr>
      <w:moveTo w:author="Krissy Laurie" w:date="2021-03-02T15:51:00Z" w:id="428">
        <w:r>
          <w:rPr>
            <w:rFonts w:asciiTheme="minorHAnsi" w:hAnsiTheme="minorHAnsi" w:cstheme="minorHAnsi"/>
            <w:i/>
            <w:sz w:val="22"/>
            <w:szCs w:val="22"/>
          </w:rPr>
          <w:t xml:space="preserve">The </w:t>
        </w:r>
        <w:r w:rsidRPr="009668F6">
          <w:rPr>
            <w:rFonts w:asciiTheme="minorHAnsi" w:hAnsiTheme="minorHAnsi" w:cstheme="minorHAnsi"/>
            <w:i/>
            <w:sz w:val="22"/>
            <w:szCs w:val="22"/>
          </w:rPr>
          <w:t xml:space="preserve">surgeon has performed </w:t>
        </w:r>
        <w:r w:rsidRPr="004A0F39">
          <w:rPr>
            <w:rFonts w:asciiTheme="minorHAnsi" w:hAnsiTheme="minorHAnsi" w:cstheme="minorHAnsi"/>
            <w:b/>
            <w:i/>
            <w:sz w:val="22"/>
            <w:szCs w:val="22"/>
          </w:rPr>
          <w:t>at least 10</w:t>
        </w:r>
        <w:r w:rsidRPr="009668F6">
          <w:rPr>
            <w:rFonts w:asciiTheme="minorHAnsi" w:hAnsiTheme="minorHAnsi" w:cstheme="minorHAnsi"/>
            <w:i/>
            <w:sz w:val="22"/>
            <w:szCs w:val="22"/>
          </w:rPr>
          <w:t xml:space="preserve"> kidney transplants, as the primary surgeon or first assistant, in recipients less than 18 years old at the time of transplant. </w:t>
        </w:r>
        <w:r w:rsidRPr="00F35591">
          <w:rPr>
            <w:rFonts w:asciiTheme="minorHAnsi" w:hAnsiTheme="minorHAnsi" w:cstheme="minorHAnsi"/>
            <w:b/>
            <w:i/>
            <w:sz w:val="22"/>
            <w:szCs w:val="22"/>
          </w:rPr>
          <w:t>At least 3</w:t>
        </w:r>
        <w:r w:rsidRPr="00F35591">
          <w:rPr>
            <w:rFonts w:asciiTheme="minorHAnsi" w:hAnsiTheme="minorHAnsi" w:cstheme="minorHAnsi"/>
            <w:i/>
            <w:sz w:val="22"/>
            <w:szCs w:val="22"/>
          </w:rPr>
          <w:t xml:space="preserve"> of these kidney transplants must have been in recipients less than 6 years old or weighing less than 25 kilograms at the time of transplant.</w:t>
        </w:r>
        <w:r w:rsidRPr="0074344C">
          <w:rPr>
            <w:rFonts w:asciiTheme="minorHAnsi" w:hAnsiTheme="minorHAnsi" w:cstheme="minorHAnsi"/>
            <w:sz w:val="22"/>
            <w:szCs w:val="22"/>
          </w:rPr>
          <w:t xml:space="preserve"> These transplants must </w:t>
        </w:r>
        <w:r w:rsidRPr="0074344C">
          <w:rPr>
            <w:rFonts w:asciiTheme="minorHAnsi" w:hAnsiTheme="minorHAnsi" w:cstheme="minorHAnsi"/>
            <w:sz w:val="22"/>
            <w:szCs w:val="22"/>
          </w:rPr>
          <w:lastRenderedPageBreak/>
          <w:t>have been performed during or after fell</w:t>
        </w:r>
        <w:r>
          <w:rPr>
            <w:rFonts w:asciiTheme="minorHAnsi" w:hAnsiTheme="minorHAnsi" w:cstheme="minorHAnsi"/>
            <w:sz w:val="22"/>
            <w:szCs w:val="22"/>
          </w:rPr>
          <w:t>owship, or across both periods.</w:t>
        </w:r>
      </w:moveTo>
    </w:p>
    <w:p w:rsidRPr="00FD51A7" w:rsidR="00FD51A7" w:rsidRDefault="00FD51A7" w14:paraId="42D3F642" w14:textId="77777777">
      <w:pPr>
        <w:ind w:left="1800"/>
        <w:rPr>
          <w:rFonts w:asciiTheme="minorHAnsi" w:hAnsiTheme="minorHAnsi" w:cstheme="minorHAnsi"/>
          <w:b/>
          <w:i/>
          <w:sz w:val="22"/>
          <w:szCs w:val="22"/>
          <w:lang w:bidi="ar-SA"/>
          <w:rPrChange w:author="Katie Favaro" w:date="2021-03-05T14:48:00Z" w:id="430">
            <w:rPr>
              <w:rFonts w:asciiTheme="minorHAnsi" w:hAnsiTheme="minorHAnsi" w:eastAsiaTheme="minorHAnsi" w:cstheme="minorHAnsi"/>
              <w:b/>
              <w:i/>
              <w:lang w:bidi="ar-SA"/>
            </w:rPr>
          </w:rPrChange>
        </w:rPr>
      </w:pPr>
      <w:r xmlns:w="http://schemas.openxmlformats.org/wordprocessingml/2006/main" w:rsidRPr="00FD51A7">
        <w:rPr>
          <w:rFonts w:asciiTheme="minorHAnsi" w:hAnsiTheme="minorHAnsi" w:cstheme="minorHAnsi"/>
          <w:b/>
          <w:i/>
          <w:sz w:val="22"/>
          <w:szCs w:val="22"/>
          <w:lang w:bidi="ar-SA"/>
          <w:rPrChange w:author="Katie Favaro" w:date="2021-03-05T14:48:00Z" w:id="434">
            <w:rPr>
              <w:rFonts w:cstheme="minorHAnsi"/>
              <w:b/>
              <w:i/>
            </w:rPr>
          </w:rPrChange>
        </w:rPr>
        <w:t xml:space="preserve">This experience must be documented on a log that includes the date of transplant, the recipient’s date of birth, the recipient’s weight at transplant if less than 25 kilograms, and medical record number or other unique identifier. </w:t>
      </w:r>
    </w:p>
    <w:p w:rsidRPr="00092015" w:rsidR="00AA6F8C" w:rsidDel="00FD51A7" w:rsidP="00AA6F8C" w:rsidRDefault="00AA6F8C" w14:paraId="3959FF62" w14:textId="599EF96F">
      <w:pPr>
        <w:pStyle w:val="ListParagraph"/>
        <w:ind w:left="1440" w:firstLine="360"/>
        <w:rPr>
          <w:moveTo w:author="Krissy Laurie" w:date="2021-03-02T15:51:00Z" w:id="436"/>
          <w:rFonts w:asciiTheme="minorHAnsi" w:hAnsiTheme="minorHAnsi" w:cstheme="minorHAnsi"/>
          <w:sz w:val="22"/>
          <w:szCs w:val="22"/>
          <w:lang w:bidi="ar-SA"/>
        </w:rPr>
      </w:pPr>
      <w:moveTo w:author="Krissy Laurie" w:date="2021-03-02T15:51:00Z" w:id="437"/>
    </w:p>
    <w:p w:rsidRPr="0074344C" w:rsidR="00AA6F8C" w:rsidP="00AA6F8C" w:rsidRDefault="00AA6F8C" w14:paraId="4CA71D28" w14:textId="77777777">
      <w:pPr>
        <w:pStyle w:val="firstlevelnumbers"/>
        <w:ind w:left="1080"/>
        <w:rPr>
          <w:moveTo w:author="Krissy Laurie" w:date="2021-03-02T15:51:00Z" w:id="439"/>
          <w:rFonts w:asciiTheme="minorHAnsi" w:hAnsiTheme="minorHAnsi" w:cstheme="minorHAnsi"/>
          <w:sz w:val="22"/>
          <w:szCs w:val="22"/>
        </w:rPr>
      </w:pPr>
    </w:p>
    <w:p w:rsidR="00AA6F8C" w:rsidP="00AA6F8C" w:rsidRDefault="00AA6F8C" w14:paraId="4216571B" w14:textId="77777777">
      <w:pPr>
        <w:pStyle w:val="firstlevelnumbers"/>
        <w:numPr>
          <w:ilvl w:val="1"/>
          <w:numId w:val="33"/>
        </w:numPr>
        <w:rPr>
          <w:moveTo w:author="Krissy Laurie" w:date="2021-03-02T15:51:00Z" w:id="440"/>
          <w:rFonts w:asciiTheme="minorHAnsi" w:hAnsiTheme="minorHAnsi" w:cstheme="minorHAnsi"/>
          <w:sz w:val="22"/>
          <w:szCs w:val="22"/>
        </w:rPr>
      </w:pPr>
      <w:moveTo w:author="Krissy Laurie" w:date="2021-03-02T15:51:00Z" w:id="441">
        <w:r>
          <w:rPr>
            <w:rFonts w:asciiTheme="minorHAnsi" w:hAnsiTheme="minorHAnsi" w:cstheme="minorHAnsi"/>
            <w:i/>
            <w:sz w:val="22"/>
            <w:szCs w:val="22"/>
          </w:rPr>
          <w:t>The</w:t>
        </w:r>
        <w:r w:rsidRPr="009668F6">
          <w:rPr>
            <w:rFonts w:asciiTheme="minorHAnsi" w:hAnsiTheme="minorHAnsi" w:cstheme="minorHAnsi"/>
            <w:i/>
            <w:sz w:val="22"/>
            <w:szCs w:val="22"/>
          </w:rPr>
          <w:t xml:space="preserve"> surgeon has maintained a current working knowledge of pediatric kidney transplantation, defined as direct involvement in pediatric kidney transplant patient care </w:t>
        </w:r>
        <w:r w:rsidRPr="00233D36">
          <w:rPr>
            <w:rFonts w:asciiTheme="minorHAnsi" w:hAnsiTheme="minorHAnsi" w:cstheme="minorHAnsi"/>
            <w:i/>
            <w:sz w:val="22"/>
            <w:szCs w:val="22"/>
            <w:u w:val="single"/>
          </w:rPr>
          <w:t>within the last 2 years</w:t>
        </w:r>
        <w:r w:rsidRPr="009668F6">
          <w:rPr>
            <w:rFonts w:asciiTheme="minorHAnsi" w:hAnsiTheme="minorHAnsi" w:cstheme="minorHAnsi"/>
            <w:i/>
            <w:sz w:val="22"/>
            <w:szCs w:val="22"/>
          </w:rPr>
          <w:t>.</w:t>
        </w:r>
      </w:moveTo>
    </w:p>
    <w:p w:rsidRPr="00233D36" w:rsidR="00AA6F8C" w:rsidP="00AA6F8C" w:rsidRDefault="00AA6F8C" w14:paraId="6E187CE6" w14:textId="77777777">
      <w:pPr>
        <w:pStyle w:val="firstlevelnumbers"/>
        <w:ind w:left="1800"/>
        <w:rPr>
          <w:moveTo w:author="Krissy Laurie" w:date="2021-03-02T15:51:00Z" w:id="442"/>
          <w:rFonts w:asciiTheme="minorHAnsi" w:hAnsiTheme="minorHAnsi" w:cstheme="minorHAnsi"/>
          <w:b/>
          <w:i/>
          <w:sz w:val="22"/>
          <w:szCs w:val="22"/>
        </w:rPr>
      </w:pPr>
      <w:moveTo w:author="Krissy Laurie" w:date="2021-03-02T15:51:00Z" w:id="443">
        <w:r w:rsidRPr="00233D36">
          <w:rPr>
            <w:rFonts w:asciiTheme="minorHAnsi" w:hAnsiTheme="minorHAnsi" w:cstheme="minorHAnsi"/>
            <w:b/>
            <w:i/>
            <w:sz w:val="22"/>
            <w:szCs w:val="22"/>
          </w:rPr>
          <w:t>Check all that apply</w:t>
        </w:r>
      </w:moveTo>
    </w:p>
    <w:p w:rsidR="00AA6F8C" w:rsidP="00AA6F8C" w:rsidRDefault="005E752F" w14:paraId="3C7C7872" w14:textId="77777777">
      <w:pPr>
        <w:pStyle w:val="firstlevelnumbers"/>
        <w:ind w:left="1800"/>
        <w:rPr>
          <w:moveTo w:author="Krissy Laurie" w:date="2021-03-02T15:51:00Z" w:id="444"/>
          <w:rFonts w:asciiTheme="minorHAnsi" w:hAnsiTheme="minorHAnsi" w:cstheme="minorHAnsi"/>
          <w:sz w:val="22"/>
          <w:szCs w:val="22"/>
        </w:rPr>
      </w:pPr>
      <w:sdt>
        <w:sdtPr>
          <w:rPr>
            <w:rFonts w:asciiTheme="minorHAnsi" w:hAnsiTheme="minorHAnsi" w:eastAsiaTheme="minorEastAsia" w:cstheme="minorHAnsi"/>
            <w:sz w:val="22"/>
            <w:szCs w:val="22"/>
            <w:lang w:bidi="en-US"/>
          </w:rPr>
          <w:id w:val="-1846315108"/>
          <w14:checkbox>
            <w14:checked w14:val="0"/>
            <w14:checkedState w14:font="MS Gothic" w14:val="2612"/>
            <w14:uncheckedState w14:font="MS Gothic" w14:val="2610"/>
          </w14:checkbox>
        </w:sdtPr>
        <w:sdtEndPr/>
        <w:sdtContent>
          <w:moveTo w:author="Krissy Laurie" w:date="2021-03-02T15:51:00Z" w:id="445">
            <w:r w:rsidR="00AA6F8C">
              <w:rPr>
                <w:rFonts w:hint="eastAsia" w:ascii="MS Gothic" w:hAnsi="MS Gothic" w:eastAsia="MS Gothic" w:cstheme="minorHAnsi"/>
                <w:sz w:val="22"/>
                <w:szCs w:val="22"/>
                <w:lang w:bidi="en-US"/>
              </w:rPr>
              <w:t>☐</w:t>
            </w:r>
          </w:moveTo>
        </w:sdtContent>
      </w:sdt>
      <w:moveTo w:author="Krissy Laurie" w:date="2021-03-02T15:51:00Z" w:id="446">
        <w:r w:rsidR="00AA6F8C">
          <w:rPr>
            <w:rFonts w:asciiTheme="minorHAnsi" w:hAnsiTheme="minorHAnsi" w:eastAsiaTheme="minorEastAsia" w:cstheme="minorHAns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 managing</w:t>
        </w:r>
        <w:r w:rsidRPr="004A0F39" w:rsidR="00AA6F8C">
          <w:rPr>
            <w:rFonts w:asciiTheme="minorHAnsi" w:hAnsiTheme="minorHAnsi" w:cstheme="minorHAnsi"/>
            <w:i/>
            <w:sz w:val="22"/>
            <w:szCs w:val="22"/>
          </w:rPr>
          <w:t xml:space="preserve"> pediatric patients with end stage renal disease</w:t>
        </w:r>
        <w:r w:rsidR="00AA6F8C">
          <w:rPr>
            <w:rFonts w:asciiTheme="minorHAnsi" w:hAnsiTheme="minorHAnsi" w:cstheme="minorHAnsi"/>
            <w:i/>
            <w:sz w:val="22"/>
            <w:szCs w:val="22"/>
          </w:rPr>
          <w:t>.</w:t>
        </w:r>
      </w:moveTo>
    </w:p>
    <w:p w:rsidR="00AA6F8C" w:rsidP="00AA6F8C" w:rsidRDefault="005E752F" w14:paraId="0E256EAE" w14:textId="77777777">
      <w:pPr>
        <w:pStyle w:val="firstlevelnumbers"/>
        <w:ind w:left="1800"/>
        <w:rPr>
          <w:moveTo w:author="Krissy Laurie" w:date="2021-03-02T15:51:00Z" w:id="447"/>
          <w:rFonts w:asciiTheme="minorHAnsi" w:hAnsiTheme="minorHAnsi" w:cstheme="minorHAnsi"/>
          <w:sz w:val="22"/>
          <w:szCs w:val="22"/>
        </w:rPr>
      </w:pPr>
      <w:sdt>
        <w:sdtPr>
          <w:rPr>
            <w:rFonts w:asciiTheme="minorHAnsi" w:hAnsiTheme="minorHAnsi" w:eastAsiaTheme="minorEastAsia" w:cstheme="minorHAnsi"/>
            <w:sz w:val="22"/>
            <w:szCs w:val="22"/>
            <w:lang w:bidi="en-US"/>
          </w:rPr>
          <w:id w:val="-383634367"/>
          <w14:checkbox>
            <w14:checked w14:val="0"/>
            <w14:checkedState w14:font="MS Gothic" w14:val="2612"/>
            <w14:uncheckedState w14:font="MS Gothic" w14:val="2610"/>
          </w14:checkbox>
        </w:sdtPr>
        <w:sdtEndPr/>
        <w:sdtContent>
          <w:moveTo w:author="Krissy Laurie" w:date="2021-03-02T15:51:00Z" w:id="448">
            <w:r w:rsidR="00AA6F8C">
              <w:rPr>
                <w:rFonts w:hint="eastAsia" w:ascii="MS Gothic" w:hAnsi="MS Gothic" w:eastAsia="MS Gothic" w:cstheme="minorHAnsi"/>
                <w:sz w:val="22"/>
                <w:szCs w:val="22"/>
                <w:lang w:bidi="en-US"/>
              </w:rPr>
              <w:t>☐</w:t>
            </w:r>
          </w:moveTo>
        </w:sdtContent>
      </w:sdt>
      <w:moveTo w:author="Krissy Laurie" w:date="2021-03-02T15:51:00Z" w:id="449">
        <w:r w:rsidR="00AA6F8C">
          <w:rPr>
            <w:rFonts w:asciiTheme="minorHAnsi" w:hAnsiTheme="minorHAnsi" w:eastAsiaTheme="minorEastAsia" w:cstheme="minorHAns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the selection of appropriate pediatric recipients for transplantation</w:t>
        </w:r>
        <w:r w:rsidR="00AA6F8C">
          <w:rPr>
            <w:rFonts w:asciiTheme="minorHAnsi" w:hAnsiTheme="minorHAnsi" w:cstheme="minorHAnsi"/>
            <w:i/>
            <w:sz w:val="22"/>
            <w:szCs w:val="22"/>
          </w:rPr>
          <w:t>.</w:t>
        </w:r>
      </w:moveTo>
    </w:p>
    <w:p w:rsidRPr="004A0F39" w:rsidR="00AA6F8C" w:rsidP="00AA6F8C" w:rsidRDefault="005E752F" w14:paraId="4D13C4B4" w14:textId="77777777">
      <w:pPr>
        <w:pStyle w:val="firstlevelnumbers"/>
        <w:ind w:left="1800"/>
        <w:rPr>
          <w:moveTo w:author="Krissy Laurie" w:date="2021-03-02T15:51:00Z" w:id="450"/>
          <w:rFonts w:asciiTheme="minorHAnsi" w:hAnsiTheme="minorHAnsi" w:cstheme="minorHAnsi"/>
          <w:i/>
          <w:sz w:val="22"/>
          <w:szCs w:val="22"/>
        </w:rPr>
      </w:pPr>
      <w:sdt>
        <w:sdtPr>
          <w:rPr>
            <w:rFonts w:asciiTheme="minorHAnsi" w:hAnsiTheme="minorHAnsi" w:eastAsiaTheme="minorEastAsia" w:cstheme="minorHAnsi"/>
            <w:sz w:val="22"/>
            <w:szCs w:val="22"/>
            <w:lang w:bidi="en-US"/>
          </w:rPr>
          <w:id w:val="-445378790"/>
          <w14:checkbox>
            <w14:checked w14:val="0"/>
            <w14:checkedState w14:font="MS Gothic" w14:val="2612"/>
            <w14:uncheckedState w14:font="MS Gothic" w14:val="2610"/>
          </w14:checkbox>
        </w:sdtPr>
        <w:sdtEndPr/>
        <w:sdtContent>
          <w:moveTo w:author="Krissy Laurie" w:date="2021-03-02T15:51:00Z" w:id="451">
            <w:r w:rsidR="00AA6F8C">
              <w:rPr>
                <w:rFonts w:hint="eastAsia" w:ascii="MS Gothic" w:hAnsi="MS Gothic" w:eastAsia="MS Gothic" w:cstheme="minorHAnsi"/>
                <w:sz w:val="22"/>
                <w:szCs w:val="22"/>
                <w:lang w:bidi="en-US"/>
              </w:rPr>
              <w:t>☐</w:t>
            </w:r>
          </w:moveTo>
        </w:sdtContent>
      </w:sdt>
      <w:moveTo w:author="Krissy Laurie" w:date="2021-03-02T15:51:00Z" w:id="452">
        <w:r w:rsidR="00AA6F8C">
          <w:rPr>
            <w:rFonts w:asciiTheme="minorHAnsi" w:hAnsiTheme="minorHAnsi" w:eastAsiaTheme="minorEastAsia" w:cstheme="minorHAns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donor selection</w:t>
        </w:r>
        <w:r w:rsidR="00AA6F8C">
          <w:rPr>
            <w:rFonts w:asciiTheme="minorHAnsi" w:hAnsiTheme="minorHAnsi" w:cstheme="minorHAnsi"/>
            <w:i/>
            <w:sz w:val="22"/>
            <w:szCs w:val="22"/>
          </w:rPr>
          <w:t>.</w:t>
        </w:r>
      </w:moveTo>
    </w:p>
    <w:p w:rsidR="00AA6F8C" w:rsidP="00AA6F8C" w:rsidRDefault="005E752F" w14:paraId="0A6E0FC6" w14:textId="77777777">
      <w:pPr>
        <w:pStyle w:val="firstlevelnumbers"/>
        <w:ind w:left="1800"/>
        <w:rPr>
          <w:moveTo w:author="Krissy Laurie" w:date="2021-03-02T15:51:00Z" w:id="453"/>
          <w:rFonts w:asciiTheme="minorHAnsi" w:hAnsiTheme="minorHAnsi" w:cstheme="minorHAnsi"/>
          <w:sz w:val="22"/>
          <w:szCs w:val="22"/>
        </w:rPr>
      </w:pPr>
      <w:sdt>
        <w:sdtPr>
          <w:rPr>
            <w:rFonts w:asciiTheme="minorHAnsi" w:hAnsiTheme="minorHAnsi" w:eastAsiaTheme="minorEastAsia" w:cstheme="minorHAnsi"/>
            <w:sz w:val="22"/>
            <w:szCs w:val="22"/>
            <w:lang w:bidi="en-US"/>
          </w:rPr>
          <w:id w:val="-1416230916"/>
          <w14:checkbox>
            <w14:checked w14:val="0"/>
            <w14:checkedState w14:font="MS Gothic" w14:val="2612"/>
            <w14:uncheckedState w14:font="MS Gothic" w14:val="2610"/>
          </w14:checkbox>
        </w:sdtPr>
        <w:sdtEndPr/>
        <w:sdtContent>
          <w:moveTo w:author="Krissy Laurie" w:date="2021-03-02T15:51:00Z" w:id="454">
            <w:r w:rsidR="00AA6F8C">
              <w:rPr>
                <w:rFonts w:hint="eastAsia" w:ascii="MS Gothic" w:hAnsi="MS Gothic" w:eastAsia="MS Gothic" w:cstheme="minorHAnsi"/>
                <w:sz w:val="22"/>
                <w:szCs w:val="22"/>
                <w:lang w:bidi="en-US"/>
              </w:rPr>
              <w:t>☐</w:t>
            </w:r>
          </w:moveTo>
        </w:sdtContent>
      </w:sdt>
      <w:moveTo w:author="Krissy Laurie" w:date="2021-03-02T15:51:00Z" w:id="455">
        <w:r w:rsidR="00AA6F8C">
          <w:rPr>
            <w:rFonts w:asciiTheme="minorHAnsi" w:hAnsiTheme="minorHAnsi" w:eastAsiaTheme="minorEastAsia" w:cstheme="minorHAns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HLA typing</w:t>
        </w:r>
        <w:r w:rsidR="00AA6F8C">
          <w:rPr>
            <w:rFonts w:asciiTheme="minorHAnsi" w:hAnsiTheme="minorHAnsi" w:cstheme="minorHAnsi"/>
            <w:i/>
            <w:sz w:val="22"/>
            <w:szCs w:val="22"/>
          </w:rPr>
          <w:t>.</w:t>
        </w:r>
      </w:moveTo>
    </w:p>
    <w:p w:rsidR="00AA6F8C" w:rsidP="00AA6F8C" w:rsidRDefault="005E752F" w14:paraId="3B5FE55D" w14:textId="77777777">
      <w:pPr>
        <w:pStyle w:val="firstlevelnumbers"/>
        <w:ind w:left="1800"/>
        <w:rPr>
          <w:moveTo w:author="Krissy Laurie" w:date="2021-03-02T15:51:00Z" w:id="456"/>
          <w:rFonts w:asciiTheme="minorHAnsi" w:hAnsiTheme="minorHAnsi" w:cstheme="minorHAnsi"/>
          <w:sz w:val="22"/>
          <w:szCs w:val="22"/>
        </w:rPr>
      </w:pPr>
      <w:sdt>
        <w:sdtPr>
          <w:rPr>
            <w:rFonts w:asciiTheme="minorHAnsi" w:hAnsiTheme="minorHAnsi" w:eastAsiaTheme="minorEastAsia" w:cstheme="minorHAnsi"/>
            <w:sz w:val="22"/>
            <w:szCs w:val="22"/>
            <w:lang w:bidi="en-US"/>
          </w:rPr>
          <w:id w:val="-1657987042"/>
          <w14:checkbox>
            <w14:checked w14:val="0"/>
            <w14:checkedState w14:font="MS Gothic" w14:val="2612"/>
            <w14:uncheckedState w14:font="MS Gothic" w14:val="2610"/>
          </w14:checkbox>
        </w:sdtPr>
        <w:sdtEndPr/>
        <w:sdtContent>
          <w:moveTo w:author="Krissy Laurie" w:date="2021-03-02T15:51:00Z" w:id="457">
            <w:r w:rsidR="00AA6F8C">
              <w:rPr>
                <w:rFonts w:hint="eastAsia" w:ascii="MS Gothic" w:hAnsi="MS Gothic" w:eastAsia="MS Gothic" w:cstheme="minorHAnsi"/>
                <w:sz w:val="22"/>
                <w:szCs w:val="22"/>
                <w:lang w:bidi="en-US"/>
              </w:rPr>
              <w:t>☐</w:t>
            </w:r>
          </w:moveTo>
        </w:sdtContent>
      </w:sdt>
      <w:moveTo w:author="Krissy Laurie" w:date="2021-03-02T15:51:00Z" w:id="458">
        <w:r w:rsidRPr="004A0F39" w:rsidR="00AA6F8C">
          <w:rPr>
            <w:rFonts w:asciiTheme="minorHAnsi" w:hAnsiTheme="minorHAnsi" w:eastAsiaTheme="minorEastAsia" w:cstheme="minorHAnsi"/>
            <w: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performing the transplant operation</w:t>
        </w:r>
        <w:r w:rsidR="00AA6F8C">
          <w:rPr>
            <w:rFonts w:asciiTheme="minorHAnsi" w:hAnsiTheme="minorHAnsi" w:cstheme="minorHAnsi"/>
            <w:i/>
            <w:sz w:val="22"/>
            <w:szCs w:val="22"/>
          </w:rPr>
          <w:t>.</w:t>
        </w:r>
      </w:moveTo>
    </w:p>
    <w:p w:rsidRPr="004A0F39" w:rsidR="00AA6F8C" w:rsidP="00AA6F8C" w:rsidRDefault="005E752F" w14:paraId="68EEF0BB" w14:textId="77777777">
      <w:pPr>
        <w:pStyle w:val="firstlevelnumbers"/>
        <w:ind w:left="1800"/>
        <w:rPr>
          <w:moveTo w:author="Krissy Laurie" w:date="2021-03-02T15:51:00Z" w:id="459"/>
          <w:rFonts w:asciiTheme="minorHAnsi" w:hAnsiTheme="minorHAnsi" w:cstheme="minorHAnsi"/>
          <w:i/>
          <w:sz w:val="22"/>
          <w:szCs w:val="22"/>
        </w:rPr>
      </w:pPr>
      <w:sdt>
        <w:sdtPr>
          <w:rPr>
            <w:rFonts w:asciiTheme="minorHAnsi" w:hAnsiTheme="minorHAnsi" w:eastAsiaTheme="minorEastAsia" w:cstheme="minorHAnsi"/>
            <w:sz w:val="22"/>
            <w:szCs w:val="22"/>
            <w:lang w:bidi="en-US"/>
          </w:rPr>
          <w:id w:val="1838873696"/>
          <w14:checkbox>
            <w14:checked w14:val="0"/>
            <w14:checkedState w14:font="MS Gothic" w14:val="2612"/>
            <w14:uncheckedState w14:font="MS Gothic" w14:val="2610"/>
          </w14:checkbox>
        </w:sdtPr>
        <w:sdtEndPr/>
        <w:sdtContent>
          <w:moveTo w:author="Krissy Laurie" w:date="2021-03-02T15:51:00Z" w:id="460">
            <w:r w:rsidR="00AA6F8C">
              <w:rPr>
                <w:rFonts w:hint="eastAsia" w:ascii="MS Gothic" w:hAnsi="MS Gothic" w:eastAsia="MS Gothic" w:cstheme="minorHAnsi"/>
                <w:sz w:val="22"/>
                <w:szCs w:val="22"/>
                <w:lang w:bidi="en-US"/>
              </w:rPr>
              <w:t>☐</w:t>
            </w:r>
          </w:moveTo>
        </w:sdtContent>
      </w:sdt>
      <w:moveTo w:author="Krissy Laurie" w:date="2021-03-02T15:51:00Z" w:id="461">
        <w:r w:rsidR="00AA6F8C">
          <w:rPr>
            <w:rFonts w:asciiTheme="minorHAnsi" w:hAnsiTheme="minorHAnsi" w:eastAsiaTheme="minorEastAsia" w:cstheme="minorHAns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immediate postoperative and continuing inpatient care</w:t>
        </w:r>
        <w:r w:rsidR="00AA6F8C">
          <w:rPr>
            <w:rFonts w:asciiTheme="minorHAnsi" w:hAnsiTheme="minorHAnsi" w:cstheme="minorHAnsi"/>
            <w:i/>
            <w:sz w:val="22"/>
            <w:szCs w:val="22"/>
          </w:rPr>
          <w:t>.</w:t>
        </w:r>
      </w:moveTo>
    </w:p>
    <w:p w:rsidR="00AA6F8C" w:rsidP="00AA6F8C" w:rsidRDefault="005E752F" w14:paraId="31962EDE" w14:textId="77777777">
      <w:pPr>
        <w:pStyle w:val="firstlevelnumbers"/>
        <w:ind w:left="1800"/>
        <w:rPr>
          <w:moveTo w:author="Krissy Laurie" w:date="2021-03-02T15:51:00Z" w:id="462"/>
          <w:rFonts w:asciiTheme="minorHAnsi" w:hAnsiTheme="minorHAnsi" w:cstheme="minorHAnsi"/>
          <w:sz w:val="22"/>
          <w:szCs w:val="22"/>
        </w:rPr>
      </w:pPr>
      <w:sdt>
        <w:sdtPr>
          <w:rPr>
            <w:rFonts w:asciiTheme="minorHAnsi" w:hAnsiTheme="minorHAnsi" w:eastAsiaTheme="minorEastAsia" w:cstheme="minorHAnsi"/>
            <w:sz w:val="22"/>
            <w:szCs w:val="22"/>
            <w:lang w:bidi="en-US"/>
          </w:rPr>
          <w:id w:val="1757935999"/>
          <w14:checkbox>
            <w14:checked w14:val="0"/>
            <w14:checkedState w14:font="MS Gothic" w14:val="2612"/>
            <w14:uncheckedState w14:font="MS Gothic" w14:val="2610"/>
          </w14:checkbox>
        </w:sdtPr>
        <w:sdtEndPr/>
        <w:sdtContent>
          <w:moveTo w:author="Krissy Laurie" w:date="2021-03-02T15:51:00Z" w:id="463">
            <w:r w:rsidR="00AA6F8C">
              <w:rPr>
                <w:rFonts w:hint="eastAsia" w:ascii="MS Gothic" w:hAnsi="MS Gothic" w:eastAsia="MS Gothic" w:cstheme="minorHAnsi"/>
                <w:sz w:val="22"/>
                <w:szCs w:val="22"/>
                <w:lang w:bidi="en-US"/>
              </w:rPr>
              <w:t>☐</w:t>
            </w:r>
          </w:moveTo>
        </w:sdtContent>
      </w:sdt>
      <w:moveTo w:author="Krissy Laurie" w:date="2021-03-02T15:51:00Z" w:id="464">
        <w:r w:rsidR="00AA6F8C">
          <w:rPr>
            <w:rFonts w:asciiTheme="minorHAnsi" w:hAnsiTheme="minorHAnsi" w:eastAsiaTheme="minorEastAsia" w:cstheme="minorHAns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the use of immunosuppressive therapy including side effects of the drugs and complications of immunosuppression</w:t>
        </w:r>
        <w:r w:rsidR="00AA6F8C">
          <w:rPr>
            <w:rFonts w:asciiTheme="minorHAnsi" w:hAnsiTheme="minorHAnsi" w:cstheme="minorHAnsi"/>
            <w:i/>
            <w:sz w:val="22"/>
            <w:szCs w:val="22"/>
          </w:rPr>
          <w:t>.</w:t>
        </w:r>
      </w:moveTo>
    </w:p>
    <w:p w:rsidRPr="004A0F39" w:rsidR="00AA6F8C" w:rsidP="00AA6F8C" w:rsidRDefault="005E752F" w14:paraId="6990DAEE" w14:textId="77777777">
      <w:pPr>
        <w:pStyle w:val="firstlevelnumbers"/>
        <w:ind w:left="1800"/>
        <w:rPr>
          <w:moveTo w:author="Krissy Laurie" w:date="2021-03-02T15:51:00Z" w:id="465"/>
          <w:rFonts w:asciiTheme="minorHAnsi" w:hAnsiTheme="minorHAnsi" w:cstheme="minorHAnsi"/>
          <w:i/>
          <w:sz w:val="22"/>
          <w:szCs w:val="22"/>
        </w:rPr>
      </w:pPr>
      <w:sdt>
        <w:sdtPr>
          <w:rPr>
            <w:rFonts w:asciiTheme="minorHAnsi" w:hAnsiTheme="minorHAnsi" w:eastAsiaTheme="minorEastAsia" w:cstheme="minorHAnsi"/>
            <w:sz w:val="22"/>
            <w:szCs w:val="22"/>
            <w:lang w:bidi="en-US"/>
          </w:rPr>
          <w:id w:val="-144740285"/>
          <w14:checkbox>
            <w14:checked w14:val="0"/>
            <w14:checkedState w14:font="MS Gothic" w14:val="2612"/>
            <w14:uncheckedState w14:font="MS Gothic" w14:val="2610"/>
          </w14:checkbox>
        </w:sdtPr>
        <w:sdtEndPr/>
        <w:sdtContent>
          <w:moveTo w:author="Krissy Laurie" w:date="2021-03-02T15:51:00Z" w:id="466">
            <w:r w:rsidR="00AA6F8C">
              <w:rPr>
                <w:rFonts w:hint="eastAsia" w:ascii="MS Gothic" w:hAnsi="MS Gothic" w:eastAsia="MS Gothic" w:cstheme="minorHAnsi"/>
                <w:sz w:val="22"/>
                <w:szCs w:val="22"/>
                <w:lang w:bidi="en-US"/>
              </w:rPr>
              <w:t>☐</w:t>
            </w:r>
          </w:moveTo>
        </w:sdtContent>
      </w:sdt>
      <w:moveTo w:author="Krissy Laurie" w:date="2021-03-02T15:51:00Z" w:id="467">
        <w:r w:rsidR="00AA6F8C">
          <w:rPr>
            <w:rFonts w:asciiTheme="minorHAnsi" w:hAnsiTheme="minorHAnsi" w:eastAsiaTheme="minorEastAsia" w:cstheme="minorHAns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differential diagnosis of renal dysfunction in the allograft recipient</w:t>
        </w:r>
        <w:r w:rsidR="00AA6F8C">
          <w:rPr>
            <w:rFonts w:asciiTheme="minorHAnsi" w:hAnsiTheme="minorHAnsi" w:cstheme="minorHAnsi"/>
            <w:i/>
            <w:sz w:val="22"/>
            <w:szCs w:val="22"/>
          </w:rPr>
          <w:t>.</w:t>
        </w:r>
      </w:moveTo>
    </w:p>
    <w:p w:rsidR="00AA6F8C" w:rsidP="00AA6F8C" w:rsidRDefault="005E752F" w14:paraId="752BC5F5" w14:textId="77777777">
      <w:pPr>
        <w:pStyle w:val="firstlevelnumbers"/>
        <w:ind w:left="1800"/>
        <w:rPr>
          <w:moveTo w:author="Krissy Laurie" w:date="2021-03-02T15:51:00Z" w:id="468"/>
          <w:rFonts w:asciiTheme="minorHAnsi" w:hAnsiTheme="minorHAnsi" w:cstheme="minorHAnsi"/>
          <w:sz w:val="22"/>
          <w:szCs w:val="22"/>
        </w:rPr>
      </w:pPr>
      <w:sdt>
        <w:sdtPr>
          <w:rPr>
            <w:rFonts w:asciiTheme="minorHAnsi" w:hAnsiTheme="minorHAnsi" w:eastAsiaTheme="minorEastAsia" w:cstheme="minorHAnsi"/>
            <w:sz w:val="22"/>
            <w:szCs w:val="22"/>
            <w:lang w:bidi="en-US"/>
          </w:rPr>
          <w:id w:val="489909859"/>
          <w14:checkbox>
            <w14:checked w14:val="0"/>
            <w14:checkedState w14:font="MS Gothic" w14:val="2612"/>
            <w14:uncheckedState w14:font="MS Gothic" w14:val="2610"/>
          </w14:checkbox>
        </w:sdtPr>
        <w:sdtEndPr/>
        <w:sdtContent>
          <w:moveTo w:author="Krissy Laurie" w:date="2021-03-02T15:51:00Z" w:id="469">
            <w:r w:rsidR="00AA6F8C">
              <w:rPr>
                <w:rFonts w:hint="eastAsia" w:ascii="MS Gothic" w:hAnsi="MS Gothic" w:eastAsia="MS Gothic" w:cstheme="minorHAnsi"/>
                <w:sz w:val="22"/>
                <w:szCs w:val="22"/>
                <w:lang w:bidi="en-US"/>
              </w:rPr>
              <w:t>☐</w:t>
            </w:r>
          </w:moveTo>
        </w:sdtContent>
      </w:sdt>
      <w:moveTo w:author="Krissy Laurie" w:date="2021-03-02T15:51:00Z" w:id="470">
        <w:r w:rsidRPr="004A0F39" w:rsidR="00AA6F8C">
          <w:rPr>
            <w:rFonts w:asciiTheme="minorHAnsi" w:hAnsiTheme="minorHAnsi" w:eastAsiaTheme="minorEastAsia" w:cstheme="minorHAnsi"/>
            <w: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histological interpretation of allograft biopsies</w:t>
        </w:r>
        <w:r w:rsidR="00AA6F8C">
          <w:rPr>
            <w:rFonts w:asciiTheme="minorHAnsi" w:hAnsiTheme="minorHAnsi" w:cstheme="minorHAnsi"/>
            <w:i/>
            <w:sz w:val="22"/>
            <w:szCs w:val="22"/>
          </w:rPr>
          <w:t>.</w:t>
        </w:r>
      </w:moveTo>
    </w:p>
    <w:p w:rsidRPr="004A0F39" w:rsidR="00AA6F8C" w:rsidP="00AA6F8C" w:rsidRDefault="005E752F" w14:paraId="2B563E9E" w14:textId="77777777">
      <w:pPr>
        <w:pStyle w:val="firstlevelnumbers"/>
        <w:ind w:left="1800"/>
        <w:rPr>
          <w:moveTo w:author="Krissy Laurie" w:date="2021-03-02T15:51:00Z" w:id="471"/>
          <w:rFonts w:asciiTheme="minorHAnsi" w:hAnsiTheme="minorHAnsi" w:cstheme="minorHAnsi"/>
          <w:i/>
          <w:sz w:val="22"/>
          <w:szCs w:val="22"/>
        </w:rPr>
      </w:pPr>
      <w:sdt>
        <w:sdtPr>
          <w:rPr>
            <w:rFonts w:asciiTheme="minorHAnsi" w:hAnsiTheme="minorHAnsi" w:eastAsiaTheme="minorEastAsia" w:cstheme="minorHAnsi"/>
            <w:sz w:val="22"/>
            <w:szCs w:val="22"/>
            <w:lang w:bidi="en-US"/>
          </w:rPr>
          <w:id w:val="863171485"/>
          <w14:checkbox>
            <w14:checked w14:val="0"/>
            <w14:checkedState w14:font="MS Gothic" w14:val="2612"/>
            <w14:uncheckedState w14:font="MS Gothic" w14:val="2610"/>
          </w14:checkbox>
        </w:sdtPr>
        <w:sdtEndPr/>
        <w:sdtContent>
          <w:moveTo w:author="Krissy Laurie" w:date="2021-03-02T15:51:00Z" w:id="472">
            <w:r w:rsidR="00AA6F8C">
              <w:rPr>
                <w:rFonts w:hint="eastAsia" w:ascii="MS Gothic" w:hAnsi="MS Gothic" w:eastAsia="MS Gothic" w:cstheme="minorHAnsi"/>
                <w:sz w:val="22"/>
                <w:szCs w:val="22"/>
                <w:lang w:bidi="en-US"/>
              </w:rPr>
              <w:t>☐</w:t>
            </w:r>
          </w:moveTo>
        </w:sdtContent>
      </w:sdt>
      <w:moveTo w:author="Krissy Laurie" w:date="2021-03-02T15:51:00Z" w:id="473">
        <w:r w:rsidR="00AA6F8C">
          <w:rPr>
            <w:rFonts w:asciiTheme="minorHAnsi" w:hAnsiTheme="minorHAnsi" w:eastAsiaTheme="minorEastAsia" w:cstheme="minorHAns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interpretation of ancillary tests for renal dysfunction</w:t>
        </w:r>
        <w:r w:rsidR="00AA6F8C">
          <w:rPr>
            <w:rFonts w:asciiTheme="minorHAnsi" w:hAnsiTheme="minorHAnsi" w:cstheme="minorHAnsi"/>
            <w:i/>
            <w:sz w:val="22"/>
            <w:szCs w:val="22"/>
          </w:rPr>
          <w:t>.</w:t>
        </w:r>
      </w:moveTo>
    </w:p>
    <w:p w:rsidR="00AA6F8C" w:rsidP="00AA6F8C" w:rsidRDefault="005E752F" w14:paraId="26ACFB8E" w14:textId="77777777">
      <w:pPr>
        <w:pStyle w:val="firstlevelnumbers"/>
        <w:ind w:left="1800"/>
        <w:rPr>
          <w:moveTo w:author="Krissy Laurie" w:date="2021-03-02T15:51:00Z" w:id="474"/>
          <w:rFonts w:asciiTheme="minorHAnsi" w:hAnsiTheme="minorHAnsi" w:cstheme="minorHAnsi"/>
          <w:i/>
          <w:sz w:val="22"/>
          <w:szCs w:val="22"/>
        </w:rPr>
      </w:pPr>
      <w:sdt>
        <w:sdtPr>
          <w:rPr>
            <w:rFonts w:asciiTheme="minorHAnsi" w:hAnsiTheme="minorHAnsi" w:eastAsiaTheme="minorEastAsia" w:cstheme="minorHAnsi"/>
            <w:sz w:val="22"/>
            <w:szCs w:val="22"/>
            <w:lang w:bidi="en-US"/>
          </w:rPr>
          <w:id w:val="1311292417"/>
          <w14:checkbox>
            <w14:checked w14:val="0"/>
            <w14:checkedState w14:font="MS Gothic" w14:val="2612"/>
            <w14:uncheckedState w14:font="MS Gothic" w14:val="2610"/>
          </w14:checkbox>
        </w:sdtPr>
        <w:sdtEndPr/>
        <w:sdtContent>
          <w:moveTo w:author="Krissy Laurie" w:date="2021-03-02T15:51:00Z" w:id="475">
            <w:r w:rsidR="00AA6F8C">
              <w:rPr>
                <w:rFonts w:hint="eastAsia" w:ascii="MS Gothic" w:hAnsi="MS Gothic" w:eastAsia="MS Gothic" w:cstheme="minorHAnsi"/>
                <w:sz w:val="22"/>
                <w:szCs w:val="22"/>
                <w:lang w:bidi="en-US"/>
              </w:rPr>
              <w:t>☐</w:t>
            </w:r>
          </w:moveTo>
        </w:sdtContent>
      </w:sdt>
      <w:moveTo w:author="Krissy Laurie" w:date="2021-03-02T15:51:00Z" w:id="476">
        <w:r w:rsidR="00AA6F8C">
          <w:rPr>
            <w:rFonts w:asciiTheme="minorHAnsi" w:hAnsiTheme="minorHAnsi" w:eastAsiaTheme="minorEastAsia" w:cstheme="minorHAnsi"/>
            <w:sz w:val="22"/>
            <w:szCs w:val="22"/>
            <w:lang w:bidi="en-US"/>
          </w:rPr>
          <w:t xml:space="preserve">  </w:t>
        </w:r>
        <w:r w:rsidR="00AA6F8C">
          <w:rPr>
            <w:rFonts w:asciiTheme="minorHAnsi" w:hAnsiTheme="minorHAnsi" w:cstheme="minorHAnsi"/>
            <w:i/>
            <w:sz w:val="22"/>
            <w:szCs w:val="22"/>
          </w:rPr>
          <w:t xml:space="preserve">The surgeon has experience </w:t>
        </w:r>
        <w:r w:rsidRPr="004A0F39" w:rsidR="00AA6F8C">
          <w:rPr>
            <w:rFonts w:asciiTheme="minorHAnsi" w:hAnsiTheme="minorHAnsi" w:eastAsiaTheme="minorEastAsia" w:cstheme="minorHAnsi"/>
            <w:i/>
            <w:sz w:val="22"/>
            <w:szCs w:val="22"/>
            <w:lang w:bidi="en-US"/>
          </w:rPr>
          <w:t>with</w:t>
        </w:r>
        <w:r w:rsidRPr="004A0F39" w:rsidR="00AA6F8C">
          <w:rPr>
            <w:rFonts w:asciiTheme="minorHAnsi" w:hAnsiTheme="minorHAnsi" w:cstheme="minorHAnsi"/>
            <w:i/>
            <w:sz w:val="22"/>
            <w:szCs w:val="22"/>
          </w:rPr>
          <w:t xml:space="preserve"> long term outpatient care</w:t>
        </w:r>
        <w:r w:rsidR="00AA6F8C">
          <w:rPr>
            <w:rFonts w:asciiTheme="minorHAnsi" w:hAnsiTheme="minorHAnsi" w:cstheme="minorHAnsi"/>
            <w:i/>
            <w:sz w:val="22"/>
            <w:szCs w:val="22"/>
          </w:rPr>
          <w:t>.</w:t>
        </w:r>
      </w:moveTo>
    </w:p>
    <w:p w:rsidRPr="00092015" w:rsidR="00AA6F8C" w:rsidP="00AA6F8C" w:rsidRDefault="00AA6F8C" w14:paraId="553B4D5A" w14:textId="77777777">
      <w:pPr>
        <w:ind w:left="1800"/>
        <w:rPr>
          <w:moveTo w:author="Krissy Laurie" w:date="2021-03-02T15:51:00Z" w:id="477"/>
          <w:rFonts w:asciiTheme="minorHAnsi" w:hAnsiTheme="minorHAnsi" w:cstheme="minorHAnsi"/>
          <w:b/>
          <w:i/>
          <w:sz w:val="22"/>
          <w:szCs w:val="22"/>
          <w:lang w:bidi="ar-SA"/>
        </w:rPr>
      </w:pPr>
      <w:moveTo w:author="Krissy Laurie" w:date="2021-03-02T15:51:00Z" w:id="478">
        <w:r w:rsidRPr="00092015">
          <w:rPr>
            <w:rFonts w:asciiTheme="minorHAnsi" w:hAnsiTheme="minorHAnsi" w:cstheme="minorHAnsi"/>
            <w:b/>
            <w:i/>
            <w:sz w:val="22"/>
            <w:szCs w:val="22"/>
            <w:lang w:bidi="ar-SA"/>
          </w:rPr>
          <w:t>If a box is not checked, please provide an explanation:</w:t>
        </w:r>
      </w:moveTo>
    </w:p>
    <w:p w:rsidRPr="0074344C" w:rsidR="00AA6F8C" w:rsidP="00AA6F8C" w:rsidRDefault="00AA6F8C" w14:paraId="0E7D5D8D" w14:textId="5F135C92">
      <w:pPr>
        <w:pStyle w:val="simpleabclist"/>
        <w:ind w:left="720"/>
        <w:rPr>
          <w:rFonts w:asciiTheme="minorHAnsi" w:hAnsiTheme="minorHAnsi" w:cstheme="minorHAnsi"/>
          <w:sz w:val="22"/>
          <w:szCs w:val="22"/>
          <w:lang w:bidi="ar-SA"/>
        </w:rPr>
      </w:pPr>
      <w:moveTo w:author="Krissy Laurie" w:date="2021-03-02T15:51:00Z" w:id="479">
        <w:r w:rsidRPr="00092015">
          <w:rPr>
            <w:rFonts w:asciiTheme="minorHAnsi" w:hAnsiTheme="minorHAnsi" w:cstheme="minorHAnsi"/>
            <w:b/>
            <w:sz w:val="22"/>
            <w:szCs w:val="22"/>
            <w:lang w:bidi="ar-SA"/>
          </w:rPr>
          <w:t>____________________________________________________________________</w:t>
        </w:r>
      </w:moveTo>
      <w:moveToRangeEnd w:id="424"/>
    </w:p>
    <w:p w:rsidR="00AA6F8C" w:rsidRDefault="00AA6F8C" w14:paraId="752B883B" w14:textId="778F5269">
      <w:pPr>
        <w:spacing w:after="160" w:line="259" w:lineRule="auto"/>
        <w:rPr>
          <w:rFonts w:asciiTheme="minorHAnsi" w:hAnsiTheme="minorHAnsi" w:cstheme="minorHAnsi"/>
          <w:lang w:bidi="ar-SA"/>
        </w:rPr>
      </w:pPr>
      <w:r xmlns:w="http://schemas.openxmlformats.org/wordprocessingml/2006/main">
        <w:rPr>
          <w:rFonts w:asciiTheme="minorHAnsi" w:hAnsiTheme="minorHAnsi" w:cstheme="minorHAnsi"/>
        </w:rPr>
        <w:br w:type="page"/>
      </w:r>
    </w:p>
    <w:p w:rsidRPr="0074344C" w:rsidR="00233D36" w:rsidP="00233D36" w:rsidRDefault="00233D36" w14:paraId="50598526" w14:textId="77777777">
      <w:pPr>
        <w:pStyle w:val="Text1level"/>
        <w:rPr>
          <w:rFonts w:asciiTheme="minorHAnsi" w:hAnsiTheme="minorHAnsi" w:cstheme="minorHAnsi"/>
        </w:rPr>
      </w:pPr>
    </w:p>
    <w:p w:rsidRPr="0074344C" w:rsidR="00233D36" w:rsidP="00233D36" w:rsidRDefault="00233D36" w14:paraId="221639CB" w14:textId="19F1ED63">
      <w:pPr>
        <w:pStyle w:val="Heading3"/>
        <w:rPr>
          <w:rFonts w:asciiTheme="minorHAnsi" w:hAnsiTheme="minorHAnsi" w:cstheme="minorHAnsi"/>
        </w:rPr>
      </w:pPr>
      <w:r>
        <w:rPr>
          <w:rFonts w:asciiTheme="minorHAnsi" w:hAnsiTheme="minorHAnsi" w:cstheme="minorHAnsi"/>
        </w:rPr>
        <w:t>5</w:t>
      </w:r>
      <w:r w:rsidRPr="0074344C">
        <w:rPr>
          <w:rFonts w:asciiTheme="minorHAnsi" w:hAnsiTheme="minorHAnsi" w:cstheme="minorHAnsi"/>
        </w:rPr>
        <w:t>A.</w:t>
      </w:r>
      <w:r w:rsidRPr="0074344C">
        <w:rPr>
          <w:rFonts w:asciiTheme="minorHAnsi" w:hAnsiTheme="minorHAnsi" w:cstheme="minorHAnsi"/>
        </w:rPr>
        <w:tab/>
        <w:t xml:space="preserve">Formal 2-year Transplant Fellowship Pathway </w:t>
      </w:r>
    </w:p>
    <w:p w:rsidRPr="0074344C" w:rsidR="00233D36" w:rsidP="00233D36" w:rsidRDefault="00233D36" w14:paraId="49B3EC0C"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Surgeons can meet the training requirements for primary kidney transplant surgeon by completing a formal 2-year surgical transplant fellowship if the following conditions are met:</w:t>
      </w:r>
    </w:p>
    <w:p w:rsidRPr="0074344C" w:rsidR="00233D36" w:rsidP="00233D36" w:rsidRDefault="00233D36" w14:paraId="16737742" w14:textId="77777777">
      <w:pPr>
        <w:rPr>
          <w:rFonts w:asciiTheme="minorHAnsi" w:hAnsiTheme="minorHAnsi" w:cstheme="minorHAnsi"/>
          <w:sz w:val="22"/>
          <w:szCs w:val="22"/>
          <w:lang w:bidi="ar-SA"/>
        </w:rPr>
      </w:pPr>
    </w:p>
    <w:p w:rsidR="00233D36" w:rsidP="00E222A9" w:rsidRDefault="00233D36" w14:paraId="66B2CBDB" w14:textId="77777777">
      <w:pPr>
        <w:pStyle w:val="ListParagraph"/>
        <w:numPr>
          <w:ilvl w:val="0"/>
          <w:numId w:val="3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surgeon performed </w:t>
      </w:r>
      <w:r w:rsidRPr="00024EF2">
        <w:rPr>
          <w:rFonts w:asciiTheme="minorHAnsi" w:hAnsiTheme="minorHAnsi" w:cstheme="minorHAnsi"/>
          <w:b/>
          <w:i/>
          <w:sz w:val="22"/>
          <w:szCs w:val="22"/>
          <w:lang w:bidi="ar-SA"/>
        </w:rPr>
        <w:t>at least 30</w:t>
      </w:r>
      <w:r w:rsidRPr="000A298B">
        <w:rPr>
          <w:rFonts w:asciiTheme="minorHAnsi" w:hAnsiTheme="minorHAnsi" w:cstheme="minorHAnsi"/>
          <w:i/>
          <w:sz w:val="22"/>
          <w:szCs w:val="22"/>
          <w:lang w:bidi="ar-SA"/>
        </w:rPr>
        <w:t xml:space="preserve"> kidney transplants as the primary surgeon or first assistant during the 2-year fellowship period.</w:t>
      </w:r>
    </w:p>
    <w:p w:rsidRPr="002F6DA3" w:rsidR="00A8058E" w:rsidDel="00FD51A7" w:rsidP="00A8058E" w:rsidRDefault="00233D36" w14:paraId="54A6C9A5" w14:textId="477D412E">
      <w:pPr>
        <w:pStyle w:val="ListParagraph"/>
        <w:ind w:left="1080"/>
        <w:rPr>
          <w:rFonts w:asciiTheme="minorHAnsi" w:hAnsiTheme="minorHAnsi" w:cstheme="minorHAnsi"/>
          <w:b/>
          <w:i/>
          <w:sz w:val="22"/>
          <w:szCs w:val="22"/>
          <w:lang w:bidi="ar-SA"/>
        </w:rPr>
      </w:pPr>
      <w:r w:rsidRPr="00092015">
        <w:rPr>
          <w:rFonts w:asciiTheme="minorHAnsi" w:hAnsiTheme="minorHAnsi" w:cstheme="minorHAnsi"/>
          <w:b/>
          <w:i/>
          <w:sz w:val="22"/>
          <w:szCs w:val="22"/>
          <w:lang w:bidi="ar-SA"/>
        </w:rPr>
        <w:t xml:space="preserve"> </w:t>
      </w:r>
    </w:p>
    <w:p w:rsidR="00A8058E" w:rsidP="00A8058E" w:rsidRDefault="00A8058E" w14:paraId="67FF9FEA"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Pr>
          <w:rFonts w:asciiTheme="minorHAnsi" w:hAnsiTheme="minorHAnsi" w:cstheme="minorHAnsi"/>
          <w:b/>
          <w:i/>
          <w:sz w:val="22"/>
          <w:szCs w:val="22"/>
          <w:lang w:bidi="ar-SA"/>
        </w:rPr>
        <w:t>that includes the date of transplant, role of the surgeon, medical record number or other unique identifier, and the fellowship director’s signature.</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092015" w:rsidR="00233D36" w:rsidDel="00A8058E" w:rsidP="00233D36" w:rsidRDefault="00233D36" w14:paraId="74438931" w14:textId="67ACB744">
      <w:pPr>
        <w:pStyle w:val="ListParagraph"/>
        <w:ind w:left="1080"/>
        <w:rPr>
          <w:rFonts w:asciiTheme="minorHAnsi" w:hAnsiTheme="minorHAnsi" w:cstheme="minorHAnsi"/>
          <w:i/>
          <w:sz w:val="22"/>
          <w:szCs w:val="22"/>
          <w:lang w:bidi="ar-SA"/>
        </w:rPr>
      </w:pPr>
    </w:p>
    <w:p w:rsidR="00233D36" w:rsidP="00233D36" w:rsidRDefault="00233D36" w14:paraId="5DF30792" w14:textId="77777777">
      <w:pPr>
        <w:pStyle w:val="ListParagraph"/>
        <w:ind w:left="1080"/>
        <w:rPr>
          <w:rFonts w:asciiTheme="minorHAnsi" w:hAnsiTheme="minorHAnsi" w:cstheme="minorHAnsi"/>
          <w:sz w:val="22"/>
          <w:szCs w:val="22"/>
          <w:lang w:bidi="ar-SA"/>
        </w:rPr>
      </w:pPr>
    </w:p>
    <w:p w:rsidR="00233D36" w:rsidP="00E222A9" w:rsidRDefault="00233D36" w14:paraId="4F766619" w14:textId="77777777">
      <w:pPr>
        <w:pStyle w:val="ListParagraph"/>
        <w:numPr>
          <w:ilvl w:val="0"/>
          <w:numId w:val="3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surgeon performed </w:t>
      </w:r>
      <w:r w:rsidRPr="00024EF2">
        <w:rPr>
          <w:rFonts w:asciiTheme="minorHAnsi" w:hAnsiTheme="minorHAnsi" w:cstheme="minorHAnsi"/>
          <w:b/>
          <w:i/>
          <w:sz w:val="22"/>
          <w:szCs w:val="22"/>
          <w:lang w:bidi="ar-SA"/>
        </w:rPr>
        <w:t>at least 15</w:t>
      </w:r>
      <w:r w:rsidRPr="000A298B">
        <w:rPr>
          <w:rFonts w:asciiTheme="minorHAnsi" w:hAnsiTheme="minorHAnsi" w:cstheme="minorHAnsi"/>
          <w:i/>
          <w:sz w:val="22"/>
          <w:szCs w:val="22"/>
          <w:lang w:bidi="ar-SA"/>
        </w:rPr>
        <w:t xml:space="preserve"> kidney procurements as primary surgeon or first assistant.</w:t>
      </w:r>
      <w:r w:rsidRPr="0074344C">
        <w:rPr>
          <w:rFonts w:asciiTheme="minorHAnsi" w:hAnsiTheme="minorHAnsi" w:cstheme="minorHAnsi"/>
          <w:sz w:val="22"/>
          <w:szCs w:val="22"/>
          <w:lang w:bidi="ar-SA"/>
        </w:rPr>
        <w:t xml:space="preserve"> At least 10 of these procurements must be from deceased donors. These procurements must have been performed anytime during the surgeon’s fellowship and the two years immediately following fellowship completion</w:t>
      </w:r>
      <w:r>
        <w:rPr>
          <w:rFonts w:asciiTheme="minorHAnsi" w:hAnsiTheme="minorHAnsi" w:cstheme="minorHAnsi"/>
          <w:sz w:val="22"/>
          <w:szCs w:val="22"/>
          <w:lang w:bidi="ar-SA"/>
        </w:rPr>
        <w:t>.</w:t>
      </w:r>
    </w:p>
    <w:p w:rsidRPr="002F6DA3" w:rsidR="00A8058E" w:rsidDel="00FD51A7" w:rsidP="00A8058E" w:rsidRDefault="00233D36" w14:paraId="32F826DE" w14:textId="21ABC1DE">
      <w:pPr>
        <w:pStyle w:val="ListParagraph"/>
        <w:ind w:left="1080"/>
        <w:rPr>
          <w:rFonts w:asciiTheme="minorHAnsi" w:hAnsiTheme="minorHAnsi" w:cstheme="minorHAnsi"/>
          <w:b/>
          <w:i/>
          <w:sz w:val="22"/>
          <w:szCs w:val="22"/>
          <w:lang w:bidi="ar-SA"/>
        </w:rPr>
      </w:pPr>
      <w:r w:rsidRPr="00092015">
        <w:rPr>
          <w:rFonts w:asciiTheme="minorHAnsi" w:hAnsiTheme="minorHAnsi" w:cstheme="minorHAnsi"/>
          <w:b/>
          <w:i/>
          <w:sz w:val="22"/>
          <w:szCs w:val="22"/>
          <w:lang w:bidi="ar-SA"/>
        </w:rPr>
        <w:t xml:space="preserve"> </w:t>
      </w:r>
    </w:p>
    <w:p w:rsidR="00A8058E" w:rsidP="00A8058E" w:rsidRDefault="00A8058E" w14:paraId="11A2F0AF"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Pr>
          <w:rFonts w:asciiTheme="minorHAnsi" w:hAnsiTheme="minorHAnsi" w:cstheme="minorHAnsi"/>
          <w:b/>
          <w:i/>
          <w:sz w:val="22"/>
          <w:szCs w:val="22"/>
          <w:lang w:bidi="ar-SA"/>
        </w:rPr>
        <w:t>that includes the date of procurement, Donor ID.</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092015" w:rsidR="00233D36" w:rsidP="00233D36" w:rsidRDefault="00233D36" w14:paraId="0C37A2CE" w14:textId="4EA456CE">
      <w:pPr>
        <w:pStyle w:val="ListParagraph"/>
        <w:ind w:left="1080"/>
        <w:rPr>
          <w:rFonts w:asciiTheme="minorHAnsi" w:hAnsiTheme="minorHAnsi" w:cstheme="minorHAnsi"/>
          <w:i/>
          <w:sz w:val="22"/>
          <w:szCs w:val="22"/>
          <w:lang w:bidi="ar-SA"/>
        </w:rPr>
      </w:pPr>
    </w:p>
    <w:p w:rsidRPr="00024EF2" w:rsidR="00233D36" w:rsidP="00233D36" w:rsidRDefault="00233D36" w14:paraId="4D6D6485" w14:textId="77777777">
      <w:pPr>
        <w:rPr>
          <w:rFonts w:asciiTheme="minorHAnsi" w:hAnsiTheme="minorHAnsi" w:cstheme="minorHAnsi"/>
          <w:sz w:val="22"/>
          <w:szCs w:val="22"/>
          <w:lang w:bidi="ar-SA"/>
        </w:rPr>
      </w:pPr>
    </w:p>
    <w:p w:rsidRPr="007F0634" w:rsidR="007B12C6" w:rsidP="00E222A9" w:rsidRDefault="00233D36" w14:paraId="41B83E80" w14:textId="77777777">
      <w:pPr>
        <w:pStyle w:val="ListParagraph"/>
        <w:numPr>
          <w:ilvl w:val="0"/>
          <w:numId w:val="32"/>
        </w:numPr>
        <w:rPr>
          <w:rFonts w:asciiTheme="minorHAnsi" w:hAnsiTheme="minorHAnsi" w:cstheme="minorHAnsi"/>
          <w:b/>
          <w:sz w:val="22"/>
          <w:szCs w:val="22"/>
          <w:lang w:bidi="ar-SA"/>
        </w:rPr>
      </w:pPr>
      <w:r>
        <w:rPr>
          <w:rFonts w:asciiTheme="minorHAnsi" w:hAnsiTheme="minorHAnsi" w:cstheme="minorHAnsi"/>
          <w:i/>
          <w:sz w:val="22"/>
          <w:szCs w:val="22"/>
          <w:lang w:bidi="ar-SA"/>
        </w:rPr>
        <w:t>T</w:t>
      </w:r>
      <w:r w:rsidRPr="000A298B">
        <w:rPr>
          <w:rFonts w:asciiTheme="minorHAnsi" w:hAnsiTheme="minorHAnsi" w:cstheme="minorHAnsi"/>
          <w:i/>
          <w:sz w:val="22"/>
          <w:szCs w:val="22"/>
          <w:lang w:bidi="ar-SA"/>
        </w:rPr>
        <w:t xml:space="preserve">he surgeon has maintained a current working knowledge of kidney transplantation, defined as direct involvement in kidney transplant patient care </w:t>
      </w:r>
      <w:r w:rsidRPr="00092015">
        <w:rPr>
          <w:rFonts w:asciiTheme="minorHAnsi" w:hAnsiTheme="minorHAnsi" w:cstheme="minorHAnsi"/>
          <w:i/>
          <w:sz w:val="22"/>
          <w:szCs w:val="22"/>
          <w:u w:val="single"/>
          <w:lang w:bidi="ar-SA"/>
        </w:rPr>
        <w:t>in the last 2 years</w:t>
      </w:r>
      <w:r w:rsidRPr="000A298B">
        <w:rPr>
          <w:rFonts w:asciiTheme="minorHAnsi" w:hAnsiTheme="minorHAnsi" w:cstheme="minorHAnsi"/>
          <w:i/>
          <w:sz w:val="22"/>
          <w:szCs w:val="22"/>
          <w:lang w:bidi="ar-SA"/>
        </w:rPr>
        <w:t>.</w:t>
      </w:r>
    </w:p>
    <w:p w:rsidRPr="0042520B" w:rsidR="00233D36" w:rsidP="007F0634" w:rsidRDefault="00233D36" w14:paraId="78B6182E" w14:textId="6B5A369E">
      <w:pPr>
        <w:pStyle w:val="ListParagraph"/>
        <w:ind w:left="1080"/>
        <w:rPr>
          <w:rFonts w:asciiTheme="minorHAnsi" w:hAnsiTheme="minorHAnsi" w:cstheme="minorHAnsi"/>
          <w:b/>
          <w:sz w:val="22"/>
          <w:szCs w:val="22"/>
          <w:lang w:bidi="ar-SA"/>
        </w:rPr>
      </w:pPr>
      <w:r w:rsidRPr="0042520B">
        <w:rPr>
          <w:rFonts w:asciiTheme="minorHAnsi" w:hAnsiTheme="minorHAnsi" w:cstheme="minorHAnsi"/>
          <w:b/>
          <w:i/>
          <w:sz w:val="22"/>
          <w:szCs w:val="22"/>
          <w:lang w:bidi="ar-SA"/>
        </w:rPr>
        <w:t>Check all that apply</w:t>
      </w:r>
    </w:p>
    <w:p w:rsidRPr="0042520B" w:rsidR="00233D36" w:rsidP="00233D36" w:rsidRDefault="005E752F" w14:paraId="7CCAA30E" w14:textId="0FFF5C83">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36278786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The surgeon has experience</w:t>
      </w:r>
      <w:r w:rsidRPr="0042520B" w:rsidR="00233D36">
        <w:rPr>
          <w:rFonts w:asciiTheme="minorHAnsi" w:hAnsiTheme="minorHAnsi" w:cstheme="minorHAnsi"/>
          <w:i/>
          <w:sz w:val="22"/>
          <w:szCs w:val="22"/>
          <w:lang w:bidi="ar-SA"/>
        </w:rPr>
        <w:t xml:space="preserve"> with managing patients with end stage renal disease</w:t>
      </w:r>
      <w:r w:rsidR="0038165B">
        <w:rPr>
          <w:rFonts w:asciiTheme="minorHAnsi" w:hAnsiTheme="minorHAnsi" w:cstheme="minorHAnsi"/>
          <w:i/>
          <w:sz w:val="22"/>
          <w:szCs w:val="22"/>
          <w:lang w:bidi="ar-SA"/>
        </w:rPr>
        <w:t>.</w:t>
      </w:r>
    </w:p>
    <w:p w:rsidR="00233D36" w:rsidP="00233D36" w:rsidRDefault="005E752F" w14:paraId="04DE4427" w14:textId="7FF3B705">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72889583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the selection of appropriate recipients for transplantation</w:t>
      </w:r>
      <w:r w:rsidR="0038165B">
        <w:rPr>
          <w:rFonts w:asciiTheme="minorHAnsi" w:hAnsiTheme="minorHAnsi" w:cstheme="minorHAnsi"/>
          <w:i/>
          <w:sz w:val="22"/>
          <w:szCs w:val="22"/>
          <w:lang w:bidi="ar-SA"/>
        </w:rPr>
        <w:t>.</w:t>
      </w:r>
    </w:p>
    <w:p w:rsidR="00233D36" w:rsidP="00233D36" w:rsidRDefault="005E752F" w14:paraId="5DE94D94" w14:textId="6858113F">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567101196"/>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donor selection</w:t>
      </w:r>
      <w:r w:rsidR="0038165B">
        <w:rPr>
          <w:rFonts w:asciiTheme="minorHAnsi" w:hAnsiTheme="minorHAnsi" w:cstheme="minorHAnsi"/>
          <w:i/>
          <w:sz w:val="22"/>
          <w:szCs w:val="22"/>
          <w:lang w:bidi="ar-SA"/>
        </w:rPr>
        <w:t>.</w:t>
      </w:r>
    </w:p>
    <w:p w:rsidR="00233D36" w:rsidP="00233D36" w:rsidRDefault="005E752F" w14:paraId="5A52168F" w14:textId="6534669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97024053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histocompatibility and tissue typing</w:t>
      </w:r>
      <w:r w:rsidR="0038165B">
        <w:rPr>
          <w:rFonts w:asciiTheme="minorHAnsi" w:hAnsiTheme="minorHAnsi" w:cstheme="minorHAnsi"/>
          <w:i/>
          <w:sz w:val="22"/>
          <w:szCs w:val="22"/>
          <w:lang w:bidi="ar-SA"/>
        </w:rPr>
        <w:t>.</w:t>
      </w:r>
    </w:p>
    <w:p w:rsidR="00233D36" w:rsidP="00233D36" w:rsidRDefault="005E752F" w14:paraId="1A384617" w14:textId="15C80D3E">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77020299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performing the transplant operation</w:t>
      </w:r>
      <w:r w:rsidR="0038165B">
        <w:rPr>
          <w:rFonts w:asciiTheme="minorHAnsi" w:hAnsiTheme="minorHAnsi" w:cstheme="minorHAnsi"/>
          <w:i/>
          <w:sz w:val="22"/>
          <w:szCs w:val="22"/>
          <w:lang w:bidi="ar-SA"/>
        </w:rPr>
        <w:t>.</w:t>
      </w:r>
    </w:p>
    <w:p w:rsidR="00233D36" w:rsidP="00233D36" w:rsidRDefault="005E752F" w14:paraId="7BE5A789" w14:textId="33F371FA">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231660541"/>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immediate postoperative and continuing inpatient care</w:t>
      </w:r>
      <w:r w:rsidR="0038165B">
        <w:rPr>
          <w:rFonts w:asciiTheme="minorHAnsi" w:hAnsiTheme="minorHAnsi" w:cstheme="minorHAnsi"/>
          <w:i/>
          <w:sz w:val="22"/>
          <w:szCs w:val="22"/>
          <w:lang w:bidi="ar-SA"/>
        </w:rPr>
        <w:t>.</w:t>
      </w:r>
    </w:p>
    <w:p w:rsidR="00233D36" w:rsidP="00233D36" w:rsidRDefault="005E752F" w14:paraId="3459220A" w14:textId="445FF64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000779157"/>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the use of immunosuppressive therapy including side effects of the drugs and complications of immunosuppression</w:t>
      </w:r>
      <w:r w:rsidR="0038165B">
        <w:rPr>
          <w:rFonts w:asciiTheme="minorHAnsi" w:hAnsiTheme="minorHAnsi" w:cstheme="minorHAnsi"/>
          <w:i/>
          <w:sz w:val="22"/>
          <w:szCs w:val="22"/>
          <w:lang w:bidi="ar-SA"/>
        </w:rPr>
        <w:t>.</w:t>
      </w:r>
    </w:p>
    <w:p w:rsidR="00233D36" w:rsidP="00233D36" w:rsidRDefault="005E752F" w14:paraId="5A7BA96E" w14:textId="0EF8A8D8">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710403475"/>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differential diagnosis of renal dysfunction in the allograft recipient</w:t>
      </w:r>
      <w:r w:rsidR="0038165B">
        <w:rPr>
          <w:rFonts w:asciiTheme="minorHAnsi" w:hAnsiTheme="minorHAnsi" w:cstheme="minorHAnsi"/>
          <w:i/>
          <w:sz w:val="22"/>
          <w:szCs w:val="22"/>
          <w:lang w:bidi="ar-SA"/>
        </w:rPr>
        <w:t>.</w:t>
      </w:r>
    </w:p>
    <w:p w:rsidR="00233D36" w:rsidP="00233D36" w:rsidRDefault="005E752F" w14:paraId="551FCBF5" w14:textId="59657E8F">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074116374"/>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histological interpretation of allograft biopsies</w:t>
      </w:r>
      <w:r w:rsidR="0038165B">
        <w:rPr>
          <w:rFonts w:asciiTheme="minorHAnsi" w:hAnsiTheme="minorHAnsi" w:cstheme="minorHAnsi"/>
          <w:i/>
          <w:sz w:val="22"/>
          <w:szCs w:val="22"/>
          <w:lang w:bidi="ar-SA"/>
        </w:rPr>
        <w:t>.</w:t>
      </w:r>
    </w:p>
    <w:p w:rsidR="00233D36" w:rsidP="00233D36" w:rsidRDefault="005E752F" w14:paraId="3FE05E87" w14:textId="2DDED00E">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204920843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interpretation of ancillary tests for renal dysfunction</w:t>
      </w:r>
      <w:r w:rsidR="0038165B">
        <w:rPr>
          <w:rFonts w:asciiTheme="minorHAnsi" w:hAnsiTheme="minorHAnsi" w:cstheme="minorHAnsi"/>
          <w:i/>
          <w:sz w:val="22"/>
          <w:szCs w:val="22"/>
          <w:lang w:bidi="ar-SA"/>
        </w:rPr>
        <w:t>.</w:t>
      </w:r>
    </w:p>
    <w:p w:rsidR="00233D36" w:rsidP="00233D36" w:rsidRDefault="005E752F" w14:paraId="1D9749CC" w14:textId="4FF0D69C">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660844985"/>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long term outpatient care</w:t>
      </w:r>
      <w:r w:rsidR="0038165B">
        <w:rPr>
          <w:rFonts w:asciiTheme="minorHAnsi" w:hAnsiTheme="minorHAnsi" w:cstheme="minorHAnsi"/>
          <w:i/>
          <w:sz w:val="22"/>
          <w:szCs w:val="22"/>
          <w:lang w:bidi="ar-SA"/>
        </w:rPr>
        <w:t>.</w:t>
      </w:r>
    </w:p>
    <w:p w:rsidR="00233D36" w:rsidP="00233D36" w:rsidRDefault="00233D36" w14:paraId="4FF6C80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33D36" w:rsidP="00233D36" w:rsidRDefault="00233D36" w14:paraId="4964F290" w14:textId="65661103">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lastRenderedPageBreak/>
        <w:t xml:space="preserve">_______________________________________________________________________                                                                                                                                                                   </w:t>
      </w:r>
    </w:p>
    <w:p w:rsidRPr="00024EF2" w:rsidR="00233D36" w:rsidP="00233D36" w:rsidRDefault="00233D36" w14:paraId="40BA4A5D" w14:textId="77777777">
      <w:pPr>
        <w:ind w:left="1080"/>
        <w:rPr>
          <w:rFonts w:asciiTheme="minorHAnsi" w:hAnsiTheme="minorHAnsi" w:cstheme="minorHAnsi"/>
          <w:sz w:val="22"/>
          <w:szCs w:val="22"/>
          <w:lang w:bidi="ar-SA"/>
        </w:rPr>
      </w:pPr>
    </w:p>
    <w:p w:rsidRPr="00D06449" w:rsidR="00233D36" w:rsidRDefault="0086080D" w14:paraId="45C3B9A3" w14:textId="32E35F62">
      <w:pPr>
        <w:pStyle w:val="ListParagraph"/>
        <w:numPr>
          <w:ilvl w:val="0"/>
          <w:numId w:val="32"/>
        </w:numPr>
        <w:rPr>
          <w:rFonts w:asciiTheme="minorHAnsi" w:hAnsiTheme="minorHAnsi" w:cstheme="minorHAnsi"/>
          <w:b/>
          <w:sz w:val="22"/>
          <w:szCs w:val="22"/>
          <w:lang w:bidi="ar-SA"/>
        </w:rPr>
      </w:pPr>
      <w:r xmlns:w="http://schemas.openxmlformats.org/wordprocessingml/2006/main">
        <w:rPr>
          <w:rFonts w:asciiTheme="minorHAnsi" w:hAnsiTheme="minorHAnsi" w:cstheme="minorHAnsi"/>
          <w:b/>
          <w:i/>
          <w:sz w:val="22"/>
          <w:szCs w:val="22"/>
          <w:lang w:bidi="ar-SA"/>
        </w:rPr>
        <w:t xml:space="preserve"> </w:t>
      </w:r>
      <w:r w:rsidRPr="00D06449" w:rsidR="00233D36">
        <w:rPr>
          <w:rFonts w:asciiTheme="minorHAnsi" w:hAnsiTheme="minorHAnsi" w:cstheme="minorHAnsi"/>
          <w:b/>
          <w:i/>
          <w:sz w:val="22"/>
          <w:szCs w:val="22"/>
          <w:lang w:bidi="ar-SA"/>
        </w:rPr>
        <w:t>Provide the following letters with the application:</w:t>
      </w:r>
    </w:p>
    <w:p w:rsidRPr="0074344C" w:rsidR="00233D36" w:rsidP="00233D36" w:rsidRDefault="00233D36" w14:paraId="00B5729E" w14:textId="77777777">
      <w:pPr>
        <w:pStyle w:val="ListParagraph"/>
        <w:ind w:left="1080"/>
        <w:rPr>
          <w:rFonts w:asciiTheme="minorHAnsi" w:hAnsiTheme="minorHAnsi" w:cstheme="minorHAnsi"/>
          <w:sz w:val="22"/>
          <w:szCs w:val="22"/>
          <w:lang w:bidi="ar-SA"/>
        </w:rPr>
      </w:pPr>
    </w:p>
    <w:p w:rsidRPr="0074344C" w:rsidR="00233D36" w:rsidP="00E222A9" w:rsidRDefault="00233D36" w14:paraId="4BFAC70D"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from the director of the training program and </w:t>
      </w:r>
      <w:r>
        <w:rPr>
          <w:rFonts w:asciiTheme="minorHAnsi" w:hAnsiTheme="minorHAnsi" w:cstheme="minorHAnsi"/>
          <w:sz w:val="22"/>
          <w:szCs w:val="22"/>
          <w:lang w:bidi="ar-SA"/>
        </w:rPr>
        <w:t>chair</w:t>
      </w:r>
      <w:r w:rsidRPr="0074344C">
        <w:rPr>
          <w:rFonts w:asciiTheme="minorHAnsi" w:hAnsiTheme="minorHAnsi" w:cstheme="minorHAnsi"/>
          <w:sz w:val="22"/>
          <w:szCs w:val="22"/>
          <w:lang w:bidi="ar-SA"/>
        </w:rPr>
        <w:t xml:space="preserve"> of the department or hospital credentialing committee verifying that the surgeon has met the above requirements and is qualified to direct a kidney transplant program.</w:t>
      </w:r>
    </w:p>
    <w:p w:rsidR="00233D36" w:rsidP="00E222A9" w:rsidRDefault="00233D36" w14:paraId="6EB32BA4"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surgeon and transp</w:t>
      </w:r>
      <w:r>
        <w:rPr>
          <w:rFonts w:asciiTheme="minorHAnsi" w:hAnsiTheme="minorHAnsi" w:cstheme="minorHAnsi"/>
          <w:sz w:val="22"/>
          <w:szCs w:val="22"/>
          <w:lang w:bidi="ar-SA"/>
        </w:rPr>
        <w:t>lant program director outlining</w:t>
      </w:r>
    </w:p>
    <w:p w:rsidR="00233D36" w:rsidP="00E222A9" w:rsidRDefault="00233D36" w14:paraId="6A9E29C9"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33D36" w:rsidP="00E222A9" w:rsidRDefault="00233D36" w14:paraId="50B603EC"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33D36" w:rsidP="00E222A9" w:rsidRDefault="00233D36" w14:paraId="71C150E5" w14:textId="77777777">
      <w:pPr>
        <w:pStyle w:val="ListParagraph"/>
        <w:numPr>
          <w:ilvl w:val="1"/>
          <w:numId w:val="10"/>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233D36" w:rsidP="00E222A9" w:rsidRDefault="00233D36" w14:paraId="20494B11"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2520B" w:rsidR="00233D36" w:rsidP="00233D36" w:rsidRDefault="00233D36" w14:paraId="36D197FA" w14:textId="77777777">
      <w:pPr>
        <w:ind w:left="1800"/>
        <w:rPr>
          <w:rFonts w:asciiTheme="minorHAnsi" w:hAnsiTheme="minorHAnsi" w:cstheme="minorHAnsi"/>
          <w:sz w:val="22"/>
          <w:szCs w:val="22"/>
          <w:lang w:bidi="ar-SA"/>
        </w:rPr>
      </w:pPr>
      <w:r w:rsidRPr="0042520B">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Pr="0074344C" w:rsidR="00233D36" w:rsidP="00E222A9" w:rsidRDefault="00233D36" w14:paraId="21C032A1"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surgeon that details the training and experience the surgeon has gained in kidney transplantation.</w:t>
      </w:r>
    </w:p>
    <w:p w:rsidR="00AA6F8C" w:rsidRDefault="00AA6F8C" w14:paraId="65631809" w14:textId="43BA602D">
      <w:pPr>
        <w:spacing w:after="160" w:line="259" w:lineRule="auto"/>
        <w:rPr>
          <w:rFonts w:asciiTheme="minorHAnsi" w:hAnsiTheme="minorHAnsi" w:cstheme="minorHAnsi"/>
          <w:lang w:bidi="ar-SA"/>
        </w:rPr>
      </w:pPr>
      <w:r xmlns:w="http://schemas.openxmlformats.org/wordprocessingml/2006/main">
        <w:rPr>
          <w:rFonts w:asciiTheme="minorHAnsi" w:hAnsiTheme="minorHAnsi" w:cstheme="minorHAnsi"/>
        </w:rPr>
        <w:br w:type="page"/>
      </w:r>
    </w:p>
    <w:p w:rsidRPr="0074344C" w:rsidR="00233D36" w:rsidP="00233D36" w:rsidRDefault="00233D36" w14:paraId="6008818D" w14:textId="77777777">
      <w:pPr>
        <w:pStyle w:val="Text1level"/>
        <w:rPr>
          <w:rFonts w:asciiTheme="minorHAnsi" w:hAnsiTheme="minorHAnsi" w:cstheme="minorHAnsi"/>
        </w:rPr>
      </w:pPr>
    </w:p>
    <w:p w:rsidRPr="0074344C" w:rsidR="00233D36" w:rsidP="00233D36" w:rsidRDefault="00233D36" w14:paraId="259E1166" w14:textId="30381C04">
      <w:pPr>
        <w:pStyle w:val="Heading3"/>
        <w:rPr>
          <w:rFonts w:asciiTheme="minorHAnsi" w:hAnsiTheme="minorHAnsi" w:cstheme="minorHAnsi"/>
        </w:rPr>
      </w:pPr>
      <w:r>
        <w:rPr>
          <w:rFonts w:asciiTheme="minorHAnsi" w:hAnsiTheme="minorHAnsi" w:cstheme="minorHAnsi"/>
        </w:rPr>
        <w:t>5</w:t>
      </w:r>
      <w:r w:rsidRPr="0074344C">
        <w:rPr>
          <w:rFonts w:asciiTheme="minorHAnsi" w:hAnsiTheme="minorHAnsi" w:cstheme="minorHAnsi"/>
        </w:rPr>
        <w:t xml:space="preserve">B. </w:t>
      </w:r>
      <w:r w:rsidRPr="0074344C">
        <w:rPr>
          <w:rFonts w:asciiTheme="minorHAnsi" w:hAnsiTheme="minorHAnsi" w:cstheme="minorHAnsi"/>
        </w:rPr>
        <w:tab/>
        <w:t>Clinical Experience Pathway</w:t>
      </w:r>
    </w:p>
    <w:p w:rsidRPr="0074344C" w:rsidR="00233D36" w:rsidP="00233D36" w:rsidRDefault="00233D36" w14:paraId="3C0E40C2"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Surgeons can meet the requirements for primary kidney transplant surgeon through clinical experience gained post-fellowship if the following conditions are met: </w:t>
      </w:r>
    </w:p>
    <w:p w:rsidRPr="0074344C" w:rsidR="00233D36" w:rsidP="00233D36" w:rsidRDefault="00233D36" w14:paraId="09D72FFE" w14:textId="77777777">
      <w:pPr>
        <w:rPr>
          <w:rFonts w:asciiTheme="minorHAnsi" w:hAnsiTheme="minorHAnsi" w:cstheme="minorHAnsi"/>
          <w:sz w:val="22"/>
          <w:szCs w:val="22"/>
          <w:lang w:bidi="ar-SA"/>
        </w:rPr>
      </w:pPr>
    </w:p>
    <w:p w:rsidR="00233D36" w:rsidRDefault="00233D36" w14:paraId="1F58CAC3" w14:textId="77777777">
      <w:pPr>
        <w:pStyle w:val="ListParagraph"/>
        <w:numPr>
          <w:ilvl w:val="0"/>
          <w:numId w:val="4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surgeon has performed </w:t>
      </w:r>
      <w:r w:rsidRPr="00700281">
        <w:rPr>
          <w:rFonts w:asciiTheme="minorHAnsi" w:hAnsiTheme="minorHAnsi" w:cstheme="minorHAnsi"/>
          <w:b/>
          <w:i/>
          <w:sz w:val="22"/>
          <w:szCs w:val="22"/>
          <w:lang w:bidi="ar-SA"/>
        </w:rPr>
        <w:t>45 or more</w:t>
      </w:r>
      <w:r w:rsidRPr="000A298B">
        <w:rPr>
          <w:rFonts w:asciiTheme="minorHAnsi" w:hAnsiTheme="minorHAnsi" w:cstheme="minorHAnsi"/>
          <w:i/>
          <w:sz w:val="22"/>
          <w:szCs w:val="22"/>
          <w:lang w:bidi="ar-SA"/>
        </w:rPr>
        <w:t xml:space="preserve"> kidney transplants over a 2 to 5-year period as primary surgeon, co-surgeon, or first assistant at a designated kidney transplant program.</w:t>
      </w:r>
      <w:r w:rsidRPr="0074344C">
        <w:rPr>
          <w:rFonts w:asciiTheme="minorHAnsi" w:hAnsiTheme="minorHAnsi" w:cstheme="minorHAnsi"/>
          <w:sz w:val="22"/>
          <w:szCs w:val="22"/>
          <w:lang w:bidi="ar-SA"/>
        </w:rPr>
        <w:t xml:space="preserve"> Of these 45 kidney transplants, 23 or more must have been performed as primary surgeon or co-surgeon. Each year of the surgeon’s experience must be substantive and relevant and include pre-operative assessment of kidney transplant candidates, performance of transplants as primary surgeon or first assistant, and post-oper</w:t>
      </w:r>
      <w:r>
        <w:rPr>
          <w:rFonts w:asciiTheme="minorHAnsi" w:hAnsiTheme="minorHAnsi" w:cstheme="minorHAnsi"/>
          <w:sz w:val="22"/>
          <w:szCs w:val="22"/>
          <w:lang w:bidi="ar-SA"/>
        </w:rPr>
        <w:t>ative care of kidney recipients.</w:t>
      </w:r>
    </w:p>
    <w:p w:rsidR="00FD51A7" w:rsidP="00233D36" w:rsidRDefault="00A8058E" w14:paraId="196C8674"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sidRPr="002F6DA3">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transplant, the role of the surgeon, and medical record number or other unique identifier</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092015" w:rsidR="00233D36" w:rsidDel="00A8058E" w:rsidP="00233D36" w:rsidRDefault="00233D36" w14:paraId="2C676A1E" w14:textId="34AAD9A6">
      <w:pPr>
        <w:pStyle w:val="ListParagraph"/>
        <w:ind w:left="1080"/>
        <w:rPr>
          <w:rFonts w:asciiTheme="minorHAnsi" w:hAnsiTheme="minorHAnsi" w:cstheme="minorHAnsi"/>
          <w:sz w:val="22"/>
          <w:szCs w:val="22"/>
          <w:lang w:bidi="ar-SA"/>
        </w:rPr>
      </w:pPr>
    </w:p>
    <w:p w:rsidRPr="0074344C" w:rsidR="00233D36" w:rsidP="00233D36" w:rsidRDefault="00233D36" w14:paraId="165EBB1F" w14:textId="77777777">
      <w:pPr>
        <w:pStyle w:val="ListParagraph"/>
        <w:ind w:left="1080"/>
        <w:rPr>
          <w:rFonts w:asciiTheme="minorHAnsi" w:hAnsiTheme="minorHAnsi" w:cstheme="minorHAnsi"/>
          <w:sz w:val="22"/>
          <w:szCs w:val="22"/>
          <w:lang w:bidi="ar-SA"/>
        </w:rPr>
      </w:pPr>
    </w:p>
    <w:p w:rsidR="00233D36" w:rsidRDefault="00233D36" w14:paraId="4B3D4CE8" w14:textId="77777777">
      <w:pPr>
        <w:pStyle w:val="ListParagraph"/>
        <w:numPr>
          <w:ilvl w:val="0"/>
          <w:numId w:val="4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surgeon has performed </w:t>
      </w:r>
      <w:r w:rsidRPr="00700281">
        <w:rPr>
          <w:rFonts w:asciiTheme="minorHAnsi" w:hAnsiTheme="minorHAnsi" w:cstheme="minorHAnsi"/>
          <w:b/>
          <w:i/>
          <w:sz w:val="22"/>
          <w:szCs w:val="22"/>
          <w:lang w:bidi="ar-SA"/>
        </w:rPr>
        <w:t>at least 15</w:t>
      </w:r>
      <w:r w:rsidRPr="000A298B">
        <w:rPr>
          <w:rFonts w:asciiTheme="minorHAnsi" w:hAnsiTheme="minorHAnsi" w:cstheme="minorHAnsi"/>
          <w:i/>
          <w:sz w:val="22"/>
          <w:szCs w:val="22"/>
          <w:lang w:bidi="ar-SA"/>
        </w:rPr>
        <w:t xml:space="preserve"> kidney procurements as primary surgeon, co-surgeon, or first assistant.</w:t>
      </w:r>
      <w:r w:rsidRPr="0074344C">
        <w:rPr>
          <w:rFonts w:asciiTheme="minorHAnsi" w:hAnsiTheme="minorHAnsi" w:cstheme="minorHAnsi"/>
          <w:sz w:val="22"/>
          <w:szCs w:val="22"/>
          <w:lang w:bidi="ar-SA"/>
        </w:rPr>
        <w:t xml:space="preserve"> Of these 15 kidney procurements, at least 8 must have been performed as primary surgeon or co-surgeon. At least 10 of these procurements mus</w:t>
      </w:r>
      <w:r>
        <w:rPr>
          <w:rFonts w:asciiTheme="minorHAnsi" w:hAnsiTheme="minorHAnsi" w:cstheme="minorHAnsi"/>
          <w:sz w:val="22"/>
          <w:szCs w:val="22"/>
          <w:lang w:bidi="ar-SA"/>
        </w:rPr>
        <w:t>t be from deceased donors.</w:t>
      </w:r>
    </w:p>
    <w:p w:rsidR="00FD51A7" w:rsidRDefault="00A8058E" w14:paraId="406B582D"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sidRPr="002F6DA3">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role of the surgeon, and Donor ID</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00233D36" w:rsidDel="00A8058E" w:rsidP="00233D36" w:rsidRDefault="00233D36" w14:paraId="09BC466A" w14:textId="71A0C9D1">
      <w:pPr>
        <w:pStyle w:val="ListParagraph"/>
        <w:ind w:left="1080"/>
        <w:rPr>
          <w:rFonts w:asciiTheme="minorHAnsi" w:hAnsiTheme="minorHAnsi" w:cstheme="minorHAnsi"/>
          <w:sz w:val="22"/>
          <w:szCs w:val="22"/>
          <w:lang w:bidi="ar-SA"/>
        </w:rPr>
      </w:pPr>
    </w:p>
    <w:p w:rsidRPr="00700281" w:rsidR="00233D36" w:rsidP="00233D36" w:rsidRDefault="00233D36" w14:paraId="16E5F3BA" w14:textId="77777777">
      <w:pPr>
        <w:pStyle w:val="ListParagraph"/>
        <w:rPr>
          <w:rFonts w:asciiTheme="minorHAnsi" w:hAnsiTheme="minorHAnsi" w:cstheme="minorHAnsi"/>
          <w:i/>
          <w:sz w:val="22"/>
          <w:szCs w:val="22"/>
          <w:lang w:bidi="ar-SA"/>
        </w:rPr>
      </w:pPr>
    </w:p>
    <w:p w:rsidRPr="00092015" w:rsidR="00233D36" w:rsidRDefault="00233D36" w14:paraId="0EC3E849" w14:textId="77777777">
      <w:pPr>
        <w:pStyle w:val="ListParagraph"/>
        <w:numPr>
          <w:ilvl w:val="0"/>
          <w:numId w:val="44"/>
        </w:numPr>
        <w:rPr>
          <w:rFonts w:asciiTheme="minorHAnsi" w:hAnsiTheme="minorHAnsi" w:cstheme="minorHAnsi"/>
          <w:sz w:val="22"/>
          <w:szCs w:val="22"/>
          <w:lang w:bidi="ar-SA"/>
        </w:rPr>
      </w:pPr>
      <w:r w:rsidRPr="00700281">
        <w:rPr>
          <w:rFonts w:asciiTheme="minorHAnsi" w:hAnsiTheme="minorHAnsi" w:cstheme="minorHAnsi"/>
          <w:i/>
          <w:sz w:val="22"/>
          <w:szCs w:val="22"/>
          <w:lang w:bidi="ar-SA"/>
        </w:rPr>
        <w:t xml:space="preserve">The surgeon has maintained a current working knowledge of kidney transplantation, defined as direct involvement in kidney transplant patient care </w:t>
      </w:r>
      <w:r>
        <w:rPr>
          <w:rFonts w:asciiTheme="minorHAnsi" w:hAnsiTheme="minorHAnsi" w:cstheme="minorHAnsi"/>
          <w:i/>
          <w:sz w:val="22"/>
          <w:szCs w:val="22"/>
          <w:u w:val="single"/>
          <w:lang w:bidi="ar-SA"/>
        </w:rPr>
        <w:t>in the last 2 yea</w:t>
      </w:r>
      <w:r w:rsidRPr="00092015">
        <w:rPr>
          <w:rFonts w:asciiTheme="minorHAnsi" w:hAnsiTheme="minorHAnsi" w:cstheme="minorHAnsi"/>
          <w:i/>
          <w:sz w:val="22"/>
          <w:szCs w:val="22"/>
          <w:u w:val="single"/>
          <w:lang w:bidi="ar-SA"/>
        </w:rPr>
        <w:t>rs</w:t>
      </w:r>
      <w:r>
        <w:rPr>
          <w:rFonts w:asciiTheme="minorHAnsi" w:hAnsiTheme="minorHAnsi" w:cstheme="minorHAnsi"/>
          <w:i/>
          <w:sz w:val="22"/>
          <w:szCs w:val="22"/>
          <w:lang w:bidi="ar-SA"/>
        </w:rPr>
        <w:t>.</w:t>
      </w:r>
    </w:p>
    <w:p w:rsidRPr="00700281" w:rsidR="00233D36" w:rsidP="00233D36" w:rsidRDefault="00233D36" w14:paraId="0CB2F776" w14:textId="17A780FA">
      <w:pPr>
        <w:pStyle w:val="ListParagraph"/>
        <w:ind w:left="1080"/>
        <w:rPr>
          <w:rFonts w:asciiTheme="minorHAnsi" w:hAnsiTheme="minorHAnsi" w:cstheme="minorHAnsi"/>
          <w:sz w:val="22"/>
          <w:szCs w:val="22"/>
          <w:lang w:bidi="ar-SA"/>
        </w:rPr>
      </w:pPr>
      <w:r w:rsidRPr="00700281">
        <w:rPr>
          <w:rFonts w:asciiTheme="minorHAnsi" w:hAnsiTheme="minorHAnsi" w:cstheme="minorHAnsi"/>
          <w:b/>
          <w:i/>
          <w:sz w:val="22"/>
          <w:szCs w:val="22"/>
          <w:lang w:bidi="ar-SA"/>
        </w:rPr>
        <w:t>Check all that apply</w:t>
      </w:r>
    </w:p>
    <w:p w:rsidRPr="0042520B" w:rsidR="00233D36" w:rsidP="00233D36" w:rsidRDefault="005E752F" w14:paraId="48CC3386" w14:textId="77777777">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1491052433"/>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managing patients with end stage renal disease?</w:t>
      </w:r>
    </w:p>
    <w:p w:rsidR="00233D36" w:rsidP="00233D36" w:rsidRDefault="005E752F" w14:paraId="5CE1645C"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79043941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the selection of appropriate recipients for transplantation?</w:t>
      </w:r>
    </w:p>
    <w:p w:rsidR="00233D36" w:rsidP="00233D36" w:rsidRDefault="005E752F" w14:paraId="4DD3FE9A"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457369445"/>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donor selection?</w:t>
      </w:r>
    </w:p>
    <w:p w:rsidR="00233D36" w:rsidP="00233D36" w:rsidRDefault="005E752F" w14:paraId="58DB4A56"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554244197"/>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histocompatibility and tissue typing?</w:t>
      </w:r>
    </w:p>
    <w:p w:rsidR="00233D36" w:rsidP="00233D36" w:rsidRDefault="005E752F" w14:paraId="6FBFB0C3"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2144496454"/>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performing the transplant operation?</w:t>
      </w:r>
    </w:p>
    <w:p w:rsidR="00233D36" w:rsidP="00233D36" w:rsidRDefault="005E752F" w14:paraId="27ED1BC8"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8860670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immediate postoperative and continuing inpatient care?</w:t>
      </w:r>
    </w:p>
    <w:p w:rsidR="00233D36" w:rsidP="00233D36" w:rsidRDefault="005E752F" w14:paraId="4E4F93B5"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464616587"/>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the use of immunosuppressive therapy including side effects of the drugs and complications of immunosuppression?</w:t>
      </w:r>
    </w:p>
    <w:p w:rsidR="00233D36" w:rsidP="00233D36" w:rsidRDefault="005E752F" w14:paraId="5DE26E9A"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811548604"/>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differential diagnosis of renal dysfunction in the allograft recipient?</w:t>
      </w:r>
    </w:p>
    <w:p w:rsidR="00233D36" w:rsidP="00233D36" w:rsidRDefault="005E752F" w14:paraId="52BA00B5"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33453084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histological interpretation of allograft biopsies?</w:t>
      </w:r>
    </w:p>
    <w:p w:rsidR="00233D36" w:rsidP="00233D36" w:rsidRDefault="005E752F" w14:paraId="44B9F5C6"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25735709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interpretation of ancillary tests for renal dysfunction?</w:t>
      </w:r>
    </w:p>
    <w:p w:rsidR="00233D36" w:rsidP="00233D36" w:rsidRDefault="005E752F" w14:paraId="2D16747D" w14:textId="77777777">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2127433097"/>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long term outpatient care?</w:t>
      </w:r>
    </w:p>
    <w:p w:rsidRPr="00092015" w:rsidR="00233D36" w:rsidP="00233D36" w:rsidRDefault="00233D36" w14:paraId="517FA4CB" w14:textId="77777777">
      <w:pPr>
        <w:ind w:left="360" w:firstLine="720"/>
        <w:rPr>
          <w:rFonts w:asciiTheme="minorHAnsi" w:hAnsiTheme="minorHAnsi" w:cstheme="minorHAnsi"/>
          <w:b/>
          <w:i/>
          <w:sz w:val="22"/>
          <w:szCs w:val="22"/>
          <w:lang w:bidi="ar-SA"/>
        </w:rPr>
      </w:pPr>
      <w:r w:rsidRPr="00092015">
        <w:rPr>
          <w:rFonts w:asciiTheme="minorHAnsi" w:hAnsiTheme="minorHAnsi" w:cstheme="minorHAnsi"/>
          <w:b/>
          <w:i/>
          <w:sz w:val="22"/>
          <w:szCs w:val="22"/>
          <w:lang w:bidi="ar-SA"/>
        </w:rPr>
        <w:t>If a box is not checked, please provide an explanation:</w:t>
      </w:r>
    </w:p>
    <w:p w:rsidRPr="007F0634" w:rsidR="00233D36" w:rsidP="007F0634" w:rsidRDefault="00233D36" w14:paraId="7C8A53F8" w14:textId="0F7138A9">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700281" w:rsidR="00233D36" w:rsidP="00233D36" w:rsidRDefault="00233D36" w14:paraId="61C4527E" w14:textId="77777777">
      <w:pPr>
        <w:rPr>
          <w:rFonts w:asciiTheme="minorHAnsi" w:hAnsiTheme="minorHAnsi" w:cstheme="minorHAnsi"/>
          <w:sz w:val="22"/>
          <w:szCs w:val="22"/>
          <w:lang w:bidi="ar-SA"/>
        </w:rPr>
      </w:pPr>
    </w:p>
    <w:p w:rsidRPr="00092015" w:rsidR="00233D36" w:rsidRDefault="00233D36" w14:paraId="439DA049" w14:textId="77777777">
      <w:pPr>
        <w:pStyle w:val="ListParagraph"/>
        <w:numPr>
          <w:ilvl w:val="0"/>
          <w:numId w:val="44"/>
        </w:numPr>
        <w:rPr>
          <w:rFonts w:asciiTheme="minorHAnsi" w:hAnsiTheme="minorHAnsi" w:cstheme="minorHAnsi"/>
          <w:b/>
          <w:sz w:val="22"/>
          <w:szCs w:val="22"/>
          <w:lang w:bidi="ar-SA"/>
        </w:rPr>
      </w:pPr>
      <w:r w:rsidRPr="00092015">
        <w:rPr>
          <w:rFonts w:asciiTheme="minorHAnsi" w:hAnsiTheme="minorHAnsi" w:cstheme="minorHAnsi"/>
          <w:b/>
          <w:i/>
          <w:sz w:val="22"/>
          <w:szCs w:val="22"/>
          <w:lang w:bidi="ar-SA"/>
        </w:rPr>
        <w:t>Provide the following letters along with the application:</w:t>
      </w:r>
    </w:p>
    <w:p w:rsidRPr="000A298B" w:rsidR="00233D36" w:rsidP="00233D36" w:rsidRDefault="00233D36" w14:paraId="111AFBAC" w14:textId="77777777">
      <w:pPr>
        <w:pStyle w:val="ListParagraph"/>
        <w:ind w:left="1080"/>
        <w:rPr>
          <w:rFonts w:asciiTheme="minorHAnsi" w:hAnsiTheme="minorHAnsi" w:cstheme="minorHAnsi"/>
          <w:sz w:val="22"/>
          <w:szCs w:val="22"/>
          <w:lang w:bidi="ar-SA"/>
        </w:rPr>
      </w:pPr>
    </w:p>
    <w:p w:rsidRPr="0074344C" w:rsidR="00233D36" w:rsidP="00E222A9" w:rsidRDefault="00233D36" w14:paraId="53359F38" w14:textId="77777777">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of the</w:t>
      </w:r>
      <w:r>
        <w:rPr>
          <w:rFonts w:asciiTheme="minorHAnsi" w:hAnsiTheme="minorHAnsi" w:cstheme="minorHAnsi"/>
          <w:sz w:val="22"/>
          <w:szCs w:val="22"/>
          <w:lang w:bidi="ar-SA"/>
        </w:rPr>
        <w:t xml:space="preserve"> transplant program and chair</w:t>
      </w:r>
      <w:r w:rsidRPr="0074344C">
        <w:rPr>
          <w:rFonts w:asciiTheme="minorHAnsi" w:hAnsiTheme="minorHAnsi" w:cstheme="minorHAnsi"/>
          <w:sz w:val="22"/>
          <w:szCs w:val="22"/>
          <w:lang w:bidi="ar-SA"/>
        </w:rPr>
        <w:t xml:space="preserve"> of the department or hospital credentialing committee verifying that the surgeon has met the above qualifications and is qualified to dir</w:t>
      </w:r>
      <w:r>
        <w:rPr>
          <w:rFonts w:asciiTheme="minorHAnsi" w:hAnsiTheme="minorHAnsi" w:cstheme="minorHAnsi"/>
          <w:sz w:val="22"/>
          <w:szCs w:val="22"/>
          <w:lang w:bidi="ar-SA"/>
        </w:rPr>
        <w:t>ect a kidney transplant program</w:t>
      </w:r>
      <w:r w:rsidRPr="0074344C">
        <w:rPr>
          <w:rFonts w:asciiTheme="minorHAnsi" w:hAnsiTheme="minorHAnsi" w:cstheme="minorHAnsi"/>
          <w:sz w:val="22"/>
          <w:szCs w:val="22"/>
          <w:lang w:bidi="ar-SA"/>
        </w:rPr>
        <w:t xml:space="preserve"> </w:t>
      </w:r>
    </w:p>
    <w:p w:rsidR="00233D36" w:rsidP="00E222A9" w:rsidRDefault="00233D36" w14:paraId="4B2A07DA" w14:textId="77777777">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surgeon and transp</w:t>
      </w:r>
      <w:r>
        <w:rPr>
          <w:rFonts w:asciiTheme="minorHAnsi" w:hAnsiTheme="minorHAnsi" w:cstheme="minorHAnsi"/>
          <w:sz w:val="22"/>
          <w:szCs w:val="22"/>
          <w:lang w:bidi="ar-SA"/>
        </w:rPr>
        <w:t>lant program director outlining</w:t>
      </w:r>
    </w:p>
    <w:p w:rsidR="00233D36" w:rsidP="00E222A9" w:rsidRDefault="00233D36" w14:paraId="267C0E3D"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33D36" w:rsidP="00E222A9" w:rsidRDefault="00233D36" w14:paraId="003AFE0D"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33D36" w:rsidP="00E222A9" w:rsidRDefault="00233D36" w14:paraId="7230DB90" w14:textId="77777777">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233D36" w:rsidP="00E222A9" w:rsidRDefault="00233D36" w14:paraId="57640EE9"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2520B" w:rsidR="00233D36" w:rsidP="00233D36" w:rsidRDefault="00233D36" w14:paraId="349CE294" w14:textId="77777777">
      <w:pPr>
        <w:ind w:left="1800"/>
        <w:rPr>
          <w:rFonts w:asciiTheme="minorHAnsi" w:hAnsiTheme="minorHAnsi" w:cstheme="minorHAnsi"/>
          <w:sz w:val="22"/>
          <w:szCs w:val="22"/>
          <w:lang w:bidi="ar-SA"/>
        </w:rPr>
      </w:pPr>
      <w:r w:rsidRPr="0042520B">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00233D36" w:rsidP="00E222A9" w:rsidRDefault="00233D36" w14:paraId="01AD0AC1" w14:textId="62F185C7">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surgeon that details the training and experience the surgeon has gained in kidney transplantation.</w:t>
      </w:r>
    </w:p>
    <w:p w:rsidR="00233D36" w:rsidP="00233D36" w:rsidRDefault="00233D36" w14:paraId="66A611BC" w14:textId="4AAC259D">
      <w:pPr>
        <w:rPr>
          <w:rFonts w:asciiTheme="minorHAnsi" w:hAnsiTheme="minorHAnsi" w:cstheme="minorHAnsi"/>
          <w:sz w:val="22"/>
          <w:szCs w:val="22"/>
          <w:lang w:bidi="ar-SA"/>
        </w:rPr>
      </w:pPr>
    </w:p>
    <w:p w:rsidRPr="00233D36" w:rsidR="00233D36" w:rsidDel="00AA6F8C" w:rsidP="00E222A9" w:rsidRDefault="00233D36" w14:paraId="492BCB94" w14:textId="1EDF3720">
      <w:pPr>
        <w:pStyle w:val="ListParagraph"/>
        <w:numPr>
          <w:ilvl w:val="0"/>
          <w:numId w:val="31"/>
        </w:numPr>
        <w:rPr>
          <w:moveFrom w:author="Krissy Laurie" w:date="2021-03-02T15:51:00Z" w:id="512"/>
          <w:rFonts w:asciiTheme="minorHAnsi" w:hAnsiTheme="minorHAnsi" w:cstheme="minorHAnsi"/>
          <w:b/>
          <w:sz w:val="22"/>
          <w:szCs w:val="22"/>
          <w:lang w:bidi="ar-SA"/>
        </w:rPr>
      </w:pPr>
      <w:moveFromRangeStart w:author="Krissy Laurie" w:date="2021-03-02T15:51:00Z" w:name="move65592683" w:id="513"/>
      <w:moveFrom w:author="Krissy Laurie" w:date="2021-03-02T15:51:00Z" w:id="514">
        <w:r w:rsidRPr="00233D36" w:rsidDel="00AA6F8C">
          <w:rPr>
            <w:rFonts w:asciiTheme="minorHAnsi" w:hAnsiTheme="minorHAnsi" w:cstheme="minorHAnsi"/>
            <w:b/>
            <w:sz w:val="22"/>
            <w:szCs w:val="22"/>
            <w:lang w:bidi="ar-SA"/>
          </w:rPr>
          <w:t>Pediatric-Specific Requirements</w:t>
        </w:r>
      </w:moveFrom>
    </w:p>
    <w:p w:rsidRPr="00233D36" w:rsidR="00233D36" w:rsidDel="00AA6F8C" w:rsidP="00233D36" w:rsidRDefault="00233D36" w14:paraId="5B05507E" w14:textId="74528616">
      <w:pPr>
        <w:rPr>
          <w:moveFrom w:author="Krissy Laurie" w:date="2021-03-02T15:51:00Z" w:id="515"/>
          <w:rFonts w:asciiTheme="minorHAnsi" w:hAnsiTheme="minorHAnsi" w:cstheme="minorHAnsi"/>
          <w:sz w:val="22"/>
          <w:szCs w:val="22"/>
          <w:lang w:bidi="ar-SA"/>
        </w:rPr>
      </w:pPr>
    </w:p>
    <w:p w:rsidR="006E792B" w:rsidDel="00AA6F8C" w:rsidRDefault="004A0F39" w14:paraId="47A7F763" w14:textId="6B0B7CCD">
      <w:pPr>
        <w:pStyle w:val="firstlevelnumbers"/>
        <w:numPr>
          <w:ilvl w:val="1"/>
          <w:numId w:val="44"/>
        </w:numPr>
        <w:rPr>
          <w:moveFrom w:author="Krissy Laurie" w:date="2021-03-02T15:51:00Z" w:id="516"/>
          <w:rFonts w:asciiTheme="minorHAnsi" w:hAnsiTheme="minorHAnsi" w:cstheme="minorHAnsi"/>
          <w:sz w:val="22"/>
          <w:szCs w:val="22"/>
        </w:rPr>
      </w:pPr>
      <w:moveFrom w:author="Krissy Laurie" w:date="2021-03-02T15:51:00Z" w:id="518">
        <w:r w:rsidDel="00AA6F8C">
          <w:rPr>
            <w:rFonts w:asciiTheme="minorHAnsi" w:hAnsiTheme="minorHAnsi" w:cstheme="minorHAnsi"/>
            <w:i/>
            <w:sz w:val="22"/>
            <w:szCs w:val="22"/>
          </w:rPr>
          <w:t xml:space="preserve">The </w:t>
        </w:r>
        <w:r w:rsidRPr="009668F6" w:rsidDel="00AA6F8C" w:rsidR="006E792B">
          <w:rPr>
            <w:rFonts w:asciiTheme="minorHAnsi" w:hAnsiTheme="minorHAnsi" w:cstheme="minorHAnsi"/>
            <w:i/>
            <w:sz w:val="22"/>
            <w:szCs w:val="22"/>
          </w:rPr>
          <w:t xml:space="preserve">surgeon has performed </w:t>
        </w:r>
        <w:r w:rsidRPr="004A0F39" w:rsidDel="00AA6F8C" w:rsidR="006E792B">
          <w:rPr>
            <w:rFonts w:asciiTheme="minorHAnsi" w:hAnsiTheme="minorHAnsi" w:cstheme="minorHAnsi"/>
            <w:b/>
            <w:i/>
            <w:sz w:val="22"/>
            <w:szCs w:val="22"/>
          </w:rPr>
          <w:t>at least 10</w:t>
        </w:r>
        <w:r w:rsidRPr="009668F6" w:rsidDel="00AA6F8C" w:rsidR="006E792B">
          <w:rPr>
            <w:rFonts w:asciiTheme="minorHAnsi" w:hAnsiTheme="minorHAnsi" w:cstheme="minorHAnsi"/>
            <w:i/>
            <w:sz w:val="22"/>
            <w:szCs w:val="22"/>
          </w:rPr>
          <w:t xml:space="preserve"> kidney transplants, as the primary surgeon or first assistant, in recipients less than 18 years old at the time of transplant. </w:t>
        </w:r>
        <w:r w:rsidRPr="00F35591" w:rsidDel="00AA6F8C" w:rsidR="006E792B">
          <w:rPr>
            <w:rFonts w:asciiTheme="minorHAnsi" w:hAnsiTheme="minorHAnsi" w:cstheme="minorHAnsi"/>
            <w:b/>
            <w:i/>
            <w:sz w:val="22"/>
            <w:szCs w:val="22"/>
          </w:rPr>
          <w:t>At least 3</w:t>
        </w:r>
        <w:r w:rsidRPr="00F35591" w:rsidDel="00AA6F8C" w:rsidR="006E792B">
          <w:rPr>
            <w:rFonts w:asciiTheme="minorHAnsi" w:hAnsiTheme="minorHAnsi" w:cstheme="minorHAnsi"/>
            <w:i/>
            <w:sz w:val="22"/>
            <w:szCs w:val="22"/>
          </w:rPr>
          <w:t xml:space="preserve"> of these kidney transplants must have been in recipients less than 6 years old or weighing less than 25 kilograms at the time of transplant.</w:t>
        </w:r>
        <w:r w:rsidRPr="0074344C" w:rsidDel="00AA6F8C" w:rsidR="006E792B">
          <w:rPr>
            <w:rFonts w:asciiTheme="minorHAnsi" w:hAnsiTheme="minorHAnsi" w:cstheme="minorHAnsi"/>
            <w:sz w:val="22"/>
            <w:szCs w:val="22"/>
          </w:rPr>
          <w:t xml:space="preserve"> These transplants must have been performed during or after fell</w:t>
        </w:r>
        <w:r w:rsidDel="00AA6F8C">
          <w:rPr>
            <w:rFonts w:asciiTheme="minorHAnsi" w:hAnsiTheme="minorHAnsi" w:cstheme="minorHAnsi"/>
            <w:sz w:val="22"/>
            <w:szCs w:val="22"/>
          </w:rPr>
          <w:t>owship, or across both periods.</w:t>
        </w:r>
      </w:moveFrom>
    </w:p>
    <w:p w:rsidRPr="00092015" w:rsidR="00233D36" w:rsidDel="00AA6F8C" w:rsidP="00233D36" w:rsidRDefault="00233D36" w14:paraId="1D543DF1" w14:textId="7D684687">
      <w:pPr>
        <w:pStyle w:val="ListParagraph"/>
        <w:ind w:left="1440" w:firstLine="360"/>
        <w:rPr>
          <w:moveFrom w:author="Krissy Laurie" w:date="2021-03-02T15:51:00Z" w:id="519"/>
          <w:rFonts w:asciiTheme="minorHAnsi" w:hAnsiTheme="minorHAnsi" w:cstheme="minorHAnsi"/>
          <w:sz w:val="22"/>
          <w:szCs w:val="22"/>
          <w:lang w:bidi="ar-SA"/>
        </w:rPr>
      </w:pPr>
      <w:moveFrom w:author="Krissy Laurie" w:date="2021-03-02T15:51:00Z" w:id="520">
        <w:r w:rsidRPr="00C605B0" w:rsidDel="00AA6F8C">
          <w:rPr>
            <w:rFonts w:asciiTheme="minorHAnsi" w:hAnsiTheme="minorHAnsi" w:cstheme="minorHAnsi"/>
            <w:b/>
            <w:i/>
            <w:sz w:val="22"/>
            <w:szCs w:val="22"/>
            <w:lang w:bidi="ar-SA"/>
          </w:rPr>
          <w:t>This experience must be documented on the log provided.</w:t>
        </w:r>
      </w:moveFrom>
    </w:p>
    <w:p w:rsidRPr="0074344C" w:rsidR="004A0F39" w:rsidDel="00AA6F8C" w:rsidP="004A0F39" w:rsidRDefault="004A0F39" w14:paraId="3DE1B774" w14:textId="2466934B">
      <w:pPr>
        <w:pStyle w:val="firstlevelnumbers"/>
        <w:ind w:left="1080"/>
        <w:rPr>
          <w:moveFrom w:author="Krissy Laurie" w:date="2021-03-02T15:51:00Z" w:id="521"/>
          <w:rFonts w:asciiTheme="minorHAnsi" w:hAnsiTheme="minorHAnsi" w:cstheme="minorHAnsi"/>
          <w:sz w:val="22"/>
          <w:szCs w:val="22"/>
        </w:rPr>
      </w:pPr>
    </w:p>
    <w:p w:rsidR="00233D36" w:rsidDel="00AA6F8C" w:rsidRDefault="004A0F39" w14:paraId="401F0D43" w14:textId="2CBCE35A">
      <w:pPr>
        <w:pStyle w:val="firstlevelnumbers"/>
        <w:numPr>
          <w:ilvl w:val="1"/>
          <w:numId w:val="44"/>
        </w:numPr>
        <w:rPr>
          <w:moveFrom w:author="Krissy Laurie" w:date="2021-03-02T15:51:00Z" w:id="522"/>
          <w:rFonts w:asciiTheme="minorHAnsi" w:hAnsiTheme="minorHAnsi" w:cstheme="minorHAnsi"/>
          <w:sz w:val="22"/>
          <w:szCs w:val="22"/>
        </w:rPr>
      </w:pPr>
      <w:moveFrom w:author="Krissy Laurie" w:date="2021-03-02T15:51:00Z" w:id="524">
        <w:r w:rsidDel="00AA6F8C">
          <w:rPr>
            <w:rFonts w:asciiTheme="minorHAnsi" w:hAnsiTheme="minorHAnsi" w:cstheme="minorHAnsi"/>
            <w:i/>
            <w:sz w:val="22"/>
            <w:szCs w:val="22"/>
          </w:rPr>
          <w:t>The</w:t>
        </w:r>
        <w:r w:rsidRPr="009668F6" w:rsidDel="00AA6F8C" w:rsidR="006E792B">
          <w:rPr>
            <w:rFonts w:asciiTheme="minorHAnsi" w:hAnsiTheme="minorHAnsi" w:cstheme="minorHAnsi"/>
            <w:i/>
            <w:sz w:val="22"/>
            <w:szCs w:val="22"/>
          </w:rPr>
          <w:t xml:space="preserve"> surgeon has maintained a current working knowledge of pediatric kidney transplantation, defined as direct involvement in pediatric kidney transplant patient care </w:t>
        </w:r>
        <w:r w:rsidRPr="00233D36" w:rsidDel="00AA6F8C" w:rsidR="006E792B">
          <w:rPr>
            <w:rFonts w:asciiTheme="minorHAnsi" w:hAnsiTheme="minorHAnsi" w:cstheme="minorHAnsi"/>
            <w:i/>
            <w:sz w:val="22"/>
            <w:szCs w:val="22"/>
            <w:u w:val="single"/>
          </w:rPr>
          <w:t>within the last 2 years</w:t>
        </w:r>
        <w:r w:rsidRPr="009668F6" w:rsidDel="00AA6F8C" w:rsidR="006E792B">
          <w:rPr>
            <w:rFonts w:asciiTheme="minorHAnsi" w:hAnsiTheme="minorHAnsi" w:cstheme="minorHAnsi"/>
            <w:i/>
            <w:sz w:val="22"/>
            <w:szCs w:val="22"/>
          </w:rPr>
          <w:t>.</w:t>
        </w:r>
      </w:moveFrom>
    </w:p>
    <w:p w:rsidRPr="00233D36" w:rsidR="004A0F39" w:rsidDel="00AA6F8C" w:rsidP="00233D36" w:rsidRDefault="00233D36" w14:paraId="6C11285B" w14:textId="4B9B669E">
      <w:pPr>
        <w:pStyle w:val="firstlevelnumbers"/>
        <w:ind w:left="1800"/>
        <w:rPr>
          <w:moveFrom w:author="Krissy Laurie" w:date="2021-03-02T15:51:00Z" w:id="525"/>
          <w:rFonts w:asciiTheme="minorHAnsi" w:hAnsiTheme="minorHAnsi" w:cstheme="minorHAnsi"/>
          <w:b/>
          <w:i/>
          <w:sz w:val="22"/>
          <w:szCs w:val="22"/>
        </w:rPr>
      </w:pPr>
      <w:moveFrom w:author="Krissy Laurie" w:date="2021-03-02T15:51:00Z" w:id="526">
        <w:r w:rsidRPr="00233D36" w:rsidDel="00AA6F8C">
          <w:rPr>
            <w:rFonts w:asciiTheme="minorHAnsi" w:hAnsiTheme="minorHAnsi" w:cstheme="minorHAnsi"/>
            <w:b/>
            <w:i/>
            <w:sz w:val="22"/>
            <w:szCs w:val="22"/>
          </w:rPr>
          <w:t>Check all that apply</w:t>
        </w:r>
      </w:moveFrom>
    </w:p>
    <w:p w:rsidR="004A0F39" w:rsidDel="00AA6F8C" w:rsidP="00233D36" w:rsidRDefault="005E752F" w14:paraId="711472C4" w14:textId="078A5EA5">
      <w:pPr>
        <w:pStyle w:val="firstlevelnumbers"/>
        <w:ind w:left="1800"/>
        <w:rPr>
          <w:moveFrom w:author="Krissy Laurie" w:date="2021-03-02T15:51:00Z" w:id="527"/>
          <w:rFonts w:asciiTheme="minorHAnsi" w:hAnsiTheme="minorHAnsi" w:cstheme="minorHAnsi"/>
          <w:sz w:val="22"/>
          <w:szCs w:val="22"/>
        </w:rPr>
      </w:pPr>
      <w:sdt>
        <w:sdtPr>
          <w:rPr>
            <w:rFonts w:asciiTheme="minorHAnsi" w:hAnsiTheme="minorHAnsi" w:cstheme="minorHAnsi"/>
            <w:sz w:val="22"/>
            <w:szCs w:val="22"/>
          </w:rPr>
          <w:id w:val="643316337"/>
          <w14:checkbox>
            <w14:checked w14:val="0"/>
            <w14:checkedState w14:font="MS Gothic" w14:val="2612"/>
            <w14:uncheckedState w14:font="MS Gothic" w14:val="2610"/>
          </w14:checkbox>
        </w:sdtPr>
        <w:sdtEndPr/>
        <w:sdtContent>
          <w:moveFrom w:author="Krissy Laurie" w:date="2021-03-02T15:51:00Z" w:id="528">
            <w:r w:rsidDel="00AA6F8C" w:rsidR="004A0F39">
              <w:rPr>
                <w:rFonts w:hint="eastAsia" w:ascii="MS Gothic" w:hAnsi="MS Gothic" w:eastAsia="MS Gothic" w:cstheme="minorHAnsi"/>
                <w:sz w:val="22"/>
                <w:szCs w:val="22"/>
                <w:lang w:bidi="en-US"/>
              </w:rPr>
              <w:t>☐</w:t>
            </w:r>
          </w:moveFrom>
        </w:sdtContent>
      </w:sdt>
      <w:moveFrom w:author="Krissy Laurie" w:date="2021-03-02T15:51:00Z" w:id="529">
        <w:r w:rsidDel="00AA6F8C" w:rsidR="004A0F39">
          <w:rPr>
            <w:rFonts w:asciiTheme="minorHAnsi" w:hAnsiTheme="minorHAnsi" w:eastAsiaTheme="minorEastAsia" w:cstheme="minorHAnsi"/>
            <w:sz w:val="22"/>
            <w:szCs w:val="22"/>
            <w:lang w:bidi="en-US"/>
          </w:rPr>
          <w:t xml:space="preserve">  </w:t>
        </w:r>
        <w:r w:rsidDel="00AA6F8C" w:rsidR="0038165B">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 managing</w:t>
        </w:r>
        <w:r w:rsidRPr="004A0F39" w:rsidDel="00AA6F8C" w:rsidR="006E792B">
          <w:rPr>
            <w:rFonts w:asciiTheme="minorHAnsi" w:hAnsiTheme="minorHAnsi" w:cstheme="minorHAnsi"/>
            <w:i/>
            <w:sz w:val="22"/>
            <w:szCs w:val="22"/>
          </w:rPr>
          <w:t xml:space="preserve"> pediatric patien</w:t>
        </w:r>
        <w:r w:rsidRPr="004A0F39" w:rsidDel="00AA6F8C" w:rsidR="004A0F39">
          <w:rPr>
            <w:rFonts w:asciiTheme="minorHAnsi" w:hAnsiTheme="minorHAnsi" w:cstheme="minorHAnsi"/>
            <w:i/>
            <w:sz w:val="22"/>
            <w:szCs w:val="22"/>
          </w:rPr>
          <w:t>ts with end stage renal disease</w:t>
        </w:r>
        <w:r w:rsidDel="00AA6F8C" w:rsidR="009D6225">
          <w:rPr>
            <w:rFonts w:asciiTheme="minorHAnsi" w:hAnsiTheme="minorHAnsi" w:cstheme="minorHAnsi"/>
            <w:i/>
            <w:sz w:val="22"/>
            <w:szCs w:val="22"/>
          </w:rPr>
          <w:t>.</w:t>
        </w:r>
      </w:moveFrom>
    </w:p>
    <w:p w:rsidR="004A0F39" w:rsidDel="00AA6F8C" w:rsidP="00233D36" w:rsidRDefault="005E752F" w14:paraId="0A15813F" w14:textId="5B24B901">
      <w:pPr>
        <w:pStyle w:val="firstlevelnumbers"/>
        <w:ind w:left="1800"/>
        <w:rPr>
          <w:moveFrom w:author="Krissy Laurie" w:date="2021-03-02T15:51:00Z" w:id="530"/>
          <w:rFonts w:asciiTheme="minorHAnsi" w:hAnsiTheme="minorHAnsi" w:cstheme="minorHAnsi"/>
          <w:sz w:val="22"/>
          <w:szCs w:val="22"/>
        </w:rPr>
      </w:pPr>
      <w:sdt>
        <w:sdtPr>
          <w:rPr>
            <w:rFonts w:asciiTheme="minorHAnsi" w:hAnsiTheme="minorHAnsi" w:cstheme="minorHAnsi"/>
            <w:sz w:val="22"/>
            <w:szCs w:val="22"/>
          </w:rPr>
          <w:id w:val="229044233"/>
          <w14:checkbox>
            <w14:checked w14:val="0"/>
            <w14:checkedState w14:font="MS Gothic" w14:val="2612"/>
            <w14:uncheckedState w14:font="MS Gothic" w14:val="2610"/>
          </w14:checkbox>
        </w:sdtPr>
        <w:sdtEndPr/>
        <w:sdtContent>
          <w:moveFrom w:author="Krissy Laurie" w:date="2021-03-02T15:51:00Z" w:id="531">
            <w:r w:rsidDel="00AA6F8C" w:rsidR="004A0F39">
              <w:rPr>
                <w:rFonts w:hint="eastAsia" w:ascii="MS Gothic" w:hAnsi="MS Gothic" w:eastAsia="MS Gothic" w:cstheme="minorHAnsi"/>
                <w:sz w:val="22"/>
                <w:szCs w:val="22"/>
                <w:lang w:bidi="en-US"/>
              </w:rPr>
              <w:t>☐</w:t>
            </w:r>
          </w:moveFrom>
        </w:sdtContent>
      </w:sdt>
      <w:moveFrom w:author="Krissy Laurie" w:date="2021-03-02T15:51:00Z" w:id="532">
        <w:r w:rsidDel="00AA6F8C" w:rsidR="004A0F39">
          <w:rPr>
            <w:rFonts w:asciiTheme="minorHAnsi" w:hAnsiTheme="minorHAnsi" w:eastAsiaTheme="minorEastAsia" w:cstheme="minorHAns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w:t>
        </w:r>
        <w:r w:rsidRPr="004A0F39" w:rsidDel="00AA6F8C" w:rsidR="006E792B">
          <w:rPr>
            <w:rFonts w:asciiTheme="minorHAnsi" w:hAnsiTheme="minorHAnsi" w:cstheme="minorHAnsi"/>
            <w:i/>
            <w:sz w:val="22"/>
            <w:szCs w:val="22"/>
          </w:rPr>
          <w:t>the selection of appropriate pediatric recipients for transplantation</w:t>
        </w:r>
        <w:r w:rsidDel="00AA6F8C" w:rsidR="009D6225">
          <w:rPr>
            <w:rFonts w:asciiTheme="minorHAnsi" w:hAnsiTheme="minorHAnsi" w:cstheme="minorHAnsi"/>
            <w:i/>
            <w:sz w:val="22"/>
            <w:szCs w:val="22"/>
          </w:rPr>
          <w:t>.</w:t>
        </w:r>
      </w:moveFrom>
    </w:p>
    <w:p w:rsidRPr="004A0F39" w:rsidR="004A0F39" w:rsidDel="00AA6F8C" w:rsidP="00233D36" w:rsidRDefault="005E752F" w14:paraId="5920EC3B" w14:textId="32BF8C43">
      <w:pPr>
        <w:pStyle w:val="firstlevelnumbers"/>
        <w:ind w:left="1800"/>
        <w:rPr>
          <w:moveFrom w:author="Krissy Laurie" w:date="2021-03-02T15:51:00Z" w:id="533"/>
          <w:rFonts w:asciiTheme="minorHAnsi" w:hAnsiTheme="minorHAnsi" w:cstheme="minorHAnsi"/>
          <w:i/>
          <w:sz w:val="22"/>
          <w:szCs w:val="22"/>
        </w:rPr>
      </w:pPr>
      <w:sdt>
        <w:sdtPr>
          <w:rPr>
            <w:rFonts w:asciiTheme="minorHAnsi" w:hAnsiTheme="minorHAnsi" w:cstheme="minorHAnsi"/>
            <w:sz w:val="22"/>
            <w:szCs w:val="22"/>
          </w:rPr>
          <w:id w:val="1375501665"/>
          <w14:checkbox>
            <w14:checked w14:val="0"/>
            <w14:checkedState w14:font="MS Gothic" w14:val="2612"/>
            <w14:uncheckedState w14:font="MS Gothic" w14:val="2610"/>
          </w14:checkbox>
        </w:sdtPr>
        <w:sdtEndPr/>
        <w:sdtContent>
          <w:moveFrom w:author="Krissy Laurie" w:date="2021-03-02T15:51:00Z" w:id="534">
            <w:r w:rsidDel="00AA6F8C" w:rsidR="004A0F39">
              <w:rPr>
                <w:rFonts w:hint="eastAsia" w:ascii="MS Gothic" w:hAnsi="MS Gothic" w:eastAsia="MS Gothic" w:cstheme="minorHAnsi"/>
                <w:sz w:val="22"/>
                <w:szCs w:val="22"/>
                <w:lang w:bidi="en-US"/>
              </w:rPr>
              <w:t>☐</w:t>
            </w:r>
          </w:moveFrom>
        </w:sdtContent>
      </w:sdt>
      <w:moveFrom w:author="Krissy Laurie" w:date="2021-03-02T15:51:00Z" w:id="535">
        <w:r w:rsidDel="00AA6F8C" w:rsidR="004A0F39">
          <w:rPr>
            <w:rFonts w:asciiTheme="minorHAnsi" w:hAnsiTheme="minorHAnsi" w:eastAsiaTheme="minorEastAsia" w:cstheme="minorHAns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donor selection</w:t>
        </w:r>
        <w:r w:rsidDel="00AA6F8C" w:rsidR="009D6225">
          <w:rPr>
            <w:rFonts w:asciiTheme="minorHAnsi" w:hAnsiTheme="minorHAnsi" w:cstheme="minorHAnsi"/>
            <w:i/>
            <w:sz w:val="22"/>
            <w:szCs w:val="22"/>
          </w:rPr>
          <w:t>.</w:t>
        </w:r>
      </w:moveFrom>
    </w:p>
    <w:p w:rsidR="004A0F39" w:rsidDel="00AA6F8C" w:rsidP="00233D36" w:rsidRDefault="005E752F" w14:paraId="011C3438" w14:textId="0569530D">
      <w:pPr>
        <w:pStyle w:val="firstlevelnumbers"/>
        <w:ind w:left="1800"/>
        <w:rPr>
          <w:moveFrom w:author="Krissy Laurie" w:date="2021-03-02T15:51:00Z" w:id="536"/>
          <w:rFonts w:asciiTheme="minorHAnsi" w:hAnsiTheme="minorHAnsi" w:cstheme="minorHAnsi"/>
          <w:sz w:val="22"/>
          <w:szCs w:val="22"/>
        </w:rPr>
      </w:pPr>
      <w:sdt>
        <w:sdtPr>
          <w:rPr>
            <w:rFonts w:asciiTheme="minorHAnsi" w:hAnsiTheme="minorHAnsi" w:cstheme="minorHAnsi"/>
            <w:sz w:val="22"/>
            <w:szCs w:val="22"/>
          </w:rPr>
          <w:id w:val="1483728670"/>
          <w14:checkbox>
            <w14:checked w14:val="0"/>
            <w14:checkedState w14:font="MS Gothic" w14:val="2612"/>
            <w14:uncheckedState w14:font="MS Gothic" w14:val="2610"/>
          </w14:checkbox>
        </w:sdtPr>
        <w:sdtEndPr/>
        <w:sdtContent>
          <w:moveFrom w:author="Krissy Laurie" w:date="2021-03-02T15:51:00Z" w:id="537">
            <w:r w:rsidDel="00AA6F8C" w:rsidR="004A0F39">
              <w:rPr>
                <w:rFonts w:hint="eastAsia" w:ascii="MS Gothic" w:hAnsi="MS Gothic" w:eastAsia="MS Gothic" w:cstheme="minorHAnsi"/>
                <w:sz w:val="22"/>
                <w:szCs w:val="22"/>
                <w:lang w:bidi="en-US"/>
              </w:rPr>
              <w:t>☐</w:t>
            </w:r>
          </w:moveFrom>
        </w:sdtContent>
      </w:sdt>
      <w:moveFrom w:author="Krissy Laurie" w:date="2021-03-02T15:51:00Z" w:id="538">
        <w:r w:rsidDel="00AA6F8C" w:rsidR="004A0F39">
          <w:rPr>
            <w:rFonts w:asciiTheme="minorHAnsi" w:hAnsiTheme="minorHAnsi" w:eastAsiaTheme="minorEastAsia" w:cstheme="minorHAns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HLA typing</w:t>
        </w:r>
        <w:r w:rsidDel="00AA6F8C" w:rsidR="009D6225">
          <w:rPr>
            <w:rFonts w:asciiTheme="minorHAnsi" w:hAnsiTheme="minorHAnsi" w:cstheme="minorHAnsi"/>
            <w:i/>
            <w:sz w:val="22"/>
            <w:szCs w:val="22"/>
          </w:rPr>
          <w:t>.</w:t>
        </w:r>
      </w:moveFrom>
    </w:p>
    <w:p w:rsidR="004A0F39" w:rsidDel="00AA6F8C" w:rsidP="00233D36" w:rsidRDefault="005E752F" w14:paraId="6D602862" w14:textId="52F20DF0">
      <w:pPr>
        <w:pStyle w:val="firstlevelnumbers"/>
        <w:ind w:left="1800"/>
        <w:rPr>
          <w:moveFrom w:author="Krissy Laurie" w:date="2021-03-02T15:51:00Z" w:id="539"/>
          <w:rFonts w:asciiTheme="minorHAnsi" w:hAnsiTheme="minorHAnsi" w:cstheme="minorHAnsi"/>
          <w:sz w:val="22"/>
          <w:szCs w:val="22"/>
        </w:rPr>
      </w:pPr>
      <w:sdt>
        <w:sdtPr>
          <w:rPr>
            <w:rFonts w:asciiTheme="minorHAnsi" w:hAnsiTheme="minorHAnsi" w:cstheme="minorHAnsi"/>
            <w:sz w:val="22"/>
            <w:szCs w:val="22"/>
          </w:rPr>
          <w:id w:val="1582483631"/>
          <w14:checkbox>
            <w14:checked w14:val="0"/>
            <w14:checkedState w14:font="MS Gothic" w14:val="2612"/>
            <w14:uncheckedState w14:font="MS Gothic" w14:val="2610"/>
          </w14:checkbox>
        </w:sdtPr>
        <w:sdtEndPr/>
        <w:sdtContent>
          <w:moveFrom w:author="Krissy Laurie" w:date="2021-03-02T15:51:00Z" w:id="540">
            <w:r w:rsidDel="00AA6F8C" w:rsidR="004A0F39">
              <w:rPr>
                <w:rFonts w:hint="eastAsia" w:ascii="MS Gothic" w:hAnsi="MS Gothic" w:eastAsia="MS Gothic" w:cstheme="minorHAnsi"/>
                <w:sz w:val="22"/>
                <w:szCs w:val="22"/>
                <w:lang w:bidi="en-US"/>
              </w:rPr>
              <w:t>☐</w:t>
            </w:r>
          </w:moveFrom>
        </w:sdtContent>
      </w:sdt>
      <w:moveFrom w:author="Krissy Laurie" w:date="2021-03-02T15:51:00Z" w:id="541">
        <w:r w:rsidRPr="004A0F39" w:rsidDel="00AA6F8C" w:rsidR="004A0F39">
          <w:rPr>
            <w:rFonts w:asciiTheme="minorHAnsi" w:hAnsiTheme="minorHAnsi" w:eastAsiaTheme="minorEastAsia" w:cstheme="minorHAnsi"/>
            <w: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w:t>
        </w:r>
        <w:r w:rsidRPr="004A0F39" w:rsidDel="00AA6F8C" w:rsidR="006E792B">
          <w:rPr>
            <w:rFonts w:asciiTheme="minorHAnsi" w:hAnsiTheme="minorHAnsi" w:cstheme="minorHAnsi"/>
            <w:i/>
            <w:sz w:val="22"/>
            <w:szCs w:val="22"/>
          </w:rPr>
          <w:t>perf</w:t>
        </w:r>
        <w:r w:rsidRPr="004A0F39" w:rsidDel="00AA6F8C" w:rsidR="004A0F39">
          <w:rPr>
            <w:rFonts w:asciiTheme="minorHAnsi" w:hAnsiTheme="minorHAnsi" w:cstheme="minorHAnsi"/>
            <w:i/>
            <w:sz w:val="22"/>
            <w:szCs w:val="22"/>
          </w:rPr>
          <w:t>orming the transplant operation</w:t>
        </w:r>
        <w:r w:rsidDel="00AA6F8C" w:rsidR="009D6225">
          <w:rPr>
            <w:rFonts w:asciiTheme="minorHAnsi" w:hAnsiTheme="minorHAnsi" w:cstheme="minorHAnsi"/>
            <w:i/>
            <w:sz w:val="22"/>
            <w:szCs w:val="22"/>
          </w:rPr>
          <w:t>.</w:t>
        </w:r>
      </w:moveFrom>
    </w:p>
    <w:p w:rsidRPr="004A0F39" w:rsidR="004A0F39" w:rsidDel="00AA6F8C" w:rsidP="00233D36" w:rsidRDefault="005E752F" w14:paraId="51DB85C9" w14:textId="48EE44F1">
      <w:pPr>
        <w:pStyle w:val="firstlevelnumbers"/>
        <w:ind w:left="1800"/>
        <w:rPr>
          <w:moveFrom w:author="Krissy Laurie" w:date="2021-03-02T15:51:00Z" w:id="542"/>
          <w:rFonts w:asciiTheme="minorHAnsi" w:hAnsiTheme="minorHAnsi" w:cstheme="minorHAnsi"/>
          <w:i/>
          <w:sz w:val="22"/>
          <w:szCs w:val="22"/>
        </w:rPr>
      </w:pPr>
      <w:sdt>
        <w:sdtPr>
          <w:rPr>
            <w:rFonts w:asciiTheme="minorHAnsi" w:hAnsiTheme="minorHAnsi" w:cstheme="minorHAnsi"/>
            <w:sz w:val="22"/>
            <w:szCs w:val="22"/>
          </w:rPr>
          <w:id w:val="1013877685"/>
          <w14:checkbox>
            <w14:checked w14:val="0"/>
            <w14:checkedState w14:font="MS Gothic" w14:val="2612"/>
            <w14:uncheckedState w14:font="MS Gothic" w14:val="2610"/>
          </w14:checkbox>
        </w:sdtPr>
        <w:sdtEndPr/>
        <w:sdtContent>
          <w:moveFrom w:author="Krissy Laurie" w:date="2021-03-02T15:51:00Z" w:id="543">
            <w:r w:rsidDel="00AA6F8C" w:rsidR="004A0F39">
              <w:rPr>
                <w:rFonts w:hint="eastAsia" w:ascii="MS Gothic" w:hAnsi="MS Gothic" w:eastAsia="MS Gothic" w:cstheme="minorHAnsi"/>
                <w:sz w:val="22"/>
                <w:szCs w:val="22"/>
                <w:lang w:bidi="en-US"/>
              </w:rPr>
              <w:t>☐</w:t>
            </w:r>
          </w:moveFrom>
        </w:sdtContent>
      </w:sdt>
      <w:moveFrom w:author="Krissy Laurie" w:date="2021-03-02T15:51:00Z" w:id="544">
        <w:r w:rsidDel="00AA6F8C" w:rsidR="004A0F39">
          <w:rPr>
            <w:rFonts w:asciiTheme="minorHAnsi" w:hAnsiTheme="minorHAnsi" w:eastAsiaTheme="minorEastAsia" w:cstheme="minorHAns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w:t>
        </w:r>
        <w:r w:rsidRPr="004A0F39" w:rsidDel="00AA6F8C" w:rsidR="006E792B">
          <w:rPr>
            <w:rFonts w:asciiTheme="minorHAnsi" w:hAnsiTheme="minorHAnsi" w:cstheme="minorHAnsi"/>
            <w:i/>
            <w:sz w:val="22"/>
            <w:szCs w:val="22"/>
          </w:rPr>
          <w:t>immediate postoperativ</w:t>
        </w:r>
        <w:r w:rsidRPr="004A0F39" w:rsidDel="00AA6F8C" w:rsidR="004A0F39">
          <w:rPr>
            <w:rFonts w:asciiTheme="minorHAnsi" w:hAnsiTheme="minorHAnsi" w:cstheme="minorHAnsi"/>
            <w:i/>
            <w:sz w:val="22"/>
            <w:szCs w:val="22"/>
          </w:rPr>
          <w:t>e and continuing inpatient care</w:t>
        </w:r>
        <w:r w:rsidDel="00AA6F8C" w:rsidR="009D6225">
          <w:rPr>
            <w:rFonts w:asciiTheme="minorHAnsi" w:hAnsiTheme="minorHAnsi" w:cstheme="minorHAnsi"/>
            <w:i/>
            <w:sz w:val="22"/>
            <w:szCs w:val="22"/>
          </w:rPr>
          <w:t>.</w:t>
        </w:r>
      </w:moveFrom>
    </w:p>
    <w:p w:rsidR="004A0F39" w:rsidDel="00AA6F8C" w:rsidP="00233D36" w:rsidRDefault="005E752F" w14:paraId="0EE5997F" w14:textId="23F54465">
      <w:pPr>
        <w:pStyle w:val="firstlevelnumbers"/>
        <w:ind w:left="1800"/>
        <w:rPr>
          <w:moveFrom w:author="Krissy Laurie" w:date="2021-03-02T15:51:00Z" w:id="545"/>
          <w:rFonts w:asciiTheme="minorHAnsi" w:hAnsiTheme="minorHAnsi" w:cstheme="minorHAnsi"/>
          <w:sz w:val="22"/>
          <w:szCs w:val="22"/>
        </w:rPr>
      </w:pPr>
      <w:sdt>
        <w:sdtPr>
          <w:rPr>
            <w:rFonts w:asciiTheme="minorHAnsi" w:hAnsiTheme="minorHAnsi" w:cstheme="minorHAnsi"/>
            <w:sz w:val="22"/>
            <w:szCs w:val="22"/>
          </w:rPr>
          <w:id w:val="-1516219210"/>
          <w14:checkbox>
            <w14:checked w14:val="0"/>
            <w14:checkedState w14:font="MS Gothic" w14:val="2612"/>
            <w14:uncheckedState w14:font="MS Gothic" w14:val="2610"/>
          </w14:checkbox>
        </w:sdtPr>
        <w:sdtEndPr/>
        <w:sdtContent>
          <w:moveFrom w:author="Krissy Laurie" w:date="2021-03-02T15:51:00Z" w:id="546">
            <w:r w:rsidDel="00AA6F8C" w:rsidR="004A0F39">
              <w:rPr>
                <w:rFonts w:hint="eastAsia" w:ascii="MS Gothic" w:hAnsi="MS Gothic" w:eastAsia="MS Gothic" w:cstheme="minorHAnsi"/>
                <w:sz w:val="22"/>
                <w:szCs w:val="22"/>
                <w:lang w:bidi="en-US"/>
              </w:rPr>
              <w:t>☐</w:t>
            </w:r>
          </w:moveFrom>
        </w:sdtContent>
      </w:sdt>
      <w:moveFrom w:author="Krissy Laurie" w:date="2021-03-02T15:51:00Z" w:id="547">
        <w:r w:rsidDel="00AA6F8C" w:rsidR="004A0F39">
          <w:rPr>
            <w:rFonts w:asciiTheme="minorHAnsi" w:hAnsiTheme="minorHAnsi" w:eastAsiaTheme="minorEastAsia" w:cstheme="minorHAns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w:t>
        </w:r>
        <w:r w:rsidRPr="004A0F39" w:rsidDel="00AA6F8C" w:rsidR="006E792B">
          <w:rPr>
            <w:rFonts w:asciiTheme="minorHAnsi" w:hAnsiTheme="minorHAnsi" w:cstheme="minorHAnsi"/>
            <w:i/>
            <w:sz w:val="22"/>
            <w:szCs w:val="22"/>
          </w:rPr>
          <w:t>the use of immunosuppressive therapy including side effects of the drugs and comp</w:t>
        </w:r>
        <w:r w:rsidRPr="004A0F39" w:rsidDel="00AA6F8C" w:rsidR="004A0F39">
          <w:rPr>
            <w:rFonts w:asciiTheme="minorHAnsi" w:hAnsiTheme="minorHAnsi" w:cstheme="minorHAnsi"/>
            <w:i/>
            <w:sz w:val="22"/>
            <w:szCs w:val="22"/>
          </w:rPr>
          <w:t>lications of immunosuppression</w:t>
        </w:r>
        <w:r w:rsidDel="00AA6F8C" w:rsidR="009D6225">
          <w:rPr>
            <w:rFonts w:asciiTheme="minorHAnsi" w:hAnsiTheme="minorHAnsi" w:cstheme="minorHAnsi"/>
            <w:i/>
            <w:sz w:val="22"/>
            <w:szCs w:val="22"/>
          </w:rPr>
          <w:t>.</w:t>
        </w:r>
      </w:moveFrom>
    </w:p>
    <w:p w:rsidRPr="004A0F39" w:rsidR="004A0F39" w:rsidDel="00AA6F8C" w:rsidP="00233D36" w:rsidRDefault="005E752F" w14:paraId="04779A6D" w14:textId="197D39C4">
      <w:pPr>
        <w:pStyle w:val="firstlevelnumbers"/>
        <w:ind w:left="1800"/>
        <w:rPr>
          <w:moveFrom w:author="Krissy Laurie" w:date="2021-03-02T15:51:00Z" w:id="548"/>
          <w:rFonts w:asciiTheme="minorHAnsi" w:hAnsiTheme="minorHAnsi" w:cstheme="minorHAnsi"/>
          <w:i/>
          <w:sz w:val="22"/>
          <w:szCs w:val="22"/>
        </w:rPr>
      </w:pPr>
      <w:sdt>
        <w:sdtPr>
          <w:rPr>
            <w:rFonts w:asciiTheme="minorHAnsi" w:hAnsiTheme="minorHAnsi" w:cstheme="minorHAnsi"/>
            <w:sz w:val="22"/>
            <w:szCs w:val="22"/>
          </w:rPr>
          <w:id w:val="-300076354"/>
          <w14:checkbox>
            <w14:checked w14:val="0"/>
            <w14:checkedState w14:font="MS Gothic" w14:val="2612"/>
            <w14:uncheckedState w14:font="MS Gothic" w14:val="2610"/>
          </w14:checkbox>
        </w:sdtPr>
        <w:sdtEndPr/>
        <w:sdtContent>
          <w:moveFrom w:author="Krissy Laurie" w:date="2021-03-02T15:51:00Z" w:id="549">
            <w:r w:rsidDel="00AA6F8C" w:rsidR="004A0F39">
              <w:rPr>
                <w:rFonts w:hint="eastAsia" w:ascii="MS Gothic" w:hAnsi="MS Gothic" w:eastAsia="MS Gothic" w:cstheme="minorHAnsi"/>
                <w:sz w:val="22"/>
                <w:szCs w:val="22"/>
                <w:lang w:bidi="en-US"/>
              </w:rPr>
              <w:t>☐</w:t>
            </w:r>
          </w:moveFrom>
        </w:sdtContent>
      </w:sdt>
      <w:moveFrom w:author="Krissy Laurie" w:date="2021-03-02T15:51:00Z" w:id="550">
        <w:r w:rsidDel="00AA6F8C" w:rsidR="004A0F39">
          <w:rPr>
            <w:rFonts w:asciiTheme="minorHAnsi" w:hAnsiTheme="minorHAnsi" w:eastAsiaTheme="minorEastAsia" w:cstheme="minorHAns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w:t>
        </w:r>
        <w:r w:rsidRPr="004A0F39" w:rsidDel="00AA6F8C" w:rsidR="006E792B">
          <w:rPr>
            <w:rFonts w:asciiTheme="minorHAnsi" w:hAnsiTheme="minorHAnsi" w:cstheme="minorHAnsi"/>
            <w:i/>
            <w:sz w:val="22"/>
            <w:szCs w:val="22"/>
          </w:rPr>
          <w:t>differential diagnosis of renal dysfunct</w:t>
        </w:r>
        <w:r w:rsidRPr="004A0F39" w:rsidDel="00AA6F8C" w:rsidR="004A0F39">
          <w:rPr>
            <w:rFonts w:asciiTheme="minorHAnsi" w:hAnsiTheme="minorHAnsi" w:cstheme="minorHAnsi"/>
            <w:i/>
            <w:sz w:val="22"/>
            <w:szCs w:val="22"/>
          </w:rPr>
          <w:t>ion in the allograft recipient</w:t>
        </w:r>
        <w:r w:rsidDel="00AA6F8C" w:rsidR="009D6225">
          <w:rPr>
            <w:rFonts w:asciiTheme="minorHAnsi" w:hAnsiTheme="minorHAnsi" w:cstheme="minorHAnsi"/>
            <w:i/>
            <w:sz w:val="22"/>
            <w:szCs w:val="22"/>
          </w:rPr>
          <w:t>.</w:t>
        </w:r>
      </w:moveFrom>
    </w:p>
    <w:p w:rsidR="004A0F39" w:rsidDel="00AA6F8C" w:rsidP="00233D36" w:rsidRDefault="005E752F" w14:paraId="673DAF29" w14:textId="6D3E5588">
      <w:pPr>
        <w:pStyle w:val="firstlevelnumbers"/>
        <w:ind w:left="1800"/>
        <w:rPr>
          <w:moveFrom w:author="Krissy Laurie" w:date="2021-03-02T15:51:00Z" w:id="551"/>
          <w:rFonts w:asciiTheme="minorHAnsi" w:hAnsiTheme="minorHAnsi" w:cstheme="minorHAnsi"/>
          <w:sz w:val="22"/>
          <w:szCs w:val="22"/>
        </w:rPr>
      </w:pPr>
      <w:sdt>
        <w:sdtPr>
          <w:rPr>
            <w:rFonts w:asciiTheme="minorHAnsi" w:hAnsiTheme="minorHAnsi" w:cstheme="minorHAnsi"/>
            <w:sz w:val="22"/>
            <w:szCs w:val="22"/>
          </w:rPr>
          <w:id w:val="-1699001440"/>
          <w14:checkbox>
            <w14:checked w14:val="0"/>
            <w14:checkedState w14:font="MS Gothic" w14:val="2612"/>
            <w14:uncheckedState w14:font="MS Gothic" w14:val="2610"/>
          </w14:checkbox>
        </w:sdtPr>
        <w:sdtEndPr/>
        <w:sdtContent>
          <w:moveFrom w:author="Krissy Laurie" w:date="2021-03-02T15:51:00Z" w:id="552">
            <w:r w:rsidDel="00AA6F8C" w:rsidR="004A0F39">
              <w:rPr>
                <w:rFonts w:hint="eastAsia" w:ascii="MS Gothic" w:hAnsi="MS Gothic" w:eastAsia="MS Gothic" w:cstheme="minorHAnsi"/>
                <w:sz w:val="22"/>
                <w:szCs w:val="22"/>
                <w:lang w:bidi="en-US"/>
              </w:rPr>
              <w:t>☐</w:t>
            </w:r>
          </w:moveFrom>
        </w:sdtContent>
      </w:sdt>
      <w:moveFrom w:author="Krissy Laurie" w:date="2021-03-02T15:51:00Z" w:id="553">
        <w:r w:rsidRPr="004A0F39" w:rsidDel="00AA6F8C" w:rsidR="004A0F39">
          <w:rPr>
            <w:rFonts w:asciiTheme="minorHAnsi" w:hAnsiTheme="minorHAnsi" w:eastAsiaTheme="minorEastAsia" w:cstheme="minorHAnsi"/>
            <w: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w:t>
        </w:r>
        <w:r w:rsidRPr="004A0F39" w:rsidDel="00AA6F8C" w:rsidR="006E792B">
          <w:rPr>
            <w:rFonts w:asciiTheme="minorHAnsi" w:hAnsiTheme="minorHAnsi" w:cstheme="minorHAnsi"/>
            <w:i/>
            <w:sz w:val="22"/>
            <w:szCs w:val="22"/>
          </w:rPr>
          <w:t>histological interp</w:t>
        </w:r>
        <w:r w:rsidRPr="004A0F39" w:rsidDel="00AA6F8C" w:rsidR="004A0F39">
          <w:rPr>
            <w:rFonts w:asciiTheme="minorHAnsi" w:hAnsiTheme="minorHAnsi" w:cstheme="minorHAnsi"/>
            <w:i/>
            <w:sz w:val="22"/>
            <w:szCs w:val="22"/>
          </w:rPr>
          <w:t>retation of allograft biopsies</w:t>
        </w:r>
        <w:r w:rsidDel="00AA6F8C" w:rsidR="009D6225">
          <w:rPr>
            <w:rFonts w:asciiTheme="minorHAnsi" w:hAnsiTheme="minorHAnsi" w:cstheme="minorHAnsi"/>
            <w:i/>
            <w:sz w:val="22"/>
            <w:szCs w:val="22"/>
          </w:rPr>
          <w:t>.</w:t>
        </w:r>
      </w:moveFrom>
    </w:p>
    <w:p w:rsidRPr="004A0F39" w:rsidR="004A0F39" w:rsidDel="00AA6F8C" w:rsidP="00233D36" w:rsidRDefault="005E752F" w14:paraId="58F9F891" w14:textId="29C09E59">
      <w:pPr>
        <w:pStyle w:val="firstlevelnumbers"/>
        <w:ind w:left="1800"/>
        <w:rPr>
          <w:moveFrom w:author="Krissy Laurie" w:date="2021-03-02T15:51:00Z" w:id="554"/>
          <w:rFonts w:asciiTheme="minorHAnsi" w:hAnsiTheme="minorHAnsi" w:cstheme="minorHAnsi"/>
          <w:i/>
          <w:sz w:val="22"/>
          <w:szCs w:val="22"/>
        </w:rPr>
      </w:pPr>
      <w:sdt>
        <w:sdtPr>
          <w:rPr>
            <w:rFonts w:asciiTheme="minorHAnsi" w:hAnsiTheme="minorHAnsi" w:cstheme="minorHAnsi"/>
            <w:sz w:val="22"/>
            <w:szCs w:val="22"/>
          </w:rPr>
          <w:id w:val="-1399591825"/>
          <w14:checkbox>
            <w14:checked w14:val="0"/>
            <w14:checkedState w14:font="MS Gothic" w14:val="2612"/>
            <w14:uncheckedState w14:font="MS Gothic" w14:val="2610"/>
          </w14:checkbox>
        </w:sdtPr>
        <w:sdtEndPr/>
        <w:sdtContent>
          <w:moveFrom w:author="Krissy Laurie" w:date="2021-03-02T15:51:00Z" w:id="555">
            <w:r w:rsidDel="00AA6F8C" w:rsidR="004A0F39">
              <w:rPr>
                <w:rFonts w:hint="eastAsia" w:ascii="MS Gothic" w:hAnsi="MS Gothic" w:eastAsia="MS Gothic" w:cstheme="minorHAnsi"/>
                <w:sz w:val="22"/>
                <w:szCs w:val="22"/>
                <w:lang w:bidi="en-US"/>
              </w:rPr>
              <w:t>☐</w:t>
            </w:r>
          </w:moveFrom>
        </w:sdtContent>
      </w:sdt>
      <w:moveFrom w:author="Krissy Laurie" w:date="2021-03-02T15:51:00Z" w:id="556">
        <w:r w:rsidDel="00AA6F8C" w:rsidR="004A0F39">
          <w:rPr>
            <w:rFonts w:asciiTheme="minorHAnsi" w:hAnsiTheme="minorHAnsi" w:eastAsiaTheme="minorEastAsia" w:cstheme="minorHAns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w:t>
        </w:r>
        <w:r w:rsidRPr="004A0F39" w:rsidDel="00AA6F8C" w:rsidR="006E792B">
          <w:rPr>
            <w:rFonts w:asciiTheme="minorHAnsi" w:hAnsiTheme="minorHAnsi" w:cstheme="minorHAnsi"/>
            <w:i/>
            <w:sz w:val="22"/>
            <w:szCs w:val="22"/>
          </w:rPr>
          <w:t>interpretation of ancillary tests for renal dysfunction</w:t>
        </w:r>
        <w:r w:rsidDel="00AA6F8C" w:rsidR="009D6225">
          <w:rPr>
            <w:rFonts w:asciiTheme="minorHAnsi" w:hAnsiTheme="minorHAnsi" w:cstheme="minorHAnsi"/>
            <w:i/>
            <w:sz w:val="22"/>
            <w:szCs w:val="22"/>
          </w:rPr>
          <w:t>.</w:t>
        </w:r>
      </w:moveFrom>
    </w:p>
    <w:p w:rsidR="006E792B" w:rsidDel="00AA6F8C" w:rsidP="00233D36" w:rsidRDefault="005E752F" w14:paraId="11CA6736" w14:textId="6A40FE90">
      <w:pPr>
        <w:pStyle w:val="firstlevelnumbers"/>
        <w:ind w:left="1800"/>
        <w:rPr>
          <w:moveFrom w:author="Krissy Laurie" w:date="2021-03-02T15:51:00Z" w:id="557"/>
          <w:rFonts w:asciiTheme="minorHAnsi" w:hAnsiTheme="minorHAnsi" w:cstheme="minorHAnsi"/>
          <w:i/>
          <w:sz w:val="22"/>
          <w:szCs w:val="22"/>
        </w:rPr>
      </w:pPr>
      <w:sdt>
        <w:sdtPr>
          <w:rPr>
            <w:rFonts w:asciiTheme="minorHAnsi" w:hAnsiTheme="minorHAnsi" w:cstheme="minorHAnsi"/>
            <w:sz w:val="22"/>
            <w:szCs w:val="22"/>
          </w:rPr>
          <w:id w:val="42720698"/>
          <w14:checkbox>
            <w14:checked w14:val="0"/>
            <w14:checkedState w14:font="MS Gothic" w14:val="2612"/>
            <w14:uncheckedState w14:font="MS Gothic" w14:val="2610"/>
          </w14:checkbox>
        </w:sdtPr>
        <w:sdtEndPr/>
        <w:sdtContent>
          <w:moveFrom w:author="Krissy Laurie" w:date="2021-03-02T15:51:00Z" w:id="558">
            <w:r w:rsidDel="00AA6F8C" w:rsidR="004A0F39">
              <w:rPr>
                <w:rFonts w:hint="eastAsia" w:ascii="MS Gothic" w:hAnsi="MS Gothic" w:eastAsia="MS Gothic" w:cstheme="minorHAnsi"/>
                <w:sz w:val="22"/>
                <w:szCs w:val="22"/>
                <w:lang w:bidi="en-US"/>
              </w:rPr>
              <w:t>☐</w:t>
            </w:r>
          </w:moveFrom>
        </w:sdtContent>
      </w:sdt>
      <w:moveFrom w:author="Krissy Laurie" w:date="2021-03-02T15:51:00Z" w:id="559">
        <w:r w:rsidDel="00AA6F8C" w:rsidR="004A0F39">
          <w:rPr>
            <w:rFonts w:asciiTheme="minorHAnsi" w:hAnsiTheme="minorHAnsi" w:eastAsiaTheme="minorEastAsia" w:cstheme="minorHAnsi"/>
            <w:sz w:val="22"/>
            <w:szCs w:val="22"/>
            <w:lang w:bidi="en-US"/>
          </w:rPr>
          <w:t xml:space="preserve">  </w:t>
        </w:r>
        <w:r w:rsidDel="00AA6F8C" w:rsidR="009D6225">
          <w:rPr>
            <w:rFonts w:asciiTheme="minorHAnsi" w:hAnsiTheme="minorHAnsi" w:cstheme="minorHAnsi"/>
            <w:i/>
            <w:sz w:val="22"/>
            <w:szCs w:val="22"/>
          </w:rPr>
          <w:t xml:space="preserve">The surgeon has experience </w:t>
        </w:r>
        <w:r w:rsidRPr="004A0F39" w:rsidDel="00AA6F8C" w:rsidR="004A0F39">
          <w:rPr>
            <w:rFonts w:asciiTheme="minorHAnsi" w:hAnsiTheme="minorHAnsi" w:eastAsiaTheme="minorEastAsia" w:cstheme="minorHAnsi"/>
            <w:i/>
            <w:sz w:val="22"/>
            <w:szCs w:val="22"/>
            <w:lang w:bidi="en-US"/>
          </w:rPr>
          <w:t>with</w:t>
        </w:r>
        <w:r w:rsidRPr="004A0F39" w:rsidDel="00AA6F8C" w:rsidR="004A0F39">
          <w:rPr>
            <w:rFonts w:asciiTheme="minorHAnsi" w:hAnsiTheme="minorHAnsi" w:cstheme="minorHAnsi"/>
            <w:i/>
            <w:sz w:val="22"/>
            <w:szCs w:val="22"/>
          </w:rPr>
          <w:t xml:space="preserve"> </w:t>
        </w:r>
        <w:r w:rsidRPr="004A0F39" w:rsidDel="00AA6F8C" w:rsidR="006E792B">
          <w:rPr>
            <w:rFonts w:asciiTheme="minorHAnsi" w:hAnsiTheme="minorHAnsi" w:cstheme="minorHAnsi"/>
            <w:i/>
            <w:sz w:val="22"/>
            <w:szCs w:val="22"/>
          </w:rPr>
          <w:t>long term outpatient care</w:t>
        </w:r>
        <w:r w:rsidDel="00AA6F8C" w:rsidR="009D6225">
          <w:rPr>
            <w:rFonts w:asciiTheme="minorHAnsi" w:hAnsiTheme="minorHAnsi" w:cstheme="minorHAnsi"/>
            <w:i/>
            <w:sz w:val="22"/>
            <w:szCs w:val="22"/>
          </w:rPr>
          <w:t>.</w:t>
        </w:r>
      </w:moveFrom>
    </w:p>
    <w:p w:rsidRPr="00092015" w:rsidR="00233D36" w:rsidDel="00AA6F8C" w:rsidP="00233D36" w:rsidRDefault="00233D36" w14:paraId="34F3C823" w14:textId="00364E29">
      <w:pPr>
        <w:ind w:left="1800"/>
        <w:rPr>
          <w:moveFrom w:author="Krissy Laurie" w:date="2021-03-02T15:51:00Z" w:id="560"/>
          <w:rFonts w:asciiTheme="minorHAnsi" w:hAnsiTheme="minorHAnsi" w:cstheme="minorHAnsi"/>
          <w:b/>
          <w:i/>
          <w:sz w:val="22"/>
          <w:szCs w:val="22"/>
          <w:lang w:bidi="ar-SA"/>
        </w:rPr>
      </w:pPr>
      <w:moveFrom w:author="Krissy Laurie" w:date="2021-03-02T15:51:00Z" w:id="561">
        <w:r w:rsidRPr="00092015" w:rsidDel="00AA6F8C">
          <w:rPr>
            <w:rFonts w:asciiTheme="minorHAnsi" w:hAnsiTheme="minorHAnsi" w:cstheme="minorHAnsi"/>
            <w:b/>
            <w:i/>
            <w:sz w:val="22"/>
            <w:szCs w:val="22"/>
            <w:lang w:bidi="ar-SA"/>
          </w:rPr>
          <w:t>If a box is not checked, please provide an explanation:</w:t>
        </w:r>
      </w:moveFrom>
    </w:p>
    <w:p w:rsidRPr="00092015" w:rsidR="00233D36" w:rsidP="00233D36" w:rsidRDefault="00233D36" w14:paraId="0751C940" w14:textId="3E6121B5">
      <w:pPr>
        <w:ind w:left="1800"/>
        <w:rPr>
          <w:rFonts w:asciiTheme="minorHAnsi" w:hAnsiTheme="minorHAnsi" w:cstheme="minorHAnsi"/>
          <w:b/>
          <w:sz w:val="22"/>
          <w:szCs w:val="22"/>
          <w:lang w:bidi="ar-SA"/>
        </w:rPr>
      </w:pPr>
      <w:moveFrom w:author="Krissy Laurie" w:date="2021-03-02T15:51:00Z" w:id="562">
        <w:r w:rsidRPr="00092015" w:rsidDel="00AA6F8C">
          <w:rPr>
            <w:rFonts w:asciiTheme="minorHAnsi" w:hAnsiTheme="minorHAnsi" w:cstheme="minorHAnsi"/>
            <w:b/>
            <w:sz w:val="22"/>
            <w:szCs w:val="22"/>
            <w:lang w:bidi="ar-SA"/>
          </w:rPr>
          <w:t>____________________________________________________________________</w:t>
        </w:r>
      </w:moveFrom>
      <w:moveFromRangeEnd w:id="513"/>
      <w:r w:rsidRPr="00092015">
        <w:rPr>
          <w:rFonts w:asciiTheme="minorHAnsi" w:hAnsiTheme="minorHAnsi" w:cstheme="minorHAnsi"/>
          <w:b/>
          <w:sz w:val="22"/>
          <w:szCs w:val="22"/>
          <w:lang w:bidi="ar-SA"/>
        </w:rPr>
        <w:t xml:space="preserve"> </w:t>
      </w:r>
    </w:p>
    <w:p w:rsidRPr="0074344C" w:rsidR="00233D36" w:rsidP="004A0F39" w:rsidRDefault="00233D36" w14:paraId="12CB6507" w14:textId="77777777">
      <w:pPr>
        <w:pStyle w:val="firstlevelnumbers"/>
        <w:ind w:left="720" w:firstLine="720"/>
        <w:rPr>
          <w:rFonts w:asciiTheme="minorHAnsi" w:hAnsiTheme="minorHAnsi" w:cstheme="minorHAnsi"/>
          <w:sz w:val="22"/>
          <w:szCs w:val="22"/>
        </w:rPr>
      </w:pPr>
    </w:p>
    <w:p w:rsidRPr="0074344C" w:rsidR="006E792B" w:rsidP="006E792B" w:rsidRDefault="006E792B" w14:paraId="1CE638B8" w14:textId="77777777">
      <w:pPr>
        <w:widowControl w:val="0"/>
        <w:autoSpaceDE w:val="0"/>
        <w:autoSpaceDN w:val="0"/>
        <w:adjustRightInd w:val="0"/>
        <w:spacing w:line="231" w:lineRule="atLeast"/>
        <w:ind w:left="720"/>
        <w:rPr>
          <w:rFonts w:eastAsia="Times New Roman" w:asciiTheme="minorHAnsi" w:hAnsiTheme="minorHAnsi" w:cstheme="minorHAnsi"/>
        </w:rPr>
      </w:pPr>
    </w:p>
    <w:p w:rsidR="001A7939" w:rsidP="00233D36" w:rsidRDefault="001A7939" w14:paraId="031B04EE" w14:textId="77777777">
      <w:pPr>
        <w:pStyle w:val="Heading2"/>
        <w:ind w:left="0" w:firstLine="0"/>
        <w:rPr>
          <w:rFonts w:asciiTheme="minorHAnsi" w:hAnsiTheme="minorHAnsi" w:cstheme="minorHAnsi"/>
          <w:sz w:val="32"/>
          <w:szCs w:val="32"/>
        </w:rPr>
      </w:pPr>
    </w:p>
    <w:p w:rsidR="001A7939" w:rsidP="001A7939" w:rsidRDefault="001A7939" w14:paraId="060009C8" w14:textId="77777777">
      <w:pPr>
        <w:rPr>
          <w:rFonts w:eastAsiaTheme="majorEastAsia"/>
        </w:rPr>
      </w:pPr>
      <w:r>
        <w:br w:type="page"/>
      </w:r>
    </w:p>
    <w:p w:rsidRPr="00AE774F" w:rsidR="004A0F39" w:rsidP="004A0F39" w:rsidRDefault="004A0F39" w14:paraId="5FDC71E5" w14:textId="32E29ABF">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283A9B">
        <w:rPr>
          <w:rFonts w:asciiTheme="minorHAnsi" w:hAnsiTheme="minorHAnsi" w:cstheme="minorHAnsi"/>
          <w:sz w:val="32"/>
          <w:szCs w:val="32"/>
        </w:rPr>
        <w:t>7</w:t>
      </w:r>
      <w:r w:rsidR="007F0634">
        <w:rPr>
          <w:rFonts w:asciiTheme="minorHAnsi" w:hAnsiTheme="minorHAnsi" w:cstheme="minorHAnsi"/>
          <w:sz w:val="32"/>
          <w:szCs w:val="32"/>
        </w:rPr>
        <w:t>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w:t>
      </w:r>
      <w:r>
        <w:rPr>
          <w:rFonts w:asciiTheme="minorHAnsi" w:hAnsiTheme="minorHAnsi" w:cstheme="minorHAnsi"/>
          <w:sz w:val="32"/>
          <w:szCs w:val="32"/>
        </w:rPr>
        <w:t xml:space="preserve">Kidney </w:t>
      </w:r>
      <w:r w:rsidRPr="00AE774F">
        <w:rPr>
          <w:rFonts w:asciiTheme="minorHAnsi" w:hAnsiTheme="minorHAnsi" w:cstheme="minorHAnsi"/>
          <w:sz w:val="32"/>
          <w:szCs w:val="32"/>
        </w:rPr>
        <w:t>Transplant Physician Requirements</w:t>
      </w:r>
    </w:p>
    <w:p w:rsidRPr="00033225" w:rsidR="00233D36" w:rsidP="00E222A9" w:rsidRDefault="00233D36" w14:paraId="3656BE6E" w14:textId="1CF6D12F">
      <w:pPr>
        <w:pStyle w:val="ListParagraph"/>
        <w:numPr>
          <w:ilvl w:val="0"/>
          <w:numId w:val="34"/>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sidR="00E222A9">
        <w:rPr>
          <w:rFonts w:asciiTheme="minorHAnsi" w:hAnsiTheme="minorHAnsi" w:cstheme="minorHAnsi"/>
          <w:b/>
          <w:sz w:val="22"/>
          <w:szCs w:val="22"/>
          <w:lang w:bidi="ar-SA"/>
        </w:rPr>
        <w:t xml:space="preserve"> Pediatric</w:t>
      </w:r>
      <w:r w:rsidRPr="005A3CDA">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Kidney</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233D36" w:rsidP="00233D36" w:rsidRDefault="00233D36" w14:paraId="38D4531C" w14:textId="77777777">
      <w:pPr>
        <w:rPr>
          <w:rFonts w:asciiTheme="minorHAnsi" w:hAnsiTheme="minorHAnsi" w:cstheme="minorHAnsi"/>
          <w:b/>
          <w:sz w:val="22"/>
          <w:szCs w:val="22"/>
          <w:lang w:bidi="ar-SA"/>
        </w:rPr>
      </w:pPr>
    </w:p>
    <w:p w:rsidRPr="005A3CDA" w:rsidR="003C4E23" w:rsidP="003C4E23" w:rsidRDefault="003C4E23" w14:paraId="07B37BF8"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3C4E23" w:rsidP="003C4E23" w:rsidRDefault="003C4E23" w14:paraId="0BA7800F"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233D36" w:rsidP="00233D36" w:rsidRDefault="00233D36" w14:paraId="4361FE84" w14:textId="77777777">
      <w:pPr>
        <w:rPr>
          <w:rFonts w:asciiTheme="minorHAnsi" w:hAnsiTheme="minorHAnsi" w:cstheme="minorHAnsi"/>
          <w:sz w:val="22"/>
          <w:szCs w:val="22"/>
          <w:lang w:bidi="ar-SA"/>
        </w:rPr>
      </w:pPr>
    </w:p>
    <w:p w:rsidRPr="006822FD" w:rsidR="00233D36" w:rsidP="00E222A9" w:rsidRDefault="00233D36" w14:paraId="216DD716" w14:textId="77777777">
      <w:pPr>
        <w:pStyle w:val="ListParagraph"/>
        <w:numPr>
          <w:ilvl w:val="0"/>
          <w:numId w:val="34"/>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233D36" w:rsidP="00233D36" w:rsidRDefault="00233D36" w14:paraId="0DE12543" w14:textId="77777777">
      <w:pPr>
        <w:rPr>
          <w:rFonts w:asciiTheme="minorHAnsi" w:hAnsiTheme="minorHAnsi" w:cstheme="minorHAnsi"/>
          <w:sz w:val="22"/>
          <w:szCs w:val="22"/>
          <w:lang w:bidi="ar-SA"/>
        </w:rPr>
      </w:pPr>
    </w:p>
    <w:p w:rsidRPr="001B505D" w:rsidR="00233D36" w:rsidP="00233D36" w:rsidRDefault="00233D36" w14:paraId="115F2CA5"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33D36" w:rsidP="00233D36" w:rsidRDefault="005E752F" w14:paraId="0B407D5A"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41256321"/>
          <w14:checkbox>
            <w14:checked w14:val="0"/>
            <w14:checkedState w14:font="MS Gothic" w14:val="2612"/>
            <w14:uncheckedState w14:font="MS Gothic" w14:val="2610"/>
          </w14:checkbox>
        </w:sdtPr>
        <w:sdtEndPr>
          <w:rPr>
            <w:rFonts w:hint="eastAsia"/>
          </w:rPr>
        </w:sdtEndPr>
        <w:sdtContent>
          <w:r w:rsidR="00233D36">
            <w:rPr>
              <w:rFonts w:hint="eastAsia" w:ascii="MS Gothic" w:hAnsi="MS Gothic" w:eastAsia="MS Gothic" w:cstheme="minorHAnsi"/>
              <w:sz w:val="22"/>
              <w:szCs w:val="22"/>
            </w:rPr>
            <w:t>☐</w:t>
          </w:r>
        </w:sdtContent>
      </w:sdt>
      <w:r w:rsidRPr="00635A7F" w:rsidR="00233D3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09045430"/>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rPr>
            <w:t>☐</w:t>
          </w:r>
        </w:sdtContent>
      </w:sdt>
      <w:r w:rsidRPr="006822FD" w:rsidR="00233D36">
        <w:rPr>
          <w:rFonts w:asciiTheme="minorHAnsi" w:hAnsiTheme="minorHAnsi" w:cstheme="minorHAnsi"/>
          <w:i/>
          <w:sz w:val="22"/>
          <w:szCs w:val="22"/>
          <w:lang w:bidi="ar-SA"/>
        </w:rPr>
        <w:t xml:space="preserve"> </w:t>
      </w:r>
      <w:r w:rsidR="00233D36">
        <w:rPr>
          <w:rFonts w:asciiTheme="minorHAnsi" w:hAnsiTheme="minorHAnsi" w:cstheme="minorHAnsi"/>
          <w:i/>
          <w:sz w:val="22"/>
          <w:szCs w:val="22"/>
          <w:lang w:bidi="ar-SA"/>
        </w:rPr>
        <w:t xml:space="preserve"> 2a. </w:t>
      </w:r>
      <w:r w:rsidRPr="006822FD" w:rsidR="00233D36">
        <w:rPr>
          <w:rFonts w:asciiTheme="minorHAnsi" w:hAnsiTheme="minorHAnsi" w:cstheme="minorHAnsi"/>
          <w:i/>
          <w:sz w:val="22"/>
          <w:szCs w:val="22"/>
          <w:lang w:bidi="ar-SA"/>
        </w:rPr>
        <w:t>Does the physician have an M.D., D.O., or equivalent degree from another country, with a current license to practice medicine in the ho</w:t>
      </w:r>
      <w:r w:rsidR="00233D36">
        <w:rPr>
          <w:rFonts w:asciiTheme="minorHAnsi" w:hAnsiTheme="minorHAnsi" w:cstheme="minorHAnsi"/>
          <w:i/>
          <w:sz w:val="22"/>
          <w:szCs w:val="22"/>
          <w:lang w:bidi="ar-SA"/>
        </w:rPr>
        <w:t>spital’s state or jurisdiction?</w:t>
      </w:r>
    </w:p>
    <w:p w:rsidRPr="006822FD" w:rsidR="00233D36" w:rsidP="00233D36" w:rsidRDefault="00233D36" w14:paraId="44159D24"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233D36" w:rsidP="00233D36" w:rsidRDefault="005E752F" w14:paraId="0C3A57CE"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33085346"/>
          <w14:checkbox>
            <w14:checked w14:val="0"/>
            <w14:checkedState w14:font="MS Gothic" w14:val="2612"/>
            <w14:uncheckedState w14:font="MS Gothic" w14:val="2610"/>
          </w14:checkbox>
        </w:sdtPr>
        <w:sdtEndPr>
          <w:rPr>
            <w:rFonts w:hint="eastAsia"/>
          </w:rPr>
        </w:sdtEndPr>
        <w:sdtContent>
          <w:r w:rsidR="00233D36">
            <w:rPr>
              <w:rFonts w:hint="eastAsia" w:ascii="MS Gothic" w:hAnsi="MS Gothic" w:eastAsia="MS Gothic" w:cstheme="minorHAnsi"/>
              <w:sz w:val="22"/>
              <w:szCs w:val="22"/>
            </w:rPr>
            <w:t>☐</w:t>
          </w:r>
        </w:sdtContent>
      </w:sdt>
      <w:r w:rsidRPr="00635A7F" w:rsidR="00233D3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803620421"/>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rPr>
            <w:t>☐</w:t>
          </w:r>
        </w:sdtContent>
      </w:sdt>
      <w:r w:rsidRPr="006822FD" w:rsidR="00233D36">
        <w:rPr>
          <w:rFonts w:asciiTheme="minorHAnsi" w:hAnsiTheme="minorHAnsi" w:cstheme="minorHAnsi"/>
          <w:i/>
          <w:sz w:val="22"/>
          <w:szCs w:val="22"/>
          <w:lang w:bidi="ar-SA"/>
        </w:rPr>
        <w:t xml:space="preserve"> </w:t>
      </w:r>
      <w:r w:rsidR="00233D36">
        <w:rPr>
          <w:rFonts w:asciiTheme="minorHAnsi" w:hAnsiTheme="minorHAnsi" w:cstheme="minorHAnsi"/>
          <w:i/>
          <w:sz w:val="22"/>
          <w:szCs w:val="22"/>
          <w:lang w:bidi="ar-SA"/>
        </w:rPr>
        <w:t xml:space="preserve"> 2b. </w:t>
      </w:r>
      <w:r w:rsidRPr="006822FD" w:rsidR="00233D36">
        <w:rPr>
          <w:rFonts w:asciiTheme="minorHAnsi" w:hAnsiTheme="minorHAnsi" w:cstheme="minorHAnsi"/>
          <w:i/>
          <w:sz w:val="22"/>
          <w:szCs w:val="22"/>
          <w:lang w:bidi="ar-SA"/>
        </w:rPr>
        <w:t>Has the physician been accepted onto the hospital’s medical staff, and is pract</w:t>
      </w:r>
      <w:r w:rsidR="00233D36">
        <w:rPr>
          <w:rFonts w:asciiTheme="minorHAnsi" w:hAnsiTheme="minorHAnsi" w:cstheme="minorHAnsi"/>
          <w:i/>
          <w:sz w:val="22"/>
          <w:szCs w:val="22"/>
          <w:lang w:bidi="ar-SA"/>
        </w:rPr>
        <w:t>icing on site at this hospital?</w:t>
      </w:r>
    </w:p>
    <w:p w:rsidR="00233D36" w:rsidP="00233D36" w:rsidRDefault="00233D36" w14:paraId="354738A0"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233D36" w:rsidP="00233D36" w:rsidRDefault="00233D36" w14:paraId="08543436" w14:textId="77777777">
      <w:pPr>
        <w:pStyle w:val="ListParagraph"/>
        <w:rPr>
          <w:rFonts w:asciiTheme="minorHAnsi" w:hAnsiTheme="minorHAnsi" w:cstheme="minorHAnsi"/>
          <w:i/>
          <w:sz w:val="22"/>
          <w:szCs w:val="22"/>
        </w:rPr>
      </w:pPr>
    </w:p>
    <w:p w:rsidRPr="006822FD" w:rsidR="00233D36" w:rsidP="00E222A9" w:rsidRDefault="00233D36" w14:paraId="2163A62E" w14:textId="77777777">
      <w:pPr>
        <w:pStyle w:val="ListParagraph"/>
        <w:numPr>
          <w:ilvl w:val="0"/>
          <w:numId w:val="34"/>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233D36" w:rsidP="00233D36" w:rsidRDefault="00233D36" w14:paraId="06EAECC9" w14:textId="77777777">
      <w:pPr>
        <w:rPr>
          <w:rFonts w:asciiTheme="minorHAnsi" w:hAnsiTheme="minorHAnsi" w:cstheme="minorHAnsi"/>
          <w:i/>
          <w:sz w:val="22"/>
          <w:szCs w:val="22"/>
          <w:lang w:bidi="ar-SA"/>
        </w:rPr>
      </w:pPr>
    </w:p>
    <w:p w:rsidR="00233D36" w:rsidP="00233D36" w:rsidRDefault="00233D36" w14:paraId="7D8A85BA" w14:textId="05E61AB6">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1540D2">
        <w:rPr>
          <w:rFonts w:asciiTheme="minorHAnsi" w:hAnsiTheme="minorHAnsi" w:cstheme="minorHAnsi"/>
          <w:i/>
          <w:sz w:val="22"/>
          <w:szCs w:val="22"/>
          <w:lang w:bidi="ar-SA"/>
        </w:rPr>
        <w:t>nephrology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1540D2">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233D36" w:rsidP="007F0634" w:rsidRDefault="00233D36" w14:paraId="1864CC75" w14:textId="0BCFACAD">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342CB4" w:rsidP="007F0634" w:rsidRDefault="00342CB4" w14:paraId="39201DBF" w14:textId="77777777">
      <w:pPr>
        <w:ind w:left="720"/>
        <w:jc w:val="both"/>
        <w:rPr>
          <w:rFonts w:eastAsia="Times New Roman" w:asciiTheme="minorHAnsi" w:hAnsiTheme="minorHAnsi" w:cstheme="minorHAnsi"/>
          <w:sz w:val="22"/>
          <w:szCs w:val="22"/>
        </w:rPr>
      </w:pPr>
    </w:p>
    <w:p w:rsidR="00233D36" w:rsidP="00233D36" w:rsidRDefault="00233D36" w14:paraId="6E04743A" w14:textId="35DAA333">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1540D2">
        <w:rPr>
          <w:rFonts w:eastAsia="MS Gothic" w:asciiTheme="minorHAnsi" w:hAnsiTheme="minorHAnsi" w:cstheme="minorHAnsi"/>
          <w:sz w:val="22"/>
          <w:szCs w:val="22"/>
        </w:rPr>
        <w:t>3b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w:t>
      </w:r>
      <w:r w:rsidR="001540D2">
        <w:rPr>
          <w:rFonts w:asciiTheme="minorHAnsi" w:hAnsiTheme="minorHAnsi" w:cstheme="minorHAnsi"/>
          <w:i/>
          <w:sz w:val="22"/>
          <w:szCs w:val="22"/>
          <w:lang w:bidi="ar-SA"/>
        </w:rPr>
        <w:t xml:space="preserve">in nephrology by </w:t>
      </w:r>
      <w:r w:rsidRPr="001B505D">
        <w:rPr>
          <w:rFonts w:eastAsia="Times New Roman" w:asciiTheme="minorHAnsi" w:hAnsiTheme="minorHAnsi" w:cstheme="minorHAnsi"/>
          <w:i/>
          <w:color w:val="000000"/>
          <w:sz w:val="22"/>
          <w:szCs w:val="22"/>
          <w:lang w:bidi="ar-SA"/>
        </w:rPr>
        <w:t>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1540D2">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342CB4" w:rsidP="00233D36" w:rsidRDefault="00342CB4" w14:paraId="1FB3A39C" w14:textId="1BBE0390">
      <w:pPr>
        <w:shd w:val="clear" w:color="auto" w:fill="FFFFFF"/>
        <w:spacing w:line="240" w:lineRule="auto"/>
        <w:ind w:left="720" w:hanging="720"/>
        <w:contextualSpacing/>
        <w:jc w:val="both"/>
        <w:rPr>
          <w:rFonts w:asciiTheme="minorHAnsi" w:hAnsiTheme="minorHAnsi" w:cstheme="minorHAnsi"/>
          <w:b/>
          <w:i/>
        </w:rPr>
      </w:pPr>
      <w:r xmlns:w="http://schemas.openxmlformats.org/wordprocessingml/2006/main">
        <w:rPr>
          <w:rFonts w:eastAsia="Times New Roman" w:asciiTheme="minorHAnsi" w:hAnsiTheme="minorHAnsi" w:cstheme="minorHAnsi"/>
          <w:i/>
          <w:color w:val="000000"/>
          <w:sz w:val="22"/>
          <w:szCs w:val="22"/>
          <w:lang w:bidi="ar-SA"/>
        </w:rPr>
        <w:tab/>
        <w:t xml:space="preserve">This option can only be </w:t>
      </w:r>
      <w:r xmlns:w="http://schemas.openxmlformats.org/wordprocessingml/2006/main">
        <w:rPr>
          <w:rFonts w:eastAsia="Times New Roman" w:asciiTheme="minorHAnsi" w:hAnsiTheme="minorHAnsi" w:cstheme="minorHAnsi"/>
          <w:i/>
          <w:color w:val="000000"/>
          <w:sz w:val="22"/>
          <w:szCs w:val="22"/>
          <w:lang w:bidi="ar-SA"/>
        </w:rPr>
        <w:t xml:space="preserve">utilized if pursuing the </w:t>
      </w:r>
      <w:r xmlns:w="http://schemas.openxmlformats.org/wordprocessingml/2006/main" w:rsidRPr="00342CB4">
        <w:rPr>
          <w:rFonts w:asciiTheme="minorHAnsi" w:hAnsiTheme="minorHAnsi" w:cstheme="minorHAnsi"/>
          <w:b/>
          <w:i/>
          <w:rPrChange w:author="Krissy Laurie" w:date="2021-03-02T13:37:00Z" w:id="568">
            <w:rPr>
              <w:rFonts w:asciiTheme="minorHAnsi" w:hAnsiTheme="minorHAnsi" w:cstheme="minorHAnsi"/>
            </w:rPr>
          </w:rPrChange>
        </w:rPr>
        <w:t>Three-year Pediatric Nephrology Fellowship Pathway</w:t>
      </w:r>
      <w:r xmlns:w="http://schemas.openxmlformats.org/wordprocessingml/2006/main" w:rsidR="00C24C60">
        <w:rPr>
          <w:rFonts w:asciiTheme="minorHAnsi" w:hAnsiTheme="minorHAnsi" w:cstheme="minorHAnsi"/>
          <w:b/>
          <w:i/>
        </w:rPr>
        <w:t>.</w:t>
      </w:r>
    </w:p>
    <w:p w:rsidR="00FD51A7" w:rsidP="00233D36" w:rsidRDefault="00FD51A7" w14:paraId="5B707E97" w14:textId="77777777">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p>
    <w:p w:rsidRPr="00352722" w:rsidR="00233D36" w:rsidP="00E222A9" w:rsidRDefault="00233D36" w14:paraId="3BEBB91A"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233D36" w:rsidP="00E222A9" w:rsidRDefault="00233D36" w14:paraId="5D28E0CD"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233D36" w:rsidP="00E222A9" w:rsidRDefault="00233D36" w14:paraId="044507D2"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33D36" w:rsidP="00E222A9" w:rsidRDefault="00233D36" w14:paraId="6749B39E"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33D36" w:rsidP="00E222A9" w:rsidRDefault="00233D36" w14:paraId="117C944F" w14:textId="67A7018D">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1A5B5E">
        <w:rPr>
          <w:rFonts w:eastAsia="Times New Roman" w:asciiTheme="minorHAnsi" w:hAnsiTheme="minorHAnsi" w:cstheme="minorHAnsi"/>
          <w:b/>
          <w:i/>
          <w:color w:val="000000"/>
          <w:sz w:val="22"/>
          <w:szCs w:val="22"/>
          <w:lang w:bidi="ar-SA"/>
        </w:rPr>
        <w:t>kidney</w:t>
      </w:r>
      <w:r>
        <w:rPr>
          <w:rFonts w:eastAsia="Times New Roman" w:asciiTheme="minorHAnsi" w:hAnsiTheme="minorHAnsi" w:cstheme="minorHAnsi"/>
          <w:b/>
          <w:i/>
          <w:color w:val="000000"/>
          <w:sz w:val="22"/>
          <w:szCs w:val="22"/>
          <w:lang w:bidi="ar-SA"/>
        </w:rPr>
        <w:t xml:space="preserve"> transplant physician,</w:t>
      </w:r>
    </w:p>
    <w:p w:rsidR="00233D36" w:rsidP="00E222A9" w:rsidRDefault="00233D36" w14:paraId="7352615B"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233D36" w:rsidP="00E222A9" w:rsidRDefault="00233D36" w14:paraId="3A6DC4EA"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lastRenderedPageBreak/>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233D36" w:rsidP="00E222A9" w:rsidRDefault="00233D36" w14:paraId="20280B5E"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233D36" w:rsidP="00233D36" w:rsidRDefault="00233D36" w14:paraId="3B48DE21"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233D36" w:rsidP="00E222A9" w:rsidRDefault="00233D36" w14:paraId="757E6EAD" w14:textId="77777777">
      <w:pPr>
        <w:pStyle w:val="simpleabclist"/>
        <w:numPr>
          <w:ilvl w:val="0"/>
          <w:numId w:val="34"/>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233D36" w:rsidP="00233D36" w:rsidRDefault="00233D36" w14:paraId="0E68E91F" w14:textId="77777777">
      <w:pPr>
        <w:pStyle w:val="Text1level"/>
        <w:ind w:left="360"/>
        <w:rPr>
          <w:rFonts w:eastAsia="Times New Roman" w:asciiTheme="minorHAnsi" w:hAnsiTheme="minorHAnsi" w:cstheme="minorHAnsi"/>
          <w:sz w:val="22"/>
          <w:szCs w:val="22"/>
        </w:rPr>
      </w:pPr>
    </w:p>
    <w:tbl>
      <w:tblPr>
        <w:tblW w:w="5342" w:type="pct"/>
        <w:tblInd w:w="-18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shd w:val="clear" w:color="auto" w:fill="FFFFFF"/>
        <w:tblLayout w:type="fixed"/>
        <w:tblLook w:val="01E0" w:firstRow="1" w:lastRow="1" w:firstColumn="1" w:lastColumn="1" w:noHBand="0" w:noVBand="0"/>
      </w:tblPr>
      <w:tblGrid>
        <w:gridCol w:w="1261"/>
        <w:gridCol w:w="1259"/>
        <w:gridCol w:w="719"/>
        <w:gridCol w:w="721"/>
        <w:gridCol w:w="1984"/>
        <w:gridCol w:w="1349"/>
        <w:gridCol w:w="899"/>
        <w:gridCol w:w="899"/>
        <w:gridCol w:w="899"/>
      </w:tblGrid>
      <w:tr w:rsidRPr="006015C2" w:rsidR="00233D36" w:rsidTr="007F0634" w14:paraId="2DC307E4" w14:textId="77777777">
        <w:trPr>
          <w:trHeight w:val="551"/>
        </w:trPr>
        <w:tc>
          <w:tcPr>
            <w:tcW w:w="631" w:type="pct"/>
            <w:vMerge w:val="restart"/>
            <w:shd w:val="clear" w:color="auto" w:fill="FFFFFF"/>
            <w:vAlign w:val="bottom"/>
          </w:tcPr>
          <w:p w:rsidRPr="00A4640E" w:rsidR="00233D36" w:rsidP="00964BF4" w:rsidRDefault="00233D36" w14:paraId="69C410EB" w14:textId="0CA9CAD0">
            <w:pPr>
              <w:tabs>
                <w:tab w:val="left" w:pos="1080"/>
              </w:tabs>
              <w:ind w:left="-468"/>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Tr</w:t>
            </w:r>
          </w:p>
          <w:p w:rsidRPr="00A4640E" w:rsidR="00233D36" w:rsidP="00964BF4" w:rsidRDefault="00233D36" w14:paraId="21C9EC3A" w14:textId="77777777">
            <w:pPr>
              <w:jc w:val="center"/>
              <w:rPr>
                <w:rFonts w:asciiTheme="minorHAnsi" w:hAnsiTheme="minorHAnsi" w:cstheme="minorHAnsi"/>
                <w:sz w:val="22"/>
                <w:szCs w:val="22"/>
              </w:rPr>
            </w:pPr>
            <w:r w:rsidRPr="00A4640E">
              <w:rPr>
                <w:rFonts w:asciiTheme="minorHAnsi" w:hAnsiTheme="minorHAnsi" w:cstheme="minorHAnsi"/>
                <w:b/>
                <w:sz w:val="22"/>
                <w:szCs w:val="22"/>
              </w:rPr>
              <w:t>Training and Experience</w:t>
            </w:r>
          </w:p>
        </w:tc>
        <w:tc>
          <w:tcPr>
            <w:tcW w:w="630" w:type="pct"/>
            <w:vMerge w:val="restart"/>
            <w:shd w:val="clear" w:color="auto" w:fill="FFFFFF"/>
            <w:vAlign w:val="bottom"/>
          </w:tcPr>
          <w:p w:rsidRPr="00A4640E" w:rsidR="00233D36" w:rsidP="007F0634" w:rsidRDefault="00233D36" w14:paraId="5A783347" w14:textId="001CF049">
            <w:pPr>
              <w:tabs>
                <w:tab w:val="left" w:pos="1080"/>
              </w:tabs>
              <w:rPr>
                <w:rFonts w:asciiTheme="minorHAnsi" w:hAnsiTheme="minorHAnsi" w:cstheme="minorHAnsi"/>
                <w:b/>
                <w:color w:val="000000"/>
                <w:sz w:val="22"/>
                <w:szCs w:val="22"/>
              </w:rPr>
            </w:pPr>
          </w:p>
          <w:p w:rsidR="001540D2" w:rsidP="00964BF4" w:rsidRDefault="00233D36" w14:paraId="053F1E7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Approved</w:t>
            </w:r>
          </w:p>
          <w:p w:rsidRPr="00A4640E" w:rsidR="00233D36" w:rsidP="00964BF4" w:rsidRDefault="001540D2" w14:paraId="50540C33" w14:textId="528155DD">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Fellowship</w:t>
            </w:r>
            <w:r w:rsidRPr="00A4640E" w:rsidR="00233D36">
              <w:rPr>
                <w:rFonts w:asciiTheme="minorHAnsi" w:hAnsiTheme="minorHAnsi" w:cstheme="minorHAnsi"/>
                <w:b/>
                <w:color w:val="000000"/>
                <w:sz w:val="22"/>
                <w:szCs w:val="22"/>
              </w:rPr>
              <w:t xml:space="preserve"> Program?</w:t>
            </w:r>
          </w:p>
          <w:p w:rsidRPr="00A4640E" w:rsidR="00233D36" w:rsidP="00964BF4" w:rsidRDefault="00233D36" w14:paraId="4364DF7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Y/N</w:t>
            </w:r>
          </w:p>
        </w:tc>
        <w:tc>
          <w:tcPr>
            <w:tcW w:w="721" w:type="pct"/>
            <w:gridSpan w:val="2"/>
            <w:shd w:val="clear" w:color="auto" w:fill="FFFFFF"/>
            <w:vAlign w:val="bottom"/>
          </w:tcPr>
          <w:p w:rsidRPr="00A4640E" w:rsidR="00233D36" w:rsidP="00964BF4" w:rsidRDefault="00233D36" w14:paraId="0FDD9108"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Date</w:t>
            </w:r>
          </w:p>
          <w:p w:rsidRPr="00A4640E" w:rsidR="00233D36" w:rsidP="00964BF4" w:rsidRDefault="00233D36" w14:paraId="4211873E" w14:textId="77777777">
            <w:pPr>
              <w:tabs>
                <w:tab w:val="left" w:pos="1080"/>
              </w:tabs>
              <w:jc w:val="center"/>
              <w:rPr>
                <w:rFonts w:asciiTheme="minorHAnsi" w:hAnsiTheme="minorHAnsi" w:cstheme="minorHAnsi"/>
                <w:color w:val="000000"/>
                <w:sz w:val="22"/>
                <w:szCs w:val="22"/>
              </w:rPr>
            </w:pPr>
            <w:r w:rsidRPr="00A4640E">
              <w:rPr>
                <w:rFonts w:asciiTheme="minorHAnsi" w:hAnsiTheme="minorHAnsi" w:cstheme="minorHAnsi"/>
                <w:color w:val="000000"/>
                <w:sz w:val="22"/>
                <w:szCs w:val="22"/>
              </w:rPr>
              <w:t>(MM/DD/YY)</w:t>
            </w:r>
          </w:p>
        </w:tc>
        <w:tc>
          <w:tcPr>
            <w:tcW w:w="993" w:type="pct"/>
            <w:vMerge w:val="restart"/>
            <w:shd w:val="clear" w:color="auto" w:fill="FFFFFF"/>
            <w:vAlign w:val="bottom"/>
          </w:tcPr>
          <w:p w:rsidRPr="00A4640E" w:rsidR="00233D36" w:rsidP="00964BF4" w:rsidRDefault="00233D36" w14:paraId="357E3D3A"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Transplant Hospital</w:t>
            </w:r>
          </w:p>
        </w:tc>
        <w:tc>
          <w:tcPr>
            <w:tcW w:w="675" w:type="pct"/>
            <w:vMerge w:val="restart"/>
            <w:shd w:val="clear" w:color="auto" w:fill="FFFFFF"/>
            <w:vAlign w:val="bottom"/>
          </w:tcPr>
          <w:p w:rsidRPr="00A4640E" w:rsidR="00233D36" w:rsidP="00964BF4" w:rsidRDefault="00233D36" w14:paraId="46FF9C88"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Program</w:t>
            </w:r>
          </w:p>
          <w:p w:rsidRPr="00A4640E" w:rsidR="00233D36" w:rsidP="00964BF4" w:rsidRDefault="00233D36" w14:paraId="5724EBAA"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Director</w:t>
            </w:r>
          </w:p>
        </w:tc>
        <w:tc>
          <w:tcPr>
            <w:tcW w:w="1350" w:type="pct"/>
            <w:gridSpan w:val="3"/>
            <w:shd w:val="clear" w:color="auto" w:fill="FFFFFF"/>
            <w:vAlign w:val="bottom"/>
          </w:tcPr>
          <w:p w:rsidRPr="00A4640E" w:rsidR="00233D36" w:rsidP="00964BF4" w:rsidRDefault="00233D36" w14:paraId="3E71C5EE"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#Kidney</w:t>
            </w:r>
            <w:r w:rsidRPr="00A4640E">
              <w:rPr>
                <w:rFonts w:asciiTheme="minorHAnsi" w:hAnsiTheme="minorHAnsi" w:cstheme="minorHAnsi"/>
                <w:b/>
                <w:color w:val="000000"/>
                <w:sz w:val="22"/>
                <w:szCs w:val="22"/>
              </w:rPr>
              <w:t xml:space="preserve"> Patients Followed</w:t>
            </w:r>
          </w:p>
        </w:tc>
      </w:tr>
      <w:tr w:rsidRPr="0085750A" w:rsidR="00233D36" w:rsidTr="007F0634" w14:paraId="1A225A9F" w14:textId="77777777">
        <w:trPr>
          <w:trHeight w:val="533"/>
        </w:trPr>
        <w:tc>
          <w:tcPr>
            <w:tcW w:w="631" w:type="pct"/>
            <w:vMerge/>
            <w:shd w:val="clear" w:color="auto" w:fill="FFFFFF"/>
          </w:tcPr>
          <w:p w:rsidRPr="00A4640E" w:rsidR="00233D36" w:rsidP="00964BF4" w:rsidRDefault="00233D36" w14:paraId="2E1273CC" w14:textId="77777777">
            <w:pPr>
              <w:tabs>
                <w:tab w:val="left" w:pos="1080"/>
              </w:tabs>
              <w:rPr>
                <w:rFonts w:asciiTheme="minorHAnsi" w:hAnsiTheme="minorHAnsi" w:cstheme="minorHAnsi"/>
                <w:b/>
                <w:color w:val="000000"/>
                <w:sz w:val="22"/>
                <w:szCs w:val="22"/>
              </w:rPr>
            </w:pPr>
          </w:p>
        </w:tc>
        <w:tc>
          <w:tcPr>
            <w:tcW w:w="630" w:type="pct"/>
            <w:vMerge/>
            <w:shd w:val="clear" w:color="auto" w:fill="FFFFFF"/>
            <w:vAlign w:val="bottom"/>
          </w:tcPr>
          <w:p w:rsidRPr="00A4640E" w:rsidR="00233D36" w:rsidP="00964BF4" w:rsidRDefault="00233D36" w14:paraId="14F114E8" w14:textId="77777777">
            <w:pPr>
              <w:tabs>
                <w:tab w:val="left" w:pos="1080"/>
              </w:tabs>
              <w:jc w:val="center"/>
              <w:rPr>
                <w:rFonts w:asciiTheme="minorHAnsi" w:hAnsiTheme="minorHAnsi" w:cstheme="minorHAnsi"/>
                <w:b/>
                <w:color w:val="000000"/>
                <w:sz w:val="22"/>
                <w:szCs w:val="22"/>
              </w:rPr>
            </w:pPr>
          </w:p>
        </w:tc>
        <w:tc>
          <w:tcPr>
            <w:tcW w:w="360" w:type="pct"/>
            <w:shd w:val="clear" w:color="auto" w:fill="FFFFFF"/>
            <w:vAlign w:val="bottom"/>
          </w:tcPr>
          <w:p w:rsidRPr="00A4640E" w:rsidR="00233D36" w:rsidP="00964BF4" w:rsidRDefault="00233D36" w14:paraId="7FBBB9CE"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Start</w:t>
            </w:r>
          </w:p>
        </w:tc>
        <w:tc>
          <w:tcPr>
            <w:tcW w:w="360" w:type="pct"/>
            <w:shd w:val="clear" w:color="auto" w:fill="FFFFFF"/>
            <w:vAlign w:val="bottom"/>
          </w:tcPr>
          <w:p w:rsidRPr="00A4640E" w:rsidR="00233D36" w:rsidP="00964BF4" w:rsidRDefault="00233D36" w14:paraId="5FD41682"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End</w:t>
            </w:r>
          </w:p>
        </w:tc>
        <w:tc>
          <w:tcPr>
            <w:tcW w:w="993" w:type="pct"/>
            <w:vMerge/>
            <w:shd w:val="clear" w:color="auto" w:fill="FFFFFF"/>
            <w:vAlign w:val="bottom"/>
          </w:tcPr>
          <w:p w:rsidRPr="00A4640E" w:rsidR="00233D36" w:rsidP="00964BF4" w:rsidRDefault="00233D36" w14:paraId="66707109" w14:textId="77777777">
            <w:pPr>
              <w:tabs>
                <w:tab w:val="left" w:pos="1080"/>
              </w:tabs>
              <w:jc w:val="center"/>
              <w:rPr>
                <w:rFonts w:asciiTheme="minorHAnsi" w:hAnsiTheme="minorHAnsi" w:cstheme="minorHAnsi"/>
                <w:b/>
                <w:color w:val="000000"/>
                <w:sz w:val="22"/>
                <w:szCs w:val="22"/>
              </w:rPr>
            </w:pPr>
          </w:p>
        </w:tc>
        <w:tc>
          <w:tcPr>
            <w:tcW w:w="675" w:type="pct"/>
            <w:vMerge/>
            <w:shd w:val="clear" w:color="auto" w:fill="FFFFFF"/>
            <w:vAlign w:val="bottom"/>
          </w:tcPr>
          <w:p w:rsidRPr="00A4640E" w:rsidR="00233D36" w:rsidP="00964BF4" w:rsidRDefault="00233D36" w14:paraId="02AD511F" w14:textId="77777777">
            <w:pPr>
              <w:tabs>
                <w:tab w:val="left" w:pos="1080"/>
              </w:tabs>
              <w:jc w:val="center"/>
              <w:rPr>
                <w:rFonts w:asciiTheme="minorHAnsi" w:hAnsiTheme="minorHAnsi" w:cstheme="minorHAnsi"/>
                <w:b/>
                <w:color w:val="000000"/>
                <w:sz w:val="22"/>
                <w:szCs w:val="22"/>
              </w:rPr>
            </w:pPr>
          </w:p>
        </w:tc>
        <w:tc>
          <w:tcPr>
            <w:tcW w:w="450" w:type="pct"/>
            <w:shd w:val="clear" w:color="auto" w:fill="FFFFFF"/>
            <w:vAlign w:val="bottom"/>
          </w:tcPr>
          <w:p w:rsidRPr="00A4640E" w:rsidR="00233D36" w:rsidP="00964BF4" w:rsidRDefault="00233D36" w14:paraId="4E0DC67C"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Pre</w:t>
            </w:r>
          </w:p>
        </w:tc>
        <w:tc>
          <w:tcPr>
            <w:tcW w:w="450" w:type="pct"/>
            <w:shd w:val="clear" w:color="auto" w:fill="FFFFFF"/>
            <w:vAlign w:val="bottom"/>
          </w:tcPr>
          <w:p w:rsidRPr="00A4640E" w:rsidR="00233D36" w:rsidP="00964BF4" w:rsidRDefault="00233D36" w14:paraId="0184740C"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Peri</w:t>
            </w:r>
          </w:p>
        </w:tc>
        <w:tc>
          <w:tcPr>
            <w:tcW w:w="450" w:type="pct"/>
            <w:shd w:val="clear" w:color="auto" w:fill="FFFFFF"/>
            <w:vAlign w:val="bottom"/>
          </w:tcPr>
          <w:p w:rsidRPr="00A4640E" w:rsidR="00233D36" w:rsidP="00964BF4" w:rsidRDefault="00233D36" w14:paraId="5164912D"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Post</w:t>
            </w:r>
          </w:p>
        </w:tc>
      </w:tr>
      <w:tr w:rsidRPr="00AB158B" w:rsidR="00233D36" w:rsidTr="007F0634" w14:paraId="5F47AB3F" w14:textId="77777777">
        <w:trPr>
          <w:trHeight w:val="536"/>
        </w:trPr>
        <w:tc>
          <w:tcPr>
            <w:tcW w:w="631" w:type="pct"/>
            <w:vMerge w:val="restart"/>
            <w:shd w:val="clear" w:color="auto" w:fill="FFFFFF"/>
            <w:vAlign w:val="center"/>
          </w:tcPr>
          <w:p w:rsidRPr="00A4640E" w:rsidR="00233D36" w:rsidP="00964BF4" w:rsidRDefault="00233D36" w14:paraId="32FB3A9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Fellowship Training</w:t>
            </w:r>
          </w:p>
          <w:p w:rsidRPr="00A4640E" w:rsidR="00233D36" w:rsidP="00964BF4" w:rsidRDefault="00233D36" w14:paraId="6B036880" w14:textId="77777777">
            <w:pPr>
              <w:tabs>
                <w:tab w:val="left" w:pos="1080"/>
              </w:tabs>
              <w:jc w:val="center"/>
              <w:rPr>
                <w:rFonts w:asciiTheme="minorHAnsi" w:hAnsiTheme="minorHAnsi" w:cstheme="minorHAnsi"/>
                <w:b/>
                <w:color w:val="000000"/>
                <w:sz w:val="22"/>
                <w:szCs w:val="22"/>
              </w:rPr>
            </w:pPr>
          </w:p>
        </w:tc>
        <w:tc>
          <w:tcPr>
            <w:tcW w:w="630" w:type="pct"/>
            <w:shd w:val="clear" w:color="auto" w:fill="FFFFFF"/>
            <w:vAlign w:val="bottom"/>
          </w:tcPr>
          <w:p w:rsidRPr="00A4640E" w:rsidR="00233D36" w:rsidP="00964BF4" w:rsidRDefault="00233D36" w14:paraId="7CCCF8CC"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5E71A584"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48E79916"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77E8BC8D"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36966C14"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43BD02AC"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451C5E4B"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6C5A4CF8" w14:textId="77777777">
            <w:pPr>
              <w:tabs>
                <w:tab w:val="left" w:pos="1080"/>
              </w:tabs>
              <w:jc w:val="center"/>
              <w:rPr>
                <w:rFonts w:asciiTheme="minorHAnsi" w:hAnsiTheme="minorHAnsi" w:cstheme="minorHAnsi"/>
                <w:color w:val="000000"/>
                <w:sz w:val="22"/>
                <w:szCs w:val="22"/>
              </w:rPr>
            </w:pPr>
          </w:p>
        </w:tc>
      </w:tr>
      <w:tr w:rsidRPr="00AB158B" w:rsidR="00233D36" w:rsidTr="007F0634" w14:paraId="23BCD9BF" w14:textId="77777777">
        <w:trPr>
          <w:trHeight w:val="536"/>
        </w:trPr>
        <w:tc>
          <w:tcPr>
            <w:tcW w:w="631" w:type="pct"/>
            <w:vMerge/>
            <w:shd w:val="clear" w:color="auto" w:fill="FFFFFF"/>
          </w:tcPr>
          <w:p w:rsidRPr="00A4640E" w:rsidR="00233D36" w:rsidP="00964BF4" w:rsidRDefault="00233D36" w14:paraId="5B81721E" w14:textId="77777777">
            <w:pPr>
              <w:tabs>
                <w:tab w:val="left" w:pos="1080"/>
              </w:tabs>
              <w:rPr>
                <w:rFonts w:asciiTheme="minorHAnsi" w:hAnsiTheme="minorHAnsi" w:cstheme="minorHAnsi"/>
                <w:color w:val="000000"/>
                <w:sz w:val="22"/>
                <w:szCs w:val="22"/>
              </w:rPr>
            </w:pPr>
          </w:p>
        </w:tc>
        <w:tc>
          <w:tcPr>
            <w:tcW w:w="630" w:type="pct"/>
            <w:shd w:val="clear" w:color="auto" w:fill="FFFFFF"/>
            <w:vAlign w:val="bottom"/>
          </w:tcPr>
          <w:p w:rsidRPr="00A4640E" w:rsidR="00233D36" w:rsidP="00964BF4" w:rsidRDefault="00233D36" w14:paraId="1003C7C3"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7C1335AA"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07FEB2F2"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5123AEE0"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60F8B3B8"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40138CB6"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4909E70D"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1BF1BBC3" w14:textId="77777777">
            <w:pPr>
              <w:tabs>
                <w:tab w:val="left" w:pos="1080"/>
              </w:tabs>
              <w:jc w:val="center"/>
              <w:rPr>
                <w:rFonts w:asciiTheme="minorHAnsi" w:hAnsiTheme="minorHAnsi" w:cstheme="minorHAnsi"/>
                <w:color w:val="000000"/>
                <w:sz w:val="22"/>
                <w:szCs w:val="22"/>
              </w:rPr>
            </w:pPr>
          </w:p>
        </w:tc>
      </w:tr>
      <w:tr w:rsidRPr="00AB158B" w:rsidR="00233D36" w:rsidTr="007F0634" w14:paraId="2C3D9516" w14:textId="77777777">
        <w:trPr>
          <w:trHeight w:val="515"/>
        </w:trPr>
        <w:tc>
          <w:tcPr>
            <w:tcW w:w="631" w:type="pct"/>
            <w:vMerge/>
            <w:shd w:val="clear" w:color="auto" w:fill="FFFFFF"/>
          </w:tcPr>
          <w:p w:rsidRPr="00A4640E" w:rsidR="00233D36" w:rsidP="00964BF4" w:rsidRDefault="00233D36" w14:paraId="1EFA26D1" w14:textId="77777777">
            <w:pPr>
              <w:tabs>
                <w:tab w:val="left" w:pos="1080"/>
              </w:tabs>
              <w:rPr>
                <w:rFonts w:asciiTheme="minorHAnsi" w:hAnsiTheme="minorHAnsi" w:cstheme="minorHAnsi"/>
                <w:color w:val="000000"/>
                <w:sz w:val="22"/>
                <w:szCs w:val="22"/>
              </w:rPr>
            </w:pPr>
          </w:p>
        </w:tc>
        <w:tc>
          <w:tcPr>
            <w:tcW w:w="630" w:type="pct"/>
            <w:shd w:val="clear" w:color="auto" w:fill="FFFFFF"/>
            <w:vAlign w:val="bottom"/>
          </w:tcPr>
          <w:p w:rsidRPr="00A4640E" w:rsidR="00233D36" w:rsidP="00964BF4" w:rsidRDefault="00233D36" w14:paraId="7DAFDCC4"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5EB537EC"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692F4827"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55EFDDD4"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6E1DE9CD"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0C9F4ADF"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560807FB"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0D270027" w14:textId="77777777">
            <w:pPr>
              <w:tabs>
                <w:tab w:val="left" w:pos="1080"/>
              </w:tabs>
              <w:jc w:val="center"/>
              <w:rPr>
                <w:rFonts w:asciiTheme="minorHAnsi" w:hAnsiTheme="minorHAnsi" w:cstheme="minorHAnsi"/>
                <w:color w:val="000000"/>
                <w:sz w:val="22"/>
                <w:szCs w:val="22"/>
              </w:rPr>
            </w:pPr>
          </w:p>
        </w:tc>
      </w:tr>
      <w:tr w:rsidRPr="00AB158B" w:rsidR="00233D36" w:rsidTr="007F0634" w14:paraId="2F6B4E8B" w14:textId="77777777">
        <w:trPr>
          <w:trHeight w:val="533"/>
        </w:trPr>
        <w:tc>
          <w:tcPr>
            <w:tcW w:w="631" w:type="pct"/>
            <w:vMerge w:val="restart"/>
            <w:shd w:val="clear" w:color="auto" w:fill="FFFFFF"/>
            <w:vAlign w:val="center"/>
          </w:tcPr>
          <w:p w:rsidRPr="00A4640E" w:rsidR="00233D36" w:rsidP="00964BF4" w:rsidRDefault="00233D36" w14:paraId="518D3A51"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Experience</w:t>
            </w:r>
          </w:p>
          <w:p w:rsidRPr="00A4640E" w:rsidR="00233D36" w:rsidP="00964BF4" w:rsidRDefault="00233D36" w14:paraId="320320A6" w14:textId="77777777">
            <w:pPr>
              <w:tabs>
                <w:tab w:val="left" w:pos="1080"/>
              </w:tabs>
              <w:jc w:val="center"/>
              <w:rPr>
                <w:rFonts w:asciiTheme="minorHAnsi" w:hAnsiTheme="minorHAnsi" w:cstheme="minorHAnsi"/>
                <w:color w:val="BFBFBF"/>
                <w:sz w:val="22"/>
                <w:szCs w:val="22"/>
              </w:rPr>
            </w:pPr>
            <w:r w:rsidRPr="00A4640E">
              <w:rPr>
                <w:rFonts w:asciiTheme="minorHAnsi" w:hAnsiTheme="minorHAnsi" w:cstheme="minorHAnsi"/>
                <w:b/>
                <w:color w:val="000000"/>
                <w:sz w:val="22"/>
                <w:szCs w:val="22"/>
              </w:rPr>
              <w:t xml:space="preserve"> Post Fellowship</w:t>
            </w:r>
          </w:p>
        </w:tc>
        <w:tc>
          <w:tcPr>
            <w:tcW w:w="630" w:type="pct"/>
            <w:vMerge w:val="restart"/>
            <w:shd w:val="clear" w:color="auto" w:fill="BFBFBF"/>
            <w:vAlign w:val="bottom"/>
          </w:tcPr>
          <w:p w:rsidRPr="00A4640E" w:rsidR="00233D36" w:rsidP="00964BF4" w:rsidRDefault="00233D36" w14:paraId="3D08575F" w14:textId="77777777">
            <w:pPr>
              <w:tabs>
                <w:tab w:val="left" w:pos="1080"/>
              </w:tabs>
              <w:jc w:val="center"/>
              <w:rPr>
                <w:rFonts w:asciiTheme="minorHAnsi" w:hAnsiTheme="minorHAnsi" w:cstheme="minorHAnsi"/>
                <w:sz w:val="22"/>
                <w:szCs w:val="22"/>
              </w:rPr>
            </w:pPr>
          </w:p>
        </w:tc>
        <w:tc>
          <w:tcPr>
            <w:tcW w:w="360" w:type="pct"/>
            <w:shd w:val="clear" w:color="auto" w:fill="FFFFFF"/>
            <w:vAlign w:val="bottom"/>
          </w:tcPr>
          <w:p w:rsidRPr="00A4640E" w:rsidR="00233D36" w:rsidP="00964BF4" w:rsidRDefault="00233D36" w14:paraId="040CB3E7"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765E56F8"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1C3B4ED3"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2A4BA954"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33ABC998"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60618A08"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18F94F7E" w14:textId="77777777">
            <w:pPr>
              <w:tabs>
                <w:tab w:val="left" w:pos="1080"/>
              </w:tabs>
              <w:jc w:val="center"/>
              <w:rPr>
                <w:rFonts w:asciiTheme="minorHAnsi" w:hAnsiTheme="minorHAnsi" w:cstheme="minorHAnsi"/>
                <w:color w:val="000000"/>
                <w:sz w:val="22"/>
                <w:szCs w:val="22"/>
              </w:rPr>
            </w:pPr>
          </w:p>
        </w:tc>
      </w:tr>
      <w:tr w:rsidRPr="00AB158B" w:rsidR="00233D36" w:rsidTr="007F0634" w14:paraId="2811E19B" w14:textId="77777777">
        <w:trPr>
          <w:trHeight w:val="533"/>
        </w:trPr>
        <w:tc>
          <w:tcPr>
            <w:tcW w:w="631" w:type="pct"/>
            <w:vMerge/>
            <w:shd w:val="clear" w:color="auto" w:fill="FFFFFF"/>
          </w:tcPr>
          <w:p w:rsidRPr="00A4640E" w:rsidR="00233D36" w:rsidP="00964BF4" w:rsidRDefault="00233D36" w14:paraId="42B1060F" w14:textId="77777777">
            <w:pPr>
              <w:tabs>
                <w:tab w:val="left" w:pos="1080"/>
              </w:tabs>
              <w:rPr>
                <w:rFonts w:asciiTheme="minorHAnsi" w:hAnsiTheme="minorHAnsi" w:cstheme="minorHAnsi"/>
                <w:color w:val="000000"/>
                <w:sz w:val="22"/>
                <w:szCs w:val="22"/>
              </w:rPr>
            </w:pPr>
          </w:p>
        </w:tc>
        <w:tc>
          <w:tcPr>
            <w:tcW w:w="630" w:type="pct"/>
            <w:vMerge/>
            <w:shd w:val="clear" w:color="auto" w:fill="BFBFBF"/>
            <w:vAlign w:val="bottom"/>
          </w:tcPr>
          <w:p w:rsidRPr="00A4640E" w:rsidR="00233D36" w:rsidP="00964BF4" w:rsidRDefault="00233D36" w14:paraId="1C4245F1"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3581F5E2"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55C2B5F1"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29CACC66"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64102378"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5A2D9832"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22349BB2"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5745B3DC" w14:textId="77777777">
            <w:pPr>
              <w:tabs>
                <w:tab w:val="left" w:pos="1080"/>
              </w:tabs>
              <w:jc w:val="center"/>
              <w:rPr>
                <w:rFonts w:asciiTheme="minorHAnsi" w:hAnsiTheme="minorHAnsi" w:cstheme="minorHAnsi"/>
                <w:color w:val="000000"/>
                <w:sz w:val="22"/>
                <w:szCs w:val="22"/>
              </w:rPr>
            </w:pPr>
          </w:p>
        </w:tc>
      </w:tr>
      <w:tr w:rsidRPr="00D44ED3" w:rsidR="00233D36" w:rsidTr="007F0634" w14:paraId="6729528A" w14:textId="77777777">
        <w:trPr>
          <w:trHeight w:val="533"/>
        </w:trPr>
        <w:tc>
          <w:tcPr>
            <w:tcW w:w="631" w:type="pct"/>
            <w:vMerge/>
            <w:shd w:val="clear" w:color="auto" w:fill="FFFFFF"/>
          </w:tcPr>
          <w:p w:rsidRPr="00AB158B" w:rsidR="00233D36" w:rsidP="00964BF4" w:rsidRDefault="00233D36" w14:paraId="5108B340" w14:textId="77777777">
            <w:pPr>
              <w:tabs>
                <w:tab w:val="left" w:pos="1080"/>
              </w:tabs>
              <w:rPr>
                <w:rFonts w:ascii="Times New Roman" w:hAnsi="Times New Roman"/>
                <w:color w:val="000000"/>
              </w:rPr>
            </w:pPr>
          </w:p>
        </w:tc>
        <w:tc>
          <w:tcPr>
            <w:tcW w:w="630" w:type="pct"/>
            <w:vMerge/>
            <w:shd w:val="clear" w:color="auto" w:fill="BFBFBF"/>
            <w:vAlign w:val="bottom"/>
          </w:tcPr>
          <w:p w:rsidRPr="00D44ED3" w:rsidR="00233D36" w:rsidP="00964BF4" w:rsidRDefault="00233D36" w14:paraId="55D18414" w14:textId="77777777">
            <w:pPr>
              <w:tabs>
                <w:tab w:val="left" w:pos="1080"/>
              </w:tabs>
              <w:jc w:val="center"/>
              <w:rPr>
                <w:rFonts w:ascii="Tahoma" w:hAnsi="Tahoma" w:cs="Tahoma"/>
                <w:color w:val="000000"/>
              </w:rPr>
            </w:pPr>
          </w:p>
        </w:tc>
        <w:tc>
          <w:tcPr>
            <w:tcW w:w="360" w:type="pct"/>
            <w:shd w:val="clear" w:color="auto" w:fill="FFFFFF"/>
            <w:vAlign w:val="bottom"/>
          </w:tcPr>
          <w:p w:rsidRPr="00D44ED3" w:rsidR="00233D36" w:rsidP="00964BF4" w:rsidRDefault="00233D36" w14:paraId="61C4C755" w14:textId="77777777">
            <w:pPr>
              <w:tabs>
                <w:tab w:val="left" w:pos="1080"/>
              </w:tabs>
              <w:jc w:val="center"/>
              <w:rPr>
                <w:rFonts w:ascii="Tahoma" w:hAnsi="Tahoma" w:cs="Tahoma"/>
                <w:color w:val="000000"/>
              </w:rPr>
            </w:pPr>
          </w:p>
        </w:tc>
        <w:tc>
          <w:tcPr>
            <w:tcW w:w="360" w:type="pct"/>
            <w:shd w:val="clear" w:color="auto" w:fill="FFFFFF"/>
            <w:vAlign w:val="bottom"/>
          </w:tcPr>
          <w:p w:rsidRPr="00D44ED3" w:rsidR="00233D36" w:rsidP="00964BF4" w:rsidRDefault="00233D36" w14:paraId="55200070" w14:textId="77777777">
            <w:pPr>
              <w:tabs>
                <w:tab w:val="left" w:pos="1080"/>
              </w:tabs>
              <w:jc w:val="center"/>
              <w:rPr>
                <w:rFonts w:ascii="Tahoma" w:hAnsi="Tahoma" w:cs="Tahoma"/>
                <w:color w:val="000000"/>
              </w:rPr>
            </w:pPr>
          </w:p>
        </w:tc>
        <w:tc>
          <w:tcPr>
            <w:tcW w:w="993" w:type="pct"/>
            <w:shd w:val="clear" w:color="auto" w:fill="FFFFFF"/>
            <w:vAlign w:val="bottom"/>
          </w:tcPr>
          <w:p w:rsidRPr="00D44ED3" w:rsidR="00233D36" w:rsidP="00964BF4" w:rsidRDefault="00233D36" w14:paraId="47BDAC7E" w14:textId="77777777">
            <w:pPr>
              <w:tabs>
                <w:tab w:val="left" w:pos="1080"/>
              </w:tabs>
              <w:rPr>
                <w:rFonts w:ascii="Tahoma" w:hAnsi="Tahoma" w:cs="Tahoma"/>
                <w:color w:val="000000"/>
              </w:rPr>
            </w:pPr>
          </w:p>
        </w:tc>
        <w:tc>
          <w:tcPr>
            <w:tcW w:w="675" w:type="pct"/>
            <w:shd w:val="clear" w:color="auto" w:fill="FFFFFF"/>
            <w:vAlign w:val="bottom"/>
          </w:tcPr>
          <w:p w:rsidRPr="00D44ED3" w:rsidR="00233D36" w:rsidP="00964BF4" w:rsidRDefault="00233D36" w14:paraId="528F3583" w14:textId="77777777">
            <w:pPr>
              <w:tabs>
                <w:tab w:val="left" w:pos="1080"/>
              </w:tabs>
              <w:rPr>
                <w:rFonts w:ascii="Tahoma" w:hAnsi="Tahoma" w:cs="Tahoma"/>
                <w:color w:val="000000"/>
              </w:rPr>
            </w:pPr>
          </w:p>
        </w:tc>
        <w:tc>
          <w:tcPr>
            <w:tcW w:w="450" w:type="pct"/>
            <w:shd w:val="clear" w:color="auto" w:fill="FFFFFF"/>
            <w:vAlign w:val="bottom"/>
          </w:tcPr>
          <w:p w:rsidRPr="00D44ED3" w:rsidR="00233D36" w:rsidP="00964BF4" w:rsidRDefault="00233D36" w14:paraId="5B04D754" w14:textId="77777777">
            <w:pPr>
              <w:tabs>
                <w:tab w:val="left" w:pos="1080"/>
              </w:tabs>
              <w:jc w:val="center"/>
              <w:rPr>
                <w:rFonts w:ascii="Tahoma" w:hAnsi="Tahoma" w:cs="Tahoma"/>
                <w:color w:val="000000"/>
              </w:rPr>
            </w:pPr>
          </w:p>
        </w:tc>
        <w:tc>
          <w:tcPr>
            <w:tcW w:w="450" w:type="pct"/>
            <w:shd w:val="clear" w:color="auto" w:fill="FFFFFF"/>
            <w:vAlign w:val="bottom"/>
          </w:tcPr>
          <w:p w:rsidRPr="00D44ED3" w:rsidR="00233D36" w:rsidP="00964BF4" w:rsidRDefault="00233D36" w14:paraId="63C58B34" w14:textId="77777777">
            <w:pPr>
              <w:tabs>
                <w:tab w:val="left" w:pos="1080"/>
              </w:tabs>
              <w:jc w:val="center"/>
              <w:rPr>
                <w:rFonts w:ascii="Tahoma" w:hAnsi="Tahoma" w:cs="Tahoma"/>
                <w:color w:val="000000"/>
              </w:rPr>
            </w:pPr>
          </w:p>
        </w:tc>
        <w:tc>
          <w:tcPr>
            <w:tcW w:w="450" w:type="pct"/>
            <w:shd w:val="clear" w:color="auto" w:fill="FFFFFF"/>
            <w:vAlign w:val="bottom"/>
          </w:tcPr>
          <w:p w:rsidRPr="00D44ED3" w:rsidR="00233D36" w:rsidP="00964BF4" w:rsidRDefault="00233D36" w14:paraId="2C7A33FE" w14:textId="77777777">
            <w:pPr>
              <w:tabs>
                <w:tab w:val="left" w:pos="1080"/>
              </w:tabs>
              <w:jc w:val="center"/>
              <w:rPr>
                <w:rFonts w:ascii="Tahoma" w:hAnsi="Tahoma" w:cs="Tahoma"/>
                <w:color w:val="000000"/>
              </w:rPr>
            </w:pPr>
          </w:p>
        </w:tc>
      </w:tr>
    </w:tbl>
    <w:p w:rsidR="00233D36" w:rsidP="00233D36" w:rsidRDefault="00233D36" w14:paraId="37506BF9" w14:textId="77777777">
      <w:pPr>
        <w:pStyle w:val="Text1level"/>
        <w:ind w:left="360"/>
        <w:rPr>
          <w:rFonts w:eastAsia="Times New Roman" w:asciiTheme="minorHAnsi" w:hAnsiTheme="minorHAnsi" w:cstheme="minorHAnsi"/>
          <w:sz w:val="22"/>
          <w:szCs w:val="22"/>
        </w:rPr>
      </w:pPr>
    </w:p>
    <w:p w:rsidRPr="0074344C" w:rsidR="00233D36" w:rsidP="00233D36" w:rsidRDefault="00233D36" w14:paraId="234B0241" w14:textId="77777777">
      <w:pPr>
        <w:pStyle w:val="Text1level"/>
        <w:ind w:left="360"/>
        <w:rPr>
          <w:rFonts w:eastAsia="Times New Roman" w:asciiTheme="minorHAnsi" w:hAnsiTheme="minorHAnsi" w:cstheme="minorHAnsi"/>
          <w:sz w:val="22"/>
          <w:szCs w:val="22"/>
        </w:rPr>
      </w:pPr>
    </w:p>
    <w:p w:rsidRPr="001536B4" w:rsidR="00233D36" w:rsidP="00E222A9" w:rsidRDefault="00233D36" w14:paraId="0FA24671" w14:textId="4399F407">
      <w:pPr>
        <w:pStyle w:val="ListParagraph"/>
        <w:numPr>
          <w:ilvl w:val="0"/>
          <w:numId w:val="34"/>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sidR="00C81C56">
        <w:rPr>
          <w:rFonts w:eastAsia="MS Gothic" w:asciiTheme="minorHAnsi" w:hAnsiTheme="minorHAnsi" w:cstheme="minorHAnsi"/>
          <w:b/>
          <w:sz w:val="22"/>
          <w:szCs w:val="22"/>
        </w:rPr>
        <w:t xml:space="preserve">pediatric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74344C" w:rsidR="00E222A9" w:rsidP="00E222A9" w:rsidRDefault="00E222A9" w14:paraId="3F4B42EE" w14:textId="77777777">
      <w:pPr>
        <w:ind w:left="360"/>
        <w:rPr>
          <w:rFonts w:eastAsia="Times New Roman" w:asciiTheme="minorHAnsi" w:hAnsiTheme="minorHAnsi" w:cstheme="minorHAnsi"/>
          <w:sz w:val="22"/>
          <w:szCs w:val="22"/>
        </w:rPr>
      </w:pPr>
    </w:p>
    <w:p w:rsidRPr="0074344C" w:rsidR="00E222A9" w:rsidP="00E222A9" w:rsidRDefault="005E752F" w14:paraId="45538292" w14:textId="502162BD">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857968797"/>
          <w14:checkbox>
            <w14:checked w14:val="0"/>
            <w14:checkedState w14:font="MS Gothic" w14:val="2612"/>
            <w14:uncheckedState w14:font="MS Gothic" w14:val="2610"/>
          </w14:checkbox>
        </w:sdtPr>
        <w:sdtEndPr/>
        <w:sdtContent>
          <w:r w:rsidR="00E222A9">
            <w:rPr>
              <w:rFonts w:hint="eastAsia" w:ascii="MS Gothic" w:hAnsi="MS Gothic" w:eastAsia="MS Gothic" w:cstheme="minorHAnsi"/>
              <w:sz w:val="22"/>
              <w:szCs w:val="22"/>
            </w:rPr>
            <w:t>☐</w:t>
          </w:r>
        </w:sdtContent>
      </w:sdt>
      <w:r w:rsidR="00E222A9">
        <w:rPr>
          <w:rFonts w:asciiTheme="minorHAnsi" w:hAnsiTheme="minorHAnsi" w:cstheme="minorHAnsi"/>
          <w:sz w:val="22"/>
          <w:szCs w:val="22"/>
        </w:rPr>
        <w:t xml:space="preserve">  </w:t>
      </w:r>
      <w:r w:rsidRPr="0074344C" w:rsidR="00E222A9">
        <w:rPr>
          <w:rFonts w:asciiTheme="minorHAnsi" w:hAnsiTheme="minorHAnsi" w:cstheme="minorHAnsi"/>
          <w:sz w:val="22"/>
          <w:szCs w:val="22"/>
        </w:rPr>
        <w:t xml:space="preserve">The </w:t>
      </w:r>
      <w:r w:rsidRPr="000906A0" w:rsidR="00E222A9">
        <w:rPr>
          <w:rFonts w:asciiTheme="minorHAnsi" w:hAnsiTheme="minorHAnsi" w:cstheme="minorHAnsi"/>
          <w:b/>
          <w:sz w:val="22"/>
          <w:szCs w:val="22"/>
        </w:rPr>
        <w:t>3-year pediatric nephrology fellowship pathway</w:t>
      </w:r>
      <w:r w:rsidRPr="0074344C" w:rsidR="00E222A9">
        <w:rPr>
          <w:rFonts w:asciiTheme="minorHAnsi" w:hAnsiTheme="minorHAnsi" w:cstheme="minorHAnsi"/>
          <w:sz w:val="22"/>
          <w:szCs w:val="22"/>
        </w:rPr>
        <w:t xml:space="preserve">, as described in </w:t>
      </w:r>
      <w:r w:rsidR="00E222A9">
        <w:rPr>
          <w:rFonts w:asciiTheme="minorHAnsi" w:hAnsiTheme="minorHAnsi" w:cstheme="minorHAnsi"/>
          <w:i/>
          <w:sz w:val="22"/>
          <w:szCs w:val="22"/>
        </w:rPr>
        <w:t xml:space="preserve">Section </w:t>
      </w:r>
      <w:r xmlns:w="http://schemas.openxmlformats.org/wordprocessingml/2006/main" w:rsidRPr="0074344C" w:rsidR="00C24C60">
        <w:rPr>
          <w:rFonts w:asciiTheme="minorHAnsi" w:hAnsiTheme="minorHAnsi" w:cstheme="minorHAnsi"/>
          <w:i/>
          <w:sz w:val="22"/>
          <w:szCs w:val="22"/>
        </w:rPr>
        <w:fldChar w:fldCharType="begin" w:fldLock="1"/>
      </w:r>
      <w:r xmlns:w="http://schemas.openxmlformats.org/wordprocessingml/2006/main" w:rsidRPr="0074344C" w:rsidR="00C24C60">
        <w:rPr>
          <w:rFonts w:asciiTheme="minorHAnsi" w:hAnsiTheme="minorHAnsi" w:cstheme="minorHAnsi"/>
          <w:i/>
          <w:sz w:val="22"/>
          <w:szCs w:val="22"/>
        </w:rPr>
        <w:instrText xml:space="preserve"> REF _Ref440959698 \h  \* MERGEFORMAT </w:instrText>
      </w:r>
      <w:r w:rsidRPr="0074344C" w:rsidR="00C24C60">
        <w:rPr>
          <w:rFonts w:asciiTheme="minorHAnsi" w:hAnsiTheme="minorHAnsi" w:cstheme="minorHAnsi"/>
          <w:i/>
          <w:sz w:val="22"/>
          <w:szCs w:val="22"/>
        </w:rPr>
      </w:r>
      <w:r xmlns:w="http://schemas.openxmlformats.org/wordprocessingml/2006/main" w:rsidRPr="0074344C" w:rsidR="00C24C60">
        <w:rPr>
          <w:rFonts w:asciiTheme="minorHAnsi" w:hAnsiTheme="minorHAnsi" w:cstheme="minorHAnsi"/>
          <w:i/>
          <w:sz w:val="22"/>
          <w:szCs w:val="22"/>
        </w:rPr>
        <w:fldChar w:fldCharType="separate"/>
      </w:r>
      <w:r xmlns:w="http://schemas.openxmlformats.org/wordprocessingml/2006/main" w:rsidRPr="0074344C" w:rsidR="00C24C60">
        <w:rPr>
          <w:rFonts w:asciiTheme="minorHAnsi" w:hAnsiTheme="minorHAnsi" w:cstheme="minorHAnsi"/>
          <w:i/>
          <w:sz w:val="22"/>
          <w:szCs w:val="22"/>
        </w:rPr>
        <w:fldChar w:fldCharType="end"/>
      </w:r>
      <w:r xmlns:w="http://schemas.openxmlformats.org/wordprocessingml/2006/main" w:rsidRPr="0074344C" w:rsidR="00C24C60">
        <w:rPr>
          <w:rFonts w:asciiTheme="minorHAnsi" w:hAnsiTheme="minorHAnsi" w:cstheme="minorHAnsi"/>
          <w:i/>
          <w:sz w:val="22"/>
          <w:szCs w:val="22"/>
        </w:rPr>
        <w:t>: Three-year Pediatric Nephrology Fellowship Pathway</w:t>
      </w:r>
      <w:r xmlns:w="http://schemas.openxmlformats.org/wordprocessingml/2006/main" w:rsidR="00C24C60">
        <w:rPr>
          <w:rFonts w:asciiTheme="minorHAnsi" w:hAnsiTheme="minorHAnsi" w:cstheme="minorHAnsi"/>
          <w:i/>
          <w:sz w:val="22"/>
          <w:szCs w:val="22"/>
        </w:rPr>
        <w:t>6A</w:t>
      </w:r>
      <w:r w:rsidRPr="0074344C" w:rsidR="00E222A9">
        <w:rPr>
          <w:rFonts w:asciiTheme="minorHAnsi" w:hAnsiTheme="minorHAnsi" w:cstheme="minorHAnsi"/>
          <w:sz w:val="22"/>
          <w:szCs w:val="22"/>
        </w:rPr>
        <w:t xml:space="preserve"> below.</w:t>
      </w:r>
    </w:p>
    <w:p w:rsidRPr="0074344C" w:rsidR="00E222A9" w:rsidP="00E222A9" w:rsidRDefault="005E752F" w14:paraId="2FC4FA46" w14:textId="0257D412">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2080053563"/>
          <w14:checkbox>
            <w14:checked w14:val="0"/>
            <w14:checkedState w14:font="MS Gothic" w14:val="2612"/>
            <w14:uncheckedState w14:font="MS Gothic" w14:val="2610"/>
          </w14:checkbox>
        </w:sdtPr>
        <w:sdtEndPr/>
        <w:sdtContent>
          <w:r w:rsidR="00E222A9">
            <w:rPr>
              <w:rFonts w:hint="eastAsia" w:ascii="MS Gothic" w:hAnsi="MS Gothic" w:eastAsia="MS Gothic" w:cstheme="minorHAnsi"/>
              <w:sz w:val="22"/>
              <w:szCs w:val="22"/>
            </w:rPr>
            <w:t>☐</w:t>
          </w:r>
        </w:sdtContent>
      </w:sdt>
      <w:r w:rsidR="00E222A9">
        <w:rPr>
          <w:rFonts w:asciiTheme="minorHAnsi" w:hAnsiTheme="minorHAnsi" w:cstheme="minorHAnsi"/>
          <w:sz w:val="22"/>
          <w:szCs w:val="22"/>
        </w:rPr>
        <w:t xml:space="preserve">  </w:t>
      </w:r>
      <w:r w:rsidRPr="0074344C" w:rsidR="00E222A9">
        <w:rPr>
          <w:rFonts w:asciiTheme="minorHAnsi" w:hAnsiTheme="minorHAnsi" w:cstheme="minorHAnsi"/>
          <w:sz w:val="22"/>
          <w:szCs w:val="22"/>
        </w:rPr>
        <w:t xml:space="preserve">The </w:t>
      </w:r>
      <w:r w:rsidRPr="000906A0" w:rsidR="00E222A9">
        <w:rPr>
          <w:rFonts w:asciiTheme="minorHAnsi" w:hAnsiTheme="minorHAnsi" w:cstheme="minorHAnsi"/>
          <w:b/>
          <w:sz w:val="22"/>
          <w:szCs w:val="22"/>
        </w:rPr>
        <w:t>12-month pediatric transplant nephrology fellowship pathway</w:t>
      </w:r>
      <w:r w:rsidRPr="0074344C" w:rsidR="00E222A9">
        <w:rPr>
          <w:rFonts w:asciiTheme="minorHAnsi" w:hAnsiTheme="minorHAnsi" w:cstheme="minorHAnsi"/>
          <w:sz w:val="22"/>
          <w:szCs w:val="22"/>
        </w:rPr>
        <w:t>, as described in</w:t>
      </w:r>
      <w:r w:rsidR="007F2192">
        <w:rPr>
          <w:rFonts w:asciiTheme="minorHAnsi" w:hAnsiTheme="minorHAnsi" w:cstheme="minorHAnsi"/>
          <w:sz w:val="22"/>
          <w:szCs w:val="22"/>
        </w:rPr>
        <w:t xml:space="preserve"> </w:t>
      </w:r>
      <w:r w:rsidRPr="007F0634" w:rsidR="007F2192">
        <w:rPr>
          <w:rFonts w:asciiTheme="minorHAnsi" w:hAnsiTheme="minorHAnsi" w:cstheme="minorHAnsi"/>
          <w:i/>
          <w:sz w:val="22"/>
          <w:szCs w:val="22"/>
        </w:rPr>
        <w:t>Section</w:t>
      </w:r>
      <w:r w:rsidRPr="0074344C" w:rsidR="00E222A9">
        <w:rPr>
          <w:rFonts w:asciiTheme="minorHAnsi" w:hAnsiTheme="minorHAnsi" w:cstheme="minorHAnsi"/>
          <w:sz w:val="22"/>
          <w:szCs w:val="22"/>
        </w:rPr>
        <w:t xml:space="preserve"> </w:t>
      </w:r>
      <w:r xmlns:w="http://schemas.openxmlformats.org/wordprocessingml/2006/main" w:rsidRPr="0074344C" w:rsidR="00C24C60">
        <w:rPr>
          <w:rFonts w:asciiTheme="minorHAnsi" w:hAnsiTheme="minorHAnsi" w:cstheme="minorHAnsi"/>
          <w:i/>
          <w:sz w:val="22"/>
          <w:szCs w:val="22"/>
        </w:rPr>
        <w:fldChar w:fldCharType="begin" w:fldLock="1"/>
      </w:r>
      <w:r xmlns:w="http://schemas.openxmlformats.org/wordprocessingml/2006/main" w:rsidRPr="0074344C" w:rsidR="00C24C60">
        <w:rPr>
          <w:rFonts w:asciiTheme="minorHAnsi" w:hAnsiTheme="minorHAnsi" w:cstheme="minorHAnsi"/>
          <w:i/>
          <w:sz w:val="22"/>
          <w:szCs w:val="22"/>
        </w:rPr>
        <w:instrText xml:space="preserve"> REF _Ref440959706 \h  \* MERGEFORMAT </w:instrText>
      </w:r>
      <w:r w:rsidRPr="0074344C" w:rsidR="00C24C60">
        <w:rPr>
          <w:rFonts w:asciiTheme="minorHAnsi" w:hAnsiTheme="minorHAnsi" w:cstheme="minorHAnsi"/>
          <w:i/>
          <w:sz w:val="22"/>
          <w:szCs w:val="22"/>
        </w:rPr>
      </w:r>
      <w:r xmlns:w="http://schemas.openxmlformats.org/wordprocessingml/2006/main" w:rsidRPr="0074344C" w:rsidR="00C24C60">
        <w:rPr>
          <w:rFonts w:asciiTheme="minorHAnsi" w:hAnsiTheme="minorHAnsi" w:cstheme="minorHAnsi"/>
          <w:i/>
          <w:sz w:val="22"/>
          <w:szCs w:val="22"/>
        </w:rPr>
        <w:fldChar w:fldCharType="separate"/>
      </w:r>
      <w:r xmlns:w="http://schemas.openxmlformats.org/wordprocessingml/2006/main" w:rsidRPr="0074344C" w:rsidR="00C24C60">
        <w:rPr>
          <w:rFonts w:asciiTheme="minorHAnsi" w:hAnsiTheme="minorHAnsi" w:cstheme="minorHAnsi"/>
          <w:i/>
          <w:sz w:val="22"/>
          <w:szCs w:val="22"/>
        </w:rPr>
        <w:fldChar w:fldCharType="end"/>
      </w:r>
      <w:r xmlns:w="http://schemas.openxmlformats.org/wordprocessingml/2006/main" w:rsidRPr="0074344C" w:rsidR="00C24C60">
        <w:rPr>
          <w:rFonts w:asciiTheme="minorHAnsi" w:hAnsiTheme="minorHAnsi" w:cstheme="minorHAnsi"/>
          <w:i/>
          <w:sz w:val="22"/>
          <w:szCs w:val="22"/>
        </w:rPr>
        <w:t>: Twelve-month Pediatric Transplant Nephrology Fellowship Pathway</w:t>
      </w:r>
      <w:r xmlns:w="http://schemas.openxmlformats.org/wordprocessingml/2006/main" w:rsidR="00C24C60">
        <w:rPr>
          <w:rFonts w:asciiTheme="minorHAnsi" w:hAnsiTheme="minorHAnsi" w:cstheme="minorHAnsi"/>
          <w:i/>
          <w:sz w:val="22"/>
          <w:szCs w:val="22"/>
        </w:rPr>
        <w:t>6B</w:t>
      </w:r>
      <w:r w:rsidRPr="0074344C" w:rsidR="00E222A9">
        <w:rPr>
          <w:rFonts w:asciiTheme="minorHAnsi" w:hAnsiTheme="minorHAnsi" w:cstheme="minorHAnsi"/>
          <w:i/>
          <w:sz w:val="22"/>
          <w:szCs w:val="22"/>
        </w:rPr>
        <w:t xml:space="preserve"> </w:t>
      </w:r>
      <w:r w:rsidRPr="0074344C" w:rsidR="00E222A9">
        <w:rPr>
          <w:rFonts w:asciiTheme="minorHAnsi" w:hAnsiTheme="minorHAnsi" w:cstheme="minorHAnsi"/>
          <w:sz w:val="22"/>
          <w:szCs w:val="22"/>
        </w:rPr>
        <w:t>below.</w:t>
      </w:r>
    </w:p>
    <w:p w:rsidRPr="0074344C" w:rsidR="00E222A9" w:rsidP="00E222A9" w:rsidRDefault="005E752F" w14:paraId="32C2241A" w14:textId="1FE1D68B">
      <w:pPr>
        <w:pStyle w:val="Bulletedlist"/>
        <w:numPr>
          <w:ilvl w:val="0"/>
          <w:numId w:val="0"/>
        </w:numPr>
        <w:ind w:left="720"/>
        <w:rPr>
          <w:rFonts w:asciiTheme="minorHAnsi" w:hAnsiTheme="minorHAnsi" w:cstheme="minorHAnsi"/>
          <w:sz w:val="22"/>
          <w:szCs w:val="22"/>
        </w:rPr>
      </w:pPr>
      <w:sdt>
        <w:sdtPr>
          <w:rPr>
            <w:rFonts w:asciiTheme="minorHAnsi" w:hAnsiTheme="minorHAnsi" w:cstheme="minorHAnsi"/>
            <w:sz w:val="22"/>
            <w:szCs w:val="22"/>
          </w:rPr>
          <w:id w:val="2009249179"/>
          <w14:checkbox>
            <w14:checked w14:val="0"/>
            <w14:checkedState w14:font="MS Gothic" w14:val="2612"/>
            <w14:uncheckedState w14:font="MS Gothic" w14:val="2610"/>
          </w14:checkbox>
        </w:sdtPr>
        <w:sdtEndPr/>
        <w:sdtContent>
          <w:r w:rsidR="00E222A9">
            <w:rPr>
              <w:rFonts w:hint="eastAsia" w:ascii="MS Gothic" w:hAnsi="MS Gothic" w:eastAsia="MS Gothic" w:cstheme="minorHAnsi"/>
              <w:sz w:val="22"/>
              <w:szCs w:val="22"/>
            </w:rPr>
            <w:t>☐</w:t>
          </w:r>
        </w:sdtContent>
      </w:sdt>
      <w:r w:rsidR="00E222A9">
        <w:rPr>
          <w:rFonts w:asciiTheme="minorHAnsi" w:hAnsiTheme="minorHAnsi" w:cstheme="minorHAnsi"/>
          <w:sz w:val="22"/>
          <w:szCs w:val="22"/>
        </w:rPr>
        <w:t xml:space="preserve">  </w:t>
      </w:r>
      <w:r w:rsidRPr="0074344C" w:rsidR="00E222A9">
        <w:rPr>
          <w:rFonts w:asciiTheme="minorHAnsi" w:hAnsiTheme="minorHAnsi" w:cstheme="minorHAnsi"/>
          <w:sz w:val="22"/>
          <w:szCs w:val="22"/>
        </w:rPr>
        <w:t xml:space="preserve">The </w:t>
      </w:r>
      <w:r w:rsidRPr="000906A0" w:rsidR="00E222A9">
        <w:rPr>
          <w:rFonts w:asciiTheme="minorHAnsi" w:hAnsiTheme="minorHAnsi" w:cstheme="minorHAnsi"/>
          <w:b/>
          <w:sz w:val="22"/>
          <w:szCs w:val="22"/>
        </w:rPr>
        <w:t>combined pediatric nephrology training and experience pathway</w:t>
      </w:r>
      <w:r w:rsidRPr="0074344C" w:rsidR="00E222A9">
        <w:rPr>
          <w:rFonts w:asciiTheme="minorHAnsi" w:hAnsiTheme="minorHAnsi" w:cstheme="minorHAnsi"/>
          <w:sz w:val="22"/>
          <w:szCs w:val="22"/>
        </w:rPr>
        <w:t>, as described in</w:t>
      </w:r>
      <w:r w:rsidR="007F2192">
        <w:rPr>
          <w:rFonts w:asciiTheme="minorHAnsi" w:hAnsiTheme="minorHAnsi" w:cstheme="minorHAnsi"/>
          <w:sz w:val="22"/>
          <w:szCs w:val="22"/>
        </w:rPr>
        <w:t xml:space="preserve"> </w:t>
      </w:r>
      <w:r w:rsidRPr="007F0634" w:rsidR="007F2192">
        <w:rPr>
          <w:rFonts w:asciiTheme="minorHAnsi" w:hAnsiTheme="minorHAnsi" w:cstheme="minorHAnsi"/>
          <w:i/>
          <w:sz w:val="22"/>
          <w:szCs w:val="22"/>
        </w:rPr>
        <w:t>Section</w:t>
      </w:r>
      <w:r w:rsidRPr="007F0634" w:rsidR="00E222A9">
        <w:rPr>
          <w:rFonts w:asciiTheme="minorHAnsi" w:hAnsiTheme="minorHAnsi" w:cstheme="minorHAnsi"/>
          <w:i/>
          <w:sz w:val="22"/>
          <w:szCs w:val="22"/>
        </w:rPr>
        <w:t xml:space="preserve"> </w:t>
      </w:r>
      <w:r xmlns:w="http://schemas.openxmlformats.org/wordprocessingml/2006/main" w:rsidRPr="0074344C" w:rsidR="00C24C60">
        <w:rPr>
          <w:rFonts w:asciiTheme="minorHAnsi" w:hAnsiTheme="minorHAnsi" w:cstheme="minorHAnsi"/>
          <w:i/>
          <w:sz w:val="22"/>
          <w:szCs w:val="22"/>
        </w:rPr>
        <w:fldChar w:fldCharType="begin" w:fldLock="1"/>
      </w:r>
      <w:r xmlns:w="http://schemas.openxmlformats.org/wordprocessingml/2006/main" w:rsidRPr="0074344C" w:rsidR="00C24C60">
        <w:rPr>
          <w:rFonts w:asciiTheme="minorHAnsi" w:hAnsiTheme="minorHAnsi" w:cstheme="minorHAnsi"/>
          <w:i/>
          <w:sz w:val="22"/>
          <w:szCs w:val="22"/>
        </w:rPr>
        <w:instrText xml:space="preserve"> REF _Ref440959716 \h  \* MERGEFORMAT </w:instrText>
      </w:r>
      <w:r w:rsidRPr="0074344C" w:rsidR="00C24C60">
        <w:rPr>
          <w:rFonts w:asciiTheme="minorHAnsi" w:hAnsiTheme="minorHAnsi" w:cstheme="minorHAnsi"/>
          <w:i/>
          <w:sz w:val="22"/>
          <w:szCs w:val="22"/>
        </w:rPr>
      </w:r>
      <w:r xmlns:w="http://schemas.openxmlformats.org/wordprocessingml/2006/main" w:rsidRPr="0074344C" w:rsidR="00C24C60">
        <w:rPr>
          <w:rFonts w:asciiTheme="minorHAnsi" w:hAnsiTheme="minorHAnsi" w:cstheme="minorHAnsi"/>
          <w:i/>
          <w:sz w:val="22"/>
          <w:szCs w:val="22"/>
        </w:rPr>
        <w:fldChar w:fldCharType="separate"/>
      </w:r>
      <w:r xmlns:w="http://schemas.openxmlformats.org/wordprocessingml/2006/main" w:rsidRPr="0074344C" w:rsidR="00C24C60">
        <w:rPr>
          <w:rFonts w:asciiTheme="minorHAnsi" w:hAnsiTheme="minorHAnsi" w:cstheme="minorHAnsi"/>
          <w:i/>
          <w:sz w:val="22"/>
          <w:szCs w:val="22"/>
        </w:rPr>
        <w:fldChar w:fldCharType="end"/>
      </w:r>
      <w:r xmlns:w="http://schemas.openxmlformats.org/wordprocessingml/2006/main" w:rsidRPr="0074344C" w:rsidR="00C24C60">
        <w:rPr>
          <w:rFonts w:asciiTheme="minorHAnsi" w:hAnsiTheme="minorHAnsi" w:cstheme="minorHAnsi"/>
          <w:i/>
          <w:sz w:val="22"/>
          <w:szCs w:val="22"/>
        </w:rPr>
        <w:t>: Combined Pediatric Nephrology Training and Experience Pathway</w:t>
      </w:r>
      <w:r xmlns:w="http://schemas.openxmlformats.org/wordprocessingml/2006/main" w:rsidR="00C24C60">
        <w:rPr>
          <w:rFonts w:asciiTheme="minorHAnsi" w:hAnsiTheme="minorHAnsi" w:cstheme="minorHAnsi"/>
          <w:i/>
          <w:sz w:val="22"/>
          <w:szCs w:val="22"/>
        </w:rPr>
        <w:t>6C</w:t>
      </w:r>
      <w:r w:rsidR="00E222A9">
        <w:rPr>
          <w:rFonts w:asciiTheme="minorHAnsi" w:hAnsiTheme="minorHAnsi" w:cstheme="minorHAnsi"/>
          <w:i/>
          <w:sz w:val="22"/>
          <w:szCs w:val="22"/>
        </w:rPr>
        <w:t xml:space="preserve"> </w:t>
      </w:r>
      <w:r w:rsidRPr="0074344C" w:rsidR="00E222A9">
        <w:rPr>
          <w:rFonts w:asciiTheme="minorHAnsi" w:hAnsiTheme="minorHAnsi" w:cstheme="minorHAnsi"/>
          <w:sz w:val="22"/>
          <w:szCs w:val="22"/>
        </w:rPr>
        <w:t>below.</w:t>
      </w:r>
    </w:p>
    <w:p w:rsidRPr="0074344C" w:rsidR="006E792B" w:rsidP="006E792B" w:rsidRDefault="006E792B" w14:paraId="6A26012A" w14:textId="77777777">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00AA6F8C" w:rsidRDefault="00AA6F8C" w14:paraId="772A5962" w14:textId="4331B902">
      <w:pPr>
        <w:spacing w:after="160" w:line="259" w:lineRule="auto"/>
        <w:rPr>
          <w:rFonts w:eastAsia="Times New Roman" w:asciiTheme="minorHAnsi" w:hAnsiTheme="minorHAnsi" w:cstheme="minorHAnsi"/>
          <w:sz w:val="22"/>
          <w:szCs w:val="22"/>
        </w:rPr>
      </w:pPr>
      <w:r xmlns:w="http://schemas.openxmlformats.org/wordprocessingml/2006/main">
        <w:rPr>
          <w:rFonts w:asciiTheme="minorHAnsi" w:hAnsiTheme="minorHAnsi" w:cstheme="minorHAnsi"/>
          <w:sz w:val="22"/>
          <w:szCs w:val="22"/>
        </w:rPr>
        <w:br w:type="page"/>
      </w:r>
    </w:p>
    <w:p w:rsidR="000906A0" w:rsidP="000906A0" w:rsidRDefault="000906A0" w14:paraId="659368E7" w14:textId="77777777">
      <w:pPr>
        <w:pStyle w:val="Bulletedlist"/>
        <w:numPr>
          <w:ilvl w:val="0"/>
          <w:numId w:val="0"/>
        </w:numPr>
        <w:rPr>
          <w:rFonts w:asciiTheme="minorHAnsi" w:hAnsiTheme="minorHAnsi" w:cstheme="minorHAnsi"/>
          <w:sz w:val="22"/>
          <w:szCs w:val="22"/>
        </w:rPr>
      </w:pPr>
    </w:p>
    <w:p w:rsidRPr="0074344C" w:rsidR="000906A0" w:rsidP="000906A0" w:rsidRDefault="00C81C56" w14:paraId="5404ED74" w14:textId="247C4FC2">
      <w:pPr>
        <w:pStyle w:val="Heading30"/>
        <w:rPr>
          <w:rFonts w:asciiTheme="minorHAnsi" w:hAnsiTheme="minorHAnsi" w:cstheme="minorHAnsi"/>
        </w:rPr>
      </w:pPr>
      <w:bookmarkStart w:name="_Toc321478489" w:id="581"/>
      <w:bookmarkStart w:name="_Ref327517446" w:id="582"/>
      <w:bookmarkStart w:name="_Toc396748528" w:id="583"/>
      <w:bookmarkStart w:name="_Ref440959698" w:id="584"/>
      <w:bookmarkStart w:name="_Ref441047774" w:id="585"/>
      <w:bookmarkStart w:name="_Toc292870196" w:id="586"/>
      <w:r xmlns:w="http://schemas.openxmlformats.org/wordprocessingml/2006/main" w:rsidR="00C24C60">
        <w:rPr>
          <w:rFonts w:asciiTheme="minorHAnsi" w:hAnsiTheme="minorHAnsi" w:cstheme="minorHAnsi"/>
        </w:rPr>
        <w:t>6A</w:t>
      </w:r>
      <w:r w:rsidRPr="0074344C" w:rsidR="000906A0">
        <w:rPr>
          <w:rFonts w:asciiTheme="minorHAnsi" w:hAnsiTheme="minorHAnsi" w:cstheme="minorHAnsi"/>
        </w:rPr>
        <w:t>.</w:t>
      </w:r>
      <w:r w:rsidRPr="0074344C" w:rsidR="000906A0">
        <w:rPr>
          <w:rFonts w:asciiTheme="minorHAnsi" w:hAnsiTheme="minorHAnsi" w:cstheme="minorHAnsi"/>
        </w:rPr>
        <w:tab/>
        <w:t>Three-year Pediatric Nephrology Fellowship Pathway</w:t>
      </w:r>
      <w:bookmarkEnd w:id="581"/>
      <w:bookmarkEnd w:id="582"/>
      <w:bookmarkEnd w:id="583"/>
      <w:bookmarkEnd w:id="584"/>
      <w:bookmarkEnd w:id="585"/>
      <w:r w:rsidRPr="0074344C" w:rsidR="000906A0">
        <w:rPr>
          <w:rFonts w:asciiTheme="minorHAnsi" w:hAnsiTheme="minorHAnsi" w:cstheme="minorHAnsi"/>
        </w:rPr>
        <w:t xml:space="preserve"> </w:t>
      </w:r>
      <w:bookmarkEnd w:id="586"/>
    </w:p>
    <w:p w:rsidRPr="0074344C" w:rsidR="000906A0" w:rsidP="000906A0" w:rsidRDefault="000906A0" w14:paraId="5C165A13"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primary kidney transplant physician by completion of 3 years of pediatric nephrology fellowship training as required by the American Board of Pediatrics in a program accredited by the Residency Review Committee for Pediatrics (RRC-Ped) of the ACGME. The training must contain at least 6 months of clinical care for transplant patients, and the following conditions must be met: </w:t>
      </w:r>
    </w:p>
    <w:p w:rsidRPr="0074344C" w:rsidR="000906A0" w:rsidP="000906A0" w:rsidRDefault="000906A0" w14:paraId="608A6A0F" w14:textId="77777777">
      <w:pPr>
        <w:pStyle w:val="IndentedParagraph"/>
        <w:rPr>
          <w:rFonts w:asciiTheme="minorHAnsi" w:hAnsiTheme="minorHAnsi" w:cstheme="minorHAnsi"/>
          <w:sz w:val="22"/>
          <w:szCs w:val="22"/>
          <w:lang w:bidi="ar-SA"/>
        </w:rPr>
      </w:pPr>
    </w:p>
    <w:p w:rsidR="000906A0" w:rsidP="007F0634" w:rsidRDefault="00E15F17" w14:paraId="3913B584" w14:textId="57774BC0">
      <w:pPr>
        <w:pStyle w:val="ListParagraph"/>
        <w:numPr>
          <w:ilvl w:val="0"/>
          <w:numId w:val="40"/>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066317" w:rsidR="000906A0">
        <w:rPr>
          <w:rFonts w:asciiTheme="minorHAnsi" w:hAnsiTheme="minorHAnsi" w:cstheme="minorHAnsi"/>
          <w:i/>
          <w:sz w:val="22"/>
          <w:szCs w:val="22"/>
          <w:lang w:bidi="ar-SA"/>
        </w:rPr>
        <w:t xml:space="preserve"> the 3-year training period the physician was directly involved in the primary care of </w:t>
      </w:r>
      <w:r w:rsidRPr="00E15F17" w:rsidR="000906A0">
        <w:rPr>
          <w:rFonts w:asciiTheme="minorHAnsi" w:hAnsiTheme="minorHAnsi" w:cstheme="minorHAnsi"/>
          <w:b/>
          <w:i/>
          <w:sz w:val="22"/>
          <w:szCs w:val="22"/>
          <w:lang w:bidi="ar-SA"/>
        </w:rPr>
        <w:t>10 or more</w:t>
      </w:r>
      <w:r w:rsidRPr="00066317" w:rsidR="000906A0">
        <w:rPr>
          <w:rFonts w:asciiTheme="minorHAnsi" w:hAnsiTheme="minorHAnsi" w:cstheme="minorHAnsi"/>
          <w:i/>
          <w:sz w:val="22"/>
          <w:szCs w:val="22"/>
          <w:lang w:bidi="ar-SA"/>
        </w:rPr>
        <w:t xml:space="preserve"> newly transplanted kidney recipients for at least 6 months from the time of transplant and followed 30 transplanted kidney recipients for at least 6 months, under the direct supervision of a qualified kidney transplant physician and in conjunction with a qualified kidney transplant surgeon.</w:t>
      </w:r>
      <w:r w:rsidRPr="0074344C" w:rsidR="000906A0">
        <w:rPr>
          <w:rFonts w:asciiTheme="minorHAnsi" w:hAnsiTheme="minorHAnsi" w:cstheme="minorHAnsi"/>
          <w:sz w:val="22"/>
          <w:szCs w:val="22"/>
          <w:lang w:bidi="ar-SA"/>
        </w:rPr>
        <w:t xml:space="preserve"> The pediatric nephrology program director may elect to have a portion of the transplant experience completed at another kidney transplant program in or</w:t>
      </w:r>
      <w:r>
        <w:rPr>
          <w:rFonts w:asciiTheme="minorHAnsi" w:hAnsiTheme="minorHAnsi" w:cstheme="minorHAnsi"/>
          <w:sz w:val="22"/>
          <w:szCs w:val="22"/>
          <w:lang w:bidi="ar-SA"/>
        </w:rPr>
        <w:t>der to meet these requirements.</w:t>
      </w:r>
    </w:p>
    <w:p w:rsidR="00C24C60" w:rsidP="00E15F17" w:rsidRDefault="00A46C60" w14:paraId="14F83A25" w14:textId="77777777">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D308B8" w:rsidR="00D308B8" w:rsidDel="00A46C60" w:rsidP="00D308B8" w:rsidRDefault="00D308B8" w14:paraId="16A1EDBA" w14:textId="2A6F901C">
      <w:pPr>
        <w:pStyle w:val="ListParagraph"/>
        <w:ind w:left="1080"/>
        <w:rPr>
          <w:rFonts w:asciiTheme="minorHAnsi" w:hAnsiTheme="minorHAnsi" w:cstheme="minorHAnsi"/>
          <w:sz w:val="22"/>
          <w:szCs w:val="22"/>
          <w:lang w:bidi="ar-SA"/>
        </w:rPr>
      </w:pPr>
    </w:p>
    <w:p w:rsidRPr="0074344C" w:rsidR="00E15F17" w:rsidP="00E15F17" w:rsidRDefault="00E15F17" w14:paraId="267FCBF0" w14:textId="77777777">
      <w:pPr>
        <w:pStyle w:val="ListParagraph"/>
        <w:ind w:left="1080"/>
        <w:rPr>
          <w:rFonts w:asciiTheme="minorHAnsi" w:hAnsiTheme="minorHAnsi" w:cstheme="minorHAnsi"/>
          <w:sz w:val="22"/>
          <w:szCs w:val="22"/>
          <w:lang w:bidi="ar-SA"/>
        </w:rPr>
      </w:pPr>
    </w:p>
    <w:p w:rsidRPr="00816D6B" w:rsidR="00D308B8" w:rsidP="007F0634" w:rsidRDefault="00E15F17" w14:paraId="0194B9B0" w14:textId="30848E19">
      <w:pPr>
        <w:pStyle w:val="ListParagraph"/>
        <w:numPr>
          <w:ilvl w:val="0"/>
          <w:numId w:val="40"/>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066317" w:rsidR="000906A0">
        <w:rPr>
          <w:rFonts w:asciiTheme="minorHAnsi" w:hAnsiTheme="minorHAnsi" w:cstheme="minorHAnsi"/>
          <w:i/>
          <w:sz w:val="22"/>
          <w:szCs w:val="22"/>
          <w:lang w:bidi="ar-SA"/>
        </w:rPr>
        <w:t xml:space="preserve"> experience caring for pediatric patients occurred with a qualified kidney transplant physician and surgeon at a kidney transplant program that performs an average of </w:t>
      </w:r>
      <w:r w:rsidRPr="00E15F17" w:rsidR="000906A0">
        <w:rPr>
          <w:rFonts w:asciiTheme="minorHAnsi" w:hAnsiTheme="minorHAnsi" w:cstheme="minorHAnsi"/>
          <w:b/>
          <w:i/>
          <w:sz w:val="22"/>
          <w:szCs w:val="22"/>
          <w:lang w:bidi="ar-SA"/>
        </w:rPr>
        <w:t xml:space="preserve">at least 10 </w:t>
      </w:r>
      <w:r w:rsidRPr="00066317" w:rsidR="000906A0">
        <w:rPr>
          <w:rFonts w:asciiTheme="minorHAnsi" w:hAnsiTheme="minorHAnsi" w:cstheme="minorHAnsi"/>
          <w:i/>
          <w:sz w:val="22"/>
          <w:szCs w:val="22"/>
          <w:lang w:bidi="ar-SA"/>
        </w:rPr>
        <w:t>pedia</w:t>
      </w:r>
      <w:r>
        <w:rPr>
          <w:rFonts w:asciiTheme="minorHAnsi" w:hAnsiTheme="minorHAnsi" w:cstheme="minorHAnsi"/>
          <w:i/>
          <w:sz w:val="22"/>
          <w:szCs w:val="22"/>
          <w:lang w:bidi="ar-SA"/>
        </w:rPr>
        <w:t>tric kidney transplants a year.</w:t>
      </w:r>
    </w:p>
    <w:p w:rsidRPr="00E15F17" w:rsidR="00E15F17" w:rsidP="00E15F17" w:rsidRDefault="00E15F17" w14:paraId="551FF428" w14:textId="26536CEA">
      <w:pPr>
        <w:rPr>
          <w:rFonts w:asciiTheme="minorHAnsi" w:hAnsiTheme="minorHAnsi" w:cstheme="minorHAnsi"/>
          <w:i/>
          <w:sz w:val="22"/>
          <w:szCs w:val="22"/>
          <w:lang w:bidi="ar-SA"/>
        </w:rPr>
      </w:pPr>
    </w:p>
    <w:p w:rsidRPr="00D308B8" w:rsidR="00E15F17" w:rsidP="007F0634" w:rsidRDefault="00E15F17" w14:paraId="78083344" w14:textId="721726F5">
      <w:pPr>
        <w:pStyle w:val="ListParagraph"/>
        <w:numPr>
          <w:ilvl w:val="0"/>
          <w:numId w:val="40"/>
        </w:numPr>
        <w:rPr>
          <w:rFonts w:eastAsia="Times New Roman" w:asciiTheme="minorHAnsi" w:hAnsiTheme="minorHAnsi" w:cstheme="minorHAnsi"/>
          <w:sz w:val="22"/>
          <w:szCs w:val="22"/>
          <w:lang w:bidi="ar-SA"/>
        </w:rPr>
      </w:pPr>
      <w:r w:rsidRPr="00E15F17">
        <w:rPr>
          <w:rFonts w:eastAsia="Times New Roman" w:asciiTheme="minorHAnsi" w:hAnsiTheme="minorHAnsi" w:cstheme="minorHAnsi"/>
          <w:i/>
          <w:sz w:val="22"/>
          <w:szCs w:val="22"/>
          <w:lang w:bidi="ar-SA"/>
        </w:rPr>
        <w:t>During</w:t>
      </w:r>
      <w:r w:rsidRPr="00E15F17" w:rsidR="000906A0">
        <w:rPr>
          <w:rFonts w:eastAsia="Times New Roman" w:asciiTheme="minorHAnsi" w:hAnsiTheme="minorHAnsi" w:cstheme="minorHAnsi"/>
          <w:i/>
          <w:sz w:val="22"/>
          <w:szCs w:val="22"/>
          <w:lang w:bidi="ar-SA"/>
        </w:rPr>
        <w:t xml:space="preserve"> the fellowship period the physician was directly involved in the evaluation of </w:t>
      </w:r>
      <w:r w:rsidRPr="00E15F17">
        <w:rPr>
          <w:rFonts w:eastAsia="Times New Roman" w:asciiTheme="minorHAnsi" w:hAnsiTheme="minorHAnsi" w:cstheme="minorHAnsi"/>
          <w:b/>
          <w:i/>
          <w:sz w:val="22"/>
          <w:szCs w:val="22"/>
          <w:lang w:bidi="ar-SA"/>
        </w:rPr>
        <w:t xml:space="preserve">at least </w:t>
      </w:r>
      <w:r w:rsidRPr="00E15F17" w:rsidR="000906A0">
        <w:rPr>
          <w:rFonts w:eastAsia="Times New Roman" w:asciiTheme="minorHAnsi" w:hAnsiTheme="minorHAnsi" w:cstheme="minorHAnsi"/>
          <w:b/>
          <w:i/>
          <w:sz w:val="22"/>
          <w:szCs w:val="22"/>
          <w:lang w:bidi="ar-SA"/>
        </w:rPr>
        <w:t xml:space="preserve">25 </w:t>
      </w:r>
      <w:r w:rsidRPr="00E15F17" w:rsidR="000906A0">
        <w:rPr>
          <w:rFonts w:eastAsia="Times New Roman" w:asciiTheme="minorHAnsi" w:hAnsiTheme="minorHAnsi" w:cstheme="minorHAnsi"/>
          <w:i/>
          <w:sz w:val="22"/>
          <w:szCs w:val="22"/>
          <w:lang w:bidi="ar-SA"/>
        </w:rPr>
        <w:t>potential kidney recipients, including participation in selection committee meetings.</w:t>
      </w:r>
    </w:p>
    <w:p w:rsidR="00C24C60" w:rsidRDefault="00A46C60" w14:paraId="233BF96C" w14:textId="568D8B65">
      <w:pPr>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commentRangeEnd w:id="596"/>
      <w:r w:rsidR="009E6210">
        <w:rPr>
          <w:rStyle w:val="CommentReference"/>
        </w:rPr>
        <w:commentReference w:id="596"/>
      </w:r>
      <w:commentRangeEnd w:id="597"/>
      <w:r w:rsidR="006638DD">
        <w:rPr>
          <w:rStyle w:val="CommentReference"/>
        </w:rPr>
        <w:commentReference w:id="597"/>
      </w:r>
      <w:r xmlns:w="http://schemas.openxmlformats.org/wordprocessingml/2006/main">
        <w:rPr>
          <w:rFonts w:asciiTheme="minorHAnsi" w:hAnsiTheme="minorHAnsi" w:cstheme="minorHAnsi"/>
          <w:b/>
          <w:i/>
          <w:sz w:val="22"/>
          <w:szCs w:val="22"/>
          <w:lang w:bidi="ar-SA"/>
        </w:rPr>
        <w:t>each evaluation date and the signature of the director of the training program or the primary transplant physician.</w:t>
      </w:r>
    </w:p>
    <w:p w:rsidRPr="00816D6B" w:rsidR="00D308B8" w:rsidDel="00A46C60" w:rsidP="00816D6B" w:rsidRDefault="00D308B8" w14:paraId="7D3E7C10" w14:textId="419C4626">
      <w:pPr>
        <w:pStyle w:val="ListParagraph"/>
        <w:ind w:left="1080"/>
        <w:rPr>
          <w:rFonts w:asciiTheme="minorHAnsi" w:hAnsiTheme="minorHAnsi" w:cstheme="minorHAnsi"/>
          <w:sz w:val="22"/>
          <w:szCs w:val="22"/>
          <w:lang w:bidi="ar-SA"/>
        </w:rPr>
      </w:pPr>
    </w:p>
    <w:p w:rsidRPr="00E15F17" w:rsidR="00E15F17" w:rsidP="00E15F17" w:rsidRDefault="00E15F17" w14:paraId="271AD19F" w14:textId="02D770AE">
      <w:pPr>
        <w:rPr>
          <w:rFonts w:eastAsia="Times New Roman" w:asciiTheme="minorHAnsi" w:hAnsiTheme="minorHAnsi" w:cstheme="minorHAnsi"/>
          <w:sz w:val="22"/>
          <w:szCs w:val="22"/>
          <w:lang w:bidi="ar-SA"/>
        </w:rPr>
      </w:pPr>
    </w:p>
    <w:p w:rsidRPr="00D308B8" w:rsidR="00D308B8" w:rsidP="007F0634" w:rsidRDefault="00E15F17" w14:paraId="2EC1FAEB" w14:textId="77777777">
      <w:pPr>
        <w:pStyle w:val="ListParagraph"/>
        <w:numPr>
          <w:ilvl w:val="0"/>
          <w:numId w:val="40"/>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066317" w:rsidR="000906A0">
        <w:rPr>
          <w:rFonts w:asciiTheme="minorHAnsi" w:hAnsiTheme="minorHAnsi" w:cstheme="minorHAnsi"/>
          <w:i/>
          <w:sz w:val="22"/>
          <w:szCs w:val="22"/>
          <w:lang w:bidi="ar-SA"/>
        </w:rPr>
        <w:t xml:space="preserve"> physician has maintained a current working knowledge of kidney transplantation, defined as direct involvement in kidney transplant patient care </w:t>
      </w:r>
      <w:r w:rsidRPr="00D308B8" w:rsidR="000906A0">
        <w:rPr>
          <w:rFonts w:asciiTheme="minorHAnsi" w:hAnsiTheme="minorHAnsi" w:cstheme="minorHAnsi"/>
          <w:i/>
          <w:sz w:val="22"/>
          <w:szCs w:val="22"/>
          <w:u w:val="single"/>
          <w:lang w:bidi="ar-SA"/>
        </w:rPr>
        <w:t>over the last 2 years</w:t>
      </w:r>
      <w:r w:rsidRPr="00066317" w:rsidR="000906A0">
        <w:rPr>
          <w:rFonts w:asciiTheme="minorHAnsi" w:hAnsiTheme="minorHAnsi" w:cstheme="minorHAnsi"/>
          <w:i/>
          <w:sz w:val="22"/>
          <w:szCs w:val="22"/>
          <w:lang w:bidi="ar-SA"/>
        </w:rPr>
        <w:t>.</w:t>
      </w:r>
    </w:p>
    <w:p w:rsidRPr="00CF6AFA" w:rsidR="00CF6AFA" w:rsidP="00D308B8" w:rsidRDefault="00D308B8" w14:paraId="0D9640DA" w14:textId="69E5E587">
      <w:pPr>
        <w:pStyle w:val="ListParagraph"/>
        <w:ind w:left="1080"/>
        <w:rPr>
          <w:rFonts w:asciiTheme="minorHAnsi" w:hAnsiTheme="minorHAnsi" w:cstheme="minorHAnsi"/>
          <w:b/>
          <w:sz w:val="22"/>
          <w:szCs w:val="22"/>
          <w:lang w:bidi="ar-SA"/>
        </w:rPr>
      </w:pPr>
      <w:r>
        <w:rPr>
          <w:rFonts w:asciiTheme="minorHAnsi" w:hAnsiTheme="minorHAnsi" w:cstheme="minorHAnsi"/>
          <w:b/>
          <w:i/>
          <w:sz w:val="22"/>
          <w:szCs w:val="22"/>
          <w:lang w:bidi="ar-SA"/>
        </w:rPr>
        <w:t>Check all that apply</w:t>
      </w:r>
    </w:p>
    <w:p w:rsidR="00CF6AFA" w:rsidP="00CF6AFA" w:rsidRDefault="005E752F" w14:paraId="52C7A314" w14:textId="767BFEB8">
      <w:pPr>
        <w:ind w:left="1440"/>
        <w:rPr>
          <w:rFonts w:asciiTheme="minorHAnsi" w:hAnsiTheme="minorHAnsi" w:cstheme="minorHAnsi"/>
          <w:sz w:val="22"/>
          <w:szCs w:val="22"/>
        </w:rPr>
      </w:pPr>
      <w:sdt>
        <w:sdtPr>
          <w:rPr>
            <w:rFonts w:asciiTheme="minorHAnsi" w:hAnsiTheme="minorHAnsi" w:cstheme="minorHAnsi"/>
            <w:sz w:val="22"/>
            <w:szCs w:val="22"/>
          </w:rPr>
          <w:id w:val="1702592984"/>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CF6AFA">
        <w:rPr>
          <w:rFonts w:asciiTheme="minorHAnsi" w:hAnsiTheme="minorHAnsi" w:cstheme="minorHAnsi"/>
          <w:i/>
          <w:sz w:val="22"/>
          <w:szCs w:val="22"/>
        </w:rPr>
        <w:t>experience managing</w:t>
      </w:r>
      <w:r w:rsidRPr="00D308B8" w:rsidR="000906A0">
        <w:rPr>
          <w:rFonts w:asciiTheme="minorHAnsi" w:hAnsiTheme="minorHAnsi" w:cstheme="minorHAnsi"/>
          <w:i/>
          <w:sz w:val="22"/>
          <w:szCs w:val="22"/>
        </w:rPr>
        <w:t xml:space="preserve"> pediatric patien</w:t>
      </w:r>
      <w:r w:rsidRPr="00D308B8" w:rsidR="00CF6AFA">
        <w:rPr>
          <w:rFonts w:asciiTheme="minorHAnsi" w:hAnsiTheme="minorHAnsi" w:cstheme="minorHAnsi"/>
          <w:i/>
          <w:sz w:val="22"/>
          <w:szCs w:val="22"/>
        </w:rPr>
        <w:t>ts with end-stage renal disease</w:t>
      </w:r>
      <w:r w:rsidR="009E6EA2">
        <w:rPr>
          <w:rFonts w:asciiTheme="minorHAnsi" w:hAnsiTheme="minorHAnsi" w:cstheme="minorHAnsi"/>
          <w:i/>
          <w:sz w:val="22"/>
          <w:szCs w:val="22"/>
        </w:rPr>
        <w:t>.</w:t>
      </w:r>
    </w:p>
    <w:p w:rsidR="00CF6AFA" w:rsidP="00CF6AFA" w:rsidRDefault="005E752F" w14:paraId="549B921C" w14:textId="101FEE52">
      <w:pPr>
        <w:ind w:left="1440"/>
        <w:rPr>
          <w:rFonts w:asciiTheme="minorHAnsi" w:hAnsiTheme="minorHAnsi" w:cstheme="minorHAnsi"/>
          <w:sz w:val="22"/>
          <w:szCs w:val="22"/>
        </w:rPr>
      </w:pPr>
      <w:sdt>
        <w:sdtPr>
          <w:rPr>
            <w:rFonts w:asciiTheme="minorHAnsi" w:hAnsiTheme="minorHAnsi" w:cstheme="minorHAnsi"/>
            <w:sz w:val="22"/>
            <w:szCs w:val="22"/>
          </w:rPr>
          <w:id w:val="-760138160"/>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the selection of appropriate pediatric</w:t>
      </w:r>
      <w:r w:rsidRPr="00D308B8" w:rsidR="00CF6AFA">
        <w:rPr>
          <w:rFonts w:asciiTheme="minorHAnsi" w:hAnsiTheme="minorHAnsi" w:cstheme="minorHAnsi"/>
          <w:i/>
          <w:sz w:val="22"/>
          <w:szCs w:val="22"/>
        </w:rPr>
        <w:t xml:space="preserve"> recipients for transplantation</w:t>
      </w:r>
      <w:r w:rsidR="009E6EA2">
        <w:rPr>
          <w:rFonts w:asciiTheme="minorHAnsi" w:hAnsiTheme="minorHAnsi" w:cstheme="minorHAnsi"/>
          <w:i/>
          <w:sz w:val="22"/>
          <w:szCs w:val="22"/>
        </w:rPr>
        <w:t>.</w:t>
      </w:r>
    </w:p>
    <w:p w:rsidR="00CF6AFA" w:rsidP="00CF6AFA" w:rsidRDefault="005E752F" w14:paraId="3E3362C0" w14:textId="7A43BE0C">
      <w:pPr>
        <w:ind w:left="1080" w:firstLine="360"/>
        <w:rPr>
          <w:rFonts w:asciiTheme="minorHAnsi" w:hAnsiTheme="minorHAnsi" w:cstheme="minorHAnsi"/>
          <w:sz w:val="22"/>
          <w:szCs w:val="22"/>
        </w:rPr>
      </w:pPr>
      <w:sdt>
        <w:sdtPr>
          <w:rPr>
            <w:rFonts w:asciiTheme="minorHAnsi" w:hAnsiTheme="minorHAnsi" w:cstheme="minorHAnsi"/>
            <w:sz w:val="22"/>
            <w:szCs w:val="22"/>
          </w:rPr>
          <w:id w:val="-131485615"/>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with donor selection</w:t>
      </w:r>
      <w:r w:rsidR="009E6EA2">
        <w:rPr>
          <w:rFonts w:asciiTheme="minorHAnsi" w:hAnsiTheme="minorHAnsi" w:cstheme="minorHAnsi"/>
          <w:i/>
          <w:sz w:val="22"/>
          <w:szCs w:val="22"/>
        </w:rPr>
        <w:t>.</w:t>
      </w:r>
    </w:p>
    <w:p w:rsidR="00CF6AFA" w:rsidP="00CF6AFA" w:rsidRDefault="005E752F" w14:paraId="4C712C20" w14:textId="66438FDA">
      <w:pPr>
        <w:ind w:left="1080" w:firstLine="360"/>
        <w:rPr>
          <w:rFonts w:asciiTheme="minorHAnsi" w:hAnsiTheme="minorHAnsi" w:cstheme="minorHAnsi"/>
          <w:sz w:val="22"/>
          <w:szCs w:val="22"/>
        </w:rPr>
      </w:pPr>
      <w:sdt>
        <w:sdtPr>
          <w:rPr>
            <w:rFonts w:asciiTheme="minorHAnsi" w:hAnsiTheme="minorHAnsi" w:cstheme="minorHAnsi"/>
            <w:sz w:val="22"/>
            <w:szCs w:val="22"/>
          </w:rPr>
          <w:id w:val="-167021390"/>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histo</w:t>
      </w:r>
      <w:r w:rsidRPr="00D308B8" w:rsidR="00CF6AFA">
        <w:rPr>
          <w:rFonts w:asciiTheme="minorHAnsi" w:hAnsiTheme="minorHAnsi" w:cstheme="minorHAnsi"/>
          <w:i/>
          <w:sz w:val="22"/>
          <w:szCs w:val="22"/>
        </w:rPr>
        <w:t>compatibility and tissue typing</w:t>
      </w:r>
      <w:r w:rsidR="009E6EA2">
        <w:rPr>
          <w:rFonts w:asciiTheme="minorHAnsi" w:hAnsiTheme="minorHAnsi" w:cstheme="minorHAnsi"/>
          <w:i/>
          <w:sz w:val="22"/>
          <w:szCs w:val="22"/>
        </w:rPr>
        <w:t>.</w:t>
      </w:r>
    </w:p>
    <w:p w:rsidR="00CF6AFA" w:rsidP="00CF6AFA" w:rsidRDefault="005E752F" w14:paraId="3B9536F1" w14:textId="1E04289E">
      <w:pPr>
        <w:ind w:left="1440"/>
        <w:rPr>
          <w:rFonts w:asciiTheme="minorHAnsi" w:hAnsiTheme="minorHAnsi" w:cstheme="minorHAnsi"/>
          <w:sz w:val="22"/>
          <w:szCs w:val="22"/>
        </w:rPr>
      </w:pPr>
      <w:sdt>
        <w:sdtPr>
          <w:rPr>
            <w:rFonts w:asciiTheme="minorHAnsi" w:hAnsiTheme="minorHAnsi" w:cstheme="minorHAnsi"/>
            <w:sz w:val="22"/>
            <w:szCs w:val="22"/>
          </w:rPr>
          <w:id w:val="39951000"/>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immediate post-operative care including those issues of management un</w:t>
      </w:r>
      <w:r w:rsidRPr="00D308B8" w:rsidR="00CF6AFA">
        <w:rPr>
          <w:rFonts w:asciiTheme="minorHAnsi" w:hAnsiTheme="minorHAnsi" w:cstheme="minorHAnsi"/>
          <w:i/>
          <w:sz w:val="22"/>
          <w:szCs w:val="22"/>
        </w:rPr>
        <w:t>ique to the pediatric recipient</w:t>
      </w:r>
      <w:r w:rsidR="009E6EA2">
        <w:rPr>
          <w:rFonts w:asciiTheme="minorHAnsi" w:hAnsiTheme="minorHAnsi" w:cstheme="minorHAnsi"/>
          <w:i/>
          <w:sz w:val="22"/>
          <w:szCs w:val="22"/>
        </w:rPr>
        <w:t>.</w:t>
      </w:r>
    </w:p>
    <w:p w:rsidR="00CF6AFA" w:rsidP="00CF6AFA" w:rsidRDefault="005E752F" w14:paraId="57A0F6A9" w14:textId="5B8CE739">
      <w:pPr>
        <w:ind w:left="1080" w:firstLine="360"/>
        <w:rPr>
          <w:rFonts w:asciiTheme="minorHAnsi" w:hAnsiTheme="minorHAnsi" w:cstheme="minorHAnsi"/>
          <w:sz w:val="22"/>
          <w:szCs w:val="22"/>
        </w:rPr>
      </w:pPr>
      <w:sdt>
        <w:sdtPr>
          <w:rPr>
            <w:rFonts w:asciiTheme="minorHAnsi" w:hAnsiTheme="minorHAnsi" w:cstheme="minorHAnsi"/>
            <w:sz w:val="22"/>
            <w:szCs w:val="22"/>
          </w:rPr>
          <w:id w:val="-1178334624"/>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f</w:t>
      </w:r>
      <w:r w:rsidRPr="00D308B8" w:rsidR="00CF6AFA">
        <w:rPr>
          <w:rFonts w:asciiTheme="minorHAnsi" w:hAnsiTheme="minorHAnsi" w:cstheme="minorHAnsi"/>
          <w:i/>
          <w:sz w:val="22"/>
          <w:szCs w:val="22"/>
        </w:rPr>
        <w:t>luid and electrolyte management</w:t>
      </w:r>
      <w:r w:rsidR="009E6EA2">
        <w:rPr>
          <w:rFonts w:asciiTheme="minorHAnsi" w:hAnsiTheme="minorHAnsi" w:cstheme="minorHAnsi"/>
          <w:i/>
          <w:sz w:val="22"/>
          <w:szCs w:val="22"/>
        </w:rPr>
        <w:t>.</w:t>
      </w:r>
    </w:p>
    <w:p w:rsidR="00CF6AFA" w:rsidP="00CF6AFA" w:rsidRDefault="005E752F" w14:paraId="19B30D80" w14:textId="61419024">
      <w:pPr>
        <w:ind w:left="1440"/>
        <w:rPr>
          <w:rFonts w:asciiTheme="minorHAnsi" w:hAnsiTheme="minorHAnsi" w:cstheme="minorHAnsi"/>
          <w:sz w:val="22"/>
          <w:szCs w:val="22"/>
        </w:rPr>
      </w:pPr>
      <w:sdt>
        <w:sdtPr>
          <w:rPr>
            <w:rFonts w:asciiTheme="minorHAnsi" w:hAnsiTheme="minorHAnsi" w:cstheme="minorHAnsi"/>
            <w:sz w:val="22"/>
            <w:szCs w:val="22"/>
          </w:rPr>
          <w:id w:val="-1209102620"/>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the use of immunosuppressive therapy in the pediatric recipient including side-effects of drugs and complications of immunosuppression, the effects of transplantation and immunosuppressive a</w:t>
      </w:r>
      <w:r w:rsidRPr="00D308B8" w:rsidR="00CF6AFA">
        <w:rPr>
          <w:rFonts w:asciiTheme="minorHAnsi" w:hAnsiTheme="minorHAnsi" w:cstheme="minorHAnsi"/>
          <w:i/>
          <w:sz w:val="22"/>
          <w:szCs w:val="22"/>
        </w:rPr>
        <w:t>gents on growth and development</w:t>
      </w:r>
      <w:r w:rsidR="009E6EA2">
        <w:rPr>
          <w:rFonts w:asciiTheme="minorHAnsi" w:hAnsiTheme="minorHAnsi" w:cstheme="minorHAnsi"/>
          <w:i/>
          <w:sz w:val="22"/>
          <w:szCs w:val="22"/>
        </w:rPr>
        <w:t>.</w:t>
      </w:r>
    </w:p>
    <w:p w:rsidR="00CF6AFA" w:rsidP="00CF6AFA" w:rsidRDefault="005E752F" w14:paraId="4C4F0D80" w14:textId="5AFC7176">
      <w:pPr>
        <w:ind w:left="1440"/>
        <w:rPr>
          <w:rFonts w:asciiTheme="minorHAnsi" w:hAnsiTheme="minorHAnsi" w:cstheme="minorHAnsi"/>
          <w:sz w:val="22"/>
          <w:szCs w:val="22"/>
        </w:rPr>
      </w:pPr>
      <w:sdt>
        <w:sdtPr>
          <w:rPr>
            <w:rFonts w:asciiTheme="minorHAnsi" w:hAnsiTheme="minorHAnsi" w:cstheme="minorHAnsi"/>
            <w:sz w:val="22"/>
            <w:szCs w:val="22"/>
          </w:rPr>
          <w:id w:val="2104145143"/>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with</w:t>
      </w:r>
      <w:r w:rsidRPr="00D308B8" w:rsidR="000906A0">
        <w:rPr>
          <w:rFonts w:asciiTheme="minorHAnsi" w:hAnsiTheme="minorHAnsi" w:cstheme="minorHAnsi"/>
          <w:i/>
          <w:sz w:val="22"/>
          <w:szCs w:val="22"/>
        </w:rPr>
        <w:t xml:space="preserve"> differential diagnosis of renal dysfunc</w:t>
      </w:r>
      <w:r w:rsidRPr="00D308B8" w:rsidR="00CF6AFA">
        <w:rPr>
          <w:rFonts w:asciiTheme="minorHAnsi" w:hAnsiTheme="minorHAnsi" w:cstheme="minorHAnsi"/>
          <w:i/>
          <w:sz w:val="22"/>
          <w:szCs w:val="22"/>
        </w:rPr>
        <w:t>tion in the allograft recipient</w:t>
      </w:r>
      <w:r w:rsidR="009E6EA2">
        <w:rPr>
          <w:rFonts w:asciiTheme="minorHAnsi" w:hAnsiTheme="minorHAnsi" w:cstheme="minorHAnsi"/>
          <w:i/>
          <w:sz w:val="22"/>
          <w:szCs w:val="22"/>
        </w:rPr>
        <w:t>.</w:t>
      </w:r>
    </w:p>
    <w:p w:rsidRPr="00D308B8" w:rsidR="00CF6AFA" w:rsidP="00CF6AFA" w:rsidRDefault="005E752F" w14:paraId="0F79AE2D" w14:textId="2024837C">
      <w:pPr>
        <w:ind w:left="1440"/>
        <w:rPr>
          <w:rFonts w:asciiTheme="minorHAnsi" w:hAnsiTheme="minorHAnsi" w:cstheme="minorHAnsi"/>
          <w:i/>
          <w:sz w:val="22"/>
          <w:szCs w:val="22"/>
        </w:rPr>
      </w:pPr>
      <w:sdt>
        <w:sdtPr>
          <w:rPr>
            <w:rFonts w:asciiTheme="minorHAnsi" w:hAnsiTheme="minorHAnsi" w:cstheme="minorHAnsi"/>
            <w:sz w:val="22"/>
            <w:szCs w:val="22"/>
          </w:rPr>
          <w:id w:val="2135828249"/>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the </w:t>
      </w:r>
      <w:r w:rsidRPr="00D308B8" w:rsidR="000906A0">
        <w:rPr>
          <w:rFonts w:asciiTheme="minorHAnsi" w:hAnsiTheme="minorHAnsi" w:cstheme="minorHAnsi"/>
          <w:i/>
          <w:sz w:val="22"/>
          <w:szCs w:val="22"/>
        </w:rPr>
        <w:t>manifestation of rej</w:t>
      </w:r>
      <w:r w:rsidRPr="00D308B8" w:rsidR="00CF6AFA">
        <w:rPr>
          <w:rFonts w:asciiTheme="minorHAnsi" w:hAnsiTheme="minorHAnsi" w:cstheme="minorHAnsi"/>
          <w:i/>
          <w:sz w:val="22"/>
          <w:szCs w:val="22"/>
        </w:rPr>
        <w:t>ection in the pediatric patient</w:t>
      </w:r>
      <w:r w:rsidR="009E6EA2">
        <w:rPr>
          <w:rFonts w:asciiTheme="minorHAnsi" w:hAnsiTheme="minorHAnsi" w:cstheme="minorHAnsi"/>
          <w:i/>
          <w:sz w:val="22"/>
          <w:szCs w:val="22"/>
        </w:rPr>
        <w:t>.</w:t>
      </w:r>
    </w:p>
    <w:p w:rsidR="00CF6AFA" w:rsidP="00CF6AFA" w:rsidRDefault="005E752F" w14:paraId="13802D00" w14:textId="33D4DF4D">
      <w:pPr>
        <w:ind w:left="1440"/>
        <w:rPr>
          <w:rFonts w:asciiTheme="minorHAnsi" w:hAnsiTheme="minorHAnsi" w:cstheme="minorHAnsi"/>
          <w:sz w:val="22"/>
          <w:szCs w:val="22"/>
        </w:rPr>
      </w:pPr>
      <w:sdt>
        <w:sdtPr>
          <w:rPr>
            <w:rFonts w:asciiTheme="minorHAnsi" w:hAnsiTheme="minorHAnsi" w:cstheme="minorHAnsi"/>
            <w:sz w:val="22"/>
            <w:szCs w:val="22"/>
          </w:rPr>
          <w:id w:val="-1022172079"/>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histological interpretation of</w:t>
      </w:r>
      <w:r w:rsidRPr="00D308B8" w:rsidR="00CF6AFA">
        <w:rPr>
          <w:rFonts w:asciiTheme="minorHAnsi" w:hAnsiTheme="minorHAnsi" w:cstheme="minorHAnsi"/>
          <w:i/>
          <w:sz w:val="22"/>
          <w:szCs w:val="22"/>
        </w:rPr>
        <w:t xml:space="preserve"> allograft biopsies?</w:t>
      </w:r>
    </w:p>
    <w:p w:rsidR="00CF6AFA" w:rsidP="00CF6AFA" w:rsidRDefault="005E752F" w14:paraId="418982AC" w14:textId="4924BD6A">
      <w:pPr>
        <w:ind w:left="1440"/>
        <w:rPr>
          <w:rFonts w:asciiTheme="minorHAnsi" w:hAnsiTheme="minorHAnsi" w:cstheme="minorHAnsi"/>
          <w:sz w:val="22"/>
          <w:szCs w:val="22"/>
        </w:rPr>
      </w:pPr>
      <w:sdt>
        <w:sdtPr>
          <w:rPr>
            <w:rFonts w:asciiTheme="minorHAnsi" w:hAnsiTheme="minorHAnsi" w:cstheme="minorHAnsi"/>
            <w:sz w:val="22"/>
            <w:szCs w:val="22"/>
          </w:rPr>
          <w:id w:val="397249512"/>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interpretation of ancillary t</w:t>
      </w:r>
      <w:r w:rsidRPr="00D308B8" w:rsidR="00CF6AFA">
        <w:rPr>
          <w:rFonts w:asciiTheme="minorHAnsi" w:hAnsiTheme="minorHAnsi" w:cstheme="minorHAnsi"/>
          <w:i/>
          <w:sz w:val="22"/>
          <w:szCs w:val="22"/>
        </w:rPr>
        <w:t>ests for renal dysfunction</w:t>
      </w:r>
      <w:r w:rsidR="009E6EA2">
        <w:rPr>
          <w:rFonts w:asciiTheme="minorHAnsi" w:hAnsiTheme="minorHAnsi" w:cstheme="minorHAnsi"/>
          <w:i/>
          <w:sz w:val="22"/>
          <w:szCs w:val="22"/>
        </w:rPr>
        <w:t>.</w:t>
      </w:r>
    </w:p>
    <w:p w:rsidRPr="00D308B8" w:rsidR="000906A0" w:rsidP="00CF6AFA" w:rsidRDefault="005E752F" w14:paraId="3D34BB04" w14:textId="46EB2EFD">
      <w:pPr>
        <w:ind w:left="1440"/>
        <w:rPr>
          <w:rFonts w:asciiTheme="minorHAnsi" w:hAnsiTheme="minorHAnsi" w:cstheme="minorHAnsi"/>
          <w:i/>
          <w:sz w:val="22"/>
          <w:szCs w:val="22"/>
          <w:lang w:bidi="ar-SA"/>
        </w:rPr>
      </w:pPr>
      <w:sdt>
        <w:sdtPr>
          <w:rPr>
            <w:rFonts w:asciiTheme="minorHAnsi" w:hAnsiTheme="minorHAnsi" w:cstheme="minorHAnsi"/>
            <w:sz w:val="22"/>
            <w:szCs w:val="22"/>
          </w:rPr>
          <w:id w:val="1007941019"/>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long-term outpatient care of pediatric allograft recipients including management of hypertension, nutritional support, and drug dosage, including antibiotics, in the pediatric patient</w:t>
      </w:r>
      <w:r w:rsidR="009E6EA2">
        <w:rPr>
          <w:rFonts w:asciiTheme="minorHAnsi" w:hAnsiTheme="minorHAnsi" w:cstheme="minorHAnsi"/>
          <w:i/>
          <w:sz w:val="22"/>
          <w:szCs w:val="22"/>
        </w:rPr>
        <w:t>.</w:t>
      </w:r>
    </w:p>
    <w:p w:rsidR="00CF6AFA" w:rsidP="00CF6AFA" w:rsidRDefault="00CF6AFA" w14:paraId="2F4F6A0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D308B8" w:rsidP="00D308B8" w:rsidRDefault="00D308B8" w14:paraId="6E5B4275"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CF6AFA" w:rsidR="00CF6AFA" w:rsidP="00CF6AFA" w:rsidRDefault="00CF6AFA" w14:paraId="77790DA4" w14:textId="77777777">
      <w:pPr>
        <w:ind w:left="1440"/>
        <w:rPr>
          <w:rFonts w:asciiTheme="minorHAnsi" w:hAnsiTheme="minorHAnsi" w:cstheme="minorHAnsi"/>
          <w:sz w:val="22"/>
          <w:szCs w:val="22"/>
          <w:lang w:bidi="ar-SA"/>
        </w:rPr>
      </w:pPr>
    </w:p>
    <w:p w:rsidR="000906A0" w:rsidP="007F0634" w:rsidRDefault="008B0419" w14:paraId="2AF74F43" w14:textId="66D76CAB">
      <w:pPr>
        <w:pStyle w:val="ListParagraph"/>
        <w:numPr>
          <w:ilvl w:val="0"/>
          <w:numId w:val="40"/>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sidR="000906A0">
        <w:rPr>
          <w:rFonts w:asciiTheme="minorHAnsi" w:hAnsiTheme="minorHAnsi" w:cstheme="minorHAnsi"/>
          <w:i/>
          <w:sz w:val="22"/>
          <w:szCs w:val="22"/>
          <w:lang w:bidi="ar-SA"/>
        </w:rPr>
        <w:t xml:space="preserve"> physician has observed </w:t>
      </w:r>
      <w:r w:rsidRPr="008B0419" w:rsidR="000906A0">
        <w:rPr>
          <w:rFonts w:asciiTheme="minorHAnsi" w:hAnsiTheme="minorHAnsi" w:cstheme="minorHAnsi"/>
          <w:b/>
          <w:i/>
          <w:sz w:val="22"/>
          <w:szCs w:val="22"/>
          <w:lang w:bidi="ar-SA"/>
        </w:rPr>
        <w:t>at least 3</w:t>
      </w:r>
      <w:r w:rsidRPr="00066317" w:rsidR="000906A0">
        <w:rPr>
          <w:rFonts w:asciiTheme="minorHAnsi" w:hAnsiTheme="minorHAnsi" w:cstheme="minorHAnsi"/>
          <w:i/>
          <w:sz w:val="22"/>
          <w:szCs w:val="22"/>
          <w:lang w:bidi="ar-SA"/>
        </w:rPr>
        <w:t xml:space="preserve"> kidney procurements, including at least 1 deceased donor and 1 living donor.</w:t>
      </w:r>
      <w:r w:rsidRPr="0074344C" w:rsidR="000906A0">
        <w:rPr>
          <w:rFonts w:asciiTheme="minorHAnsi" w:hAnsiTheme="minorHAnsi" w:cstheme="minorHAnsi"/>
          <w:sz w:val="22"/>
          <w:szCs w:val="22"/>
          <w:lang w:bidi="ar-SA"/>
        </w:rPr>
        <w:t xml:space="preserve"> The physician must have observed the evaluation, donation process </w:t>
      </w:r>
      <w:r w:rsidR="00CF6AFA">
        <w:rPr>
          <w:rFonts w:asciiTheme="minorHAnsi" w:hAnsiTheme="minorHAnsi" w:cstheme="minorHAnsi"/>
          <w:sz w:val="22"/>
          <w:szCs w:val="22"/>
          <w:lang w:bidi="ar-SA"/>
        </w:rPr>
        <w:t>and management of these donors.</w:t>
      </w:r>
    </w:p>
    <w:p w:rsidR="00C24C60" w:rsidRDefault="00A46C60" w14:paraId="4119352A" w14:textId="77777777">
      <w:pPr>
        <w:ind w:left="1080"/>
        <w:rPr>
          <w:rFonts w:asciiTheme="minorHAnsi" w:hAnsiTheme="minorHAnsi" w:cstheme="minorHAnsi"/>
          <w:b/>
          <w:i/>
          <w:sz w:val="22"/>
          <w:szCs w:val="22"/>
          <w:lang w:bidi="ar-SA"/>
        </w:rPr>
      </w:pPr>
      <w:r xmlns:w="http://schemas.openxmlformats.org/wordprocessingml/2006/main" w:rsidRPr="00362CD4">
        <w:rPr>
          <w:rFonts w:asciiTheme="minorHAnsi" w:hAnsiTheme="minorHAnsi" w:cstheme="minorHAnsi"/>
          <w:b/>
          <w:i/>
          <w:sz w:val="22"/>
          <w:szCs w:val="22"/>
          <w:lang w:bidi="ar-SA"/>
        </w:rPr>
        <w:t xml:space="preserve">This experience must be documented on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donor type, and Donor ID</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1A7939" w:rsidR="00D308B8" w:rsidDel="00A46C60" w:rsidRDefault="00D308B8" w14:paraId="23F74977" w14:textId="553A8550">
      <w:pPr>
        <w:pStyle w:val="ListParagraph"/>
        <w:ind w:left="2160"/>
        <w:rPr>
          <w:rFonts w:asciiTheme="minorHAnsi" w:hAnsiTheme="minorHAnsi" w:cstheme="minorHAnsi"/>
          <w:sz w:val="22"/>
          <w:szCs w:val="22"/>
          <w:lang w:bidi="ar-SA"/>
        </w:rPr>
      </w:pPr>
    </w:p>
    <w:p w:rsidRPr="00D308B8" w:rsidR="00CF6AFA" w:rsidRDefault="00CF6AFA" w14:paraId="12185552" w14:textId="4FA25363">
      <w:pPr>
        <w:ind w:left="1080"/>
        <w:rPr>
          <w:rFonts w:eastAsia="Times New Roman" w:asciiTheme="minorHAnsi" w:hAnsiTheme="minorHAnsi" w:cstheme="minorHAnsi"/>
          <w:sz w:val="22"/>
          <w:szCs w:val="22"/>
          <w:lang w:bidi="ar-SA"/>
        </w:rPr>
      </w:pPr>
    </w:p>
    <w:p w:rsidRPr="00D308B8" w:rsidR="000906A0" w:rsidP="007F0634" w:rsidRDefault="008B0419" w14:paraId="6CA889C4" w14:textId="1C10125A">
      <w:pPr>
        <w:pStyle w:val="ListParagraph"/>
        <w:numPr>
          <w:ilvl w:val="0"/>
          <w:numId w:val="40"/>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sidR="000906A0">
        <w:rPr>
          <w:rFonts w:asciiTheme="minorHAnsi" w:hAnsiTheme="minorHAnsi" w:cstheme="minorHAnsi"/>
          <w:i/>
          <w:sz w:val="22"/>
          <w:szCs w:val="22"/>
          <w:lang w:bidi="ar-SA"/>
        </w:rPr>
        <w:t xml:space="preserve"> physician has observed </w:t>
      </w:r>
      <w:r w:rsidRPr="008B0419" w:rsidR="000906A0">
        <w:rPr>
          <w:rFonts w:asciiTheme="minorHAnsi" w:hAnsiTheme="minorHAnsi" w:cstheme="minorHAnsi"/>
          <w:b/>
          <w:i/>
          <w:sz w:val="22"/>
          <w:szCs w:val="22"/>
          <w:lang w:bidi="ar-SA"/>
        </w:rPr>
        <w:t>at least 3</w:t>
      </w:r>
      <w:r w:rsidRPr="00066317" w:rsidR="000906A0">
        <w:rPr>
          <w:rFonts w:asciiTheme="minorHAnsi" w:hAnsiTheme="minorHAnsi" w:cstheme="minorHAnsi"/>
          <w:i/>
          <w:sz w:val="22"/>
          <w:szCs w:val="22"/>
          <w:lang w:bidi="ar-SA"/>
        </w:rPr>
        <w:t xml:space="preserve"> kidney transplants involving a pediatric recipient.</w:t>
      </w:r>
    </w:p>
    <w:p w:rsidR="00C24C60" w:rsidRDefault="00A46C60" w14:paraId="7BC97CC4" w14:textId="77777777">
      <w:pPr>
        <w:ind w:left="1080"/>
        <w:rPr>
          <w:rFonts w:asciiTheme="minorHAnsi" w:hAnsiTheme="minorHAnsi" w:cstheme="minorHAnsi"/>
          <w:b/>
          <w:i/>
          <w:sz w:val="22"/>
          <w:szCs w:val="22"/>
          <w:lang w:bidi="ar-SA"/>
        </w:rPr>
      </w:pPr>
      <w:r xmlns:w="http://schemas.openxmlformats.org/wordprocessingml/2006/main" w:rsidRPr="00E447A0">
        <w:rPr>
          <w:rFonts w:asciiTheme="minorHAnsi" w:hAnsiTheme="minorHAnsi" w:cstheme="minorHAnsi"/>
          <w:b/>
          <w:i/>
          <w:sz w:val="22"/>
          <w:szCs w:val="22"/>
          <w:lang w:bidi="ar-SA"/>
        </w:rPr>
        <w:t>This experience must be documented on a log that includes the transplant date</w:t>
      </w:r>
      <w:r xmlns:w="http://schemas.openxmlformats.org/wordprocessingml/2006/main" w:rsidRPr="00E447A0">
        <w:rPr>
          <w:rFonts w:asciiTheme="minorHAnsi" w:hAnsiTheme="minorHAnsi" w:cstheme="minorHAnsi"/>
          <w:b/>
          <w:i/>
          <w:sz w:val="22"/>
          <w:szCs w:val="22"/>
          <w:lang w:bidi="ar-SA"/>
        </w:rPr>
        <w:t xml:space="preserve"> and medical record number or other unique identifier.</w:t>
      </w:r>
      <w:r xmlns:w="http://schemas.openxmlformats.org/wordprocessingml/2006/main">
        <w:rPr>
          <w:rFonts w:asciiTheme="minorHAnsi" w:hAnsiTheme="minorHAnsi" w:cstheme="minorHAnsi"/>
          <w:b/>
          <w:i/>
          <w:sz w:val="22"/>
          <w:szCs w:val="22"/>
          <w:lang w:bidi="ar-SA"/>
        </w:rPr>
        <w:t>, recipient age/date of birth,</w:t>
      </w:r>
    </w:p>
    <w:p w:rsidRPr="00D308B8" w:rsidR="00D308B8" w:rsidDel="00A46C60" w:rsidRDefault="00D308B8" w14:paraId="2F9CCC74" w14:textId="7E577251">
      <w:pPr>
        <w:ind w:left="1440"/>
        <w:rPr>
          <w:rFonts w:asciiTheme="minorHAnsi" w:hAnsiTheme="minorHAnsi" w:cstheme="minorHAnsi"/>
          <w:sz w:val="22"/>
          <w:szCs w:val="22"/>
          <w:lang w:bidi="ar-SA"/>
        </w:rPr>
      </w:pPr>
    </w:p>
    <w:p w:rsidRPr="008B0419" w:rsidR="008B0419" w:rsidRDefault="008B0419" w14:paraId="51E51B2A" w14:textId="77777777">
      <w:pPr>
        <w:ind w:left="1080"/>
        <w:rPr>
          <w:rFonts w:asciiTheme="minorHAnsi" w:hAnsiTheme="minorHAnsi" w:cstheme="minorHAnsi"/>
          <w:sz w:val="22"/>
          <w:szCs w:val="22"/>
          <w:lang w:bidi="ar-SA"/>
        </w:rPr>
      </w:pPr>
    </w:p>
    <w:p w:rsidRPr="00D308B8" w:rsidR="000906A0" w:rsidP="007F0634" w:rsidRDefault="000906A0" w14:paraId="18BA0889" w14:textId="3EA67F66">
      <w:pPr>
        <w:pStyle w:val="ListParagraph"/>
        <w:numPr>
          <w:ilvl w:val="0"/>
          <w:numId w:val="40"/>
        </w:numPr>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Provide the following letters with the application:</w:t>
      </w:r>
    </w:p>
    <w:p w:rsidRPr="00066317" w:rsidR="00D308B8" w:rsidP="00D308B8" w:rsidRDefault="00D308B8" w14:paraId="14723A6F" w14:textId="77777777">
      <w:pPr>
        <w:pStyle w:val="ListParagraph"/>
        <w:ind w:left="1080"/>
        <w:rPr>
          <w:rFonts w:asciiTheme="minorHAnsi" w:hAnsiTheme="minorHAnsi" w:cstheme="minorHAnsi"/>
          <w:i/>
          <w:sz w:val="22"/>
          <w:szCs w:val="22"/>
          <w:lang w:bidi="ar-SA"/>
        </w:rPr>
      </w:pPr>
    </w:p>
    <w:p w:rsidRPr="0074344C" w:rsidR="000906A0" w:rsidP="00E222A9" w:rsidRDefault="000906A0" w14:paraId="33E62BA3"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and the supervising qualified transplant physician and surgeon of the fellowship training program verifying that the physician has met the above requirements and is qualified to direct a kidney transplant program.</w:t>
      </w:r>
    </w:p>
    <w:p w:rsidR="00CF6AFA" w:rsidP="00E222A9" w:rsidRDefault="00CF6AFA" w14:paraId="6646123E"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D308B8" w:rsidP="00D308B8" w:rsidRDefault="00D308B8" w14:paraId="70CC8AB0" w14:textId="4776835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E26978">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D308B8" w:rsidP="00D308B8" w:rsidRDefault="00D308B8" w14:paraId="71F17480"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D308B8" w:rsidP="00D308B8" w:rsidRDefault="00D308B8" w14:paraId="570F485C" w14:textId="77777777">
      <w:pPr>
        <w:pStyle w:val="ListParagraph"/>
        <w:numPr>
          <w:ilvl w:val="1"/>
          <w:numId w:val="14"/>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D308B8" w:rsidP="00D308B8" w:rsidRDefault="00D308B8" w14:paraId="0057E6FD"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any other matters judged appropriate. </w:t>
      </w:r>
    </w:p>
    <w:p w:rsidRPr="004D0656" w:rsidR="00CF6AFA" w:rsidP="00CF6AFA" w:rsidRDefault="00CF6AFA" w14:paraId="7A8D726B"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0906A0" w:rsidP="00E222A9" w:rsidRDefault="000906A0" w14:paraId="435B1018"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00AA6F8C" w:rsidRDefault="00AA6F8C" w14:paraId="17853A8B" w14:textId="0147EC60">
      <w:pPr>
        <w:spacing w:after="160" w:line="259" w:lineRule="auto"/>
        <w:rPr>
          <w:rFonts w:eastAsia="Times New Roman" w:asciiTheme="minorHAnsi" w:hAnsiTheme="minorHAnsi" w:cstheme="minorHAnsi"/>
          <w:lang w:bidi="ar-SA"/>
        </w:rPr>
      </w:pPr>
      <w:r xmlns:w="http://schemas.openxmlformats.org/wordprocessingml/2006/main">
        <w:rPr>
          <w:rFonts w:asciiTheme="minorHAnsi" w:hAnsiTheme="minorHAnsi" w:cstheme="minorHAnsi"/>
          <w:lang w:bidi="ar-SA"/>
        </w:rPr>
        <w:br w:type="page"/>
      </w:r>
    </w:p>
    <w:p w:rsidRPr="0074344C" w:rsidR="000906A0" w:rsidP="000906A0" w:rsidRDefault="000906A0" w14:paraId="3F43D1E7" w14:textId="77777777">
      <w:pPr>
        <w:pStyle w:val="IndentedParagraph"/>
        <w:rPr>
          <w:rFonts w:asciiTheme="minorHAnsi" w:hAnsiTheme="minorHAnsi" w:cstheme="minorHAnsi"/>
          <w:lang w:bidi="ar-SA"/>
        </w:rPr>
      </w:pPr>
    </w:p>
    <w:p w:rsidRPr="0074344C" w:rsidR="000906A0" w:rsidP="000906A0" w:rsidRDefault="00C81C56" w14:paraId="6D23A775" w14:textId="1CE95F82">
      <w:pPr>
        <w:pStyle w:val="Heading30"/>
        <w:rPr>
          <w:rFonts w:asciiTheme="minorHAnsi" w:hAnsiTheme="minorHAnsi" w:cstheme="minorHAnsi"/>
        </w:rPr>
      </w:pPr>
      <w:bookmarkStart w:name="_Toc321478490" w:id="618"/>
      <w:bookmarkStart w:name="_Ref327517484" w:id="619"/>
      <w:bookmarkStart w:name="_Toc396748529" w:id="620"/>
      <w:bookmarkStart w:name="_Ref440959706" w:id="621"/>
      <w:bookmarkStart w:name="_Ref441047786" w:id="622"/>
      <w:bookmarkStart w:name="_Toc292870197" w:id="623"/>
      <w:r xmlns:w="http://schemas.openxmlformats.org/wordprocessingml/2006/main" w:rsidR="00C24C60">
        <w:rPr>
          <w:rFonts w:asciiTheme="minorHAnsi" w:hAnsiTheme="minorHAnsi" w:cstheme="minorHAnsi"/>
        </w:rPr>
        <w:t>6B</w:t>
      </w:r>
      <w:r w:rsidRPr="0074344C" w:rsidR="000906A0">
        <w:rPr>
          <w:rFonts w:asciiTheme="minorHAnsi" w:hAnsiTheme="minorHAnsi" w:cstheme="minorHAnsi"/>
        </w:rPr>
        <w:t>.</w:t>
      </w:r>
      <w:r w:rsidRPr="0074344C" w:rsidR="000906A0">
        <w:rPr>
          <w:rFonts w:asciiTheme="minorHAnsi" w:hAnsiTheme="minorHAnsi" w:cstheme="minorHAnsi"/>
        </w:rPr>
        <w:tab/>
        <w:t>Twelve-month Pediatric Transplant Nephrology Fellowship Pathway</w:t>
      </w:r>
      <w:bookmarkEnd w:id="618"/>
      <w:bookmarkEnd w:id="619"/>
      <w:bookmarkEnd w:id="620"/>
      <w:bookmarkEnd w:id="621"/>
      <w:bookmarkEnd w:id="622"/>
      <w:r w:rsidRPr="0074344C" w:rsidR="000906A0">
        <w:rPr>
          <w:rFonts w:asciiTheme="minorHAnsi" w:hAnsiTheme="minorHAnsi" w:cstheme="minorHAnsi"/>
        </w:rPr>
        <w:t xml:space="preserve"> </w:t>
      </w:r>
      <w:bookmarkEnd w:id="623"/>
    </w:p>
    <w:p w:rsidRPr="0074344C" w:rsidR="000906A0" w:rsidP="000906A0" w:rsidRDefault="000906A0" w14:paraId="0BDC1FDB"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The requirements for the primary kidney transplant physician can be met during a separate pediatric transplant nephrology fellowship if the following conditions are met: </w:t>
      </w:r>
    </w:p>
    <w:p w:rsidRPr="0074344C" w:rsidR="000906A0" w:rsidP="000906A0" w:rsidRDefault="000906A0" w14:paraId="16BEBADA" w14:textId="77777777">
      <w:pPr>
        <w:rPr>
          <w:rFonts w:asciiTheme="minorHAnsi" w:hAnsiTheme="minorHAnsi" w:cstheme="minorHAnsi"/>
          <w:sz w:val="22"/>
          <w:szCs w:val="22"/>
          <w:lang w:bidi="ar-SA"/>
        </w:rPr>
      </w:pPr>
    </w:p>
    <w:p w:rsidRPr="00D308B8" w:rsidR="00D308B8" w:rsidP="007F0634" w:rsidRDefault="00CF6AFA" w14:paraId="64787F9A" w14:textId="77777777">
      <w:pPr>
        <w:pStyle w:val="ListParagraph"/>
        <w:numPr>
          <w:ilvl w:val="0"/>
          <w:numId w:val="41"/>
        </w:numPr>
        <w:rPr>
          <w:rFonts w:asciiTheme="minorHAnsi" w:hAnsiTheme="minorHAnsi" w:cstheme="minorHAnsi"/>
          <w:b/>
          <w:i/>
          <w:sz w:val="22"/>
          <w:szCs w:val="22"/>
          <w:lang w:bidi="ar-SA"/>
        </w:rPr>
      </w:pPr>
      <w:r>
        <w:rPr>
          <w:rFonts w:asciiTheme="minorHAnsi" w:hAnsiTheme="minorHAnsi" w:cstheme="minorHAnsi"/>
          <w:i/>
          <w:sz w:val="22"/>
          <w:szCs w:val="22"/>
          <w:lang w:bidi="ar-SA"/>
        </w:rPr>
        <w:t>The physician is currently board certified</w:t>
      </w:r>
      <w:r w:rsidRPr="00961627" w:rsidR="000906A0">
        <w:rPr>
          <w:rFonts w:asciiTheme="minorHAnsi" w:hAnsiTheme="minorHAnsi" w:cstheme="minorHAnsi"/>
          <w:i/>
          <w:sz w:val="22"/>
          <w:szCs w:val="22"/>
          <w:lang w:bidi="ar-SA"/>
        </w:rPr>
        <w:t xml:space="preserve"> in pediatric nephrology by the American Board of Pediatrics, the Royal College of Physicians and Surgeons of Canada, or is approved by the American Board of Pediatrics to take the certifying exam.</w:t>
      </w:r>
    </w:p>
    <w:p w:rsidR="000906A0" w:rsidP="00D308B8" w:rsidRDefault="00CF6AFA" w14:paraId="2E12E9B4" w14:textId="065CF2D2">
      <w:pPr>
        <w:pStyle w:val="ListParagraph"/>
        <w:ind w:left="1080"/>
        <w:rPr>
          <w:rFonts w:asciiTheme="minorHAnsi" w:hAnsiTheme="minorHAnsi" w:cstheme="minorHAnsi"/>
          <w:b/>
          <w:i/>
          <w:sz w:val="22"/>
          <w:szCs w:val="22"/>
          <w:lang w:bidi="ar-SA"/>
        </w:rPr>
      </w:pPr>
      <w:r w:rsidRPr="00CF6AFA">
        <w:rPr>
          <w:rFonts w:asciiTheme="minorHAnsi" w:hAnsiTheme="minorHAnsi" w:cstheme="minorHAnsi"/>
          <w:b/>
          <w:i/>
          <w:sz w:val="22"/>
          <w:szCs w:val="22"/>
          <w:lang w:bidi="ar-SA"/>
        </w:rPr>
        <w:t xml:space="preserve">Provide a copy of the physician’s </w:t>
      </w:r>
      <w:r w:rsidR="00D308B8">
        <w:rPr>
          <w:rFonts w:asciiTheme="minorHAnsi" w:hAnsiTheme="minorHAnsi" w:cstheme="minorHAnsi"/>
          <w:b/>
          <w:i/>
          <w:sz w:val="22"/>
          <w:szCs w:val="22"/>
          <w:lang w:bidi="ar-SA"/>
        </w:rPr>
        <w:t xml:space="preserve">current </w:t>
      </w:r>
      <w:r w:rsidRPr="00CF6AFA">
        <w:rPr>
          <w:rFonts w:asciiTheme="minorHAnsi" w:hAnsiTheme="minorHAnsi" w:cstheme="minorHAnsi"/>
          <w:b/>
          <w:i/>
          <w:sz w:val="22"/>
          <w:szCs w:val="22"/>
          <w:lang w:bidi="ar-SA"/>
        </w:rPr>
        <w:t>board certification</w:t>
      </w:r>
      <w:r>
        <w:rPr>
          <w:rFonts w:asciiTheme="minorHAnsi" w:hAnsiTheme="minorHAnsi" w:cstheme="minorHAnsi"/>
          <w:b/>
          <w:i/>
          <w:sz w:val="22"/>
          <w:szCs w:val="22"/>
          <w:lang w:bidi="ar-SA"/>
        </w:rPr>
        <w:t>.</w:t>
      </w:r>
    </w:p>
    <w:p w:rsidRPr="00CF6AFA" w:rsidR="00D308B8" w:rsidP="00D308B8" w:rsidRDefault="00D308B8" w14:paraId="5B482AD4" w14:textId="77777777">
      <w:pPr>
        <w:pStyle w:val="ListParagraph"/>
        <w:ind w:left="1080"/>
        <w:rPr>
          <w:rFonts w:asciiTheme="minorHAnsi" w:hAnsiTheme="minorHAnsi" w:cstheme="minorHAnsi"/>
          <w:b/>
          <w:i/>
          <w:sz w:val="22"/>
          <w:szCs w:val="22"/>
          <w:lang w:bidi="ar-SA"/>
        </w:rPr>
      </w:pPr>
    </w:p>
    <w:p w:rsidR="000906A0" w:rsidP="007F0634" w:rsidRDefault="00CF6AFA" w14:paraId="269C742F" w14:textId="49FFAB72">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961627" w:rsidR="000906A0">
        <w:rPr>
          <w:rFonts w:asciiTheme="minorHAnsi" w:hAnsiTheme="minorHAnsi" w:cstheme="minorHAnsi"/>
          <w:i/>
          <w:sz w:val="22"/>
          <w:szCs w:val="22"/>
          <w:lang w:bidi="ar-SA"/>
        </w:rPr>
        <w:t xml:space="preserve"> the fellowship the physician was directly involved in the primary care of </w:t>
      </w:r>
      <w:r w:rsidRPr="00CF6AFA" w:rsidR="000906A0">
        <w:rPr>
          <w:rFonts w:asciiTheme="minorHAnsi" w:hAnsiTheme="minorHAnsi" w:cstheme="minorHAnsi"/>
          <w:b/>
          <w:i/>
          <w:sz w:val="22"/>
          <w:szCs w:val="22"/>
          <w:lang w:bidi="ar-SA"/>
        </w:rPr>
        <w:t>10 or more</w:t>
      </w:r>
      <w:r w:rsidRPr="00961627" w:rsidR="000906A0">
        <w:rPr>
          <w:rFonts w:asciiTheme="minorHAnsi" w:hAnsiTheme="minorHAnsi" w:cstheme="minorHAnsi"/>
          <w:i/>
          <w:sz w:val="22"/>
          <w:szCs w:val="22"/>
          <w:lang w:bidi="ar-SA"/>
        </w:rPr>
        <w:t xml:space="preserve"> newly transplanted kidney recipients for at least 6 months from the time of transplant and followed 30 transplanted kidney recipients for at least 6 months, under the direct supervision of a qualified kidney transplant physician and in conjunction with a qualified kidney transplant surgeon.</w:t>
      </w:r>
      <w:r w:rsidRPr="0074344C" w:rsidR="000906A0">
        <w:rPr>
          <w:rFonts w:asciiTheme="minorHAnsi" w:hAnsiTheme="minorHAnsi" w:cstheme="minorHAnsi"/>
          <w:sz w:val="22"/>
          <w:szCs w:val="22"/>
          <w:lang w:bidi="ar-SA"/>
        </w:rPr>
        <w:t xml:space="preserve"> The pediatric nephrology program director may elect to have a portion of the transplant experience completed at another kidney transplant program in or</w:t>
      </w:r>
      <w:r>
        <w:rPr>
          <w:rFonts w:asciiTheme="minorHAnsi" w:hAnsiTheme="minorHAnsi" w:cstheme="minorHAnsi"/>
          <w:sz w:val="22"/>
          <w:szCs w:val="22"/>
          <w:lang w:bidi="ar-SA"/>
        </w:rPr>
        <w:t>der to meet these requirements.</w:t>
      </w:r>
    </w:p>
    <w:p w:rsidR="00C24C60" w:rsidRDefault="00A46C60" w14:paraId="009886C7" w14:textId="77777777">
      <w:pPr>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p>
    <w:p w:rsidRPr="00D308B8" w:rsidR="00D308B8" w:rsidDel="00A46C60" w:rsidRDefault="00D308B8" w14:paraId="70611CDD" w14:textId="5470A5E1">
      <w:pPr>
        <w:pStyle w:val="ListParagraph"/>
        <w:ind w:left="1800"/>
        <w:rPr>
          <w:rFonts w:asciiTheme="minorHAnsi" w:hAnsiTheme="minorHAnsi" w:cstheme="minorHAnsi"/>
          <w:sz w:val="22"/>
          <w:szCs w:val="22"/>
          <w:lang w:bidi="ar-SA"/>
        </w:rPr>
      </w:pPr>
    </w:p>
    <w:p w:rsidRPr="00CF6AFA" w:rsidR="00CF6AFA" w:rsidRDefault="00CF6AFA" w14:paraId="4B7E8376" w14:textId="77777777">
      <w:pPr>
        <w:ind w:left="720"/>
        <w:rPr>
          <w:rFonts w:asciiTheme="minorHAnsi" w:hAnsiTheme="minorHAnsi" w:cstheme="minorHAnsi"/>
          <w:sz w:val="22"/>
          <w:szCs w:val="22"/>
          <w:lang w:bidi="ar-SA"/>
        </w:rPr>
      </w:pPr>
    </w:p>
    <w:p w:rsidRPr="00D308B8" w:rsidR="00355411" w:rsidP="007F0634" w:rsidRDefault="00CF6AFA" w14:paraId="021E149A" w14:textId="5394B6D1">
      <w:pPr>
        <w:pStyle w:val="ListParagraph"/>
        <w:numPr>
          <w:ilvl w:val="0"/>
          <w:numId w:val="41"/>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During</w:t>
      </w:r>
      <w:r w:rsidRPr="00961627" w:rsidR="000906A0">
        <w:rPr>
          <w:rFonts w:eastAsia="Times New Roman" w:asciiTheme="minorHAnsi" w:hAnsiTheme="minorHAnsi" w:cstheme="minorHAnsi"/>
          <w:i/>
          <w:sz w:val="22"/>
          <w:szCs w:val="22"/>
          <w:lang w:bidi="ar-SA"/>
        </w:rPr>
        <w:t xml:space="preserve"> the four years that include the physician’s</w:t>
      </w:r>
      <w:r w:rsidRPr="00961627" w:rsidR="000906A0">
        <w:rPr>
          <w:rFonts w:eastAsia="Times New Roman" w:asciiTheme="minorHAnsi" w:hAnsiTheme="minorHAnsi" w:cstheme="minorHAnsi"/>
          <w:i/>
          <w:sz w:val="22"/>
          <w:szCs w:val="22"/>
        </w:rPr>
        <w:t xml:space="preserve"> t</w:t>
      </w:r>
      <w:r w:rsidRPr="00961627" w:rsidR="000906A0">
        <w:rPr>
          <w:rFonts w:eastAsia="Times New Roman" w:asciiTheme="minorHAnsi" w:hAnsiTheme="minorHAnsi" w:cstheme="minorHAnsi"/>
          <w:i/>
          <w:sz w:val="22"/>
          <w:szCs w:val="22"/>
          <w:lang w:bidi="ar-SA"/>
        </w:rPr>
        <w:t xml:space="preserve">hree-year pediatric nephrology fellowship and twelve-month pediatric transplant nephrology fellowship, the physician was directly involved in the evaluation of </w:t>
      </w:r>
      <w:r w:rsidRPr="00CF6AFA">
        <w:rPr>
          <w:rFonts w:eastAsia="Times New Roman" w:asciiTheme="minorHAnsi" w:hAnsiTheme="minorHAnsi" w:cstheme="minorHAnsi"/>
          <w:b/>
          <w:i/>
          <w:sz w:val="22"/>
          <w:szCs w:val="22"/>
          <w:lang w:bidi="ar-SA"/>
        </w:rPr>
        <w:t xml:space="preserve">at least </w:t>
      </w:r>
      <w:r w:rsidRPr="00CF6AFA" w:rsidR="000906A0">
        <w:rPr>
          <w:rFonts w:eastAsia="Times New Roman" w:asciiTheme="minorHAnsi" w:hAnsiTheme="minorHAnsi" w:cstheme="minorHAnsi"/>
          <w:b/>
          <w:i/>
          <w:sz w:val="22"/>
          <w:szCs w:val="22"/>
          <w:lang w:bidi="ar-SA"/>
        </w:rPr>
        <w:t>25</w:t>
      </w:r>
      <w:r w:rsidRPr="00961627" w:rsidR="000906A0">
        <w:rPr>
          <w:rFonts w:eastAsia="Times New Roman" w:asciiTheme="minorHAnsi" w:hAnsiTheme="minorHAnsi" w:cstheme="minorHAnsi"/>
          <w:i/>
          <w:sz w:val="22"/>
          <w:szCs w:val="22"/>
          <w:lang w:bidi="ar-SA"/>
        </w:rPr>
        <w:t xml:space="preserve"> potential kidney recipients, including participation i</w:t>
      </w:r>
      <w:r>
        <w:rPr>
          <w:rFonts w:eastAsia="Times New Roman" w:asciiTheme="minorHAnsi" w:hAnsiTheme="minorHAnsi" w:cstheme="minorHAnsi"/>
          <w:i/>
          <w:sz w:val="22"/>
          <w:szCs w:val="22"/>
          <w:lang w:bidi="ar-SA"/>
        </w:rPr>
        <w:t>n selection committee meetings.</w:t>
      </w:r>
    </w:p>
    <w:p w:rsidR="00C24C60" w:rsidRDefault="00A46C60" w14:paraId="1DF8FADA" w14:textId="532215EB">
      <w:pPr>
        <w:pStyle w:val="ListParagraph"/>
        <w:ind w:left="1080"/>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commentRangeEnd w:id="636"/>
      <w:r w:rsidR="009E6210">
        <w:rPr>
          <w:rStyle w:val="CommentReference"/>
        </w:rPr>
        <w:commentReference w:id="636"/>
      </w:r>
      <w:commentRangeEnd w:id="637"/>
      <w:r w:rsidR="006638DD">
        <w:rPr>
          <w:rStyle w:val="CommentReference"/>
        </w:rPr>
        <w:commentReference w:id="637"/>
      </w:r>
      <w:r xmlns:w="http://schemas.openxmlformats.org/wordprocessingml/2006/main">
        <w:rPr>
          <w:rFonts w:asciiTheme="minorHAnsi" w:hAnsiTheme="minorHAnsi" w:cstheme="minorHAnsi"/>
          <w:b/>
          <w:i/>
          <w:sz w:val="22"/>
          <w:szCs w:val="22"/>
          <w:lang w:bidi="ar-SA"/>
        </w:rPr>
        <w:t>each evaluation date and the signature of the director of the training program or the primary transplant physician</w:t>
      </w:r>
      <w:r xmlns:w="http://schemas.openxmlformats.org/wordprocessingml/2006/main" w:rsidR="00C24C60">
        <w:rPr>
          <w:rFonts w:asciiTheme="minorHAnsi" w:hAnsiTheme="minorHAnsi" w:cstheme="minorHAnsi"/>
          <w:b/>
          <w:i/>
          <w:sz w:val="22"/>
          <w:szCs w:val="22"/>
          <w:lang w:bidi="ar-SA"/>
        </w:rPr>
        <w:t>.</w:t>
      </w:r>
    </w:p>
    <w:p w:rsidRPr="00D308B8" w:rsidR="00D308B8" w:rsidDel="00A46C60" w:rsidP="00D308B8" w:rsidRDefault="00A46C60" w14:paraId="0B365C93" w14:textId="2C99A919">
      <w:pPr>
        <w:pStyle w:val="ListParagraph"/>
        <w:ind w:left="1080"/>
        <w:rPr>
          <w:rFonts w:asciiTheme="minorHAnsi" w:hAnsiTheme="minorHAnsi" w:cstheme="minorHAnsi"/>
          <w:sz w:val="22"/>
          <w:szCs w:val="22"/>
          <w:lang w:bidi="ar-SA"/>
        </w:rPr>
      </w:pPr>
      <w:r xmlns:w="http://schemas.openxmlformats.org/wordprocessingml/2006/main" w:rsidRPr="001A7939" w:rsidDel="00A46C60">
        <w:rPr>
          <w:rFonts w:asciiTheme="minorHAnsi" w:hAnsiTheme="minorHAnsi" w:cstheme="minorHAnsi"/>
          <w:b/>
          <w:i/>
          <w:sz w:val="22"/>
          <w:szCs w:val="22"/>
          <w:lang w:bidi="ar-SA"/>
        </w:rPr>
        <w:t xml:space="preserve"> </w:t>
      </w:r>
    </w:p>
    <w:p w:rsidRPr="00355411" w:rsidR="00355411" w:rsidP="00355411" w:rsidRDefault="00355411" w14:paraId="5709105E" w14:textId="77777777">
      <w:pPr>
        <w:pStyle w:val="ListParagraph"/>
        <w:rPr>
          <w:rFonts w:asciiTheme="minorHAnsi" w:hAnsiTheme="minorHAnsi" w:cstheme="minorHAnsi"/>
          <w:i/>
          <w:sz w:val="22"/>
          <w:szCs w:val="22"/>
          <w:lang w:bidi="ar-SA"/>
        </w:rPr>
      </w:pPr>
    </w:p>
    <w:p w:rsidRPr="00D308B8" w:rsidR="00D308B8" w:rsidP="007F0634" w:rsidRDefault="00CF6AFA" w14:paraId="1BE3C879" w14:textId="77777777">
      <w:pPr>
        <w:pStyle w:val="ListParagraph"/>
        <w:numPr>
          <w:ilvl w:val="0"/>
          <w:numId w:val="41"/>
        </w:numPr>
        <w:rPr>
          <w:rFonts w:eastAsia="Times New Roman" w:asciiTheme="minorHAnsi" w:hAnsiTheme="minorHAnsi" w:cstheme="minorHAnsi"/>
          <w:sz w:val="22"/>
          <w:szCs w:val="22"/>
          <w:lang w:bidi="ar-SA"/>
        </w:rPr>
      </w:pPr>
      <w:r w:rsidRPr="00355411">
        <w:rPr>
          <w:rFonts w:asciiTheme="minorHAnsi" w:hAnsiTheme="minorHAnsi" w:cstheme="minorHAnsi"/>
          <w:i/>
          <w:sz w:val="22"/>
          <w:szCs w:val="22"/>
          <w:lang w:bidi="ar-SA"/>
        </w:rPr>
        <w:t>The physician has maintained a current working knowledge of kidney transplantation, defined as direct involvement in kidney transplant pati</w:t>
      </w:r>
      <w:r w:rsidR="00D308B8">
        <w:rPr>
          <w:rFonts w:asciiTheme="minorHAnsi" w:hAnsiTheme="minorHAnsi" w:cstheme="minorHAnsi"/>
          <w:i/>
          <w:sz w:val="22"/>
          <w:szCs w:val="22"/>
          <w:lang w:bidi="ar-SA"/>
        </w:rPr>
        <w:t xml:space="preserve">ent care </w:t>
      </w:r>
      <w:r w:rsidRPr="00D308B8" w:rsidR="00D308B8">
        <w:rPr>
          <w:rFonts w:asciiTheme="minorHAnsi" w:hAnsiTheme="minorHAnsi" w:cstheme="minorHAnsi"/>
          <w:i/>
          <w:sz w:val="22"/>
          <w:szCs w:val="22"/>
          <w:u w:val="single"/>
          <w:lang w:bidi="ar-SA"/>
        </w:rPr>
        <w:t>over the last 2 years</w:t>
      </w:r>
      <w:r w:rsidR="00D308B8">
        <w:rPr>
          <w:rFonts w:asciiTheme="minorHAnsi" w:hAnsiTheme="minorHAnsi" w:cstheme="minorHAnsi"/>
          <w:i/>
          <w:sz w:val="22"/>
          <w:szCs w:val="22"/>
          <w:lang w:bidi="ar-SA"/>
        </w:rPr>
        <w:t>.</w:t>
      </w:r>
    </w:p>
    <w:p w:rsidRPr="00355411" w:rsidR="00CF6AFA" w:rsidP="00D308B8" w:rsidRDefault="00D308B8" w14:paraId="75DAD119" w14:textId="3C3B20E3">
      <w:pPr>
        <w:pStyle w:val="ListParagraph"/>
        <w:ind w:left="1080"/>
        <w:rPr>
          <w:rFonts w:eastAsia="Times New Roman"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D308B8" w:rsidP="00D308B8" w:rsidRDefault="005E752F" w14:paraId="2E53D518" w14:textId="2331D6A1">
      <w:pPr>
        <w:ind w:left="1440"/>
        <w:rPr>
          <w:rFonts w:asciiTheme="minorHAnsi" w:hAnsiTheme="minorHAnsi" w:cstheme="minorHAnsi"/>
          <w:sz w:val="22"/>
          <w:szCs w:val="22"/>
        </w:rPr>
      </w:pPr>
      <w:sdt>
        <w:sdtPr>
          <w:rPr>
            <w:rFonts w:asciiTheme="minorHAnsi" w:hAnsiTheme="minorHAnsi" w:cstheme="minorHAnsi"/>
            <w:sz w:val="22"/>
            <w:szCs w:val="22"/>
          </w:rPr>
          <w:id w:val="-194305412"/>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managing pediatric patients with end-stage renal disease</w:t>
      </w:r>
      <w:r w:rsidR="00D36727">
        <w:rPr>
          <w:rFonts w:asciiTheme="minorHAnsi" w:hAnsiTheme="minorHAnsi" w:cstheme="minorHAnsi"/>
          <w:i/>
          <w:sz w:val="22"/>
          <w:szCs w:val="22"/>
        </w:rPr>
        <w:t>.</w:t>
      </w:r>
    </w:p>
    <w:p w:rsidR="00D308B8" w:rsidP="00D308B8" w:rsidRDefault="005E752F" w14:paraId="6122B848" w14:textId="0B75A3AF">
      <w:pPr>
        <w:ind w:left="1440"/>
        <w:rPr>
          <w:rFonts w:asciiTheme="minorHAnsi" w:hAnsiTheme="minorHAnsi" w:cstheme="minorHAnsi"/>
          <w:sz w:val="22"/>
          <w:szCs w:val="22"/>
        </w:rPr>
      </w:pPr>
      <w:sdt>
        <w:sdtPr>
          <w:rPr>
            <w:rFonts w:asciiTheme="minorHAnsi" w:hAnsiTheme="minorHAnsi" w:cstheme="minorHAnsi"/>
            <w:sz w:val="22"/>
            <w:szCs w:val="22"/>
          </w:rPr>
          <w:id w:val="763041395"/>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the selection of appropriate pediatric recipients for transplantation</w:t>
      </w:r>
      <w:r w:rsidR="00D36727">
        <w:rPr>
          <w:rFonts w:asciiTheme="minorHAnsi" w:hAnsiTheme="minorHAnsi" w:cstheme="minorHAnsi"/>
          <w:i/>
          <w:sz w:val="22"/>
          <w:szCs w:val="22"/>
        </w:rPr>
        <w:t>.</w:t>
      </w:r>
    </w:p>
    <w:p w:rsidR="00D308B8" w:rsidP="00D308B8" w:rsidRDefault="005E752F" w14:paraId="0C0495B3" w14:textId="3470FFC4">
      <w:pPr>
        <w:ind w:left="1080" w:firstLine="360"/>
        <w:rPr>
          <w:rFonts w:asciiTheme="minorHAnsi" w:hAnsiTheme="minorHAnsi" w:cstheme="minorHAnsi"/>
          <w:sz w:val="22"/>
          <w:szCs w:val="22"/>
        </w:rPr>
      </w:pPr>
      <w:sdt>
        <w:sdtPr>
          <w:rPr>
            <w:rFonts w:asciiTheme="minorHAnsi" w:hAnsiTheme="minorHAnsi" w:cstheme="minorHAnsi"/>
            <w:sz w:val="22"/>
            <w:szCs w:val="22"/>
          </w:rPr>
          <w:id w:val="-2052375363"/>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donor selection</w:t>
      </w:r>
      <w:r w:rsidR="00D36727">
        <w:rPr>
          <w:rFonts w:asciiTheme="minorHAnsi" w:hAnsiTheme="minorHAnsi" w:cstheme="minorHAnsi"/>
          <w:i/>
          <w:sz w:val="22"/>
          <w:szCs w:val="22"/>
        </w:rPr>
        <w:t>.</w:t>
      </w:r>
    </w:p>
    <w:p w:rsidR="00D308B8" w:rsidP="00D308B8" w:rsidRDefault="005E752F" w14:paraId="26EFAAF4" w14:textId="187A3C4D">
      <w:pPr>
        <w:ind w:left="1080" w:firstLine="360"/>
        <w:rPr>
          <w:rFonts w:asciiTheme="minorHAnsi" w:hAnsiTheme="minorHAnsi" w:cstheme="minorHAnsi"/>
          <w:sz w:val="22"/>
          <w:szCs w:val="22"/>
        </w:rPr>
      </w:pPr>
      <w:sdt>
        <w:sdtPr>
          <w:rPr>
            <w:rFonts w:asciiTheme="minorHAnsi" w:hAnsiTheme="minorHAnsi" w:cstheme="minorHAnsi"/>
            <w:sz w:val="22"/>
            <w:szCs w:val="22"/>
          </w:rPr>
          <w:id w:val="-2129077810"/>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histocompatibility and tissue typing</w:t>
      </w:r>
      <w:r w:rsidR="00D36727">
        <w:rPr>
          <w:rFonts w:asciiTheme="minorHAnsi" w:hAnsiTheme="minorHAnsi" w:cstheme="minorHAnsi"/>
          <w:i/>
          <w:sz w:val="22"/>
          <w:szCs w:val="22"/>
        </w:rPr>
        <w:t>.</w:t>
      </w:r>
    </w:p>
    <w:p w:rsidR="00D308B8" w:rsidP="00D308B8" w:rsidRDefault="005E752F" w14:paraId="537E0B96" w14:textId="457BDB3E">
      <w:pPr>
        <w:ind w:left="1440"/>
        <w:rPr>
          <w:rFonts w:asciiTheme="minorHAnsi" w:hAnsiTheme="minorHAnsi" w:cstheme="minorHAnsi"/>
          <w:sz w:val="22"/>
          <w:szCs w:val="22"/>
        </w:rPr>
      </w:pPr>
      <w:sdt>
        <w:sdtPr>
          <w:rPr>
            <w:rFonts w:asciiTheme="minorHAnsi" w:hAnsiTheme="minorHAnsi" w:cstheme="minorHAnsi"/>
            <w:sz w:val="22"/>
            <w:szCs w:val="22"/>
          </w:rPr>
          <w:id w:val="811372974"/>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immediate post-operative care including those issues of management unique to the pediatric recipient</w:t>
      </w:r>
      <w:r w:rsidR="00D36727">
        <w:rPr>
          <w:rFonts w:asciiTheme="minorHAnsi" w:hAnsiTheme="minorHAnsi" w:cstheme="minorHAnsi"/>
          <w:i/>
          <w:sz w:val="22"/>
          <w:szCs w:val="22"/>
        </w:rPr>
        <w:t>.</w:t>
      </w:r>
    </w:p>
    <w:p w:rsidR="00D308B8" w:rsidP="00D308B8" w:rsidRDefault="005E752F" w14:paraId="258F5522" w14:textId="211AF50F">
      <w:pPr>
        <w:ind w:left="1080" w:firstLine="360"/>
        <w:rPr>
          <w:rFonts w:asciiTheme="minorHAnsi" w:hAnsiTheme="minorHAnsi" w:cstheme="minorHAnsi"/>
          <w:sz w:val="22"/>
          <w:szCs w:val="22"/>
        </w:rPr>
      </w:pPr>
      <w:sdt>
        <w:sdtPr>
          <w:rPr>
            <w:rFonts w:asciiTheme="minorHAnsi" w:hAnsiTheme="minorHAnsi" w:cstheme="minorHAnsi"/>
            <w:sz w:val="22"/>
            <w:szCs w:val="22"/>
          </w:rPr>
          <w:id w:val="446282665"/>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fluid and electrolyte management</w:t>
      </w:r>
      <w:r w:rsidR="00D36727">
        <w:rPr>
          <w:rFonts w:asciiTheme="minorHAnsi" w:hAnsiTheme="minorHAnsi" w:cstheme="minorHAnsi"/>
          <w:i/>
          <w:sz w:val="22"/>
          <w:szCs w:val="22"/>
        </w:rPr>
        <w:t>.</w:t>
      </w:r>
    </w:p>
    <w:p w:rsidR="00D308B8" w:rsidP="00D308B8" w:rsidRDefault="005E752F" w14:paraId="06C1B273" w14:textId="5C9D62D5">
      <w:pPr>
        <w:ind w:left="1440"/>
        <w:rPr>
          <w:rFonts w:asciiTheme="minorHAnsi" w:hAnsiTheme="minorHAnsi" w:cstheme="minorHAnsi"/>
          <w:sz w:val="22"/>
          <w:szCs w:val="22"/>
        </w:rPr>
      </w:pPr>
      <w:sdt>
        <w:sdtPr>
          <w:rPr>
            <w:rFonts w:asciiTheme="minorHAnsi" w:hAnsiTheme="minorHAnsi" w:cstheme="minorHAnsi"/>
            <w:sz w:val="22"/>
            <w:szCs w:val="22"/>
          </w:rPr>
          <w:id w:val="-1310313259"/>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the use of immunosuppressive therapy in the pediatric recipient including side-effects of drugs and complications of immunosuppression, the effects of transplantation and immunosuppressive agents on growth and development</w:t>
      </w:r>
      <w:r w:rsidR="00D36727">
        <w:rPr>
          <w:rFonts w:asciiTheme="minorHAnsi" w:hAnsiTheme="minorHAnsi" w:cstheme="minorHAnsi"/>
          <w:i/>
          <w:sz w:val="22"/>
          <w:szCs w:val="22"/>
        </w:rPr>
        <w:t>.</w:t>
      </w:r>
    </w:p>
    <w:p w:rsidR="00D308B8" w:rsidP="00D308B8" w:rsidRDefault="005E752F" w14:paraId="4FE7A8FD" w14:textId="25B98212">
      <w:pPr>
        <w:ind w:left="1440"/>
        <w:rPr>
          <w:rFonts w:asciiTheme="minorHAnsi" w:hAnsiTheme="minorHAnsi" w:cstheme="minorHAnsi"/>
          <w:sz w:val="22"/>
          <w:szCs w:val="22"/>
        </w:rPr>
      </w:pPr>
      <w:sdt>
        <w:sdtPr>
          <w:rPr>
            <w:rFonts w:asciiTheme="minorHAnsi" w:hAnsiTheme="minorHAnsi" w:cstheme="minorHAnsi"/>
            <w:sz w:val="22"/>
            <w:szCs w:val="22"/>
          </w:rPr>
          <w:id w:val="321790680"/>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differential diagnosis of renal dysfunction in the allograft recipient</w:t>
      </w:r>
      <w:r w:rsidR="00D36727">
        <w:rPr>
          <w:rFonts w:asciiTheme="minorHAnsi" w:hAnsiTheme="minorHAnsi" w:cstheme="minorHAnsi"/>
          <w:i/>
          <w:sz w:val="22"/>
          <w:szCs w:val="22"/>
        </w:rPr>
        <w:t>.</w:t>
      </w:r>
    </w:p>
    <w:p w:rsidRPr="00D308B8" w:rsidR="00D308B8" w:rsidP="00D308B8" w:rsidRDefault="005E752F" w14:paraId="054AC921" w14:textId="4D55E980">
      <w:pPr>
        <w:ind w:left="1440"/>
        <w:rPr>
          <w:rFonts w:asciiTheme="minorHAnsi" w:hAnsiTheme="minorHAnsi" w:cstheme="minorHAnsi"/>
          <w:i/>
          <w:sz w:val="22"/>
          <w:szCs w:val="22"/>
        </w:rPr>
      </w:pPr>
      <w:sdt>
        <w:sdtPr>
          <w:rPr>
            <w:rFonts w:asciiTheme="minorHAnsi" w:hAnsiTheme="minorHAnsi" w:cstheme="minorHAnsi"/>
            <w:sz w:val="22"/>
            <w:szCs w:val="22"/>
          </w:rPr>
          <w:id w:val="-19554264"/>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the manifestation of rejection in the pediatric patient</w:t>
      </w:r>
      <w:r w:rsidR="00D36727">
        <w:rPr>
          <w:rFonts w:asciiTheme="minorHAnsi" w:hAnsiTheme="minorHAnsi" w:cstheme="minorHAnsi"/>
          <w:i/>
          <w:sz w:val="22"/>
          <w:szCs w:val="22"/>
        </w:rPr>
        <w:t>.</w:t>
      </w:r>
    </w:p>
    <w:p w:rsidR="00D308B8" w:rsidP="00D308B8" w:rsidRDefault="005E752F" w14:paraId="2112BAF3" w14:textId="73EBAF96">
      <w:pPr>
        <w:ind w:left="1440"/>
        <w:rPr>
          <w:rFonts w:asciiTheme="minorHAnsi" w:hAnsiTheme="minorHAnsi" w:cstheme="minorHAnsi"/>
          <w:sz w:val="22"/>
          <w:szCs w:val="22"/>
        </w:rPr>
      </w:pPr>
      <w:sdt>
        <w:sdtPr>
          <w:rPr>
            <w:rFonts w:asciiTheme="minorHAnsi" w:hAnsiTheme="minorHAnsi" w:cstheme="minorHAnsi"/>
            <w:sz w:val="22"/>
            <w:szCs w:val="22"/>
          </w:rPr>
          <w:id w:val="-1840757944"/>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histological interpretation of allograft biopsies?</w:t>
      </w:r>
    </w:p>
    <w:p w:rsidR="00D308B8" w:rsidP="00D308B8" w:rsidRDefault="005E752F" w14:paraId="669ACC73" w14:textId="4C0249E7">
      <w:pPr>
        <w:ind w:left="1440"/>
        <w:rPr>
          <w:rFonts w:asciiTheme="minorHAnsi" w:hAnsiTheme="minorHAnsi" w:cstheme="minorHAnsi"/>
          <w:sz w:val="22"/>
          <w:szCs w:val="22"/>
        </w:rPr>
      </w:pPr>
      <w:sdt>
        <w:sdtPr>
          <w:rPr>
            <w:rFonts w:asciiTheme="minorHAnsi" w:hAnsiTheme="minorHAnsi" w:cstheme="minorHAnsi"/>
            <w:sz w:val="22"/>
            <w:szCs w:val="22"/>
          </w:rPr>
          <w:id w:val="1787078540"/>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interpretation of ancillary tests for renal dysfunction</w:t>
      </w:r>
      <w:r w:rsidR="00D36727">
        <w:rPr>
          <w:rFonts w:asciiTheme="minorHAnsi" w:hAnsiTheme="minorHAnsi" w:cstheme="minorHAnsi"/>
          <w:i/>
          <w:sz w:val="22"/>
          <w:szCs w:val="22"/>
        </w:rPr>
        <w:t>.</w:t>
      </w:r>
    </w:p>
    <w:p w:rsidRPr="00D308B8" w:rsidR="00D308B8" w:rsidP="00D308B8" w:rsidRDefault="005E752F" w14:paraId="5BA23F40" w14:textId="5BB410CB">
      <w:pPr>
        <w:ind w:left="1440"/>
        <w:rPr>
          <w:rFonts w:asciiTheme="minorHAnsi" w:hAnsiTheme="minorHAnsi" w:cstheme="minorHAnsi"/>
          <w:i/>
          <w:sz w:val="22"/>
          <w:szCs w:val="22"/>
          <w:lang w:bidi="ar-SA"/>
        </w:rPr>
      </w:pPr>
      <w:sdt>
        <w:sdtPr>
          <w:rPr>
            <w:rFonts w:asciiTheme="minorHAnsi" w:hAnsiTheme="minorHAnsi" w:cstheme="minorHAnsi"/>
            <w:sz w:val="22"/>
            <w:szCs w:val="22"/>
          </w:rPr>
          <w:id w:val="226881034"/>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long-term outpatient care of pediatric allograft recipients including management of hypertension, nutritional support, and drug dosage, including antibiotics, in the pediatric patient</w:t>
      </w:r>
      <w:r w:rsidR="00D36727">
        <w:rPr>
          <w:rFonts w:asciiTheme="minorHAnsi" w:hAnsiTheme="minorHAnsi" w:cstheme="minorHAnsi"/>
          <w:i/>
          <w:sz w:val="22"/>
          <w:szCs w:val="22"/>
        </w:rPr>
        <w:t>.</w:t>
      </w:r>
    </w:p>
    <w:p w:rsidR="00D308B8" w:rsidP="00D308B8" w:rsidRDefault="00D308B8" w14:paraId="7A617488"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D308B8" w:rsidP="00D308B8" w:rsidRDefault="00D308B8" w14:paraId="07C07008"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CF6AFA" w:rsidR="00CF6AFA" w:rsidP="00CF6AFA" w:rsidRDefault="00CF6AFA" w14:paraId="46C280E8" w14:textId="61E11774">
      <w:pPr>
        <w:rPr>
          <w:rFonts w:asciiTheme="minorHAnsi" w:hAnsiTheme="minorHAnsi" w:cstheme="minorHAnsi"/>
          <w:sz w:val="22"/>
          <w:szCs w:val="22"/>
          <w:lang w:bidi="ar-SA"/>
        </w:rPr>
      </w:pPr>
    </w:p>
    <w:p w:rsidR="000906A0" w:rsidP="007F0634" w:rsidRDefault="00CF6AFA" w14:paraId="6164C5F0" w14:textId="1E0EAFC3">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sidR="000906A0">
        <w:rPr>
          <w:rFonts w:asciiTheme="minorHAnsi" w:hAnsiTheme="minorHAnsi" w:cstheme="minorHAnsi"/>
          <w:i/>
          <w:sz w:val="22"/>
          <w:szCs w:val="22"/>
          <w:lang w:bidi="ar-SA"/>
        </w:rPr>
        <w:t xml:space="preserve"> physician has observed </w:t>
      </w:r>
      <w:r w:rsidRPr="00CF6AFA" w:rsidR="000906A0">
        <w:rPr>
          <w:rFonts w:asciiTheme="minorHAnsi" w:hAnsiTheme="minorHAnsi" w:cstheme="minorHAnsi"/>
          <w:b/>
          <w:i/>
          <w:sz w:val="22"/>
          <w:szCs w:val="22"/>
          <w:lang w:bidi="ar-SA"/>
        </w:rPr>
        <w:t>at least 3</w:t>
      </w:r>
      <w:r w:rsidRPr="000D03CA" w:rsidR="000906A0">
        <w:rPr>
          <w:rFonts w:asciiTheme="minorHAnsi" w:hAnsiTheme="minorHAnsi" w:cstheme="minorHAnsi"/>
          <w:i/>
          <w:sz w:val="22"/>
          <w:szCs w:val="22"/>
          <w:lang w:bidi="ar-SA"/>
        </w:rPr>
        <w:t xml:space="preserve"> kidney procurements, including at least 1 deceased donor and 1 living donor.</w:t>
      </w:r>
      <w:r w:rsidRPr="0074344C" w:rsidR="000906A0">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D308B8" w:rsidR="00D308B8" w:rsidP="00D308B8" w:rsidRDefault="00A46C60" w14:paraId="34798649" w14:textId="2D7E3BAC">
      <w:pPr>
        <w:pStyle w:val="ListParagraph"/>
        <w:ind w:left="1080"/>
        <w:rPr>
          <w:rFonts w:asciiTheme="minorHAnsi" w:hAnsiTheme="minorHAnsi" w:cstheme="minorHAnsi"/>
          <w:sz w:val="22"/>
          <w:szCs w:val="22"/>
          <w:lang w:bidi="ar-SA"/>
        </w:rPr>
      </w:pPr>
      <w:r xmlns:w="http://schemas.openxmlformats.org/wordprocessingml/2006/main" w:rsidRPr="00362CD4">
        <w:rPr>
          <w:rFonts w:asciiTheme="minorHAnsi" w:hAnsiTheme="minorHAnsi" w:cstheme="minorHAnsi"/>
          <w:b/>
          <w:i/>
          <w:sz w:val="22"/>
          <w:szCs w:val="22"/>
          <w:lang w:bidi="ar-SA"/>
        </w:rPr>
        <w:t xml:space="preserve">This experience must be documented on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donor type, and Donor ID</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74344C" w:rsidR="00CF6AFA" w:rsidP="00CF6AFA" w:rsidRDefault="00CF6AFA" w14:paraId="7F8C35FD" w14:textId="77777777">
      <w:pPr>
        <w:pStyle w:val="ListParagraph"/>
        <w:ind w:left="1080"/>
        <w:rPr>
          <w:rFonts w:asciiTheme="minorHAnsi" w:hAnsiTheme="minorHAnsi" w:cstheme="minorHAnsi"/>
          <w:sz w:val="22"/>
          <w:szCs w:val="22"/>
          <w:lang w:bidi="ar-SA"/>
        </w:rPr>
      </w:pPr>
    </w:p>
    <w:p w:rsidRPr="00D308B8" w:rsidR="00355411" w:rsidP="007F0634" w:rsidRDefault="00355411" w14:paraId="7ECD0A2A" w14:textId="60E824C7">
      <w:pPr>
        <w:pStyle w:val="ListParagraph"/>
        <w:numPr>
          <w:ilvl w:val="0"/>
          <w:numId w:val="41"/>
        </w:numPr>
        <w:rPr>
          <w:rFonts w:asciiTheme="minorHAnsi" w:hAnsiTheme="minorHAnsi" w:cstheme="minorHAnsi"/>
          <w:sz w:val="22"/>
          <w:szCs w:val="22"/>
          <w:lang w:bidi="ar-SA"/>
        </w:rPr>
      </w:pPr>
      <w:r w:rsidRPr="00355411">
        <w:rPr>
          <w:rFonts w:asciiTheme="minorHAnsi" w:hAnsiTheme="minorHAnsi" w:cstheme="minorHAnsi"/>
          <w:i/>
          <w:sz w:val="22"/>
          <w:szCs w:val="22"/>
          <w:lang w:bidi="ar-SA"/>
        </w:rPr>
        <w:t>The</w:t>
      </w:r>
      <w:r w:rsidRPr="00355411" w:rsidR="000906A0">
        <w:rPr>
          <w:rFonts w:asciiTheme="minorHAnsi" w:hAnsiTheme="minorHAnsi" w:cstheme="minorHAnsi"/>
          <w:i/>
          <w:sz w:val="22"/>
          <w:szCs w:val="22"/>
          <w:lang w:bidi="ar-SA"/>
        </w:rPr>
        <w:t xml:space="preserve"> physician has observed</w:t>
      </w:r>
      <w:r w:rsidRPr="00355411" w:rsidR="000906A0">
        <w:rPr>
          <w:rFonts w:asciiTheme="minorHAnsi" w:hAnsiTheme="minorHAnsi" w:cstheme="minorHAnsi"/>
          <w:b/>
          <w:i/>
          <w:sz w:val="22"/>
          <w:szCs w:val="22"/>
          <w:lang w:bidi="ar-SA"/>
        </w:rPr>
        <w:t xml:space="preserve"> at least 3</w:t>
      </w:r>
      <w:r w:rsidRPr="00355411" w:rsidR="000906A0">
        <w:rPr>
          <w:rFonts w:asciiTheme="minorHAnsi" w:hAnsiTheme="minorHAnsi" w:cstheme="minorHAnsi"/>
          <w:i/>
          <w:sz w:val="22"/>
          <w:szCs w:val="22"/>
          <w:lang w:bidi="ar-SA"/>
        </w:rPr>
        <w:t xml:space="preserve"> kidney transplants involving a pediatric recipient.</w:t>
      </w:r>
    </w:p>
    <w:p w:rsidR="00C24C60" w:rsidRDefault="00A46C60" w14:paraId="5BD9F3FC" w14:textId="77777777">
      <w:pPr>
        <w:ind w:left="720"/>
        <w:rPr>
          <w:rFonts w:asciiTheme="minorHAnsi" w:hAnsiTheme="minorHAnsi" w:cstheme="minorHAnsi"/>
          <w:b/>
          <w:i/>
          <w:sz w:val="22"/>
          <w:szCs w:val="22"/>
          <w:lang w:bidi="ar-SA"/>
        </w:rPr>
      </w:pPr>
      <w:r xmlns:w="http://schemas.openxmlformats.org/wordprocessingml/2006/main" w:rsidRPr="00E447A0">
        <w:rPr>
          <w:rFonts w:asciiTheme="minorHAnsi" w:hAnsiTheme="minorHAnsi" w:cstheme="minorHAnsi"/>
          <w:b/>
          <w:i/>
          <w:sz w:val="22"/>
          <w:szCs w:val="22"/>
          <w:lang w:bidi="ar-SA"/>
        </w:rPr>
        <w:t>This experience must be documented on a log that includes the transplant date</w:t>
      </w:r>
      <w:r xmlns:w="http://schemas.openxmlformats.org/wordprocessingml/2006/main">
        <w:rPr>
          <w:rFonts w:asciiTheme="minorHAnsi" w:hAnsiTheme="minorHAnsi" w:cstheme="minorHAnsi"/>
          <w:b/>
          <w:i/>
          <w:sz w:val="22"/>
          <w:szCs w:val="22"/>
          <w:lang w:bidi="ar-SA"/>
        </w:rPr>
        <w:t>, recipient age/date of birth,</w:t>
      </w:r>
      <w:r xmlns:w="http://schemas.openxmlformats.org/wordprocessingml/2006/main" w:rsidRPr="00E447A0">
        <w:rPr>
          <w:rFonts w:asciiTheme="minorHAnsi" w:hAnsiTheme="minorHAnsi" w:cstheme="minorHAnsi"/>
          <w:b/>
          <w:i/>
          <w:sz w:val="22"/>
          <w:szCs w:val="22"/>
          <w:lang w:bidi="ar-SA"/>
        </w:rPr>
        <w:t xml:space="preserve"> and medical record number or other unique identifier.</w:t>
      </w:r>
    </w:p>
    <w:p w:rsidRPr="00D308B8" w:rsidR="00D308B8" w:rsidDel="00A46C60" w:rsidP="00D308B8" w:rsidRDefault="00D308B8" w14:paraId="7030DC4C" w14:textId="143F4F82">
      <w:pPr>
        <w:pStyle w:val="ListParagraph"/>
        <w:ind w:left="1080"/>
        <w:rPr>
          <w:rFonts w:asciiTheme="minorHAnsi" w:hAnsiTheme="minorHAnsi" w:cstheme="minorHAnsi"/>
          <w:sz w:val="22"/>
          <w:szCs w:val="22"/>
          <w:lang w:bidi="ar-SA"/>
        </w:rPr>
      </w:pPr>
    </w:p>
    <w:p w:rsidRPr="00355411" w:rsidR="00355411" w:rsidP="00355411" w:rsidRDefault="00355411" w14:paraId="122B2647" w14:textId="2E838CBB">
      <w:pPr>
        <w:rPr>
          <w:rFonts w:asciiTheme="minorHAnsi" w:hAnsiTheme="minorHAnsi" w:cstheme="minorHAnsi"/>
          <w:sz w:val="22"/>
          <w:szCs w:val="22"/>
          <w:lang w:bidi="ar-SA"/>
        </w:rPr>
      </w:pPr>
    </w:p>
    <w:p w:rsidRPr="00D308B8" w:rsidR="000906A0" w:rsidP="007F0634" w:rsidRDefault="000906A0" w14:paraId="17140D8A" w14:textId="1AD4EB43">
      <w:pPr>
        <w:pStyle w:val="ListParagraph"/>
        <w:numPr>
          <w:ilvl w:val="0"/>
          <w:numId w:val="41"/>
        </w:numPr>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Provide the following letters with the application:</w:t>
      </w:r>
    </w:p>
    <w:p w:rsidRPr="000A6588" w:rsidR="00D308B8" w:rsidP="00D308B8" w:rsidRDefault="00D308B8" w14:paraId="75522F05" w14:textId="77777777">
      <w:pPr>
        <w:pStyle w:val="ListParagraph"/>
        <w:ind w:left="1080"/>
        <w:rPr>
          <w:rFonts w:asciiTheme="minorHAnsi" w:hAnsiTheme="minorHAnsi" w:cstheme="minorHAnsi"/>
          <w:i/>
          <w:sz w:val="22"/>
          <w:szCs w:val="22"/>
          <w:lang w:bidi="ar-SA"/>
        </w:rPr>
      </w:pPr>
    </w:p>
    <w:p w:rsidRPr="0074344C" w:rsidR="000906A0" w:rsidP="00E222A9" w:rsidRDefault="000906A0" w14:paraId="77582F49"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and the supervising qualified transplant physician and surgeon of the fellowship training program verifying that the physician has met the above requirements and is qualified to become the primary transplant physician of a designated kidney transplant program.</w:t>
      </w:r>
    </w:p>
    <w:p w:rsidR="00355411" w:rsidP="00E222A9" w:rsidRDefault="00355411" w14:paraId="5344D761"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D308B8" w:rsidP="00D308B8" w:rsidRDefault="00D308B8" w14:paraId="0878DE6A" w14:textId="25F529BE">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E26978">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D308B8" w:rsidP="00D308B8" w:rsidRDefault="00D308B8" w14:paraId="1FF93850"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D308B8" w:rsidP="00D308B8" w:rsidRDefault="00D308B8" w14:paraId="36F22A8E"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D308B8" w:rsidP="00D308B8" w:rsidRDefault="00D308B8" w14:paraId="03576D18"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any other matters judged appropriate. </w:t>
      </w:r>
    </w:p>
    <w:p w:rsidRPr="004D0656" w:rsidR="00355411" w:rsidP="00D308B8" w:rsidRDefault="00D308B8" w14:paraId="7894C9F3" w14:textId="4C00ED96">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 xml:space="preserve"> </w:t>
      </w:r>
      <w:r w:rsidRPr="004D0656" w:rsidR="00355411">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0906A0" w:rsidP="00E222A9" w:rsidRDefault="00355411" w14:paraId="5FF4C754" w14:textId="7F147ADD">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 </w:t>
      </w:r>
      <w:r w:rsidRPr="0074344C" w:rsidR="000906A0">
        <w:rPr>
          <w:rFonts w:asciiTheme="minorHAnsi" w:hAnsiTheme="minorHAnsi" w:cstheme="minorHAnsi"/>
          <w:sz w:val="22"/>
          <w:szCs w:val="22"/>
          <w:lang w:bidi="ar-SA"/>
        </w:rPr>
        <w:t>A letter from the physician that details the training and experience the physician has gained in kidney transplantation.</w:t>
      </w:r>
    </w:p>
    <w:p w:rsidR="00AA6F8C" w:rsidRDefault="00AA6F8C" w14:paraId="4C8FD85A" w14:textId="4160105E">
      <w:pPr>
        <w:spacing w:after="160" w:line="259" w:lineRule="auto"/>
        <w:rPr>
          <w:rFonts w:eastAsia="Times New Roman" w:asciiTheme="minorHAnsi" w:hAnsiTheme="minorHAnsi" w:cstheme="minorHAnsi"/>
          <w:lang w:bidi="ar-SA"/>
        </w:rPr>
      </w:pPr>
      <w:r xmlns:w="http://schemas.openxmlformats.org/wordprocessingml/2006/main">
        <w:rPr>
          <w:rFonts w:asciiTheme="minorHAnsi" w:hAnsiTheme="minorHAnsi" w:cstheme="minorHAnsi"/>
          <w:lang w:bidi="ar-SA"/>
        </w:rPr>
        <w:br w:type="page"/>
      </w:r>
    </w:p>
    <w:p w:rsidRPr="0074344C" w:rsidR="000906A0" w:rsidP="000906A0" w:rsidRDefault="000906A0" w14:paraId="1D60C8AE" w14:textId="77777777">
      <w:pPr>
        <w:pStyle w:val="IndentedParagraph"/>
        <w:rPr>
          <w:rFonts w:asciiTheme="minorHAnsi" w:hAnsiTheme="minorHAnsi" w:cstheme="minorHAnsi"/>
          <w:lang w:bidi="ar-SA"/>
        </w:rPr>
      </w:pPr>
    </w:p>
    <w:p w:rsidRPr="0074344C" w:rsidR="000906A0" w:rsidP="000906A0" w:rsidRDefault="00C81C56" w14:paraId="456BD1AE" w14:textId="6E25A9F7">
      <w:pPr>
        <w:pStyle w:val="Heading30"/>
        <w:rPr>
          <w:rFonts w:asciiTheme="minorHAnsi" w:hAnsiTheme="minorHAnsi" w:cstheme="minorHAnsi"/>
        </w:rPr>
      </w:pPr>
      <w:bookmarkStart w:name="_Toc321478491" w:id="655"/>
      <w:bookmarkStart w:name="_Ref327517504" w:id="656"/>
      <w:bookmarkStart w:name="_Toc396748530" w:id="657"/>
      <w:bookmarkStart w:name="_Ref440959716" w:id="658"/>
      <w:bookmarkStart w:name="_Ref441047794" w:id="659"/>
      <w:bookmarkStart w:name="_Toc292870198" w:id="660"/>
      <w:r xmlns:w="http://schemas.openxmlformats.org/wordprocessingml/2006/main" w:rsidR="00C24C60">
        <w:rPr>
          <w:rFonts w:asciiTheme="minorHAnsi" w:hAnsiTheme="minorHAnsi" w:cstheme="minorHAnsi"/>
        </w:rPr>
        <w:t>6C</w:t>
      </w:r>
      <w:r w:rsidRPr="0074344C" w:rsidR="000906A0">
        <w:rPr>
          <w:rFonts w:asciiTheme="minorHAnsi" w:hAnsiTheme="minorHAnsi" w:cstheme="minorHAnsi"/>
        </w:rPr>
        <w:t>.</w:t>
      </w:r>
      <w:r w:rsidRPr="0074344C" w:rsidR="000906A0">
        <w:rPr>
          <w:rFonts w:asciiTheme="minorHAnsi" w:hAnsiTheme="minorHAnsi" w:cstheme="minorHAnsi"/>
        </w:rPr>
        <w:tab/>
        <w:t>Combined Pediatric Nephrology Training and Experience Pathway</w:t>
      </w:r>
      <w:bookmarkEnd w:id="655"/>
      <w:bookmarkEnd w:id="656"/>
      <w:bookmarkEnd w:id="657"/>
      <w:bookmarkEnd w:id="658"/>
      <w:bookmarkEnd w:id="659"/>
      <w:r w:rsidRPr="0074344C" w:rsidR="000906A0">
        <w:rPr>
          <w:rFonts w:asciiTheme="minorHAnsi" w:hAnsiTheme="minorHAnsi" w:cstheme="minorHAnsi"/>
        </w:rPr>
        <w:t xml:space="preserve"> </w:t>
      </w:r>
      <w:bookmarkEnd w:id="660"/>
    </w:p>
    <w:p w:rsidRPr="0074344C" w:rsidR="000906A0" w:rsidP="000906A0" w:rsidRDefault="000906A0" w14:paraId="5457EA02"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primary kidney transplant physician if the following conditions are met: </w:t>
      </w:r>
    </w:p>
    <w:p w:rsidRPr="0074344C" w:rsidR="000906A0" w:rsidP="000906A0" w:rsidRDefault="000906A0" w14:paraId="4BB93AD9" w14:textId="77777777">
      <w:pPr>
        <w:rPr>
          <w:rFonts w:asciiTheme="minorHAnsi" w:hAnsiTheme="minorHAnsi" w:cstheme="minorHAnsi"/>
          <w:sz w:val="22"/>
          <w:szCs w:val="22"/>
          <w:lang w:bidi="ar-SA"/>
        </w:rPr>
      </w:pPr>
    </w:p>
    <w:p w:rsidRPr="00423B51" w:rsidR="00423B51" w:rsidP="007F0634" w:rsidRDefault="00355411" w14:paraId="2B96D6D9" w14:textId="77777777">
      <w:pPr>
        <w:pStyle w:val="ListParagraph"/>
        <w:numPr>
          <w:ilvl w:val="0"/>
          <w:numId w:val="42"/>
        </w:numPr>
        <w:rPr>
          <w:rFonts w:asciiTheme="minorHAnsi" w:hAnsiTheme="minorHAnsi" w:cstheme="minorHAnsi"/>
          <w:b/>
          <w:i/>
          <w:sz w:val="22"/>
          <w:szCs w:val="22"/>
          <w:lang w:bidi="ar-SA"/>
        </w:rPr>
      </w:pPr>
      <w:r>
        <w:rPr>
          <w:rFonts w:asciiTheme="minorHAnsi" w:hAnsiTheme="minorHAnsi" w:cstheme="minorHAnsi"/>
          <w:i/>
          <w:sz w:val="22"/>
          <w:szCs w:val="22"/>
          <w:lang w:bidi="ar-SA"/>
        </w:rPr>
        <w:t>The physician is currently board certified</w:t>
      </w:r>
      <w:r w:rsidRPr="00961627">
        <w:rPr>
          <w:rFonts w:asciiTheme="minorHAnsi" w:hAnsiTheme="minorHAnsi" w:cstheme="minorHAnsi"/>
          <w:i/>
          <w:sz w:val="22"/>
          <w:szCs w:val="22"/>
          <w:lang w:bidi="ar-SA"/>
        </w:rPr>
        <w:t xml:space="preserve"> in pediatric nephrology by the American Board of Pediatrics, the Royal College of Physicians and Surgeons of Canada, or is approved by the American Board of Pediatrics to take the certifying exam.</w:t>
      </w:r>
    </w:p>
    <w:p w:rsidR="00355411" w:rsidP="00423B51" w:rsidRDefault="00423B51" w14:paraId="08BC8331" w14:textId="7F4AB679">
      <w:pPr>
        <w:pStyle w:val="ListParagraph"/>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Provide a </w:t>
      </w:r>
      <w:r w:rsidRPr="00CF6AFA" w:rsidR="00355411">
        <w:rPr>
          <w:rFonts w:asciiTheme="minorHAnsi" w:hAnsiTheme="minorHAnsi" w:cstheme="minorHAnsi"/>
          <w:b/>
          <w:i/>
          <w:sz w:val="22"/>
          <w:szCs w:val="22"/>
          <w:lang w:bidi="ar-SA"/>
        </w:rPr>
        <w:t xml:space="preserve">copy of the physician’s </w:t>
      </w:r>
      <w:r>
        <w:rPr>
          <w:rFonts w:asciiTheme="minorHAnsi" w:hAnsiTheme="minorHAnsi" w:cstheme="minorHAnsi"/>
          <w:b/>
          <w:i/>
          <w:sz w:val="22"/>
          <w:szCs w:val="22"/>
          <w:lang w:bidi="ar-SA"/>
        </w:rPr>
        <w:t xml:space="preserve">current </w:t>
      </w:r>
      <w:r w:rsidRPr="00CF6AFA" w:rsidR="00355411">
        <w:rPr>
          <w:rFonts w:asciiTheme="minorHAnsi" w:hAnsiTheme="minorHAnsi" w:cstheme="minorHAnsi"/>
          <w:b/>
          <w:i/>
          <w:sz w:val="22"/>
          <w:szCs w:val="22"/>
          <w:lang w:bidi="ar-SA"/>
        </w:rPr>
        <w:t>board certification</w:t>
      </w:r>
      <w:r w:rsidR="00355411">
        <w:rPr>
          <w:rFonts w:asciiTheme="minorHAnsi" w:hAnsiTheme="minorHAnsi" w:cstheme="minorHAnsi"/>
          <w:b/>
          <w:i/>
          <w:sz w:val="22"/>
          <w:szCs w:val="22"/>
          <w:lang w:bidi="ar-SA"/>
        </w:rPr>
        <w:t>.</w:t>
      </w:r>
    </w:p>
    <w:p w:rsidR="00355411" w:rsidP="00355411" w:rsidRDefault="00355411" w14:paraId="3361B0F2" w14:textId="77777777">
      <w:pPr>
        <w:pStyle w:val="ListParagraph"/>
        <w:ind w:left="1080"/>
        <w:rPr>
          <w:rFonts w:asciiTheme="minorHAnsi" w:hAnsiTheme="minorHAnsi" w:cstheme="minorHAnsi"/>
          <w:b/>
          <w:i/>
          <w:sz w:val="22"/>
          <w:szCs w:val="22"/>
          <w:lang w:bidi="ar-SA"/>
        </w:rPr>
      </w:pPr>
    </w:p>
    <w:p w:rsidRPr="00423B51" w:rsidR="000906A0" w:rsidP="007F0634" w:rsidRDefault="00355411" w14:paraId="3174610B" w14:textId="70A980E3">
      <w:pPr>
        <w:pStyle w:val="ListParagraph"/>
        <w:numPr>
          <w:ilvl w:val="0"/>
          <w:numId w:val="42"/>
        </w:numPr>
        <w:rPr>
          <w:rFonts w:asciiTheme="minorHAnsi" w:hAnsiTheme="minorHAnsi" w:cstheme="minorHAnsi"/>
          <w:b/>
          <w:i/>
          <w:sz w:val="22"/>
          <w:szCs w:val="22"/>
          <w:lang w:bidi="ar-SA"/>
        </w:rPr>
      </w:pPr>
      <w:r>
        <w:rPr>
          <w:rFonts w:asciiTheme="minorHAnsi" w:hAnsiTheme="minorHAnsi" w:cstheme="minorHAnsi"/>
          <w:i/>
          <w:sz w:val="22"/>
          <w:szCs w:val="22"/>
          <w:lang w:bidi="ar-SA"/>
        </w:rPr>
        <w:t>The</w:t>
      </w:r>
      <w:r w:rsidRPr="00355411" w:rsidR="000906A0">
        <w:rPr>
          <w:rFonts w:asciiTheme="minorHAnsi" w:hAnsiTheme="minorHAnsi" w:cstheme="minorHAnsi"/>
          <w:i/>
          <w:sz w:val="22"/>
          <w:szCs w:val="22"/>
          <w:lang w:bidi="ar-SA"/>
        </w:rPr>
        <w:t xml:space="preserve"> physician gained a</w:t>
      </w:r>
      <w:r w:rsidRPr="00355411" w:rsidR="000906A0">
        <w:rPr>
          <w:rFonts w:asciiTheme="minorHAnsi" w:hAnsiTheme="minorHAnsi" w:cstheme="minorHAnsi"/>
          <w:b/>
          <w:i/>
          <w:sz w:val="22"/>
          <w:szCs w:val="22"/>
          <w:lang w:bidi="ar-SA"/>
        </w:rPr>
        <w:t xml:space="preserve"> minimum of 2 years of experience</w:t>
      </w:r>
      <w:r w:rsidRPr="00355411" w:rsidR="000906A0">
        <w:rPr>
          <w:rFonts w:asciiTheme="minorHAnsi" w:hAnsiTheme="minorHAnsi" w:cstheme="minorHAnsi"/>
          <w:i/>
          <w:sz w:val="22"/>
          <w:szCs w:val="22"/>
          <w:lang w:bidi="ar-SA"/>
        </w:rPr>
        <w:t xml:space="preserve"> during or after fellowship, or accumulated during both periods, </w:t>
      </w:r>
      <w:r>
        <w:rPr>
          <w:rFonts w:asciiTheme="minorHAnsi" w:hAnsiTheme="minorHAnsi" w:cstheme="minorHAnsi"/>
          <w:i/>
          <w:sz w:val="22"/>
          <w:szCs w:val="22"/>
          <w:lang w:bidi="ar-SA"/>
        </w:rPr>
        <w:t>at a kidney transplant program.</w:t>
      </w:r>
    </w:p>
    <w:p w:rsidRPr="00423B51" w:rsidR="00423B51" w:rsidDel="00822B64" w:rsidP="00423B51" w:rsidRDefault="00423B51" w14:paraId="31C26593" w14:textId="796AD8BF">
      <w:pPr>
        <w:pStyle w:val="ListParagraph"/>
        <w:ind w:left="1080"/>
        <w:rPr>
          <w:rFonts w:asciiTheme="minorHAnsi" w:hAnsiTheme="minorHAnsi" w:cstheme="minorHAnsi"/>
          <w:sz w:val="22"/>
          <w:szCs w:val="22"/>
          <w:lang w:bidi="ar-SA"/>
        </w:rPr>
      </w:pPr>
    </w:p>
    <w:p w:rsidRPr="00355411" w:rsidR="00355411" w:rsidP="00355411" w:rsidRDefault="00355411" w14:paraId="32143710" w14:textId="730667BF">
      <w:pPr>
        <w:rPr>
          <w:rFonts w:asciiTheme="minorHAnsi" w:hAnsiTheme="minorHAnsi" w:cstheme="minorHAnsi"/>
          <w:b/>
          <w:i/>
          <w:sz w:val="22"/>
          <w:szCs w:val="22"/>
          <w:lang w:bidi="ar-SA"/>
        </w:rPr>
      </w:pPr>
    </w:p>
    <w:p w:rsidR="000906A0" w:rsidP="007F0634" w:rsidRDefault="00355411" w14:paraId="58BBBFE8" w14:textId="5F5508CE">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0D03CA" w:rsidR="000906A0">
        <w:rPr>
          <w:rFonts w:asciiTheme="minorHAnsi" w:hAnsiTheme="minorHAnsi" w:cstheme="minorHAnsi"/>
          <w:i/>
          <w:sz w:val="22"/>
          <w:szCs w:val="22"/>
          <w:lang w:bidi="ar-SA"/>
        </w:rPr>
        <w:t xml:space="preserve"> the </w:t>
      </w:r>
      <w:r w:rsidRPr="00355411" w:rsidR="000906A0">
        <w:rPr>
          <w:rFonts w:asciiTheme="minorHAnsi" w:hAnsiTheme="minorHAnsi" w:cstheme="minorHAnsi"/>
          <w:b/>
          <w:i/>
          <w:sz w:val="22"/>
          <w:szCs w:val="22"/>
          <w:lang w:bidi="ar-SA"/>
        </w:rPr>
        <w:t>2 or more years of accumulated experience</w:t>
      </w:r>
      <w:r w:rsidRPr="000D03CA" w:rsidR="000906A0">
        <w:rPr>
          <w:rFonts w:asciiTheme="minorHAnsi" w:hAnsiTheme="minorHAnsi" w:cstheme="minorHAnsi"/>
          <w:i/>
          <w:sz w:val="22"/>
          <w:szCs w:val="22"/>
          <w:lang w:bidi="ar-SA"/>
        </w:rPr>
        <w:t xml:space="preserve">, the physician was directly involved in the primary care of </w:t>
      </w:r>
      <w:r w:rsidRPr="00355411" w:rsidR="000906A0">
        <w:rPr>
          <w:rFonts w:asciiTheme="minorHAnsi" w:hAnsiTheme="minorHAnsi" w:cstheme="minorHAnsi"/>
          <w:b/>
          <w:i/>
          <w:sz w:val="22"/>
          <w:szCs w:val="22"/>
          <w:lang w:bidi="ar-SA"/>
        </w:rPr>
        <w:t>10 or more</w:t>
      </w:r>
      <w:r w:rsidRPr="000D03CA" w:rsidR="000906A0">
        <w:rPr>
          <w:rFonts w:asciiTheme="minorHAnsi" w:hAnsiTheme="minorHAnsi" w:cstheme="minorHAnsi"/>
          <w:i/>
          <w:sz w:val="22"/>
          <w:szCs w:val="22"/>
          <w:lang w:bidi="ar-SA"/>
        </w:rPr>
        <w:t xml:space="preserve"> newly transplanted kidney recipients for at least 6 months from the time of transplant and </w:t>
      </w:r>
      <w:r w:rsidRPr="009015C2" w:rsidR="000906A0">
        <w:rPr>
          <w:rFonts w:asciiTheme="minorHAnsi" w:hAnsiTheme="minorHAnsi" w:cstheme="minorHAnsi"/>
          <w:b/>
          <w:i/>
          <w:sz w:val="22"/>
          <w:szCs w:val="22"/>
          <w:lang w:bidi="ar-SA"/>
        </w:rPr>
        <w:t>followed 30</w:t>
      </w:r>
      <w:r w:rsidRPr="000D03CA" w:rsidR="000906A0">
        <w:rPr>
          <w:rFonts w:asciiTheme="minorHAnsi" w:hAnsiTheme="minorHAnsi" w:cstheme="minorHAnsi"/>
          <w:i/>
          <w:sz w:val="22"/>
          <w:szCs w:val="22"/>
          <w:lang w:bidi="ar-SA"/>
        </w:rPr>
        <w:t xml:space="preserve"> transplanted kidney recipients for at least 6 months, under the direct supervision of a qualified kidney transplant physician, along with a qualified kidney transplant surgeon.</w:t>
      </w:r>
    </w:p>
    <w:p w:rsidR="00C24C60" w:rsidP="00355411" w:rsidRDefault="00822B64" w14:paraId="7E6F6307" w14:textId="77777777">
      <w:pPr>
        <w:pStyle w:val="ListParagraph"/>
        <w:ind w:left="1080"/>
        <w:rPr>
          <w:rFonts w:asciiTheme="minorHAnsi" w:hAnsiTheme="minorHAnsi" w:cstheme="minorHAnsi"/>
          <w:b/>
          <w:i/>
          <w:sz w:val="22"/>
          <w:szCs w:val="22"/>
          <w:lang w:bidi="ar-SA"/>
        </w:rPr>
      </w:pPr>
      <w:r xmlns:w="http://schemas.openxmlformats.org/wordprocessingml/2006/main" w:rsidRPr="00822B64">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director of the training program or the primary transplant physician.</w:t>
      </w:r>
    </w:p>
    <w:p w:rsidRPr="00D308B8" w:rsidR="00423B51" w:rsidDel="00822B64" w:rsidP="00423B51" w:rsidRDefault="00423B51" w14:paraId="15CB4170" w14:textId="09DD00AB">
      <w:pPr>
        <w:pStyle w:val="ListParagraph"/>
        <w:ind w:left="1080"/>
        <w:rPr>
          <w:rFonts w:asciiTheme="minorHAnsi" w:hAnsiTheme="minorHAnsi" w:cstheme="minorHAnsi"/>
          <w:sz w:val="22"/>
          <w:szCs w:val="22"/>
          <w:lang w:bidi="ar-SA"/>
        </w:rPr>
      </w:pPr>
    </w:p>
    <w:p w:rsidRPr="0074344C" w:rsidR="00355411" w:rsidP="00355411" w:rsidRDefault="00355411" w14:paraId="5C3FBAE6" w14:textId="77777777">
      <w:pPr>
        <w:pStyle w:val="ListParagraph"/>
        <w:ind w:left="1080"/>
        <w:rPr>
          <w:rFonts w:asciiTheme="minorHAnsi" w:hAnsiTheme="minorHAnsi" w:cstheme="minorHAnsi"/>
          <w:sz w:val="22"/>
          <w:szCs w:val="22"/>
          <w:lang w:bidi="ar-SA"/>
        </w:rPr>
      </w:pPr>
    </w:p>
    <w:p w:rsidRPr="00423B51" w:rsidR="00355411" w:rsidP="007F0634" w:rsidRDefault="00355411" w14:paraId="4BC719C5" w14:textId="30697AF7">
      <w:pPr>
        <w:pStyle w:val="ListParagraph"/>
        <w:numPr>
          <w:ilvl w:val="0"/>
          <w:numId w:val="42"/>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The</w:t>
      </w:r>
      <w:r w:rsidRPr="000D03CA" w:rsidR="000906A0">
        <w:rPr>
          <w:rFonts w:eastAsia="Times New Roman" w:asciiTheme="minorHAnsi" w:hAnsiTheme="minorHAnsi" w:cstheme="minorHAnsi"/>
          <w:i/>
          <w:sz w:val="22"/>
          <w:szCs w:val="22"/>
          <w:lang w:bidi="ar-SA"/>
        </w:rPr>
        <w:t xml:space="preserve"> physician was directly involved in the evaluation of </w:t>
      </w:r>
      <w:r w:rsidRPr="00355411">
        <w:rPr>
          <w:rFonts w:eastAsia="Times New Roman" w:asciiTheme="minorHAnsi" w:hAnsiTheme="minorHAnsi" w:cstheme="minorHAnsi"/>
          <w:b/>
          <w:i/>
          <w:sz w:val="22"/>
          <w:szCs w:val="22"/>
          <w:lang w:bidi="ar-SA"/>
        </w:rPr>
        <w:t xml:space="preserve">at least </w:t>
      </w:r>
      <w:r w:rsidRPr="00355411" w:rsidR="000906A0">
        <w:rPr>
          <w:rFonts w:eastAsia="Times New Roman" w:asciiTheme="minorHAnsi" w:hAnsiTheme="minorHAnsi" w:cstheme="minorHAnsi"/>
          <w:b/>
          <w:i/>
          <w:sz w:val="22"/>
          <w:szCs w:val="22"/>
          <w:lang w:bidi="ar-SA"/>
        </w:rPr>
        <w:t>25</w:t>
      </w:r>
      <w:r w:rsidRPr="000D03CA" w:rsidR="000906A0">
        <w:rPr>
          <w:rFonts w:eastAsia="Times New Roman" w:asciiTheme="minorHAnsi" w:hAnsiTheme="minorHAnsi" w:cstheme="minorHAnsi"/>
          <w:i/>
          <w:sz w:val="22"/>
          <w:szCs w:val="22"/>
          <w:lang w:bidi="ar-SA"/>
        </w:rPr>
        <w:t xml:space="preserve"> potential kidney recipients, including participation in selection committee meetings.</w:t>
      </w:r>
    </w:p>
    <w:p w:rsidR="00C24C60" w:rsidP="00355411" w:rsidRDefault="00822B64" w14:paraId="57DCA56C" w14:textId="77777777">
      <w:pPr>
        <w:pStyle w:val="ListParagraph"/>
        <w:ind w:left="1080"/>
        <w:rPr>
          <w:rFonts w:asciiTheme="minorHAnsi" w:hAnsiTheme="minorHAnsi" w:cstheme="minorHAnsi"/>
          <w:b/>
          <w:i/>
          <w:sz w:val="22"/>
          <w:szCs w:val="22"/>
          <w:lang w:bidi="ar-SA"/>
        </w:rPr>
      </w:pPr>
      <w:r xmlns:w="http://schemas.openxmlformats.org/wordprocessingml/2006/main" w:rsidRPr="00822B64">
        <w:rPr>
          <w:rFonts w:asciiTheme="minorHAnsi" w:hAnsiTheme="minorHAnsi" w:cstheme="minorHAnsi"/>
          <w:b/>
          <w:i/>
          <w:sz w:val="22"/>
          <w:szCs w:val="22"/>
          <w:lang w:bidi="ar-SA"/>
        </w:rPr>
        <w:t>This experience must be documented on a log that includes each evaluation date and the signature of the program director, division Chief, or department Chair from the program where the physician gained this experience.</w:t>
      </w:r>
    </w:p>
    <w:p w:rsidRPr="00D308B8" w:rsidR="00423B51" w:rsidDel="00822B64" w:rsidP="00423B51" w:rsidRDefault="00423B51" w14:paraId="2FA76CFA" w14:textId="77176723">
      <w:pPr>
        <w:pStyle w:val="ListParagraph"/>
        <w:ind w:left="1080"/>
        <w:rPr>
          <w:rFonts w:asciiTheme="minorHAnsi" w:hAnsiTheme="minorHAnsi" w:cstheme="minorHAnsi"/>
          <w:sz w:val="22"/>
          <w:szCs w:val="22"/>
          <w:lang w:bidi="ar-SA"/>
        </w:rPr>
      </w:pPr>
    </w:p>
    <w:p w:rsidRPr="00355411" w:rsidR="00355411" w:rsidP="00355411" w:rsidRDefault="00355411" w14:paraId="69765387" w14:textId="77777777">
      <w:pPr>
        <w:pStyle w:val="ListParagraph"/>
        <w:ind w:left="1080"/>
        <w:rPr>
          <w:rFonts w:eastAsia="Times New Roman" w:asciiTheme="minorHAnsi" w:hAnsiTheme="minorHAnsi" w:cstheme="minorHAnsi"/>
          <w:sz w:val="22"/>
          <w:szCs w:val="22"/>
          <w:lang w:bidi="ar-SA"/>
        </w:rPr>
      </w:pPr>
    </w:p>
    <w:p w:rsidRPr="00423B51" w:rsidR="00423B51" w:rsidP="007F0634" w:rsidRDefault="00355411" w14:paraId="6FD674FE" w14:textId="6DB60B5E">
      <w:pPr>
        <w:pStyle w:val="ListParagraph"/>
        <w:numPr>
          <w:ilvl w:val="0"/>
          <w:numId w:val="42"/>
        </w:numPr>
        <w:rPr>
          <w:rFonts w:eastAsia="Times New Roman" w:asciiTheme="minorHAnsi" w:hAnsiTheme="minorHAnsi" w:cstheme="minorHAnsi"/>
          <w:sz w:val="22"/>
          <w:szCs w:val="22"/>
          <w:lang w:bidi="ar-SA"/>
        </w:rPr>
      </w:pPr>
      <w:r w:rsidRPr="00355411">
        <w:rPr>
          <w:rFonts w:asciiTheme="minorHAnsi" w:hAnsiTheme="minorHAnsi" w:cstheme="minorHAnsi"/>
          <w:i/>
          <w:sz w:val="22"/>
          <w:szCs w:val="22"/>
          <w:lang w:bidi="ar-SA"/>
        </w:rPr>
        <w:t>The physician has maintained a current working knowledge of kidney transplantation, defined as direct involvement in kidney transplant pati</w:t>
      </w:r>
      <w:r w:rsidR="00423B51">
        <w:rPr>
          <w:rFonts w:asciiTheme="minorHAnsi" w:hAnsiTheme="minorHAnsi" w:cstheme="minorHAnsi"/>
          <w:i/>
          <w:sz w:val="22"/>
          <w:szCs w:val="22"/>
          <w:lang w:bidi="ar-SA"/>
        </w:rPr>
        <w:t xml:space="preserve">ent care </w:t>
      </w:r>
      <w:r w:rsidRPr="00423B51" w:rsidR="00423B51">
        <w:rPr>
          <w:rFonts w:asciiTheme="minorHAnsi" w:hAnsiTheme="minorHAnsi" w:cstheme="minorHAnsi"/>
          <w:i/>
          <w:sz w:val="22"/>
          <w:szCs w:val="22"/>
          <w:u w:val="single"/>
          <w:lang w:bidi="ar-SA"/>
        </w:rPr>
        <w:t>over the last 2 years</w:t>
      </w:r>
      <w:r w:rsidR="00423B51">
        <w:rPr>
          <w:rFonts w:asciiTheme="minorHAnsi" w:hAnsiTheme="minorHAnsi" w:cstheme="minorHAnsi"/>
          <w:i/>
          <w:sz w:val="22"/>
          <w:szCs w:val="22"/>
          <w:lang w:bidi="ar-SA"/>
        </w:rPr>
        <w:t>.</w:t>
      </w:r>
    </w:p>
    <w:p w:rsidRPr="00355411" w:rsidR="00355411" w:rsidP="00423B51" w:rsidRDefault="00423B51" w14:paraId="34634EDA" w14:textId="38624FDE">
      <w:pPr>
        <w:pStyle w:val="ListParagraph"/>
        <w:ind w:left="1080"/>
        <w:rPr>
          <w:rFonts w:eastAsia="Times New Roman"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423B51" w:rsidP="00423B51" w:rsidRDefault="005E752F" w14:paraId="67E3BBBE" w14:textId="7D19823B">
      <w:pPr>
        <w:ind w:left="1440"/>
        <w:rPr>
          <w:rFonts w:asciiTheme="minorHAnsi" w:hAnsiTheme="minorHAnsi" w:cstheme="minorHAnsi"/>
          <w:sz w:val="22"/>
          <w:szCs w:val="22"/>
        </w:rPr>
      </w:pPr>
      <w:sdt>
        <w:sdtPr>
          <w:rPr>
            <w:rFonts w:asciiTheme="minorHAnsi" w:hAnsiTheme="minorHAnsi" w:cstheme="minorHAnsi"/>
            <w:sz w:val="22"/>
            <w:szCs w:val="22"/>
          </w:rPr>
          <w:id w:val="-1152442408"/>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managing pediatric patients with end-stage renal disease</w:t>
      </w:r>
      <w:r w:rsidR="00D36727">
        <w:rPr>
          <w:rFonts w:asciiTheme="minorHAnsi" w:hAnsiTheme="minorHAnsi" w:cstheme="minorHAnsi"/>
          <w:i/>
          <w:sz w:val="22"/>
          <w:szCs w:val="22"/>
        </w:rPr>
        <w:t>.</w:t>
      </w:r>
    </w:p>
    <w:p w:rsidR="00423B51" w:rsidP="00423B51" w:rsidRDefault="005E752F" w14:paraId="26A65F63" w14:textId="3DDC967E">
      <w:pPr>
        <w:ind w:left="1440"/>
        <w:rPr>
          <w:rFonts w:asciiTheme="minorHAnsi" w:hAnsiTheme="minorHAnsi" w:cstheme="minorHAnsi"/>
          <w:sz w:val="22"/>
          <w:szCs w:val="22"/>
        </w:rPr>
      </w:pPr>
      <w:sdt>
        <w:sdtPr>
          <w:rPr>
            <w:rFonts w:asciiTheme="minorHAnsi" w:hAnsiTheme="minorHAnsi" w:cstheme="minorHAnsi"/>
            <w:sz w:val="22"/>
            <w:szCs w:val="22"/>
          </w:rPr>
          <w:id w:val="-32968291"/>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the selection of appropriate pediatric recipients for transplantation</w:t>
      </w:r>
      <w:r w:rsidR="00D36727">
        <w:rPr>
          <w:rFonts w:asciiTheme="minorHAnsi" w:hAnsiTheme="minorHAnsi" w:cstheme="minorHAnsi"/>
          <w:i/>
          <w:sz w:val="22"/>
          <w:szCs w:val="22"/>
        </w:rPr>
        <w:t>.</w:t>
      </w:r>
    </w:p>
    <w:p w:rsidR="00423B51" w:rsidP="00423B51" w:rsidRDefault="005E752F" w14:paraId="57A61A00" w14:textId="044E5756">
      <w:pPr>
        <w:ind w:left="1080" w:firstLine="360"/>
        <w:rPr>
          <w:rFonts w:asciiTheme="minorHAnsi" w:hAnsiTheme="minorHAnsi" w:cstheme="minorHAnsi"/>
          <w:sz w:val="22"/>
          <w:szCs w:val="22"/>
        </w:rPr>
      </w:pPr>
      <w:sdt>
        <w:sdtPr>
          <w:rPr>
            <w:rFonts w:asciiTheme="minorHAnsi" w:hAnsiTheme="minorHAnsi" w:cstheme="minorHAnsi"/>
            <w:sz w:val="22"/>
            <w:szCs w:val="22"/>
          </w:rPr>
          <w:id w:val="2099140356"/>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donor selection</w:t>
      </w:r>
      <w:r w:rsidR="00D36727">
        <w:rPr>
          <w:rFonts w:asciiTheme="minorHAnsi" w:hAnsiTheme="minorHAnsi" w:cstheme="minorHAnsi"/>
          <w:i/>
          <w:sz w:val="22"/>
          <w:szCs w:val="22"/>
        </w:rPr>
        <w:t>.</w:t>
      </w:r>
    </w:p>
    <w:p w:rsidR="00423B51" w:rsidP="00423B51" w:rsidRDefault="005E752F" w14:paraId="1A406551" w14:textId="62C836BE">
      <w:pPr>
        <w:ind w:left="1080" w:firstLine="360"/>
        <w:rPr>
          <w:rFonts w:asciiTheme="minorHAnsi" w:hAnsiTheme="minorHAnsi" w:cstheme="minorHAnsi"/>
          <w:sz w:val="22"/>
          <w:szCs w:val="22"/>
        </w:rPr>
      </w:pPr>
      <w:sdt>
        <w:sdtPr>
          <w:rPr>
            <w:rFonts w:asciiTheme="minorHAnsi" w:hAnsiTheme="minorHAnsi" w:cstheme="minorHAnsi"/>
            <w:sz w:val="22"/>
            <w:szCs w:val="22"/>
          </w:rPr>
          <w:id w:val="-1737466255"/>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histocompatibility and tissue typing</w:t>
      </w:r>
      <w:r w:rsidR="00D36727">
        <w:rPr>
          <w:rFonts w:asciiTheme="minorHAnsi" w:hAnsiTheme="minorHAnsi" w:cstheme="minorHAnsi"/>
          <w:i/>
          <w:sz w:val="22"/>
          <w:szCs w:val="22"/>
        </w:rPr>
        <w:t>.</w:t>
      </w:r>
    </w:p>
    <w:p w:rsidR="00423B51" w:rsidP="00423B51" w:rsidRDefault="005E752F" w14:paraId="337B9CCF" w14:textId="48BFCE2B">
      <w:pPr>
        <w:ind w:left="1440"/>
        <w:rPr>
          <w:rFonts w:asciiTheme="minorHAnsi" w:hAnsiTheme="minorHAnsi" w:cstheme="minorHAnsi"/>
          <w:sz w:val="22"/>
          <w:szCs w:val="22"/>
        </w:rPr>
      </w:pPr>
      <w:sdt>
        <w:sdtPr>
          <w:rPr>
            <w:rFonts w:asciiTheme="minorHAnsi" w:hAnsiTheme="minorHAnsi" w:cstheme="minorHAnsi"/>
            <w:sz w:val="22"/>
            <w:szCs w:val="22"/>
          </w:rPr>
          <w:id w:val="1679685310"/>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immediate post-operative care including those issues of management unique to the pediatric recipient</w:t>
      </w:r>
      <w:r w:rsidR="00D36727">
        <w:rPr>
          <w:rFonts w:asciiTheme="minorHAnsi" w:hAnsiTheme="minorHAnsi" w:cstheme="minorHAnsi"/>
          <w:i/>
          <w:sz w:val="22"/>
          <w:szCs w:val="22"/>
        </w:rPr>
        <w:t>.</w:t>
      </w:r>
    </w:p>
    <w:p w:rsidR="00423B51" w:rsidP="00423B51" w:rsidRDefault="005E752F" w14:paraId="283B7682" w14:textId="37D235FC">
      <w:pPr>
        <w:ind w:left="1080" w:firstLine="360"/>
        <w:rPr>
          <w:rFonts w:asciiTheme="minorHAnsi" w:hAnsiTheme="minorHAnsi" w:cstheme="minorHAnsi"/>
          <w:sz w:val="22"/>
          <w:szCs w:val="22"/>
        </w:rPr>
      </w:pPr>
      <w:sdt>
        <w:sdtPr>
          <w:rPr>
            <w:rFonts w:asciiTheme="minorHAnsi" w:hAnsiTheme="minorHAnsi" w:cstheme="minorHAnsi"/>
            <w:sz w:val="22"/>
            <w:szCs w:val="22"/>
          </w:rPr>
          <w:id w:val="1160498213"/>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fluid and electrolyte management</w:t>
      </w:r>
      <w:r w:rsidR="00D36727">
        <w:rPr>
          <w:rFonts w:asciiTheme="minorHAnsi" w:hAnsiTheme="minorHAnsi" w:cstheme="minorHAnsi"/>
          <w:i/>
          <w:sz w:val="22"/>
          <w:szCs w:val="22"/>
        </w:rPr>
        <w:t>.</w:t>
      </w:r>
    </w:p>
    <w:p w:rsidR="00423B51" w:rsidP="00423B51" w:rsidRDefault="005E752F" w14:paraId="0C3E33BE" w14:textId="0BE5E80D">
      <w:pPr>
        <w:ind w:left="1440"/>
        <w:rPr>
          <w:rFonts w:asciiTheme="minorHAnsi" w:hAnsiTheme="minorHAnsi" w:cstheme="minorHAnsi"/>
          <w:sz w:val="22"/>
          <w:szCs w:val="22"/>
        </w:rPr>
      </w:pPr>
      <w:sdt>
        <w:sdtPr>
          <w:rPr>
            <w:rFonts w:asciiTheme="minorHAnsi" w:hAnsiTheme="minorHAnsi" w:cstheme="minorHAnsi"/>
            <w:sz w:val="22"/>
            <w:szCs w:val="22"/>
          </w:rPr>
          <w:id w:val="224495778"/>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the use of immunosuppressive therapy in the pediatric recipient including side-effects of drugs and complications of immunosuppression, the effects of transplantation and immunosuppressive agents on growth and development</w:t>
      </w:r>
      <w:r w:rsidR="00D36727">
        <w:rPr>
          <w:rFonts w:asciiTheme="minorHAnsi" w:hAnsiTheme="minorHAnsi" w:cstheme="minorHAnsi"/>
          <w:i/>
          <w:sz w:val="22"/>
          <w:szCs w:val="22"/>
        </w:rPr>
        <w:t>.</w:t>
      </w:r>
    </w:p>
    <w:p w:rsidR="00423B51" w:rsidP="00423B51" w:rsidRDefault="005E752F" w14:paraId="4953C3AF" w14:textId="46887B33">
      <w:pPr>
        <w:ind w:left="1440"/>
        <w:rPr>
          <w:rFonts w:asciiTheme="minorHAnsi" w:hAnsiTheme="minorHAnsi" w:cstheme="minorHAnsi"/>
          <w:sz w:val="22"/>
          <w:szCs w:val="22"/>
        </w:rPr>
      </w:pPr>
      <w:sdt>
        <w:sdtPr>
          <w:rPr>
            <w:rFonts w:asciiTheme="minorHAnsi" w:hAnsiTheme="minorHAnsi" w:cstheme="minorHAnsi"/>
            <w:sz w:val="22"/>
            <w:szCs w:val="22"/>
          </w:rPr>
          <w:id w:val="321089489"/>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differential diagnosis of renal dysfunction in the allograft recipient</w:t>
      </w:r>
      <w:r w:rsidR="00D36727">
        <w:rPr>
          <w:rFonts w:asciiTheme="minorHAnsi" w:hAnsiTheme="minorHAnsi" w:cstheme="minorHAnsi"/>
          <w:i/>
          <w:sz w:val="22"/>
          <w:szCs w:val="22"/>
        </w:rPr>
        <w:t>.</w:t>
      </w:r>
    </w:p>
    <w:p w:rsidRPr="00D308B8" w:rsidR="00423B51" w:rsidP="00423B51" w:rsidRDefault="005E752F" w14:paraId="2D86EB3D" w14:textId="67CD6313">
      <w:pPr>
        <w:ind w:left="1440"/>
        <w:rPr>
          <w:rFonts w:asciiTheme="minorHAnsi" w:hAnsiTheme="minorHAnsi" w:cstheme="minorHAnsi"/>
          <w:i/>
          <w:sz w:val="22"/>
          <w:szCs w:val="22"/>
        </w:rPr>
      </w:pPr>
      <w:sdt>
        <w:sdtPr>
          <w:rPr>
            <w:rFonts w:asciiTheme="minorHAnsi" w:hAnsiTheme="minorHAnsi" w:cstheme="minorHAnsi"/>
            <w:sz w:val="22"/>
            <w:szCs w:val="22"/>
          </w:rPr>
          <w:id w:val="-212744116"/>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the manifestation of rejection in the pediatric patient</w:t>
      </w:r>
      <w:r w:rsidR="00D36727">
        <w:rPr>
          <w:rFonts w:asciiTheme="minorHAnsi" w:hAnsiTheme="minorHAnsi" w:cstheme="minorHAnsi"/>
          <w:i/>
          <w:sz w:val="22"/>
          <w:szCs w:val="22"/>
        </w:rPr>
        <w:t>.</w:t>
      </w:r>
    </w:p>
    <w:p w:rsidR="00423B51" w:rsidP="00423B51" w:rsidRDefault="005E752F" w14:paraId="2BFB54C2" w14:textId="4D5EB488">
      <w:pPr>
        <w:ind w:left="1440"/>
        <w:rPr>
          <w:rFonts w:asciiTheme="minorHAnsi" w:hAnsiTheme="minorHAnsi" w:cstheme="minorHAnsi"/>
          <w:sz w:val="22"/>
          <w:szCs w:val="22"/>
        </w:rPr>
      </w:pPr>
      <w:sdt>
        <w:sdtPr>
          <w:rPr>
            <w:rFonts w:asciiTheme="minorHAnsi" w:hAnsiTheme="minorHAnsi" w:cstheme="minorHAnsi"/>
            <w:sz w:val="22"/>
            <w:szCs w:val="22"/>
          </w:rPr>
          <w:id w:val="2033994308"/>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histological interpretation of allograft biopsies?</w:t>
      </w:r>
    </w:p>
    <w:p w:rsidR="00423B51" w:rsidP="00423B51" w:rsidRDefault="005E752F" w14:paraId="63EF68E5" w14:textId="5AD6A94F">
      <w:pPr>
        <w:ind w:left="1440"/>
        <w:rPr>
          <w:rFonts w:asciiTheme="minorHAnsi" w:hAnsiTheme="minorHAnsi" w:cstheme="minorHAnsi"/>
          <w:sz w:val="22"/>
          <w:szCs w:val="22"/>
        </w:rPr>
      </w:pPr>
      <w:sdt>
        <w:sdtPr>
          <w:rPr>
            <w:rFonts w:asciiTheme="minorHAnsi" w:hAnsiTheme="minorHAnsi" w:cstheme="minorHAnsi"/>
            <w:sz w:val="22"/>
            <w:szCs w:val="22"/>
          </w:rPr>
          <w:id w:val="1818068307"/>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interpretation of ancillary tests for renal dysfunction</w:t>
      </w:r>
      <w:r w:rsidR="00D36727">
        <w:rPr>
          <w:rFonts w:asciiTheme="minorHAnsi" w:hAnsiTheme="minorHAnsi" w:cstheme="minorHAnsi"/>
          <w:i/>
          <w:sz w:val="22"/>
          <w:szCs w:val="22"/>
        </w:rPr>
        <w:t>.</w:t>
      </w:r>
    </w:p>
    <w:p w:rsidRPr="00D308B8" w:rsidR="00423B51" w:rsidP="00423B51" w:rsidRDefault="005E752F" w14:paraId="729811E6" w14:textId="022179F4">
      <w:pPr>
        <w:ind w:left="1440"/>
        <w:rPr>
          <w:rFonts w:asciiTheme="minorHAnsi" w:hAnsiTheme="minorHAnsi" w:cstheme="minorHAnsi"/>
          <w:i/>
          <w:sz w:val="22"/>
          <w:szCs w:val="22"/>
          <w:lang w:bidi="ar-SA"/>
        </w:rPr>
      </w:pPr>
      <w:sdt>
        <w:sdtPr>
          <w:rPr>
            <w:rFonts w:asciiTheme="minorHAnsi" w:hAnsiTheme="minorHAnsi" w:cstheme="minorHAnsi"/>
            <w:sz w:val="22"/>
            <w:szCs w:val="22"/>
          </w:rPr>
          <w:id w:val="605151199"/>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long-term outpatient care of pediatric allograft recipients including management of hypertension, nutritional support, and drug dosage, including antibiotics, in the pediatric patient</w:t>
      </w:r>
      <w:r w:rsidR="00D36727">
        <w:rPr>
          <w:rFonts w:asciiTheme="minorHAnsi" w:hAnsiTheme="minorHAnsi" w:cstheme="minorHAnsi"/>
          <w:i/>
          <w:sz w:val="22"/>
          <w:szCs w:val="22"/>
        </w:rPr>
        <w:t>.</w:t>
      </w:r>
    </w:p>
    <w:p w:rsidR="00423B51" w:rsidP="00423B51" w:rsidRDefault="00423B51" w14:paraId="4EF3964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423B51" w:rsidP="00423B51" w:rsidRDefault="00423B51" w14:paraId="71D9B141"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00355411" w:rsidP="00355411" w:rsidRDefault="00355411" w14:paraId="4903CD21" w14:textId="74BC7A09">
      <w:pPr>
        <w:pStyle w:val="ListParagraph"/>
        <w:ind w:left="1080"/>
        <w:rPr>
          <w:rFonts w:asciiTheme="minorHAnsi" w:hAnsiTheme="minorHAnsi" w:cstheme="minorHAnsi"/>
          <w:sz w:val="22"/>
          <w:szCs w:val="22"/>
          <w:lang w:bidi="ar-SA"/>
        </w:rPr>
      </w:pPr>
    </w:p>
    <w:p w:rsidRPr="00355411" w:rsidR="00355411" w:rsidP="00355411" w:rsidRDefault="00355411" w14:paraId="7DA29271" w14:textId="77777777">
      <w:pPr>
        <w:pStyle w:val="ListParagraph"/>
        <w:ind w:left="1080"/>
        <w:rPr>
          <w:rFonts w:asciiTheme="minorHAnsi" w:hAnsiTheme="minorHAnsi" w:cstheme="minorHAnsi"/>
          <w:sz w:val="22"/>
          <w:szCs w:val="22"/>
          <w:lang w:bidi="ar-SA"/>
        </w:rPr>
      </w:pPr>
    </w:p>
    <w:p w:rsidR="000906A0" w:rsidP="007F0634" w:rsidRDefault="00355411" w14:paraId="70F9F417" w14:textId="5F700AA7">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sidR="000906A0">
        <w:rPr>
          <w:rFonts w:asciiTheme="minorHAnsi" w:hAnsiTheme="minorHAnsi" w:cstheme="minorHAnsi"/>
          <w:i/>
          <w:sz w:val="22"/>
          <w:szCs w:val="22"/>
          <w:lang w:bidi="ar-SA"/>
        </w:rPr>
        <w:t xml:space="preserve"> physician has observed </w:t>
      </w:r>
      <w:r w:rsidRPr="00355411" w:rsidR="000906A0">
        <w:rPr>
          <w:rFonts w:asciiTheme="minorHAnsi" w:hAnsiTheme="minorHAnsi" w:cstheme="minorHAnsi"/>
          <w:b/>
          <w:i/>
          <w:sz w:val="22"/>
          <w:szCs w:val="22"/>
          <w:lang w:bidi="ar-SA"/>
        </w:rPr>
        <w:t>at least 3</w:t>
      </w:r>
      <w:r w:rsidRPr="000D03CA" w:rsidR="000906A0">
        <w:rPr>
          <w:rFonts w:asciiTheme="minorHAnsi" w:hAnsiTheme="minorHAnsi" w:cstheme="minorHAnsi"/>
          <w:i/>
          <w:sz w:val="22"/>
          <w:szCs w:val="22"/>
          <w:lang w:bidi="ar-SA"/>
        </w:rPr>
        <w:t xml:space="preserve"> kidney procurements, including at least 1 deceased donor and 1 living donor.</w:t>
      </w:r>
      <w:r w:rsidRPr="0074344C" w:rsidR="000906A0">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00C24C60" w:rsidP="00355411" w:rsidRDefault="00822B64" w14:paraId="008FA0D1" w14:textId="77777777">
      <w:pPr>
        <w:pStyle w:val="ListParagraph"/>
        <w:ind w:left="1080"/>
        <w:rPr>
          <w:rFonts w:asciiTheme="minorHAnsi" w:hAnsiTheme="minorHAnsi" w:cstheme="minorHAnsi"/>
          <w:b/>
          <w:i/>
          <w:sz w:val="22"/>
          <w:szCs w:val="22"/>
          <w:lang w:bidi="ar-SA"/>
        </w:rPr>
      </w:pPr>
      <w:r xmlns:w="http://schemas.openxmlformats.org/wordprocessingml/2006/main" w:rsidRPr="00362CD4">
        <w:rPr>
          <w:rFonts w:asciiTheme="minorHAnsi" w:hAnsiTheme="minorHAnsi" w:cstheme="minorHAnsi"/>
          <w:b/>
          <w:i/>
          <w:sz w:val="22"/>
          <w:szCs w:val="22"/>
          <w:lang w:bidi="ar-SA"/>
        </w:rPr>
        <w:t xml:space="preserve">This experience must be documented on </w:t>
      </w:r>
      <w:r xmlns:w="http://schemas.openxmlformats.org/wordprocessingml/2006/main" w:rsidRPr="00362CD4">
        <w:rPr>
          <w:rFonts w:asciiTheme="minorHAnsi" w:hAnsiTheme="minorHAnsi" w:cstheme="minorHAnsi"/>
          <w:b/>
          <w:i/>
          <w:sz w:val="22"/>
          <w:szCs w:val="22"/>
          <w:lang w:bidi="ar-SA"/>
        </w:rPr>
        <w:t>.</w:t>
      </w:r>
      <w:r xmlns:w="http://schemas.openxmlformats.org/wordprocessingml/2006/main">
        <w:rPr>
          <w:rFonts w:asciiTheme="minorHAnsi" w:hAnsiTheme="minorHAnsi" w:cstheme="minorHAnsi"/>
          <w:b/>
          <w:i/>
          <w:sz w:val="22"/>
          <w:szCs w:val="22"/>
          <w:lang w:bidi="ar-SA"/>
        </w:rPr>
        <w:t>that includes the date of procurement, donor type, and Donor ID</w:t>
      </w:r>
      <w:r xmlns:w="http://schemas.openxmlformats.org/wordprocessingml/2006/main" w:rsidRPr="00362CD4">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p>
    <w:p w:rsidRPr="00423B51" w:rsidR="00423B51" w:rsidDel="00822B64" w:rsidP="00423B51" w:rsidRDefault="00423B51" w14:paraId="3C4677B4" w14:textId="71165389">
      <w:pPr>
        <w:pStyle w:val="ListParagraph"/>
        <w:ind w:left="1080"/>
        <w:rPr>
          <w:rFonts w:asciiTheme="minorHAnsi" w:hAnsiTheme="minorHAnsi" w:cstheme="minorHAnsi"/>
          <w:sz w:val="22"/>
          <w:szCs w:val="22"/>
          <w:lang w:bidi="ar-SA"/>
        </w:rPr>
      </w:pPr>
    </w:p>
    <w:p w:rsidRPr="0074344C" w:rsidR="00355411" w:rsidP="00355411" w:rsidRDefault="00355411" w14:paraId="40F3D34A" w14:textId="77777777">
      <w:pPr>
        <w:pStyle w:val="ListParagraph"/>
        <w:ind w:left="1080"/>
        <w:rPr>
          <w:rFonts w:asciiTheme="minorHAnsi" w:hAnsiTheme="minorHAnsi" w:cstheme="minorHAnsi"/>
          <w:sz w:val="22"/>
          <w:szCs w:val="22"/>
          <w:lang w:bidi="ar-SA"/>
        </w:rPr>
      </w:pPr>
    </w:p>
    <w:p w:rsidR="000906A0" w:rsidP="007F0634" w:rsidRDefault="00355411" w14:paraId="4016118A" w14:textId="64785F71">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sidR="000906A0">
        <w:rPr>
          <w:rFonts w:asciiTheme="minorHAnsi" w:hAnsiTheme="minorHAnsi" w:cstheme="minorHAnsi"/>
          <w:i/>
          <w:sz w:val="22"/>
          <w:szCs w:val="22"/>
          <w:lang w:bidi="ar-SA"/>
        </w:rPr>
        <w:t xml:space="preserve"> physician has observed </w:t>
      </w:r>
      <w:r w:rsidRPr="00355411" w:rsidR="000906A0">
        <w:rPr>
          <w:rFonts w:asciiTheme="minorHAnsi" w:hAnsiTheme="minorHAnsi" w:cstheme="minorHAnsi"/>
          <w:b/>
          <w:i/>
          <w:sz w:val="22"/>
          <w:szCs w:val="22"/>
          <w:lang w:bidi="ar-SA"/>
        </w:rPr>
        <w:t>at least 3</w:t>
      </w:r>
      <w:r w:rsidRPr="000D03CA" w:rsidR="000906A0">
        <w:rPr>
          <w:rFonts w:asciiTheme="minorHAnsi" w:hAnsiTheme="minorHAnsi" w:cstheme="minorHAnsi"/>
          <w:i/>
          <w:sz w:val="22"/>
          <w:szCs w:val="22"/>
          <w:lang w:bidi="ar-SA"/>
        </w:rPr>
        <w:t xml:space="preserve"> kidney transplants involving a pediatric recipient.</w:t>
      </w:r>
      <w:r w:rsidRPr="0074344C" w:rsidR="000906A0">
        <w:rPr>
          <w:rFonts w:asciiTheme="minorHAnsi" w:hAnsiTheme="minorHAnsi" w:cstheme="minorHAnsi"/>
          <w:sz w:val="22"/>
          <w:szCs w:val="22"/>
          <w:lang w:bidi="ar-SA"/>
        </w:rPr>
        <w:t xml:space="preserve"> </w:t>
      </w:r>
    </w:p>
    <w:p w:rsidR="00C24C60" w:rsidRDefault="00822B64" w14:paraId="3F015BBD" w14:textId="77777777">
      <w:pPr>
        <w:pStyle w:val="ListParagraph"/>
        <w:ind w:left="1080"/>
        <w:rPr>
          <w:rFonts w:asciiTheme="minorHAnsi" w:hAnsiTheme="minorHAnsi" w:cstheme="minorHAnsi"/>
          <w:b/>
          <w:i/>
          <w:sz w:val="22"/>
          <w:szCs w:val="22"/>
          <w:lang w:bidi="ar-SA"/>
        </w:rPr>
      </w:pPr>
      <w:r xmlns:w="http://schemas.openxmlformats.org/wordprocessingml/2006/main" w:rsidRPr="00E447A0">
        <w:rPr>
          <w:rFonts w:asciiTheme="minorHAnsi" w:hAnsiTheme="minorHAnsi" w:cstheme="minorHAnsi"/>
          <w:b/>
          <w:i/>
          <w:sz w:val="22"/>
          <w:szCs w:val="22"/>
          <w:lang w:bidi="ar-SA"/>
        </w:rPr>
        <w:t>This experience must be documented on a log that includes the transplant date</w:t>
      </w:r>
      <w:r xmlns:w="http://schemas.openxmlformats.org/wordprocessingml/2006/main" w:rsidRPr="00E447A0">
        <w:rPr>
          <w:rFonts w:asciiTheme="minorHAnsi" w:hAnsiTheme="minorHAnsi" w:cstheme="minorHAnsi"/>
          <w:b/>
          <w:i/>
          <w:sz w:val="22"/>
          <w:szCs w:val="22"/>
          <w:lang w:bidi="ar-SA"/>
        </w:rPr>
        <w:t xml:space="preserve"> and medical record number or other unique identifier.</w:t>
      </w:r>
      <w:r xmlns:w="http://schemas.openxmlformats.org/wordprocessingml/2006/main">
        <w:rPr>
          <w:rFonts w:asciiTheme="minorHAnsi" w:hAnsiTheme="minorHAnsi" w:cstheme="minorHAnsi"/>
          <w:b/>
          <w:i/>
          <w:sz w:val="22"/>
          <w:szCs w:val="22"/>
          <w:lang w:bidi="ar-SA"/>
        </w:rPr>
        <w:t>, recipient age/date of birth,</w:t>
      </w:r>
    </w:p>
    <w:p w:rsidRPr="00423B51" w:rsidR="00423B51" w:rsidDel="00822B64" w:rsidRDefault="00423B51" w14:paraId="55ACB916" w14:textId="27D8B0BF">
      <w:pPr>
        <w:pStyle w:val="ListParagraph"/>
        <w:ind w:left="1440"/>
        <w:rPr>
          <w:rFonts w:asciiTheme="minorHAnsi" w:hAnsiTheme="minorHAnsi" w:cstheme="minorHAnsi"/>
          <w:sz w:val="22"/>
          <w:szCs w:val="22"/>
          <w:lang w:bidi="ar-SA"/>
        </w:rPr>
      </w:pPr>
    </w:p>
    <w:p w:rsidRPr="00355411" w:rsidR="00355411" w:rsidRDefault="00355411" w14:paraId="0FBD1156" w14:textId="77777777">
      <w:pPr>
        <w:pStyle w:val="ListParagraph"/>
        <w:ind w:left="1080"/>
        <w:rPr>
          <w:rFonts w:asciiTheme="minorHAnsi" w:hAnsiTheme="minorHAnsi" w:cstheme="minorHAnsi"/>
          <w:sz w:val="22"/>
          <w:szCs w:val="22"/>
          <w:lang w:bidi="ar-SA"/>
        </w:rPr>
      </w:pPr>
    </w:p>
    <w:p w:rsidRPr="00423B51" w:rsidR="000906A0" w:rsidP="007F0634" w:rsidRDefault="000906A0" w14:paraId="29ABA64A" w14:textId="4358C5F6">
      <w:pPr>
        <w:pStyle w:val="ListParagraph"/>
        <w:numPr>
          <w:ilvl w:val="0"/>
          <w:numId w:val="42"/>
        </w:numPr>
        <w:rPr>
          <w:rFonts w:asciiTheme="minorHAnsi" w:hAnsiTheme="minorHAnsi" w:cstheme="minorHAnsi"/>
          <w:b/>
          <w:i/>
          <w:sz w:val="22"/>
          <w:szCs w:val="22"/>
          <w:lang w:bidi="ar-SA"/>
        </w:rPr>
      </w:pPr>
      <w:r w:rsidRPr="00423B51">
        <w:rPr>
          <w:rFonts w:asciiTheme="minorHAnsi" w:hAnsiTheme="minorHAnsi" w:cstheme="minorHAnsi"/>
          <w:b/>
          <w:i/>
          <w:sz w:val="22"/>
          <w:szCs w:val="22"/>
          <w:lang w:bidi="ar-SA"/>
        </w:rPr>
        <w:t>Provide the following letters with the application:</w:t>
      </w:r>
    </w:p>
    <w:p w:rsidRPr="000A6588" w:rsidR="00423B51" w:rsidP="00423B51" w:rsidRDefault="00423B51" w14:paraId="3FAF3912" w14:textId="77777777">
      <w:pPr>
        <w:pStyle w:val="ListParagraph"/>
        <w:ind w:left="1080"/>
        <w:rPr>
          <w:rFonts w:asciiTheme="minorHAnsi" w:hAnsiTheme="minorHAnsi" w:cstheme="minorHAnsi"/>
          <w:i/>
          <w:sz w:val="22"/>
          <w:szCs w:val="22"/>
          <w:lang w:bidi="ar-SA"/>
        </w:rPr>
      </w:pPr>
    </w:p>
    <w:p w:rsidRPr="0074344C" w:rsidR="000906A0" w:rsidP="00E222A9" w:rsidRDefault="000906A0" w14:paraId="39171F7A"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supervising qualified transplant physician and surgeon who were directly involved with the physician documenting the physician’s experience and competence.</w:t>
      </w:r>
    </w:p>
    <w:p w:rsidR="00355411" w:rsidP="00E222A9" w:rsidRDefault="00355411" w14:paraId="4B9F13AC"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423B51" w:rsidP="00423B51" w:rsidRDefault="00423B51" w14:paraId="2D2FDEE0" w14:textId="59504481">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E26978">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423B51" w:rsidP="00423B51" w:rsidRDefault="00423B51" w14:paraId="2085FEEF"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w:t>
      </w:r>
      <w:r>
        <w:rPr>
          <w:rFonts w:asciiTheme="minorHAnsi" w:hAnsiTheme="minorHAnsi" w:cstheme="minorHAnsi"/>
          <w:sz w:val="22"/>
          <w:szCs w:val="22"/>
          <w:lang w:bidi="ar-SA"/>
        </w:rPr>
        <w:t>e individual’s personal integrity and honesty,</w:t>
      </w:r>
    </w:p>
    <w:p w:rsidR="00423B51" w:rsidP="00423B51" w:rsidRDefault="00423B51" w14:paraId="4F91DC35"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423B51" w:rsidP="00423B51" w:rsidRDefault="00423B51" w14:paraId="29B9BEBD"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355411" w:rsidP="00355411" w:rsidRDefault="00355411" w14:paraId="0018046E"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0906A0" w:rsidP="00E222A9" w:rsidRDefault="000906A0" w14:paraId="1AB7E4B9"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Pr="0074344C" w:rsidR="000906A0" w:rsidP="000906A0" w:rsidRDefault="000906A0" w14:paraId="215A4CBA" w14:textId="77777777">
      <w:pPr>
        <w:pStyle w:val="Bulletedlist"/>
        <w:numPr>
          <w:ilvl w:val="0"/>
          <w:numId w:val="0"/>
        </w:numPr>
        <w:rPr>
          <w:rFonts w:asciiTheme="minorHAnsi" w:hAnsiTheme="minorHAnsi" w:cstheme="minorHAnsi"/>
          <w:sz w:val="22"/>
          <w:szCs w:val="22"/>
        </w:rPr>
      </w:pPr>
    </w:p>
    <w:p w:rsidRPr="0074344C" w:rsidR="006E792B" w:rsidP="006E792B" w:rsidRDefault="006E792B" w14:paraId="6AA8A9AE" w14:textId="77777777">
      <w:pPr>
        <w:widowControl w:val="0"/>
        <w:autoSpaceDE w:val="0"/>
        <w:autoSpaceDN w:val="0"/>
        <w:adjustRightInd w:val="0"/>
        <w:spacing w:line="231" w:lineRule="atLeast"/>
        <w:ind w:left="720"/>
        <w:rPr>
          <w:rFonts w:eastAsia="Times New Roman" w:asciiTheme="minorHAnsi" w:hAnsiTheme="minorHAnsi" w:cstheme="minorHAnsi"/>
        </w:rPr>
      </w:pPr>
    </w:p>
    <w:p w:rsidR="00603504" w:rsidP="00603504" w:rsidRDefault="00603504" w14:paraId="092B44E3" w14:textId="77777777">
      <w:pPr>
        <w:rPr>
          <w:rFonts w:asciiTheme="minorHAnsi" w:hAnsiTheme="minorHAnsi" w:cstheme="minorHAnsi"/>
          <w:b/>
          <w:sz w:val="32"/>
          <w:szCs w:val="32"/>
          <w:lang w:bidi="ar-SA"/>
        </w:rPr>
      </w:pPr>
    </w:p>
    <w:p w:rsidR="00603504" w:rsidRDefault="00603504" w14:paraId="4D12109B"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00603504" w:rsidP="00603504" w:rsidRDefault="00603504" w14:paraId="2BD14917" w14:textId="0DA6A6B4">
      <w:pPr>
        <w:rPr>
          <w:rFonts w:asciiTheme="minorHAnsi" w:hAnsiTheme="minorHAnsi" w:cstheme="minorHAnsi"/>
          <w:b/>
          <w:sz w:val="32"/>
          <w:szCs w:val="32"/>
          <w:lang w:bidi="ar-SA"/>
        </w:rPr>
      </w:pPr>
      <w:r w:rsidRPr="0023266A">
        <w:rPr>
          <w:rFonts w:asciiTheme="minorHAnsi" w:hAnsiTheme="minorHAnsi" w:cstheme="minorHAnsi"/>
          <w:b/>
          <w:sz w:val="32"/>
          <w:szCs w:val="32"/>
          <w:lang w:bidi="ar-SA"/>
        </w:rPr>
        <w:lastRenderedPageBreak/>
        <w:t xml:space="preserve">Part </w:t>
      </w:r>
      <w:r w:rsidR="00283A9B">
        <w:rPr>
          <w:rFonts w:asciiTheme="minorHAnsi" w:hAnsiTheme="minorHAnsi" w:cstheme="minorHAnsi"/>
          <w:b/>
          <w:sz w:val="32"/>
          <w:szCs w:val="32"/>
          <w:lang w:bidi="ar-SA"/>
        </w:rPr>
        <w:t>7</w:t>
      </w:r>
      <w:r w:rsidR="007F0634">
        <w:rPr>
          <w:rFonts w:asciiTheme="minorHAnsi" w:hAnsiTheme="minorHAnsi" w:cstheme="minorHAnsi"/>
          <w:b/>
          <w:sz w:val="32"/>
          <w:szCs w:val="32"/>
          <w:lang w:bidi="ar-SA"/>
        </w:rPr>
        <w:t>C</w:t>
      </w:r>
      <w:r w:rsidRPr="0023266A">
        <w:rPr>
          <w:rFonts w:asciiTheme="minorHAnsi" w:hAnsiTheme="minorHAnsi" w:cstheme="minorHAnsi"/>
          <w:b/>
          <w:sz w:val="32"/>
          <w:szCs w:val="32"/>
          <w:lang w:bidi="ar-SA"/>
        </w:rPr>
        <w:t>: Conditional Approval for a Pediatric Component</w:t>
      </w:r>
    </w:p>
    <w:p w:rsidR="00DA317F" w:rsidP="00603504" w:rsidRDefault="00DA317F" w14:paraId="4D55F65F" w14:textId="77777777">
      <w:pPr>
        <w:rPr>
          <w:rFonts w:asciiTheme="minorHAnsi" w:hAnsiTheme="minorHAnsi" w:cstheme="minorHAnsi"/>
          <w:b/>
          <w:sz w:val="32"/>
          <w:szCs w:val="32"/>
          <w:lang w:bidi="ar-SA"/>
        </w:rPr>
      </w:pPr>
    </w:p>
    <w:p w:rsidRPr="00033225" w:rsidR="0086080D" w:rsidP="0086080D" w:rsidRDefault="0086080D" w14:paraId="7A8A0A4D" w14:textId="352AA37C">
      <w:pPr>
        <w:pStyle w:val="ListParagraph"/>
        <w:numPr>
          <w:ilvl w:val="0"/>
          <w:numId w:val="43"/>
        </w:numPr>
        <w:rPr>
          <w:rFonts w:asciiTheme="minorHAnsi" w:hAnsiTheme="minorHAnsi" w:cstheme="minorHAnsi"/>
          <w:b/>
          <w:sz w:val="22"/>
          <w:szCs w:val="22"/>
          <w:lang w:bidi="ar-SA"/>
        </w:rPr>
      </w:pPr>
      <w:r xmlns:w="http://schemas.openxmlformats.org/wordprocessingml/2006/main" w:rsidRPr="005A3CDA">
        <w:rPr>
          <w:rFonts w:asciiTheme="minorHAnsi" w:hAnsiTheme="minorHAnsi" w:cstheme="minorHAnsi"/>
          <w:b/>
          <w:sz w:val="22"/>
          <w:szCs w:val="22"/>
          <w:lang w:bidi="ar-SA"/>
        </w:rPr>
        <w:t xml:space="preserve">Name of </w:t>
      </w:r>
      <w:r xmlns:w="http://schemas.openxmlformats.org/wordprocessingml/2006/main">
        <w:rPr>
          <w:rFonts w:asciiTheme="minorHAnsi" w:hAnsiTheme="minorHAnsi" w:cstheme="minorHAnsi"/>
          <w:b/>
          <w:sz w:val="22"/>
          <w:szCs w:val="22"/>
          <w:lang w:bidi="ar-SA"/>
        </w:rPr>
        <w:t xml:space="preserve">Pediatric </w:t>
      </w:r>
      <w:r xmlns:w="http://schemas.openxmlformats.org/wordprocessingml/2006/main" w:rsidRPr="005A3CDA">
        <w:rPr>
          <w:rFonts w:asciiTheme="minorHAnsi" w:hAnsiTheme="minorHAnsi" w:cstheme="minorHAnsi"/>
          <w:b/>
          <w:sz w:val="22"/>
          <w:szCs w:val="22"/>
          <w:lang w:bidi="ar-SA"/>
        </w:rPr>
        <w:t xml:space="preserve">Primary </w:t>
      </w:r>
      <w:r xmlns:w="http://schemas.openxmlformats.org/wordprocessingml/2006/main">
        <w:rPr>
          <w:rFonts w:asciiTheme="minorHAnsi" w:hAnsiTheme="minorHAnsi" w:cstheme="minorHAnsi"/>
          <w:b/>
          <w:sz w:val="22"/>
          <w:szCs w:val="22"/>
          <w:lang w:bidi="ar-SA"/>
        </w:rPr>
        <w:t xml:space="preserve">Proposed </w:t>
      </w:r>
      <w:r xmlns:w="http://schemas.openxmlformats.org/wordprocessingml/2006/main" w:rsidR="00372030">
        <w:rPr>
          <w:rFonts w:asciiTheme="minorHAnsi" w:hAnsiTheme="minorHAnsi" w:cstheme="minorHAnsi"/>
          <w:b/>
          <w:sz w:val="22"/>
          <w:szCs w:val="22"/>
          <w:lang w:bidi="ar-SA"/>
        </w:rPr>
        <w:t xml:space="preserve">Kidney </w:t>
      </w:r>
      <w:r xmlns:w="http://schemas.openxmlformats.org/wordprocessingml/2006/main">
        <w:rPr>
          <w:rFonts w:asciiTheme="minorHAnsi" w:hAnsiTheme="minorHAnsi" w:cstheme="minorHAnsi"/>
          <w:b/>
          <w:sz w:val="22"/>
          <w:szCs w:val="22"/>
          <w:lang w:bidi="ar-SA"/>
        </w:rPr>
        <w:t>Transplant Surgeon or Physician who fully meets the bylaw requirements:</w:t>
      </w:r>
    </w:p>
    <w:p w:rsidR="0086080D" w:rsidP="0086080D" w:rsidRDefault="0086080D" w14:paraId="1CBA3552" w14:textId="77777777">
      <w:pPr>
        <w:pStyle w:val="ListParagraph"/>
        <w:jc w:val="both"/>
        <w:rPr>
          <w:lang w:bidi="ar-SA"/>
        </w:rPr>
      </w:pPr>
    </w:p>
    <w:p w:rsidRPr="004C583F" w:rsidR="0086080D" w:rsidP="0086080D" w:rsidRDefault="0086080D" w14:paraId="2E9C3C51" w14:textId="77777777">
      <w:pPr>
        <w:pStyle w:val="ListParagraph"/>
        <w:jc w:val="both"/>
        <w:rPr>
          <w:rFonts w:asciiTheme="minorHAnsi" w:hAnsiTheme="minorHAnsi" w:cstheme="minorHAnsi"/>
          <w:b/>
          <w:sz w:val="22"/>
          <w:szCs w:val="22"/>
          <w:lang w:bidi="ar-SA"/>
        </w:rPr>
      </w:pPr>
      <w:r xmlns:w="http://schemas.openxmlformats.org/wordprocessingml/2006/main" w:rsidRPr="004C583F">
        <w:rPr>
          <w:rFonts w:asciiTheme="minorHAnsi" w:hAnsiTheme="minorHAnsi" w:cstheme="minorHAnsi"/>
          <w:b/>
          <w:sz w:val="22"/>
          <w:szCs w:val="22"/>
          <w:lang w:bidi="ar-SA"/>
        </w:rPr>
        <w:t>__________________________________________ ___________________________________</w:t>
      </w:r>
    </w:p>
    <w:p w:rsidR="0086080D" w:rsidP="0086080D" w:rsidRDefault="0086080D" w14:paraId="3AC2CBBD" w14:textId="77777777">
      <w:pPr>
        <w:ind w:left="1440" w:firstLine="720"/>
        <w:rPr>
          <w:rFonts w:asciiTheme="minorHAnsi" w:hAnsiTheme="minorHAnsi" w:cstheme="minorHAnsi"/>
          <w:sz w:val="22"/>
          <w:szCs w:val="22"/>
          <w:lang w:bidi="ar-SA"/>
        </w:rPr>
      </w:pPr>
      <w:r xmlns:w="http://schemas.openxmlformats.org/wordprocessingml/2006/main">
        <w:rPr>
          <w:rFonts w:asciiTheme="minorHAnsi" w:hAnsiTheme="minorHAnsi" w:cstheme="minorHAnsi"/>
          <w:sz w:val="22"/>
          <w:szCs w:val="22"/>
          <w:lang w:bidi="ar-SA"/>
        </w:rPr>
        <w:t>Name</w:t>
      </w:r>
      <w:r xmlns:w="http://schemas.openxmlformats.org/wordprocessingml/2006/main">
        <w:rPr>
          <w:rFonts w:asciiTheme="minorHAnsi" w:hAnsiTheme="minorHAnsi" w:cstheme="minorHAnsi"/>
          <w:sz w:val="22"/>
          <w:szCs w:val="22"/>
          <w:lang w:bidi="ar-SA"/>
        </w:rPr>
        <w:tab/>
        <w:t>Proposed Position</w:t>
      </w:r>
      <w:r xmlns:w="http://schemas.openxmlformats.org/wordprocessingml/2006/main">
        <w:rPr>
          <w:rFonts w:asciiTheme="minorHAnsi" w:hAnsiTheme="minorHAnsi" w:cstheme="minorHAnsi"/>
          <w:sz w:val="22"/>
          <w:szCs w:val="22"/>
          <w:lang w:bidi="ar-SA"/>
        </w:rPr>
        <w:tab/>
        <w:t xml:space="preserve">       </w:t>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p>
    <w:p w:rsidR="0086080D" w:rsidP="0086080D" w:rsidRDefault="0086080D" w14:paraId="5E0EE31B" w14:textId="77777777">
      <w:pPr>
        <w:ind w:left="1440" w:firstLine="720"/>
        <w:rPr>
          <w:rFonts w:asciiTheme="minorHAnsi" w:hAnsiTheme="minorHAnsi" w:cstheme="minorHAnsi"/>
          <w:sz w:val="22"/>
          <w:szCs w:val="22"/>
          <w:lang w:bidi="ar-SA"/>
        </w:rPr>
      </w:pPr>
    </w:p>
    <w:p w:rsidRPr="00033225" w:rsidR="0086080D" w:rsidP="0086080D" w:rsidRDefault="0086080D" w14:paraId="7C2B6DA7" w14:textId="2545F301">
      <w:pPr>
        <w:pStyle w:val="ListParagraph"/>
        <w:numPr>
          <w:ilvl w:val="0"/>
          <w:numId w:val="43"/>
        </w:numPr>
        <w:rPr>
          <w:rFonts w:asciiTheme="minorHAnsi" w:hAnsiTheme="minorHAnsi" w:cstheme="minorHAnsi"/>
          <w:b/>
          <w:sz w:val="22"/>
          <w:szCs w:val="22"/>
          <w:lang w:bidi="ar-SA"/>
        </w:rPr>
      </w:pPr>
      <w:r xmlns:w="http://schemas.openxmlformats.org/wordprocessingml/2006/main" w:rsidRPr="005A3CDA">
        <w:rPr>
          <w:rFonts w:asciiTheme="minorHAnsi" w:hAnsiTheme="minorHAnsi" w:cstheme="minorHAnsi"/>
          <w:b/>
          <w:sz w:val="22"/>
          <w:szCs w:val="22"/>
          <w:lang w:bidi="ar-SA"/>
        </w:rPr>
        <w:t xml:space="preserve">Name of </w:t>
      </w:r>
      <w:r xmlns:w="http://schemas.openxmlformats.org/wordprocessingml/2006/main">
        <w:rPr>
          <w:rFonts w:asciiTheme="minorHAnsi" w:hAnsiTheme="minorHAnsi" w:cstheme="minorHAnsi"/>
          <w:b/>
          <w:sz w:val="22"/>
          <w:szCs w:val="22"/>
          <w:lang w:bidi="ar-SA"/>
        </w:rPr>
        <w:t xml:space="preserve">Pediatric </w:t>
      </w:r>
      <w:r xmlns:w="http://schemas.openxmlformats.org/wordprocessingml/2006/main" w:rsidRPr="005A3CDA">
        <w:rPr>
          <w:rFonts w:asciiTheme="minorHAnsi" w:hAnsiTheme="minorHAnsi" w:cstheme="minorHAnsi"/>
          <w:b/>
          <w:sz w:val="22"/>
          <w:szCs w:val="22"/>
          <w:lang w:bidi="ar-SA"/>
        </w:rPr>
        <w:t xml:space="preserve">Primary </w:t>
      </w:r>
      <w:r xmlns:w="http://schemas.openxmlformats.org/wordprocessingml/2006/main">
        <w:rPr>
          <w:rFonts w:asciiTheme="minorHAnsi" w:hAnsiTheme="minorHAnsi" w:cstheme="minorHAnsi"/>
          <w:b/>
          <w:sz w:val="22"/>
          <w:szCs w:val="22"/>
          <w:lang w:bidi="ar-SA"/>
        </w:rPr>
        <w:t xml:space="preserve">Proposed </w:t>
      </w:r>
      <w:r xmlns:w="http://schemas.openxmlformats.org/wordprocessingml/2006/main" w:rsidR="00372030">
        <w:rPr>
          <w:rFonts w:asciiTheme="minorHAnsi" w:hAnsiTheme="minorHAnsi" w:cstheme="minorHAnsi"/>
          <w:b/>
          <w:sz w:val="22"/>
          <w:szCs w:val="22"/>
          <w:lang w:bidi="ar-SA"/>
        </w:rPr>
        <w:t xml:space="preserve">Kidney </w:t>
      </w:r>
      <w:r xmlns:w="http://schemas.openxmlformats.org/wordprocessingml/2006/main">
        <w:rPr>
          <w:rFonts w:asciiTheme="minorHAnsi" w:hAnsiTheme="minorHAnsi" w:cstheme="minorHAnsi"/>
          <w:b/>
          <w:sz w:val="22"/>
          <w:szCs w:val="22"/>
          <w:lang w:bidi="ar-SA"/>
        </w:rPr>
        <w:t>Transplant Surgeon or Physician who is being proposed as conditional personnel:</w:t>
      </w:r>
    </w:p>
    <w:p w:rsidR="0086080D" w:rsidP="0086080D" w:rsidRDefault="0086080D" w14:paraId="291AA09F" w14:textId="77777777">
      <w:pPr>
        <w:pStyle w:val="ListParagraph"/>
        <w:jc w:val="both"/>
        <w:rPr>
          <w:lang w:bidi="ar-SA"/>
        </w:rPr>
      </w:pPr>
    </w:p>
    <w:p w:rsidRPr="004C583F" w:rsidR="0086080D" w:rsidP="0086080D" w:rsidRDefault="0086080D" w14:paraId="7D90BE76" w14:textId="77777777">
      <w:pPr>
        <w:pStyle w:val="ListParagraph"/>
        <w:jc w:val="both"/>
        <w:rPr>
          <w:rFonts w:asciiTheme="minorHAnsi" w:hAnsiTheme="minorHAnsi" w:cstheme="minorHAnsi"/>
          <w:b/>
          <w:sz w:val="22"/>
          <w:szCs w:val="22"/>
          <w:lang w:bidi="ar-SA"/>
        </w:rPr>
      </w:pPr>
      <w:r xmlns:w="http://schemas.openxmlformats.org/wordprocessingml/2006/main" w:rsidRPr="004C583F">
        <w:rPr>
          <w:rFonts w:asciiTheme="minorHAnsi" w:hAnsiTheme="minorHAnsi" w:cstheme="minorHAnsi"/>
          <w:b/>
          <w:sz w:val="22"/>
          <w:szCs w:val="22"/>
          <w:lang w:bidi="ar-SA"/>
        </w:rPr>
        <w:t>__________________________________________ ___________________________________</w:t>
      </w:r>
    </w:p>
    <w:p w:rsidRPr="0086080D" w:rsidR="0086080D" w:rsidRDefault="0086080D" w14:paraId="10F9D1CB" w14:textId="5CC908C4">
      <w:pPr>
        <w:ind w:left="1440" w:firstLine="720"/>
        <w:rPr>
          <w:rFonts w:asciiTheme="minorHAnsi" w:hAnsiTheme="minorHAnsi" w:cstheme="minorHAnsi"/>
          <w:sz w:val="22"/>
          <w:szCs w:val="22"/>
          <w:lang w:bidi="ar-SA"/>
          <w:rPrChange w:author="Krissy Laurie" w:date="2021-03-02T13:23:00Z" w:id="705">
            <w:rPr>
              <w:rFonts w:asciiTheme="minorHAnsi" w:hAnsiTheme="minorHAnsi" w:cstheme="minorHAnsi"/>
              <w:b/>
              <w:sz w:val="32"/>
              <w:szCs w:val="32"/>
              <w:lang w:bidi="ar-SA"/>
            </w:rPr>
          </w:rPrChange>
        </w:rPr>
      </w:pPr>
      <w:r xmlns:w="http://schemas.openxmlformats.org/wordprocessingml/2006/main">
        <w:rPr>
          <w:rFonts w:asciiTheme="minorHAnsi" w:hAnsiTheme="minorHAnsi" w:cstheme="minorHAnsi"/>
          <w:sz w:val="22"/>
          <w:szCs w:val="22"/>
          <w:lang w:bidi="ar-SA"/>
        </w:rPr>
        <w:t>Name</w:t>
      </w:r>
      <w:r xmlns:w="http://schemas.openxmlformats.org/wordprocessingml/2006/main">
        <w:rPr>
          <w:rFonts w:asciiTheme="minorHAnsi" w:hAnsiTheme="minorHAnsi" w:cstheme="minorHAnsi"/>
          <w:sz w:val="22"/>
          <w:szCs w:val="22"/>
          <w:lang w:bidi="ar-SA"/>
        </w:rPr>
        <w:tab/>
        <w:t>Proposed Position</w:t>
      </w:r>
      <w:r xmlns:w="http://schemas.openxmlformats.org/wordprocessingml/2006/main">
        <w:rPr>
          <w:rFonts w:asciiTheme="minorHAnsi" w:hAnsiTheme="minorHAnsi" w:cstheme="minorHAnsi"/>
          <w:sz w:val="22"/>
          <w:szCs w:val="22"/>
          <w:lang w:bidi="ar-SA"/>
        </w:rPr>
        <w:tab/>
        <w:t xml:space="preserve">       </w:t>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p>
    <w:p w:rsidR="00603504" w:rsidP="006D3490" w:rsidRDefault="00603504" w14:paraId="2630EA7E" w14:textId="0E39159E">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74344C" w:rsidR="006E792B" w:rsidP="00603504" w:rsidRDefault="006E792B" w14:paraId="1EB9F309" w14:textId="24EFFFB1">
      <w:pPr>
        <w:widowControl w:val="0"/>
        <w:autoSpaceDE w:val="0"/>
        <w:autoSpaceDN w:val="0"/>
        <w:adjustRightInd w:val="0"/>
        <w:spacing w:line="231" w:lineRule="atLeast"/>
        <w:rPr>
          <w:rFonts w:eastAsia="Times New Roman" w:asciiTheme="minorHAnsi" w:hAnsiTheme="minorHAnsi" w:cstheme="minorHAnsi"/>
          <w:sz w:val="22"/>
          <w:szCs w:val="22"/>
        </w:rPr>
      </w:pPr>
      <w:r w:rsidRPr="0074344C">
        <w:rPr>
          <w:rFonts w:eastAsia="Times New Roman" w:asciiTheme="minorHAnsi" w:hAnsiTheme="minorHAnsi" w:cstheme="minorHAnsi"/>
          <w:sz w:val="22"/>
          <w:szCs w:val="22"/>
        </w:rPr>
        <w:t xml:space="preserve">A designated kidney transplant program can obtain conditional approval for a pediatric component if </w:t>
      </w:r>
      <w:r w:rsidRPr="0074344C">
        <w:rPr>
          <w:rFonts w:eastAsia="Times New Roman" w:asciiTheme="minorHAnsi" w:hAnsiTheme="minorHAnsi" w:cstheme="minorHAnsi"/>
          <w:i/>
          <w:sz w:val="22"/>
          <w:szCs w:val="22"/>
        </w:rPr>
        <w:t xml:space="preserve">either </w:t>
      </w:r>
      <w:r w:rsidRPr="0074344C">
        <w:rPr>
          <w:rFonts w:eastAsia="Times New Roman" w:asciiTheme="minorHAnsi" w:hAnsiTheme="minorHAnsi" w:cstheme="minorHAnsi"/>
          <w:sz w:val="22"/>
          <w:szCs w:val="22"/>
        </w:rPr>
        <w:t>of the following conditions is met:</w:t>
      </w:r>
    </w:p>
    <w:p w:rsidR="006E792B" w:rsidP="006E792B" w:rsidRDefault="006E792B" w14:paraId="5EAD6DE5" w14:textId="388E480E">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6D3490" w:rsidR="00603504" w:rsidP="006D3490" w:rsidRDefault="00603504" w14:paraId="456F0605" w14:textId="567C4C47">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 Provide supporting documentation where applicable:</w:t>
      </w:r>
    </w:p>
    <w:p w:rsidRPr="0074344C" w:rsidR="00603504" w:rsidP="006E792B" w:rsidRDefault="00603504" w14:paraId="7C10D9D1" w14:textId="77777777">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74344C" w:rsidR="006E792B" w:rsidP="00603504" w:rsidRDefault="005E752F" w14:paraId="3E5DCAED" w14:textId="604D00BB">
      <w:pPr>
        <w:pStyle w:val="firstlevelnumbers"/>
        <w:ind w:left="720" w:hanging="810"/>
        <w:rPr>
          <w:rFonts w:asciiTheme="minorHAnsi" w:hAnsiTheme="minorHAnsi" w:cstheme="minorHAnsi"/>
          <w:sz w:val="22"/>
          <w:szCs w:val="22"/>
        </w:rPr>
      </w:pPr>
      <w:sdt>
        <w:sdtPr>
          <w:rPr>
            <w:rFonts w:asciiTheme="minorHAnsi" w:hAnsiTheme="minorHAnsi" w:cstheme="minorHAnsi"/>
            <w:sz w:val="22"/>
            <w:szCs w:val="22"/>
          </w:rPr>
          <w:id w:val="1283466266"/>
          <w14:checkbox>
            <w14:checked w14:val="0"/>
            <w14:checkedState w14:font="MS Gothic" w14:val="2612"/>
            <w14:uncheckedState w14:font="MS Gothic" w14:val="2610"/>
          </w14:checkbox>
        </w:sdtPr>
        <w:sdtEndPr/>
        <w:sdtContent>
          <w:r w:rsidR="00603504">
            <w:rPr>
              <w:rFonts w:hint="eastAsia" w:ascii="MS Gothic" w:hAnsi="MS Gothic" w:eastAsia="MS Gothic" w:cstheme="minorHAnsi"/>
              <w:sz w:val="22"/>
              <w:szCs w:val="22"/>
            </w:rPr>
            <w:t>☐</w:t>
          </w:r>
        </w:sdtContent>
      </w:sdt>
      <w:r w:rsidR="00603504">
        <w:rPr>
          <w:rFonts w:asciiTheme="minorHAnsi" w:hAnsiTheme="minorHAnsi" w:cstheme="minorHAnsi"/>
          <w:sz w:val="22"/>
          <w:szCs w:val="22"/>
        </w:rPr>
        <w:t xml:space="preserve">  </w:t>
      </w:r>
      <w:r w:rsidR="00603504">
        <w:rPr>
          <w:rFonts w:asciiTheme="minorHAnsi" w:hAnsiTheme="minorHAnsi" w:cstheme="minorHAnsi"/>
          <w:sz w:val="22"/>
          <w:szCs w:val="22"/>
        </w:rPr>
        <w:tab/>
      </w:r>
      <w:r w:rsidRPr="009D02F5" w:rsidR="00603504">
        <w:rPr>
          <w:rFonts w:asciiTheme="minorHAnsi" w:hAnsiTheme="minorHAnsi" w:cstheme="minorHAnsi"/>
          <w:b/>
          <w:sz w:val="22"/>
          <w:szCs w:val="22"/>
        </w:rPr>
        <w:t>Option A.</w:t>
      </w:r>
      <w:r w:rsidR="00603504">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program has a qualified primary pediatric kidney </w:t>
      </w:r>
      <w:r w:rsidRPr="0008068B" w:rsidR="006E792B">
        <w:rPr>
          <w:rFonts w:asciiTheme="minorHAnsi" w:hAnsiTheme="minorHAnsi" w:cstheme="minorHAnsi"/>
          <w:b/>
          <w:sz w:val="22"/>
          <w:szCs w:val="22"/>
        </w:rPr>
        <w:t>physician</w:t>
      </w:r>
      <w:r w:rsidRPr="0074344C" w:rsidR="006E792B">
        <w:rPr>
          <w:rFonts w:asciiTheme="minorHAnsi" w:hAnsiTheme="minorHAnsi" w:cstheme="minorHAnsi"/>
          <w:sz w:val="22"/>
          <w:szCs w:val="22"/>
        </w:rPr>
        <w:t xml:space="preserve"> who meets </w:t>
      </w:r>
      <w:r w:rsidRPr="0074344C" w:rsidR="006E792B">
        <w:rPr>
          <w:rFonts w:asciiTheme="minorHAnsi" w:hAnsiTheme="minorHAnsi" w:cstheme="minorHAnsi"/>
          <w:i/>
          <w:sz w:val="22"/>
          <w:szCs w:val="22"/>
        </w:rPr>
        <w:t>all</w:t>
      </w:r>
      <w:r w:rsidRPr="0074344C" w:rsidR="006E792B">
        <w:rPr>
          <w:rFonts w:asciiTheme="minorHAnsi" w:hAnsiTheme="minorHAnsi" w:cstheme="minorHAnsi"/>
          <w:sz w:val="22"/>
          <w:szCs w:val="22"/>
        </w:rPr>
        <w:t xml:space="preserve"> of the requirements described in</w:t>
      </w:r>
      <w:r w:rsidR="0008068B">
        <w:rPr>
          <w:rFonts w:asciiTheme="minorHAnsi" w:hAnsiTheme="minorHAnsi" w:cstheme="minorHAnsi"/>
          <w:sz w:val="22"/>
          <w:szCs w:val="22"/>
        </w:rPr>
        <w:t xml:space="preserve"> application</w:t>
      </w:r>
      <w:r w:rsidRPr="0074344C" w:rsidR="006E792B">
        <w:rPr>
          <w:rFonts w:asciiTheme="minorHAnsi" w:hAnsiTheme="minorHAnsi" w:cstheme="minorHAnsi"/>
          <w:sz w:val="22"/>
          <w:szCs w:val="22"/>
        </w:rPr>
        <w:t xml:space="preserve"> </w:t>
      </w:r>
      <w:r w:rsidR="00156BAE">
        <w:rPr>
          <w:rFonts w:asciiTheme="minorHAnsi" w:hAnsiTheme="minorHAnsi" w:cstheme="minorHAnsi"/>
          <w:i/>
          <w:sz w:val="22"/>
          <w:szCs w:val="22"/>
        </w:rPr>
        <w:t xml:space="preserve">Part </w:t>
      </w:r>
      <w:r xmlns:w="http://schemas.openxmlformats.org/wordprocessingml/2006/main" w:rsidR="0086080D">
        <w:rPr>
          <w:rFonts w:asciiTheme="minorHAnsi" w:hAnsiTheme="minorHAnsi" w:cstheme="minorHAnsi"/>
          <w:i/>
          <w:sz w:val="22"/>
          <w:szCs w:val="22"/>
        </w:rPr>
        <w:t>7</w:t>
      </w:r>
      <w:r xmlns:w="http://schemas.openxmlformats.org/wordprocessingml/2006/main" w:rsidR="0086080D">
        <w:rPr>
          <w:rFonts w:asciiTheme="minorHAnsi" w:hAnsiTheme="minorHAnsi" w:cstheme="minorHAnsi"/>
          <w:i/>
          <w:sz w:val="22"/>
          <w:szCs w:val="22"/>
        </w:rPr>
        <w:t>B</w:t>
      </w:r>
      <w:r w:rsidRPr="0074344C" w:rsidR="006E792B">
        <w:rPr>
          <w:rFonts w:asciiTheme="minorHAnsi" w:hAnsiTheme="minorHAnsi" w:cstheme="minorHAnsi"/>
          <w:i/>
          <w:sz w:val="22"/>
          <w:szCs w:val="22"/>
        </w:rPr>
        <w:t>: Primary Pediatric Kidney Transplant Physician Requirements</w:t>
      </w:r>
      <w:r w:rsidRPr="0074344C" w:rsidR="006E792B">
        <w:rPr>
          <w:rFonts w:asciiTheme="minorHAnsi" w:hAnsiTheme="minorHAnsi" w:cstheme="minorHAnsi"/>
          <w:sz w:val="22"/>
          <w:szCs w:val="22"/>
        </w:rPr>
        <w:t xml:space="preserve"> and a </w:t>
      </w:r>
      <w:r w:rsidRPr="0008068B" w:rsidR="006E792B">
        <w:rPr>
          <w:rFonts w:asciiTheme="minorHAnsi" w:hAnsiTheme="minorHAnsi" w:cstheme="minorHAnsi"/>
          <w:b/>
          <w:sz w:val="22"/>
          <w:szCs w:val="22"/>
        </w:rPr>
        <w:t>surgeon</w:t>
      </w:r>
      <w:r w:rsidRPr="0074344C" w:rsidR="006E792B">
        <w:rPr>
          <w:rFonts w:asciiTheme="minorHAnsi" w:hAnsiTheme="minorHAnsi" w:cstheme="minorHAnsi"/>
          <w:sz w:val="22"/>
          <w:szCs w:val="22"/>
        </w:rPr>
        <w:t xml:space="preserve"> who meets </w:t>
      </w:r>
      <w:r w:rsidRPr="0074344C" w:rsidR="006E792B">
        <w:rPr>
          <w:rFonts w:asciiTheme="minorHAnsi" w:hAnsiTheme="minorHAnsi" w:cstheme="minorHAnsi"/>
          <w:i/>
          <w:sz w:val="22"/>
          <w:szCs w:val="22"/>
        </w:rPr>
        <w:t>all</w:t>
      </w:r>
      <w:r w:rsidRPr="0074344C" w:rsidR="006E792B">
        <w:rPr>
          <w:rFonts w:asciiTheme="minorHAnsi" w:hAnsiTheme="minorHAnsi" w:cstheme="minorHAnsi"/>
          <w:sz w:val="22"/>
          <w:szCs w:val="22"/>
        </w:rPr>
        <w:t xml:space="preserve"> of the following requirements:</w:t>
      </w:r>
    </w:p>
    <w:p w:rsidRPr="0074344C" w:rsidR="006E792B" w:rsidP="006E792B" w:rsidRDefault="006E792B" w14:paraId="2F3EACAE" w14:textId="77777777">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74344C" w:rsidR="006E792B" w:rsidP="006D3490" w:rsidRDefault="006E792B" w14:paraId="12736D19" w14:textId="38834258">
      <w:pPr>
        <w:pStyle w:val="simpleabclist"/>
        <w:numPr>
          <w:ilvl w:val="0"/>
          <w:numId w:val="16"/>
        </w:numPr>
        <w:rPr>
          <w:rFonts w:asciiTheme="minorHAnsi" w:hAnsiTheme="minorHAnsi" w:cstheme="minorHAnsi"/>
          <w:sz w:val="22"/>
          <w:szCs w:val="22"/>
        </w:rPr>
      </w:pPr>
      <w:r w:rsidRPr="0074344C">
        <w:rPr>
          <w:rFonts w:asciiTheme="minorHAnsi" w:hAnsiTheme="minorHAnsi" w:cstheme="minorHAnsi"/>
          <w:sz w:val="22"/>
          <w:szCs w:val="22"/>
        </w:rPr>
        <w:t xml:space="preserve">The surgeon meets all of the requirements described in </w:t>
      </w:r>
      <w:r w:rsidRPr="0074344C">
        <w:rPr>
          <w:rFonts w:asciiTheme="minorHAnsi" w:hAnsiTheme="minorHAnsi" w:cstheme="minorHAnsi"/>
          <w:sz w:val="22"/>
          <w:szCs w:val="22"/>
        </w:rPr>
        <w:fldChar w:fldCharType="begin" w:fldLock="1"/>
      </w:r>
      <w:r w:rsidRPr="0074344C">
        <w:rPr>
          <w:rFonts w:asciiTheme="minorHAnsi" w:hAnsiTheme="minorHAnsi" w:cstheme="minorHAnsi"/>
          <w:sz w:val="22"/>
          <w:szCs w:val="22"/>
        </w:rPr>
        <w:instrText xml:space="preserve"> REF _Ref440959931 \h  \* MERGEFORMAT </w:instrText>
      </w:r>
      <w:r w:rsidRPr="0074344C">
        <w:rPr>
          <w:rFonts w:asciiTheme="minorHAnsi" w:hAnsiTheme="minorHAnsi" w:cstheme="minorHAnsi"/>
          <w:sz w:val="22"/>
          <w:szCs w:val="22"/>
        </w:rPr>
      </w:r>
      <w:r w:rsidRPr="0074344C">
        <w:rPr>
          <w:rFonts w:asciiTheme="minorHAnsi" w:hAnsiTheme="minorHAnsi" w:cstheme="minorHAnsi"/>
          <w:sz w:val="22"/>
          <w:szCs w:val="22"/>
        </w:rPr>
        <w:fldChar w:fldCharType="separate"/>
      </w:r>
      <w:r w:rsidR="004B1355">
        <w:rPr>
          <w:rFonts w:asciiTheme="minorHAnsi" w:hAnsiTheme="minorHAnsi" w:cstheme="minorHAnsi"/>
          <w:sz w:val="22"/>
          <w:szCs w:val="22"/>
        </w:rPr>
        <w:t>Part</w:t>
      </w:r>
      <w:r xmlns:w="http://schemas.openxmlformats.org/wordprocessingml/2006/main" w:rsidR="006B2043">
        <w:rPr>
          <w:rFonts w:asciiTheme="minorHAnsi" w:hAnsiTheme="minorHAnsi" w:cstheme="minorHAnsi"/>
          <w:sz w:val="22"/>
          <w:szCs w:val="22"/>
        </w:rPr>
        <w:t>5</w:t>
      </w:r>
      <w:r w:rsidRPr="0074344C">
        <w:rPr>
          <w:rFonts w:asciiTheme="minorHAnsi" w:hAnsiTheme="minorHAnsi" w:cstheme="minorHAnsi"/>
          <w:sz w:val="22"/>
          <w:szCs w:val="22"/>
        </w:rPr>
        <w:t>: Primary Kidney Transplant Surgeon Requirements</w:t>
      </w:r>
      <w:r w:rsidRPr="0074344C">
        <w:rPr>
          <w:rFonts w:asciiTheme="minorHAnsi" w:hAnsiTheme="minorHAnsi" w:cstheme="minorHAnsi"/>
          <w:sz w:val="22"/>
          <w:szCs w:val="22"/>
        </w:rPr>
        <w:fldChar w:fldCharType="end"/>
      </w:r>
      <w:r w:rsidRPr="0074344C">
        <w:rPr>
          <w:rFonts w:asciiTheme="minorHAnsi" w:hAnsiTheme="minorHAnsi" w:cstheme="minorHAnsi"/>
          <w:sz w:val="22"/>
          <w:szCs w:val="22"/>
        </w:rPr>
        <w:t>, including completion of at least one of the following training or experience pathways:</w:t>
      </w:r>
    </w:p>
    <w:p w:rsidRPr="0074344C" w:rsidR="006E792B" w:rsidP="00603504" w:rsidRDefault="006E792B" w14:paraId="712D2269" w14:textId="2CE2A29D">
      <w:pPr>
        <w:pStyle w:val="Bulletedlist"/>
        <w:numPr>
          <w:ilvl w:val="1"/>
          <w:numId w:val="38"/>
        </w:numPr>
        <w:ind w:left="1800"/>
        <w:rPr>
          <w:rFonts w:asciiTheme="minorHAnsi" w:hAnsiTheme="minorHAnsi" w:cstheme="minorHAnsi"/>
          <w:sz w:val="22"/>
          <w:szCs w:val="22"/>
        </w:rPr>
      </w:pPr>
      <w:r w:rsidRPr="0074344C">
        <w:rPr>
          <w:rFonts w:asciiTheme="minorHAnsi" w:hAnsiTheme="minorHAnsi" w:cstheme="minorHAnsi"/>
          <w:sz w:val="22"/>
          <w:szCs w:val="22"/>
        </w:rPr>
        <w:t xml:space="preserve">The </w:t>
      </w:r>
      <w:r w:rsidRPr="00D82400">
        <w:rPr>
          <w:rFonts w:asciiTheme="minorHAnsi" w:hAnsiTheme="minorHAnsi" w:cstheme="minorHAnsi"/>
          <w:b/>
          <w:sz w:val="22"/>
          <w:szCs w:val="22"/>
        </w:rPr>
        <w:t>formal 2-year transplant fellowship pathway</w:t>
      </w:r>
      <w:r w:rsidRPr="0074344C">
        <w:rPr>
          <w:rFonts w:asciiTheme="minorHAnsi" w:hAnsiTheme="minorHAnsi" w:cstheme="minorHAnsi"/>
          <w:sz w:val="22"/>
          <w:szCs w:val="22"/>
        </w:rPr>
        <w:t xml:space="preserve"> as described in</w:t>
      </w:r>
      <w:r w:rsidR="0008068B">
        <w:rPr>
          <w:rFonts w:asciiTheme="minorHAnsi" w:hAnsiTheme="minorHAnsi" w:cstheme="minorHAnsi"/>
          <w:sz w:val="22"/>
          <w:szCs w:val="22"/>
        </w:rPr>
        <w:t xml:space="preserve"> application </w:t>
      </w:r>
      <w:r w:rsidRPr="0008068B" w:rsidR="0008068B">
        <w:rPr>
          <w:rFonts w:asciiTheme="minorHAnsi" w:hAnsiTheme="minorHAnsi" w:cstheme="minorHAnsi"/>
          <w:i/>
          <w:sz w:val="22"/>
          <w:szCs w:val="22"/>
        </w:rPr>
        <w:t xml:space="preserve">Part </w:t>
      </w:r>
      <w:r xmlns:w="http://schemas.openxmlformats.org/wordprocessingml/2006/main" w:rsidR="00D43030">
        <w:rPr>
          <w:rFonts w:asciiTheme="minorHAnsi" w:hAnsiTheme="minorHAnsi" w:cstheme="minorHAnsi"/>
          <w:i/>
          <w:sz w:val="22"/>
          <w:szCs w:val="22"/>
        </w:rPr>
        <w:t>5</w:t>
      </w:r>
      <w:r w:rsidR="0008068B">
        <w:rPr>
          <w:rFonts w:asciiTheme="minorHAnsi" w:hAnsiTheme="minorHAnsi" w:cstheme="minorHAnsi"/>
          <w:sz w:val="22"/>
          <w:szCs w:val="22"/>
        </w:rPr>
        <w:t xml:space="preserve">, </w:t>
      </w:r>
      <w:r w:rsidRPr="0074344C">
        <w:rPr>
          <w:rFonts w:asciiTheme="minorHAnsi" w:hAnsiTheme="minorHAnsi" w:cstheme="minorHAnsi"/>
          <w:sz w:val="22"/>
          <w:szCs w:val="22"/>
        </w:rPr>
        <w:t xml:space="preserve"> </w:t>
      </w:r>
      <w:r w:rsidRPr="0074344C">
        <w:rPr>
          <w:rFonts w:asciiTheme="minorHAnsi" w:hAnsiTheme="minorHAnsi" w:cstheme="minorHAnsi"/>
          <w:i/>
          <w:iCs/>
          <w:sz w:val="22"/>
          <w:szCs w:val="22"/>
        </w:rPr>
        <w:t xml:space="preserve">Section </w:t>
      </w:r>
      <w:r w:rsidR="0008068B">
        <w:rPr>
          <w:rFonts w:asciiTheme="minorHAnsi" w:hAnsiTheme="minorHAnsi" w:cstheme="minorHAnsi"/>
          <w:i/>
          <w:iCs/>
          <w:sz w:val="22"/>
          <w:szCs w:val="22"/>
        </w:rPr>
        <w:t>5</w:t>
      </w:r>
      <w:r w:rsidRPr="0074344C">
        <w:rPr>
          <w:rFonts w:asciiTheme="minorHAnsi" w:hAnsiTheme="minorHAnsi" w:cstheme="minorHAnsi"/>
          <w:i/>
          <w:iCs/>
          <w:sz w:val="22"/>
          <w:szCs w:val="22"/>
        </w:rPr>
        <w:fldChar w:fldCharType="begin" w:fldLock="1"/>
      </w:r>
      <w:r w:rsidRPr="0074344C">
        <w:rPr>
          <w:rFonts w:asciiTheme="minorHAnsi" w:hAnsiTheme="minorHAnsi" w:cstheme="minorHAnsi"/>
          <w:i/>
          <w:iCs/>
          <w:sz w:val="22"/>
          <w:szCs w:val="22"/>
        </w:rPr>
        <w:instrText xml:space="preserve"> REF _Ref440959972 \h  \* MERGEFORMAT </w:instrText>
      </w:r>
      <w:r w:rsidRPr="0074344C">
        <w:rPr>
          <w:rFonts w:asciiTheme="minorHAnsi" w:hAnsiTheme="minorHAnsi" w:cstheme="minorHAnsi"/>
          <w:i/>
          <w:iCs/>
          <w:sz w:val="22"/>
          <w:szCs w:val="22"/>
        </w:rPr>
      </w:r>
      <w:r w:rsidRPr="0074344C">
        <w:rPr>
          <w:rFonts w:asciiTheme="minorHAnsi" w:hAnsiTheme="minorHAnsi" w:cstheme="minorHAnsi"/>
          <w:i/>
          <w:iCs/>
          <w:sz w:val="22"/>
          <w:szCs w:val="22"/>
        </w:rPr>
        <w:fldChar w:fldCharType="separate"/>
      </w:r>
      <w:r w:rsidRPr="0074344C">
        <w:rPr>
          <w:rFonts w:asciiTheme="minorHAnsi" w:hAnsiTheme="minorHAnsi" w:cstheme="minorHAnsi"/>
          <w:i/>
          <w:iCs/>
          <w:sz w:val="22"/>
          <w:szCs w:val="22"/>
        </w:rPr>
        <w:t>A: Formal 2-year Transplant Fellowship Pathway</w:t>
      </w:r>
      <w:r w:rsidRPr="0074344C">
        <w:rPr>
          <w:rFonts w:asciiTheme="minorHAnsi" w:hAnsiTheme="minorHAnsi" w:cstheme="minorHAnsi"/>
          <w:i/>
          <w:iCs/>
          <w:sz w:val="22"/>
          <w:szCs w:val="22"/>
        </w:rPr>
        <w:fldChar w:fldCharType="end"/>
      </w:r>
    </w:p>
    <w:p w:rsidRPr="0074344C" w:rsidR="006E792B" w:rsidP="00603504" w:rsidRDefault="006E792B" w14:paraId="6B8DF72D" w14:textId="203DBAC8">
      <w:pPr>
        <w:pStyle w:val="Bulletedlist"/>
        <w:numPr>
          <w:ilvl w:val="1"/>
          <w:numId w:val="38"/>
        </w:numPr>
        <w:ind w:left="1800"/>
        <w:rPr>
          <w:rFonts w:asciiTheme="minorHAnsi" w:hAnsiTheme="minorHAnsi" w:cstheme="minorHAnsi"/>
          <w:sz w:val="22"/>
          <w:szCs w:val="22"/>
        </w:rPr>
      </w:pPr>
      <w:r w:rsidRPr="0074344C">
        <w:rPr>
          <w:rFonts w:asciiTheme="minorHAnsi" w:hAnsiTheme="minorHAnsi" w:cstheme="minorHAnsi"/>
          <w:sz w:val="22"/>
          <w:szCs w:val="22"/>
        </w:rPr>
        <w:t xml:space="preserve">The </w:t>
      </w:r>
      <w:r w:rsidRPr="00D82400">
        <w:rPr>
          <w:rFonts w:asciiTheme="minorHAnsi" w:hAnsiTheme="minorHAnsi" w:cstheme="minorHAnsi"/>
          <w:b/>
          <w:sz w:val="22"/>
          <w:szCs w:val="22"/>
        </w:rPr>
        <w:t>kidney transplant program clinical experience pathway</w:t>
      </w:r>
      <w:r w:rsidRPr="0074344C">
        <w:rPr>
          <w:rFonts w:asciiTheme="minorHAnsi" w:hAnsiTheme="minorHAnsi" w:cstheme="minorHAnsi"/>
          <w:sz w:val="22"/>
          <w:szCs w:val="22"/>
        </w:rPr>
        <w:t>, as described in</w:t>
      </w:r>
      <w:r w:rsidRPr="0008068B" w:rsidR="0008068B">
        <w:rPr>
          <w:rFonts w:asciiTheme="minorHAnsi" w:hAnsiTheme="minorHAnsi" w:cstheme="minorHAnsi"/>
          <w:sz w:val="22"/>
          <w:szCs w:val="22"/>
        </w:rPr>
        <w:t xml:space="preserve"> </w:t>
      </w:r>
      <w:r w:rsidR="0008068B">
        <w:rPr>
          <w:rFonts w:asciiTheme="minorHAnsi" w:hAnsiTheme="minorHAnsi" w:cstheme="minorHAnsi"/>
          <w:sz w:val="22"/>
          <w:szCs w:val="22"/>
        </w:rPr>
        <w:t xml:space="preserve">application </w:t>
      </w:r>
      <w:r w:rsidRPr="0008068B" w:rsidR="0008068B">
        <w:rPr>
          <w:rFonts w:asciiTheme="minorHAnsi" w:hAnsiTheme="minorHAnsi" w:cstheme="minorHAnsi"/>
          <w:i/>
          <w:sz w:val="22"/>
          <w:szCs w:val="22"/>
        </w:rPr>
        <w:t xml:space="preserve">Part </w:t>
      </w:r>
      <w:r xmlns:w="http://schemas.openxmlformats.org/wordprocessingml/2006/main" w:rsidR="00D43030">
        <w:rPr>
          <w:rFonts w:asciiTheme="minorHAnsi" w:hAnsiTheme="minorHAnsi" w:cstheme="minorHAnsi"/>
          <w:i/>
          <w:sz w:val="22"/>
          <w:szCs w:val="22"/>
        </w:rPr>
        <w:t>5</w:t>
      </w:r>
      <w:r w:rsidR="0008068B">
        <w:rPr>
          <w:rFonts w:asciiTheme="minorHAnsi" w:hAnsiTheme="minorHAnsi" w:cstheme="minorHAnsi"/>
          <w:sz w:val="22"/>
          <w:szCs w:val="22"/>
        </w:rPr>
        <w:t>,</w:t>
      </w:r>
      <w:r w:rsidRPr="0074344C">
        <w:rPr>
          <w:rFonts w:asciiTheme="minorHAnsi" w:hAnsiTheme="minorHAnsi" w:cstheme="minorHAnsi"/>
          <w:sz w:val="22"/>
          <w:szCs w:val="22"/>
        </w:rPr>
        <w:t xml:space="preserve"> </w:t>
      </w:r>
      <w:r w:rsidR="009668F6">
        <w:rPr>
          <w:rFonts w:asciiTheme="minorHAnsi" w:hAnsiTheme="minorHAnsi" w:cstheme="minorHAnsi"/>
          <w:i/>
          <w:iCs/>
          <w:sz w:val="22"/>
          <w:szCs w:val="22"/>
        </w:rPr>
        <w:t xml:space="preserve">Section </w:t>
      </w:r>
      <w:r w:rsidR="0008068B">
        <w:rPr>
          <w:rFonts w:asciiTheme="minorHAnsi" w:hAnsiTheme="minorHAnsi" w:cstheme="minorHAnsi"/>
          <w:i/>
          <w:iCs/>
          <w:sz w:val="22"/>
          <w:szCs w:val="22"/>
        </w:rPr>
        <w:t>5</w:t>
      </w:r>
      <w:r w:rsidRPr="0074344C">
        <w:rPr>
          <w:rFonts w:asciiTheme="minorHAnsi" w:hAnsiTheme="minorHAnsi" w:cstheme="minorHAnsi"/>
          <w:i/>
          <w:iCs/>
          <w:sz w:val="22"/>
          <w:szCs w:val="22"/>
        </w:rPr>
        <w:fldChar w:fldCharType="begin" w:fldLock="1"/>
      </w:r>
      <w:r w:rsidRPr="0074344C">
        <w:rPr>
          <w:rFonts w:asciiTheme="minorHAnsi" w:hAnsiTheme="minorHAnsi" w:cstheme="minorHAnsi"/>
          <w:i/>
          <w:iCs/>
          <w:sz w:val="22"/>
          <w:szCs w:val="22"/>
        </w:rPr>
        <w:instrText xml:space="preserve"> REF _Ref440959994 \h  \* MERGEFORMAT </w:instrText>
      </w:r>
      <w:r w:rsidRPr="0074344C">
        <w:rPr>
          <w:rFonts w:asciiTheme="minorHAnsi" w:hAnsiTheme="minorHAnsi" w:cstheme="minorHAnsi"/>
          <w:i/>
          <w:iCs/>
          <w:sz w:val="22"/>
          <w:szCs w:val="22"/>
        </w:rPr>
      </w:r>
      <w:r w:rsidRPr="0074344C">
        <w:rPr>
          <w:rFonts w:asciiTheme="minorHAnsi" w:hAnsiTheme="minorHAnsi" w:cstheme="minorHAnsi"/>
          <w:i/>
          <w:iCs/>
          <w:sz w:val="22"/>
          <w:szCs w:val="22"/>
        </w:rPr>
        <w:fldChar w:fldCharType="separate"/>
      </w:r>
      <w:r w:rsidRPr="0074344C">
        <w:rPr>
          <w:rFonts w:asciiTheme="minorHAnsi" w:hAnsiTheme="minorHAnsi" w:cstheme="minorHAnsi"/>
          <w:i/>
          <w:iCs/>
          <w:sz w:val="22"/>
          <w:szCs w:val="22"/>
        </w:rPr>
        <w:t>B: Clinical Experience Pathway</w:t>
      </w:r>
      <w:r w:rsidRPr="0074344C">
        <w:rPr>
          <w:rFonts w:asciiTheme="minorHAnsi" w:hAnsiTheme="minorHAnsi" w:cstheme="minorHAnsi"/>
          <w:i/>
          <w:iCs/>
          <w:sz w:val="22"/>
          <w:szCs w:val="22"/>
        </w:rPr>
        <w:fldChar w:fldCharType="end"/>
      </w:r>
    </w:p>
    <w:p w:rsidRPr="0074344C" w:rsidR="006E792B" w:rsidP="006E792B" w:rsidRDefault="006E792B" w14:paraId="40505BE1" w14:textId="77777777">
      <w:pPr>
        <w:pStyle w:val="Bulletedlist"/>
        <w:numPr>
          <w:ilvl w:val="0"/>
          <w:numId w:val="0"/>
        </w:numPr>
        <w:ind w:left="1800"/>
        <w:rPr>
          <w:rFonts w:asciiTheme="minorHAnsi" w:hAnsiTheme="minorHAnsi" w:cstheme="minorHAnsi"/>
          <w:sz w:val="22"/>
          <w:szCs w:val="22"/>
        </w:rPr>
      </w:pPr>
    </w:p>
    <w:p w:rsidR="00D82400" w:rsidP="00D82400" w:rsidRDefault="009668F6" w14:paraId="19489342" w14:textId="77777777">
      <w:pPr>
        <w:pStyle w:val="simpleabclist"/>
        <w:numPr>
          <w:ilvl w:val="0"/>
          <w:numId w:val="16"/>
        </w:numPr>
        <w:rPr>
          <w:rFonts w:asciiTheme="minorHAnsi" w:hAnsiTheme="minorHAnsi" w:cstheme="minorHAnsi"/>
          <w:sz w:val="22"/>
          <w:szCs w:val="22"/>
          <w:lang w:bidi="ar-SA"/>
        </w:rPr>
      </w:pPr>
      <w:r w:rsidRPr="00D82400">
        <w:rPr>
          <w:rFonts w:asciiTheme="minorHAnsi" w:hAnsiTheme="minorHAnsi" w:cstheme="minorHAnsi"/>
          <w:i/>
          <w:sz w:val="22"/>
          <w:szCs w:val="22"/>
        </w:rPr>
        <w:t>Provide documentation that t</w:t>
      </w:r>
      <w:r w:rsidRPr="00D82400" w:rsidR="006E792B">
        <w:rPr>
          <w:rFonts w:asciiTheme="minorHAnsi" w:hAnsiTheme="minorHAnsi" w:cstheme="minorHAnsi"/>
          <w:i/>
          <w:sz w:val="22"/>
          <w:szCs w:val="22"/>
        </w:rPr>
        <w:t xml:space="preserve">he surgeon has performed </w:t>
      </w:r>
      <w:r w:rsidRPr="00D82400" w:rsidR="006E792B">
        <w:rPr>
          <w:rFonts w:asciiTheme="minorHAnsi" w:hAnsiTheme="minorHAnsi" w:cstheme="minorHAnsi"/>
          <w:b/>
          <w:i/>
          <w:sz w:val="22"/>
          <w:szCs w:val="22"/>
        </w:rPr>
        <w:t>at least 5</w:t>
      </w:r>
      <w:r w:rsidRPr="00D82400" w:rsidR="006E792B">
        <w:rPr>
          <w:rFonts w:asciiTheme="minorHAnsi" w:hAnsiTheme="minorHAnsi" w:cstheme="minorHAnsi"/>
          <w:i/>
          <w:sz w:val="22"/>
          <w:szCs w:val="22"/>
        </w:rPr>
        <w:t xml:space="preserve"> kidney transplants, as the primary surgeon or first assistant, in recipients less than 18 years old at the time of transplant.</w:t>
      </w:r>
      <w:r w:rsidRPr="00D82400" w:rsidR="006E792B">
        <w:rPr>
          <w:rFonts w:asciiTheme="minorHAnsi" w:hAnsiTheme="minorHAnsi" w:cstheme="minorHAnsi"/>
          <w:sz w:val="22"/>
          <w:szCs w:val="22"/>
        </w:rPr>
        <w:t xml:space="preserve"> </w:t>
      </w:r>
      <w:r w:rsidRPr="00D82400" w:rsidR="006E792B">
        <w:rPr>
          <w:rFonts w:asciiTheme="minorHAnsi" w:hAnsiTheme="minorHAnsi" w:cstheme="minorHAnsi"/>
          <w:b/>
          <w:i/>
          <w:sz w:val="22"/>
          <w:szCs w:val="22"/>
        </w:rPr>
        <w:t>At least 1</w:t>
      </w:r>
      <w:r w:rsidRPr="00D82400" w:rsidR="006E792B">
        <w:rPr>
          <w:rFonts w:asciiTheme="minorHAnsi" w:hAnsiTheme="minorHAnsi" w:cstheme="minorHAnsi"/>
          <w:i/>
          <w:sz w:val="22"/>
          <w:szCs w:val="22"/>
        </w:rPr>
        <w:t xml:space="preserve"> of these kidney transplants must have been in recipients less than 6 years old or weighing less than 25 kilograms at the time of transplant.</w:t>
      </w:r>
      <w:r w:rsidRPr="00D82400" w:rsidR="006E792B">
        <w:rPr>
          <w:rFonts w:asciiTheme="minorHAnsi" w:hAnsiTheme="minorHAnsi" w:cstheme="minorHAnsi"/>
          <w:sz w:val="22"/>
          <w:szCs w:val="22"/>
        </w:rPr>
        <w:t xml:space="preserve"> These transplants must have been performed during or after fell</w:t>
      </w:r>
      <w:r w:rsidR="00D82400">
        <w:rPr>
          <w:rFonts w:asciiTheme="minorHAnsi" w:hAnsiTheme="minorHAnsi" w:cstheme="minorHAnsi"/>
          <w:sz w:val="22"/>
          <w:szCs w:val="22"/>
        </w:rPr>
        <w:t>owship, or across both periods.</w:t>
      </w:r>
    </w:p>
    <w:p w:rsidRPr="00D43030" w:rsidR="00D43030" w:rsidRDefault="00D43030" w14:paraId="137C3D20" w14:textId="6FC4CE55">
      <w:pPr>
        <w:ind w:left="1440"/>
        <w:rPr>
          <w:rFonts w:asciiTheme="minorHAnsi" w:hAnsiTheme="minorHAnsi" w:cstheme="minorHAnsi"/>
          <w:b/>
          <w:i/>
          <w:sz w:val="22"/>
          <w:szCs w:val="22"/>
          <w:lang w:bidi="ar-SA"/>
          <w:rPrChange w:author="Katie Favaro" w:date="2021-03-05T15:00:00Z" w:id="719">
            <w:rPr>
              <w:rFonts w:asciiTheme="minorHAnsi" w:hAnsiTheme="minorHAnsi" w:eastAsiaTheme="minorHAnsi" w:cstheme="minorHAnsi"/>
              <w:b/>
              <w:i/>
              <w:lang w:bidi="ar-SA"/>
            </w:rPr>
          </w:rPrChange>
        </w:rPr>
      </w:pPr>
      <w:r xmlns:w="http://schemas.openxmlformats.org/wordprocessingml/2006/main" w:rsidRPr="00D43030">
        <w:rPr>
          <w:rFonts w:asciiTheme="minorHAnsi" w:hAnsiTheme="minorHAnsi" w:cstheme="minorHAnsi"/>
          <w:b/>
          <w:i/>
          <w:sz w:val="22"/>
          <w:szCs w:val="22"/>
          <w:lang w:bidi="ar-SA"/>
          <w:rPrChange w:author="Katie Favaro" w:date="2021-03-05T15:00:00Z" w:id="723">
            <w:rPr>
              <w:rFonts w:cstheme="minorHAnsi"/>
              <w:b/>
              <w:i/>
            </w:rPr>
          </w:rPrChange>
        </w:rPr>
        <w:t xml:space="preserve">This experience must be documented on a log that includes the date of transplant, the recipient’s date of birth, the recipient’s weight at transplant if less than 25 kilograms, </w:t>
      </w:r>
      <w:r xmlns:w="http://schemas.openxmlformats.org/wordprocessingml/2006/main" w:rsidR="00586292">
        <w:rPr>
          <w:rFonts w:asciiTheme="minorHAnsi" w:hAnsiTheme="minorHAnsi" w:cstheme="minorHAnsi"/>
          <w:b/>
          <w:i/>
          <w:sz w:val="22"/>
          <w:szCs w:val="22"/>
          <w:lang w:bidi="ar-SA"/>
        </w:rPr>
        <w:t xml:space="preserve">the role of the surgeon, </w:t>
      </w:r>
      <w:r xmlns:w="http://schemas.openxmlformats.org/wordprocessingml/2006/main" w:rsidRPr="00D43030">
        <w:rPr>
          <w:rFonts w:asciiTheme="minorHAnsi" w:hAnsiTheme="minorHAnsi" w:cstheme="minorHAnsi"/>
          <w:b/>
          <w:i/>
          <w:sz w:val="22"/>
          <w:szCs w:val="22"/>
          <w:lang w:bidi="ar-SA"/>
          <w:rPrChange w:author="Katie Favaro" w:date="2021-03-05T15:00:00Z" w:id="726">
            <w:rPr>
              <w:rFonts w:cstheme="minorHAnsi"/>
              <w:b/>
              <w:i/>
            </w:rPr>
          </w:rPrChange>
        </w:rPr>
        <w:t xml:space="preserve">and medical record number or other unique identifier. </w:t>
      </w:r>
    </w:p>
    <w:p w:rsidRPr="00D82400" w:rsidR="006D3490" w:rsidDel="00D43030" w:rsidP="00D43030" w:rsidRDefault="00D43030" w14:paraId="1C30A709" w14:textId="2041A2C8">
      <w:pPr>
        <w:pStyle w:val="simpleabclist"/>
        <w:numPr>
          <w:ilvl w:val="0"/>
          <w:numId w:val="16"/>
        </w:numPr>
        <w:rPr>
          <w:rFonts w:asciiTheme="minorHAnsi" w:hAnsiTheme="minorHAnsi" w:cstheme="minorHAnsi"/>
          <w:sz w:val="22"/>
          <w:szCs w:val="22"/>
          <w:lang w:bidi="ar-SA"/>
        </w:rPr>
      </w:pPr>
      <w:r xmlns:w="http://schemas.openxmlformats.org/wordprocessingml/2006/main" w:rsidRPr="00D82400" w:rsidDel="00D43030">
        <w:rPr>
          <w:rFonts w:asciiTheme="minorHAnsi" w:hAnsiTheme="minorHAnsi" w:cstheme="minorHAnsi"/>
          <w:b/>
          <w:i/>
          <w:sz w:val="22"/>
          <w:szCs w:val="22"/>
          <w:lang w:bidi="ar-SA"/>
        </w:rPr>
        <w:t xml:space="preserve"> </w:t>
      </w:r>
    </w:p>
    <w:p w:rsidRPr="0074344C" w:rsidR="006D3490" w:rsidP="006D3490" w:rsidRDefault="006D3490" w14:paraId="59EBE5D4" w14:textId="77777777">
      <w:pPr>
        <w:pStyle w:val="simpleabclist"/>
        <w:ind w:left="1440"/>
        <w:rPr>
          <w:rFonts w:asciiTheme="minorHAnsi" w:hAnsiTheme="minorHAnsi" w:cstheme="minorHAnsi"/>
          <w:sz w:val="22"/>
          <w:szCs w:val="22"/>
        </w:rPr>
      </w:pPr>
    </w:p>
    <w:p w:rsidR="006D3490" w:rsidP="00E222A9" w:rsidRDefault="006D3490" w14:paraId="444E08FF" w14:textId="7AE4F368">
      <w:pPr>
        <w:pStyle w:val="simpleabclist"/>
        <w:numPr>
          <w:ilvl w:val="0"/>
          <w:numId w:val="23"/>
        </w:numPr>
        <w:ind w:left="1440"/>
        <w:rPr>
          <w:rFonts w:asciiTheme="minorHAnsi" w:hAnsiTheme="minorHAnsi" w:cstheme="minorHAnsi"/>
          <w:sz w:val="22"/>
          <w:szCs w:val="22"/>
        </w:rPr>
      </w:pPr>
      <w:r w:rsidRPr="007F0634">
        <w:rPr>
          <w:rFonts w:asciiTheme="minorHAnsi" w:hAnsiTheme="minorHAnsi" w:cstheme="minorHAnsi"/>
          <w:i/>
          <w:sz w:val="22"/>
          <w:szCs w:val="22"/>
        </w:rPr>
        <w:t>The</w:t>
      </w:r>
      <w:r w:rsidRPr="007F0634" w:rsidR="006E792B">
        <w:rPr>
          <w:rFonts w:asciiTheme="minorHAnsi" w:hAnsiTheme="minorHAnsi" w:cstheme="minorHAnsi"/>
          <w:i/>
          <w:sz w:val="22"/>
          <w:szCs w:val="22"/>
        </w:rPr>
        <w:t xml:space="preserve"> surgeon maintained a current working knowledge of pediatric kidney </w:t>
      </w:r>
      <w:r w:rsidRPr="007F0634" w:rsidR="006E792B">
        <w:rPr>
          <w:rFonts w:asciiTheme="minorHAnsi" w:hAnsiTheme="minorHAnsi" w:cstheme="minorHAnsi"/>
          <w:i/>
          <w:sz w:val="22"/>
          <w:szCs w:val="22"/>
        </w:rPr>
        <w:lastRenderedPageBreak/>
        <w:t xml:space="preserve">transplantation, defined as direct involvement in pediatric kidney transplant patient care </w:t>
      </w:r>
      <w:r w:rsidRPr="007F0634" w:rsidR="006E792B">
        <w:rPr>
          <w:rFonts w:asciiTheme="minorHAnsi" w:hAnsiTheme="minorHAnsi" w:cstheme="minorHAnsi"/>
          <w:i/>
          <w:sz w:val="22"/>
          <w:szCs w:val="22"/>
          <w:u w:val="single"/>
        </w:rPr>
        <w:t>in the last 2 years</w:t>
      </w:r>
      <w:r w:rsidRPr="007F0634" w:rsidR="006E792B">
        <w:rPr>
          <w:rFonts w:asciiTheme="minorHAnsi" w:hAnsiTheme="minorHAnsi" w:cstheme="minorHAnsi"/>
          <w:i/>
          <w:sz w:val="22"/>
          <w:szCs w:val="22"/>
        </w:rPr>
        <w:t>. This includes</w:t>
      </w:r>
      <w:r w:rsidR="004B1355">
        <w:rPr>
          <w:rFonts w:asciiTheme="minorHAnsi" w:hAnsiTheme="minorHAnsi" w:cstheme="minorHAnsi"/>
          <w:sz w:val="22"/>
          <w:szCs w:val="22"/>
        </w:rPr>
        <w:t xml:space="preserve"> </w:t>
      </w:r>
      <w:r w:rsidRPr="007F0634" w:rsidR="004B1355">
        <w:rPr>
          <w:rFonts w:asciiTheme="minorHAnsi" w:hAnsiTheme="minorHAnsi" w:cstheme="minorHAnsi"/>
          <w:b/>
          <w:i/>
          <w:sz w:val="22"/>
          <w:szCs w:val="22"/>
        </w:rPr>
        <w:t>(check all that apply)</w:t>
      </w:r>
    </w:p>
    <w:p w:rsidR="006D3490" w:rsidP="007F0634" w:rsidRDefault="005E752F" w14:paraId="52B80911" w14:textId="1C67DDA8">
      <w:pPr>
        <w:pStyle w:val="simpleabclist"/>
        <w:ind w:left="1080" w:firstLine="720"/>
        <w:rPr>
          <w:rFonts w:asciiTheme="minorHAnsi" w:hAnsiTheme="minorHAnsi" w:cstheme="minorHAnsi"/>
          <w:sz w:val="22"/>
          <w:szCs w:val="22"/>
        </w:rPr>
      </w:pPr>
      <w:sdt>
        <w:sdtPr>
          <w:rPr>
            <w:rFonts w:asciiTheme="minorHAnsi" w:hAnsiTheme="minorHAnsi" w:cstheme="minorHAnsi"/>
            <w:sz w:val="22"/>
            <w:szCs w:val="22"/>
          </w:rPr>
          <w:id w:val="-1192299145"/>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management of pediatric patient</w:t>
      </w:r>
      <w:r w:rsidRPr="007F0634" w:rsidR="006D3490">
        <w:rPr>
          <w:rFonts w:asciiTheme="minorHAnsi" w:hAnsiTheme="minorHAnsi" w:cstheme="minorHAnsi"/>
          <w:i/>
          <w:sz w:val="22"/>
          <w:szCs w:val="22"/>
        </w:rPr>
        <w:t>s with end stage renal disease</w:t>
      </w:r>
    </w:p>
    <w:p w:rsidRPr="007F0634" w:rsidR="006D3490" w:rsidP="007F0634" w:rsidRDefault="005E752F" w14:paraId="6B74F71D" w14:textId="68A50EE8">
      <w:pPr>
        <w:pStyle w:val="simpleabclist"/>
        <w:ind w:left="1080" w:firstLine="720"/>
        <w:rPr>
          <w:rFonts w:asciiTheme="minorHAnsi" w:hAnsiTheme="minorHAnsi" w:cstheme="minorHAnsi"/>
          <w:i/>
          <w:sz w:val="22"/>
          <w:szCs w:val="22"/>
        </w:rPr>
      </w:pPr>
      <w:sdt>
        <w:sdtPr>
          <w:rPr>
            <w:rFonts w:asciiTheme="minorHAnsi" w:hAnsiTheme="minorHAnsi" w:cstheme="minorHAnsi"/>
            <w:sz w:val="22"/>
            <w:szCs w:val="22"/>
          </w:rPr>
          <w:id w:val="-407769781"/>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selection of appropriate pediatric recipients f</w:t>
      </w:r>
      <w:r w:rsidRPr="007F0634" w:rsidR="006D3490">
        <w:rPr>
          <w:rFonts w:asciiTheme="minorHAnsi" w:hAnsiTheme="minorHAnsi" w:cstheme="minorHAnsi"/>
          <w:i/>
          <w:sz w:val="22"/>
          <w:szCs w:val="22"/>
        </w:rPr>
        <w:t>or transplantation</w:t>
      </w:r>
    </w:p>
    <w:p w:rsidR="006D3490" w:rsidP="007F0634" w:rsidRDefault="005E752F" w14:paraId="6BE8E97F" w14:textId="0F0B1017">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537428086"/>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D3490">
        <w:rPr>
          <w:rFonts w:asciiTheme="minorHAnsi" w:hAnsiTheme="minorHAnsi" w:cstheme="minorHAnsi"/>
          <w:i/>
          <w:sz w:val="22"/>
          <w:szCs w:val="22"/>
        </w:rPr>
        <w:t>donor selection</w:t>
      </w:r>
    </w:p>
    <w:p w:rsidR="006D3490" w:rsidP="007F0634" w:rsidRDefault="005E752F" w14:paraId="59C62D92" w14:textId="68D6D7B7">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1429114481"/>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his</w:t>
      </w:r>
      <w:r w:rsidRPr="007F0634" w:rsidR="006D3490">
        <w:rPr>
          <w:rFonts w:asciiTheme="minorHAnsi" w:hAnsiTheme="minorHAnsi" w:cstheme="minorHAnsi"/>
          <w:i/>
          <w:sz w:val="22"/>
          <w:szCs w:val="22"/>
        </w:rPr>
        <w:t>tocompatibility and HLA typing</w:t>
      </w:r>
    </w:p>
    <w:p w:rsidR="006D3490" w:rsidP="007F0634" w:rsidRDefault="005E752F" w14:paraId="08820CB8" w14:textId="40E18AA8">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238021732"/>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 xml:space="preserve">performing the </w:t>
      </w:r>
      <w:r w:rsidRPr="007F0634" w:rsidR="006D3490">
        <w:rPr>
          <w:rFonts w:asciiTheme="minorHAnsi" w:hAnsiTheme="minorHAnsi" w:cstheme="minorHAnsi"/>
          <w:i/>
          <w:sz w:val="22"/>
          <w:szCs w:val="22"/>
        </w:rPr>
        <w:t>pediatric transplant operation</w:t>
      </w:r>
    </w:p>
    <w:p w:rsidR="006D3490" w:rsidP="007F0634" w:rsidRDefault="005E752F" w14:paraId="0472B70D" w14:textId="70783AD0">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1708630986"/>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immediate postoperativ</w:t>
      </w:r>
      <w:r w:rsidRPr="007F0634" w:rsidR="006D3490">
        <w:rPr>
          <w:rFonts w:asciiTheme="minorHAnsi" w:hAnsiTheme="minorHAnsi" w:cstheme="minorHAnsi"/>
          <w:i/>
          <w:sz w:val="22"/>
          <w:szCs w:val="22"/>
        </w:rPr>
        <w:t>e and continuing inpatient care</w:t>
      </w:r>
    </w:p>
    <w:p w:rsidR="006D3490" w:rsidP="007F0634" w:rsidRDefault="005E752F" w14:paraId="4FA7AF7D" w14:textId="4937287A">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1443729554"/>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use of immunosuppressive therapy includin</w:t>
      </w:r>
      <w:r w:rsidRPr="007F0634" w:rsidR="006D3490">
        <w:rPr>
          <w:rFonts w:asciiTheme="minorHAnsi" w:hAnsiTheme="minorHAnsi" w:cstheme="minorHAnsi"/>
          <w:i/>
          <w:sz w:val="22"/>
          <w:szCs w:val="22"/>
        </w:rPr>
        <w:t xml:space="preserve">g side effects of the drugs and </w:t>
      </w:r>
      <w:r w:rsidRPr="007F0634" w:rsidR="006E792B">
        <w:rPr>
          <w:rFonts w:asciiTheme="minorHAnsi" w:hAnsiTheme="minorHAnsi" w:cstheme="minorHAnsi"/>
          <w:i/>
          <w:sz w:val="22"/>
          <w:szCs w:val="22"/>
        </w:rPr>
        <w:t>compl</w:t>
      </w:r>
      <w:r w:rsidRPr="007F0634" w:rsidR="006D3490">
        <w:rPr>
          <w:rFonts w:asciiTheme="minorHAnsi" w:hAnsiTheme="minorHAnsi" w:cstheme="minorHAnsi"/>
          <w:i/>
          <w:sz w:val="22"/>
          <w:szCs w:val="22"/>
        </w:rPr>
        <w:t>ications of immunosuppression</w:t>
      </w:r>
    </w:p>
    <w:p w:rsidR="006D3490" w:rsidP="007F0634" w:rsidRDefault="005E752F" w14:paraId="2CF71181" w14:textId="44EA09F8">
      <w:pPr>
        <w:pStyle w:val="simpleabclist"/>
        <w:ind w:left="1080" w:firstLine="720"/>
        <w:rPr>
          <w:rFonts w:asciiTheme="minorHAnsi" w:hAnsiTheme="minorHAnsi" w:cstheme="minorHAnsi"/>
          <w:sz w:val="22"/>
          <w:szCs w:val="22"/>
        </w:rPr>
      </w:pPr>
      <w:sdt>
        <w:sdtPr>
          <w:rPr>
            <w:rFonts w:asciiTheme="minorHAnsi" w:hAnsiTheme="minorHAnsi" w:cstheme="minorHAnsi"/>
            <w:sz w:val="22"/>
            <w:szCs w:val="22"/>
          </w:rPr>
          <w:id w:val="-1682582707"/>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differential diagnosis of renal dysfunct</w:t>
      </w:r>
      <w:r w:rsidRPr="007F0634" w:rsidR="006D3490">
        <w:rPr>
          <w:rFonts w:asciiTheme="minorHAnsi" w:hAnsiTheme="minorHAnsi" w:cstheme="minorHAnsi"/>
          <w:i/>
          <w:sz w:val="22"/>
          <w:szCs w:val="22"/>
        </w:rPr>
        <w:t>ion in the allograft recipient</w:t>
      </w:r>
    </w:p>
    <w:p w:rsidR="006D3490" w:rsidP="007F0634" w:rsidRDefault="005E752F" w14:paraId="30214759" w14:textId="68395885">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777995162"/>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histological interp</w:t>
      </w:r>
      <w:r w:rsidRPr="007F0634" w:rsidR="006D3490">
        <w:rPr>
          <w:rFonts w:asciiTheme="minorHAnsi" w:hAnsiTheme="minorHAnsi" w:cstheme="minorHAnsi"/>
          <w:i/>
          <w:sz w:val="22"/>
          <w:szCs w:val="22"/>
        </w:rPr>
        <w:t>retation of allograft biopsies</w:t>
      </w:r>
    </w:p>
    <w:p w:rsidR="006D3490" w:rsidP="007F0634" w:rsidRDefault="005E752F" w14:paraId="1CCF6A13" w14:textId="03A6EFA4">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1515226148"/>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interpretation of ancillary t</w:t>
      </w:r>
      <w:r w:rsidRPr="007F0634" w:rsidR="006D3490">
        <w:rPr>
          <w:rFonts w:asciiTheme="minorHAnsi" w:hAnsiTheme="minorHAnsi" w:cstheme="minorHAnsi"/>
          <w:i/>
          <w:sz w:val="22"/>
          <w:szCs w:val="22"/>
        </w:rPr>
        <w:t>ests for renal dysfunction</w:t>
      </w:r>
    </w:p>
    <w:p w:rsidRPr="0074344C" w:rsidR="006E792B" w:rsidDel="008C4C00" w:rsidP="007F0634" w:rsidRDefault="005E752F" w14:paraId="1B0B28C0" w14:textId="144ADC9D">
      <w:pPr>
        <w:pStyle w:val="simpleabclist"/>
        <w:ind w:left="1080" w:firstLine="720"/>
        <w:rPr>
          <w:rFonts w:asciiTheme="minorHAnsi" w:hAnsiTheme="minorHAnsi" w:cstheme="minorHAnsi"/>
          <w:sz w:val="22"/>
          <w:szCs w:val="22"/>
        </w:rPr>
      </w:pPr>
      <w:sdt>
        <w:sdtPr>
          <w:rPr>
            <w:rFonts w:asciiTheme="minorHAnsi" w:hAnsiTheme="minorHAnsi" w:cstheme="minorHAnsi"/>
            <w:sz w:val="22"/>
            <w:szCs w:val="22"/>
          </w:rPr>
          <w:id w:val="-100108574"/>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D3490">
        <w:rPr>
          <w:rFonts w:asciiTheme="minorHAnsi" w:hAnsiTheme="minorHAnsi" w:cstheme="minorHAnsi"/>
          <w:i/>
          <w:sz w:val="22"/>
          <w:szCs w:val="22"/>
        </w:rPr>
        <w:t>long term outpatient care</w:t>
      </w:r>
    </w:p>
    <w:p w:rsidR="00AA6F8C" w:rsidRDefault="00AA6F8C" w14:paraId="16271CF4" w14:textId="3DF98B82">
      <w:pPr>
        <w:pStyle w:val="simpleabclist"/>
        <w:ind w:left="1080" w:firstLine="720"/>
        <w:rPr/>
      </w:pPr>
    </w:p>
    <w:p w:rsidRPr="0074344C" w:rsidR="006E792B" w:rsidP="006E792B" w:rsidRDefault="006E792B" w14:paraId="2969CE00" w14:textId="77777777">
      <w:pPr>
        <w:pStyle w:val="simpleabclist"/>
        <w:ind w:left="1440"/>
        <w:rPr>
          <w:rFonts w:asciiTheme="minorHAnsi" w:hAnsiTheme="minorHAnsi" w:cstheme="minorHAnsi"/>
          <w:sz w:val="22"/>
          <w:szCs w:val="22"/>
        </w:rPr>
      </w:pPr>
    </w:p>
    <w:p w:rsidRPr="0074344C" w:rsidR="006E792B" w:rsidP="006D3490" w:rsidRDefault="005E752F" w14:paraId="758E6FE3" w14:textId="4F2AA5FC">
      <w:pPr>
        <w:pStyle w:val="firstlevelnumbers"/>
        <w:ind w:left="720" w:hanging="720"/>
        <w:rPr>
          <w:rFonts w:asciiTheme="minorHAnsi" w:hAnsiTheme="minorHAnsi" w:cstheme="minorHAnsi"/>
          <w:sz w:val="22"/>
          <w:szCs w:val="22"/>
        </w:rPr>
      </w:pPr>
      <w:sdt>
        <w:sdtPr>
          <w:rPr>
            <w:rFonts w:asciiTheme="minorHAnsi" w:hAnsiTheme="minorHAnsi" w:cstheme="minorHAnsi"/>
            <w:sz w:val="22"/>
            <w:szCs w:val="22"/>
          </w:rPr>
          <w:id w:val="504332398"/>
          <w14:checkbox>
            <w14:checked w14:val="1"/>
            <w14:checkedState w14:font="MS Gothic" w14:val="2612"/>
            <w14:uncheckedState w14:font="MS Gothic" w14:val="2610"/>
          </w14:checkbox>
        </w:sdtPr>
        <w:sdtEndPr/>
        <w:sdtContent>
          <w:r xmlns:w="http://schemas.openxmlformats.org/wordprocessingml/2006/main" w:rsidR="008C4C00">
            <w:rPr>
              <w:rFonts w:hint="eastAsia" w:ascii="MS Gothic" w:hAnsi="MS Gothic" w:eastAsia="MS Gothic" w:cstheme="minorHAnsi"/>
              <w:sz w:val="22"/>
              <w:szCs w:val="22"/>
            </w:rPr>
            <w:t>☒</w:t>
          </w:r>
        </w:sdtContent>
      </w:sdt>
      <w:r w:rsidR="006D3490">
        <w:rPr>
          <w:rFonts w:asciiTheme="minorHAnsi" w:hAnsiTheme="minorHAnsi" w:cstheme="minorHAnsi"/>
          <w:sz w:val="22"/>
          <w:szCs w:val="22"/>
        </w:rPr>
        <w:t xml:space="preserve">  </w:t>
      </w:r>
      <w:r w:rsidR="006D3490">
        <w:rPr>
          <w:rFonts w:asciiTheme="minorHAnsi" w:hAnsiTheme="minorHAnsi" w:cstheme="minorHAnsi"/>
          <w:sz w:val="22"/>
          <w:szCs w:val="22"/>
        </w:rPr>
        <w:tab/>
      </w:r>
      <w:r w:rsidRPr="009D02F5" w:rsidR="006D3490">
        <w:rPr>
          <w:rFonts w:asciiTheme="minorHAnsi" w:hAnsiTheme="minorHAnsi" w:cstheme="minorHAnsi"/>
          <w:b/>
          <w:sz w:val="22"/>
          <w:szCs w:val="22"/>
        </w:rPr>
        <w:t>Option B.</w:t>
      </w:r>
      <w:r w:rsidR="006D3490">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program has a qualified primary pediatric kidney </w:t>
      </w:r>
      <w:r w:rsidRPr="00237DC8" w:rsidR="006E792B">
        <w:rPr>
          <w:rFonts w:asciiTheme="minorHAnsi" w:hAnsiTheme="minorHAnsi" w:cstheme="minorHAnsi"/>
          <w:b/>
          <w:sz w:val="22"/>
          <w:szCs w:val="22"/>
        </w:rPr>
        <w:t>surgeon</w:t>
      </w:r>
      <w:r w:rsidRPr="0074344C" w:rsidR="006E792B">
        <w:rPr>
          <w:rFonts w:asciiTheme="minorHAnsi" w:hAnsiTheme="minorHAnsi" w:cstheme="minorHAnsi"/>
          <w:sz w:val="22"/>
          <w:szCs w:val="22"/>
        </w:rPr>
        <w:t xml:space="preserve"> who meets </w:t>
      </w:r>
      <w:r w:rsidRPr="0074344C" w:rsidR="006E792B">
        <w:rPr>
          <w:rFonts w:asciiTheme="minorHAnsi" w:hAnsiTheme="minorHAnsi" w:cstheme="minorHAnsi"/>
          <w:i/>
          <w:sz w:val="22"/>
          <w:szCs w:val="22"/>
        </w:rPr>
        <w:t>all</w:t>
      </w:r>
      <w:r w:rsidRPr="0074344C" w:rsidR="006E792B">
        <w:rPr>
          <w:rFonts w:asciiTheme="minorHAnsi" w:hAnsiTheme="minorHAnsi" w:cstheme="minorHAnsi"/>
          <w:sz w:val="22"/>
          <w:szCs w:val="22"/>
        </w:rPr>
        <w:t xml:space="preserve"> of the requirements described in</w:t>
      </w:r>
      <w:r w:rsidR="0008068B">
        <w:rPr>
          <w:rFonts w:asciiTheme="minorHAnsi" w:hAnsiTheme="minorHAnsi" w:cstheme="minorHAnsi"/>
          <w:sz w:val="22"/>
          <w:szCs w:val="22"/>
        </w:rPr>
        <w:t xml:space="preserve"> application</w:t>
      </w:r>
      <w:r w:rsidRPr="0074344C" w:rsidR="006E792B">
        <w:rPr>
          <w:rFonts w:asciiTheme="minorHAnsi" w:hAnsiTheme="minorHAnsi" w:cstheme="minorHAnsi"/>
          <w:sz w:val="22"/>
          <w:szCs w:val="22"/>
        </w:rPr>
        <w:t xml:space="preserve"> </w:t>
      </w:r>
      <w:r w:rsidR="00156BAE">
        <w:rPr>
          <w:rFonts w:asciiTheme="minorHAnsi" w:hAnsiTheme="minorHAnsi" w:cstheme="minorHAnsi"/>
          <w:i/>
          <w:sz w:val="22"/>
          <w:szCs w:val="22"/>
        </w:rPr>
        <w:t xml:space="preserve">Part </w:t>
      </w:r>
      <w:r xmlns:w="http://schemas.openxmlformats.org/wordprocessingml/2006/main" w:rsidR="0086080D">
        <w:rPr>
          <w:rFonts w:asciiTheme="minorHAnsi" w:hAnsiTheme="minorHAnsi" w:cstheme="minorHAnsi"/>
          <w:i/>
          <w:sz w:val="22"/>
          <w:szCs w:val="22"/>
        </w:rPr>
        <w:t>7A</w:t>
      </w:r>
      <w:r w:rsidRPr="0074344C" w:rsidR="006E792B">
        <w:rPr>
          <w:rFonts w:asciiTheme="minorHAnsi" w:hAnsiTheme="minorHAnsi" w:cstheme="minorHAnsi"/>
          <w:i/>
          <w:sz w:val="22"/>
          <w:szCs w:val="22"/>
        </w:rPr>
        <w:t>: Primary Pediatric Kidney Transplant Surgeon Requirements</w:t>
      </w:r>
      <w:r w:rsidRPr="0074344C" w:rsidR="006E792B">
        <w:rPr>
          <w:rFonts w:asciiTheme="minorHAnsi" w:hAnsiTheme="minorHAnsi" w:cstheme="minorHAnsi"/>
          <w:sz w:val="22"/>
          <w:szCs w:val="22"/>
        </w:rPr>
        <w:t xml:space="preserve"> and a </w:t>
      </w:r>
      <w:r w:rsidRPr="00237DC8" w:rsidR="006E792B">
        <w:rPr>
          <w:rFonts w:asciiTheme="minorHAnsi" w:hAnsiTheme="minorHAnsi" w:cstheme="minorHAnsi"/>
          <w:b/>
          <w:sz w:val="22"/>
          <w:szCs w:val="22"/>
        </w:rPr>
        <w:t>physician</w:t>
      </w:r>
      <w:r w:rsidRPr="0074344C" w:rsidR="006E792B">
        <w:rPr>
          <w:rFonts w:asciiTheme="minorHAnsi" w:hAnsiTheme="minorHAnsi" w:cstheme="minorHAnsi"/>
          <w:sz w:val="22"/>
          <w:szCs w:val="22"/>
        </w:rPr>
        <w:t xml:space="preserve"> who meets </w:t>
      </w:r>
      <w:r w:rsidRPr="0074344C" w:rsidR="006E792B">
        <w:rPr>
          <w:rFonts w:asciiTheme="minorHAnsi" w:hAnsiTheme="minorHAnsi" w:cstheme="minorHAnsi"/>
          <w:i/>
          <w:sz w:val="22"/>
          <w:szCs w:val="22"/>
        </w:rPr>
        <w:t>all</w:t>
      </w:r>
      <w:r w:rsidRPr="0074344C" w:rsidR="006E792B">
        <w:rPr>
          <w:rFonts w:asciiTheme="minorHAnsi" w:hAnsiTheme="minorHAnsi" w:cstheme="minorHAnsi"/>
          <w:sz w:val="22"/>
          <w:szCs w:val="22"/>
        </w:rPr>
        <w:t xml:space="preserve"> of the following requirements:</w:t>
      </w:r>
    </w:p>
    <w:p w:rsidRPr="0074344C" w:rsidR="006E792B" w:rsidP="006E792B" w:rsidRDefault="006E792B" w14:paraId="746760F5" w14:textId="77777777">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7F0634" w:rsidR="006E792B" w:rsidP="006D3490" w:rsidRDefault="00237DC8" w14:paraId="3CFF7CD5" w14:textId="2EDB59F0">
      <w:pPr>
        <w:pStyle w:val="simpleabclist"/>
        <w:numPr>
          <w:ilvl w:val="0"/>
          <w:numId w:val="23"/>
        </w:numPr>
        <w:rPr>
          <w:rFonts w:asciiTheme="minorHAnsi" w:hAnsiTheme="minorHAnsi" w:cstheme="minorHAnsi"/>
          <w:i/>
          <w:sz w:val="22"/>
          <w:szCs w:val="22"/>
        </w:rPr>
      </w:pPr>
      <w:r w:rsidRPr="007F0634">
        <w:rPr>
          <w:rFonts w:asciiTheme="minorHAnsi" w:hAnsiTheme="minorHAnsi" w:cstheme="minorHAnsi"/>
          <w:i/>
          <w:sz w:val="22"/>
          <w:szCs w:val="22"/>
        </w:rPr>
        <w:t>The physician is currently</w:t>
      </w:r>
      <w:r w:rsidRPr="007F0634" w:rsidR="006E792B">
        <w:rPr>
          <w:rFonts w:asciiTheme="minorHAnsi" w:hAnsiTheme="minorHAnsi" w:cstheme="minorHAnsi"/>
          <w:i/>
          <w:sz w:val="22"/>
          <w:szCs w:val="22"/>
        </w:rPr>
        <w:t xml:space="preserve"> board </w:t>
      </w:r>
      <w:r w:rsidRPr="007F0634" w:rsidR="00156BAE">
        <w:rPr>
          <w:rFonts w:asciiTheme="minorHAnsi" w:hAnsiTheme="minorHAnsi" w:cstheme="minorHAnsi"/>
          <w:i/>
          <w:sz w:val="22"/>
          <w:szCs w:val="22"/>
        </w:rPr>
        <w:t xml:space="preserve">certified </w:t>
      </w:r>
      <w:r w:rsidRPr="007F0634" w:rsidR="006E792B">
        <w:rPr>
          <w:rFonts w:asciiTheme="minorHAnsi" w:hAnsiTheme="minorHAnsi" w:cstheme="minorHAnsi"/>
          <w:i/>
          <w:sz w:val="22"/>
          <w:szCs w:val="22"/>
        </w:rPr>
        <w:t>in pediatric nephrology by the American Board of Pediatrics or the foreign equivalent, or is approved by the American Board of Pediatrics to take the certifying exam.</w:t>
      </w:r>
    </w:p>
    <w:p w:rsidRPr="00237DC8" w:rsidR="00237DC8" w:rsidP="00237DC8" w:rsidRDefault="00237DC8" w14:paraId="24E7EACF" w14:textId="77777777">
      <w:pPr>
        <w:pStyle w:val="ListParagraph"/>
        <w:rPr>
          <w:rFonts w:eastAsia="Times New Roman" w:asciiTheme="minorHAnsi" w:hAnsiTheme="minorHAnsi" w:cstheme="minorHAnsi"/>
          <w:b/>
          <w:i/>
          <w:color w:val="000000"/>
          <w:sz w:val="22"/>
          <w:szCs w:val="22"/>
          <w:lang w:bidi="ar-SA"/>
        </w:rPr>
      </w:pPr>
      <w:r w:rsidRPr="00237DC8">
        <w:rPr>
          <w:rFonts w:eastAsia="Times New Roman" w:asciiTheme="minorHAnsi" w:hAnsiTheme="minorHAnsi" w:cstheme="minorHAnsi"/>
          <w:b/>
          <w:i/>
          <w:color w:val="000000"/>
          <w:sz w:val="22"/>
          <w:szCs w:val="22"/>
          <w:lang w:bidi="ar-SA"/>
        </w:rPr>
        <w:t>Provide a copy of the physician’s current board certification.</w:t>
      </w:r>
    </w:p>
    <w:p w:rsidRPr="009668F6" w:rsidR="006D3490" w:rsidP="006D3490" w:rsidRDefault="006D3490" w14:paraId="42DDB206" w14:textId="77777777">
      <w:pPr>
        <w:pStyle w:val="simpleabclist"/>
        <w:ind w:left="720"/>
        <w:rPr>
          <w:rFonts w:asciiTheme="minorHAnsi" w:hAnsiTheme="minorHAnsi" w:cstheme="minorHAnsi"/>
          <w:i/>
          <w:sz w:val="22"/>
          <w:szCs w:val="22"/>
        </w:rPr>
      </w:pPr>
    </w:p>
    <w:p w:rsidRPr="007F0634" w:rsidR="006E792B" w:rsidP="006D3490" w:rsidRDefault="00237DC8" w14:paraId="3064CB86" w14:textId="26A1A1AF">
      <w:pPr>
        <w:pStyle w:val="simpleabclist"/>
        <w:numPr>
          <w:ilvl w:val="0"/>
          <w:numId w:val="23"/>
        </w:numPr>
        <w:rPr>
          <w:rFonts w:asciiTheme="minorHAnsi" w:hAnsiTheme="minorHAnsi" w:cstheme="minorHAnsi"/>
          <w:i/>
          <w:sz w:val="22"/>
          <w:szCs w:val="22"/>
        </w:rPr>
      </w:pPr>
      <w:r w:rsidRPr="007F0634">
        <w:rPr>
          <w:rFonts w:asciiTheme="minorHAnsi" w:hAnsiTheme="minorHAnsi" w:cstheme="minorHAnsi"/>
          <w:i/>
          <w:sz w:val="22"/>
          <w:szCs w:val="22"/>
        </w:rPr>
        <w:t>The</w:t>
      </w:r>
      <w:r w:rsidRPr="007F0634" w:rsidR="006E792B">
        <w:rPr>
          <w:rFonts w:asciiTheme="minorHAnsi" w:hAnsiTheme="minorHAnsi" w:cstheme="minorHAnsi"/>
          <w:i/>
          <w:sz w:val="22"/>
          <w:szCs w:val="22"/>
        </w:rPr>
        <w:t xml:space="preserve"> physician gained a </w:t>
      </w:r>
      <w:r w:rsidRPr="007F0634" w:rsidR="006E792B">
        <w:rPr>
          <w:rFonts w:asciiTheme="minorHAnsi" w:hAnsiTheme="minorHAnsi" w:cstheme="minorHAnsi"/>
          <w:b/>
          <w:i/>
          <w:sz w:val="22"/>
          <w:szCs w:val="22"/>
        </w:rPr>
        <w:t>minimum of 2 years of experience</w:t>
      </w:r>
      <w:r w:rsidRPr="007F0634" w:rsidR="006E792B">
        <w:rPr>
          <w:rFonts w:asciiTheme="minorHAnsi" w:hAnsiTheme="minorHAnsi" w:cstheme="minorHAnsi"/>
          <w:i/>
          <w:sz w:val="22"/>
          <w:szCs w:val="22"/>
        </w:rPr>
        <w:t xml:space="preserve"> during or after fellowship, or accumulated during both periods, at a kidney transplant program.</w:t>
      </w:r>
    </w:p>
    <w:p w:rsidRPr="009668F6" w:rsidR="006D3490" w:rsidP="007F0634" w:rsidRDefault="006D3490" w14:paraId="555F440A" w14:textId="3E02742E">
      <w:pPr>
        <w:pStyle w:val="ListParagraph"/>
        <w:rPr>
          <w:rFonts w:asciiTheme="minorHAnsi" w:hAnsiTheme="minorHAnsi" w:cstheme="minorHAnsi"/>
          <w:i/>
          <w:sz w:val="22"/>
          <w:szCs w:val="22"/>
        </w:rPr>
      </w:pPr>
    </w:p>
    <w:p w:rsidRPr="007F0634" w:rsidR="006E792B" w:rsidP="006D3490" w:rsidRDefault="00237DC8" w14:paraId="25E0ACD9" w14:textId="395067BB">
      <w:pPr>
        <w:pStyle w:val="simpleabclist"/>
        <w:numPr>
          <w:ilvl w:val="0"/>
          <w:numId w:val="23"/>
        </w:numPr>
        <w:rPr>
          <w:rFonts w:asciiTheme="minorHAnsi" w:hAnsiTheme="minorHAnsi" w:cstheme="minorHAnsi"/>
          <w:i/>
          <w:sz w:val="22"/>
          <w:szCs w:val="22"/>
        </w:rPr>
      </w:pPr>
      <w:r w:rsidRPr="007F0634">
        <w:rPr>
          <w:rFonts w:asciiTheme="minorHAnsi" w:hAnsiTheme="minorHAnsi" w:cstheme="minorHAnsi"/>
          <w:i/>
          <w:sz w:val="22"/>
          <w:szCs w:val="22"/>
        </w:rPr>
        <w:t>D</w:t>
      </w:r>
      <w:r w:rsidRPr="007F0634" w:rsidR="006E792B">
        <w:rPr>
          <w:rFonts w:asciiTheme="minorHAnsi" w:hAnsiTheme="minorHAnsi" w:cstheme="minorHAnsi"/>
          <w:i/>
          <w:sz w:val="22"/>
          <w:szCs w:val="22"/>
        </w:rPr>
        <w:t xml:space="preserve">uring the 2 or more years of accumulated experience, the physician was directly involved in the primary care of </w:t>
      </w:r>
      <w:r w:rsidRPr="007F0634" w:rsidR="006E792B">
        <w:rPr>
          <w:rFonts w:asciiTheme="minorHAnsi" w:hAnsiTheme="minorHAnsi" w:cstheme="minorHAnsi"/>
          <w:b/>
          <w:i/>
          <w:sz w:val="22"/>
          <w:szCs w:val="22"/>
        </w:rPr>
        <w:t>5 or more</w:t>
      </w:r>
      <w:r w:rsidRPr="007F0634" w:rsidR="006E792B">
        <w:rPr>
          <w:rFonts w:asciiTheme="minorHAnsi" w:hAnsiTheme="minorHAnsi" w:cstheme="minorHAnsi"/>
          <w:i/>
          <w:sz w:val="22"/>
          <w:szCs w:val="22"/>
        </w:rPr>
        <w:t xml:space="preserve"> newly transplanted kidney recipients and </w:t>
      </w:r>
      <w:r w:rsidRPr="007F0634" w:rsidR="006E792B">
        <w:rPr>
          <w:rFonts w:asciiTheme="minorHAnsi" w:hAnsiTheme="minorHAnsi" w:cstheme="minorHAnsi"/>
          <w:b/>
          <w:i/>
          <w:sz w:val="22"/>
          <w:szCs w:val="22"/>
        </w:rPr>
        <w:t>followed 15</w:t>
      </w:r>
      <w:r w:rsidRPr="007F0634" w:rsidR="006E792B">
        <w:rPr>
          <w:rFonts w:asciiTheme="minorHAnsi" w:hAnsiTheme="minorHAnsi" w:cstheme="minorHAnsi"/>
          <w:i/>
          <w:sz w:val="22"/>
          <w:szCs w:val="22"/>
        </w:rPr>
        <w:t xml:space="preserve"> newly transplanted kidney recipients for at least 6 months from the time of transplant, under the direct supervision of a qualified kidney transplant physician, along with a qualified kidn</w:t>
      </w:r>
      <w:r w:rsidRPr="007F0634">
        <w:rPr>
          <w:rFonts w:asciiTheme="minorHAnsi" w:hAnsiTheme="minorHAnsi" w:cstheme="minorHAnsi"/>
          <w:i/>
          <w:sz w:val="22"/>
          <w:szCs w:val="22"/>
        </w:rPr>
        <w:t>ey transplant surgeon.</w:t>
      </w:r>
    </w:p>
    <w:p w:rsidRPr="00731B48" w:rsidR="00731B48" w:rsidRDefault="00731B48" w14:paraId="15235866" w14:textId="66DCE790">
      <w:pPr>
        <w:pStyle w:val="ListParagraph"/>
        <w:rPr>
          <w:rFonts w:asciiTheme="minorHAnsi" w:hAnsiTheme="minorHAnsi" w:cstheme="minorHAnsi"/>
          <w:b/>
          <w:i/>
          <w:sz w:val="22"/>
          <w:szCs w:val="22"/>
          <w:lang w:bidi="ar-SA"/>
        </w:rPr>
      </w:pPr>
      <w:r xmlns:w="http://schemas.openxmlformats.org/wordprocessingml/2006/main" w:rsidRPr="00731B48">
        <w:rPr>
          <w:rFonts w:asciiTheme="minorHAnsi" w:hAnsiTheme="minorHAnsi" w:cstheme="minorHAnsi"/>
          <w:b/>
          <w:i/>
          <w:sz w:val="22"/>
          <w:szCs w:val="22"/>
          <w:lang w:bidi="ar-SA"/>
        </w:rPr>
        <w:t xml:space="preserve">This experience must be documented on a log that includes the date of transplant, the medical record number or other unique </w:t>
      </w:r>
      <w:r xmlns:w="http://schemas.openxmlformats.org/wordprocessingml/2006/main">
        <w:rPr>
          <w:rFonts w:asciiTheme="minorHAnsi" w:hAnsiTheme="minorHAnsi" w:cstheme="minorHAnsi"/>
          <w:b/>
          <w:i/>
          <w:sz w:val="22"/>
          <w:szCs w:val="22"/>
          <w:lang w:bidi="ar-SA"/>
        </w:rPr>
        <w:t>identifier</w:t>
      </w:r>
      <w:r xmlns:w="http://schemas.openxmlformats.org/wordprocessingml/2006/main">
        <w:rPr>
          <w:rFonts w:asciiTheme="minorHAnsi" w:hAnsiTheme="minorHAnsi" w:cstheme="minorHAnsi"/>
          <w:b/>
          <w:i/>
          <w:sz w:val="22"/>
          <w:szCs w:val="22"/>
          <w:lang w:bidi="ar-SA"/>
        </w:rPr>
        <w:t xml:space="preserve">, and the signature of the </w:t>
      </w:r>
      <w:r xmlns:w="http://schemas.openxmlformats.org/wordprocessingml/2006/main" w:rsidRPr="00731B48">
        <w:rPr>
          <w:rFonts w:asciiTheme="minorHAnsi" w:hAnsiTheme="minorHAnsi" w:cstheme="minorHAnsi"/>
          <w:b/>
          <w:i/>
          <w:sz w:val="22"/>
          <w:szCs w:val="22"/>
          <w:lang w:bidi="ar-SA"/>
          <w:rPrChange w:author="Katie Favaro" w:date="2021-03-05T15:10:00Z" w:id="743">
            <w:rPr/>
          </w:rPrChange>
        </w:rPr>
        <w:t>training program director or the primary physician of the transplant program.</w:t>
      </w:r>
    </w:p>
    <w:p w:rsidR="00237DC8" w:rsidDel="00731B48" w:rsidP="00237DC8" w:rsidRDefault="00237DC8" w14:paraId="5E9E5233" w14:textId="767F8522">
      <w:pPr>
        <w:pStyle w:val="ListParagraph"/>
        <w:rPr>
          <w:rFonts w:asciiTheme="minorHAnsi" w:hAnsiTheme="minorHAnsi" w:cstheme="minorHAnsi"/>
          <w:b/>
          <w:i/>
          <w:sz w:val="22"/>
          <w:szCs w:val="22"/>
          <w:lang w:bidi="ar-SA"/>
        </w:rPr>
      </w:pPr>
    </w:p>
    <w:p w:rsidRPr="00423B51" w:rsidR="00237DC8" w:rsidP="00237DC8" w:rsidRDefault="00237DC8" w14:paraId="05B9FD11" w14:textId="77777777">
      <w:pPr>
        <w:pStyle w:val="ListParagraph"/>
        <w:rPr>
          <w:rFonts w:asciiTheme="minorHAnsi" w:hAnsiTheme="minorHAnsi" w:cstheme="minorHAnsi"/>
          <w:sz w:val="22"/>
          <w:szCs w:val="22"/>
          <w:lang w:bidi="ar-SA"/>
        </w:rPr>
      </w:pPr>
    </w:p>
    <w:p w:rsidRPr="007F0634" w:rsidR="00237DC8" w:rsidP="006D3490" w:rsidRDefault="00237DC8" w14:paraId="0071F5FD" w14:textId="77777777">
      <w:pPr>
        <w:pStyle w:val="simpleabclist"/>
        <w:numPr>
          <w:ilvl w:val="0"/>
          <w:numId w:val="23"/>
        </w:numPr>
        <w:rPr>
          <w:rFonts w:asciiTheme="minorHAnsi" w:hAnsiTheme="minorHAnsi" w:cstheme="minorHAnsi"/>
          <w:i/>
          <w:sz w:val="22"/>
          <w:szCs w:val="22"/>
        </w:rPr>
      </w:pPr>
      <w:r w:rsidRPr="007F0634">
        <w:rPr>
          <w:rFonts w:asciiTheme="minorHAnsi" w:hAnsiTheme="minorHAnsi" w:cstheme="minorHAnsi"/>
          <w:i/>
          <w:sz w:val="22"/>
          <w:szCs w:val="22"/>
        </w:rPr>
        <w:t>The</w:t>
      </w:r>
      <w:r w:rsidRPr="007F0634" w:rsidR="006E792B">
        <w:rPr>
          <w:rFonts w:asciiTheme="minorHAnsi" w:hAnsiTheme="minorHAnsi" w:cstheme="minorHAnsi"/>
          <w:i/>
          <w:sz w:val="22"/>
          <w:szCs w:val="22"/>
        </w:rPr>
        <w:t xml:space="preserve"> physician has maintained a current working knowledge of pediatric kidney transplantation, defined as direct involvement in kidney transplant patient care </w:t>
      </w:r>
      <w:r w:rsidRPr="007F0634" w:rsidR="006E792B">
        <w:rPr>
          <w:rFonts w:asciiTheme="minorHAnsi" w:hAnsiTheme="minorHAnsi" w:cstheme="minorHAnsi"/>
          <w:i/>
          <w:sz w:val="22"/>
          <w:szCs w:val="22"/>
          <w:u w:val="single"/>
        </w:rPr>
        <w:t>during the past 2 years</w:t>
      </w:r>
      <w:r w:rsidRPr="007F0634" w:rsidR="006E792B">
        <w:rPr>
          <w:rFonts w:asciiTheme="minorHAnsi" w:hAnsiTheme="minorHAnsi" w:cstheme="minorHAnsi"/>
          <w:i/>
          <w:sz w:val="22"/>
          <w:szCs w:val="22"/>
        </w:rPr>
        <w:t>.</w:t>
      </w:r>
    </w:p>
    <w:p w:rsidRPr="007F0634" w:rsidR="00237DC8" w:rsidP="00237DC8" w:rsidRDefault="00237DC8" w14:paraId="60A1C4C0" w14:textId="7DC043BC">
      <w:pPr>
        <w:pStyle w:val="simpleabclist"/>
        <w:ind w:left="720"/>
        <w:rPr>
          <w:rFonts w:asciiTheme="minorHAnsi" w:hAnsiTheme="minorHAnsi" w:cstheme="minorHAnsi"/>
          <w:i/>
          <w:sz w:val="22"/>
          <w:szCs w:val="22"/>
        </w:rPr>
      </w:pPr>
      <w:r w:rsidRPr="007F0634">
        <w:rPr>
          <w:rFonts w:asciiTheme="minorHAnsi" w:hAnsiTheme="minorHAnsi" w:cstheme="minorHAnsi"/>
          <w:i/>
          <w:sz w:val="22"/>
          <w:szCs w:val="22"/>
        </w:rPr>
        <w:t>This includes</w:t>
      </w:r>
      <w:r w:rsidRPr="007F0634" w:rsidR="004B1355">
        <w:rPr>
          <w:rFonts w:asciiTheme="minorHAnsi" w:hAnsiTheme="minorHAnsi" w:cstheme="minorHAnsi"/>
          <w:i/>
          <w:sz w:val="22"/>
          <w:szCs w:val="22"/>
        </w:rPr>
        <w:t xml:space="preserve"> </w:t>
      </w:r>
      <w:r w:rsidRPr="00FE06CD" w:rsidR="004B1355">
        <w:rPr>
          <w:rFonts w:asciiTheme="minorHAnsi" w:hAnsiTheme="minorHAnsi" w:cstheme="minorHAnsi"/>
          <w:b/>
          <w:i/>
          <w:sz w:val="22"/>
          <w:szCs w:val="22"/>
        </w:rPr>
        <w:t>(check all that apply)</w:t>
      </w:r>
    </w:p>
    <w:p w:rsidR="00237DC8" w:rsidP="007F0634" w:rsidRDefault="005E752F" w14:paraId="5EFBC650" w14:textId="57FF9C9B">
      <w:pPr>
        <w:pStyle w:val="simpleabclist"/>
        <w:ind w:left="720" w:firstLine="720"/>
        <w:rPr>
          <w:rFonts w:asciiTheme="minorHAnsi" w:hAnsiTheme="minorHAnsi" w:cstheme="minorHAnsi"/>
          <w:sz w:val="22"/>
          <w:szCs w:val="22"/>
        </w:rPr>
      </w:pPr>
      <w:sdt>
        <w:sdtPr>
          <w:rPr>
            <w:rFonts w:asciiTheme="minorHAnsi" w:hAnsiTheme="minorHAnsi" w:cstheme="minorHAnsi"/>
            <w:sz w:val="22"/>
            <w:szCs w:val="22"/>
          </w:rPr>
          <w:id w:val="-849712975"/>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management of pediatric patient</w:t>
      </w:r>
      <w:r w:rsidRPr="007F0634" w:rsidR="00237DC8">
        <w:rPr>
          <w:rFonts w:asciiTheme="minorHAnsi" w:hAnsiTheme="minorHAnsi" w:cstheme="minorHAnsi"/>
          <w:i/>
          <w:sz w:val="22"/>
          <w:szCs w:val="22"/>
        </w:rPr>
        <w:t>s with end-stage renal disease</w:t>
      </w:r>
    </w:p>
    <w:p w:rsidR="00237DC8" w:rsidP="007F0634" w:rsidRDefault="005E752F" w14:paraId="4720014A" w14:textId="26FFE6CD">
      <w:pPr>
        <w:pStyle w:val="simpleabclist"/>
        <w:ind w:left="1080" w:firstLine="360"/>
        <w:rPr>
          <w:rFonts w:asciiTheme="minorHAnsi" w:hAnsiTheme="minorHAnsi" w:cstheme="minorHAnsi"/>
          <w:sz w:val="22"/>
          <w:szCs w:val="22"/>
        </w:rPr>
      </w:pPr>
      <w:sdt>
        <w:sdtPr>
          <w:rPr>
            <w:rFonts w:asciiTheme="minorHAnsi" w:hAnsiTheme="minorHAnsi" w:cstheme="minorHAnsi"/>
            <w:sz w:val="22"/>
            <w:szCs w:val="22"/>
          </w:rPr>
          <w:id w:val="-1697609111"/>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 xml:space="preserve">the selection of appropriate pediatric </w:t>
      </w:r>
      <w:r w:rsidRPr="007F0634" w:rsidR="00237DC8">
        <w:rPr>
          <w:rFonts w:asciiTheme="minorHAnsi" w:hAnsiTheme="minorHAnsi" w:cstheme="minorHAnsi"/>
          <w:i/>
          <w:sz w:val="22"/>
          <w:szCs w:val="22"/>
        </w:rPr>
        <w:t>recipients for transplantation</w:t>
      </w:r>
    </w:p>
    <w:p w:rsidR="00237DC8" w:rsidP="007F0634" w:rsidRDefault="005E752F" w14:paraId="57F79B5D" w14:textId="30E9D069">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936789699"/>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237DC8">
        <w:rPr>
          <w:rFonts w:asciiTheme="minorHAnsi" w:hAnsiTheme="minorHAnsi" w:cstheme="minorHAnsi"/>
          <w:i/>
          <w:sz w:val="22"/>
          <w:szCs w:val="22"/>
        </w:rPr>
        <w:t>donor selection</w:t>
      </w:r>
    </w:p>
    <w:p w:rsidR="00237DC8" w:rsidP="007F0634" w:rsidRDefault="005E752F" w14:paraId="6D70E4F3" w14:textId="6461B7BC">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727653378"/>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his</w:t>
      </w:r>
      <w:r w:rsidRPr="007F0634" w:rsidR="00237DC8">
        <w:rPr>
          <w:rFonts w:asciiTheme="minorHAnsi" w:hAnsiTheme="minorHAnsi" w:cstheme="minorHAnsi"/>
          <w:i/>
          <w:sz w:val="22"/>
          <w:szCs w:val="22"/>
        </w:rPr>
        <w:t>tocompatibility and HLA typing</w:t>
      </w:r>
    </w:p>
    <w:p w:rsidR="00237DC8" w:rsidP="007F0634" w:rsidRDefault="005E752F" w14:paraId="559C30CB" w14:textId="3D8222DE">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014194024"/>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immediate post-operative care including those issues of management uni</w:t>
      </w:r>
      <w:r w:rsidRPr="007F0634" w:rsidR="00237DC8">
        <w:rPr>
          <w:rFonts w:asciiTheme="minorHAnsi" w:hAnsiTheme="minorHAnsi" w:cstheme="minorHAnsi"/>
          <w:i/>
          <w:sz w:val="22"/>
          <w:szCs w:val="22"/>
        </w:rPr>
        <w:t>que to the pediatric recipient</w:t>
      </w:r>
    </w:p>
    <w:p w:rsidR="00237DC8" w:rsidP="007F0634" w:rsidRDefault="005E752F" w14:paraId="3F31604D" w14:textId="22FF4885">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129596860"/>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fl</w:t>
      </w:r>
      <w:r w:rsidRPr="007F0634" w:rsidR="00237DC8">
        <w:rPr>
          <w:rFonts w:asciiTheme="minorHAnsi" w:hAnsiTheme="minorHAnsi" w:cstheme="minorHAnsi"/>
          <w:i/>
          <w:sz w:val="22"/>
          <w:szCs w:val="22"/>
        </w:rPr>
        <w:t>uid and electrolyte management</w:t>
      </w:r>
    </w:p>
    <w:p w:rsidR="00237DC8" w:rsidP="007F0634" w:rsidRDefault="005E752F" w14:paraId="6CC27E3C" w14:textId="689E42C9">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407582982"/>
          <w14:checkbox>
            <w14:checked w14:val="0"/>
            <w14:checkedState w14:font="MS Gothic" w14:val="2612"/>
            <w14:uncheckedState w14:font="MS Gothic" w14:val="2610"/>
          </w14:checkbox>
        </w:sdtPr>
        <w:sdtEndPr/>
        <w:sdtContent>
          <w:r w:rsidR="007B12C6">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use of immunosuppressive therapy in the pediatric recipients including side-effects of drugs and comp</w:t>
      </w:r>
      <w:r w:rsidRPr="007F0634" w:rsidR="00237DC8">
        <w:rPr>
          <w:rFonts w:asciiTheme="minorHAnsi" w:hAnsiTheme="minorHAnsi" w:cstheme="minorHAnsi"/>
          <w:i/>
          <w:sz w:val="22"/>
          <w:szCs w:val="22"/>
        </w:rPr>
        <w:t>lications of immunosuppression</w:t>
      </w:r>
    </w:p>
    <w:p w:rsidR="00237DC8" w:rsidP="007F0634" w:rsidRDefault="005E752F" w14:paraId="7292AFFB" w14:textId="62E0D8B9">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202784488"/>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effects of transplantation and immunosuppressive ag</w:t>
      </w:r>
      <w:r w:rsidRPr="007F0634" w:rsidR="00237DC8">
        <w:rPr>
          <w:rFonts w:asciiTheme="minorHAnsi" w:hAnsiTheme="minorHAnsi" w:cstheme="minorHAnsi"/>
          <w:i/>
          <w:sz w:val="22"/>
          <w:szCs w:val="22"/>
        </w:rPr>
        <w:t>ents on growth and development</w:t>
      </w:r>
    </w:p>
    <w:p w:rsidR="00237DC8" w:rsidP="007F0634" w:rsidRDefault="005E752F" w14:paraId="63C22502" w14:textId="00349347">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546062168"/>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differential diagnosis of renal dysfunct</w:t>
      </w:r>
      <w:r w:rsidRPr="007F0634" w:rsidR="00237DC8">
        <w:rPr>
          <w:rFonts w:asciiTheme="minorHAnsi" w:hAnsiTheme="minorHAnsi" w:cstheme="minorHAnsi"/>
          <w:i/>
          <w:sz w:val="22"/>
          <w:szCs w:val="22"/>
        </w:rPr>
        <w:t>ion in the allograft recipient</w:t>
      </w:r>
    </w:p>
    <w:p w:rsidR="00237DC8" w:rsidP="007F0634" w:rsidRDefault="005E752F" w14:paraId="2A526B66" w14:textId="213C2F33">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248085717"/>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manifestation of reje</w:t>
      </w:r>
      <w:r w:rsidRPr="007F0634" w:rsidR="00237DC8">
        <w:rPr>
          <w:rFonts w:asciiTheme="minorHAnsi" w:hAnsiTheme="minorHAnsi" w:cstheme="minorHAnsi"/>
          <w:i/>
          <w:sz w:val="22"/>
          <w:szCs w:val="22"/>
        </w:rPr>
        <w:t>ction in the pediatric patient</w:t>
      </w:r>
    </w:p>
    <w:p w:rsidR="00237DC8" w:rsidP="007F0634" w:rsidRDefault="005E752F" w14:paraId="766BCCFE" w14:textId="3858F535">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721206269"/>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histological interp</w:t>
      </w:r>
      <w:r w:rsidRPr="007F0634" w:rsidR="00237DC8">
        <w:rPr>
          <w:rFonts w:asciiTheme="minorHAnsi" w:hAnsiTheme="minorHAnsi" w:cstheme="minorHAnsi"/>
          <w:i/>
          <w:sz w:val="22"/>
          <w:szCs w:val="22"/>
        </w:rPr>
        <w:t>retation of allograft biopsies</w:t>
      </w:r>
    </w:p>
    <w:p w:rsidR="00237DC8" w:rsidP="007F0634" w:rsidRDefault="005E752F" w14:paraId="590B0657" w14:textId="64E152A0">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640310470"/>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interpretation of ancilla</w:t>
      </w:r>
      <w:r w:rsidRPr="007F0634" w:rsidR="00237DC8">
        <w:rPr>
          <w:rFonts w:asciiTheme="minorHAnsi" w:hAnsiTheme="minorHAnsi" w:cstheme="minorHAnsi"/>
          <w:i/>
          <w:sz w:val="22"/>
          <w:szCs w:val="22"/>
        </w:rPr>
        <w:t>ry tests for renal dysfunction</w:t>
      </w:r>
    </w:p>
    <w:p w:rsidRPr="00237DC8" w:rsidR="006E792B" w:rsidP="007F0634" w:rsidRDefault="005E752F" w14:paraId="3753BA27" w14:textId="25E8B578">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385844424"/>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long-term outpatient care of pediatric allograft recipients including management of hypertension, nutritional support, and drug dosage, including antibi</w:t>
      </w:r>
      <w:r w:rsidRPr="007F0634" w:rsidR="00237DC8">
        <w:rPr>
          <w:rFonts w:asciiTheme="minorHAnsi" w:hAnsiTheme="minorHAnsi" w:cstheme="minorHAnsi"/>
          <w:i/>
          <w:sz w:val="22"/>
          <w:szCs w:val="22"/>
        </w:rPr>
        <w:t>otics, in the pediatric patient</w:t>
      </w:r>
    </w:p>
    <w:p w:rsidR="006D3490" w:rsidP="006D3490" w:rsidRDefault="006D3490" w14:paraId="4B19090A" w14:textId="77777777">
      <w:pPr>
        <w:pStyle w:val="simpleabclist"/>
        <w:ind w:left="720"/>
        <w:rPr>
          <w:rFonts w:asciiTheme="minorHAnsi" w:hAnsiTheme="minorHAnsi" w:cstheme="minorHAnsi"/>
          <w:sz w:val="22"/>
          <w:szCs w:val="22"/>
        </w:rPr>
      </w:pPr>
    </w:p>
    <w:p w:rsidR="006E792B" w:rsidP="006D3490" w:rsidRDefault="00237DC8" w14:paraId="22194249" w14:textId="62EA5D8A">
      <w:pPr>
        <w:pStyle w:val="simpleabclist"/>
        <w:numPr>
          <w:ilvl w:val="0"/>
          <w:numId w:val="23"/>
        </w:numPr>
        <w:rPr>
          <w:rFonts w:asciiTheme="minorHAnsi" w:hAnsiTheme="minorHAnsi" w:cstheme="minorHAnsi"/>
          <w:sz w:val="22"/>
          <w:szCs w:val="22"/>
        </w:rPr>
      </w:pPr>
      <w:r w:rsidRPr="007F0634">
        <w:rPr>
          <w:rFonts w:asciiTheme="minorHAnsi" w:hAnsiTheme="minorHAnsi" w:cstheme="minorHAnsi"/>
          <w:i/>
          <w:sz w:val="22"/>
          <w:szCs w:val="22"/>
        </w:rPr>
        <w:lastRenderedPageBreak/>
        <w:t>The</w:t>
      </w:r>
      <w:r w:rsidRPr="007F0634" w:rsidR="006E792B">
        <w:rPr>
          <w:rFonts w:asciiTheme="minorHAnsi" w:hAnsiTheme="minorHAnsi" w:cstheme="minorHAnsi"/>
          <w:i/>
          <w:sz w:val="22"/>
          <w:szCs w:val="22"/>
        </w:rPr>
        <w:t xml:space="preserve"> physician </w:t>
      </w:r>
      <w:r xmlns:w="http://schemas.openxmlformats.org/wordprocessingml/2006/main" w:rsidR="008C4C00">
        <w:rPr>
          <w:rFonts w:asciiTheme="minorHAnsi" w:hAnsiTheme="minorHAnsi" w:cstheme="minorHAnsi"/>
          <w:i/>
          <w:sz w:val="22"/>
          <w:szCs w:val="22"/>
        </w:rPr>
        <w:t xml:space="preserve">should </w:t>
      </w:r>
      <w:r xmlns:w="http://schemas.openxmlformats.org/wordprocessingml/2006/main" w:rsidR="008C4C00">
        <w:rPr>
          <w:rFonts w:asciiTheme="minorHAnsi" w:hAnsiTheme="minorHAnsi" w:cstheme="minorHAnsi"/>
          <w:i/>
          <w:sz w:val="22"/>
          <w:szCs w:val="22"/>
        </w:rPr>
        <w:t>have</w:t>
      </w:r>
      <w:r xmlns:w="http://schemas.openxmlformats.org/wordprocessingml/2006/main" w:rsidRPr="007F0634" w:rsidR="008C4C00">
        <w:rPr>
          <w:rFonts w:asciiTheme="minorHAnsi" w:hAnsiTheme="minorHAnsi" w:cstheme="minorHAnsi"/>
          <w:i/>
          <w:sz w:val="22"/>
          <w:szCs w:val="22"/>
        </w:rPr>
        <w:t xml:space="preserve"> </w:t>
      </w:r>
      <w:r w:rsidRPr="007F0634" w:rsidR="006E792B">
        <w:rPr>
          <w:rFonts w:asciiTheme="minorHAnsi" w:hAnsiTheme="minorHAnsi" w:cstheme="minorHAnsi"/>
          <w:i/>
          <w:sz w:val="22"/>
          <w:szCs w:val="22"/>
        </w:rPr>
        <w:t xml:space="preserve">observed </w:t>
      </w:r>
      <w:r w:rsidRPr="007F0634" w:rsidR="006E792B">
        <w:rPr>
          <w:rFonts w:asciiTheme="minorHAnsi" w:hAnsiTheme="minorHAnsi" w:cstheme="minorHAnsi"/>
          <w:b/>
          <w:i/>
          <w:sz w:val="22"/>
          <w:szCs w:val="22"/>
        </w:rPr>
        <w:t>at least 3</w:t>
      </w:r>
      <w:r w:rsidRPr="007F0634" w:rsidR="006E792B">
        <w:rPr>
          <w:rFonts w:asciiTheme="minorHAnsi" w:hAnsiTheme="minorHAnsi" w:cstheme="minorHAnsi"/>
          <w:i/>
          <w:sz w:val="22"/>
          <w:szCs w:val="22"/>
        </w:rPr>
        <w:t xml:space="preserve"> organ procurements and </w:t>
      </w:r>
      <w:r w:rsidRPr="007F0634">
        <w:rPr>
          <w:rFonts w:asciiTheme="minorHAnsi" w:hAnsiTheme="minorHAnsi" w:cstheme="minorHAnsi"/>
          <w:b/>
          <w:i/>
          <w:sz w:val="22"/>
          <w:szCs w:val="22"/>
        </w:rPr>
        <w:t xml:space="preserve">at least </w:t>
      </w:r>
      <w:r w:rsidRPr="007F0634" w:rsidR="006E792B">
        <w:rPr>
          <w:rFonts w:asciiTheme="minorHAnsi" w:hAnsiTheme="minorHAnsi" w:cstheme="minorHAnsi"/>
          <w:b/>
          <w:i/>
          <w:sz w:val="22"/>
          <w:szCs w:val="22"/>
        </w:rPr>
        <w:t>3</w:t>
      </w:r>
      <w:r w:rsidRPr="007F0634" w:rsidR="006E792B">
        <w:rPr>
          <w:rFonts w:asciiTheme="minorHAnsi" w:hAnsiTheme="minorHAnsi" w:cstheme="minorHAnsi"/>
          <w:i/>
          <w:sz w:val="22"/>
          <w:szCs w:val="22"/>
        </w:rPr>
        <w:t xml:space="preserve"> pediatric kidney transplants.</w:t>
      </w:r>
      <w:r w:rsidRPr="006D3490" w:rsidR="006E792B">
        <w:rPr>
          <w:rFonts w:asciiTheme="minorHAnsi" w:hAnsiTheme="minorHAnsi" w:cstheme="minorHAnsi"/>
          <w:sz w:val="22"/>
          <w:szCs w:val="22"/>
        </w:rPr>
        <w:t xml:space="preserve"> The physician should also have observed the evaluation, the donation process, and management of at least 3 multiple organ donors who donated a kidney.</w:t>
      </w:r>
    </w:p>
    <w:p w:rsidRPr="008C4C00" w:rsidR="008C4C00" w:rsidP="008C4C00" w:rsidRDefault="008C4C00" w14:paraId="5B8ABD38" w14:textId="2A87E275">
      <w:pPr>
        <w:pStyle w:val="ListParagraph"/>
        <w:rPr>
          <w:rFonts w:asciiTheme="minorHAnsi" w:hAnsiTheme="minorHAnsi" w:cstheme="minorHAnsi"/>
          <w:b/>
          <w:i/>
          <w:sz w:val="22"/>
          <w:szCs w:val="22"/>
          <w:lang w:bidi="ar-SA"/>
          <w:rPrChange w:author="Katie Favaro" w:date="2021-03-05T15:19:00Z" w:id="750">
            <w:rPr/>
          </w:rPrChange>
        </w:rPr>
      </w:pPr>
      <w:r xmlns:w="http://schemas.openxmlformats.org/wordprocessingml/2006/main" w:rsidRPr="008C4C00">
        <w:rPr>
          <w:rFonts w:asciiTheme="minorHAnsi" w:hAnsiTheme="minorHAnsi" w:cstheme="minorHAnsi"/>
          <w:b/>
          <w:i/>
          <w:sz w:val="22"/>
          <w:szCs w:val="22"/>
          <w:lang w:bidi="ar-SA"/>
          <w:rPrChange w:author="Katie Favaro" w:date="2021-03-05T15:19:00Z" w:id="753">
            <w:rPr/>
          </w:rPrChange>
        </w:rPr>
        <w:t>If the physician has completed these observations, they must be documented in a log that includes the date of transplant and/or procurement and Donor ID.</w:t>
      </w:r>
    </w:p>
    <w:p w:rsidR="006D3490" w:rsidDel="008C4C00" w:rsidP="008C4C00" w:rsidRDefault="00237DC8" w14:paraId="473B3110" w14:textId="555C9346">
      <w:pPr>
        <w:pStyle w:val="ListParagraph"/>
        <w:rPr>
          <w:rFonts w:asciiTheme="minorHAnsi" w:hAnsiTheme="minorHAnsi" w:cstheme="minorHAnsi"/>
          <w:sz w:val="22"/>
          <w:szCs w:val="22"/>
        </w:rPr>
      </w:pPr>
    </w:p>
    <w:p w:rsidRPr="006D3490" w:rsidR="006D3490" w:rsidP="008C4C00" w:rsidRDefault="006D3490" w14:paraId="671AEC5B" w14:textId="5ADEE05D">
      <w:pPr>
        <w:pStyle w:val="ListParagraph"/>
        <w:rPr>
          <w:rFonts w:asciiTheme="minorHAnsi" w:hAnsiTheme="minorHAnsi" w:cstheme="minorHAnsi"/>
          <w:sz w:val="22"/>
          <w:szCs w:val="22"/>
        </w:rPr>
      </w:pPr>
    </w:p>
    <w:p w:rsidRPr="00237DC8" w:rsidR="006E792B" w:rsidP="00E51784" w:rsidRDefault="009668F6" w14:paraId="3E10B560" w14:textId="35392DBC">
      <w:pPr>
        <w:pStyle w:val="simpleabclist"/>
        <w:numPr>
          <w:ilvl w:val="0"/>
          <w:numId w:val="23"/>
        </w:numPr>
        <w:rPr>
          <w:rFonts w:asciiTheme="minorHAnsi" w:hAnsiTheme="minorHAnsi" w:cstheme="minorHAnsi"/>
          <w:b/>
          <w:i/>
          <w:sz w:val="22"/>
          <w:szCs w:val="22"/>
        </w:rPr>
      </w:pPr>
      <w:r w:rsidRPr="00237DC8">
        <w:rPr>
          <w:rFonts w:asciiTheme="minorHAnsi" w:hAnsiTheme="minorHAnsi" w:cstheme="minorHAnsi"/>
          <w:b/>
          <w:i/>
          <w:sz w:val="22"/>
          <w:szCs w:val="22"/>
        </w:rPr>
        <w:t>Provide the following letters with the application:</w:t>
      </w:r>
    </w:p>
    <w:p w:rsidRPr="009668F6" w:rsidR="00237DC8" w:rsidP="00237DC8" w:rsidRDefault="00237DC8" w14:paraId="3F1A78BC" w14:textId="77777777">
      <w:pPr>
        <w:pStyle w:val="simpleabclist"/>
        <w:ind w:left="1440"/>
        <w:rPr>
          <w:rFonts w:asciiTheme="minorHAnsi" w:hAnsiTheme="minorHAnsi" w:cstheme="minorHAnsi"/>
          <w:i/>
          <w:sz w:val="22"/>
          <w:szCs w:val="22"/>
        </w:rPr>
      </w:pPr>
    </w:p>
    <w:p w:rsidR="005F4D08" w:rsidP="005F4D08" w:rsidRDefault="006E792B" w14:paraId="0C4EC303" w14:textId="77777777">
      <w:pPr>
        <w:pStyle w:val="thirdlevelnumberedlist"/>
        <w:numPr>
          <w:ilvl w:val="2"/>
          <w:numId w:val="18"/>
        </w:numPr>
        <w:ind w:left="1800" w:hanging="360"/>
        <w:rPr>
          <w:rFonts w:asciiTheme="minorHAnsi" w:hAnsiTheme="minorHAnsi" w:cstheme="minorHAnsi"/>
          <w:sz w:val="22"/>
          <w:szCs w:val="22"/>
        </w:rPr>
      </w:pPr>
      <w:r w:rsidRPr="0074344C">
        <w:rPr>
          <w:rFonts w:asciiTheme="minorHAnsi" w:hAnsiTheme="minorHAnsi" w:cstheme="minorHAnsi"/>
          <w:sz w:val="22"/>
          <w:szCs w:val="22"/>
        </w:rPr>
        <w:t>A letter from the supervising qualified transplant physician and surgeon who were directly involved with the physician documenting the physician’s experience and competence.</w:t>
      </w:r>
    </w:p>
    <w:p w:rsidRPr="005F4D08" w:rsidR="005F4D08" w:rsidP="005F4D08" w:rsidRDefault="006E792B" w14:paraId="7314037C" w14:textId="77442510">
      <w:pPr>
        <w:pStyle w:val="thirdlevelnumberedlist"/>
        <w:numPr>
          <w:ilvl w:val="2"/>
          <w:numId w:val="18"/>
        </w:numPr>
        <w:ind w:left="1800" w:hanging="360"/>
        <w:rPr>
          <w:rFonts w:asciiTheme="minorHAnsi" w:hAnsiTheme="minorHAnsi" w:cstheme="minorHAnsi"/>
          <w:sz w:val="22"/>
          <w:szCs w:val="22"/>
        </w:rPr>
      </w:pPr>
      <w:r w:rsidRPr="005F4D08">
        <w:rPr>
          <w:rFonts w:asciiTheme="minorHAnsi" w:hAnsiTheme="minorHAnsi" w:cstheme="minorHAnsi"/>
          <w:sz w:val="22"/>
          <w:szCs w:val="22"/>
        </w:rPr>
        <w:t>A letter of recommendation from the fellowship training program’s primary physician and transp</w:t>
      </w:r>
      <w:r w:rsidRPr="005F4D08" w:rsidR="005F4D08">
        <w:rPr>
          <w:rFonts w:asciiTheme="minorHAnsi" w:hAnsiTheme="minorHAnsi" w:cstheme="minorHAnsi"/>
          <w:sz w:val="22"/>
          <w:szCs w:val="22"/>
        </w:rPr>
        <w:t>lant program director outlining</w:t>
      </w:r>
    </w:p>
    <w:p w:rsidR="005F4D08" w:rsidP="005F4D08" w:rsidRDefault="006E792B" w14:paraId="07365A68" w14:textId="77777777">
      <w:pPr>
        <w:pStyle w:val="thirdlevelnumberedlist"/>
        <w:numPr>
          <w:ilvl w:val="8"/>
          <w:numId w:val="38"/>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sidR="005F4D08">
        <w:rPr>
          <w:rFonts w:asciiTheme="minorHAnsi" w:hAnsiTheme="minorHAnsi" w:cstheme="minorHAnsi"/>
          <w:sz w:val="22"/>
          <w:szCs w:val="22"/>
        </w:rPr>
        <w:t>individual</w:t>
      </w:r>
      <w:r w:rsidRPr="00237DC8">
        <w:rPr>
          <w:rFonts w:asciiTheme="minorHAnsi" w:hAnsiTheme="minorHAnsi" w:cstheme="minorHAnsi"/>
          <w:sz w:val="22"/>
          <w:szCs w:val="22"/>
        </w:rPr>
        <w:t>’s overall qualifications to act as a primary transplant physician,</w:t>
      </w:r>
    </w:p>
    <w:p w:rsidR="005F4D08" w:rsidP="005F4D08" w:rsidRDefault="006E792B" w14:paraId="7F2D8368" w14:textId="77777777">
      <w:pPr>
        <w:pStyle w:val="thirdlevelnumberedlist"/>
        <w:numPr>
          <w:ilvl w:val="8"/>
          <w:numId w:val="38"/>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sidR="005F4D08">
        <w:rPr>
          <w:rFonts w:asciiTheme="minorHAnsi" w:hAnsiTheme="minorHAnsi" w:cstheme="minorHAnsi"/>
          <w:sz w:val="22"/>
          <w:szCs w:val="22"/>
        </w:rPr>
        <w:t xml:space="preserve">individual’s personal integrity and </w:t>
      </w:r>
      <w:r w:rsidRPr="00237DC8">
        <w:rPr>
          <w:rFonts w:asciiTheme="minorHAnsi" w:hAnsiTheme="minorHAnsi" w:cstheme="minorHAnsi"/>
          <w:sz w:val="22"/>
          <w:szCs w:val="22"/>
        </w:rPr>
        <w:t>honesty,</w:t>
      </w:r>
    </w:p>
    <w:p w:rsidR="005F4D08" w:rsidP="005F4D08" w:rsidRDefault="005F4D08" w14:paraId="7BF00ABA" w14:textId="77777777">
      <w:pPr>
        <w:pStyle w:val="thirdlevelnumberedlist"/>
        <w:numPr>
          <w:ilvl w:val="8"/>
          <w:numId w:val="38"/>
        </w:numPr>
        <w:ind w:left="2250"/>
        <w:rPr>
          <w:rFonts w:asciiTheme="minorHAnsi" w:hAnsiTheme="minorHAnsi" w:cstheme="minorHAnsi"/>
          <w:sz w:val="22"/>
          <w:szCs w:val="22"/>
        </w:rPr>
      </w:pPr>
      <w:r>
        <w:rPr>
          <w:rFonts w:asciiTheme="minorHAnsi" w:hAnsiTheme="minorHAnsi" w:cstheme="minorHAnsi"/>
          <w:sz w:val="22"/>
          <w:szCs w:val="22"/>
        </w:rPr>
        <w:t>the individual’s</w:t>
      </w:r>
      <w:r w:rsidRPr="00237DC8" w:rsidR="006E792B">
        <w:rPr>
          <w:rFonts w:asciiTheme="minorHAnsi" w:hAnsiTheme="minorHAnsi" w:cstheme="minorHAnsi"/>
          <w:sz w:val="22"/>
          <w:szCs w:val="22"/>
        </w:rPr>
        <w:t xml:space="preserve"> familiarity with and experience i</w:t>
      </w:r>
      <w:r>
        <w:rPr>
          <w:rFonts w:asciiTheme="minorHAnsi" w:hAnsiTheme="minorHAnsi" w:cstheme="minorHAnsi"/>
          <w:sz w:val="22"/>
          <w:szCs w:val="22"/>
        </w:rPr>
        <w:t>n adhering to OPTN obligations,</w:t>
      </w:r>
    </w:p>
    <w:p w:rsidR="005F4D08" w:rsidP="005F4D08" w:rsidRDefault="006E792B" w14:paraId="29552CA8" w14:textId="77777777">
      <w:pPr>
        <w:pStyle w:val="thirdlevelnumberedlist"/>
        <w:numPr>
          <w:ilvl w:val="8"/>
          <w:numId w:val="38"/>
        </w:numPr>
        <w:ind w:left="2250"/>
        <w:rPr>
          <w:rFonts w:asciiTheme="minorHAnsi" w:hAnsiTheme="minorHAnsi" w:cstheme="minorHAnsi"/>
          <w:sz w:val="22"/>
          <w:szCs w:val="22"/>
        </w:rPr>
      </w:pPr>
      <w:r w:rsidRPr="00237DC8">
        <w:rPr>
          <w:rFonts w:asciiTheme="minorHAnsi" w:hAnsiTheme="minorHAnsi" w:cstheme="minorHAnsi"/>
          <w:sz w:val="22"/>
          <w:szCs w:val="22"/>
        </w:rPr>
        <w:t>and any ot</w:t>
      </w:r>
      <w:r w:rsidR="005F4D08">
        <w:rPr>
          <w:rFonts w:asciiTheme="minorHAnsi" w:hAnsiTheme="minorHAnsi" w:cstheme="minorHAnsi"/>
          <w:sz w:val="22"/>
          <w:szCs w:val="22"/>
        </w:rPr>
        <w:t>her matters judged appropriate.</w:t>
      </w:r>
    </w:p>
    <w:p w:rsidRPr="00237DC8" w:rsidR="006E792B" w:rsidP="005F4D08" w:rsidRDefault="006E792B" w14:paraId="1797EAFA" w14:textId="1C48A100">
      <w:pPr>
        <w:pStyle w:val="thirdlevelnumberedlist"/>
        <w:ind w:left="2250"/>
        <w:rPr>
          <w:rFonts w:asciiTheme="minorHAnsi" w:hAnsiTheme="minorHAnsi" w:cstheme="minorHAnsi"/>
          <w:sz w:val="22"/>
          <w:szCs w:val="22"/>
        </w:rPr>
      </w:pPr>
      <w:r w:rsidRPr="00237DC8">
        <w:rPr>
          <w:rFonts w:asciiTheme="minorHAnsi" w:hAnsiTheme="minorHAnsi" w:cstheme="minorHAnsi"/>
          <w:sz w:val="22"/>
          <w:szCs w:val="22"/>
        </w:rPr>
        <w:t>The MPSC may request additional recommendation letters from the primary pediatric surgeon, Director, or others affiliated with any transplant program previously served by the physician, at its discretion.</w:t>
      </w:r>
    </w:p>
    <w:p w:rsidRPr="0074344C" w:rsidR="006E792B" w:rsidP="005F4D08" w:rsidRDefault="006E792B" w14:paraId="3A1E48D8" w14:textId="77777777">
      <w:pPr>
        <w:pStyle w:val="thirdlevelnumberedlist"/>
        <w:numPr>
          <w:ilvl w:val="0"/>
          <w:numId w:val="39"/>
        </w:numPr>
        <w:rPr>
          <w:rFonts w:asciiTheme="minorHAnsi" w:hAnsiTheme="minorHAnsi" w:cstheme="minorHAnsi"/>
          <w:sz w:val="22"/>
          <w:szCs w:val="22"/>
        </w:rPr>
      </w:pPr>
      <w:r w:rsidRPr="0074344C">
        <w:rPr>
          <w:rFonts w:asciiTheme="minorHAnsi" w:hAnsiTheme="minorHAnsi" w:cstheme="minorHAnsi"/>
          <w:sz w:val="22"/>
          <w:szCs w:val="22"/>
        </w:rPr>
        <w:t>A letter from the physician that details the training and experience the physician has gained in kidney transplantation.</w:t>
      </w:r>
    </w:p>
    <w:p w:rsidRPr="0074344C" w:rsidR="006E792B" w:rsidP="006E792B" w:rsidRDefault="006E792B" w14:paraId="36DD6002" w14:textId="77777777">
      <w:pPr>
        <w:pStyle w:val="IndentedParagraph"/>
        <w:rPr>
          <w:rFonts w:asciiTheme="minorHAnsi" w:hAnsiTheme="minorHAnsi" w:cstheme="minorHAnsi"/>
          <w:sz w:val="22"/>
          <w:szCs w:val="22"/>
        </w:rPr>
      </w:pPr>
    </w:p>
    <w:p w:rsidRPr="005F4D08" w:rsidR="006E792B" w:rsidP="006E792B" w:rsidRDefault="006E792B" w14:paraId="65B908E3" w14:textId="77777777">
      <w:pPr>
        <w:pStyle w:val="IndentedParagraph"/>
        <w:ind w:left="1080"/>
        <w:rPr>
          <w:rFonts w:asciiTheme="minorHAnsi" w:hAnsiTheme="minorHAnsi" w:cstheme="minorHAnsi"/>
          <w:b/>
          <w:sz w:val="22"/>
          <w:szCs w:val="22"/>
        </w:rPr>
      </w:pPr>
      <w:r w:rsidRPr="005F4D08">
        <w:rPr>
          <w:rFonts w:asciiTheme="minorHAnsi" w:hAnsiTheme="minorHAnsi" w:cstheme="minorHAnsi"/>
          <w:b/>
          <w:sz w:val="22"/>
          <w:szCs w:val="22"/>
        </w:rPr>
        <w:t>A designated kidney transplant program’s conditional approval for a pediatric component is valid for a maximum of 24 months.</w:t>
      </w:r>
    </w:p>
    <w:p w:rsidRPr="0074344C" w:rsidR="006E792B" w:rsidP="006E792B" w:rsidRDefault="006E792B" w14:paraId="0696D658" w14:textId="77777777">
      <w:pPr>
        <w:pStyle w:val="IndentedParagraph"/>
        <w:rPr>
          <w:rFonts w:asciiTheme="minorHAnsi" w:hAnsiTheme="minorHAnsi" w:cstheme="minorHAnsi"/>
        </w:rPr>
      </w:pPr>
    </w:p>
    <w:p w:rsidRPr="0074344C" w:rsidR="006E792B" w:rsidP="006E792B" w:rsidRDefault="006E792B" w14:paraId="1A778CB8" w14:textId="77777777">
      <w:pPr>
        <w:pStyle w:val="IndentedParagraph"/>
        <w:rPr>
          <w:rFonts w:asciiTheme="minorHAnsi" w:hAnsiTheme="minorHAnsi" w:cstheme="minorHAnsi"/>
          <w:lang w:bidi="ar-SA"/>
        </w:rPr>
      </w:pPr>
    </w:p>
    <w:p w:rsidR="0008068B" w:rsidP="006E792B" w:rsidRDefault="0008068B" w14:paraId="33CA271F" w14:textId="77777777">
      <w:pPr>
        <w:pStyle w:val="Heading2"/>
        <w:rPr>
          <w:rFonts w:asciiTheme="minorHAnsi" w:hAnsiTheme="minorHAnsi" w:cstheme="minorHAnsi"/>
          <w:sz w:val="32"/>
          <w:szCs w:val="32"/>
        </w:rPr>
      </w:pPr>
      <w:bookmarkStart w:name="_Toc321478497" w:id="756"/>
      <w:bookmarkStart w:name="_Toc396748536" w:id="757"/>
      <w:bookmarkStart w:name="_Toc519078948" w:id="758"/>
    </w:p>
    <w:p w:rsidR="0008068B" w:rsidP="0008068B" w:rsidRDefault="0008068B" w14:paraId="0C02CB06" w14:textId="77777777">
      <w:pPr>
        <w:rPr>
          <w:rFonts w:eastAsiaTheme="majorEastAsia"/>
        </w:rPr>
      </w:pPr>
      <w:r>
        <w:br w:type="page"/>
      </w:r>
    </w:p>
    <w:p w:rsidRPr="00752F50" w:rsidR="006E792B" w:rsidP="006E792B" w:rsidRDefault="00752F50" w14:paraId="775E4130" w14:textId="48D4B671">
      <w:pPr>
        <w:pStyle w:val="Heading2"/>
        <w:rPr>
          <w:rFonts w:asciiTheme="minorHAnsi" w:hAnsiTheme="minorHAnsi" w:cstheme="minorHAnsi"/>
          <w:sz w:val="32"/>
          <w:szCs w:val="32"/>
        </w:rPr>
      </w:pPr>
      <w:r w:rsidRPr="00752F50">
        <w:rPr>
          <w:rFonts w:asciiTheme="minorHAnsi" w:hAnsiTheme="minorHAnsi" w:cstheme="minorHAnsi"/>
          <w:sz w:val="32"/>
          <w:szCs w:val="32"/>
        </w:rPr>
        <w:lastRenderedPageBreak/>
        <w:t xml:space="preserve">Part </w:t>
      </w:r>
      <w:r w:rsidR="00283A9B">
        <w:rPr>
          <w:rFonts w:asciiTheme="minorHAnsi" w:hAnsiTheme="minorHAnsi" w:cstheme="minorHAnsi"/>
          <w:sz w:val="32"/>
          <w:szCs w:val="32"/>
        </w:rPr>
        <w:t>8</w:t>
      </w:r>
      <w:r w:rsidRPr="00752F50">
        <w:rPr>
          <w:rFonts w:asciiTheme="minorHAnsi" w:hAnsiTheme="minorHAnsi" w:cstheme="minorHAnsi"/>
          <w:sz w:val="32"/>
          <w:szCs w:val="32"/>
        </w:rPr>
        <w:t xml:space="preserve">: </w:t>
      </w:r>
      <w:r w:rsidRPr="00752F50" w:rsidR="006E792B">
        <w:rPr>
          <w:rFonts w:asciiTheme="minorHAnsi" w:hAnsiTheme="minorHAnsi" w:cstheme="minorHAnsi"/>
          <w:sz w:val="32"/>
          <w:szCs w:val="32"/>
        </w:rPr>
        <w:t>Kidney Transplant Programs that Perform Living Donor Recovery</w:t>
      </w:r>
      <w:bookmarkEnd w:id="756"/>
      <w:bookmarkEnd w:id="757"/>
      <w:bookmarkEnd w:id="758"/>
      <w:r w:rsidRPr="00752F50" w:rsidR="006E792B">
        <w:rPr>
          <w:rFonts w:asciiTheme="minorHAnsi" w:hAnsiTheme="minorHAnsi" w:cstheme="minorHAnsi"/>
          <w:sz w:val="32"/>
          <w:szCs w:val="32"/>
        </w:rPr>
        <w:t xml:space="preserve"> </w:t>
      </w:r>
      <w:bookmarkEnd w:id="296"/>
    </w:p>
    <w:p w:rsidR="00752F50" w:rsidP="006E792B" w:rsidRDefault="006E792B" w14:paraId="272F4ABD" w14:textId="68857711">
      <w:pPr>
        <w:rPr>
          <w:rFonts w:asciiTheme="minorHAnsi" w:hAnsiTheme="minorHAnsi" w:cstheme="minorHAnsi"/>
          <w:sz w:val="22"/>
          <w:szCs w:val="22"/>
          <w:lang w:bidi="ar-SA"/>
        </w:rPr>
      </w:pPr>
      <w:r w:rsidRPr="0074344C">
        <w:rPr>
          <w:rFonts w:asciiTheme="minorHAnsi" w:hAnsiTheme="minorHAnsi" w:cstheme="minorHAnsi"/>
          <w:sz w:val="22"/>
          <w:szCs w:val="22"/>
          <w:lang w:bidi="ar-SA"/>
        </w:rPr>
        <w:t>A kidney recovery hospital is a designated kidney transplant program that performs the surgery to recover kidneys from liv</w:t>
      </w:r>
      <w:r w:rsidR="00752F50">
        <w:rPr>
          <w:rFonts w:asciiTheme="minorHAnsi" w:hAnsiTheme="minorHAnsi" w:cstheme="minorHAnsi"/>
          <w:sz w:val="22"/>
          <w:szCs w:val="22"/>
          <w:lang w:bidi="ar-SA"/>
        </w:rPr>
        <w:t>ing donors for transplantation.</w:t>
      </w:r>
    </w:p>
    <w:p w:rsidR="00DA398C" w:rsidP="006E792B" w:rsidRDefault="00DA398C" w14:paraId="6335BEE9" w14:textId="77777777">
      <w:pPr>
        <w:rPr>
          <w:rFonts w:asciiTheme="minorHAnsi" w:hAnsiTheme="minorHAnsi" w:cstheme="minorHAnsi"/>
          <w:sz w:val="22"/>
          <w:szCs w:val="22"/>
          <w:lang w:bidi="ar-SA"/>
        </w:rPr>
      </w:pPr>
    </w:p>
    <w:p w:rsidR="006E792B" w:rsidP="006E792B" w:rsidRDefault="006E792B" w14:paraId="75F7C02D" w14:textId="77698178">
      <w:p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Kidney recovery hospitals must meet all the requirements of a designated kidney transplant program </w:t>
      </w:r>
      <w:r w:rsidRPr="00DA398C">
        <w:rPr>
          <w:rFonts w:asciiTheme="minorHAnsi" w:hAnsiTheme="minorHAnsi" w:cstheme="minorHAnsi"/>
          <w:i/>
          <w:sz w:val="22"/>
          <w:szCs w:val="22"/>
          <w:lang w:bidi="ar-SA"/>
        </w:rPr>
        <w:t>and</w:t>
      </w:r>
      <w:r w:rsidRPr="0074344C">
        <w:rPr>
          <w:rFonts w:asciiTheme="minorHAnsi" w:hAnsiTheme="minorHAnsi" w:cstheme="minorHAnsi"/>
          <w:sz w:val="22"/>
          <w:szCs w:val="22"/>
          <w:lang w:bidi="ar-SA"/>
        </w:rPr>
        <w:t xml:space="preserve"> must also have</w:t>
      </w:r>
      <w:r w:rsidR="00F02099">
        <w:rPr>
          <w:rFonts w:asciiTheme="minorHAnsi" w:hAnsiTheme="minorHAnsi" w:cstheme="minorHAnsi"/>
          <w:sz w:val="22"/>
          <w:szCs w:val="22"/>
          <w:lang w:bidi="ar-SA"/>
        </w:rPr>
        <w:t xml:space="preserve"> the following</w:t>
      </w:r>
      <w:r w:rsidRPr="0074344C">
        <w:rPr>
          <w:rFonts w:asciiTheme="minorHAnsi" w:hAnsiTheme="minorHAnsi" w:cstheme="minorHAnsi"/>
          <w:sz w:val="22"/>
          <w:szCs w:val="22"/>
          <w:lang w:bidi="ar-SA"/>
        </w:rPr>
        <w:t xml:space="preserve">: </w:t>
      </w:r>
    </w:p>
    <w:p w:rsidR="00F02099" w:rsidP="00F02099" w:rsidRDefault="00F02099" w14:paraId="349D0271" w14:textId="77777777">
      <w:pPr>
        <w:rPr>
          <w:rFonts w:asciiTheme="minorHAnsi" w:hAnsiTheme="minorHAnsi" w:cstheme="minorHAnsi"/>
          <w:b/>
          <w:i/>
          <w:sz w:val="22"/>
          <w:szCs w:val="22"/>
          <w:lang w:bidi="ar-SA"/>
        </w:rPr>
      </w:pPr>
    </w:p>
    <w:p w:rsidRPr="00F02099" w:rsidR="00F02099" w:rsidP="006E792B" w:rsidRDefault="00F02099" w14:paraId="2598E28A" w14:textId="4FCCF7BC">
      <w:pPr>
        <w:rPr>
          <w:rFonts w:asciiTheme="minorHAnsi" w:hAnsiTheme="minorHAnsi" w:cstheme="minorHAnsi"/>
          <w:b/>
          <w:i/>
          <w:sz w:val="22"/>
          <w:szCs w:val="22"/>
          <w:lang w:bidi="ar-SA"/>
        </w:rPr>
      </w:pPr>
      <w:r w:rsidRPr="004D37A0">
        <w:rPr>
          <w:rFonts w:asciiTheme="minorHAnsi" w:hAnsiTheme="minorHAnsi" w:cstheme="minorHAnsi"/>
          <w:b/>
          <w:i/>
          <w:sz w:val="22"/>
          <w:szCs w:val="22"/>
          <w:lang w:bidi="ar-SA"/>
        </w:rPr>
        <w:t xml:space="preserve">For questions </w:t>
      </w:r>
      <w:r>
        <w:rPr>
          <w:rFonts w:asciiTheme="minorHAnsi" w:hAnsiTheme="minorHAnsi" w:cstheme="minorHAnsi"/>
          <w:b/>
          <w:i/>
          <w:sz w:val="22"/>
          <w:szCs w:val="22"/>
          <w:lang w:bidi="ar-SA"/>
        </w:rPr>
        <w:t>1 through 4</w:t>
      </w:r>
      <w:r w:rsidR="00A86586">
        <w:rPr>
          <w:rFonts w:asciiTheme="minorHAnsi" w:hAnsiTheme="minorHAnsi" w:cstheme="minorHAnsi"/>
          <w:b/>
          <w:i/>
          <w:sz w:val="22"/>
          <w:szCs w:val="22"/>
          <w:lang w:bidi="ar-SA"/>
        </w:rPr>
        <w:t xml:space="preserve">, check </w:t>
      </w:r>
      <w:r w:rsidRPr="004D37A0">
        <w:rPr>
          <w:rFonts w:asciiTheme="minorHAnsi" w:hAnsiTheme="minorHAnsi" w:cstheme="minorHAnsi"/>
          <w:b/>
          <w:i/>
          <w:sz w:val="22"/>
          <w:szCs w:val="22"/>
          <w:lang w:bidi="ar-SA"/>
        </w:rPr>
        <w:t>to attest that the program has adequate resources in place for living donor kidney recovery:</w:t>
      </w:r>
    </w:p>
    <w:p w:rsidRPr="0074344C" w:rsidR="00F02099" w:rsidP="006E792B" w:rsidRDefault="00F02099" w14:paraId="51C34912" w14:textId="77777777">
      <w:pPr>
        <w:rPr>
          <w:rFonts w:asciiTheme="minorHAnsi" w:hAnsiTheme="minorHAnsi" w:cstheme="minorHAnsi"/>
          <w:sz w:val="22"/>
          <w:szCs w:val="22"/>
          <w:lang w:bidi="ar-SA"/>
        </w:rPr>
      </w:pPr>
    </w:p>
    <w:p w:rsidRPr="00A86586" w:rsidR="00F02099" w:rsidP="00F02099" w:rsidRDefault="00F02099" w14:paraId="24B71B51" w14:textId="7153CDCB">
      <w:pPr>
        <w:pStyle w:val="ListParagraph"/>
        <w:numPr>
          <w:ilvl w:val="0"/>
          <w:numId w:val="8"/>
        </w:numPr>
        <w:rPr>
          <w:rFonts w:asciiTheme="minorHAnsi" w:hAnsiTheme="minorHAnsi" w:cstheme="minorHAnsi"/>
          <w:b/>
        </w:rPr>
      </w:pPr>
      <w:r w:rsidRPr="00F02099">
        <w:rPr>
          <w:rFonts w:asciiTheme="minorHAnsi" w:hAnsiTheme="minorHAnsi" w:cstheme="minorHAnsi"/>
          <w:b/>
          <w:sz w:val="22"/>
          <w:szCs w:val="22"/>
          <w:lang w:bidi="ar-SA"/>
        </w:rPr>
        <w:t>Protocols and Resources for Evaluations</w:t>
      </w:r>
    </w:p>
    <w:p w:rsidRPr="00F02099" w:rsidR="00A86586" w:rsidP="00A86586" w:rsidRDefault="00A86586" w14:paraId="370AD940" w14:textId="77777777">
      <w:pPr>
        <w:pStyle w:val="ListParagraph"/>
        <w:ind w:left="360"/>
        <w:rPr>
          <w:rFonts w:asciiTheme="minorHAnsi" w:hAnsiTheme="minorHAnsi" w:cstheme="minorHAnsi"/>
          <w:b/>
        </w:rPr>
      </w:pPr>
    </w:p>
    <w:p w:rsidRPr="00F02099" w:rsidR="00F02099" w:rsidP="00A86586" w:rsidRDefault="00F02099" w14:paraId="4B444141" w14:textId="5F5C9E70">
      <w:pPr>
        <w:pStyle w:val="ListParagraph"/>
        <w:ind w:hanging="540"/>
        <w:rPr>
          <w:rFonts w:asciiTheme="minorHAnsi" w:hAnsiTheme="minorHAnsi" w:cstheme="minorHAnsi"/>
          <w:i/>
          <w:sz w:val="22"/>
          <w:szCs w:val="22"/>
          <w:lang w:bidi="ar-SA"/>
        </w:rPr>
      </w:pPr>
      <w:r>
        <w:rPr>
          <w:rFonts w:hint="eastAsia" w:ascii="MS Gothic" w:hAnsi="MS Gothic" w:eastAsia="MS Gothic" w:cstheme="minorHAnsi"/>
          <w:sz w:val="22"/>
          <w:szCs w:val="22"/>
          <w:lang w:bidi="ar-SA"/>
        </w:rPr>
        <w:t>☐</w:t>
      </w:r>
      <w:r w:rsidR="00A86586">
        <w:rPr>
          <w:rFonts w:ascii="MS Gothic" w:hAnsi="MS Gothic" w:eastAsia="MS Gothic" w:cstheme="minorHAnsi"/>
          <w:sz w:val="22"/>
          <w:szCs w:val="22"/>
          <w:lang w:bidi="ar-SA"/>
        </w:rPr>
        <w:tab/>
      </w:r>
      <w:r w:rsidRPr="00A86586" w:rsidR="00A86586">
        <w:rPr>
          <w:rFonts w:asciiTheme="minorHAnsi" w:hAnsiTheme="minorHAnsi" w:cstheme="minorHAnsi"/>
          <w:sz w:val="22"/>
          <w:szCs w:val="22"/>
          <w:lang w:bidi="ar-SA"/>
        </w:rPr>
        <w:t>The</w:t>
      </w:r>
      <w:r w:rsidRPr="00A86586">
        <w:rPr>
          <w:rFonts w:asciiTheme="minorHAnsi" w:hAnsiTheme="minorHAnsi" w:cstheme="minorHAnsi"/>
          <w:sz w:val="22"/>
          <w:szCs w:val="22"/>
          <w:lang w:bidi="ar-SA"/>
        </w:rPr>
        <w:t xml:space="preserve"> kidney recovery hospital ha</w:t>
      </w:r>
      <w:r w:rsidRPr="00A86586" w:rsidR="00A86586">
        <w:rPr>
          <w:rFonts w:asciiTheme="minorHAnsi" w:hAnsiTheme="minorHAnsi" w:cstheme="minorHAnsi"/>
          <w:sz w:val="22"/>
          <w:szCs w:val="22"/>
          <w:lang w:bidi="ar-SA"/>
        </w:rPr>
        <w:t>s</w:t>
      </w:r>
      <w:r w:rsidRPr="00A86586">
        <w:rPr>
          <w:rFonts w:asciiTheme="minorHAnsi" w:hAnsiTheme="minorHAnsi" w:cstheme="minorHAnsi"/>
          <w:sz w:val="22"/>
          <w:szCs w:val="22"/>
          <w:lang w:bidi="ar-SA"/>
        </w:rPr>
        <w:t xml:space="preserve"> protocols and resources in place for performing living donor evaluations</w:t>
      </w:r>
      <w:r w:rsidRPr="00A86586" w:rsidR="00A86586">
        <w:rPr>
          <w:rFonts w:asciiTheme="minorHAnsi" w:hAnsiTheme="minorHAnsi" w:cstheme="minorHAnsi"/>
          <w:sz w:val="22"/>
          <w:szCs w:val="22"/>
          <w:lang w:bidi="ar-SA"/>
        </w:rPr>
        <w:t>.</w:t>
      </w:r>
    </w:p>
    <w:p w:rsidRPr="00F02099" w:rsidR="00B82AD5" w:rsidP="00F02099" w:rsidRDefault="00B82AD5" w14:paraId="61DB52C4" w14:textId="14BDBAEF">
      <w:pPr>
        <w:rPr>
          <w:rFonts w:asciiTheme="minorHAnsi" w:hAnsiTheme="minorHAnsi" w:cstheme="minorHAnsi"/>
          <w:sz w:val="22"/>
          <w:szCs w:val="22"/>
          <w:lang w:bidi="ar-SA"/>
        </w:rPr>
      </w:pPr>
    </w:p>
    <w:p w:rsidR="00F02099" w:rsidP="00A86586" w:rsidRDefault="006E792B" w14:paraId="71414553" w14:textId="7F51128B">
      <w:pPr>
        <w:pStyle w:val="ListParagraph"/>
        <w:numPr>
          <w:ilvl w:val="0"/>
          <w:numId w:val="8"/>
        </w:numPr>
        <w:rPr>
          <w:rFonts w:asciiTheme="minorHAnsi" w:hAnsiTheme="minorHAnsi" w:cstheme="minorHAnsi"/>
          <w:b/>
          <w:sz w:val="22"/>
          <w:szCs w:val="22"/>
          <w:lang w:bidi="ar-SA"/>
        </w:rPr>
      </w:pPr>
      <w:r w:rsidRPr="00F02099">
        <w:rPr>
          <w:rFonts w:asciiTheme="minorHAnsi" w:hAnsiTheme="minorHAnsi" w:cstheme="minorHAnsi"/>
          <w:b/>
          <w:sz w:val="22"/>
          <w:szCs w:val="22"/>
          <w:lang w:bidi="ar-SA"/>
        </w:rPr>
        <w:t>S</w:t>
      </w:r>
      <w:r w:rsidRPr="00F02099" w:rsidR="00F02099">
        <w:rPr>
          <w:rFonts w:asciiTheme="minorHAnsi" w:hAnsiTheme="minorHAnsi" w:cstheme="minorHAnsi"/>
          <w:b/>
          <w:sz w:val="22"/>
          <w:szCs w:val="22"/>
          <w:lang w:bidi="ar-SA"/>
        </w:rPr>
        <w:t>urgical R</w:t>
      </w:r>
      <w:r w:rsidRPr="00F02099">
        <w:rPr>
          <w:rFonts w:asciiTheme="minorHAnsi" w:hAnsiTheme="minorHAnsi" w:cstheme="minorHAnsi"/>
          <w:b/>
          <w:sz w:val="22"/>
          <w:szCs w:val="22"/>
          <w:lang w:bidi="ar-SA"/>
        </w:rPr>
        <w:t xml:space="preserve">esources </w:t>
      </w:r>
    </w:p>
    <w:p w:rsidRPr="00A86586" w:rsidR="00A86586" w:rsidP="00A86586" w:rsidRDefault="00A86586" w14:paraId="6441558E" w14:textId="77777777">
      <w:pPr>
        <w:pStyle w:val="ListParagraph"/>
        <w:ind w:left="360"/>
        <w:rPr>
          <w:rFonts w:asciiTheme="minorHAnsi" w:hAnsiTheme="minorHAnsi" w:cstheme="minorHAnsi"/>
          <w:b/>
          <w:sz w:val="22"/>
          <w:szCs w:val="22"/>
          <w:lang w:bidi="ar-SA"/>
        </w:rPr>
      </w:pPr>
    </w:p>
    <w:p w:rsidRPr="00A86586" w:rsidR="00F02099" w:rsidP="00A86586" w:rsidRDefault="00F02099" w14:paraId="700D7A02" w14:textId="5889E31B">
      <w:pPr>
        <w:pStyle w:val="ListParagraph"/>
        <w:ind w:hanging="540"/>
        <w:rPr>
          <w:rFonts w:asciiTheme="minorHAnsi" w:hAnsiTheme="minorHAnsi" w:cstheme="minorHAnsi"/>
          <w:sz w:val="22"/>
          <w:szCs w:val="22"/>
          <w:lang w:bidi="ar-SA"/>
        </w:rPr>
      </w:pPr>
      <w:r>
        <w:rPr>
          <w:rFonts w:hint="eastAsia" w:ascii="MS Gothic" w:hAnsi="MS Gothic" w:eastAsia="MS Gothic" w:cstheme="minorHAnsi"/>
          <w:sz w:val="22"/>
          <w:szCs w:val="22"/>
          <w:lang w:bidi="ar-SA"/>
        </w:rPr>
        <w:t>☐</w:t>
      </w:r>
      <w:r w:rsidR="00A86586">
        <w:rPr>
          <w:rFonts w:asciiTheme="minorHAnsi" w:hAnsiTheme="minorHAnsi" w:cstheme="minorHAnsi"/>
          <w:i/>
          <w:sz w:val="22"/>
          <w:szCs w:val="22"/>
          <w:lang w:bidi="ar-SA"/>
        </w:rPr>
        <w:tab/>
      </w:r>
      <w:r w:rsidRPr="00A86586" w:rsidR="00A86586">
        <w:rPr>
          <w:rFonts w:asciiTheme="minorHAnsi" w:hAnsiTheme="minorHAnsi" w:cstheme="minorHAnsi"/>
          <w:sz w:val="22"/>
          <w:szCs w:val="22"/>
          <w:lang w:bidi="ar-SA"/>
        </w:rPr>
        <w:t>The</w:t>
      </w:r>
      <w:r w:rsidRPr="00A86586">
        <w:rPr>
          <w:rFonts w:asciiTheme="minorHAnsi" w:hAnsiTheme="minorHAnsi" w:cstheme="minorHAnsi"/>
          <w:sz w:val="22"/>
          <w:szCs w:val="22"/>
          <w:lang w:bidi="ar-SA"/>
        </w:rPr>
        <w:t xml:space="preserve"> kidney recovery hospital h</w:t>
      </w:r>
      <w:r w:rsidRPr="00A86586" w:rsidR="00A86586">
        <w:rPr>
          <w:rFonts w:asciiTheme="minorHAnsi" w:hAnsiTheme="minorHAnsi" w:cstheme="minorHAnsi"/>
          <w:sz w:val="22"/>
          <w:szCs w:val="22"/>
          <w:lang w:bidi="ar-SA"/>
        </w:rPr>
        <w:t>as</w:t>
      </w:r>
      <w:r w:rsidRPr="00A86586">
        <w:rPr>
          <w:rFonts w:asciiTheme="minorHAnsi" w:hAnsiTheme="minorHAnsi" w:cstheme="minorHAnsi"/>
          <w:sz w:val="22"/>
          <w:szCs w:val="22"/>
          <w:lang w:bidi="ar-SA"/>
        </w:rPr>
        <w:t xml:space="preserve"> surgical resources on site for open or laparoscopic living donor kidney recoveries</w:t>
      </w:r>
      <w:r w:rsidR="00A86586">
        <w:rPr>
          <w:rFonts w:asciiTheme="minorHAnsi" w:hAnsiTheme="minorHAnsi" w:cstheme="minorHAnsi"/>
          <w:sz w:val="22"/>
          <w:szCs w:val="22"/>
          <w:lang w:bidi="ar-SA"/>
        </w:rPr>
        <w:t>.</w:t>
      </w:r>
    </w:p>
    <w:p w:rsidRPr="0074344C" w:rsidR="006E792B" w:rsidP="006E792B" w:rsidRDefault="006E792B" w14:paraId="60E7F5A2" w14:textId="0357F749">
      <w:pPr>
        <w:rPr>
          <w:rFonts w:asciiTheme="minorHAnsi" w:hAnsiTheme="minorHAnsi" w:cstheme="minorHAnsi"/>
          <w:lang w:bidi="ar-SA"/>
        </w:rPr>
      </w:pPr>
    </w:p>
    <w:p w:rsidRPr="00DA398C" w:rsidR="006E792B" w:rsidP="00DA398C" w:rsidRDefault="006E792B" w14:paraId="3DC721EA" w14:textId="7AFD8E6D">
      <w:pPr>
        <w:pStyle w:val="Heading3"/>
        <w:numPr>
          <w:ilvl w:val="0"/>
          <w:numId w:val="8"/>
        </w:numPr>
        <w:rPr>
          <w:rFonts w:asciiTheme="minorHAnsi" w:hAnsiTheme="minorHAnsi" w:cstheme="minorHAnsi"/>
          <w:sz w:val="22"/>
          <w:szCs w:val="22"/>
        </w:rPr>
      </w:pPr>
      <w:bookmarkStart w:name="_Toc321478498" w:id="759"/>
      <w:bookmarkStart w:name="_Toc396748537" w:id="760"/>
      <w:bookmarkStart w:name="_Toc292870203" w:id="761"/>
      <w:r w:rsidRPr="00DA398C">
        <w:rPr>
          <w:rFonts w:asciiTheme="minorHAnsi" w:hAnsiTheme="minorHAnsi" w:cstheme="minorHAnsi"/>
          <w:sz w:val="22"/>
          <w:szCs w:val="22"/>
        </w:rPr>
        <w:t>Living Donor Medical Evaluation</w:t>
      </w:r>
      <w:bookmarkEnd w:id="759"/>
      <w:bookmarkEnd w:id="760"/>
    </w:p>
    <w:p w:rsidRPr="0074344C" w:rsidR="006E792B" w:rsidP="00A86586" w:rsidRDefault="00752F50" w14:paraId="1B6CF496" w14:textId="4C005ECD">
      <w:pPr>
        <w:ind w:left="720" w:hanging="540"/>
        <w:rPr>
          <w:rFonts w:asciiTheme="minorHAnsi" w:hAnsiTheme="minorHAnsi" w:cstheme="minorHAnsi"/>
          <w:sz w:val="22"/>
          <w:szCs w:val="22"/>
          <w:lang w:bidi="ar-SA"/>
        </w:rPr>
      </w:pPr>
      <w:r>
        <w:rPr>
          <w:rFonts w:hint="eastAsia" w:ascii="MS Gothic" w:hAnsi="MS Gothic" w:eastAsia="MS Gothic" w:cstheme="minorHAnsi"/>
          <w:sz w:val="22"/>
          <w:szCs w:val="22"/>
          <w:lang w:bidi="ar-SA"/>
        </w:rPr>
        <w:t>☐</w:t>
      </w:r>
      <w:r w:rsidR="00A86586">
        <w:rPr>
          <w:rFonts w:ascii="MS Gothic" w:hAnsi="MS Gothic" w:eastAsia="MS Gothic" w:cstheme="minorHAnsi"/>
          <w:sz w:val="22"/>
          <w:szCs w:val="22"/>
          <w:lang w:bidi="ar-SA"/>
        </w:rPr>
        <w:tab/>
      </w:r>
      <w:r w:rsidRPr="00A86586" w:rsidR="00A86586">
        <w:rPr>
          <w:rFonts w:asciiTheme="minorHAnsi" w:hAnsiTheme="minorHAnsi" w:cstheme="minorHAnsi"/>
          <w:sz w:val="22"/>
          <w:szCs w:val="22"/>
          <w:lang w:bidi="ar-SA"/>
        </w:rPr>
        <w:t>The</w:t>
      </w:r>
      <w:r w:rsidRPr="00A86586" w:rsidR="006E792B">
        <w:rPr>
          <w:rFonts w:asciiTheme="minorHAnsi" w:hAnsiTheme="minorHAnsi" w:cstheme="minorHAnsi"/>
          <w:sz w:val="22"/>
          <w:szCs w:val="22"/>
          <w:lang w:bidi="ar-SA"/>
        </w:rPr>
        <w:t xml:space="preserve"> kidney recovery hospital h</w:t>
      </w:r>
      <w:r w:rsidRPr="00A86586" w:rsidR="00A86586">
        <w:rPr>
          <w:rFonts w:asciiTheme="minorHAnsi" w:hAnsiTheme="minorHAnsi" w:cstheme="minorHAnsi"/>
          <w:sz w:val="22"/>
          <w:szCs w:val="22"/>
          <w:lang w:bidi="ar-SA"/>
        </w:rPr>
        <w:t>as</w:t>
      </w:r>
      <w:r w:rsidRPr="00A86586" w:rsidR="006E792B">
        <w:rPr>
          <w:rFonts w:asciiTheme="minorHAnsi" w:hAnsiTheme="minorHAnsi" w:cstheme="minorHAnsi"/>
          <w:sz w:val="22"/>
          <w:szCs w:val="22"/>
          <w:lang w:bidi="ar-SA"/>
        </w:rPr>
        <w:t xml:space="preserve"> the clinical resources available to assess the medical condition of and specific risks to the living donor</w:t>
      </w:r>
      <w:r w:rsidRPr="00A86586" w:rsidR="00A86586">
        <w:rPr>
          <w:rFonts w:asciiTheme="minorHAnsi" w:hAnsiTheme="minorHAnsi" w:cstheme="minorHAnsi"/>
          <w:sz w:val="22"/>
          <w:szCs w:val="22"/>
          <w:lang w:bidi="ar-SA"/>
        </w:rPr>
        <w:t>.</w:t>
      </w:r>
    </w:p>
    <w:p w:rsidRPr="0074344C" w:rsidR="006E792B" w:rsidP="006E792B" w:rsidRDefault="006E792B" w14:paraId="3DEFEB85" w14:textId="77777777">
      <w:pPr>
        <w:rPr>
          <w:rFonts w:asciiTheme="minorHAnsi" w:hAnsiTheme="minorHAnsi" w:cstheme="minorHAnsi"/>
          <w:lang w:bidi="ar-SA"/>
        </w:rPr>
      </w:pPr>
    </w:p>
    <w:p w:rsidRPr="00DA398C" w:rsidR="00752F50" w:rsidP="00DA398C" w:rsidRDefault="006E792B" w14:paraId="64F6783A" w14:textId="29F9E833">
      <w:pPr>
        <w:pStyle w:val="Heading3"/>
        <w:numPr>
          <w:ilvl w:val="0"/>
          <w:numId w:val="8"/>
        </w:numPr>
        <w:rPr>
          <w:rFonts w:asciiTheme="minorHAnsi" w:hAnsiTheme="minorHAnsi" w:cstheme="minorHAnsi"/>
          <w:sz w:val="22"/>
          <w:szCs w:val="22"/>
        </w:rPr>
      </w:pPr>
      <w:bookmarkStart w:name="_Toc321478499" w:id="762"/>
      <w:bookmarkStart w:name="_Toc396748538" w:id="763"/>
      <w:r w:rsidRPr="00DA398C">
        <w:rPr>
          <w:rFonts w:asciiTheme="minorHAnsi" w:hAnsiTheme="minorHAnsi" w:cstheme="minorHAnsi"/>
          <w:sz w:val="22"/>
          <w:szCs w:val="22"/>
        </w:rPr>
        <w:t xml:space="preserve">Living Donor Psychological </w:t>
      </w:r>
      <w:bookmarkEnd w:id="761"/>
      <w:bookmarkEnd w:id="762"/>
      <w:bookmarkEnd w:id="763"/>
      <w:r w:rsidRPr="00DA398C">
        <w:rPr>
          <w:rFonts w:asciiTheme="minorHAnsi" w:hAnsiTheme="minorHAnsi" w:cstheme="minorHAnsi"/>
          <w:sz w:val="22"/>
          <w:szCs w:val="22"/>
        </w:rPr>
        <w:t>Evaluation</w:t>
      </w:r>
    </w:p>
    <w:p w:rsidRPr="00A86586" w:rsidR="006E792B" w:rsidP="004D7BD7" w:rsidRDefault="00A86586" w14:paraId="68F78D4E" w14:textId="7A1D065E">
      <w:pPr>
        <w:ind w:left="720" w:hanging="540"/>
        <w:rPr>
          <w:rFonts w:asciiTheme="minorHAnsi" w:hAnsiTheme="minorHAnsi" w:cstheme="minorHAnsi"/>
          <w:sz w:val="22"/>
          <w:szCs w:val="22"/>
          <w:lang w:bidi="ar-SA"/>
        </w:rPr>
      </w:pPr>
      <w:r>
        <w:rPr>
          <w:rFonts w:hint="eastAsia" w:ascii="MS Gothic" w:hAnsi="MS Gothic" w:eastAsia="MS Gothic" w:cstheme="minorHAnsi"/>
          <w:sz w:val="22"/>
          <w:szCs w:val="22"/>
          <w:lang w:bidi="ar-SA"/>
        </w:rPr>
        <w:t>☐</w:t>
      </w:r>
      <w:r>
        <w:rPr>
          <w:rFonts w:ascii="MS Gothic" w:hAnsi="MS Gothic" w:eastAsia="MS Gothic" w:cstheme="minorHAnsi"/>
          <w:sz w:val="22"/>
          <w:szCs w:val="22"/>
          <w:lang w:bidi="ar-SA"/>
        </w:rPr>
        <w:tab/>
      </w:r>
      <w:r>
        <w:rPr>
          <w:rFonts w:asciiTheme="minorHAnsi" w:hAnsiTheme="minorHAnsi" w:cstheme="minorHAnsi"/>
          <w:sz w:val="22"/>
          <w:szCs w:val="22"/>
          <w:lang w:bidi="ar-SA"/>
        </w:rPr>
        <w:t>The</w:t>
      </w:r>
      <w:r w:rsidRPr="00A86586" w:rsidR="00752F50">
        <w:rPr>
          <w:rFonts w:asciiTheme="minorHAnsi" w:hAnsiTheme="minorHAnsi" w:cstheme="minorHAnsi"/>
          <w:sz w:val="22"/>
          <w:szCs w:val="22"/>
          <w:lang w:bidi="ar-SA"/>
        </w:rPr>
        <w:t xml:space="preserve"> </w:t>
      </w:r>
      <w:r w:rsidRPr="00A86586" w:rsidR="006E792B">
        <w:rPr>
          <w:rFonts w:asciiTheme="minorHAnsi" w:hAnsiTheme="minorHAnsi" w:cstheme="minorHAnsi"/>
          <w:sz w:val="22"/>
          <w:szCs w:val="22"/>
          <w:lang w:bidi="ar-SA"/>
        </w:rPr>
        <w:t>kidney recovery hospital ha</w:t>
      </w:r>
      <w:r>
        <w:rPr>
          <w:rFonts w:asciiTheme="minorHAnsi" w:hAnsiTheme="minorHAnsi" w:cstheme="minorHAnsi"/>
          <w:sz w:val="22"/>
          <w:szCs w:val="22"/>
          <w:lang w:bidi="ar-SA"/>
        </w:rPr>
        <w:t>s</w:t>
      </w:r>
      <w:r w:rsidRPr="00A86586" w:rsidR="006E792B">
        <w:rPr>
          <w:rFonts w:asciiTheme="minorHAnsi" w:hAnsiTheme="minorHAnsi" w:cstheme="minorHAnsi"/>
          <w:sz w:val="22"/>
          <w:szCs w:val="22"/>
          <w:lang w:bidi="ar-SA"/>
        </w:rPr>
        <w:t xml:space="preserve"> the clinical resources to perform a psychosocial evaluation of the living donor</w:t>
      </w:r>
      <w:r>
        <w:rPr>
          <w:rFonts w:asciiTheme="minorHAnsi" w:hAnsiTheme="minorHAnsi" w:cstheme="minorHAnsi"/>
          <w:sz w:val="22"/>
          <w:szCs w:val="22"/>
          <w:lang w:bidi="ar-SA"/>
        </w:rPr>
        <w:t>.</w:t>
      </w:r>
    </w:p>
    <w:p w:rsidRPr="0074344C" w:rsidR="006E792B" w:rsidP="006E792B" w:rsidRDefault="006E792B" w14:paraId="7BF4EA95" w14:textId="77777777">
      <w:pPr>
        <w:rPr>
          <w:rFonts w:asciiTheme="minorHAnsi" w:hAnsiTheme="minorHAnsi" w:cstheme="minorHAnsi"/>
          <w:lang w:bidi="ar-SA"/>
        </w:rPr>
      </w:pPr>
    </w:p>
    <w:p w:rsidRPr="004D7BD7" w:rsidR="00752F50" w:rsidP="004D7BD7" w:rsidRDefault="006E792B" w14:paraId="3D11D97E" w14:textId="680B6DF0">
      <w:pPr>
        <w:pStyle w:val="Heading3"/>
        <w:numPr>
          <w:ilvl w:val="0"/>
          <w:numId w:val="8"/>
        </w:numPr>
        <w:rPr>
          <w:rFonts w:asciiTheme="minorHAnsi" w:hAnsiTheme="minorHAnsi" w:cstheme="minorHAnsi"/>
          <w:sz w:val="22"/>
          <w:szCs w:val="22"/>
        </w:rPr>
      </w:pPr>
      <w:bookmarkStart w:name="_Toc292870204" w:id="764"/>
      <w:bookmarkStart w:name="_Toc321478500" w:id="765"/>
      <w:bookmarkStart w:name="_Toc396748539" w:id="766"/>
      <w:r w:rsidRPr="00DA398C">
        <w:rPr>
          <w:rFonts w:asciiTheme="minorHAnsi" w:hAnsiTheme="minorHAnsi" w:cstheme="minorHAnsi"/>
          <w:sz w:val="22"/>
          <w:szCs w:val="22"/>
        </w:rPr>
        <w:t>Independent Living Donor Advocate</w:t>
      </w:r>
      <w:bookmarkEnd w:id="764"/>
      <w:bookmarkEnd w:id="765"/>
      <w:bookmarkEnd w:id="766"/>
      <w:r w:rsidRPr="00DA398C">
        <w:rPr>
          <w:rFonts w:asciiTheme="minorHAnsi" w:hAnsiTheme="minorHAnsi" w:cstheme="minorHAnsi"/>
          <w:sz w:val="22"/>
          <w:szCs w:val="22"/>
        </w:rPr>
        <w:t xml:space="preserve"> (ILDA)</w:t>
      </w:r>
    </w:p>
    <w:p w:rsidR="006E792B" w:rsidP="006E792B" w:rsidRDefault="004D7BD7" w14:paraId="715A96B1" w14:textId="7BA067A1">
      <w:pPr>
        <w:ind w:left="720"/>
        <w:rPr>
          <w:rFonts w:asciiTheme="minorHAnsi" w:hAnsiTheme="minorHAnsi" w:cstheme="minorHAnsi"/>
          <w:sz w:val="22"/>
          <w:szCs w:val="22"/>
          <w:lang w:bidi="ar-SA"/>
        </w:rPr>
      </w:pPr>
      <w:r w:rsidRPr="004D7BD7">
        <w:rPr>
          <w:rFonts w:asciiTheme="minorHAnsi" w:hAnsiTheme="minorHAnsi" w:cstheme="minorHAnsi"/>
          <w:sz w:val="22"/>
          <w:szCs w:val="22"/>
          <w:lang w:bidi="ar-SA"/>
        </w:rPr>
        <w:t>The</w:t>
      </w:r>
      <w:r w:rsidRPr="004D7BD7" w:rsidR="00752F50">
        <w:rPr>
          <w:rFonts w:asciiTheme="minorHAnsi" w:hAnsiTheme="minorHAnsi" w:cstheme="minorHAnsi"/>
          <w:sz w:val="22"/>
          <w:szCs w:val="22"/>
          <w:lang w:bidi="ar-SA"/>
        </w:rPr>
        <w:t xml:space="preserve"> kidney recovery hospital</w:t>
      </w:r>
      <w:r w:rsidRPr="004D7BD7" w:rsidR="006E792B">
        <w:rPr>
          <w:rFonts w:asciiTheme="minorHAnsi" w:hAnsiTheme="minorHAnsi" w:cstheme="minorHAnsi"/>
          <w:sz w:val="22"/>
          <w:szCs w:val="22"/>
          <w:lang w:bidi="ar-SA"/>
        </w:rPr>
        <w:t xml:space="preserve"> </w:t>
      </w:r>
      <w:r>
        <w:rPr>
          <w:rFonts w:asciiTheme="minorHAnsi" w:hAnsiTheme="minorHAnsi" w:cstheme="minorHAnsi"/>
          <w:sz w:val="22"/>
          <w:szCs w:val="22"/>
          <w:lang w:bidi="ar-SA"/>
        </w:rPr>
        <w:t xml:space="preserve">must </w:t>
      </w:r>
      <w:r w:rsidRPr="004D7BD7" w:rsidR="006E792B">
        <w:rPr>
          <w:rFonts w:asciiTheme="minorHAnsi" w:hAnsiTheme="minorHAnsi" w:cstheme="minorHAnsi"/>
          <w:sz w:val="22"/>
          <w:szCs w:val="22"/>
          <w:lang w:bidi="ar-SA"/>
        </w:rPr>
        <w:t>have an independent living donor advocate (ILDA) who is not involved with the evaluation or treatment decisions of the potential recipient, and is a knowledgeabl</w:t>
      </w:r>
      <w:r w:rsidRPr="004D7BD7" w:rsidR="00752F50">
        <w:rPr>
          <w:rFonts w:asciiTheme="minorHAnsi" w:hAnsiTheme="minorHAnsi" w:cstheme="minorHAnsi"/>
          <w:sz w:val="22"/>
          <w:szCs w:val="22"/>
          <w:lang w:bidi="ar-SA"/>
        </w:rPr>
        <w:t>e advocate for the living donor</w:t>
      </w:r>
      <w:r>
        <w:rPr>
          <w:rFonts w:asciiTheme="minorHAnsi" w:hAnsiTheme="minorHAnsi" w:cstheme="minorHAnsi"/>
          <w:sz w:val="22"/>
          <w:szCs w:val="22"/>
          <w:lang w:bidi="ar-SA"/>
        </w:rPr>
        <w:t>.</w:t>
      </w:r>
      <w:r w:rsidRPr="0074344C" w:rsidR="006E792B">
        <w:rPr>
          <w:rFonts w:asciiTheme="minorHAnsi" w:hAnsiTheme="minorHAnsi" w:cstheme="minorHAnsi"/>
          <w:sz w:val="22"/>
          <w:szCs w:val="22"/>
          <w:lang w:bidi="ar-SA"/>
        </w:rPr>
        <w:t xml:space="preserve"> The ILDA must be independent of the decision to transplant the potential recipient and follow the protocols that outline the duties and responsibilities of the ILDA according to OPTN </w:t>
      </w:r>
      <w:r w:rsidRPr="0074344C" w:rsidR="006E792B">
        <w:rPr>
          <w:rFonts w:asciiTheme="minorHAnsi" w:hAnsiTheme="minorHAnsi" w:cstheme="minorHAnsi"/>
          <w:i/>
          <w:sz w:val="22"/>
          <w:szCs w:val="22"/>
          <w:lang w:bidi="ar-SA"/>
        </w:rPr>
        <w:t>Policy 14.2: Independent Living Donor Advocate (ILDA) Requirements</w:t>
      </w:r>
      <w:r w:rsidRPr="0074344C" w:rsidR="006E792B">
        <w:rPr>
          <w:rFonts w:asciiTheme="minorHAnsi" w:hAnsiTheme="minorHAnsi" w:cstheme="minorHAnsi"/>
          <w:sz w:val="22"/>
          <w:szCs w:val="22"/>
          <w:lang w:bidi="ar-SA"/>
        </w:rPr>
        <w:t>.</w:t>
      </w:r>
    </w:p>
    <w:p w:rsidRPr="00033225" w:rsidR="00F02099" w:rsidP="00F02099" w:rsidRDefault="00F02099" w14:paraId="7AA78A15" w14:textId="0F8A4A6B">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sidRPr="00F02099">
        <w:rPr>
          <w:rFonts w:asciiTheme="minorHAnsi" w:hAnsiTheme="minorHAnsi" w:cstheme="minorHAnsi"/>
          <w:b/>
          <w:sz w:val="22"/>
          <w:szCs w:val="22"/>
          <w:lang w:bidi="ar-SA"/>
        </w:rPr>
        <w:t xml:space="preserve">Independent Living Donor Advocate (ILDA): </w:t>
      </w:r>
    </w:p>
    <w:p w:rsidR="00F02099" w:rsidP="00F02099" w:rsidRDefault="00F02099" w14:paraId="08693E05" w14:textId="77777777">
      <w:pPr>
        <w:rPr>
          <w:rFonts w:asciiTheme="minorHAnsi" w:hAnsiTheme="minorHAnsi" w:cstheme="minorHAnsi"/>
          <w:b/>
          <w:sz w:val="22"/>
          <w:szCs w:val="22"/>
          <w:lang w:bidi="ar-SA"/>
        </w:rPr>
      </w:pPr>
    </w:p>
    <w:p w:rsidR="00F02099" w:rsidP="00F02099" w:rsidRDefault="00F02099" w14:paraId="487CF8FE" w14:textId="77777777">
      <w:pPr>
        <w:ind w:firstLine="720"/>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_______________________________________________________________________</w:t>
      </w:r>
    </w:p>
    <w:p w:rsidRPr="0074344C" w:rsidR="00F02099" w:rsidP="006E792B" w:rsidRDefault="00F02099" w14:paraId="5526AE12" w14:textId="77777777">
      <w:pPr>
        <w:ind w:left="720"/>
        <w:rPr>
          <w:rFonts w:asciiTheme="minorHAnsi" w:hAnsiTheme="minorHAnsi" w:cstheme="minorHAnsi"/>
          <w:sz w:val="22"/>
          <w:szCs w:val="22"/>
          <w:lang w:bidi="ar-SA"/>
        </w:rPr>
      </w:pPr>
    </w:p>
    <w:p w:rsidRPr="0074344C" w:rsidR="006E792B" w:rsidP="006E792B" w:rsidRDefault="006E792B" w14:paraId="3B53FE36" w14:textId="77777777">
      <w:pPr>
        <w:pStyle w:val="IndentedParagraph"/>
        <w:ind w:left="0"/>
        <w:rPr>
          <w:rFonts w:asciiTheme="minorHAnsi" w:hAnsiTheme="minorHAnsi" w:cstheme="minorHAnsi"/>
          <w:lang w:bidi="ar-SA"/>
        </w:rPr>
      </w:pPr>
    </w:p>
    <w:p w:rsidRPr="00DA398C" w:rsidR="006E792B" w:rsidP="00DA398C" w:rsidRDefault="006E792B" w14:paraId="204C257A" w14:textId="16D50A28">
      <w:pPr>
        <w:pStyle w:val="Heading3"/>
        <w:numPr>
          <w:ilvl w:val="0"/>
          <w:numId w:val="8"/>
        </w:numPr>
        <w:rPr>
          <w:rFonts w:asciiTheme="minorHAnsi" w:hAnsiTheme="minorHAnsi" w:cstheme="minorHAnsi"/>
          <w:sz w:val="22"/>
          <w:szCs w:val="22"/>
        </w:rPr>
      </w:pPr>
      <w:bookmarkStart w:name="_Toc292870205" w:id="767"/>
      <w:bookmarkStart w:name="_Toc321478501" w:id="768"/>
      <w:bookmarkStart w:name="_Toc396748540" w:id="769"/>
      <w:r w:rsidRPr="00DA398C">
        <w:rPr>
          <w:rFonts w:asciiTheme="minorHAnsi" w:hAnsiTheme="minorHAnsi" w:cstheme="minorHAnsi"/>
          <w:sz w:val="22"/>
          <w:szCs w:val="22"/>
        </w:rPr>
        <w:t>Primary Open Living Donor Kidney Surgeon</w:t>
      </w:r>
      <w:bookmarkEnd w:id="767"/>
      <w:bookmarkEnd w:id="768"/>
      <w:bookmarkEnd w:id="769"/>
    </w:p>
    <w:p w:rsidR="006E792B" w:rsidP="006E792B" w:rsidRDefault="006E792B" w14:paraId="24467437" w14:textId="7C92299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A kidney donor surgeon who performs open living donor nephre</w:t>
      </w:r>
      <w:r w:rsidR="00B82AD5">
        <w:rPr>
          <w:rFonts w:asciiTheme="minorHAnsi" w:hAnsiTheme="minorHAnsi" w:cstheme="minorHAnsi"/>
          <w:sz w:val="22"/>
          <w:szCs w:val="22"/>
          <w:lang w:bidi="ar-SA"/>
        </w:rPr>
        <w:t>ctomies must be on site.</w:t>
      </w:r>
    </w:p>
    <w:p w:rsidR="00FE06CD" w:rsidP="00B82AD5" w:rsidRDefault="00FE06CD" w14:paraId="280EA776" w14:textId="77777777">
      <w:pPr>
        <w:pStyle w:val="ListParagraph"/>
        <w:rPr>
          <w:rFonts w:asciiTheme="minorHAnsi" w:hAnsiTheme="minorHAnsi" w:cstheme="minorHAnsi"/>
          <w:b/>
          <w:sz w:val="22"/>
          <w:szCs w:val="22"/>
          <w:lang w:bidi="ar-SA"/>
        </w:rPr>
      </w:pPr>
    </w:p>
    <w:p w:rsidRPr="00033225" w:rsidR="00B82AD5" w:rsidP="00B82AD5" w:rsidRDefault="00B82AD5" w14:paraId="1C7FD912" w14:textId="283F8644">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B82AD5">
        <w:rPr>
          <w:rFonts w:asciiTheme="minorHAnsi" w:hAnsiTheme="minorHAnsi" w:cstheme="minorHAnsi"/>
          <w:b/>
          <w:sz w:val="22"/>
          <w:szCs w:val="22"/>
          <w:lang w:bidi="ar-SA"/>
        </w:rPr>
        <w:t>Open Living Donor Nephrectomies</w:t>
      </w:r>
      <w:r w:rsidRPr="00B82AD5">
        <w:rPr>
          <w:rFonts w:asciiTheme="minorHAnsi" w:hAnsiTheme="minorHAnsi" w:cstheme="minorHAnsi"/>
          <w:b/>
          <w:sz w:val="22"/>
          <w:szCs w:val="22"/>
        </w:rPr>
        <w:t xml:space="preserve"> Surgeon</w:t>
      </w:r>
      <w:r w:rsidRPr="00033225">
        <w:rPr>
          <w:rFonts w:asciiTheme="minorHAnsi" w:hAnsiTheme="minorHAnsi" w:cstheme="minorHAnsi"/>
          <w:b/>
          <w:sz w:val="22"/>
          <w:szCs w:val="22"/>
          <w:lang w:bidi="ar-SA"/>
        </w:rPr>
        <w:t xml:space="preserve">: </w:t>
      </w:r>
    </w:p>
    <w:p w:rsidR="00B82AD5" w:rsidP="00B82AD5" w:rsidRDefault="00B82AD5" w14:paraId="6FB74ECB" w14:textId="77777777">
      <w:pPr>
        <w:rPr>
          <w:rFonts w:asciiTheme="minorHAnsi" w:hAnsiTheme="minorHAnsi" w:cstheme="minorHAnsi"/>
          <w:b/>
          <w:sz w:val="22"/>
          <w:szCs w:val="22"/>
          <w:lang w:bidi="ar-SA"/>
        </w:rPr>
      </w:pPr>
    </w:p>
    <w:p w:rsidRPr="005A3CDA" w:rsidR="003C4E23" w:rsidP="003C4E23" w:rsidRDefault="003C4E23" w14:paraId="108CC6DB"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3C4E23" w:rsidP="003C4E23" w:rsidRDefault="003C4E23" w14:paraId="03B5865F"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B82AD5" w:rsidP="00B82AD5" w:rsidRDefault="00B82AD5" w14:paraId="35F4C904" w14:textId="18B5C099">
      <w:pPr>
        <w:ind w:left="720"/>
        <w:rPr>
          <w:rFonts w:asciiTheme="minorHAnsi" w:hAnsiTheme="minorHAnsi" w:cstheme="minorHAnsi"/>
          <w:sz w:val="22"/>
          <w:szCs w:val="22"/>
          <w:lang w:bidi="ar-SA"/>
        </w:rPr>
      </w:pPr>
      <w:r>
        <w:rPr>
          <w:rFonts w:asciiTheme="minorHAnsi" w:hAnsiTheme="minorHAnsi" w:cstheme="minorHAnsi"/>
          <w:sz w:val="22"/>
          <w:szCs w:val="22"/>
          <w:lang w:bidi="ar-SA"/>
        </w:rPr>
        <w:t xml:space="preserve">An </w:t>
      </w:r>
      <w:r w:rsidRPr="0074344C">
        <w:rPr>
          <w:rFonts w:asciiTheme="minorHAnsi" w:hAnsiTheme="minorHAnsi" w:cstheme="minorHAnsi"/>
          <w:sz w:val="22"/>
          <w:szCs w:val="22"/>
          <w:lang w:bidi="ar-SA"/>
        </w:rPr>
        <w:t xml:space="preserve">open living donor nephrectomies must meet </w:t>
      </w:r>
      <w:r w:rsidRPr="0074344C">
        <w:rPr>
          <w:rFonts w:asciiTheme="minorHAnsi" w:hAnsiTheme="minorHAnsi" w:cstheme="minorHAnsi"/>
          <w:i/>
          <w:sz w:val="22"/>
          <w:szCs w:val="22"/>
          <w:lang w:bidi="ar-SA"/>
        </w:rPr>
        <w:t>one</w:t>
      </w:r>
      <w:r w:rsidRPr="0074344C">
        <w:rPr>
          <w:rFonts w:asciiTheme="minorHAnsi" w:hAnsiTheme="minorHAnsi" w:cstheme="minorHAnsi"/>
          <w:sz w:val="22"/>
          <w:szCs w:val="22"/>
          <w:lang w:bidi="ar-SA"/>
        </w:rPr>
        <w:t xml:space="preserve"> of the foll</w:t>
      </w:r>
      <w:r>
        <w:rPr>
          <w:rFonts w:asciiTheme="minorHAnsi" w:hAnsiTheme="minorHAnsi" w:cstheme="minorHAnsi"/>
          <w:sz w:val="22"/>
          <w:szCs w:val="22"/>
          <w:lang w:bidi="ar-SA"/>
        </w:rPr>
        <w:t>owing criteria.</w:t>
      </w:r>
    </w:p>
    <w:p w:rsidR="00B82AD5" w:rsidP="00B82AD5" w:rsidRDefault="00B82AD5" w14:paraId="146B5FF4" w14:textId="235A2773">
      <w:pPr>
        <w:ind w:left="720"/>
        <w:rPr>
          <w:rFonts w:asciiTheme="minorHAnsi" w:hAnsiTheme="minorHAnsi" w:cstheme="minorHAnsi"/>
          <w:sz w:val="22"/>
          <w:szCs w:val="22"/>
          <w:lang w:bidi="ar-SA"/>
        </w:rPr>
      </w:pPr>
    </w:p>
    <w:p w:rsidRPr="00B82AD5" w:rsidR="00B82AD5" w:rsidP="00B82AD5" w:rsidRDefault="00B82AD5" w14:paraId="54A83168" w14:textId="6F030B59">
      <w:pPr>
        <w:ind w:left="720"/>
        <w:rPr>
          <w:rFonts w:asciiTheme="minorHAnsi" w:hAnsiTheme="minorHAnsi" w:cstheme="minorHAnsi"/>
          <w:b/>
          <w:i/>
          <w:sz w:val="22"/>
          <w:szCs w:val="22"/>
          <w:lang w:bidi="ar-SA"/>
        </w:rPr>
      </w:pPr>
      <w:r w:rsidRPr="00B82AD5">
        <w:rPr>
          <w:rFonts w:asciiTheme="minorHAnsi" w:hAnsiTheme="minorHAnsi" w:cstheme="minorHAnsi"/>
          <w:b/>
          <w:i/>
          <w:sz w:val="22"/>
          <w:szCs w:val="22"/>
          <w:lang w:bidi="ar-SA"/>
        </w:rPr>
        <w:t>Check one and provide corresponding documentation</w:t>
      </w:r>
    </w:p>
    <w:p w:rsidRPr="0074344C" w:rsidR="006E792B" w:rsidP="006E792B" w:rsidRDefault="006E792B" w14:paraId="3DE532FA" w14:textId="77777777">
      <w:pPr>
        <w:rPr>
          <w:rFonts w:asciiTheme="minorHAnsi" w:hAnsiTheme="minorHAnsi" w:cstheme="minorHAnsi"/>
          <w:sz w:val="22"/>
          <w:szCs w:val="22"/>
          <w:lang w:bidi="ar-SA"/>
        </w:rPr>
      </w:pPr>
    </w:p>
    <w:p w:rsidR="00B82AD5" w:rsidP="00B82AD5" w:rsidRDefault="00752F50" w14:paraId="379ACBE5" w14:textId="1CFD7AED">
      <w:pPr>
        <w:ind w:left="720"/>
        <w:rPr>
          <w:rFonts w:asciiTheme="minorHAnsi" w:hAnsiTheme="minorHAnsi" w:cstheme="minorHAnsi"/>
          <w:i/>
          <w:sz w:val="22"/>
          <w:szCs w:val="22"/>
          <w:lang w:bidi="ar-SA"/>
        </w:rPr>
      </w:pPr>
      <w:r>
        <w:rPr>
          <w:lang w:bidi="ar-SA"/>
        </w:rPr>
        <w:t xml:space="preserve"> </w:t>
      </w:r>
      <w:sdt>
        <w:sdtPr>
          <w:rPr>
            <w:lang w:bidi="ar-SA"/>
          </w:rPr>
          <w:id w:val="-705479649"/>
          <w14:checkbox>
            <w14:checked w14:val="0"/>
            <w14:checkedState w14:font="MS Gothic" w14:val="2612"/>
            <w14:uncheckedState w14:font="MS Gothic" w14:val="2610"/>
          </w14:checkbox>
        </w:sdtPr>
        <w:sdtEndPr/>
        <w:sdtContent>
          <w:r>
            <w:rPr>
              <w:rFonts w:hint="eastAsia" w:ascii="MS Gothic" w:hAnsi="MS Gothic" w:eastAsia="MS Gothic"/>
              <w:lang w:bidi="ar-SA"/>
            </w:rPr>
            <w:t>☐</w:t>
          </w:r>
        </w:sdtContent>
      </w:sdt>
      <w:r>
        <w:rPr>
          <w:lang w:bidi="ar-SA"/>
        </w:rPr>
        <w:t xml:space="preserve"> </w:t>
      </w:r>
      <w:r w:rsidRPr="00752F50" w:rsidR="006E792B">
        <w:rPr>
          <w:rFonts w:asciiTheme="minorHAnsi" w:hAnsiTheme="minorHAnsi" w:cstheme="minorHAnsi"/>
          <w:i/>
          <w:sz w:val="22"/>
          <w:szCs w:val="22"/>
          <w:lang w:bidi="ar-SA"/>
        </w:rPr>
        <w:t xml:space="preserve">Completion of a </w:t>
      </w:r>
      <w:r w:rsidRPr="004D7BD7" w:rsidR="006E792B">
        <w:rPr>
          <w:rFonts w:asciiTheme="minorHAnsi" w:hAnsiTheme="minorHAnsi" w:cstheme="minorHAnsi"/>
          <w:b/>
          <w:i/>
          <w:sz w:val="22"/>
          <w:szCs w:val="22"/>
          <w:lang w:bidi="ar-SA"/>
        </w:rPr>
        <w:t>formal 2-year surgical transplant fellowship in kidney</w:t>
      </w:r>
      <w:r w:rsidRPr="00752F50" w:rsidR="006E792B">
        <w:rPr>
          <w:rFonts w:asciiTheme="minorHAnsi" w:hAnsiTheme="minorHAnsi" w:cstheme="minorHAnsi"/>
          <w:i/>
          <w:sz w:val="22"/>
          <w:szCs w:val="22"/>
          <w:lang w:bidi="ar-SA"/>
        </w:rPr>
        <w:t xml:space="preserve"> at a fellowship program approved by the American Society of Transplant Surgeons, the Royal College of Physicians and Surgeons of Canada, or other recognized fellowship training program accepted by the OPTN Contractor as described in </w:t>
      </w:r>
      <w:r w:rsidR="00B82AD5">
        <w:rPr>
          <w:rFonts w:asciiTheme="minorHAnsi" w:hAnsiTheme="minorHAnsi" w:cstheme="minorHAnsi"/>
          <w:i/>
          <w:sz w:val="22"/>
          <w:szCs w:val="22"/>
          <w:lang w:bidi="ar-SA"/>
        </w:rPr>
        <w:t xml:space="preserve">Bylaw </w:t>
      </w:r>
      <w:r w:rsidRPr="00752F50" w:rsidR="006E792B">
        <w:rPr>
          <w:rFonts w:asciiTheme="minorHAnsi" w:hAnsiTheme="minorHAnsi" w:cstheme="minorHAnsi"/>
          <w:i/>
          <w:sz w:val="22"/>
          <w:szCs w:val="22"/>
          <w:lang w:bidi="ar-SA"/>
        </w:rPr>
        <w:t>Section E.4.A: Transplant Surgeon Fellowship Training Programs.</w:t>
      </w:r>
    </w:p>
    <w:p w:rsidRPr="00B82AD5" w:rsidR="00B82AD5" w:rsidP="00B82AD5" w:rsidRDefault="00B82AD5" w14:paraId="43618EAB" w14:textId="21E7DC59">
      <w:pPr>
        <w:ind w:left="720"/>
        <w:rPr>
          <w:rFonts w:asciiTheme="minorHAnsi" w:hAnsiTheme="minorHAnsi" w:cstheme="minorHAnsi"/>
          <w:b/>
          <w:i/>
          <w:sz w:val="22"/>
          <w:szCs w:val="22"/>
          <w:lang w:bidi="ar-SA"/>
        </w:rPr>
      </w:pPr>
      <w:r w:rsidRPr="00B82AD5">
        <w:rPr>
          <w:rFonts w:asciiTheme="minorHAnsi" w:hAnsiTheme="minorHAnsi" w:cstheme="minorHAnsi"/>
          <w:b/>
          <w:i/>
          <w:sz w:val="22"/>
          <w:szCs w:val="22"/>
          <w:lang w:bidi="ar-SA"/>
        </w:rPr>
        <w:t xml:space="preserve">Provide this surgeon’s </w:t>
      </w:r>
      <w:r xmlns:w="http://schemas.openxmlformats.org/wordprocessingml/2006/main" w:rsidR="00342CB4">
        <w:rPr>
          <w:rFonts w:asciiTheme="minorHAnsi" w:hAnsiTheme="minorHAnsi" w:cstheme="minorHAnsi"/>
          <w:b/>
          <w:i/>
          <w:sz w:val="22"/>
          <w:szCs w:val="22"/>
          <w:lang w:bidi="ar-SA"/>
        </w:rPr>
        <w:t>certificate of completion of an approved fellowship in kidney.</w:t>
      </w:r>
    </w:p>
    <w:p w:rsidRPr="00752F50" w:rsidR="00B82AD5" w:rsidP="00752F50" w:rsidRDefault="00B82AD5" w14:paraId="6EF308E8" w14:textId="77777777">
      <w:pPr>
        <w:ind w:left="720"/>
        <w:rPr>
          <w:rFonts w:asciiTheme="minorHAnsi" w:hAnsiTheme="minorHAnsi" w:cstheme="minorHAnsi"/>
          <w:i/>
          <w:sz w:val="22"/>
          <w:szCs w:val="22"/>
          <w:lang w:bidi="ar-SA"/>
        </w:rPr>
      </w:pPr>
    </w:p>
    <w:p w:rsidR="006E792B" w:rsidP="00752F50" w:rsidRDefault="005E752F" w14:paraId="1333BFA9" w14:textId="79913020">
      <w:pPr>
        <w:ind w:left="720"/>
        <w:rPr>
          <w:rFonts w:asciiTheme="minorHAnsi" w:hAnsiTheme="minorHAnsi" w:cstheme="minorHAnsi"/>
          <w:i/>
          <w:sz w:val="22"/>
          <w:szCs w:val="22"/>
          <w:lang w:bidi="ar-SA"/>
        </w:rPr>
      </w:pPr>
      <w:sdt>
        <w:sdtPr>
          <w:rPr>
            <w:lang w:bidi="ar-SA"/>
          </w:rPr>
          <w:id w:val="-1188596067"/>
          <w14:checkbox>
            <w14:checked w14:val="0"/>
            <w14:checkedState w14:font="MS Gothic" w14:val="2612"/>
            <w14:uncheckedState w14:font="MS Gothic" w14:val="2610"/>
          </w14:checkbox>
        </w:sdtPr>
        <w:sdtEndPr/>
        <w:sdtContent>
          <w:r w:rsidR="00752F50">
            <w:rPr>
              <w:rFonts w:hint="eastAsia" w:ascii="MS Gothic" w:hAnsi="MS Gothic" w:eastAsia="MS Gothic"/>
              <w:lang w:bidi="ar-SA"/>
            </w:rPr>
            <w:t>☐</w:t>
          </w:r>
        </w:sdtContent>
      </w:sdt>
      <w:r w:rsidR="00752F50">
        <w:rPr>
          <w:lang w:bidi="ar-SA"/>
        </w:rPr>
        <w:t xml:space="preserve">  </w:t>
      </w:r>
      <w:r w:rsidRPr="00752F50" w:rsidR="006E792B">
        <w:rPr>
          <w:rFonts w:asciiTheme="minorHAnsi" w:hAnsiTheme="minorHAnsi" w:cstheme="minorHAnsi"/>
          <w:i/>
          <w:sz w:val="22"/>
          <w:szCs w:val="22"/>
          <w:lang w:bidi="ar-SA"/>
        </w:rPr>
        <w:t xml:space="preserve">Completion of </w:t>
      </w:r>
      <w:r w:rsidRPr="00752F50" w:rsidR="006E792B">
        <w:rPr>
          <w:rFonts w:asciiTheme="minorHAnsi" w:hAnsiTheme="minorHAnsi" w:cstheme="minorHAnsi"/>
          <w:b/>
          <w:i/>
          <w:sz w:val="22"/>
          <w:szCs w:val="22"/>
          <w:lang w:bidi="ar-SA"/>
        </w:rPr>
        <w:t>at least 10</w:t>
      </w:r>
      <w:r w:rsidRPr="00752F50" w:rsidR="006E792B">
        <w:rPr>
          <w:rFonts w:asciiTheme="minorHAnsi" w:hAnsiTheme="minorHAnsi" w:cstheme="minorHAnsi"/>
          <w:i/>
          <w:sz w:val="22"/>
          <w:szCs w:val="22"/>
          <w:lang w:bidi="ar-SA"/>
        </w:rPr>
        <w:t xml:space="preserve"> open nephrectomies, including deceased donor nephrectomies or the removal of diseased kidneys, as primary surgeon, co-surgeon, or first assistant.</w:t>
      </w:r>
      <w:r w:rsidRPr="00752F50" w:rsidR="006E792B">
        <w:rPr>
          <w:rFonts w:asciiTheme="minorHAnsi" w:hAnsiTheme="minorHAnsi" w:cstheme="minorHAnsi"/>
          <w:sz w:val="22"/>
          <w:szCs w:val="22"/>
          <w:lang w:bidi="ar-SA"/>
        </w:rPr>
        <w:t xml:space="preserve"> </w:t>
      </w:r>
      <w:r w:rsidRPr="00752F50" w:rsidR="006E792B">
        <w:rPr>
          <w:rFonts w:asciiTheme="minorHAnsi" w:hAnsiTheme="minorHAnsi" w:cstheme="minorHAnsi"/>
          <w:b/>
          <w:i/>
          <w:sz w:val="22"/>
          <w:szCs w:val="22"/>
          <w:lang w:bidi="ar-SA"/>
        </w:rPr>
        <w:t>At least 5</w:t>
      </w:r>
      <w:r w:rsidRPr="00752F50" w:rsidR="006E792B">
        <w:rPr>
          <w:rFonts w:asciiTheme="minorHAnsi" w:hAnsiTheme="minorHAnsi" w:cstheme="minorHAnsi"/>
          <w:i/>
          <w:sz w:val="22"/>
          <w:szCs w:val="22"/>
          <w:lang w:bidi="ar-SA"/>
        </w:rPr>
        <w:t xml:space="preserve"> of these open nephrectomies must have been performed as the</w:t>
      </w:r>
      <w:r w:rsidR="00B82AD5">
        <w:rPr>
          <w:rFonts w:asciiTheme="minorHAnsi" w:hAnsiTheme="minorHAnsi" w:cstheme="minorHAnsi"/>
          <w:i/>
          <w:sz w:val="22"/>
          <w:szCs w:val="22"/>
          <w:lang w:bidi="ar-SA"/>
        </w:rPr>
        <w:t xml:space="preserve"> primary surgeon or co-surgeon.</w:t>
      </w:r>
    </w:p>
    <w:p w:rsidRPr="00423B51" w:rsidR="00B82AD5" w:rsidDel="00822B64" w:rsidRDefault="00822B64" w14:paraId="6CAC231F" w14:textId="77077B77">
      <w:pPr>
        <w:pStyle w:val="ListParagraph"/>
        <w:ind w:left="1440"/>
        <w:rPr>
          <w:rFonts w:asciiTheme="minorHAnsi" w:hAnsiTheme="minorHAnsi" w:cstheme="minorHAnsi"/>
          <w:sz w:val="22"/>
          <w:szCs w:val="22"/>
          <w:lang w:bidi="ar-SA"/>
        </w:rPr>
      </w:pPr>
      <w:r xmlns:w="http://schemas.openxmlformats.org/wordprocessingml/2006/main" w:rsidRPr="00822B64">
        <w:rPr>
          <w:rFonts w:asciiTheme="minorHAnsi" w:hAnsiTheme="minorHAnsi" w:cstheme="minorHAnsi"/>
          <w:b/>
          <w:i/>
          <w:sz w:val="22"/>
          <w:szCs w:val="22"/>
          <w:lang w:bidi="ar-SA"/>
        </w:rPr>
        <w:t xml:space="preserve">This experience must be documented on a log that includes the date of </w:t>
      </w:r>
      <w:r xmlns:w="http://schemas.openxmlformats.org/wordprocessingml/2006/main" w:rsidR="005B1CAE">
        <w:rPr>
          <w:rFonts w:asciiTheme="minorHAnsi" w:hAnsiTheme="minorHAnsi" w:cstheme="minorHAnsi"/>
          <w:b/>
          <w:i/>
          <w:sz w:val="22"/>
          <w:szCs w:val="22"/>
          <w:lang w:bidi="ar-SA"/>
        </w:rPr>
        <w:t xml:space="preserve"> </w:t>
      </w:r>
      <w:r xmlns:w="http://schemas.openxmlformats.org/wordprocessingml/2006/main" w:rsidRPr="005B1CAE" w:rsidR="005B1CAE">
        <w:rPr>
          <w:rFonts w:asciiTheme="minorHAnsi" w:hAnsiTheme="minorHAnsi" w:cstheme="minorHAnsi"/>
          <w:b/>
          <w:i/>
          <w:sz w:val="22"/>
          <w:szCs w:val="22"/>
          <w:lang w:bidi="ar-SA"/>
        </w:rPr>
        <w:t>the type of procedure (open or laparoscopic),</w:t>
      </w:r>
      <w:r xmlns:w="http://schemas.openxmlformats.org/wordprocessingml/2006/main" w:rsidRPr="00822B64">
        <w:rPr>
          <w:rFonts w:asciiTheme="minorHAnsi" w:hAnsiTheme="minorHAnsi" w:cstheme="minorHAnsi"/>
          <w:b/>
          <w:i/>
          <w:sz w:val="22"/>
          <w:szCs w:val="22"/>
          <w:lang w:bidi="ar-SA"/>
        </w:rPr>
        <w:t xml:space="preserve">, role of the surgeon, </w:t>
      </w:r>
      <w:r xmlns:w="http://schemas.openxmlformats.org/wordprocessingml/2006/main">
        <w:rPr>
          <w:rFonts w:asciiTheme="minorHAnsi" w:hAnsiTheme="minorHAnsi" w:cstheme="minorHAnsi"/>
          <w:b/>
          <w:i/>
          <w:sz w:val="22"/>
          <w:szCs w:val="22"/>
          <w:lang w:bidi="ar-SA"/>
        </w:rPr>
        <w:t>recovery</w:t>
      </w:r>
      <w:r xmlns:w="http://schemas.openxmlformats.org/wordprocessingml/2006/main" w:rsidR="005B1CAE">
        <w:rPr>
          <w:rFonts w:asciiTheme="minorHAnsi" w:hAnsiTheme="minorHAnsi" w:cstheme="minorHAnsi"/>
          <w:b/>
          <w:i/>
          <w:sz w:val="22"/>
          <w:szCs w:val="22"/>
          <w:lang w:bidi="ar-SA"/>
        </w:rPr>
        <w:t xml:space="preserve">and </w:t>
      </w:r>
      <w:r xmlns:w="http://schemas.openxmlformats.org/wordprocessingml/2006/main" w:rsidRPr="00822B64">
        <w:rPr>
          <w:rFonts w:asciiTheme="minorHAnsi" w:hAnsiTheme="minorHAnsi" w:cstheme="minorHAnsi"/>
          <w:b/>
          <w:i/>
          <w:sz w:val="22"/>
          <w:szCs w:val="22"/>
          <w:lang w:bidi="ar-SA"/>
        </w:rPr>
        <w:t>medical record number or other unique identifier</w:t>
      </w:r>
      <w:r xmlns:w="http://schemas.openxmlformats.org/wordprocessingml/2006/main" w:rsidR="005B1CAE">
        <w:rPr>
          <w:rFonts w:asciiTheme="minorHAnsi" w:hAnsiTheme="minorHAnsi" w:cstheme="minorHAnsi"/>
          <w:b/>
          <w:i/>
          <w:sz w:val="22"/>
          <w:szCs w:val="22"/>
          <w:lang w:bidi="ar-SA"/>
        </w:rPr>
        <w:t>.</w:t>
      </w:r>
    </w:p>
    <w:p w:rsidR="00AA6F8C" w:rsidRDefault="00AA6F8C" w14:paraId="434C7EC6" w14:textId="25D7F306">
      <w:pPr>
        <w:spacing w:after="160" w:line="259" w:lineRule="auto"/>
        <w:ind w:left="720"/>
        <w:rPr>
          <w:rFonts w:asciiTheme="minorHAnsi" w:hAnsiTheme="minorHAnsi" w:cstheme="minorHAnsi"/>
          <w:lang w:bidi="ar-SA"/>
        </w:rPr>
      </w:pPr>
      <w:r xmlns:w="http://schemas.openxmlformats.org/wordprocessingml/2006/main">
        <w:rPr>
          <w:rFonts w:asciiTheme="minorHAnsi" w:hAnsiTheme="minorHAnsi" w:cstheme="minorHAnsi"/>
          <w:lang w:bidi="ar-SA"/>
        </w:rPr>
        <w:br w:type="page"/>
      </w:r>
    </w:p>
    <w:p w:rsidRPr="0074344C" w:rsidR="006E792B" w:rsidP="006E792B" w:rsidRDefault="006E792B" w14:paraId="6892F45C" w14:textId="77777777">
      <w:pPr>
        <w:rPr>
          <w:rFonts w:asciiTheme="minorHAnsi" w:hAnsiTheme="minorHAnsi" w:cstheme="minorHAnsi"/>
          <w:lang w:bidi="ar-SA"/>
        </w:rPr>
      </w:pPr>
    </w:p>
    <w:p w:rsidRPr="00DA398C" w:rsidR="006E792B" w:rsidP="00DA398C" w:rsidRDefault="006E792B" w14:paraId="68A85D99" w14:textId="4D8C838D">
      <w:pPr>
        <w:pStyle w:val="Heading3"/>
        <w:numPr>
          <w:ilvl w:val="0"/>
          <w:numId w:val="8"/>
        </w:numPr>
        <w:rPr>
          <w:rFonts w:asciiTheme="minorHAnsi" w:hAnsiTheme="minorHAnsi" w:cstheme="minorHAnsi"/>
          <w:sz w:val="22"/>
          <w:szCs w:val="22"/>
        </w:rPr>
      </w:pPr>
      <w:bookmarkStart w:name="_Toc292870206" w:id="782"/>
      <w:bookmarkStart w:name="_Toc321478502" w:id="783"/>
      <w:bookmarkStart w:name="_Toc396748541" w:id="784"/>
      <w:r w:rsidRPr="00DA398C">
        <w:rPr>
          <w:rFonts w:asciiTheme="minorHAnsi" w:hAnsiTheme="minorHAnsi" w:cstheme="minorHAnsi"/>
          <w:sz w:val="22"/>
          <w:szCs w:val="22"/>
        </w:rPr>
        <w:t>Primary Laparoscopic Living Donor Kidney Surgeon</w:t>
      </w:r>
      <w:bookmarkEnd w:id="782"/>
      <w:bookmarkEnd w:id="783"/>
      <w:bookmarkEnd w:id="784"/>
    </w:p>
    <w:p w:rsidR="00752F50" w:rsidP="006E792B" w:rsidRDefault="006E792B" w14:paraId="6476EA82" w14:textId="1F405651">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A surgeon who performs laparoscopic living donor kidney recoveries must be on site and must</w:t>
      </w:r>
      <w:r w:rsidR="00752F50">
        <w:rPr>
          <w:rFonts w:asciiTheme="minorHAnsi" w:hAnsiTheme="minorHAnsi" w:cstheme="minorHAnsi"/>
          <w:sz w:val="22"/>
          <w:szCs w:val="22"/>
          <w:lang w:bidi="ar-SA"/>
        </w:rPr>
        <w:t xml:space="preserve"> meet the following criteria:</w:t>
      </w:r>
    </w:p>
    <w:p w:rsidR="00B82AD5" w:rsidP="006E792B" w:rsidRDefault="00B82AD5" w14:paraId="023C156E" w14:textId="77777777">
      <w:pPr>
        <w:ind w:left="720"/>
        <w:rPr>
          <w:rFonts w:asciiTheme="minorHAnsi" w:hAnsiTheme="minorHAnsi" w:cstheme="minorHAnsi"/>
          <w:sz w:val="22"/>
          <w:szCs w:val="22"/>
          <w:lang w:bidi="ar-SA"/>
        </w:rPr>
      </w:pPr>
    </w:p>
    <w:p w:rsidRPr="00033225" w:rsidR="00B82AD5" w:rsidP="00B82AD5" w:rsidRDefault="00B82AD5" w14:paraId="0CA09CBE" w14:textId="579F6AB5">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w:t>
      </w:r>
      <w:r w:rsidRPr="00B82AD5">
        <w:rPr>
          <w:rFonts w:asciiTheme="minorHAnsi" w:hAnsiTheme="minorHAnsi" w:cstheme="minorHAnsi"/>
          <w:b/>
          <w:sz w:val="22"/>
          <w:szCs w:val="22"/>
        </w:rPr>
        <w:t>Laparoscopic Living Donor Kidney Surgeon</w:t>
      </w:r>
      <w:r w:rsidRPr="00033225">
        <w:rPr>
          <w:rFonts w:asciiTheme="minorHAnsi" w:hAnsiTheme="minorHAnsi" w:cstheme="minorHAnsi"/>
          <w:b/>
          <w:sz w:val="22"/>
          <w:szCs w:val="22"/>
          <w:lang w:bidi="ar-SA"/>
        </w:rPr>
        <w:t xml:space="preserve">: </w:t>
      </w:r>
    </w:p>
    <w:p w:rsidR="00B82AD5" w:rsidP="00B82AD5" w:rsidRDefault="00B82AD5" w14:paraId="08A9E8B0" w14:textId="77777777">
      <w:pPr>
        <w:rPr>
          <w:rFonts w:asciiTheme="minorHAnsi" w:hAnsiTheme="minorHAnsi" w:cstheme="minorHAnsi"/>
          <w:b/>
          <w:sz w:val="22"/>
          <w:szCs w:val="22"/>
          <w:lang w:bidi="ar-SA"/>
        </w:rPr>
      </w:pPr>
    </w:p>
    <w:p w:rsidRPr="005A3CDA" w:rsidR="003C4E23" w:rsidP="003C4E23" w:rsidRDefault="003C4E23" w14:paraId="724D5FBC"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3C4E23" w:rsidP="003C4E23" w:rsidRDefault="003C4E23" w14:paraId="1D5E91D4"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752F50" w:rsidP="003C4E23" w:rsidRDefault="005E752F" w14:paraId="5CFF4560" w14:textId="074329C9">
      <w:pPr>
        <w:ind w:left="720"/>
        <w:rPr>
          <w:rFonts w:asciiTheme="minorHAnsi" w:hAnsiTheme="minorHAnsi" w:cstheme="minorHAnsi"/>
          <w:i/>
          <w:sz w:val="22"/>
          <w:szCs w:val="22"/>
          <w:lang w:bidi="ar-SA"/>
        </w:rPr>
      </w:pPr>
      <w:sdt>
        <w:sdtPr>
          <w:rPr>
            <w:rFonts w:asciiTheme="minorHAnsi" w:hAnsiTheme="minorHAnsi" w:cstheme="minorHAnsi"/>
            <w:sz w:val="22"/>
            <w:szCs w:val="22"/>
            <w:lang w:bidi="ar-SA"/>
          </w:rPr>
          <w:id w:val="162675646"/>
          <w14:checkbox>
            <w14:checked w14:val="0"/>
            <w14:checkedState w14:font="MS Gothic" w14:val="2612"/>
            <w14:uncheckedState w14:font="MS Gothic" w14:val="2610"/>
          </w14:checkbox>
        </w:sdtPr>
        <w:sdtEndPr/>
        <w:sdtContent>
          <w:r w:rsidR="00752F50">
            <w:rPr>
              <w:rFonts w:hint="eastAsia" w:ascii="MS Gothic" w:hAnsi="MS Gothic" w:eastAsia="MS Gothic" w:cstheme="minorHAnsi"/>
              <w:sz w:val="22"/>
              <w:szCs w:val="22"/>
              <w:lang w:bidi="ar-SA"/>
            </w:rPr>
            <w:t>☐</w:t>
          </w:r>
        </w:sdtContent>
      </w:sdt>
      <w:r w:rsidR="00752F50">
        <w:rPr>
          <w:rFonts w:asciiTheme="minorHAnsi" w:hAnsiTheme="minorHAnsi" w:cstheme="minorHAnsi"/>
          <w:sz w:val="22"/>
          <w:szCs w:val="22"/>
          <w:lang w:bidi="ar-SA"/>
        </w:rPr>
        <w:t xml:space="preserve">  </w:t>
      </w:r>
      <w:r w:rsidRPr="00752F50" w:rsidR="00752F50">
        <w:rPr>
          <w:rFonts w:asciiTheme="minorHAnsi" w:hAnsiTheme="minorHAnsi" w:cstheme="minorHAnsi"/>
          <w:i/>
          <w:sz w:val="22"/>
          <w:szCs w:val="22"/>
          <w:lang w:bidi="ar-SA"/>
        </w:rPr>
        <w:t xml:space="preserve">The surgeon must </w:t>
      </w:r>
      <w:r w:rsidRPr="00752F50" w:rsidR="006E792B">
        <w:rPr>
          <w:rFonts w:asciiTheme="minorHAnsi" w:hAnsiTheme="minorHAnsi" w:cstheme="minorHAnsi"/>
          <w:i/>
          <w:sz w:val="22"/>
          <w:szCs w:val="22"/>
          <w:lang w:bidi="ar-SA"/>
        </w:rPr>
        <w:t xml:space="preserve">have completed </w:t>
      </w:r>
      <w:r w:rsidRPr="00752F50" w:rsidR="006E792B">
        <w:rPr>
          <w:rFonts w:asciiTheme="minorHAnsi" w:hAnsiTheme="minorHAnsi" w:cstheme="minorHAnsi"/>
          <w:b/>
          <w:i/>
          <w:sz w:val="22"/>
          <w:szCs w:val="22"/>
          <w:lang w:bidi="ar-SA"/>
        </w:rPr>
        <w:t>at least 15</w:t>
      </w:r>
      <w:r w:rsidRPr="00752F50" w:rsidR="006E792B">
        <w:rPr>
          <w:rFonts w:asciiTheme="minorHAnsi" w:hAnsiTheme="minorHAnsi" w:cstheme="minorHAnsi"/>
          <w:i/>
          <w:sz w:val="22"/>
          <w:szCs w:val="22"/>
          <w:lang w:bidi="ar-SA"/>
        </w:rPr>
        <w:t xml:space="preserve"> laparoscopic nephrectomies in the last 5 years as primary surgeon, co-surgeon, or fi</w:t>
      </w:r>
      <w:r w:rsidRPr="00752F50" w:rsidR="00752F50">
        <w:rPr>
          <w:rFonts w:asciiTheme="minorHAnsi" w:hAnsiTheme="minorHAnsi" w:cstheme="minorHAnsi"/>
          <w:i/>
          <w:sz w:val="22"/>
          <w:szCs w:val="22"/>
          <w:lang w:bidi="ar-SA"/>
        </w:rPr>
        <w:t>rst assistant.</w:t>
      </w:r>
    </w:p>
    <w:p w:rsidR="008C4C00" w:rsidP="006E792B" w:rsidRDefault="005B1CAE" w14:paraId="01784E75" w14:textId="77777777">
      <w:pPr>
        <w:ind w:left="720"/>
        <w:rPr>
          <w:rFonts w:asciiTheme="minorHAnsi" w:hAnsiTheme="minorHAnsi" w:cstheme="minorHAnsi"/>
          <w:b/>
          <w:i/>
          <w:sz w:val="22"/>
          <w:szCs w:val="22"/>
          <w:lang w:bidi="ar-SA"/>
        </w:rPr>
      </w:pPr>
      <w:r xmlns:w="http://schemas.openxmlformats.org/wordprocessingml/2006/main" w:rsidRPr="00822B64">
        <w:rPr>
          <w:rFonts w:asciiTheme="minorHAnsi" w:hAnsiTheme="minorHAnsi" w:cstheme="minorHAnsi"/>
          <w:b/>
          <w:i/>
          <w:sz w:val="22"/>
          <w:szCs w:val="22"/>
          <w:lang w:bidi="ar-SA"/>
        </w:rPr>
        <w:t xml:space="preserve">This experience must be documented on a log that includes the date of </w:t>
      </w:r>
      <w:r xmlns:w="http://schemas.openxmlformats.org/wordprocessingml/2006/main">
        <w:rPr>
          <w:rFonts w:asciiTheme="minorHAnsi" w:hAnsiTheme="minorHAnsi" w:cstheme="minorHAnsi"/>
          <w:b/>
          <w:i/>
          <w:sz w:val="22"/>
          <w:szCs w:val="22"/>
          <w:lang w:bidi="ar-SA"/>
        </w:rPr>
        <w:t>.</w:t>
      </w:r>
      <w:r xmlns:w="http://schemas.openxmlformats.org/wordprocessingml/2006/main" w:rsidRPr="00822B64">
        <w:rPr>
          <w:rFonts w:asciiTheme="minorHAnsi" w:hAnsiTheme="minorHAnsi" w:cstheme="minorHAnsi"/>
          <w:b/>
          <w:i/>
          <w:sz w:val="22"/>
          <w:szCs w:val="22"/>
          <w:lang w:bidi="ar-SA"/>
        </w:rPr>
        <w:t>medical record number or other unique identifier</w:t>
      </w:r>
      <w:r xmlns:w="http://schemas.openxmlformats.org/wordprocessingml/2006/main">
        <w:rPr>
          <w:rFonts w:asciiTheme="minorHAnsi" w:hAnsiTheme="minorHAnsi" w:cstheme="minorHAnsi"/>
          <w:b/>
          <w:i/>
          <w:sz w:val="22"/>
          <w:szCs w:val="22"/>
          <w:lang w:bidi="ar-SA"/>
        </w:rPr>
        <w:t xml:space="preserve"> and </w:t>
      </w:r>
      <w:r xmlns:w="http://schemas.openxmlformats.org/wordprocessingml/2006/main" w:rsidRPr="005B1CAE">
        <w:rPr>
          <w:rFonts w:asciiTheme="minorHAnsi" w:hAnsiTheme="minorHAnsi" w:cstheme="minorHAnsi"/>
          <w:b/>
          <w:i/>
          <w:sz w:val="22"/>
          <w:szCs w:val="22"/>
          <w:lang w:bidi="ar-SA"/>
        </w:rPr>
        <w:t>the type of procedure (open or laparoscopic),</w:t>
      </w:r>
      <w:r xmlns:w="http://schemas.openxmlformats.org/wordprocessingml/2006/main" w:rsidRPr="00822B64">
        <w:rPr>
          <w:rFonts w:asciiTheme="minorHAnsi" w:hAnsiTheme="minorHAnsi" w:cstheme="minorHAnsi"/>
          <w:b/>
          <w:i/>
          <w:sz w:val="22"/>
          <w:szCs w:val="22"/>
          <w:lang w:bidi="ar-SA"/>
        </w:rPr>
        <w:t xml:space="preserve">, role of the surgeon, </w:t>
      </w:r>
      <w:r xmlns:w="http://schemas.openxmlformats.org/wordprocessingml/2006/main">
        <w:rPr>
          <w:rFonts w:asciiTheme="minorHAnsi" w:hAnsiTheme="minorHAnsi" w:cstheme="minorHAnsi"/>
          <w:b/>
          <w:i/>
          <w:sz w:val="22"/>
          <w:szCs w:val="22"/>
          <w:lang w:bidi="ar-SA"/>
        </w:rPr>
        <w:t>recovery</w:t>
      </w:r>
    </w:p>
    <w:p w:rsidR="008C4C00" w:rsidP="006E792B" w:rsidRDefault="008C4C00" w14:paraId="4F4C7585" w14:textId="77777777">
      <w:pPr>
        <w:ind w:left="720"/>
        <w:rPr>
          <w:rFonts w:asciiTheme="minorHAnsi" w:hAnsiTheme="minorHAnsi" w:cstheme="minorHAnsi"/>
          <w:b/>
          <w:i/>
          <w:sz w:val="22"/>
          <w:szCs w:val="22"/>
          <w:lang w:bidi="ar-SA"/>
        </w:rPr>
      </w:pPr>
    </w:p>
    <w:p w:rsidR="00752F50" w:rsidDel="005B1CAE" w:rsidP="007F0634" w:rsidRDefault="004261FB" w14:paraId="7880870A" w14:textId="5EB48B2F">
      <w:pPr>
        <w:pStyle w:val="ListParagraph"/>
        <w:rPr>
          <w:lang w:bidi="ar-SA"/>
        </w:rPr>
      </w:pPr>
    </w:p>
    <w:p w:rsidR="00B82AD5" w:rsidP="006E792B" w:rsidRDefault="005E752F" w14:paraId="4AC93A2A" w14:textId="77777777">
      <w:pPr>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476736116"/>
          <w14:checkbox>
            <w14:checked w14:val="0"/>
            <w14:checkedState w14:font="MS Gothic" w14:val="2612"/>
            <w14:uncheckedState w14:font="MS Gothic" w14:val="2610"/>
          </w14:checkbox>
        </w:sdtPr>
        <w:sdtEndPr/>
        <w:sdtContent>
          <w:r w:rsidR="00752F50">
            <w:rPr>
              <w:rFonts w:hint="eastAsia" w:ascii="MS Gothic" w:hAnsi="MS Gothic" w:eastAsia="MS Gothic" w:cstheme="minorHAnsi"/>
              <w:sz w:val="22"/>
              <w:szCs w:val="22"/>
              <w:lang w:bidi="ar-SA"/>
            </w:rPr>
            <w:t>☐</w:t>
          </w:r>
        </w:sdtContent>
      </w:sdt>
      <w:r w:rsidR="00752F50">
        <w:rPr>
          <w:rFonts w:asciiTheme="minorHAnsi" w:hAnsiTheme="minorHAnsi" w:cstheme="minorHAnsi"/>
          <w:sz w:val="22"/>
          <w:szCs w:val="22"/>
          <w:lang w:bidi="ar-SA"/>
        </w:rPr>
        <w:t xml:space="preserve">  </w:t>
      </w:r>
      <w:r w:rsidRPr="00752F50" w:rsidR="006E792B">
        <w:rPr>
          <w:rFonts w:asciiTheme="minorHAnsi" w:hAnsiTheme="minorHAnsi" w:cstheme="minorHAnsi"/>
          <w:b/>
          <w:i/>
          <w:sz w:val="22"/>
          <w:szCs w:val="22"/>
          <w:lang w:bidi="ar-SA"/>
        </w:rPr>
        <w:t>Seven</w:t>
      </w:r>
      <w:r w:rsidRPr="00752F50" w:rsidR="006E792B">
        <w:rPr>
          <w:rFonts w:asciiTheme="minorHAnsi" w:hAnsiTheme="minorHAnsi" w:cstheme="minorHAnsi"/>
          <w:i/>
          <w:sz w:val="22"/>
          <w:szCs w:val="22"/>
          <w:lang w:bidi="ar-SA"/>
        </w:rPr>
        <w:t xml:space="preserve"> of these nephrectomies must have been performed as primary surgeon or co-surgeon, and this role should be documented by a letter from the fellowship program director, program director, division chief, or department chair from the program where the surgeon gained this experience.</w:t>
      </w:r>
    </w:p>
    <w:p w:rsidR="00FE79EB" w:rsidDel="00342CB4" w:rsidP="007F0634" w:rsidRDefault="00752F50" w14:paraId="1E2F9521" w14:textId="6261AB9B">
      <w:pPr>
        <w:ind w:firstLine="720"/>
        <w:rPr>
          <w:rFonts w:asciiTheme="minorHAnsi" w:hAnsiTheme="minorHAnsi" w:cstheme="minorHAnsi"/>
          <w:b/>
          <w:i/>
          <w:sz w:val="22"/>
          <w:szCs w:val="22"/>
          <w:lang w:bidi="ar-SA"/>
        </w:rPr>
      </w:pPr>
    </w:p>
    <w:p w:rsidR="00421717" w:rsidP="00421717" w:rsidRDefault="00421717" w14:paraId="4A6E4EAA"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421717" w:rsidP="00421717" w:rsidRDefault="00421717" w14:paraId="04CCB6CA" w14:textId="71C52A42">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w:t>
      </w:r>
      <w:bookmarkStart w:name="_GoBack" w:id="792"/>
      <w:bookmarkEnd w:id="792"/>
      <w:r w:rsidRPr="005D3032">
        <w:rPr>
          <w:rFonts w:asciiTheme="minorHAnsi" w:hAnsiTheme="minorHAnsi" w:cstheme="minorHAnsi"/>
          <w:sz w:val="22"/>
          <w:szCs w:val="22"/>
        </w:rPr>
        <w:t xml:space="preserve"> until </w:t>
      </w:r>
      <w:r w:rsidR="00716665">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6">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3033F9" w:rsidR="00421717" w:rsidP="007F0634" w:rsidRDefault="00421717" w14:paraId="2958503A" w14:textId="77777777">
      <w:pPr>
        <w:ind w:firstLine="720"/>
        <w:rPr>
          <w:rFonts w:asciiTheme="majorHAnsi" w:hAnsiTheme="majorHAnsi" w:cstheme="majorHAnsi"/>
        </w:rPr>
      </w:pPr>
    </w:p>
    <w:sectPr w:rsidRPr="003033F9" w:rsidR="00421717">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8" w:author="OGC" w:date="2021-05-13T12:31:00Z" w:initials="OGC">
    <w:p w14:paraId="509F9695" w14:textId="46359021" w:rsidR="009E6210" w:rsidRDefault="009E6210">
      <w:pPr>
        <w:pStyle w:val="CommentText"/>
      </w:pPr>
      <w:r>
        <w:rPr>
          <w:rStyle w:val="CommentReference"/>
        </w:rPr>
        <w:annotationRef/>
      </w:r>
      <w:r>
        <w:t>Non-legal comment: suggested grammar edit.</w:t>
      </w:r>
    </w:p>
  </w:comment>
  <w:comment w:id="239" w:author="Arriola, Vanessa (HRSA)" w:date="2021-06-21T13:37:00Z" w:initials="AV(">
    <w:p w14:paraId="7E713AAD" w14:textId="3B50250B" w:rsidR="006638DD" w:rsidRDefault="006638DD">
      <w:pPr>
        <w:pStyle w:val="CommentText"/>
      </w:pPr>
      <w:r>
        <w:rPr>
          <w:rStyle w:val="CommentReference"/>
        </w:rPr>
        <w:annotationRef/>
      </w:r>
      <w:r>
        <w:t xml:space="preserve">DoT accepts this comment </w:t>
      </w:r>
    </w:p>
  </w:comment>
  <w:comment w:id="306" w:author="OGC" w:date="2021-05-13T12:32:00Z" w:initials="OGC">
    <w:p w14:paraId="5D251E2D" w14:textId="47D888E8" w:rsidR="009E6210" w:rsidRDefault="009E6210">
      <w:pPr>
        <w:pStyle w:val="CommentText"/>
      </w:pPr>
      <w:r>
        <w:rPr>
          <w:rStyle w:val="CommentReference"/>
        </w:rPr>
        <w:annotationRef/>
      </w:r>
      <w:r>
        <w:t>Non-legal comment: suggested grammar edit.</w:t>
      </w:r>
    </w:p>
  </w:comment>
  <w:comment w:id="307" w:author="Arriola, Vanessa (HRSA)" w:date="2021-06-21T13:38:00Z" w:initials="AV(">
    <w:p w14:paraId="71417D7C" w14:textId="58C3EDE6" w:rsidR="006638DD" w:rsidRDefault="006638DD">
      <w:pPr>
        <w:pStyle w:val="CommentText"/>
      </w:pPr>
      <w:r>
        <w:rPr>
          <w:rStyle w:val="CommentReference"/>
        </w:rPr>
        <w:annotationRef/>
      </w:r>
      <w:r>
        <w:t>DoT accepts this comment</w:t>
      </w:r>
    </w:p>
  </w:comment>
  <w:comment w:id="339" w:author="OGC" w:date="2021-05-13T12:32:00Z" w:initials="OGC">
    <w:p w14:paraId="4BA114E6" w14:textId="38A66B59" w:rsidR="009E6210" w:rsidRDefault="009E6210">
      <w:pPr>
        <w:pStyle w:val="CommentText"/>
      </w:pPr>
      <w:r>
        <w:rPr>
          <w:rStyle w:val="CommentReference"/>
        </w:rPr>
        <w:annotationRef/>
      </w:r>
      <w:r>
        <w:t>Non-legal comment: suggested grammar edit.</w:t>
      </w:r>
    </w:p>
  </w:comment>
  <w:comment w:id="340" w:author="Arriola, Vanessa (HRSA)" w:date="2021-06-21T13:38:00Z" w:initials="AV(">
    <w:p w14:paraId="22EF591F" w14:textId="7193F130" w:rsidR="006638DD" w:rsidRDefault="006638DD">
      <w:pPr>
        <w:pStyle w:val="CommentText"/>
      </w:pPr>
      <w:r>
        <w:rPr>
          <w:rStyle w:val="CommentReference"/>
        </w:rPr>
        <w:annotationRef/>
      </w:r>
      <w:r>
        <w:t>DoT accepts this comment</w:t>
      </w:r>
    </w:p>
  </w:comment>
  <w:comment w:id="373" w:author="OGC" w:date="2021-05-13T12:33:00Z" w:initials="OGC">
    <w:p w14:paraId="637118C3" w14:textId="54A471D5" w:rsidR="009E6210" w:rsidRDefault="009E6210">
      <w:pPr>
        <w:pStyle w:val="CommentText"/>
      </w:pPr>
      <w:r>
        <w:rPr>
          <w:rStyle w:val="CommentReference"/>
        </w:rPr>
        <w:annotationRef/>
      </w:r>
      <w:r>
        <w:t>Should this be a period?</w:t>
      </w:r>
    </w:p>
  </w:comment>
  <w:comment w:id="374" w:author="Arriola, Vanessa (HRSA)" w:date="2021-06-21T13:38:00Z" w:initials="AV(">
    <w:p w14:paraId="5A984C22" w14:textId="125F433F" w:rsidR="006638DD" w:rsidRDefault="006638DD">
      <w:pPr>
        <w:pStyle w:val="CommentText"/>
      </w:pPr>
      <w:r>
        <w:rPr>
          <w:rStyle w:val="CommentReference"/>
        </w:rPr>
        <w:annotationRef/>
      </w:r>
      <w:r>
        <w:t>DoT updated to period</w:t>
      </w:r>
    </w:p>
  </w:comment>
  <w:comment w:id="596" w:author="OGC" w:date="2021-05-13T12:36:00Z" w:initials="OGC">
    <w:p w14:paraId="0F298D84" w14:textId="1215386B" w:rsidR="009E6210" w:rsidRDefault="009E6210">
      <w:pPr>
        <w:pStyle w:val="CommentText"/>
      </w:pPr>
      <w:r>
        <w:rPr>
          <w:rStyle w:val="CommentReference"/>
        </w:rPr>
        <w:annotationRef/>
      </w:r>
      <w:r>
        <w:t>Non-legal comment: suggested grammar edit.</w:t>
      </w:r>
    </w:p>
  </w:comment>
  <w:comment w:id="597" w:author="Arriola, Vanessa (HRSA)" w:date="2021-06-21T13:39:00Z" w:initials="AV(">
    <w:p w14:paraId="1A852827" w14:textId="763B1ABA" w:rsidR="006638DD" w:rsidRDefault="006638DD">
      <w:pPr>
        <w:pStyle w:val="CommentText"/>
      </w:pPr>
      <w:r>
        <w:rPr>
          <w:rStyle w:val="CommentReference"/>
        </w:rPr>
        <w:annotationRef/>
      </w:r>
      <w:r>
        <w:t>DoT accepts comment</w:t>
      </w:r>
    </w:p>
  </w:comment>
  <w:comment w:id="636" w:author="OGC" w:date="2021-05-13T12:36:00Z" w:initials="OGC">
    <w:p w14:paraId="5DAFC949" w14:textId="4C5ABD99" w:rsidR="009E6210" w:rsidRDefault="009E6210">
      <w:pPr>
        <w:pStyle w:val="CommentText"/>
      </w:pPr>
      <w:r>
        <w:rPr>
          <w:rStyle w:val="CommentReference"/>
        </w:rPr>
        <w:annotationRef/>
      </w:r>
      <w:r>
        <w:t>Non-legal comment: suggested grammar edit.</w:t>
      </w:r>
    </w:p>
  </w:comment>
  <w:comment w:id="637" w:author="Arriola, Vanessa (HRSA)" w:date="2021-06-21T13:39:00Z" w:initials="AV(">
    <w:p w14:paraId="693E09E4" w14:textId="40911B46" w:rsidR="006638DD" w:rsidRDefault="006638DD">
      <w:pPr>
        <w:pStyle w:val="CommentText"/>
      </w:pPr>
      <w:r>
        <w:rPr>
          <w:rStyle w:val="CommentReference"/>
        </w:rPr>
        <w:annotationRef/>
      </w:r>
      <w:r>
        <w:t>DoT accepts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9F9695" w15:done="0"/>
  <w15:commentEx w15:paraId="7E713AAD" w15:paraIdParent="509F9695" w15:done="0"/>
  <w15:commentEx w15:paraId="5D251E2D" w15:done="0"/>
  <w15:commentEx w15:paraId="71417D7C" w15:paraIdParent="5D251E2D" w15:done="0"/>
  <w15:commentEx w15:paraId="4BA114E6" w15:done="0"/>
  <w15:commentEx w15:paraId="22EF591F" w15:paraIdParent="4BA114E6" w15:done="0"/>
  <w15:commentEx w15:paraId="637118C3" w15:done="0"/>
  <w15:commentEx w15:paraId="5A984C22" w15:paraIdParent="637118C3" w15:done="0"/>
  <w15:commentEx w15:paraId="0F298D84" w15:done="0"/>
  <w15:commentEx w15:paraId="1A852827" w15:paraIdParent="0F298D84" w15:done="0"/>
  <w15:commentEx w15:paraId="5DAFC949" w15:done="0"/>
  <w15:commentEx w15:paraId="693E09E4" w15:paraIdParent="5DAFC9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9A92" w16cex:dateUtc="2021-05-13T16:31:00Z"/>
  <w16cex:commentExtensible w16cex:durableId="24479AE5" w16cex:dateUtc="2021-05-13T16:32:00Z"/>
  <w16cex:commentExtensible w16cex:durableId="24479AFA" w16cex:dateUtc="2021-05-13T16:32:00Z"/>
  <w16cex:commentExtensible w16cex:durableId="24479B24" w16cex:dateUtc="2021-05-13T16:33:00Z"/>
  <w16cex:commentExtensible w16cex:durableId="24479BB0" w16cex:dateUtc="2021-05-13T16:36:00Z"/>
  <w16cex:commentExtensible w16cex:durableId="24479BC5" w16cex:dateUtc="2021-05-13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9F9695" w16cid:durableId="24479A92"/>
  <w16cid:commentId w16cid:paraId="5D251E2D" w16cid:durableId="24479AE5"/>
  <w16cid:commentId w16cid:paraId="4BA114E6" w16cid:durableId="24479AFA"/>
  <w16cid:commentId w16cid:paraId="637118C3" w16cid:durableId="24479B24"/>
  <w16cid:commentId w16cid:paraId="0F298D84" w16cid:durableId="24479BB0"/>
  <w16cid:commentId w16cid:paraId="5DAFC949" w16cid:durableId="24479B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98AF" w14:textId="77777777" w:rsidR="005E752F" w:rsidRDefault="005E752F" w:rsidP="00922B87">
      <w:pPr>
        <w:spacing w:line="240" w:lineRule="auto"/>
      </w:pPr>
      <w:r>
        <w:separator/>
      </w:r>
    </w:p>
  </w:endnote>
  <w:endnote w:type="continuationSeparator" w:id="0">
    <w:p w14:paraId="6357C197" w14:textId="77777777" w:rsidR="005E752F" w:rsidRDefault="005E752F" w:rsidP="00922B87">
      <w:pPr>
        <w:spacing w:line="240" w:lineRule="auto"/>
      </w:pPr>
      <w:r>
        <w:continuationSeparator/>
      </w:r>
    </w:p>
  </w:endnote>
  <w:endnote w:type="continuationNotice" w:id="1">
    <w:p w14:paraId="08D71C4C" w14:textId="77777777" w:rsidR="005E752F" w:rsidRDefault="005E75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29589"/>
      <w:docPartObj>
        <w:docPartGallery w:val="Page Numbers (Bottom of Page)"/>
        <w:docPartUnique/>
      </w:docPartObj>
    </w:sdtPr>
    <w:sdtEndPr>
      <w:rPr>
        <w:noProof/>
      </w:rPr>
    </w:sdtEndPr>
    <w:sdtContent>
      <w:p w14:paraId="783AAC72" w14:textId="0A49BE37" w:rsidR="006B2043" w:rsidRDefault="006B2043">
        <w:pPr>
          <w:pStyle w:val="Footer"/>
          <w:jc w:val="right"/>
        </w:pPr>
        <w:r>
          <w:t>Kidney-</w:t>
        </w:r>
        <w:r>
          <w:fldChar w:fldCharType="begin"/>
        </w:r>
        <w:r>
          <w:instrText xml:space="preserve"> PAGE   \* MERGEFORMAT </w:instrText>
        </w:r>
        <w:r>
          <w:fldChar w:fldCharType="separate"/>
        </w:r>
        <w:r w:rsidR="006638DD">
          <w:rPr>
            <w:noProof/>
          </w:rPr>
          <w:t>59</w:t>
        </w:r>
        <w:r>
          <w:rPr>
            <w:noProof/>
          </w:rPr>
          <w:fldChar w:fldCharType="end"/>
        </w:r>
      </w:p>
    </w:sdtContent>
  </w:sdt>
  <w:p w14:paraId="7EBB9D7E" w14:textId="77777777" w:rsidR="006B2043" w:rsidRDefault="006B2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3C7E" w14:textId="77777777" w:rsidR="005E752F" w:rsidRDefault="005E752F" w:rsidP="00922B87">
      <w:pPr>
        <w:spacing w:line="240" w:lineRule="auto"/>
      </w:pPr>
      <w:r>
        <w:separator/>
      </w:r>
    </w:p>
  </w:footnote>
  <w:footnote w:type="continuationSeparator" w:id="0">
    <w:p w14:paraId="68EF14F6" w14:textId="77777777" w:rsidR="005E752F" w:rsidRDefault="005E752F" w:rsidP="00922B87">
      <w:pPr>
        <w:spacing w:line="240" w:lineRule="auto"/>
      </w:pPr>
      <w:r>
        <w:continuationSeparator/>
      </w:r>
    </w:p>
  </w:footnote>
  <w:footnote w:type="continuationNotice" w:id="1">
    <w:p w14:paraId="330D40C8" w14:textId="77777777" w:rsidR="005E752F" w:rsidRDefault="005E75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80CA" w14:textId="77777777" w:rsidR="006B2043" w:rsidRDefault="006B2043" w:rsidP="00630285">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39BABF5" w14:textId="35F26EE7" w:rsidR="006B2043" w:rsidRDefault="006B2043" w:rsidP="00630285">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 08/31/2023</w:t>
    </w:r>
  </w:p>
  <w:p w14:paraId="24AC9D89" w14:textId="77777777" w:rsidR="006B2043" w:rsidRDefault="006B2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8B9"/>
    <w:multiLevelType w:val="hybridMultilevel"/>
    <w:tmpl w:val="DE843016"/>
    <w:lvl w:ilvl="0" w:tplc="0876D62A">
      <w:start w:val="1"/>
      <w:numFmt w:val="decimal"/>
      <w:lvlText w:val="%1."/>
      <w:lvlJc w:val="left"/>
      <w:pPr>
        <w:ind w:left="1080" w:hanging="360"/>
      </w:pPr>
      <w:rPr>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953D55"/>
    <w:multiLevelType w:val="hybridMultilevel"/>
    <w:tmpl w:val="70DAEE2A"/>
    <w:lvl w:ilvl="0" w:tplc="63FC34C4">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2B5C6F"/>
    <w:multiLevelType w:val="hybridMultilevel"/>
    <w:tmpl w:val="DE843016"/>
    <w:lvl w:ilvl="0" w:tplc="0876D62A">
      <w:start w:val="1"/>
      <w:numFmt w:val="decimal"/>
      <w:lvlText w:val="%1."/>
      <w:lvlJc w:val="left"/>
      <w:pPr>
        <w:ind w:left="1080" w:hanging="360"/>
      </w:pPr>
      <w:rPr>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CD3382B"/>
    <w:multiLevelType w:val="hybridMultilevel"/>
    <w:tmpl w:val="CBACFB22"/>
    <w:lvl w:ilvl="0" w:tplc="D884C23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83FEA"/>
    <w:multiLevelType w:val="hybridMultilevel"/>
    <w:tmpl w:val="376A6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2B5C58"/>
    <w:multiLevelType w:val="hybridMultilevel"/>
    <w:tmpl w:val="9672F716"/>
    <w:lvl w:ilvl="0" w:tplc="3296F9AE">
      <w:start w:val="1"/>
      <w:numFmt w:val="decimal"/>
      <w:lvlText w:val="%1."/>
      <w:lvlJc w:val="left"/>
      <w:pPr>
        <w:ind w:left="1080" w:hanging="360"/>
      </w:pPr>
      <w:rPr>
        <w:rFonts w:hint="default"/>
        <w:u w:val="none"/>
      </w:rPr>
    </w:lvl>
    <w:lvl w:ilvl="1" w:tplc="CC56BEA8">
      <w:start w:val="1"/>
      <w:numFmt w:val="lowerLetter"/>
      <w:lvlText w:val="%2."/>
      <w:lvlJc w:val="left"/>
      <w:pPr>
        <w:ind w:left="1800" w:hanging="360"/>
      </w:pPr>
      <w:rPr>
        <w:u w:val="none"/>
      </w:rPr>
    </w:lvl>
    <w:lvl w:ilvl="2" w:tplc="04090003">
      <w:start w:val="1"/>
      <w:numFmt w:val="bullet"/>
      <w:lvlText w:val="o"/>
      <w:lvlJc w:val="left"/>
      <w:pPr>
        <w:ind w:left="2520" w:hanging="180"/>
      </w:pPr>
      <w:rPr>
        <w:rFonts w:ascii="Courier New" w:hAnsi="Courier New" w:cs="Courier New" w:hint="default"/>
        <w:u w:val="no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4136B"/>
    <w:multiLevelType w:val="hybridMultilevel"/>
    <w:tmpl w:val="C946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F2643"/>
    <w:multiLevelType w:val="hybridMultilevel"/>
    <w:tmpl w:val="899CC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C7F05"/>
    <w:multiLevelType w:val="hybridMultilevel"/>
    <w:tmpl w:val="9AEAA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E3CAC"/>
    <w:multiLevelType w:val="hybridMultilevel"/>
    <w:tmpl w:val="085AB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8F461F"/>
    <w:multiLevelType w:val="hybridMultilevel"/>
    <w:tmpl w:val="BF62BAF0"/>
    <w:lvl w:ilvl="0" w:tplc="1FC4205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C3CDC"/>
    <w:multiLevelType w:val="hybridMultilevel"/>
    <w:tmpl w:val="B21437A8"/>
    <w:lvl w:ilvl="0" w:tplc="B13E124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8959F3"/>
    <w:multiLevelType w:val="hybridMultilevel"/>
    <w:tmpl w:val="F4F02C60"/>
    <w:lvl w:ilvl="0" w:tplc="18908C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0A4D46"/>
    <w:multiLevelType w:val="hybridMultilevel"/>
    <w:tmpl w:val="298072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617361"/>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C2E0F"/>
    <w:multiLevelType w:val="multilevel"/>
    <w:tmpl w:val="6AE08458"/>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Wingdings" w:hAnsi="Wingdings" w:hint="default"/>
      </w:rPr>
    </w:lvl>
  </w:abstractNum>
  <w:abstractNum w:abstractNumId="17" w15:restartNumberingAfterBreak="0">
    <w:nsid w:val="38FB3BFE"/>
    <w:multiLevelType w:val="hybridMultilevel"/>
    <w:tmpl w:val="1D42F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784875"/>
    <w:multiLevelType w:val="hybridMultilevel"/>
    <w:tmpl w:val="85F8EA22"/>
    <w:lvl w:ilvl="0" w:tplc="C2328E2E">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C1045"/>
    <w:multiLevelType w:val="hybridMultilevel"/>
    <w:tmpl w:val="5BE02FF0"/>
    <w:lvl w:ilvl="0" w:tplc="ADA8B242">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1" w15:restartNumberingAfterBreak="0">
    <w:nsid w:val="4BAE29B7"/>
    <w:multiLevelType w:val="hybridMultilevel"/>
    <w:tmpl w:val="3092B17E"/>
    <w:lvl w:ilvl="0" w:tplc="B6C05EEC">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6F1506"/>
    <w:multiLevelType w:val="hybridMultilevel"/>
    <w:tmpl w:val="1DAA7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AA26F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C5FE3"/>
    <w:multiLevelType w:val="hybridMultilevel"/>
    <w:tmpl w:val="3092B17E"/>
    <w:lvl w:ilvl="0" w:tplc="B6C05EEC">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6B51C7"/>
    <w:multiLevelType w:val="hybridMultilevel"/>
    <w:tmpl w:val="FBC2CAE0"/>
    <w:lvl w:ilvl="0" w:tplc="A2F405E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7B3BCB"/>
    <w:multiLevelType w:val="hybridMultilevel"/>
    <w:tmpl w:val="FB30E48E"/>
    <w:lvl w:ilvl="0" w:tplc="C9EC1EA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7C1848"/>
    <w:multiLevelType w:val="hybridMultilevel"/>
    <w:tmpl w:val="8B8ABAD2"/>
    <w:lvl w:ilvl="0" w:tplc="8202F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82927"/>
    <w:multiLevelType w:val="hybridMultilevel"/>
    <w:tmpl w:val="4540F49A"/>
    <w:lvl w:ilvl="0" w:tplc="3CEEE28A">
      <w:start w:val="1"/>
      <w:numFmt w:val="decimal"/>
      <w:lvlText w:val="%1."/>
      <w:lvlJc w:val="left"/>
      <w:pPr>
        <w:ind w:left="360" w:hanging="360"/>
      </w:pPr>
      <w:rPr>
        <w:rFonts w:asciiTheme="minorHAnsi" w:hAnsiTheme="minorHAnsi"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2203EE"/>
    <w:multiLevelType w:val="hybridMultilevel"/>
    <w:tmpl w:val="3F6C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D5E1D"/>
    <w:multiLevelType w:val="hybridMultilevel"/>
    <w:tmpl w:val="AAB0C15A"/>
    <w:lvl w:ilvl="0" w:tplc="548E4B4C">
      <w:start w:val="1"/>
      <w:numFmt w:val="decimal"/>
      <w:lvlText w:val="%1."/>
      <w:lvlJc w:val="left"/>
      <w:pPr>
        <w:ind w:left="1080" w:hanging="360"/>
      </w:pPr>
      <w:rPr>
        <w:b w:val="0"/>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15:restartNumberingAfterBreak="0">
    <w:nsid w:val="695128A5"/>
    <w:multiLevelType w:val="hybridMultilevel"/>
    <w:tmpl w:val="7D4EA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7F2A79"/>
    <w:multiLevelType w:val="hybridMultilevel"/>
    <w:tmpl w:val="81E25940"/>
    <w:lvl w:ilvl="0" w:tplc="4996562A">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F60CEF"/>
    <w:multiLevelType w:val="hybridMultilevel"/>
    <w:tmpl w:val="8FBE1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1730B5D"/>
    <w:multiLevelType w:val="hybridMultilevel"/>
    <w:tmpl w:val="FB30E48E"/>
    <w:lvl w:ilvl="0" w:tplc="C9EC1EA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DB3D33"/>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A0823"/>
    <w:multiLevelType w:val="hybridMultilevel"/>
    <w:tmpl w:val="4AA892E4"/>
    <w:lvl w:ilvl="0" w:tplc="A9687DA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7F78FF"/>
    <w:multiLevelType w:val="hybridMultilevel"/>
    <w:tmpl w:val="FBC2CAE0"/>
    <w:lvl w:ilvl="0" w:tplc="A2F405E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210449"/>
    <w:multiLevelType w:val="hybridMultilevel"/>
    <w:tmpl w:val="AAB0C15A"/>
    <w:lvl w:ilvl="0" w:tplc="548E4B4C">
      <w:start w:val="1"/>
      <w:numFmt w:val="decimal"/>
      <w:lvlText w:val="%1."/>
      <w:lvlJc w:val="left"/>
      <w:pPr>
        <w:ind w:left="1080" w:hanging="360"/>
      </w:pPr>
      <w:rPr>
        <w:b w:val="0"/>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1" w15:restartNumberingAfterBreak="0">
    <w:nsid w:val="7F762337"/>
    <w:multiLevelType w:val="multilevel"/>
    <w:tmpl w:val="A7642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37"/>
  </w:num>
  <w:num w:numId="3">
    <w:abstractNumId w:val="26"/>
  </w:num>
  <w:num w:numId="4">
    <w:abstractNumId w:val="1"/>
  </w:num>
  <w:num w:numId="5">
    <w:abstractNumId w:val="32"/>
  </w:num>
  <w:num w:numId="6">
    <w:abstractNumId w:val="0"/>
  </w:num>
  <w:num w:numId="7">
    <w:abstractNumId w:val="24"/>
  </w:num>
  <w:num w:numId="8">
    <w:abstractNumId w:val="28"/>
  </w:num>
  <w:num w:numId="9">
    <w:abstractNumId w:val="30"/>
  </w:num>
  <w:num w:numId="10">
    <w:abstractNumId w:val="9"/>
  </w:num>
  <w:num w:numId="11">
    <w:abstractNumId w:val="8"/>
  </w:num>
  <w:num w:numId="12">
    <w:abstractNumId w:val="17"/>
  </w:num>
  <w:num w:numId="13">
    <w:abstractNumId w:val="22"/>
  </w:num>
  <w:num w:numId="14">
    <w:abstractNumId w:val="10"/>
  </w:num>
  <w:num w:numId="15">
    <w:abstractNumId w:val="33"/>
  </w:num>
  <w:num w:numId="16">
    <w:abstractNumId w:val="5"/>
  </w:num>
  <w:num w:numId="17">
    <w:abstractNumId w:val="31"/>
  </w:num>
  <w:num w:numId="18">
    <w:abstractNumId w:val="6"/>
  </w:num>
  <w:num w:numId="19">
    <w:abstractNumId w:val="2"/>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num>
  <w:num w:numId="22">
    <w:abstractNumId w:val="29"/>
    <w:lvlOverride w:ilvl="0">
      <w:startOverride w:val="1"/>
    </w:lvlOverride>
  </w:num>
  <w:num w:numId="23">
    <w:abstractNumId w:val="29"/>
  </w:num>
  <w:num w:numId="24">
    <w:abstractNumId w:val="20"/>
  </w:num>
  <w:num w:numId="25">
    <w:abstractNumId w:val="19"/>
  </w:num>
  <w:num w:numId="26">
    <w:abstractNumId w:val="7"/>
  </w:num>
  <w:num w:numId="27">
    <w:abstractNumId w:val="34"/>
  </w:num>
  <w:num w:numId="28">
    <w:abstractNumId w:val="12"/>
  </w:num>
  <w:num w:numId="29">
    <w:abstractNumId w:val="23"/>
  </w:num>
  <w:num w:numId="30">
    <w:abstractNumId w:val="38"/>
  </w:num>
  <w:num w:numId="31">
    <w:abstractNumId w:val="27"/>
  </w:num>
  <w:num w:numId="32">
    <w:abstractNumId w:val="13"/>
  </w:num>
  <w:num w:numId="33">
    <w:abstractNumId w:val="39"/>
  </w:num>
  <w:num w:numId="34">
    <w:abstractNumId w:val="36"/>
  </w:num>
  <w:num w:numId="35">
    <w:abstractNumId w:val="35"/>
  </w:num>
  <w:num w:numId="36">
    <w:abstractNumId w:val="11"/>
  </w:num>
  <w:num w:numId="37">
    <w:abstractNumId w:val="21"/>
  </w:num>
  <w:num w:numId="38">
    <w:abstractNumId w:val="16"/>
  </w:num>
  <w:num w:numId="39">
    <w:abstractNumId w:val="14"/>
  </w:num>
  <w:num w:numId="40">
    <w:abstractNumId w:val="18"/>
  </w:num>
  <w:num w:numId="41">
    <w:abstractNumId w:val="40"/>
  </w:num>
  <w:num w:numId="42">
    <w:abstractNumId w:val="3"/>
  </w:num>
  <w:num w:numId="43">
    <w:abstractNumId w:val="15"/>
  </w:num>
  <w:num w:numId="44">
    <w:abstractNumId w:val="2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er Vacovsky">
    <w15:presenceInfo w15:providerId="AD" w15:userId="S-1-5-21-3838001524-2532167733-2738084025-17450"/>
  </w15:person>
  <w15:person w15:author="Krissy Laurie">
    <w15:presenceInfo w15:providerId="AD" w15:userId="S-1-5-21-3838001524-2532167733-2738084025-19356"/>
  </w15:person>
  <w15:person w15:author="Katie Favaro">
    <w15:presenceInfo w15:providerId="AD" w15:userId="S-1-5-21-3838001524-2532167733-2738084025-9048"/>
  </w15:person>
  <w15:person w15:author="OGC">
    <w15:presenceInfo w15:providerId="None" w15:userId="OGC"/>
  </w15:person>
  <w15:person w15:author="Arriola, Vanessa (HRSA)">
    <w15:presenceInfo w15:providerId="AD" w15:userId="S-1-5-21-1575576018-681398725-1848903544-72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AzNTY2M7I0MjJR0lEKTi0uzszPAykwrAUAksT4ACwAAAA="/>
  </w:docVars>
  <w:rsids>
    <w:rsidRoot w:val="006E792B"/>
    <w:rsid w:val="00024EF2"/>
    <w:rsid w:val="00034079"/>
    <w:rsid w:val="0004449F"/>
    <w:rsid w:val="00046B9F"/>
    <w:rsid w:val="00066317"/>
    <w:rsid w:val="0008068B"/>
    <w:rsid w:val="000906A0"/>
    <w:rsid w:val="00091B6F"/>
    <w:rsid w:val="00092015"/>
    <w:rsid w:val="000A298B"/>
    <w:rsid w:val="000D03CA"/>
    <w:rsid w:val="000E0950"/>
    <w:rsid w:val="000E206F"/>
    <w:rsid w:val="000E422A"/>
    <w:rsid w:val="000F2840"/>
    <w:rsid w:val="000F625D"/>
    <w:rsid w:val="00135EB6"/>
    <w:rsid w:val="001407B7"/>
    <w:rsid w:val="00152519"/>
    <w:rsid w:val="001540D2"/>
    <w:rsid w:val="00156BAE"/>
    <w:rsid w:val="00190BF5"/>
    <w:rsid w:val="001A5B5E"/>
    <w:rsid w:val="001A7939"/>
    <w:rsid w:val="001D242C"/>
    <w:rsid w:val="00206579"/>
    <w:rsid w:val="00233D36"/>
    <w:rsid w:val="00237DC8"/>
    <w:rsid w:val="002738BB"/>
    <w:rsid w:val="00283A9B"/>
    <w:rsid w:val="00286FB9"/>
    <w:rsid w:val="002D4C71"/>
    <w:rsid w:val="002F1F9E"/>
    <w:rsid w:val="003033F9"/>
    <w:rsid w:val="003065BF"/>
    <w:rsid w:val="00340DDD"/>
    <w:rsid w:val="00342A81"/>
    <w:rsid w:val="00342C2B"/>
    <w:rsid w:val="00342CB4"/>
    <w:rsid w:val="00355411"/>
    <w:rsid w:val="00356405"/>
    <w:rsid w:val="00366073"/>
    <w:rsid w:val="003704F8"/>
    <w:rsid w:val="00372030"/>
    <w:rsid w:val="0038165B"/>
    <w:rsid w:val="00391917"/>
    <w:rsid w:val="0039218C"/>
    <w:rsid w:val="003C4E23"/>
    <w:rsid w:val="003C6AC3"/>
    <w:rsid w:val="003D14E8"/>
    <w:rsid w:val="003F0ECE"/>
    <w:rsid w:val="00421717"/>
    <w:rsid w:val="00423B51"/>
    <w:rsid w:val="0042520B"/>
    <w:rsid w:val="004261FB"/>
    <w:rsid w:val="004607D3"/>
    <w:rsid w:val="004A0F39"/>
    <w:rsid w:val="004B1355"/>
    <w:rsid w:val="004B36CD"/>
    <w:rsid w:val="004C03E6"/>
    <w:rsid w:val="004D0656"/>
    <w:rsid w:val="004D37A0"/>
    <w:rsid w:val="004D685F"/>
    <w:rsid w:val="004D7BD7"/>
    <w:rsid w:val="00563DE3"/>
    <w:rsid w:val="00565C71"/>
    <w:rsid w:val="00583534"/>
    <w:rsid w:val="00584649"/>
    <w:rsid w:val="00586292"/>
    <w:rsid w:val="00597778"/>
    <w:rsid w:val="005B1CAE"/>
    <w:rsid w:val="005E752F"/>
    <w:rsid w:val="005F4D08"/>
    <w:rsid w:val="006018C5"/>
    <w:rsid w:val="00603504"/>
    <w:rsid w:val="00630285"/>
    <w:rsid w:val="0064118F"/>
    <w:rsid w:val="006430FC"/>
    <w:rsid w:val="00645E51"/>
    <w:rsid w:val="0066319F"/>
    <w:rsid w:val="006638DD"/>
    <w:rsid w:val="00672C3A"/>
    <w:rsid w:val="006742AE"/>
    <w:rsid w:val="006A7054"/>
    <w:rsid w:val="006B2043"/>
    <w:rsid w:val="006D3490"/>
    <w:rsid w:val="006E792B"/>
    <w:rsid w:val="006F5E6B"/>
    <w:rsid w:val="00700281"/>
    <w:rsid w:val="00716665"/>
    <w:rsid w:val="00731B48"/>
    <w:rsid w:val="0074344C"/>
    <w:rsid w:val="00752F50"/>
    <w:rsid w:val="007660A4"/>
    <w:rsid w:val="00766C5E"/>
    <w:rsid w:val="00781222"/>
    <w:rsid w:val="00782F11"/>
    <w:rsid w:val="00797D24"/>
    <w:rsid w:val="007A26E0"/>
    <w:rsid w:val="007A28D7"/>
    <w:rsid w:val="007B12C6"/>
    <w:rsid w:val="007C7BE0"/>
    <w:rsid w:val="007E0609"/>
    <w:rsid w:val="007F0634"/>
    <w:rsid w:val="007F2192"/>
    <w:rsid w:val="00816D6B"/>
    <w:rsid w:val="00822B64"/>
    <w:rsid w:val="0086080D"/>
    <w:rsid w:val="00877FE9"/>
    <w:rsid w:val="00883298"/>
    <w:rsid w:val="008B0419"/>
    <w:rsid w:val="008C4693"/>
    <w:rsid w:val="008C4C00"/>
    <w:rsid w:val="008D1409"/>
    <w:rsid w:val="008F6B85"/>
    <w:rsid w:val="009015C2"/>
    <w:rsid w:val="00912FF3"/>
    <w:rsid w:val="00922B87"/>
    <w:rsid w:val="00932EB7"/>
    <w:rsid w:val="0093355B"/>
    <w:rsid w:val="00961627"/>
    <w:rsid w:val="00964BF4"/>
    <w:rsid w:val="009668F6"/>
    <w:rsid w:val="009910F0"/>
    <w:rsid w:val="009A4026"/>
    <w:rsid w:val="009B3A01"/>
    <w:rsid w:val="009C60E5"/>
    <w:rsid w:val="009D6225"/>
    <w:rsid w:val="009D6F3E"/>
    <w:rsid w:val="009E6210"/>
    <w:rsid w:val="009E6EA2"/>
    <w:rsid w:val="00A4640E"/>
    <w:rsid w:val="00A46C60"/>
    <w:rsid w:val="00A50612"/>
    <w:rsid w:val="00A56AA3"/>
    <w:rsid w:val="00A609C5"/>
    <w:rsid w:val="00A66F3A"/>
    <w:rsid w:val="00A8058E"/>
    <w:rsid w:val="00A86586"/>
    <w:rsid w:val="00A936F4"/>
    <w:rsid w:val="00AA6F8C"/>
    <w:rsid w:val="00AD51EB"/>
    <w:rsid w:val="00AE1AAD"/>
    <w:rsid w:val="00AE514D"/>
    <w:rsid w:val="00AF25CB"/>
    <w:rsid w:val="00B1054B"/>
    <w:rsid w:val="00B22A5D"/>
    <w:rsid w:val="00B242F4"/>
    <w:rsid w:val="00B24BF9"/>
    <w:rsid w:val="00B82AD5"/>
    <w:rsid w:val="00B85D3E"/>
    <w:rsid w:val="00B90F5F"/>
    <w:rsid w:val="00BB714B"/>
    <w:rsid w:val="00BD0F58"/>
    <w:rsid w:val="00BD1F81"/>
    <w:rsid w:val="00C24C60"/>
    <w:rsid w:val="00C30B92"/>
    <w:rsid w:val="00C3575E"/>
    <w:rsid w:val="00C731AE"/>
    <w:rsid w:val="00C81C56"/>
    <w:rsid w:val="00CD7D79"/>
    <w:rsid w:val="00CF6AFA"/>
    <w:rsid w:val="00D2737A"/>
    <w:rsid w:val="00D308B8"/>
    <w:rsid w:val="00D36727"/>
    <w:rsid w:val="00D43030"/>
    <w:rsid w:val="00D82400"/>
    <w:rsid w:val="00D87BCB"/>
    <w:rsid w:val="00DA317F"/>
    <w:rsid w:val="00DA398C"/>
    <w:rsid w:val="00DB3738"/>
    <w:rsid w:val="00E02230"/>
    <w:rsid w:val="00E15F17"/>
    <w:rsid w:val="00E222A9"/>
    <w:rsid w:val="00E26978"/>
    <w:rsid w:val="00E27380"/>
    <w:rsid w:val="00E43D8F"/>
    <w:rsid w:val="00E447A0"/>
    <w:rsid w:val="00E51784"/>
    <w:rsid w:val="00E735B4"/>
    <w:rsid w:val="00E8292C"/>
    <w:rsid w:val="00EB725F"/>
    <w:rsid w:val="00EC4E10"/>
    <w:rsid w:val="00F02099"/>
    <w:rsid w:val="00F1327B"/>
    <w:rsid w:val="00F35591"/>
    <w:rsid w:val="00F51832"/>
    <w:rsid w:val="00F61A65"/>
    <w:rsid w:val="00F75851"/>
    <w:rsid w:val="00FA48AD"/>
    <w:rsid w:val="00FB540B"/>
    <w:rsid w:val="00FD51A7"/>
    <w:rsid w:val="00FE06CD"/>
    <w:rsid w:val="00F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CF38"/>
  <w15:chartTrackingRefBased/>
  <w15:docId w15:val="{4D199834-5004-4F7F-AA69-DADA2E4B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6E792B"/>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6E792B"/>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6E792B"/>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6E792B"/>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92B"/>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6E792B"/>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6E792B"/>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6E792B"/>
    <w:pPr>
      <w:ind w:left="720"/>
      <w:contextualSpacing/>
    </w:pPr>
  </w:style>
  <w:style w:type="paragraph" w:customStyle="1" w:styleId="TextParagraphLevel1">
    <w:name w:val="Text Paragraph Level 1"/>
    <w:basedOn w:val="Normal"/>
    <w:link w:val="TextParagraphLevel1Char"/>
    <w:qFormat/>
    <w:rsid w:val="006E792B"/>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6E792B"/>
    <w:rPr>
      <w:rFonts w:ascii="Arial" w:eastAsiaTheme="minorEastAsia" w:hAnsi="Arial" w:cs="Arial"/>
      <w:color w:val="000000"/>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6E792B"/>
    <w:rPr>
      <w:rFonts w:ascii="Arial" w:eastAsiaTheme="minorEastAsia" w:hAnsi="Arial" w:cs="Arial"/>
      <w:sz w:val="20"/>
      <w:szCs w:val="20"/>
      <w:lang w:bidi="en-US"/>
    </w:rPr>
  </w:style>
  <w:style w:type="paragraph" w:customStyle="1" w:styleId="simpleabclist">
    <w:name w:val="simpleabclist"/>
    <w:basedOn w:val="TextParagraphLevel1"/>
    <w:link w:val="simpleabclistChar"/>
    <w:qFormat/>
    <w:rsid w:val="006E792B"/>
    <w:pPr>
      <w:spacing w:line="240" w:lineRule="auto"/>
      <w:ind w:left="0"/>
    </w:pPr>
    <w:rPr>
      <w:rFonts w:eastAsia="Times New Roman"/>
      <w:shd w:val="clear" w:color="auto" w:fill="FFFFFF"/>
    </w:rPr>
  </w:style>
  <w:style w:type="character" w:customStyle="1" w:styleId="simpleabclistChar">
    <w:name w:val="simpleabclist Char"/>
    <w:basedOn w:val="TextParagraphLevel1Char"/>
    <w:link w:val="simpleabclist"/>
    <w:rsid w:val="006E792B"/>
    <w:rPr>
      <w:rFonts w:ascii="Arial" w:eastAsia="Times New Roman" w:hAnsi="Arial" w:cs="Arial"/>
      <w:color w:val="000000"/>
      <w:sz w:val="20"/>
      <w:szCs w:val="20"/>
      <w:lang w:bidi="en-US"/>
    </w:rPr>
  </w:style>
  <w:style w:type="paragraph" w:customStyle="1" w:styleId="Text2level">
    <w:name w:val="Text2level"/>
    <w:basedOn w:val="TextParagraphLevel1"/>
    <w:link w:val="Text2levelChar"/>
    <w:qFormat/>
    <w:rsid w:val="006E792B"/>
    <w:pPr>
      <w:numPr>
        <w:ilvl w:val="1"/>
      </w:numPr>
      <w:spacing w:line="240" w:lineRule="auto"/>
      <w:ind w:left="720"/>
    </w:pPr>
    <w:rPr>
      <w:rFonts w:eastAsia="Times New Roman"/>
    </w:rPr>
  </w:style>
  <w:style w:type="paragraph" w:customStyle="1" w:styleId="Text1level">
    <w:name w:val="Text1level"/>
    <w:basedOn w:val="Normal"/>
    <w:link w:val="Text1levelChar"/>
    <w:qFormat/>
    <w:rsid w:val="006E792B"/>
    <w:pPr>
      <w:spacing w:line="240" w:lineRule="auto"/>
    </w:pPr>
    <w:rPr>
      <w:lang w:bidi="ar-SA"/>
    </w:rPr>
  </w:style>
  <w:style w:type="character" w:customStyle="1" w:styleId="Text2levelChar">
    <w:name w:val="Text2level Char"/>
    <w:basedOn w:val="TextParagraphLevel1Char"/>
    <w:link w:val="Text2level"/>
    <w:rsid w:val="006E792B"/>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6E792B"/>
    <w:rPr>
      <w:rFonts w:ascii="Arial" w:eastAsiaTheme="minorEastAsia" w:hAnsi="Arial" w:cs="Arial"/>
      <w:sz w:val="20"/>
      <w:szCs w:val="20"/>
    </w:rPr>
  </w:style>
  <w:style w:type="paragraph" w:customStyle="1" w:styleId="firstlevelnumbers">
    <w:name w:val="first level numbers"/>
    <w:basedOn w:val="Normal"/>
    <w:link w:val="firstlevelnumbersChar"/>
    <w:qFormat/>
    <w:rsid w:val="006E792B"/>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6E792B"/>
    <w:rPr>
      <w:rFonts w:ascii="Arial" w:eastAsia="Times New Roman" w:hAnsi="Arial" w:cs="Arial"/>
      <w:sz w:val="20"/>
      <w:szCs w:val="20"/>
    </w:rPr>
  </w:style>
  <w:style w:type="paragraph" w:customStyle="1" w:styleId="Heading30">
    <w:name w:val="Heading3"/>
    <w:basedOn w:val="Normal"/>
    <w:link w:val="Heading3Char0"/>
    <w:qFormat/>
    <w:rsid w:val="006E792B"/>
    <w:pPr>
      <w:keepNext/>
      <w:spacing w:after="120"/>
      <w:ind w:left="1440" w:hanging="720"/>
    </w:pPr>
    <w:rPr>
      <w:b/>
      <w:sz w:val="24"/>
      <w:szCs w:val="24"/>
    </w:rPr>
  </w:style>
  <w:style w:type="paragraph" w:customStyle="1" w:styleId="IndentedParagraph">
    <w:name w:val="Indented Paragraph"/>
    <w:basedOn w:val="Normal"/>
    <w:qFormat/>
    <w:rsid w:val="006E792B"/>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6E792B"/>
    <w:rPr>
      <w:rFonts w:ascii="Arial" w:eastAsiaTheme="minorEastAsia" w:hAnsi="Arial" w:cs="Arial"/>
      <w:b/>
      <w:sz w:val="24"/>
      <w:szCs w:val="24"/>
      <w:lang w:bidi="en-US"/>
    </w:rPr>
  </w:style>
  <w:style w:type="paragraph" w:customStyle="1" w:styleId="Bulletedlist">
    <w:name w:val="Bulletedlist"/>
    <w:basedOn w:val="Normal"/>
    <w:qFormat/>
    <w:rsid w:val="006E792B"/>
    <w:pPr>
      <w:widowControl w:val="0"/>
      <w:numPr>
        <w:ilvl w:val="1"/>
        <w:numId w:val="19"/>
      </w:numPr>
      <w:autoSpaceDE w:val="0"/>
      <w:autoSpaceDN w:val="0"/>
      <w:adjustRightInd w:val="0"/>
      <w:spacing w:line="231" w:lineRule="atLeast"/>
      <w:ind w:left="1080"/>
    </w:pPr>
    <w:rPr>
      <w:rFonts w:eastAsia="Times New Roman"/>
    </w:rPr>
  </w:style>
  <w:style w:type="paragraph" w:customStyle="1" w:styleId="thirdlevelnumberedlist">
    <w:name w:val="thirdlevelnumberedlist"/>
    <w:basedOn w:val="Normal"/>
    <w:qFormat/>
    <w:rsid w:val="006E792B"/>
    <w:pPr>
      <w:widowControl w:val="0"/>
      <w:autoSpaceDE w:val="0"/>
      <w:autoSpaceDN w:val="0"/>
      <w:adjustRightInd w:val="0"/>
      <w:spacing w:line="231" w:lineRule="atLeast"/>
    </w:pPr>
    <w:rPr>
      <w:rFonts w:eastAsia="Times New Roman"/>
    </w:rPr>
  </w:style>
  <w:style w:type="paragraph" w:customStyle="1" w:styleId="numberlist">
    <w:name w:val="numberlist"/>
    <w:basedOn w:val="Normal"/>
    <w:link w:val="numberlistChar"/>
    <w:qFormat/>
    <w:rsid w:val="006E792B"/>
    <w:pPr>
      <w:numPr>
        <w:numId w:val="24"/>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6E792B"/>
    <w:rPr>
      <w:rFonts w:ascii="Arial" w:hAnsi="Arial" w:cs="Arial"/>
      <w:color w:val="000000"/>
      <w:sz w:val="20"/>
      <w:szCs w:val="20"/>
    </w:rPr>
  </w:style>
  <w:style w:type="character" w:styleId="CommentReference">
    <w:name w:val="annotation reference"/>
    <w:basedOn w:val="DefaultParagraphFont"/>
    <w:uiPriority w:val="99"/>
    <w:semiHidden/>
    <w:unhideWhenUsed/>
    <w:rsid w:val="00781222"/>
    <w:rPr>
      <w:sz w:val="16"/>
      <w:szCs w:val="16"/>
    </w:rPr>
  </w:style>
  <w:style w:type="paragraph" w:styleId="CommentText">
    <w:name w:val="annotation text"/>
    <w:basedOn w:val="Normal"/>
    <w:link w:val="CommentTextChar"/>
    <w:uiPriority w:val="99"/>
    <w:semiHidden/>
    <w:unhideWhenUsed/>
    <w:rsid w:val="00781222"/>
    <w:pPr>
      <w:spacing w:line="240" w:lineRule="auto"/>
    </w:pPr>
  </w:style>
  <w:style w:type="character" w:customStyle="1" w:styleId="CommentTextChar">
    <w:name w:val="Comment Text Char"/>
    <w:basedOn w:val="DefaultParagraphFont"/>
    <w:link w:val="CommentText"/>
    <w:uiPriority w:val="99"/>
    <w:semiHidden/>
    <w:rsid w:val="00781222"/>
    <w:rPr>
      <w:rFonts w:ascii="Arial" w:eastAsiaTheme="minorEastAsia" w:hAnsi="Arial" w:cs="Arial"/>
      <w:sz w:val="20"/>
      <w:szCs w:val="20"/>
      <w:lang w:bidi="en-US"/>
    </w:rPr>
  </w:style>
  <w:style w:type="paragraph" w:customStyle="1" w:styleId="Default">
    <w:name w:val="Default"/>
    <w:rsid w:val="007812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12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22"/>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24EF2"/>
    <w:rPr>
      <w:b/>
      <w:bCs/>
    </w:rPr>
  </w:style>
  <w:style w:type="character" w:customStyle="1" w:styleId="CommentSubjectChar">
    <w:name w:val="Comment Subject Char"/>
    <w:basedOn w:val="CommentTextChar"/>
    <w:link w:val="CommentSubject"/>
    <w:uiPriority w:val="99"/>
    <w:semiHidden/>
    <w:rsid w:val="00024EF2"/>
    <w:rPr>
      <w:rFonts w:ascii="Arial" w:eastAsiaTheme="minorEastAsia" w:hAnsi="Arial" w:cs="Arial"/>
      <w:b/>
      <w:bCs/>
      <w:sz w:val="20"/>
      <w:szCs w:val="20"/>
      <w:lang w:bidi="en-US"/>
    </w:rPr>
  </w:style>
  <w:style w:type="character" w:styleId="Hyperlink">
    <w:name w:val="Hyperlink"/>
    <w:basedOn w:val="DefaultParagraphFont"/>
    <w:uiPriority w:val="99"/>
    <w:unhideWhenUsed/>
    <w:rsid w:val="00FA48AD"/>
    <w:rPr>
      <w:color w:val="0563C1" w:themeColor="hyperlink"/>
      <w:u w:val="single"/>
    </w:rPr>
  </w:style>
  <w:style w:type="paragraph" w:styleId="Header">
    <w:name w:val="header"/>
    <w:basedOn w:val="Normal"/>
    <w:link w:val="HeaderChar"/>
    <w:uiPriority w:val="99"/>
    <w:unhideWhenUsed/>
    <w:rsid w:val="00922B87"/>
    <w:pPr>
      <w:tabs>
        <w:tab w:val="center" w:pos="4680"/>
        <w:tab w:val="right" w:pos="9360"/>
      </w:tabs>
      <w:spacing w:line="240" w:lineRule="auto"/>
    </w:pPr>
  </w:style>
  <w:style w:type="character" w:customStyle="1" w:styleId="HeaderChar">
    <w:name w:val="Header Char"/>
    <w:basedOn w:val="DefaultParagraphFont"/>
    <w:link w:val="Header"/>
    <w:uiPriority w:val="99"/>
    <w:rsid w:val="00922B87"/>
    <w:rPr>
      <w:rFonts w:ascii="Arial" w:eastAsiaTheme="minorEastAsia" w:hAnsi="Arial" w:cs="Arial"/>
      <w:sz w:val="20"/>
      <w:szCs w:val="20"/>
      <w:lang w:bidi="en-US"/>
    </w:rPr>
  </w:style>
  <w:style w:type="paragraph" w:styleId="Footer">
    <w:name w:val="footer"/>
    <w:basedOn w:val="Normal"/>
    <w:link w:val="FooterChar"/>
    <w:uiPriority w:val="99"/>
    <w:unhideWhenUsed/>
    <w:rsid w:val="00922B87"/>
    <w:pPr>
      <w:tabs>
        <w:tab w:val="center" w:pos="4680"/>
        <w:tab w:val="right" w:pos="9360"/>
      </w:tabs>
      <w:spacing w:line="240" w:lineRule="auto"/>
    </w:pPr>
  </w:style>
  <w:style w:type="character" w:customStyle="1" w:styleId="FooterChar">
    <w:name w:val="Footer Char"/>
    <w:basedOn w:val="DefaultParagraphFont"/>
    <w:link w:val="Footer"/>
    <w:uiPriority w:val="99"/>
    <w:rsid w:val="00922B87"/>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2962">
      <w:bodyDiv w:val="1"/>
      <w:marLeft w:val="0"/>
      <w:marRight w:val="0"/>
      <w:marTop w:val="0"/>
      <w:marBottom w:val="0"/>
      <w:divBdr>
        <w:top w:val="none" w:sz="0" w:space="0" w:color="auto"/>
        <w:left w:val="none" w:sz="0" w:space="0" w:color="auto"/>
        <w:bottom w:val="none" w:sz="0" w:space="0" w:color="auto"/>
        <w:right w:val="none" w:sz="0" w:space="0" w:color="auto"/>
      </w:divBdr>
    </w:div>
    <w:div w:id="855732030">
      <w:bodyDiv w:val="1"/>
      <w:marLeft w:val="0"/>
      <w:marRight w:val="0"/>
      <w:marTop w:val="0"/>
      <w:marBottom w:val="0"/>
      <w:divBdr>
        <w:top w:val="none" w:sz="0" w:space="0" w:color="auto"/>
        <w:left w:val="none" w:sz="0" w:space="0" w:color="auto"/>
        <w:bottom w:val="none" w:sz="0" w:space="0" w:color="auto"/>
        <w:right w:val="none" w:sz="0" w:space="0" w:color="auto"/>
      </w:divBdr>
    </w:div>
    <w:div w:id="1323239337">
      <w:bodyDiv w:val="1"/>
      <w:marLeft w:val="0"/>
      <w:marRight w:val="0"/>
      <w:marTop w:val="0"/>
      <w:marBottom w:val="0"/>
      <w:divBdr>
        <w:top w:val="none" w:sz="0" w:space="0" w:color="auto"/>
        <w:left w:val="none" w:sz="0" w:space="0" w:color="auto"/>
        <w:bottom w:val="none" w:sz="0" w:space="0" w:color="auto"/>
        <w:right w:val="none" w:sz="0" w:space="0" w:color="auto"/>
      </w:divBdr>
    </w:div>
    <w:div w:id="15647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perwork@hrsa.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0B0FCF6BDD4296B836C845D8A495C6"/>
        <w:category>
          <w:name w:val="General"/>
          <w:gallery w:val="placeholder"/>
        </w:category>
        <w:types>
          <w:type w:val="bbPlcHdr"/>
        </w:types>
        <w:behaviors>
          <w:behavior w:val="content"/>
        </w:behaviors>
        <w:guid w:val="{6D5E7AD3-48DF-4E59-839A-30B2C47AD4C0}"/>
      </w:docPartPr>
      <w:docPartBody>
        <w:p w:rsidR="00AC1416" w:rsidRDefault="00AC1416" w:rsidP="00AC1416">
          <w:pPr>
            <w:pStyle w:val="0F0B0FCF6BDD4296B836C845D8A495C6"/>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16"/>
    <w:rsid w:val="000C1B42"/>
    <w:rsid w:val="002F7B28"/>
    <w:rsid w:val="00442651"/>
    <w:rsid w:val="005123BD"/>
    <w:rsid w:val="00555E7B"/>
    <w:rsid w:val="005D3EC5"/>
    <w:rsid w:val="006921D0"/>
    <w:rsid w:val="006E3E6F"/>
    <w:rsid w:val="008A683F"/>
    <w:rsid w:val="00985A9F"/>
    <w:rsid w:val="00AC1416"/>
    <w:rsid w:val="00BD4894"/>
    <w:rsid w:val="00C81BC3"/>
    <w:rsid w:val="00CD2095"/>
    <w:rsid w:val="00E0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416"/>
    <w:rPr>
      <w:color w:val="808080"/>
    </w:rPr>
  </w:style>
  <w:style w:type="paragraph" w:customStyle="1" w:styleId="0F0B0FCF6BDD4296B836C845D8A495C6">
    <w:name w:val="0F0B0FCF6BDD4296B836C845D8A495C6"/>
    <w:rsid w:val="00AC1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QPVJESM53SK4-2028541707-31396</_dlc_DocId>
    <_dlc_DocIdUrl xmlns="053a5afd-1424-405b-82d9-63deec7446f8">
      <Url>https://sharepoint.hrsa.gov/sites/HSB/dot/_layouts/15/DocIdRedir.aspx?ID=QPVJESM53SK4-2028541707-31396</Url>
      <Description>QPVJESM53SK4-2028541707-31396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6BB5-524E-469E-BA1B-37319F693F87}"/>
</file>

<file path=customXml/itemProps2.xml><?xml version="1.0" encoding="utf-8"?>
<ds:datastoreItem xmlns:ds="http://schemas.openxmlformats.org/officeDocument/2006/customXml" ds:itemID="{BE5B9DE8-DAC7-4C60-8903-8EDA7691F731}"/>
</file>

<file path=customXml/itemProps3.xml><?xml version="1.0" encoding="utf-8"?>
<ds:datastoreItem xmlns:ds="http://schemas.openxmlformats.org/officeDocument/2006/customXml" ds:itemID="{EBCE5243-8756-4891-8DC3-1D5CB340B879}"/>
</file>

<file path=customXml/itemProps4.xml><?xml version="1.0" encoding="utf-8"?>
<ds:datastoreItem xmlns:ds="http://schemas.openxmlformats.org/officeDocument/2006/customXml" ds:itemID="{AE63A8BC-509D-45BC-A7A6-677A4F978741}"/>
</file>

<file path=customXml/itemProps5.xml><?xml version="1.0" encoding="utf-8"?>
<ds:datastoreItem xmlns:ds="http://schemas.openxmlformats.org/officeDocument/2006/customXml" ds:itemID="{33903AF4-9F2A-4BB5-A645-4D9A3D3A62C6}"/>
</file>

<file path=customXml/itemProps6.xml><?xml version="1.0" encoding="utf-8"?>
<ds:datastoreItem xmlns:ds="http://schemas.openxmlformats.org/officeDocument/2006/customXml" ds:itemID="{A5075B6F-164B-40A3-9179-762C5BDA5CEC}"/>
</file>

<file path=docProps/app.xml><?xml version="1.0" encoding="utf-8"?>
<Properties xmlns="http://schemas.openxmlformats.org/officeDocument/2006/extended-properties" xmlns:vt="http://schemas.openxmlformats.org/officeDocument/2006/docPropsVTypes">
  <Template>Normal</Template>
  <TotalTime>0</TotalTime>
  <Pages>59</Pages>
  <Words>15380</Words>
  <Characters>87667</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102842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cp:lastPrinted>2019-07-24T15:47:00Z</cp:lastPrinted>
  <dcterms:created xsi:type="dcterms:W3CDTF">2021-06-21T17:39:00Z</dcterms:created>
  <dcterms:modified xsi:type="dcterms:W3CDTF">2021-06-21T17:39:00Z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0f1a83e7-fae7-4c1d-9943-69c980ab9f22</vt:lpwstr>
  </property>
  <property fmtid="{D5CDD505-2E9C-101B-9397-08002B2CF9AE}" pid="4" name="QA'D by">
    <vt:lpwstr>135;#Katie Favaro</vt:lpwstr>
  </property>
  <property fmtid="{D5CDD505-2E9C-101B-9397-08002B2CF9AE}" pid="5" name="QA Complete">
    <vt:lpwstr>Yes</vt:lpwstr>
  </property>
  <property fmtid="{D5CDD505-2E9C-101B-9397-08002B2CF9AE}" pid="6" name="Final QA">
    <vt:bool>true</vt:bool>
  </property>
  <property fmtid="{D5CDD505-2E9C-101B-9397-08002B2CF9AE}" pid="7" name="Notes0">
    <vt:lpwstr>QA'd and compared against change memo doc</vt:lpwstr>
  </property>
</Properties>
</file>