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476F" w:rsidR="005F74E5" w:rsidP="00B3476F" w:rsidRDefault="005F74E5" w14:paraId="1E9E5899" w14:textId="027E2B54">
      <w:pPr>
        <w:pStyle w:val="Heading1"/>
        <w:rPr>
          <w:rFonts w:asciiTheme="minorHAnsi" w:hAnsiTheme="minorHAnsi" w:cstheme="minorHAnsi"/>
          <w:i w:val="0"/>
          <w:sz w:val="72"/>
          <w:szCs w:val="72"/>
        </w:rPr>
      </w:pPr>
      <w:bookmarkStart w:name="_Toc396748544" w:id="0"/>
      <w:bookmarkStart w:name="_Toc321478506" w:id="1"/>
      <w:bookmarkStart w:name="_Ref327516084" w:id="2"/>
      <w:bookmarkStart w:name="_Toc519078949" w:id="3"/>
      <w:bookmarkStart w:name="_GoBack" w:id="4"/>
      <w:bookmarkEnd w:id="4"/>
      <w:r>
        <w:rPr>
          <w:rFonts w:asciiTheme="minorHAnsi" w:hAnsiTheme="minorHAnsi" w:cstheme="minorHAnsi"/>
          <w:i w:val="0"/>
          <w:sz w:val="72"/>
          <w:szCs w:val="72"/>
        </w:rPr>
        <w:t xml:space="preserve">OPTN </w:t>
      </w:r>
      <w:r w:rsidRPr="004611B8" w:rsidR="0083209C">
        <w:rPr>
          <w:rFonts w:asciiTheme="minorHAnsi" w:hAnsiTheme="minorHAnsi" w:cstheme="minorHAnsi"/>
          <w:i w:val="0"/>
          <w:sz w:val="72"/>
          <w:szCs w:val="72"/>
        </w:rPr>
        <w:t xml:space="preserve">Membership </w:t>
      </w:r>
      <w:bookmarkEnd w:id="0"/>
      <w:bookmarkEnd w:id="1"/>
      <w:bookmarkEnd w:id="2"/>
      <w:bookmarkEnd w:id="3"/>
      <w:r>
        <w:rPr>
          <w:rFonts w:asciiTheme="minorHAnsi" w:hAnsiTheme="minorHAnsi" w:cstheme="minorHAnsi"/>
          <w:i w:val="0"/>
          <w:sz w:val="72"/>
          <w:szCs w:val="72"/>
        </w:rPr>
        <w:t xml:space="preserve">Application </w:t>
      </w:r>
      <w:r w:rsidR="004611B8">
        <w:rPr>
          <w:rFonts w:asciiTheme="minorHAnsi" w:hAnsiTheme="minorHAnsi" w:cstheme="minorHAnsi"/>
          <w:i w:val="0"/>
          <w:sz w:val="72"/>
          <w:szCs w:val="72"/>
        </w:rPr>
        <w:t>for Liver Transplant Programs</w:t>
      </w:r>
      <w:bookmarkStart w:name="_Toc321478507" w:id="5"/>
      <w:bookmarkStart w:name="_Toc396748545" w:id="6"/>
    </w:p>
    <w:p w:rsidRPr="00637C05" w:rsidR="005F74E5" w:rsidP="005F74E5" w:rsidRDefault="005F74E5" w14:paraId="6A2FA185" w14:textId="25B0944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4E5" w:rsidP="005F74E5" w:rsidRDefault="005F74E5" w14:paraId="40544934"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4E5" w:rsidP="005F74E5" w:rsidRDefault="005F74E5" w14:paraId="7C891A37"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E41AF8" w:rsidP="00507F2E" w:rsidRDefault="00E41AF8" w14:paraId="12803114" w14:textId="40F91CAA">
      <w:pPr>
        <w:pStyle w:val="IndentedParagraph"/>
        <w:ind w:left="0"/>
        <w:rPr>
          <w:rFonts w:asciiTheme="minorHAnsi" w:hAnsiTheme="minorHAnsi" w:cstheme="minorHAnsi"/>
          <w:b/>
          <w:sz w:val="22"/>
          <w:szCs w:val="22"/>
        </w:rPr>
      </w:pPr>
    </w:p>
    <w:p w:rsidR="00E41AF8" w:rsidP="00E41AF8" w:rsidRDefault="00E41AF8" w14:paraId="559667A2" w14:textId="54DF385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E41AF8" w:rsidP="00E41AF8" w:rsidRDefault="00E41AF8" w14:paraId="06128E77" w14:textId="77777777">
      <w:pPr>
        <w:pStyle w:val="IndentedParagraph"/>
        <w:ind w:left="0"/>
        <w:rPr>
          <w:rFonts w:asciiTheme="minorHAnsi" w:hAnsiTheme="minorHAnsi" w:cstheme="minorHAnsi"/>
          <w:b/>
          <w:sz w:val="22"/>
          <w:szCs w:val="22"/>
        </w:rPr>
      </w:pPr>
    </w:p>
    <w:p w:rsidR="000D41BB" w:rsidP="000D41BB" w:rsidRDefault="000D41BB" w14:paraId="3FD3D7D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507F2E" w:rsidR="00E41AF8" w:rsidP="00507F2E" w:rsidRDefault="000D41BB" w14:paraId="0A7BC8AA" w14:textId="3BA3D276">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41AF8" w:rsidP="00E41AF8" w:rsidRDefault="00E41AF8" w14:paraId="6807943A" w14:textId="0FCD8607">
      <w:pPr>
        <w:pStyle w:val="IndentedParagraph"/>
        <w:ind w:left="0"/>
        <w:jc w:val="center"/>
        <w:rPr>
          <w:rFonts w:asciiTheme="minorHAnsi" w:hAnsiTheme="minorHAnsi" w:cstheme="minorHAnsi"/>
          <w:b/>
          <w:sz w:val="22"/>
          <w:szCs w:val="22"/>
        </w:rPr>
      </w:pPr>
    </w:p>
    <w:p w:rsidR="0050229C" w:rsidP="0050229C" w:rsidRDefault="0050229C" w14:paraId="4519B35B"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50229C" w:rsidP="0050229C" w:rsidRDefault="0050229C" w14:paraId="06027D9C" w14:textId="77777777">
      <w:pPr>
        <w:pStyle w:val="IndentedParagraph"/>
        <w:ind w:left="0"/>
        <w:rPr>
          <w:rFonts w:asciiTheme="minorHAnsi" w:hAnsiTheme="minorHAnsi" w:cstheme="minorHAnsi"/>
          <w:b/>
          <w:sz w:val="22"/>
          <w:szCs w:val="22"/>
        </w:rPr>
      </w:pPr>
    </w:p>
    <w:p w:rsidR="0050229C" w:rsidP="0050229C" w:rsidRDefault="0050229C" w14:paraId="28996B17"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50229C" w:rsidP="0050229C" w:rsidRDefault="0050229C" w14:paraId="20AE2BA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50229C" w:rsidDel="00EA04FD" w:rsidP="0050229C" w:rsidRDefault="0050229C" w14:paraId="54CD2E0F" w14:textId="77777777">
      <w:pPr>
        <w:pStyle w:val="IndentedParagraph"/>
        <w:rPr>
          <w:rFonts w:asciiTheme="minorHAnsi" w:hAnsiTheme="minorHAnsi" w:cstheme="minorHAnsi"/>
          <w:b/>
        </w:rPr>
      </w:pPr>
    </w:p>
    <w:p w:rsidR="0050229C" w:rsidRDefault="0050229C" w14:paraId="5E6CDC79" w14:textId="77777777">
      <w:pPr>
        <w:pStyle w:val="IndentedParagraph"/>
        <w:ind w:left="0"/>
        <w:rPr>
          <w:rFonts w:asciiTheme="minorHAnsi" w:hAnsiTheme="minorHAnsi" w:cstheme="minorHAnsi"/>
          <w:b/>
        </w:rPr>
      </w:pPr>
    </w:p>
    <w:p w:rsidR="0050229C" w:rsidP="0050229C" w:rsidRDefault="0050229C" w14:paraId="115304CC"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50229C" w:rsidP="0050229C" w:rsidRDefault="0050229C" w14:paraId="38EBBCBC" w14:textId="77777777">
      <w:pPr>
        <w:pStyle w:val="IndentedParagraph"/>
        <w:ind w:left="0"/>
        <w:rPr>
          <w:rFonts w:asciiTheme="minorHAnsi" w:hAnsiTheme="minorHAnsi" w:cstheme="minorHAnsi"/>
          <w:b/>
          <w:sz w:val="22"/>
          <w:szCs w:val="22"/>
        </w:rPr>
      </w:pPr>
    </w:p>
    <w:p w:rsidR="0050229C" w:rsidP="0050229C" w:rsidRDefault="0050229C" w14:paraId="46B43BBB"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0050229C" w:rsidP="0050229C" w:rsidRDefault="0050229C" w14:paraId="0B64610F" w14:textId="72B62612">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EA04FD" w:rsidP="00EA04FD" w:rsidRDefault="00EA04FD" w14:paraId="301B5B29" w14:textId="77777777">
      <w:pPr>
        <w:pStyle w:val="IndentedParagraph"/>
        <w:ind w:left="0"/>
        <w:jc w:val="center"/>
        <w:rPr>
          <w:rFonts w:asciiTheme="minorHAnsi" w:hAnsiTheme="minorHAnsi" w:cstheme="minorHAnsi"/>
          <w:b/>
        </w:rPr>
      </w:pPr>
    </w:p>
    <w:p w:rsidR="00EA04FD" w:rsidP="00EA04FD" w:rsidRDefault="00EA04FD" w14:paraId="438532FC" w14:textId="71324203">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EA04FD" w:rsidP="00EA04FD" w:rsidRDefault="00EA04FD" w14:paraId="6801B733" w14:textId="77777777">
      <w:pPr>
        <w:pStyle w:val="IndentedParagraph"/>
        <w:ind w:left="0"/>
        <w:rPr>
          <w:rFonts w:asciiTheme="minorHAnsi" w:hAnsiTheme="minorHAnsi" w:cstheme="minorHAnsi"/>
          <w:b/>
          <w:sz w:val="22"/>
          <w:szCs w:val="22"/>
        </w:rPr>
      </w:pPr>
    </w:p>
    <w:p w:rsidR="00EA04FD" w:rsidP="00EA04FD" w:rsidRDefault="00EA04FD" w14:paraId="24DE0E93"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75E1D838"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EA04FD" w:rsidP="00EA04FD" w:rsidRDefault="00EA04FD" w14:paraId="37D32D32" w14:textId="77777777">
      <w:pPr>
        <w:pStyle w:val="IndentedParagraph"/>
        <w:ind w:left="0"/>
        <w:jc w:val="center"/>
        <w:rPr>
          <w:rFonts w:asciiTheme="minorHAnsi" w:hAnsiTheme="minorHAnsi" w:cstheme="minorHAnsi"/>
          <w:b/>
          <w:sz w:val="22"/>
          <w:szCs w:val="22"/>
        </w:rPr>
      </w:pPr>
    </w:p>
    <w:p w:rsidR="00EA04FD" w:rsidP="00EA04FD" w:rsidRDefault="00EA04FD" w14:paraId="6C6D94AB" w14:textId="665DCECB">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EA04FD" w:rsidP="00EA04FD" w:rsidRDefault="00EA04FD" w14:paraId="42ED508B" w14:textId="77777777">
      <w:pPr>
        <w:pStyle w:val="IndentedParagraph"/>
        <w:ind w:left="0"/>
        <w:rPr>
          <w:rFonts w:asciiTheme="minorHAnsi" w:hAnsiTheme="minorHAnsi" w:cstheme="minorHAnsi"/>
          <w:b/>
          <w:sz w:val="22"/>
          <w:szCs w:val="22"/>
        </w:rPr>
      </w:pPr>
    </w:p>
    <w:p w:rsidR="00EA04FD" w:rsidP="00EA04FD" w:rsidRDefault="00EA04FD" w14:paraId="2537B80B"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659C45C7"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EA04FD" w:rsidP="00EA04FD" w:rsidRDefault="00EA04FD" w14:paraId="2E1FF542" w14:textId="77777777">
      <w:pPr>
        <w:pStyle w:val="IndentedParagraph"/>
        <w:ind w:left="0"/>
        <w:jc w:val="center"/>
        <w:rPr>
          <w:rFonts w:asciiTheme="minorHAnsi" w:hAnsiTheme="minorHAnsi" w:cstheme="minorHAnsi"/>
          <w:b/>
          <w:sz w:val="22"/>
          <w:szCs w:val="22"/>
        </w:rPr>
      </w:pPr>
    </w:p>
    <w:p w:rsidR="00EA04FD" w:rsidP="00EA04FD" w:rsidRDefault="00EA04FD" w14:paraId="2C8B9FDC" w14:textId="0CB59BA0">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lastRenderedPageBreak/>
        <w:t>Position ___________________</w:t>
      </w:r>
    </w:p>
    <w:p w:rsidR="00EA04FD" w:rsidP="00EA04FD" w:rsidRDefault="00EA04FD" w14:paraId="0380894D" w14:textId="77777777">
      <w:pPr>
        <w:pStyle w:val="IndentedParagraph"/>
        <w:ind w:left="0"/>
        <w:rPr>
          <w:rFonts w:asciiTheme="minorHAnsi" w:hAnsiTheme="minorHAnsi" w:cstheme="minorHAnsi"/>
          <w:b/>
          <w:sz w:val="22"/>
          <w:szCs w:val="22"/>
        </w:rPr>
      </w:pPr>
    </w:p>
    <w:p w:rsidR="00EA04FD" w:rsidP="00EA04FD" w:rsidRDefault="00EA04FD" w14:paraId="7520024C"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EA04FD" w:rsidP="00EA04FD" w:rsidRDefault="00EA04FD" w14:paraId="680507B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EA04FD" w:rsidP="0050229C" w:rsidRDefault="00EA04FD" w14:paraId="50DF759D" w14:textId="77777777">
      <w:pPr>
        <w:pStyle w:val="IndentedParagraph"/>
        <w:rPr>
          <w:rFonts w:asciiTheme="minorHAnsi" w:hAnsiTheme="minorHAnsi" w:cstheme="minorHAnsi"/>
          <w:b/>
        </w:rPr>
      </w:pPr>
    </w:p>
    <w:p w:rsidR="0050229C" w:rsidP="0050229C" w:rsidRDefault="0050229C" w14:paraId="24EC340C" w14:textId="77777777">
      <w:pPr>
        <w:pStyle w:val="IndentedParagraph"/>
        <w:rPr>
          <w:rFonts w:asciiTheme="minorHAnsi" w:hAnsiTheme="minorHAnsi" w:eastAsiaTheme="minorEastAsia" w:cstheme="minorHAnsi"/>
          <w:b/>
        </w:rPr>
      </w:pPr>
    </w:p>
    <w:p w:rsidR="0050229C" w:rsidP="0050229C" w:rsidRDefault="0050229C" w14:paraId="149581A9" w14:textId="77777777">
      <w:pPr>
        <w:pStyle w:val="IndentedParagraph"/>
        <w:rPr>
          <w:rFonts w:asciiTheme="minorHAnsi" w:hAnsiTheme="minorHAnsi" w:cstheme="minorHAnsi"/>
          <w:b/>
        </w:rPr>
      </w:pPr>
    </w:p>
    <w:p w:rsidR="0050229C" w:rsidDel="00EA04FD" w:rsidP="0050229C" w:rsidRDefault="0050229C" w14:paraId="469BE6F1" w14:textId="70030553">
      <w:pPr>
        <w:pStyle w:val="IndentedParagraph"/>
        <w:ind w:left="0"/>
        <w:jc w:val="center"/>
        <w:rPr>
          <w:rFonts w:asciiTheme="minorHAnsi" w:hAnsiTheme="minorHAnsi" w:cstheme="minorHAnsi"/>
          <w:b/>
          <w:sz w:val="22"/>
          <w:szCs w:val="22"/>
        </w:rPr>
      </w:pPr>
      <w:commentRangeStart w:id="54"/>
      <w:commentRangeEnd w:id="54"/>
    </w:p>
    <w:p w:rsidR="0050229C" w:rsidDel="00EA04FD" w:rsidP="0050229C" w:rsidRDefault="0050229C" w14:paraId="65F78E61" w14:textId="3EF03118">
      <w:pPr>
        <w:pStyle w:val="IndentedParagraph"/>
        <w:ind w:left="0"/>
        <w:rPr>
          <w:rFonts w:asciiTheme="minorHAnsi" w:hAnsiTheme="minorHAnsi" w:cstheme="minorHAnsi"/>
          <w:b/>
          <w:sz w:val="22"/>
          <w:szCs w:val="22"/>
        </w:rPr>
      </w:pPr>
    </w:p>
    <w:p w:rsidR="0050229C" w:rsidDel="00EA04FD" w:rsidP="0050229C" w:rsidRDefault="0050229C" w14:paraId="651E0F7B" w14:textId="30F309CB">
      <w:pPr>
        <w:pStyle w:val="IndentedParagraph"/>
        <w:ind w:left="0"/>
        <w:rPr>
          <w:rFonts w:asciiTheme="minorHAnsi" w:hAnsiTheme="minorHAnsi" w:cstheme="minorHAnsi"/>
          <w:b/>
          <w:sz w:val="22"/>
          <w:szCs w:val="22"/>
        </w:rPr>
      </w:pPr>
    </w:p>
    <w:p w:rsidRPr="009265C1" w:rsidR="005F74E5" w:rsidDel="00EA04FD" w:rsidP="005F74E5" w:rsidRDefault="005F74E5" w14:paraId="6BE42A26" w14:textId="75E75852">
      <w:pPr>
        <w:pStyle w:val="IndentedParagraph"/>
        <w:ind w:left="0"/>
        <w:jc w:val="center"/>
        <w:rPr>
          <w:rFonts w:asciiTheme="minorHAnsi" w:hAnsiTheme="minorHAnsi" w:cstheme="minorHAnsi"/>
          <w:b/>
          <w:sz w:val="22"/>
          <w:szCs w:val="22"/>
        </w:rPr>
      </w:pPr>
    </w:p>
    <w:p w:rsidRPr="009265C1" w:rsidR="005F74E5" w:rsidDel="0050229C" w:rsidP="005F74E5" w:rsidRDefault="005F74E5" w14:paraId="2B31E207" w14:textId="5B4D5BB1">
      <w:pPr>
        <w:pStyle w:val="IndentedParagraph"/>
        <w:ind w:left="0"/>
        <w:rPr>
          <w:rFonts w:asciiTheme="minorHAnsi" w:hAnsiTheme="minorHAnsi" w:cstheme="minorHAnsi"/>
          <w:b/>
          <w:sz w:val="22"/>
          <w:szCs w:val="22"/>
        </w:rPr>
      </w:pPr>
    </w:p>
    <w:p w:rsidR="000D41BB" w:rsidDel="0050229C" w:rsidP="000D41BB" w:rsidRDefault="000D41BB" w14:paraId="34F7270C" w14:textId="19ECB462">
      <w:pPr>
        <w:pStyle w:val="IndentedParagraph"/>
        <w:ind w:left="0"/>
        <w:rPr>
          <w:rFonts w:asciiTheme="minorHAnsi" w:hAnsiTheme="minorHAnsi" w:cstheme="minorHAnsi"/>
          <w:b/>
          <w:sz w:val="22"/>
          <w:szCs w:val="22"/>
        </w:rPr>
      </w:pPr>
    </w:p>
    <w:p w:rsidR="000D41BB" w:rsidDel="0050229C" w:rsidP="000D41BB" w:rsidRDefault="000D41BB" w14:paraId="08A1C4EA" w14:textId="7020F184">
      <w:pPr>
        <w:pStyle w:val="IndentedParagraph"/>
        <w:rPr>
          <w:rFonts w:asciiTheme="minorHAnsi" w:hAnsiTheme="minorHAnsi" w:cstheme="minorHAnsi"/>
          <w:b/>
        </w:rPr>
      </w:pPr>
    </w:p>
    <w:p w:rsidRPr="009265C1" w:rsidR="005F74E5" w:rsidDel="0050229C" w:rsidP="005F74E5" w:rsidRDefault="005F74E5" w14:paraId="0BEA70AF" w14:textId="3D76B2ED">
      <w:pPr>
        <w:pStyle w:val="IndentedParagraph"/>
        <w:ind w:left="0"/>
        <w:jc w:val="center"/>
        <w:rPr>
          <w:rFonts w:asciiTheme="minorHAnsi" w:hAnsiTheme="minorHAnsi" w:cstheme="minorHAnsi"/>
          <w:b/>
          <w:sz w:val="22"/>
          <w:szCs w:val="22"/>
        </w:rPr>
      </w:pPr>
    </w:p>
    <w:p w:rsidRPr="009265C1" w:rsidR="005F74E5" w:rsidDel="0050229C" w:rsidP="005F74E5" w:rsidRDefault="005F74E5" w14:paraId="3BF19A5A" w14:textId="0DBB15BA">
      <w:pPr>
        <w:pStyle w:val="IndentedParagraph"/>
        <w:ind w:left="0"/>
        <w:rPr>
          <w:rFonts w:asciiTheme="minorHAnsi" w:hAnsiTheme="minorHAnsi" w:cstheme="minorHAnsi"/>
          <w:b/>
          <w:sz w:val="22"/>
          <w:szCs w:val="22"/>
        </w:rPr>
      </w:pPr>
    </w:p>
    <w:p w:rsidR="000D41BB" w:rsidDel="0050229C" w:rsidP="000D41BB" w:rsidRDefault="000D41BB" w14:paraId="089DF395" w14:textId="11361432">
      <w:pPr>
        <w:pStyle w:val="IndentedParagraph"/>
        <w:ind w:left="0"/>
        <w:rPr>
          <w:rFonts w:asciiTheme="minorHAnsi" w:hAnsiTheme="minorHAnsi" w:cstheme="minorHAnsi"/>
          <w:b/>
          <w:sz w:val="22"/>
          <w:szCs w:val="22"/>
        </w:rPr>
      </w:pPr>
    </w:p>
    <w:p w:rsidR="000D41BB" w:rsidDel="0050229C" w:rsidP="000D41BB" w:rsidRDefault="000D41BB" w14:paraId="2E96592C" w14:textId="4FD22588">
      <w:pPr>
        <w:pStyle w:val="IndentedParagraph"/>
        <w:rPr>
          <w:rFonts w:asciiTheme="minorHAnsi" w:hAnsiTheme="minorHAnsi" w:cstheme="minorHAnsi"/>
          <w:b/>
        </w:rPr>
      </w:pPr>
    </w:p>
    <w:p w:rsidR="005F74E5" w:rsidDel="0050229C" w:rsidP="00E41AF8" w:rsidRDefault="005F74E5" w14:paraId="37763AF5" w14:textId="4BF6A4FA">
      <w:pPr>
        <w:pStyle w:val="IndentedParagraph"/>
        <w:ind w:left="0"/>
        <w:rPr>
          <w:rFonts w:asciiTheme="minorHAnsi" w:hAnsiTheme="minorHAnsi" w:cstheme="minorHAnsi"/>
          <w:b/>
          <w:sz w:val="22"/>
          <w:szCs w:val="22"/>
        </w:rPr>
      </w:pPr>
    </w:p>
    <w:p w:rsidRPr="009265C1" w:rsidR="005F74E5" w:rsidDel="0050229C" w:rsidP="005F74E5" w:rsidRDefault="005F74E5" w14:paraId="38477807" w14:textId="7072AC56">
      <w:pPr>
        <w:pStyle w:val="IndentedParagraph"/>
        <w:ind w:left="0"/>
        <w:jc w:val="center"/>
        <w:rPr>
          <w:rFonts w:asciiTheme="minorHAnsi" w:hAnsiTheme="minorHAnsi" w:cstheme="minorHAnsi"/>
          <w:b/>
          <w:sz w:val="22"/>
          <w:szCs w:val="22"/>
        </w:rPr>
      </w:pPr>
    </w:p>
    <w:p w:rsidRPr="009265C1" w:rsidR="005F74E5" w:rsidDel="0050229C" w:rsidP="005F74E5" w:rsidRDefault="005F74E5" w14:paraId="28D47D69" w14:textId="7A4A5567">
      <w:pPr>
        <w:pStyle w:val="IndentedParagraph"/>
        <w:ind w:left="0"/>
        <w:rPr>
          <w:rFonts w:asciiTheme="minorHAnsi" w:hAnsiTheme="minorHAnsi" w:cstheme="minorHAnsi"/>
          <w:b/>
          <w:sz w:val="22"/>
          <w:szCs w:val="22"/>
        </w:rPr>
      </w:pPr>
    </w:p>
    <w:p w:rsidR="000D41BB" w:rsidDel="0050229C" w:rsidP="000D41BB" w:rsidRDefault="000D41BB" w14:paraId="6347475F" w14:textId="79E619FA">
      <w:pPr>
        <w:pStyle w:val="IndentedParagraph"/>
        <w:ind w:left="0"/>
        <w:rPr>
          <w:rFonts w:asciiTheme="minorHAnsi" w:hAnsiTheme="minorHAnsi" w:cstheme="minorHAnsi"/>
          <w:b/>
          <w:sz w:val="22"/>
          <w:szCs w:val="22"/>
        </w:rPr>
      </w:pPr>
    </w:p>
    <w:p w:rsidR="000D41BB" w:rsidDel="0050229C" w:rsidP="000D41BB" w:rsidRDefault="000D41BB" w14:paraId="4089F97A" w14:textId="3415176B">
      <w:pPr>
        <w:pStyle w:val="IndentedParagraph"/>
        <w:rPr>
          <w:rFonts w:asciiTheme="minorHAnsi" w:hAnsiTheme="minorHAnsi" w:cstheme="minorHAnsi"/>
          <w:b/>
        </w:rPr>
      </w:pPr>
    </w:p>
    <w:p w:rsidR="00B3476F" w:rsidDel="0050229C" w:rsidP="005F74E5" w:rsidRDefault="00B3476F" w14:paraId="7563DE2E" w14:textId="28302BA7">
      <w:pPr>
        <w:pStyle w:val="IndentedParagraph"/>
        <w:ind w:left="0"/>
        <w:jc w:val="center"/>
        <w:rPr>
          <w:rFonts w:asciiTheme="minorHAnsi" w:hAnsiTheme="minorHAnsi" w:cstheme="minorHAnsi"/>
          <w:b/>
          <w:sz w:val="22"/>
          <w:szCs w:val="22"/>
        </w:rPr>
      </w:pPr>
    </w:p>
    <w:p w:rsidRPr="009265C1" w:rsidR="005F74E5" w:rsidDel="0050229C" w:rsidP="005F74E5" w:rsidRDefault="005F74E5" w14:paraId="4BBDFAE9" w14:textId="197F1F4A">
      <w:pPr>
        <w:pStyle w:val="IndentedParagraph"/>
        <w:ind w:left="0"/>
        <w:jc w:val="center"/>
        <w:rPr>
          <w:rFonts w:asciiTheme="minorHAnsi" w:hAnsiTheme="minorHAnsi" w:cstheme="minorHAnsi"/>
          <w:b/>
          <w:sz w:val="22"/>
          <w:szCs w:val="22"/>
        </w:rPr>
      </w:pPr>
    </w:p>
    <w:p w:rsidRPr="009265C1" w:rsidR="005F74E5" w:rsidDel="0050229C" w:rsidP="005F74E5" w:rsidRDefault="005F74E5" w14:paraId="524F87F2" w14:textId="3CE02A5B">
      <w:pPr>
        <w:pStyle w:val="IndentedParagraph"/>
        <w:ind w:left="0"/>
        <w:rPr>
          <w:rFonts w:asciiTheme="minorHAnsi" w:hAnsiTheme="minorHAnsi" w:cstheme="minorHAnsi"/>
          <w:b/>
          <w:sz w:val="22"/>
          <w:szCs w:val="22"/>
        </w:rPr>
      </w:pPr>
    </w:p>
    <w:p w:rsidR="000D41BB" w:rsidDel="0050229C" w:rsidP="000D41BB" w:rsidRDefault="000D41BB" w14:paraId="4FB6CA2D" w14:textId="602E9CDE">
      <w:pPr>
        <w:pStyle w:val="IndentedParagraph"/>
        <w:ind w:left="0"/>
        <w:rPr>
          <w:rFonts w:asciiTheme="minorHAnsi" w:hAnsiTheme="minorHAnsi" w:cstheme="minorHAnsi"/>
          <w:b/>
          <w:sz w:val="22"/>
          <w:szCs w:val="22"/>
        </w:rPr>
      </w:pPr>
    </w:p>
    <w:p w:rsidR="000D41BB" w:rsidDel="0050229C" w:rsidP="000D41BB" w:rsidRDefault="000D41BB" w14:paraId="3276F5B1" w14:textId="25B707F9">
      <w:pPr>
        <w:pStyle w:val="IndentedParagraph"/>
        <w:rPr>
          <w:rFonts w:asciiTheme="minorHAnsi" w:hAnsiTheme="minorHAnsi" w:cstheme="minorHAnsi"/>
          <w:b/>
        </w:rPr>
      </w:pPr>
    </w:p>
    <w:p w:rsidR="005F74E5" w:rsidDel="0050229C" w:rsidP="005F74E5" w:rsidRDefault="005F74E5" w14:paraId="77AB44AF" w14:textId="79B99214">
      <w:pPr>
        <w:pStyle w:val="IndentedParagraph"/>
        <w:ind w:left="0"/>
        <w:jc w:val="center"/>
        <w:rPr>
          <w:rFonts w:asciiTheme="minorHAnsi" w:hAnsiTheme="minorHAnsi" w:cstheme="minorHAnsi"/>
          <w:b/>
          <w:sz w:val="22"/>
          <w:szCs w:val="22"/>
        </w:rPr>
      </w:pPr>
    </w:p>
    <w:p w:rsidR="00B3476F" w:rsidDel="0050229C" w:rsidP="005F74E5" w:rsidRDefault="00B3476F" w14:paraId="3DD9430C" w14:textId="5F25F310">
      <w:pPr>
        <w:pStyle w:val="IndentedParagraph"/>
        <w:ind w:left="0"/>
        <w:jc w:val="center"/>
        <w:rPr>
          <w:rFonts w:asciiTheme="minorHAnsi" w:hAnsiTheme="minorHAnsi" w:cstheme="minorHAnsi"/>
          <w:b/>
          <w:sz w:val="22"/>
          <w:szCs w:val="22"/>
        </w:rPr>
      </w:pPr>
    </w:p>
    <w:p w:rsidR="00B3476F" w:rsidDel="0050229C" w:rsidP="005F74E5" w:rsidRDefault="00B3476F" w14:paraId="0906A982" w14:textId="4DEA98EF">
      <w:pPr>
        <w:pStyle w:val="IndentedParagraph"/>
        <w:ind w:left="0"/>
        <w:jc w:val="center"/>
        <w:rPr>
          <w:rFonts w:asciiTheme="minorHAnsi" w:hAnsiTheme="minorHAnsi" w:cstheme="minorHAnsi"/>
          <w:b/>
          <w:sz w:val="22"/>
          <w:szCs w:val="22"/>
        </w:rPr>
      </w:pPr>
    </w:p>
    <w:p w:rsidRPr="009265C1" w:rsidR="005F74E5" w:rsidDel="0050229C" w:rsidP="005F74E5" w:rsidRDefault="005F74E5" w14:paraId="0076D85A" w14:textId="7D177E50">
      <w:pPr>
        <w:pStyle w:val="IndentedParagraph"/>
        <w:ind w:left="0"/>
        <w:jc w:val="center"/>
        <w:rPr>
          <w:rFonts w:asciiTheme="minorHAnsi" w:hAnsiTheme="minorHAnsi" w:cstheme="minorHAnsi"/>
          <w:b/>
          <w:sz w:val="22"/>
          <w:szCs w:val="22"/>
        </w:rPr>
      </w:pPr>
    </w:p>
    <w:p w:rsidRPr="009265C1" w:rsidR="005F74E5" w:rsidDel="0050229C" w:rsidP="005F74E5" w:rsidRDefault="005F74E5" w14:paraId="6A56A206" w14:textId="0955C657">
      <w:pPr>
        <w:pStyle w:val="IndentedParagraph"/>
        <w:ind w:left="0"/>
        <w:rPr>
          <w:rFonts w:asciiTheme="minorHAnsi" w:hAnsiTheme="minorHAnsi" w:cstheme="minorHAnsi"/>
          <w:b/>
          <w:sz w:val="22"/>
          <w:szCs w:val="22"/>
        </w:rPr>
      </w:pPr>
    </w:p>
    <w:p w:rsidR="000D41BB" w:rsidDel="0050229C" w:rsidP="000D41BB" w:rsidRDefault="000D41BB" w14:paraId="120E9CDF" w14:textId="285706C9">
      <w:pPr>
        <w:pStyle w:val="IndentedParagraph"/>
        <w:ind w:left="0"/>
        <w:rPr>
          <w:rFonts w:asciiTheme="minorHAnsi" w:hAnsiTheme="minorHAnsi" w:cstheme="minorHAnsi"/>
          <w:b/>
          <w:sz w:val="22"/>
          <w:szCs w:val="22"/>
        </w:rPr>
      </w:pPr>
    </w:p>
    <w:p w:rsidR="000D41BB" w:rsidDel="0050229C" w:rsidP="000D41BB" w:rsidRDefault="000D41BB" w14:paraId="55A4C923" w14:textId="3B2B9358">
      <w:pPr>
        <w:pStyle w:val="IndentedParagraph"/>
        <w:rPr>
          <w:rFonts w:asciiTheme="minorHAnsi" w:hAnsiTheme="minorHAnsi" w:cstheme="minorHAnsi"/>
          <w:b/>
        </w:rPr>
      </w:pPr>
    </w:p>
    <w:p w:rsidR="005F74E5" w:rsidDel="0050229C" w:rsidP="005F74E5" w:rsidRDefault="005F74E5" w14:paraId="3CCB000C" w14:textId="11C06220">
      <w:pPr>
        <w:pStyle w:val="IndentedParagraph"/>
        <w:ind w:left="0"/>
        <w:rPr>
          <w:rFonts w:asciiTheme="minorHAnsi" w:hAnsiTheme="minorHAnsi" w:cstheme="minorHAnsi"/>
          <w:b/>
          <w:sz w:val="22"/>
          <w:szCs w:val="22"/>
        </w:rPr>
      </w:pPr>
    </w:p>
    <w:p w:rsidRPr="009265C1" w:rsidR="005F74E5" w:rsidDel="0050229C" w:rsidP="005F74E5" w:rsidRDefault="005F74E5" w14:paraId="52CD9BA2" w14:textId="2F40BFE7">
      <w:pPr>
        <w:pStyle w:val="IndentedParagraph"/>
        <w:ind w:left="0"/>
        <w:jc w:val="center"/>
        <w:rPr>
          <w:rFonts w:asciiTheme="minorHAnsi" w:hAnsiTheme="minorHAnsi" w:cstheme="minorHAnsi"/>
          <w:b/>
          <w:sz w:val="22"/>
          <w:szCs w:val="22"/>
        </w:rPr>
      </w:pPr>
    </w:p>
    <w:p w:rsidRPr="009265C1" w:rsidR="005F74E5" w:rsidDel="0050229C" w:rsidP="005F74E5" w:rsidRDefault="005F74E5" w14:paraId="34D8766F" w14:textId="620ECC5E">
      <w:pPr>
        <w:pStyle w:val="IndentedParagraph"/>
        <w:ind w:left="0"/>
        <w:rPr>
          <w:rFonts w:asciiTheme="minorHAnsi" w:hAnsiTheme="minorHAnsi" w:cstheme="minorHAnsi"/>
          <w:b/>
          <w:sz w:val="22"/>
          <w:szCs w:val="22"/>
        </w:rPr>
      </w:pPr>
    </w:p>
    <w:p w:rsidR="000D41BB" w:rsidDel="0050229C" w:rsidP="000D41BB" w:rsidRDefault="000D41BB" w14:paraId="27100A35" w14:textId="16EE1E31">
      <w:pPr>
        <w:pStyle w:val="IndentedParagraph"/>
        <w:ind w:left="0"/>
        <w:rPr>
          <w:rFonts w:asciiTheme="minorHAnsi" w:hAnsiTheme="minorHAnsi" w:cstheme="minorHAnsi"/>
          <w:b/>
          <w:sz w:val="22"/>
          <w:szCs w:val="22"/>
        </w:rPr>
      </w:pPr>
    </w:p>
    <w:p w:rsidR="000D41BB" w:rsidDel="0050229C" w:rsidP="000D41BB" w:rsidRDefault="000D41BB" w14:paraId="2D644A54" w14:textId="191A4E1B">
      <w:pPr>
        <w:pStyle w:val="IndentedParagraph"/>
        <w:rPr>
          <w:rFonts w:asciiTheme="minorHAnsi" w:hAnsiTheme="minorHAnsi" w:cstheme="minorHAnsi"/>
          <w:b/>
        </w:rPr>
      </w:pPr>
    </w:p>
    <w:p w:rsidR="005F74E5" w:rsidDel="0050229C" w:rsidP="00D96CFF" w:rsidRDefault="005F74E5" w14:paraId="16DE29C0" w14:textId="21332E76">
      <w:pPr>
        <w:pStyle w:val="IndentedParagraph"/>
        <w:ind w:left="0"/>
        <w:rPr>
          <w:rFonts w:asciiTheme="minorHAnsi" w:hAnsiTheme="minorHAnsi" w:cstheme="minorHAnsi"/>
          <w:b/>
          <w:sz w:val="22"/>
          <w:szCs w:val="22"/>
        </w:rPr>
      </w:pPr>
    </w:p>
    <w:p w:rsidRPr="009265C1" w:rsidR="005F74E5" w:rsidDel="0050229C" w:rsidP="005F74E5" w:rsidRDefault="005F74E5" w14:paraId="63F469C3" w14:textId="28892374">
      <w:pPr>
        <w:pStyle w:val="IndentedParagraph"/>
        <w:ind w:left="0"/>
        <w:jc w:val="center"/>
        <w:rPr>
          <w:rFonts w:asciiTheme="minorHAnsi" w:hAnsiTheme="minorHAnsi" w:cstheme="minorHAnsi"/>
          <w:b/>
          <w:sz w:val="22"/>
          <w:szCs w:val="22"/>
        </w:rPr>
      </w:pPr>
    </w:p>
    <w:p w:rsidRPr="009265C1" w:rsidR="005F74E5" w:rsidDel="0050229C" w:rsidP="005F74E5" w:rsidRDefault="005F74E5" w14:paraId="328A54D4" w14:textId="3021F228">
      <w:pPr>
        <w:pStyle w:val="IndentedParagraph"/>
        <w:ind w:left="0"/>
        <w:rPr>
          <w:rFonts w:asciiTheme="minorHAnsi" w:hAnsiTheme="minorHAnsi" w:cstheme="minorHAnsi"/>
          <w:b/>
          <w:sz w:val="22"/>
          <w:szCs w:val="22"/>
        </w:rPr>
      </w:pPr>
    </w:p>
    <w:p w:rsidR="000D41BB" w:rsidDel="0050229C" w:rsidP="000D41BB" w:rsidRDefault="000D41BB" w14:paraId="3337EA47" w14:textId="3144A046">
      <w:pPr>
        <w:pStyle w:val="IndentedParagraph"/>
        <w:ind w:left="0"/>
        <w:rPr>
          <w:rFonts w:asciiTheme="minorHAnsi" w:hAnsiTheme="minorHAnsi" w:cstheme="minorHAnsi"/>
          <w:b/>
          <w:sz w:val="22"/>
          <w:szCs w:val="22"/>
        </w:rPr>
      </w:pPr>
    </w:p>
    <w:p w:rsidR="000D41BB" w:rsidDel="0050229C" w:rsidP="000D41BB" w:rsidRDefault="000D41BB" w14:paraId="0323651D" w14:textId="206F5B68">
      <w:pPr>
        <w:pStyle w:val="IndentedParagraph"/>
        <w:rPr>
          <w:rFonts w:asciiTheme="minorHAnsi" w:hAnsiTheme="minorHAnsi" w:cstheme="minorHAnsi"/>
          <w:b/>
        </w:rPr>
      </w:pPr>
    </w:p>
    <w:p w:rsidR="005F74E5" w:rsidDel="0050229C" w:rsidP="005F74E5" w:rsidRDefault="005F74E5" w14:paraId="5DC02106" w14:textId="6B12710E">
      <w:pPr>
        <w:pStyle w:val="IndentedParagraph"/>
        <w:ind w:left="0"/>
        <w:rPr>
          <w:rFonts w:asciiTheme="minorHAnsi" w:hAnsiTheme="minorHAnsi" w:cstheme="minorHAnsi"/>
          <w:b/>
          <w:sz w:val="22"/>
          <w:szCs w:val="22"/>
        </w:rPr>
      </w:pPr>
    </w:p>
    <w:p w:rsidRPr="009265C1" w:rsidR="005F74E5" w:rsidDel="0050229C" w:rsidP="005F74E5" w:rsidRDefault="005F74E5" w14:paraId="2EBFC809" w14:textId="2AAD7C95">
      <w:pPr>
        <w:pStyle w:val="IndentedParagraph"/>
        <w:ind w:left="0"/>
        <w:jc w:val="center"/>
        <w:rPr>
          <w:rFonts w:asciiTheme="minorHAnsi" w:hAnsiTheme="minorHAnsi" w:cstheme="minorHAnsi"/>
          <w:b/>
          <w:sz w:val="22"/>
          <w:szCs w:val="22"/>
        </w:rPr>
      </w:pPr>
    </w:p>
    <w:p w:rsidRPr="009265C1" w:rsidR="005F74E5" w:rsidDel="0050229C" w:rsidP="005F74E5" w:rsidRDefault="005F74E5" w14:paraId="0E69C77B" w14:textId="5C9117E0">
      <w:pPr>
        <w:pStyle w:val="IndentedParagraph"/>
        <w:ind w:left="0"/>
        <w:rPr>
          <w:rFonts w:asciiTheme="minorHAnsi" w:hAnsiTheme="minorHAnsi" w:cstheme="minorHAnsi"/>
          <w:b/>
          <w:sz w:val="22"/>
          <w:szCs w:val="22"/>
        </w:rPr>
      </w:pPr>
    </w:p>
    <w:p w:rsidR="000D41BB" w:rsidDel="0050229C" w:rsidP="000D41BB" w:rsidRDefault="000D41BB" w14:paraId="389C15DA" w14:textId="5488F457">
      <w:pPr>
        <w:pStyle w:val="IndentedParagraph"/>
        <w:ind w:left="0"/>
        <w:rPr>
          <w:rFonts w:asciiTheme="minorHAnsi" w:hAnsiTheme="minorHAnsi" w:cstheme="minorHAnsi"/>
          <w:b/>
          <w:sz w:val="22"/>
          <w:szCs w:val="22"/>
        </w:rPr>
      </w:pPr>
    </w:p>
    <w:p w:rsidR="000D41BB" w:rsidDel="0050229C" w:rsidP="000D41BB" w:rsidRDefault="000D41BB" w14:paraId="56FF13C0" w14:textId="5458A146">
      <w:pPr>
        <w:pStyle w:val="IndentedParagraph"/>
        <w:rPr>
          <w:rFonts w:asciiTheme="minorHAnsi" w:hAnsiTheme="minorHAnsi" w:cstheme="minorHAnsi"/>
          <w:b/>
        </w:rPr>
      </w:pPr>
    </w:p>
    <w:p w:rsidR="005F74E5" w:rsidDel="0050229C" w:rsidP="005F74E5" w:rsidRDefault="005F74E5" w14:paraId="4977A77E" w14:textId="672FD52A">
      <w:pPr>
        <w:pStyle w:val="IndentedParagraph"/>
        <w:ind w:left="0"/>
        <w:jc w:val="center"/>
        <w:rPr>
          <w:rFonts w:asciiTheme="minorHAnsi" w:hAnsiTheme="minorHAnsi" w:cstheme="minorHAnsi"/>
          <w:b/>
          <w:sz w:val="22"/>
          <w:szCs w:val="22"/>
        </w:rPr>
      </w:pPr>
    </w:p>
    <w:p w:rsidRPr="009265C1" w:rsidR="005F74E5" w:rsidDel="0050229C" w:rsidP="005F74E5" w:rsidRDefault="005F74E5" w14:paraId="59664E05" w14:textId="353747C3">
      <w:pPr>
        <w:pStyle w:val="IndentedParagraph"/>
        <w:ind w:left="0"/>
        <w:jc w:val="center"/>
        <w:rPr>
          <w:rFonts w:asciiTheme="minorHAnsi" w:hAnsiTheme="minorHAnsi" w:cstheme="minorHAnsi"/>
          <w:b/>
          <w:sz w:val="22"/>
          <w:szCs w:val="22"/>
        </w:rPr>
      </w:pPr>
    </w:p>
    <w:p w:rsidRPr="009265C1" w:rsidR="005F74E5" w:rsidDel="0050229C" w:rsidP="005F74E5" w:rsidRDefault="005F74E5" w14:paraId="44CC0A08" w14:textId="24C8D4D7">
      <w:pPr>
        <w:pStyle w:val="IndentedParagraph"/>
        <w:ind w:left="0"/>
        <w:rPr>
          <w:rFonts w:asciiTheme="minorHAnsi" w:hAnsiTheme="minorHAnsi" w:cstheme="minorHAnsi"/>
          <w:b/>
          <w:sz w:val="22"/>
          <w:szCs w:val="22"/>
        </w:rPr>
      </w:pPr>
    </w:p>
    <w:p w:rsidR="000D41BB" w:rsidDel="0050229C" w:rsidP="000D41BB" w:rsidRDefault="000D41BB" w14:paraId="070FEB2B" w14:textId="79914164">
      <w:pPr>
        <w:pStyle w:val="IndentedParagraph"/>
        <w:ind w:left="0"/>
        <w:rPr>
          <w:rFonts w:asciiTheme="minorHAnsi" w:hAnsiTheme="minorHAnsi" w:cstheme="minorHAnsi"/>
          <w:b/>
          <w:sz w:val="22"/>
          <w:szCs w:val="22"/>
        </w:rPr>
      </w:pPr>
    </w:p>
    <w:p w:rsidR="000D41BB" w:rsidDel="0050229C" w:rsidP="000D41BB" w:rsidRDefault="000D41BB" w14:paraId="08BD79D6" w14:textId="481F065C">
      <w:pPr>
        <w:pStyle w:val="IndentedParagraph"/>
        <w:rPr>
          <w:rFonts w:asciiTheme="minorHAnsi" w:hAnsiTheme="minorHAnsi" w:cstheme="minorHAnsi"/>
          <w:b/>
        </w:rPr>
      </w:pPr>
    </w:p>
    <w:p w:rsidR="005F74E5" w:rsidDel="0050229C" w:rsidP="005F74E5" w:rsidRDefault="005F74E5" w14:paraId="71CA7141" w14:textId="6943DFDF">
      <w:pPr>
        <w:pStyle w:val="IndentedParagraph"/>
        <w:ind w:left="0"/>
        <w:rPr>
          <w:rFonts w:asciiTheme="minorHAnsi" w:hAnsiTheme="minorHAnsi" w:cstheme="minorHAnsi"/>
          <w:b/>
          <w:sz w:val="22"/>
          <w:szCs w:val="22"/>
        </w:rPr>
      </w:pPr>
    </w:p>
    <w:p w:rsidRPr="009265C1" w:rsidR="005F74E5" w:rsidDel="0050229C" w:rsidP="005F74E5" w:rsidRDefault="005F74E5" w14:paraId="7E67B0BD" w14:textId="0343BAAA">
      <w:pPr>
        <w:pStyle w:val="IndentedParagraph"/>
        <w:ind w:left="0"/>
        <w:jc w:val="center"/>
        <w:rPr>
          <w:rFonts w:asciiTheme="minorHAnsi" w:hAnsiTheme="minorHAnsi" w:cstheme="minorHAnsi"/>
          <w:b/>
          <w:sz w:val="22"/>
          <w:szCs w:val="22"/>
        </w:rPr>
      </w:pPr>
    </w:p>
    <w:p w:rsidRPr="009265C1" w:rsidR="005F74E5" w:rsidDel="0050229C" w:rsidP="005F74E5" w:rsidRDefault="005F74E5" w14:paraId="6AF432AD" w14:textId="585CBB56">
      <w:pPr>
        <w:pStyle w:val="IndentedParagraph"/>
        <w:ind w:left="0"/>
        <w:rPr>
          <w:rFonts w:asciiTheme="minorHAnsi" w:hAnsiTheme="minorHAnsi" w:cstheme="minorHAnsi"/>
          <w:b/>
          <w:sz w:val="22"/>
          <w:szCs w:val="22"/>
        </w:rPr>
      </w:pPr>
    </w:p>
    <w:bookmarkEnd w:id="5"/>
    <w:bookmarkEnd w:id="6"/>
    <w:p w:rsidR="000D41BB" w:rsidDel="0050229C" w:rsidP="000D41BB" w:rsidRDefault="000D41BB" w14:paraId="22E8E1E0" w14:textId="4BCA0586">
      <w:pPr>
        <w:pStyle w:val="IndentedParagraph"/>
        <w:ind w:left="0"/>
        <w:rPr>
          <w:rFonts w:asciiTheme="minorHAnsi" w:hAnsiTheme="minorHAnsi" w:cstheme="minorHAnsi"/>
          <w:b/>
          <w:sz w:val="22"/>
          <w:szCs w:val="22"/>
        </w:rPr>
      </w:pPr>
    </w:p>
    <w:p w:rsidR="000D41BB" w:rsidDel="0050229C" w:rsidP="000D41BB" w:rsidRDefault="000D41BB" w14:paraId="5B2E0FA3" w14:textId="3E2FA6AB">
      <w:pPr>
        <w:pStyle w:val="IndentedParagraph"/>
        <w:rPr>
          <w:rFonts w:asciiTheme="minorHAnsi" w:hAnsiTheme="minorHAnsi" w:cstheme="minorHAnsi"/>
          <w:b/>
        </w:rPr>
      </w:pPr>
    </w:p>
    <w:p w:rsidR="00B3476F" w:rsidRDefault="00B3476F" w14:paraId="535847E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7825E5" w:rsidP="007825E5" w:rsidRDefault="007825E5" w14:paraId="275E4B76" w14:textId="59029699">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825E5" w:rsidP="007825E5" w:rsidRDefault="007825E5" w14:paraId="6781B38C" w14:textId="77777777">
      <w:pPr>
        <w:rPr>
          <w:rFonts w:asciiTheme="minorHAnsi" w:hAnsiTheme="minorHAnsi" w:cstheme="minorHAnsi"/>
          <w:b/>
          <w:sz w:val="28"/>
          <w:szCs w:val="28"/>
          <w:lang w:bidi="ar-SA"/>
        </w:rPr>
      </w:pPr>
    </w:p>
    <w:p w:rsidRPr="0031475C" w:rsidR="0031475C" w:rsidP="0031475C" w:rsidRDefault="0031475C" w14:paraId="7BD4995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 xml:space="preserve">Name of Transplant Hospital: ___________________________________________________________ </w:t>
      </w:r>
    </w:p>
    <w:p w:rsidRPr="0031475C" w:rsidR="0031475C" w:rsidP="0031475C" w:rsidRDefault="0031475C" w14:paraId="260BC9BE"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D4752C5"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OPTN Member Code (4 Letters): ____________</w:t>
      </w:r>
    </w:p>
    <w:p w:rsidRPr="0031475C" w:rsidR="0031475C" w:rsidP="0031475C" w:rsidRDefault="0031475C" w14:paraId="243F13C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2E591D5" w14:textId="2B96232B">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 xml:space="preserve">Transplant </w:t>
      </w:r>
      <w:r xmlns:w="http://schemas.openxmlformats.org/wordprocessingml/2006/main" w:rsidR="000272BB">
        <w:rPr>
          <w:rFonts w:asciiTheme="minorHAnsi" w:hAnsiTheme="minorHAnsi" w:eastAsiaTheme="minorHAnsi" w:cstheme="minorHAnsi"/>
          <w:b/>
          <w:sz w:val="22"/>
          <w:szCs w:val="22"/>
          <w:lang w:bidi="ar-SA"/>
        </w:rPr>
        <w:t>Hospital</w:t>
      </w:r>
      <w:r w:rsidRPr="0031475C">
        <w:rPr>
          <w:rFonts w:asciiTheme="minorHAnsi" w:hAnsiTheme="minorHAnsi" w:eastAsiaTheme="minorHAnsi" w:cstheme="minorHAnsi"/>
          <w:b/>
          <w:sz w:val="22"/>
          <w:szCs w:val="22"/>
          <w:lang w:bidi="ar-SA"/>
        </w:rPr>
        <w:t xml:space="preserve"> Addre</w:t>
      </w:r>
      <w:r w:rsidRPr="0031475C">
        <w:rPr>
          <w:rFonts w:asciiTheme="minorHAnsi" w:hAnsiTheme="minorHAnsi" w:eastAsiaTheme="minorHAnsi" w:cstheme="minorHAnsi"/>
          <w:b/>
          <w:sz w:val="22"/>
          <w:szCs w:val="22"/>
          <w:lang w:bidi="ar-SA"/>
        </w:rPr>
        <w:lastRenderedPageBreak/>
        <w:t>ss</w:t>
      </w:r>
      <w:r xmlns:w="http://schemas.openxmlformats.org/wordprocessingml/2006/main" w:rsidR="000272BB">
        <w:rPr>
          <w:rFonts w:asciiTheme="minorHAnsi" w:hAnsiTheme="minorHAnsi" w:eastAsiaTheme="minorHAnsi" w:cstheme="minorHAnsi"/>
          <w:b/>
          <w:sz w:val="22"/>
          <w:szCs w:val="22"/>
          <w:lang w:bidi="ar-SA"/>
        </w:rPr>
        <w:t xml:space="preserve"> (where transplants occur)</w:t>
      </w:r>
    </w:p>
    <w:p w:rsidRPr="0031475C" w:rsidR="0031475C" w:rsidP="0031475C" w:rsidRDefault="0031475C" w14:paraId="5C184D21"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2B53C009"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Street: _________________________________________ Ste:________</w:t>
      </w:r>
      <w:r w:rsidRPr="0031475C">
        <w:rPr>
          <w:rFonts w:asciiTheme="minorHAnsi" w:hAnsiTheme="minorHAnsi" w:eastAsiaTheme="minorHAnsi" w:cstheme="minorHAnsi"/>
          <w:b/>
          <w:sz w:val="22"/>
          <w:szCs w:val="22"/>
          <w:lang w:bidi="ar-SA"/>
        </w:rPr>
        <w:tab/>
        <w:t>Phone #: __________________</w:t>
      </w:r>
    </w:p>
    <w:p w:rsidRPr="0031475C" w:rsidR="0031475C" w:rsidP="0031475C" w:rsidRDefault="0031475C" w14:paraId="46FAD2F7"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1F7C2254"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City: _________________________ ST: _________ Zip: _____________</w:t>
      </w:r>
      <w:r w:rsidRPr="0031475C">
        <w:rPr>
          <w:rFonts w:asciiTheme="minorHAnsi" w:hAnsiTheme="minorHAnsi" w:eastAsiaTheme="minorHAnsi" w:cstheme="minorHAnsi"/>
          <w:b/>
          <w:sz w:val="22"/>
          <w:szCs w:val="22"/>
          <w:lang w:bidi="ar-SA"/>
        </w:rPr>
        <w:tab/>
        <w:t>Fax #: ____________________</w:t>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r w:rsidRPr="0031475C">
        <w:rPr>
          <w:rFonts w:asciiTheme="minorHAnsi" w:hAnsiTheme="minorHAnsi" w:eastAsiaTheme="minorHAnsi" w:cstheme="minorHAnsi"/>
          <w:b/>
          <w:sz w:val="22"/>
          <w:szCs w:val="22"/>
          <w:lang w:bidi="ar-SA"/>
        </w:rPr>
        <w:tab/>
      </w:r>
    </w:p>
    <w:p w:rsidRPr="0031475C" w:rsidR="0031475C" w:rsidP="0031475C" w:rsidRDefault="0031475C" w14:paraId="783DA6C3"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70337428" w14:textId="77777777">
      <w:pPr>
        <w:spacing w:after="160" w:line="259" w:lineRule="auto"/>
        <w:jc w:val="both"/>
        <w:rPr>
          <w:rFonts w:asciiTheme="minorHAnsi" w:hAnsiTheme="minorHAnsi" w:eastAsiaTheme="minorHAnsi" w:cstheme="minorHAnsi"/>
          <w:b/>
          <w:sz w:val="22"/>
          <w:szCs w:val="22"/>
          <w:lang w:bidi="ar-SA"/>
        </w:rPr>
      </w:pPr>
      <w:r w:rsidRPr="0031475C">
        <w:rPr>
          <w:rFonts w:asciiTheme="minorHAnsi" w:hAnsiTheme="minorHAnsi" w:eastAsiaTheme="minorHAnsi" w:cstheme="minorHAnsi"/>
          <w:b/>
          <w:sz w:val="22"/>
          <w:szCs w:val="22"/>
          <w:lang w:bidi="ar-SA"/>
        </w:rPr>
        <w:t>Name of Person Completing Form: _____________________________</w:t>
      </w:r>
      <w:r w:rsidRPr="0031475C">
        <w:rPr>
          <w:rFonts w:asciiTheme="minorHAnsi" w:hAnsiTheme="minorHAnsi" w:eastAsiaTheme="minorHAnsi" w:cstheme="minorHAnsi"/>
          <w:b/>
          <w:sz w:val="22"/>
          <w:szCs w:val="22"/>
          <w:lang w:bidi="ar-SA"/>
        </w:rPr>
        <w:tab/>
        <w:t>Title: _____________________</w:t>
      </w:r>
    </w:p>
    <w:p w:rsidRPr="0031475C" w:rsidR="0031475C" w:rsidP="0031475C" w:rsidRDefault="0031475C" w14:paraId="00FC2356" w14:textId="77777777">
      <w:pPr>
        <w:spacing w:after="160" w:line="259" w:lineRule="auto"/>
        <w:jc w:val="both"/>
        <w:rPr>
          <w:rFonts w:asciiTheme="minorHAnsi" w:hAnsiTheme="minorHAnsi" w:eastAsiaTheme="minorHAnsi" w:cstheme="minorHAnsi"/>
          <w:b/>
          <w:sz w:val="22"/>
          <w:szCs w:val="22"/>
          <w:lang w:bidi="ar-SA"/>
        </w:rPr>
      </w:pPr>
    </w:p>
    <w:p w:rsidRPr="0031475C" w:rsidR="0031475C" w:rsidP="0031475C" w:rsidRDefault="0031475C" w14:paraId="63E45702" w14:textId="77777777">
      <w:pPr>
        <w:jc w:val="both"/>
        <w:rPr>
          <w:rFonts w:asciiTheme="minorHAnsi" w:hAnsiTheme="minorHAnsi" w:cstheme="minorHAnsi"/>
          <w:b/>
          <w:sz w:val="22"/>
          <w:szCs w:val="22"/>
          <w:lang w:bidi="ar-SA"/>
        </w:rPr>
      </w:pPr>
      <w:r w:rsidRPr="0031475C">
        <w:rPr>
          <w:rFonts w:asciiTheme="minorHAnsi" w:hAnsiTheme="minorHAnsi" w:eastAsiaTheme="minorHAnsi" w:cstheme="minorHAnsi"/>
          <w:b/>
          <w:sz w:val="22"/>
          <w:szCs w:val="22"/>
          <w:lang w:bidi="ar-SA"/>
        </w:rPr>
        <w:t>Email Address of Person Completing Form: _________________________________________________</w:t>
      </w:r>
    </w:p>
    <w:p w:rsidRPr="0031475C" w:rsidR="0031475C" w:rsidP="0031475C" w:rsidRDefault="0031475C" w14:paraId="49EACD7B" w14:textId="77777777">
      <w:pPr>
        <w:jc w:val="both"/>
        <w:rPr>
          <w:rFonts w:asciiTheme="minorHAnsi" w:hAnsiTheme="minorHAnsi" w:cstheme="minorHAnsi"/>
          <w:b/>
          <w:sz w:val="22"/>
          <w:szCs w:val="22"/>
          <w:lang w:bidi="ar-SA"/>
        </w:rPr>
      </w:pPr>
    </w:p>
    <w:p w:rsidRPr="0031475C" w:rsidR="0031475C" w:rsidP="0031475C" w:rsidRDefault="0031475C" w14:paraId="4FD9C040" w14:textId="23380A5B">
      <w:pPr>
        <w:rPr>
          <w:rFonts w:asciiTheme="minorHAnsi" w:hAnsiTheme="minorHAnsi" w:cstheme="minorHAnsi"/>
          <w:b/>
          <w:sz w:val="22"/>
          <w:szCs w:val="22"/>
          <w:lang w:bidi="ar-SA"/>
        </w:rPr>
      </w:pPr>
      <w:r w:rsidRPr="0031475C">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C2E03BBCD4ED43E4A4204227A734101F"/>
          </w:placeholder>
          <w:date>
            <w:dateFormat w:val="M/d/yyyy"/>
            <w:lid w:val="en-US"/>
            <w:storeMappedDataAs w:val="dateTime"/>
            <w:calendar w:val="gregorian"/>
          </w:date>
        </w:sdtPr>
        <w:sdtEndPr/>
        <w:sdtContent>
          <w:r w:rsidRPr="0031475C">
            <w:rPr>
              <w:rFonts w:asciiTheme="minorHAnsi" w:hAnsiTheme="minorHAnsi" w:cstheme="minorHAnsi"/>
              <w:b/>
              <w:sz w:val="22"/>
              <w:szCs w:val="22"/>
              <w:lang w:bidi="ar-SA"/>
            </w:rPr>
            <w:t>____________________________</w:t>
          </w:r>
        </w:sdtContent>
      </w:sdt>
    </w:p>
    <w:p w:rsidR="002E68B6" w:rsidP="002E68B6" w:rsidRDefault="002E68B6" w14:paraId="65E97238" w14:textId="77777777">
      <w:pPr>
        <w:jc w:val="both"/>
        <w:rPr>
          <w:rFonts w:asciiTheme="minorHAnsi" w:hAnsiTheme="minorHAnsi" w:cstheme="minorHAnsi"/>
          <w:b/>
          <w:i/>
          <w:sz w:val="22"/>
          <w:szCs w:val="22"/>
          <w:lang w:bidi="ar-SA"/>
        </w:rPr>
      </w:pPr>
    </w:p>
    <w:p w:rsidRPr="008830A8" w:rsidR="002E68B6" w:rsidDel="00004DBE" w:rsidP="002E68B6" w:rsidRDefault="002E68B6" w14:paraId="3964F4E5" w14:textId="6F8593F9">
      <w:pPr>
        <w:jc w:val="both"/>
        <w:rPr>
          <w:rFonts w:asciiTheme="minorHAnsi" w:hAnsiTheme="minorHAnsi" w:cstheme="minorHAnsi"/>
          <w:b/>
          <w:i/>
          <w:sz w:val="22"/>
          <w:szCs w:val="22"/>
          <w:lang w:bidi="ar-SA"/>
        </w:rPr>
      </w:pPr>
    </w:p>
    <w:p w:rsidR="002E68B6" w:rsidDel="00004DBE" w:rsidP="002E68B6" w:rsidRDefault="002E68B6" w14:paraId="7113DA31" w14:textId="4B33C87E">
      <w:pPr>
        <w:jc w:val="both"/>
        <w:rPr>
          <w:rFonts w:asciiTheme="minorHAnsi" w:hAnsiTheme="minorHAnsi" w:cstheme="minorHAnsi"/>
          <w:b/>
          <w:sz w:val="22"/>
          <w:szCs w:val="22"/>
          <w:lang w:bidi="ar-SA"/>
        </w:rPr>
      </w:pPr>
    </w:p>
    <w:p w:rsidRPr="0083209C" w:rsidR="002E68B6" w:rsidDel="00004DBE" w:rsidP="002E68B6" w:rsidRDefault="00B569FE" w14:paraId="21A68450" w14:textId="52F61ADB">
      <w:pPr>
        <w:ind w:firstLine="720"/>
        <w:rPr>
          <w:rFonts w:asciiTheme="minorHAnsi" w:hAnsiTheme="minorHAnsi" w:cstheme="minorHAnsi"/>
          <w:lang w:bidi="ar-SA"/>
        </w:rPr>
      </w:pPr>
      <w:customXmlDelRangeStart w:author="Katie Favaro" w:date="2021-03-03T11:27:00Z" w:id="152"/>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customXmlDelRangeEnd w:id="152"/>
          <w:customXmlDelRangeStart w:author="Katie Favaro" w:date="2021-03-03T11:27:00Z" w:id="154"/>
        </w:sdtContent>
      </w:sdt>
      <w:customXmlDelRangeEnd w:id="154"/>
    </w:p>
    <w:p w:rsidRPr="0031475C" w:rsidR="002E68B6" w:rsidDel="00004DBE" w:rsidP="002E68B6" w:rsidRDefault="00B569FE" w14:paraId="0C2EA3F1" w14:textId="29E9013E">
      <w:pPr>
        <w:ind w:firstLine="720"/>
        <w:jc w:val="both"/>
        <w:rPr>
          <w:rFonts w:asciiTheme="minorHAnsi" w:hAnsiTheme="minorHAnsi" w:cstheme="minorHAnsi"/>
          <w:b/>
          <w:sz w:val="22"/>
          <w:szCs w:val="22"/>
          <w:lang w:bidi="ar-SA"/>
        </w:rPr>
      </w:pPr>
      <w:customXmlDelRangeStart w:author="Katie Favaro" w:date="2021-03-03T11:27:00Z" w:id="157"/>
      <w:sdt>
        <w:sdtPr>
          <w:rPr>
            <w:rFonts w:asciiTheme="minorHAnsi" w:hAnsiTheme="minorHAnsi" w:cstheme="minorHAnsi"/>
            <w:b/>
            <w:sz w:val="22"/>
            <w:szCs w:val="22"/>
            <w:lang w:bidi="ar-SA"/>
          </w:rPr>
          <w:id w:val="-1206091636"/>
          <w14:checkbox>
            <w14:checked w14:val="0"/>
            <w14:checkedState w14:font="MS Gothic" w14:val="2612"/>
            <w14:uncheckedState w14:font="MS Gothic" w14:val="2610"/>
          </w14:checkbox>
        </w:sdtPr>
        <w:sdtEndPr/>
        <w:sdtContent>
          <w:customXmlDelRangeEnd w:id="157"/>
          <w:customXmlDelRangeStart w:author="Katie Favaro" w:date="2021-03-03T11:27:00Z" w:id="159"/>
        </w:sdtContent>
      </w:sdt>
      <w:customXmlDelRangeEnd w:id="159"/>
    </w:p>
    <w:p w:rsidR="002E68B6" w:rsidDel="00004DBE" w:rsidP="002E68B6" w:rsidRDefault="002E68B6" w14:paraId="745414D6" w14:textId="67F0412C">
      <w:pPr>
        <w:jc w:val="both"/>
        <w:rPr>
          <w:rFonts w:asciiTheme="minorHAnsi" w:hAnsiTheme="minorHAnsi" w:cstheme="minorHAnsi"/>
          <w:b/>
          <w:sz w:val="32"/>
          <w:szCs w:val="32"/>
          <w:lang w:bidi="ar-SA"/>
        </w:rPr>
      </w:pPr>
    </w:p>
    <w:p w:rsidRPr="0083209C" w:rsidR="002E68B6" w:rsidDel="00004DBE" w:rsidP="002E68B6" w:rsidRDefault="00B569FE" w14:paraId="58B05019" w14:textId="2AB27728">
      <w:pPr>
        <w:ind w:firstLine="720"/>
        <w:rPr>
          <w:rFonts w:asciiTheme="minorHAnsi" w:hAnsiTheme="minorHAnsi" w:cstheme="minorHAnsi"/>
          <w:lang w:bidi="ar-SA"/>
        </w:rPr>
      </w:pPr>
      <w:customXmlDelRangeStart w:author="Katie Favaro" w:date="2021-03-03T11:27:00Z" w:id="164"/>
      <w:sdt>
        <w:sdtPr>
          <w:rPr>
            <w:rFonts w:asciiTheme="minorHAnsi" w:hAnsiTheme="minorHAnsi" w:cstheme="minorHAnsi"/>
            <w:b/>
            <w:sz w:val="22"/>
            <w:szCs w:val="22"/>
            <w:lang w:bidi="ar-SA"/>
          </w:rPr>
          <w:id w:val="-1772308754"/>
          <w14:checkbox>
            <w14:checked w14:val="0"/>
            <w14:checkedState w14:font="MS Gothic" w14:val="2612"/>
            <w14:uncheckedState w14:font="MS Gothic" w14:val="2610"/>
          </w14:checkbox>
        </w:sdtPr>
        <w:sdtEndPr/>
        <w:sdtContent>
          <w:customXmlDelRangeEnd w:id="164"/>
          <w:customXmlDelRangeStart w:author="Katie Favaro" w:date="2021-03-03T11:27:00Z" w:id="166"/>
        </w:sdtContent>
      </w:sdt>
      <w:customXmlDelRangeEnd w:id="166"/>
    </w:p>
    <w:p w:rsidR="002E68B6" w:rsidDel="00004DBE" w:rsidP="002E68B6" w:rsidRDefault="00B569FE" w14:paraId="7EFDC0BF" w14:textId="20C0B38E">
      <w:pPr>
        <w:pStyle w:val="Heading2"/>
        <w:ind w:firstLine="0"/>
        <w:rPr>
          <w:rFonts w:asciiTheme="minorHAnsi" w:hAnsiTheme="minorHAnsi" w:cstheme="minorHAnsi"/>
          <w:sz w:val="32"/>
          <w:szCs w:val="32"/>
        </w:rPr>
      </w:pPr>
      <w:customXmlDelRangeStart w:author="Katie Favaro" w:date="2021-03-03T11:27:00Z" w:id="169"/>
      <w:sdt>
        <w:sdtPr>
          <w:rPr>
            <w:rFonts w:asciiTheme="minorHAnsi" w:hAnsiTheme="minorHAnsi" w:cstheme="minorHAnsi"/>
            <w:bCs w:val="0"/>
            <w:sz w:val="22"/>
            <w:szCs w:val="22"/>
            <w:lang w:bidi="ar-SA"/>
          </w:rPr>
          <w:id w:val="-633862585"/>
          <w14:checkbox>
            <w14:checked w14:val="0"/>
            <w14:checkedState w14:font="MS Gothic" w14:val="2612"/>
            <w14:uncheckedState w14:font="MS Gothic" w14:val="2610"/>
          </w14:checkbox>
        </w:sdtPr>
        <w:sdtEndPr/>
        <w:sdtContent>
          <w:customXmlDelRangeEnd w:id="169"/>
          <w:customXmlDelRangeStart w:author="Katie Favaro" w:date="2021-03-03T11:27:00Z" w:id="171"/>
        </w:sdtContent>
      </w:sdt>
      <w:customXmlDelRangeEnd w:id="171"/>
    </w:p>
    <w:p w:rsidRPr="0083209C" w:rsidR="0083209C" w:rsidP="0083209C" w:rsidRDefault="0083209C" w14:paraId="7179C51A" w14:textId="77777777">
      <w:pPr>
        <w:rPr>
          <w:rFonts w:asciiTheme="minorHAnsi" w:hAnsiTheme="minorHAnsi" w:cstheme="minorHAnsi"/>
          <w:lang w:bidi="ar-SA"/>
        </w:rPr>
      </w:pPr>
    </w:p>
    <w:p w:rsidR="00171572" w:rsidP="006F44B5" w:rsidRDefault="00171572" w14:paraId="0A0EF04F" w14:textId="77777777">
      <w:pPr>
        <w:pStyle w:val="Heading2"/>
        <w:rPr>
          <w:rFonts w:asciiTheme="minorHAnsi" w:hAnsiTheme="minorHAnsi" w:cstheme="minorHAnsi"/>
          <w:sz w:val="32"/>
          <w:szCs w:val="32"/>
        </w:rPr>
      </w:pPr>
    </w:p>
    <w:p w:rsidR="00171572" w:rsidP="00171572" w:rsidRDefault="00171572" w14:paraId="153E9832" w14:textId="77777777">
      <w:pPr>
        <w:rPr>
          <w:rFonts w:eastAsiaTheme="majorEastAsia"/>
        </w:rPr>
      </w:pPr>
      <w:r>
        <w:br w:type="page"/>
      </w:r>
    </w:p>
    <w:p w:rsidRPr="00DD4CA6" w:rsidR="006F44B5" w:rsidP="006F44B5" w:rsidRDefault="006F44B5" w14:paraId="2FAD6E15" w14:textId="67FF0003">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Part</w:t>
      </w:r>
      <w:r w:rsidR="00171572">
        <w:rPr>
          <w:rFonts w:asciiTheme="minorHAnsi" w:hAnsiTheme="minorHAnsi" w:cstheme="minorHAnsi"/>
          <w:sz w:val="32"/>
          <w:szCs w:val="32"/>
        </w:rPr>
        <w:t xml:space="preserve"> 2</w:t>
      </w:r>
      <w:r w:rsidRPr="00DD4CA6">
        <w:rPr>
          <w:rFonts w:asciiTheme="minorHAnsi" w:hAnsiTheme="minorHAnsi" w:cstheme="minorHAnsi"/>
          <w:sz w:val="32"/>
          <w:szCs w:val="32"/>
        </w:rPr>
        <w:t>: Program Director</w:t>
      </w:r>
      <w:r w:rsidR="0031475C">
        <w:rPr>
          <w:rFonts w:asciiTheme="minorHAnsi" w:hAnsiTheme="minorHAnsi" w:cstheme="minorHAnsi"/>
          <w:sz w:val="32"/>
          <w:szCs w:val="32"/>
        </w:rPr>
        <w:t>(s)</w:t>
      </w:r>
    </w:p>
    <w:p w:rsidR="006F44B5" w:rsidP="0083209C" w:rsidRDefault="006F44B5" w14:paraId="749FE895" w14:textId="77777777">
      <w:pPr>
        <w:rPr>
          <w:rFonts w:asciiTheme="minorHAnsi" w:hAnsiTheme="minorHAnsi" w:cstheme="minorHAnsi"/>
          <w:sz w:val="22"/>
          <w:szCs w:val="22"/>
          <w:lang w:bidi="ar-SA"/>
        </w:rPr>
      </w:pPr>
    </w:p>
    <w:p w:rsidR="0083209C" w:rsidP="0083209C" w:rsidRDefault="0083209C" w14:paraId="6A7C3C30" w14:textId="243A88D4">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transplant program must identify at least one designated staff member to act as the transplant program director. The director must be a physician or surgeon who is a member of the transplant hospital staff.</w:t>
      </w:r>
    </w:p>
    <w:p w:rsidR="007821AC" w:rsidP="0083209C" w:rsidRDefault="007821AC" w14:paraId="3B1DE570" w14:textId="77777777">
      <w:pPr>
        <w:rPr>
          <w:rFonts w:asciiTheme="minorHAnsi" w:hAnsiTheme="minorHAnsi" w:cstheme="minorHAnsi"/>
          <w:sz w:val="22"/>
          <w:szCs w:val="22"/>
          <w:lang w:bidi="ar-SA"/>
        </w:rPr>
      </w:pPr>
    </w:p>
    <w:p w:rsidR="00171572" w:rsidP="00171572" w:rsidRDefault="00171572" w14:paraId="0B60B834" w14:textId="54B237E1">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AA2306">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171572" w:rsidP="00171572" w:rsidRDefault="00171572" w14:paraId="18875FF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1C79154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6C31B4AE"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171572" w:rsidP="00171572" w:rsidRDefault="00171572" w14:paraId="49ED7564"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96CFF" w:rsidP="00171572" w:rsidRDefault="00171572" w14:paraId="35BD52AC" w14:textId="69B44513">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xmlns:w="http://schemas.openxmlformats.org/wordprocessingml/2006/main" w:rsidR="00004DBE">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D96CFF" w:rsidRDefault="00D96CFF" w14:paraId="6DA1059C"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D96CFF" w:rsidP="00D96CFF" w:rsidRDefault="00D96CFF" w14:paraId="26AE78BE"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D96CFF" w:rsidP="00D96CFF" w:rsidRDefault="00D96CFF" w14:paraId="0E5ADF2D" w14:textId="77777777">
      <w:pPr>
        <w:rPr>
          <w:rFonts w:asciiTheme="minorHAnsi" w:hAnsiTheme="minorHAnsi" w:cstheme="minorHAnsi"/>
          <w:sz w:val="22"/>
          <w:szCs w:val="22"/>
          <w:lang w:bidi="ar-SA"/>
        </w:rPr>
      </w:pPr>
    </w:p>
    <w:p w:rsidR="00D96CFF" w:rsidP="00D96CFF" w:rsidRDefault="00D96CFF" w14:paraId="4F308622"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D96CFF" w:rsidP="00D96CFF" w:rsidRDefault="00D96CFF" w14:paraId="13969674" w14:textId="7606E535">
      <w:pPr>
        <w:jc w:val="both"/>
        <w:rPr>
          <w:rFonts w:asciiTheme="minorHAnsi" w:hAnsiTheme="minorHAnsi" w:cstheme="minorHAnsi"/>
          <w:sz w:val="22"/>
          <w:szCs w:val="22"/>
          <w:lang w:bidi="ar-SA"/>
        </w:rPr>
      </w:pPr>
    </w:p>
    <w:p w:rsidRPr="001B1ACC" w:rsidR="00004DBE" w:rsidP="00004DBE" w:rsidRDefault="00004DBE" w14:paraId="79A300E4"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004DBE" w:rsidP="00D96CFF" w:rsidRDefault="00004DBE" w14:paraId="01942861" w14:textId="77777777">
      <w:pPr>
        <w:jc w:val="both"/>
        <w:rPr>
          <w:rFonts w:asciiTheme="minorHAnsi" w:hAnsiTheme="minorHAnsi" w:cstheme="minorHAnsi"/>
          <w:sz w:val="22"/>
          <w:szCs w:val="22"/>
          <w:lang w:bidi="ar-SA"/>
        </w:rPr>
      </w:pPr>
    </w:p>
    <w:p w:rsidR="00D96CFF" w:rsidP="00D96CFF" w:rsidRDefault="00D96CFF" w14:paraId="13169A4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D96CFF" w:rsidP="00D96CFF" w:rsidRDefault="00D96CFF" w14:paraId="6529BA8F"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CE6EA33" w14:textId="77777777">
      <w:pPr>
        <w:spacing w:after="160" w:line="259" w:lineRule="auto"/>
        <w:jc w:val="both"/>
        <w:rPr>
          <w:rFonts w:asciiTheme="minorHAnsi" w:hAnsiTheme="minorHAnsi" w:cstheme="minorHAnsi"/>
          <w:b/>
          <w:sz w:val="22"/>
          <w:szCs w:val="22"/>
        </w:rPr>
      </w:pPr>
    </w:p>
    <w:p w:rsidR="00D96CFF" w:rsidP="00D96CFF" w:rsidRDefault="00D96CFF" w14:paraId="11B36FB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2BD244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C9BE8F4" w14:textId="77777777">
      <w:pPr>
        <w:spacing w:after="160" w:line="259" w:lineRule="auto"/>
        <w:jc w:val="both"/>
        <w:rPr>
          <w:rFonts w:asciiTheme="minorHAnsi" w:hAnsiTheme="minorHAnsi" w:cstheme="minorHAnsi"/>
          <w:b/>
          <w:sz w:val="22"/>
          <w:szCs w:val="22"/>
        </w:rPr>
      </w:pPr>
    </w:p>
    <w:p w:rsidR="00D96CFF" w:rsidP="00D96CFF" w:rsidRDefault="00D96CFF" w14:paraId="4444A06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17CB2987"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804CECC" w14:textId="77777777">
      <w:pPr>
        <w:spacing w:after="160" w:line="259" w:lineRule="auto"/>
        <w:jc w:val="both"/>
        <w:rPr>
          <w:rFonts w:asciiTheme="minorHAnsi" w:hAnsiTheme="minorHAnsi" w:cstheme="minorHAnsi"/>
          <w:b/>
          <w:sz w:val="22"/>
          <w:szCs w:val="22"/>
        </w:rPr>
      </w:pPr>
    </w:p>
    <w:p w:rsidR="00D96CFF" w:rsidP="00D96CFF" w:rsidRDefault="00D96CFF" w14:paraId="1B7E4F23"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57AEC230"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665C886C" w14:textId="77777777">
      <w:pPr>
        <w:spacing w:after="160" w:line="259" w:lineRule="auto"/>
        <w:jc w:val="both"/>
        <w:rPr>
          <w:rFonts w:asciiTheme="minorHAnsi" w:hAnsiTheme="minorHAnsi" w:cstheme="minorHAnsi"/>
          <w:b/>
          <w:sz w:val="22"/>
          <w:szCs w:val="22"/>
        </w:rPr>
      </w:pPr>
    </w:p>
    <w:p w:rsidRPr="00A871A0" w:rsidR="00D96CFF" w:rsidP="00D96CFF" w:rsidRDefault="00D96CFF" w14:paraId="06EA8109"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6D64FC06"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5625768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D96CFF" w:rsidP="00D96CFF" w:rsidRDefault="00D96CFF" w14:paraId="7640044F"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D96CFF" w:rsidP="00D96CFF" w:rsidRDefault="00D96CFF" w14:paraId="10F2358D" w14:textId="77777777">
      <w:pPr>
        <w:rPr>
          <w:rFonts w:asciiTheme="minorHAnsi" w:hAnsiTheme="minorHAnsi" w:cstheme="minorHAnsi"/>
          <w:sz w:val="22"/>
          <w:szCs w:val="22"/>
          <w:lang w:bidi="ar-SA"/>
        </w:rPr>
      </w:pPr>
    </w:p>
    <w:p w:rsidR="00D96CFF" w:rsidP="00D96CFF" w:rsidRDefault="00D96CFF" w14:paraId="36FD169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D96CFF" w:rsidP="00D96CFF" w:rsidRDefault="00D96CFF" w14:paraId="2658C426" w14:textId="60927153">
      <w:pPr>
        <w:jc w:val="both"/>
        <w:rPr>
          <w:rFonts w:asciiTheme="minorHAnsi" w:hAnsiTheme="minorHAnsi" w:cstheme="minorHAnsi"/>
          <w:sz w:val="22"/>
          <w:szCs w:val="22"/>
          <w:lang w:bidi="ar-SA"/>
        </w:rPr>
      </w:pPr>
    </w:p>
    <w:p w:rsidRPr="001B1ACC" w:rsidR="00004DBE" w:rsidP="00004DBE" w:rsidRDefault="00004DBE" w14:paraId="5AE95D9D"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Pr="001B1ACC">
        <w:rPr>
          <w:rFonts w:asciiTheme="minorHAnsi" w:hAnsiTheme="minorHAnsi" w:cstheme="minorHAnsi"/>
          <w:i/>
          <w:sz w:val="22"/>
          <w:szCs w:val="22"/>
          <w:lang w:bidi="ar-SA"/>
        </w:rPr>
        <w:t xml:space="preserve"> position for the program. </w:t>
      </w:r>
      <w:r xmlns:w="http://schemas.openxmlformats.org/wordprocessingml/2006/main">
        <w:rPr>
          <w:rFonts w:asciiTheme="minorHAnsi" w:hAnsiTheme="minorHAnsi" w:cstheme="minorHAnsi"/>
          <w:i/>
          <w:sz w:val="22"/>
          <w:szCs w:val="22"/>
          <w:lang w:bidi="ar-SA"/>
        </w:rPr>
        <w:t>Data Coordinator</w:t>
      </w:r>
    </w:p>
    <w:p w:rsidR="00004DBE" w:rsidP="00D96CFF" w:rsidRDefault="00004DBE" w14:paraId="6D127329" w14:textId="77777777">
      <w:pPr>
        <w:jc w:val="both"/>
        <w:rPr>
          <w:rFonts w:asciiTheme="minorHAnsi" w:hAnsiTheme="minorHAnsi" w:cstheme="minorHAnsi"/>
          <w:sz w:val="22"/>
          <w:szCs w:val="22"/>
          <w:lang w:bidi="ar-SA"/>
        </w:rPr>
      </w:pPr>
    </w:p>
    <w:p w:rsidR="00D96CFF" w:rsidP="00D96CFF" w:rsidRDefault="00D96CFF" w14:paraId="3669B41B"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D96CFF" w:rsidP="00D96CFF" w:rsidRDefault="00D96CFF" w14:paraId="102F4288"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00182344" w14:textId="77777777">
      <w:pPr>
        <w:spacing w:after="160" w:line="259" w:lineRule="auto"/>
        <w:jc w:val="both"/>
        <w:rPr>
          <w:rFonts w:asciiTheme="minorHAnsi" w:hAnsiTheme="minorHAnsi" w:cstheme="minorHAnsi"/>
          <w:b/>
          <w:sz w:val="22"/>
          <w:szCs w:val="22"/>
        </w:rPr>
      </w:pPr>
    </w:p>
    <w:p w:rsidR="00D96CFF" w:rsidP="00D96CFF" w:rsidRDefault="00D96CFF" w14:paraId="390DA29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D96CFF" w:rsidP="00D96CFF" w:rsidRDefault="00D96CFF" w14:paraId="5B239894"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7FA15ACD" w14:textId="77777777">
      <w:pPr>
        <w:spacing w:after="160" w:line="259" w:lineRule="auto"/>
        <w:jc w:val="both"/>
        <w:rPr>
          <w:rFonts w:asciiTheme="minorHAnsi" w:hAnsiTheme="minorHAnsi" w:cstheme="minorHAnsi"/>
          <w:b/>
          <w:sz w:val="22"/>
          <w:szCs w:val="22"/>
        </w:rPr>
      </w:pPr>
    </w:p>
    <w:p w:rsidR="00D96CFF" w:rsidP="00D96CFF" w:rsidRDefault="00D96CFF" w14:paraId="6C256008"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D96CFF" w:rsidP="00D96CFF" w:rsidRDefault="00D96CFF" w14:paraId="70E212F5"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2BFE2B2E" w14:textId="77777777">
      <w:pPr>
        <w:spacing w:after="160" w:line="259" w:lineRule="auto"/>
        <w:jc w:val="both"/>
        <w:rPr>
          <w:rFonts w:asciiTheme="minorHAnsi" w:hAnsiTheme="minorHAnsi" w:cstheme="minorHAnsi"/>
          <w:b/>
          <w:sz w:val="22"/>
          <w:szCs w:val="22"/>
        </w:rPr>
      </w:pPr>
    </w:p>
    <w:p w:rsidR="00D96CFF" w:rsidP="00D96CFF" w:rsidRDefault="00D96CFF" w14:paraId="50CB4606"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D96CFF" w:rsidP="00D96CFF" w:rsidRDefault="00D96CFF" w14:paraId="214A2481"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346737EA" w14:textId="77777777">
      <w:pPr>
        <w:spacing w:after="160" w:line="259" w:lineRule="auto"/>
        <w:jc w:val="both"/>
        <w:rPr>
          <w:rFonts w:asciiTheme="minorHAnsi" w:hAnsiTheme="minorHAnsi" w:cstheme="minorHAnsi"/>
          <w:b/>
          <w:sz w:val="22"/>
          <w:szCs w:val="22"/>
        </w:rPr>
      </w:pPr>
    </w:p>
    <w:p w:rsidRPr="00A871A0" w:rsidR="00D96CFF" w:rsidP="00D96CFF" w:rsidRDefault="00D96CFF" w14:paraId="76D8D7AF"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D96CFF" w:rsidP="00D96CFF" w:rsidRDefault="00D96CFF" w14:paraId="77D73FF2" w14:textId="77777777">
      <w:pPr>
        <w:pBdr>
          <w:bottom w:val="single" w:color="auto" w:sz="12" w:space="1"/>
        </w:pBdr>
        <w:spacing w:after="160" w:line="259" w:lineRule="auto"/>
        <w:jc w:val="both"/>
        <w:rPr>
          <w:rFonts w:asciiTheme="minorHAnsi" w:hAnsiTheme="minorHAnsi" w:cstheme="minorHAnsi"/>
          <w:b/>
          <w:sz w:val="22"/>
          <w:szCs w:val="22"/>
        </w:rPr>
      </w:pPr>
    </w:p>
    <w:p w:rsidR="00D96CFF" w:rsidP="00D96CFF" w:rsidRDefault="00D96CFF" w14:paraId="17BD0BF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6F44B5" w:rsidP="006F44B5" w:rsidRDefault="006F44B5" w14:paraId="58FB0B4B" w14:textId="6CE0628C">
      <w:pPr>
        <w:pStyle w:val="Heading2"/>
        <w:rPr>
          <w:rFonts w:asciiTheme="minorHAnsi" w:hAnsiTheme="minorHAnsi" w:cstheme="minorHAnsi"/>
          <w:sz w:val="32"/>
          <w:szCs w:val="32"/>
        </w:rPr>
      </w:pPr>
      <w:bookmarkStart w:name="_Toc321478556" w:id="180"/>
      <w:bookmarkStart w:name="_Toc396748591" w:id="181"/>
      <w:bookmarkStart w:name="_Ref440969718" w:id="182"/>
      <w:bookmarkStart w:name="_Ref440970128" w:id="183"/>
      <w:bookmarkStart w:name="_Toc519078975" w:id="184"/>
      <w:r w:rsidRPr="00DD4CA6">
        <w:rPr>
          <w:rFonts w:asciiTheme="minorHAnsi" w:hAnsiTheme="minorHAnsi" w:cstheme="minorHAnsi"/>
          <w:sz w:val="32"/>
          <w:szCs w:val="32"/>
        </w:rPr>
        <w:t xml:space="preserve">Part </w:t>
      </w:r>
      <w:r w:rsidR="00D96C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Liver</w:t>
      </w:r>
      <w:r w:rsidRPr="00DD4CA6">
        <w:rPr>
          <w:rFonts w:asciiTheme="minorHAnsi" w:hAnsiTheme="minorHAnsi" w:cstheme="minorHAnsi"/>
          <w:sz w:val="32"/>
          <w:szCs w:val="32"/>
        </w:rPr>
        <w:t xml:space="preserve"> Transplant Surgeon Requirements</w:t>
      </w:r>
      <w:bookmarkEnd w:id="180"/>
      <w:bookmarkEnd w:id="181"/>
      <w:bookmarkEnd w:id="182"/>
      <w:bookmarkEnd w:id="183"/>
      <w:bookmarkEnd w:id="184"/>
    </w:p>
    <w:p w:rsidR="00F150BF" w:rsidP="006F44B5" w:rsidRDefault="00F150BF" w14:paraId="5A7F1A19" w14:textId="77777777">
      <w:pPr>
        <w:rPr>
          <w:rFonts w:asciiTheme="minorHAnsi" w:hAnsiTheme="minorHAnsi" w:cstheme="minorHAnsi"/>
          <w:b/>
          <w:sz w:val="22"/>
          <w:szCs w:val="22"/>
          <w:lang w:bidi="ar-SA"/>
        </w:rPr>
      </w:pPr>
    </w:p>
    <w:p w:rsidRPr="00033225" w:rsidR="00171572" w:rsidP="008B0048" w:rsidRDefault="00171572" w14:paraId="25E4F6F4" w14:textId="50267E19">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5E76C4">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171572" w:rsidP="00171572" w:rsidRDefault="00171572" w14:paraId="5BE2A470" w14:textId="77777777">
      <w:pPr>
        <w:jc w:val="both"/>
        <w:rPr>
          <w:rFonts w:asciiTheme="minorHAnsi" w:hAnsiTheme="minorHAnsi" w:cstheme="minorHAnsi"/>
          <w:b/>
          <w:sz w:val="22"/>
          <w:szCs w:val="22"/>
          <w:lang w:bidi="ar-SA"/>
        </w:rPr>
      </w:pPr>
    </w:p>
    <w:p w:rsidRPr="005A3CDA" w:rsidR="000D41BB" w:rsidP="000D41BB" w:rsidRDefault="000D41BB" w14:paraId="6911D907"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6CBFD54E" w14:textId="0074478A">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0D41BB" w:rsidP="000D41BB" w:rsidRDefault="000D41BB" w14:paraId="07E9281E" w14:textId="77777777">
      <w:pPr>
        <w:jc w:val="both"/>
        <w:rPr>
          <w:rFonts w:asciiTheme="minorHAnsi" w:hAnsiTheme="minorHAnsi" w:cstheme="minorHAnsi"/>
          <w:sz w:val="22"/>
          <w:szCs w:val="22"/>
          <w:lang w:bidi="ar-SA"/>
        </w:rPr>
      </w:pPr>
    </w:p>
    <w:p w:rsidRPr="00033225" w:rsidR="00171572" w:rsidP="008B0048" w:rsidRDefault="00171572" w14:paraId="1741C7E3" w14:textId="77777777">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F150BF" w:rsidP="00F150BF" w:rsidRDefault="00F150BF" w14:paraId="2805ABCB" w14:textId="77777777">
      <w:pPr>
        <w:rPr>
          <w:rFonts w:asciiTheme="minorHAnsi" w:hAnsiTheme="minorHAnsi" w:cstheme="minorHAnsi"/>
          <w:sz w:val="22"/>
          <w:szCs w:val="22"/>
          <w:lang w:bidi="ar-SA"/>
        </w:rPr>
      </w:pPr>
    </w:p>
    <w:p w:rsidRPr="001B505D" w:rsidR="00171572" w:rsidP="00171572" w:rsidRDefault="00171572" w14:paraId="221A0284"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171572" w:rsidP="00171572" w:rsidRDefault="00B569FE" w14:paraId="211591BC" w14:textId="680C7EC2">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2a. </w:t>
      </w:r>
      <w:r w:rsidRPr="00171572" w:rsidR="00F150BF">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F150BF" w:rsidP="00171572" w:rsidRDefault="00F150BF" w14:paraId="7C9C54FF" w14:textId="5962098F">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F150BF" w:rsidP="00171572" w:rsidRDefault="00B569FE" w14:paraId="1475BB11" w14:textId="6F14EE1C">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171572">
            <w:rPr>
              <w:rFonts w:hint="eastAsia" w:ascii="MS Gothic" w:hAnsi="MS Gothic" w:eastAsia="MS Gothic" w:cstheme="minorHAnsi"/>
              <w:sz w:val="22"/>
              <w:szCs w:val="22"/>
            </w:rPr>
            <w:t>☐</w:t>
          </w:r>
        </w:sdtContent>
      </w:sdt>
      <w:r w:rsidRPr="00635A7F" w:rsidR="00171572">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171572">
            <w:rPr>
              <w:rFonts w:hint="eastAsia" w:ascii="MS Gothic" w:hAnsi="MS Gothic" w:eastAsia="MS Gothic" w:cstheme="minorHAnsi"/>
              <w:sz w:val="22"/>
              <w:szCs w:val="22"/>
            </w:rPr>
            <w:t>☐</w:t>
          </w:r>
        </w:sdtContent>
      </w:sdt>
      <w:r w:rsidRPr="001B505D" w:rsidR="00171572">
        <w:rPr>
          <w:rFonts w:asciiTheme="minorHAnsi" w:hAnsiTheme="minorHAnsi" w:cstheme="minorHAnsi"/>
          <w:i/>
          <w:sz w:val="22"/>
          <w:szCs w:val="22"/>
          <w:lang w:bidi="ar-SA"/>
        </w:rPr>
        <w:t xml:space="preserve"> </w:t>
      </w:r>
      <w:r w:rsidR="00171572">
        <w:rPr>
          <w:rFonts w:asciiTheme="minorHAnsi" w:hAnsiTheme="minorHAnsi" w:cstheme="minorHAnsi"/>
          <w:i/>
          <w:sz w:val="22"/>
          <w:szCs w:val="22"/>
          <w:lang w:bidi="ar-SA"/>
        </w:rPr>
        <w:t xml:space="preserve">2b. </w:t>
      </w:r>
      <w:r w:rsidRPr="00171572" w:rsidR="00F150BF">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F150BF">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171572" w:rsidP="00171572" w:rsidRDefault="00171572" w14:paraId="1907E5DC" w14:textId="56222DEA">
      <w:pPr>
        <w:ind w:left="630" w:hanging="630"/>
        <w:rPr>
          <w:rFonts w:asciiTheme="minorHAnsi" w:hAnsiTheme="minorHAnsi" w:cstheme="minorHAnsi"/>
          <w:b/>
          <w:i/>
          <w:sz w:val="22"/>
          <w:szCs w:val="22"/>
          <w:lang w:bidi="ar-SA"/>
        </w:rPr>
      </w:pPr>
    </w:p>
    <w:p w:rsidRPr="009C4891" w:rsidR="0031475C" w:rsidP="008B0048" w:rsidRDefault="0031475C" w14:paraId="63478F61" w14:textId="77777777">
      <w:pPr>
        <w:pStyle w:val="ListParagraph"/>
        <w:numPr>
          <w:ilvl w:val="0"/>
          <w:numId w:val="2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31475C" w:rsidP="0031475C" w:rsidRDefault="0031475C" w14:paraId="4B5462AA" w14:textId="77777777">
      <w:pPr>
        <w:rPr>
          <w:rFonts w:asciiTheme="minorHAnsi" w:hAnsiTheme="minorHAnsi" w:cstheme="minorHAnsi"/>
          <w:i/>
          <w:sz w:val="22"/>
          <w:szCs w:val="22"/>
          <w:lang w:bidi="ar-SA"/>
        </w:rPr>
      </w:pPr>
    </w:p>
    <w:p w:rsidR="0031475C" w:rsidP="0031475C" w:rsidRDefault="0031475C" w14:paraId="7F59F93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31475C" w:rsidP="0031475C" w:rsidRDefault="0031475C" w14:paraId="39BA6436"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31475C" w:rsidP="0031475C" w:rsidRDefault="0031475C" w14:paraId="3EA32C21" w14:textId="35E8A6A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w:t>
      </w:r>
      <w:r w:rsidRPr="0074344C">
        <w:rPr>
          <w:rFonts w:eastAsia="Times New Roman" w:asciiTheme="minorHAnsi" w:hAnsiTheme="minorHAnsi" w:cstheme="minorHAnsi"/>
          <w:i/>
          <w:color w:val="000000"/>
          <w:sz w:val="22"/>
          <w:szCs w:val="22"/>
          <w:lang w:bidi="ar-SA"/>
        </w:rPr>
        <w:t>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086B9C">
        <w:rPr>
          <w:rFonts w:asciiTheme="minorHAnsi" w:hAnsiTheme="minorHAnsi" w:cstheme="minorHAnsi"/>
          <w:i/>
          <w:sz w:val="22"/>
          <w:szCs w:val="22"/>
        </w:rPr>
        <w:t>16</w:t>
      </w:r>
      <w:r w:rsidRPr="0068455F" w:rsidR="00086B9C">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months to allow time to complete board certification, with the possibility of renewal for one additional </w:t>
      </w:r>
      <w:r w:rsidR="00086B9C">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31475C" w:rsidP="0031475C" w:rsidRDefault="0031475C" w14:paraId="14E0D6E4" w14:textId="6EE84638">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w:t>
      </w:r>
      <w:r>
        <w:rPr>
          <w:rFonts w:asciiTheme="minorHAnsi" w:hAnsiTheme="minorHAnsi" w:cstheme="minorHAnsi"/>
          <w:b/>
          <w:i/>
          <w:sz w:val="22"/>
          <w:szCs w:val="22"/>
          <w:lang w:bidi="ar-SA"/>
        </w:rPr>
        <w:lastRenderedPageBreak/>
        <w:t>n the process to be certified.</w:t>
      </w:r>
    </w:p>
    <w:p w:rsidRPr="00483F96" w:rsidR="0031475C" w:rsidP="0031475C" w:rsidRDefault="0031475C" w14:paraId="10A0A7B2" w14:textId="0E90729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00086B9C">
        <w:rPr>
          <w:rFonts w:eastAsia="Times New Roman" w:asciiTheme="minorHAnsi" w:hAnsiTheme="minorHAnsi" w:cstheme="minorHAnsi"/>
          <w:i/>
          <w:color w:val="000000"/>
          <w:sz w:val="22"/>
          <w:szCs w:val="22"/>
          <w:lang w:bidi="ar-SA"/>
        </w:rPr>
        <w:t xml:space="preserve"> or pending certification by the American Board of Urology</w:t>
      </w:r>
      <w:r w:rsidRPr="00483F96">
        <w:rPr>
          <w:rFonts w:eastAsia="Times New Roman" w:asciiTheme="minorHAnsi" w:hAnsiTheme="minorHAnsi" w:cstheme="minorHAnsi"/>
          <w:i/>
          <w:sz w:val="22"/>
          <w:szCs w:val="22"/>
        </w:rPr>
        <w:t xml:space="preserve">. </w:t>
      </w:r>
    </w:p>
    <w:p w:rsidRPr="00483F96" w:rsidR="0031475C" w:rsidP="0031475C" w:rsidRDefault="0031475C" w14:paraId="7E4E1A5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31475C" w:rsidP="008B0048" w:rsidRDefault="0031475C" w14:paraId="1555BB80"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31475C" w:rsidP="0031475C" w:rsidRDefault="0031475C" w14:paraId="1506D806"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31475C" w:rsidP="008B0048" w:rsidRDefault="0031475C" w14:paraId="429A0C56"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31475C" w:rsidP="008B0048" w:rsidRDefault="0031475C" w14:paraId="2AD814E3"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31475C" w:rsidP="008B0048" w:rsidRDefault="0031475C" w14:paraId="3EA6138B"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31475C" w:rsidP="008B0048" w:rsidRDefault="0031475C" w14:paraId="0448957D" w14:textId="44409AAC">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086B9C">
        <w:rPr>
          <w:rFonts w:eastAsia="Times New Roman" w:asciiTheme="minorHAnsi" w:hAnsiTheme="minorHAnsi" w:cstheme="minorHAnsi"/>
          <w:b/>
          <w:i/>
          <w:color w:val="000000"/>
          <w:sz w:val="22"/>
          <w:szCs w:val="22"/>
          <w:lang w:bidi="ar-SA"/>
        </w:rPr>
        <w:t xml:space="preserve">liver </w:t>
      </w:r>
      <w:r>
        <w:rPr>
          <w:rFonts w:eastAsia="Times New Roman" w:asciiTheme="minorHAnsi" w:hAnsiTheme="minorHAnsi" w:cstheme="minorHAnsi"/>
          <w:b/>
          <w:i/>
          <w:color w:val="000000"/>
          <w:sz w:val="22"/>
          <w:szCs w:val="22"/>
          <w:lang w:bidi="ar-SA"/>
        </w:rPr>
        <w:t>transplant surgeon,</w:t>
      </w:r>
    </w:p>
    <w:p w:rsidR="0031475C" w:rsidP="008B0048" w:rsidRDefault="0031475C" w14:paraId="6F9B95A7"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31475C" w:rsidP="008B0048" w:rsidRDefault="0031475C" w14:paraId="3EC91F2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31475C" w:rsidP="008B0048" w:rsidRDefault="0031475C" w14:paraId="44BDF6C3"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31475C" w:rsidP="0031475C" w:rsidRDefault="0031475C" w14:paraId="46B0628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31475C" w:rsidP="008B0048" w:rsidRDefault="0031475C" w14:paraId="77C04D53" w14:textId="77777777">
      <w:pPr>
        <w:pStyle w:val="simpleabclist0"/>
        <w:numPr>
          <w:ilvl w:val="0"/>
          <w:numId w:val="2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F150BF" w:rsidP="00F150BF" w:rsidRDefault="00F150BF" w14:paraId="379AC9C1" w14:textId="5FC79D11">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4B4253" w:rsidTr="004B4253" w14:paraId="3D6FFA4E" w14:textId="77777777">
        <w:trPr>
          <w:trHeight w:val="778"/>
        </w:trPr>
        <w:tc>
          <w:tcPr>
            <w:tcW w:w="558" w:type="pct"/>
            <w:vMerge w:val="restart"/>
            <w:vAlign w:val="bottom"/>
          </w:tcPr>
          <w:p w:rsidRPr="004B4253" w:rsidR="004B4253" w:rsidP="00667E2C" w:rsidRDefault="004B4253" w14:paraId="541E01B3"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1E3405B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4B4253" w:rsidP="00667E2C" w:rsidRDefault="004B4253" w14:paraId="4CCD426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4B4253" w:rsidP="00667E2C" w:rsidRDefault="004B4253" w14:paraId="797A7230" w14:textId="77777777">
            <w:pPr>
              <w:tabs>
                <w:tab w:val="left" w:pos="1080"/>
              </w:tabs>
              <w:jc w:val="center"/>
              <w:rPr>
                <w:rFonts w:asciiTheme="minorHAnsi" w:hAnsiTheme="minorHAnsi" w:cstheme="minorHAnsi"/>
                <w:b/>
                <w:color w:val="000000"/>
                <w:sz w:val="22"/>
                <w:szCs w:val="22"/>
              </w:rPr>
            </w:pPr>
          </w:p>
          <w:p w:rsidRPr="004B4253" w:rsidR="004B4253" w:rsidP="00667E2C" w:rsidRDefault="004B4253" w14:paraId="697BA1C8" w14:textId="0B99D769">
            <w:pPr>
              <w:tabs>
                <w:tab w:val="left" w:pos="1080"/>
              </w:tabs>
              <w:jc w:val="center"/>
              <w:rPr>
                <w:rFonts w:asciiTheme="minorHAnsi" w:hAnsiTheme="minorHAnsi" w:cstheme="minorHAnsi"/>
                <w:b/>
                <w:color w:val="000000"/>
                <w:sz w:val="22"/>
                <w:szCs w:val="22"/>
              </w:rPr>
            </w:pPr>
          </w:p>
          <w:p w:rsidRPr="004B4253" w:rsidR="004B4253" w:rsidP="00667E2C" w:rsidRDefault="004B4253" w14:paraId="46FA69B8" w14:textId="50A8886C">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086B9C">
              <w:rPr>
                <w:rFonts w:asciiTheme="minorHAnsi" w:hAnsiTheme="minorHAnsi" w:cstheme="minorHAnsi"/>
                <w:b/>
                <w:color w:val="000000"/>
                <w:sz w:val="22"/>
                <w:szCs w:val="22"/>
              </w:rPr>
              <w:t xml:space="preserve"> Fellowship</w:t>
            </w:r>
          </w:p>
          <w:p w:rsidRPr="004B4253" w:rsidR="004B4253" w:rsidP="00667E2C" w:rsidRDefault="004B4253" w14:paraId="0FB69F8C"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Programs?</w:t>
            </w:r>
          </w:p>
          <w:p w:rsidRPr="004B4253" w:rsidR="004B4253" w:rsidP="00667E2C" w:rsidRDefault="004B4253" w14:paraId="6C138052"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4B4253" w:rsidP="00667E2C" w:rsidRDefault="004B4253" w14:paraId="432EA80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4B4253" w:rsidP="00667E2C" w:rsidRDefault="004B4253" w14:paraId="6FF1C1AD"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4B4253" w:rsidP="00667E2C" w:rsidRDefault="004B4253" w14:paraId="28A00A9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4B4253" w:rsidP="00667E2C" w:rsidRDefault="004B4253" w14:paraId="1EC285A4"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4B4253" w:rsidP="00667E2C" w:rsidRDefault="004B4253" w14:paraId="278DAF0F" w14:textId="3341BFF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01819B0F"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4B4253" w:rsidP="00667E2C" w:rsidRDefault="004B4253" w14:paraId="6426424C" w14:textId="2DB4E0F2">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4B4253" w:rsidP="00667E2C" w:rsidRDefault="004B4253" w14:paraId="2ACA522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4B4253" w:rsidP="00667E2C" w:rsidRDefault="004B4253" w14:paraId="2EBD65E0" w14:textId="62795F91">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4B4253" w:rsidP="00667E2C" w:rsidRDefault="004B4253" w14:paraId="32FA0A7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4B4253" w:rsidTr="004B4253" w14:paraId="622D2755" w14:textId="77777777">
        <w:trPr>
          <w:trHeight w:val="407"/>
        </w:trPr>
        <w:tc>
          <w:tcPr>
            <w:tcW w:w="558" w:type="pct"/>
            <w:vMerge/>
          </w:tcPr>
          <w:p w:rsidRPr="004B4253" w:rsidR="004B4253" w:rsidP="00667E2C" w:rsidRDefault="004B4253" w14:paraId="0BE246F9" w14:textId="77777777">
            <w:pPr>
              <w:tabs>
                <w:tab w:val="left" w:pos="1080"/>
              </w:tabs>
              <w:rPr>
                <w:rFonts w:asciiTheme="minorHAnsi" w:hAnsiTheme="minorHAnsi" w:cstheme="minorHAnsi"/>
                <w:b/>
                <w:color w:val="000000"/>
                <w:sz w:val="22"/>
                <w:szCs w:val="22"/>
              </w:rPr>
            </w:pPr>
          </w:p>
        </w:tc>
        <w:tc>
          <w:tcPr>
            <w:tcW w:w="571" w:type="pct"/>
            <w:vMerge/>
          </w:tcPr>
          <w:p w:rsidRPr="004B4253" w:rsidR="004B4253" w:rsidP="00667E2C" w:rsidRDefault="004B4253" w14:paraId="02C9809F"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4B4253" w:rsidP="00667E2C" w:rsidRDefault="004B4253" w14:paraId="0758162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4B4253" w:rsidP="00667E2C" w:rsidRDefault="004B4253" w14:paraId="5956871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4B4253" w:rsidP="00667E2C" w:rsidRDefault="004B4253" w14:paraId="6789AC00"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4B4253" w:rsidP="00667E2C" w:rsidRDefault="004B4253" w14:paraId="27987C6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1FEA482D"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4B4253" w:rsidP="00667E2C" w:rsidRDefault="004B4253" w14:paraId="79DFB35F"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4B4253" w:rsidP="00667E2C" w:rsidRDefault="004B4253" w14:paraId="15F1393A" w14:textId="77777777">
            <w:pPr>
              <w:tabs>
                <w:tab w:val="left" w:pos="1080"/>
              </w:tabs>
              <w:jc w:val="center"/>
              <w:rPr>
                <w:rFonts w:asciiTheme="minorHAnsi" w:hAnsiTheme="minorHAnsi" w:cstheme="minorHAnsi"/>
                <w:b/>
                <w:color w:val="000000"/>
                <w:sz w:val="22"/>
                <w:szCs w:val="22"/>
              </w:rPr>
            </w:pPr>
          </w:p>
        </w:tc>
      </w:tr>
      <w:tr w:rsidRPr="004B4253" w:rsidR="004B4253" w:rsidTr="004B4253" w14:paraId="5DF5845E" w14:textId="77777777">
        <w:trPr>
          <w:trHeight w:val="562"/>
        </w:trPr>
        <w:tc>
          <w:tcPr>
            <w:tcW w:w="558" w:type="pct"/>
            <w:vMerge w:val="restart"/>
            <w:vAlign w:val="center"/>
          </w:tcPr>
          <w:p w:rsidRPr="004B4253" w:rsidR="004B4253" w:rsidP="00667E2C" w:rsidRDefault="004B4253" w14:paraId="794AC9BB"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4B4253" w:rsidP="00667E2C" w:rsidRDefault="004B4253" w14:paraId="452A13A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7A41C0B7"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478B29C3"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40CDEC4A" w14:textId="77777777">
            <w:pPr>
              <w:jc w:val="center"/>
              <w:rPr>
                <w:rFonts w:asciiTheme="minorHAnsi" w:hAnsiTheme="minorHAnsi" w:cstheme="minorHAnsi"/>
                <w:color w:val="000000"/>
                <w:sz w:val="22"/>
                <w:szCs w:val="22"/>
              </w:rPr>
            </w:pPr>
          </w:p>
          <w:p w:rsidRPr="004B4253" w:rsidR="004B4253" w:rsidP="00667E2C" w:rsidRDefault="004B4253" w14:paraId="36EEB3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7E6A9B1B"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5ACD632D"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1462A5A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77A4F5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1A4180C3" w14:textId="77777777">
            <w:pPr>
              <w:tabs>
                <w:tab w:val="left" w:pos="1080"/>
              </w:tabs>
              <w:jc w:val="center"/>
              <w:rPr>
                <w:rFonts w:asciiTheme="minorHAnsi" w:hAnsiTheme="minorHAnsi" w:cstheme="minorHAnsi"/>
                <w:color w:val="000000"/>
                <w:sz w:val="22"/>
                <w:szCs w:val="22"/>
              </w:rPr>
            </w:pPr>
          </w:p>
        </w:tc>
      </w:tr>
      <w:tr w:rsidRPr="004B4253" w:rsidR="004B4253" w:rsidTr="004B4253" w14:paraId="47EBC2D0" w14:textId="77777777">
        <w:trPr>
          <w:trHeight w:val="597"/>
        </w:trPr>
        <w:tc>
          <w:tcPr>
            <w:tcW w:w="558" w:type="pct"/>
            <w:vMerge/>
          </w:tcPr>
          <w:p w:rsidRPr="004B4253" w:rsidR="004B4253" w:rsidP="00667E2C" w:rsidRDefault="004B4253" w14:paraId="2EE3E796"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78382C5F"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1E0B3246"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2E94615A"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0D677CD6" w14:textId="77777777">
            <w:pPr>
              <w:jc w:val="center"/>
              <w:rPr>
                <w:rFonts w:asciiTheme="minorHAnsi" w:hAnsiTheme="minorHAnsi" w:cstheme="minorHAnsi"/>
                <w:color w:val="000000"/>
                <w:sz w:val="22"/>
                <w:szCs w:val="22"/>
              </w:rPr>
            </w:pPr>
          </w:p>
          <w:p w:rsidRPr="004B4253" w:rsidR="004B4253" w:rsidP="00667E2C" w:rsidRDefault="004B4253" w14:paraId="562CC7A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0EF33393"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30E37D7"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7380F7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5ACF63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76D51E6" w14:textId="77777777">
            <w:pPr>
              <w:tabs>
                <w:tab w:val="left" w:pos="1080"/>
              </w:tabs>
              <w:jc w:val="center"/>
              <w:rPr>
                <w:rFonts w:asciiTheme="minorHAnsi" w:hAnsiTheme="minorHAnsi" w:cstheme="minorHAnsi"/>
                <w:color w:val="000000"/>
                <w:sz w:val="22"/>
                <w:szCs w:val="22"/>
              </w:rPr>
            </w:pPr>
          </w:p>
        </w:tc>
      </w:tr>
      <w:tr w:rsidRPr="004B4253" w:rsidR="004B4253" w:rsidTr="004B4253" w14:paraId="6B9500C5" w14:textId="77777777">
        <w:trPr>
          <w:trHeight w:val="562"/>
        </w:trPr>
        <w:tc>
          <w:tcPr>
            <w:tcW w:w="558" w:type="pct"/>
            <w:vMerge/>
          </w:tcPr>
          <w:p w:rsidRPr="004B4253" w:rsidR="004B4253" w:rsidP="00667E2C" w:rsidRDefault="004B4253" w14:paraId="3A9D92BC"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4B4253" w:rsidP="00667E2C" w:rsidRDefault="004B4253" w14:paraId="4A1302B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565C5789"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F9704E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4FA4CFFD"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00CBF93A"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2C24D12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1B78B005"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00056F8C" w14:textId="77777777">
            <w:pPr>
              <w:tabs>
                <w:tab w:val="left" w:pos="1080"/>
              </w:tabs>
              <w:jc w:val="center"/>
              <w:rPr>
                <w:rFonts w:asciiTheme="minorHAnsi" w:hAnsiTheme="minorHAnsi" w:cstheme="minorHAnsi"/>
                <w:color w:val="000000"/>
                <w:sz w:val="22"/>
                <w:szCs w:val="22"/>
              </w:rPr>
            </w:pPr>
          </w:p>
        </w:tc>
      </w:tr>
      <w:tr w:rsidRPr="004B4253" w:rsidR="004B4253" w:rsidTr="004B4253" w14:paraId="64531BBF" w14:textId="77777777">
        <w:trPr>
          <w:trHeight w:val="562"/>
        </w:trPr>
        <w:tc>
          <w:tcPr>
            <w:tcW w:w="558" w:type="pct"/>
            <w:vMerge w:val="restart"/>
            <w:vAlign w:val="center"/>
          </w:tcPr>
          <w:p w:rsidRPr="004B4253" w:rsidR="004B4253" w:rsidP="00667E2C" w:rsidRDefault="004B4253" w14:paraId="4E4B82E3"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4B4253" w:rsidP="00667E2C" w:rsidRDefault="004B4253" w14:paraId="41E90B1E"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245C50C5" w14:textId="77777777">
            <w:pPr>
              <w:tabs>
                <w:tab w:val="left" w:pos="1080"/>
              </w:tabs>
              <w:jc w:val="center"/>
              <w:rPr>
                <w:rFonts w:asciiTheme="minorHAnsi" w:hAnsiTheme="minorHAnsi" w:cstheme="minorHAnsi"/>
                <w:color w:val="000000"/>
                <w:sz w:val="22"/>
                <w:szCs w:val="22"/>
              </w:rPr>
            </w:pPr>
          </w:p>
          <w:p w:rsidRPr="004B4253" w:rsidR="004B4253" w:rsidP="00667E2C" w:rsidRDefault="004B4253" w14:paraId="04936B5D"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268A8170" w14:textId="77777777">
            <w:pPr>
              <w:jc w:val="center"/>
              <w:rPr>
                <w:rFonts w:asciiTheme="minorHAnsi" w:hAnsiTheme="minorHAnsi" w:cstheme="minorHAnsi"/>
                <w:color w:val="000000"/>
                <w:sz w:val="22"/>
                <w:szCs w:val="22"/>
              </w:rPr>
            </w:pPr>
          </w:p>
          <w:p w:rsidRPr="004B4253" w:rsidR="004B4253" w:rsidP="00667E2C" w:rsidRDefault="004B4253" w14:paraId="2A94777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1CB6BDAF"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2997ACAE"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3AC85B57"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3364E110"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401AEF17" w14:textId="77777777">
            <w:pPr>
              <w:tabs>
                <w:tab w:val="left" w:pos="1080"/>
              </w:tabs>
              <w:jc w:val="center"/>
              <w:rPr>
                <w:rFonts w:asciiTheme="minorHAnsi" w:hAnsiTheme="minorHAnsi" w:cstheme="minorHAnsi"/>
                <w:color w:val="000000"/>
                <w:sz w:val="22"/>
                <w:szCs w:val="22"/>
              </w:rPr>
            </w:pPr>
          </w:p>
        </w:tc>
      </w:tr>
      <w:tr w:rsidRPr="004B4253" w:rsidR="004B4253" w:rsidTr="004B4253" w14:paraId="7E5A61D7" w14:textId="77777777">
        <w:trPr>
          <w:trHeight w:val="562"/>
        </w:trPr>
        <w:tc>
          <w:tcPr>
            <w:tcW w:w="558" w:type="pct"/>
            <w:vMerge/>
          </w:tcPr>
          <w:p w:rsidRPr="004B4253" w:rsidR="004B4253" w:rsidP="00667E2C" w:rsidRDefault="004B4253" w14:paraId="635C58C8"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4B4253" w:rsidP="00667E2C" w:rsidRDefault="004B4253" w14:paraId="68C6EE29" w14:textId="77777777">
            <w:pPr>
              <w:tabs>
                <w:tab w:val="left" w:pos="1080"/>
              </w:tabs>
              <w:jc w:val="center"/>
              <w:rPr>
                <w:rFonts w:asciiTheme="minorHAnsi" w:hAnsiTheme="minorHAnsi" w:cstheme="minorHAnsi"/>
                <w:color w:val="000000"/>
                <w:sz w:val="22"/>
                <w:szCs w:val="22"/>
              </w:rPr>
            </w:pPr>
          </w:p>
        </w:tc>
        <w:tc>
          <w:tcPr>
            <w:tcW w:w="326" w:type="pct"/>
          </w:tcPr>
          <w:p w:rsidRPr="004B4253" w:rsidR="004B4253" w:rsidP="00667E2C" w:rsidRDefault="004B4253" w14:paraId="32AB7E40" w14:textId="77777777">
            <w:pPr>
              <w:tabs>
                <w:tab w:val="left" w:pos="1080"/>
              </w:tabs>
              <w:jc w:val="center"/>
              <w:rPr>
                <w:rFonts w:asciiTheme="minorHAnsi" w:hAnsiTheme="minorHAnsi" w:cstheme="minorHAnsi"/>
                <w:color w:val="000000"/>
                <w:sz w:val="22"/>
                <w:szCs w:val="22"/>
              </w:rPr>
            </w:pPr>
          </w:p>
        </w:tc>
        <w:tc>
          <w:tcPr>
            <w:tcW w:w="325" w:type="pct"/>
          </w:tcPr>
          <w:p w:rsidRPr="004B4253" w:rsidR="004B4253" w:rsidP="00667E2C" w:rsidRDefault="004B4253" w14:paraId="7817318B"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4B4253" w:rsidP="00667E2C" w:rsidRDefault="004B4253" w14:paraId="2CD48899" w14:textId="77777777">
            <w:pPr>
              <w:tabs>
                <w:tab w:val="left" w:pos="1080"/>
              </w:tabs>
              <w:rPr>
                <w:rFonts w:asciiTheme="minorHAnsi" w:hAnsiTheme="minorHAnsi" w:cstheme="minorHAnsi"/>
                <w:color w:val="000000"/>
                <w:sz w:val="22"/>
                <w:szCs w:val="22"/>
              </w:rPr>
            </w:pPr>
          </w:p>
        </w:tc>
        <w:tc>
          <w:tcPr>
            <w:tcW w:w="652" w:type="pct"/>
            <w:vAlign w:val="bottom"/>
          </w:tcPr>
          <w:p w:rsidRPr="004B4253" w:rsidR="004B4253" w:rsidP="00667E2C" w:rsidRDefault="004B4253" w14:paraId="70892D05" w14:textId="77777777">
            <w:pPr>
              <w:tabs>
                <w:tab w:val="left" w:pos="1080"/>
              </w:tabs>
              <w:rPr>
                <w:rFonts w:asciiTheme="minorHAnsi" w:hAnsiTheme="minorHAnsi" w:cstheme="minorHAnsi"/>
                <w:color w:val="000000"/>
                <w:sz w:val="22"/>
                <w:szCs w:val="22"/>
              </w:rPr>
            </w:pPr>
          </w:p>
        </w:tc>
        <w:tc>
          <w:tcPr>
            <w:tcW w:w="611" w:type="pct"/>
            <w:vAlign w:val="bottom"/>
          </w:tcPr>
          <w:p w:rsidRPr="004B4253" w:rsidR="004B4253" w:rsidP="00667E2C" w:rsidRDefault="004B4253" w14:paraId="5991180B"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4B4253" w:rsidP="00667E2C" w:rsidRDefault="004B4253" w14:paraId="2E54485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4B4253" w:rsidP="00667E2C" w:rsidRDefault="004B4253" w14:paraId="726741F6" w14:textId="77777777">
            <w:pPr>
              <w:tabs>
                <w:tab w:val="left" w:pos="1080"/>
              </w:tabs>
              <w:jc w:val="center"/>
              <w:rPr>
                <w:rFonts w:asciiTheme="minorHAnsi" w:hAnsiTheme="minorHAnsi" w:cstheme="minorHAnsi"/>
                <w:color w:val="000000"/>
                <w:sz w:val="22"/>
                <w:szCs w:val="22"/>
              </w:rPr>
            </w:pPr>
          </w:p>
        </w:tc>
      </w:tr>
      <w:tr w:rsidRPr="000728D9" w:rsidR="004B4253" w:rsidTr="004B4253" w14:paraId="30F48A0B" w14:textId="77777777">
        <w:trPr>
          <w:trHeight w:val="562"/>
        </w:trPr>
        <w:tc>
          <w:tcPr>
            <w:tcW w:w="558" w:type="pct"/>
            <w:vMerge/>
          </w:tcPr>
          <w:p w:rsidRPr="000728D9" w:rsidR="004B4253" w:rsidP="00667E2C" w:rsidRDefault="004B4253" w14:paraId="6C686F76" w14:textId="77777777">
            <w:pPr>
              <w:tabs>
                <w:tab w:val="left" w:pos="1080"/>
              </w:tabs>
              <w:rPr>
                <w:rFonts w:ascii="Tahoma" w:hAnsi="Tahoma" w:cs="Tahoma"/>
                <w:color w:val="000000"/>
              </w:rPr>
            </w:pPr>
          </w:p>
        </w:tc>
        <w:tc>
          <w:tcPr>
            <w:tcW w:w="571" w:type="pct"/>
            <w:vMerge/>
            <w:shd w:val="clear" w:color="auto" w:fill="BFBFBF"/>
          </w:tcPr>
          <w:p w:rsidRPr="000728D9" w:rsidR="004B4253" w:rsidP="00667E2C" w:rsidRDefault="004B4253" w14:paraId="7D88F388" w14:textId="77777777">
            <w:pPr>
              <w:tabs>
                <w:tab w:val="left" w:pos="1080"/>
              </w:tabs>
              <w:jc w:val="center"/>
              <w:rPr>
                <w:rFonts w:ascii="Tahoma" w:hAnsi="Tahoma" w:cs="Tahoma"/>
                <w:color w:val="000000"/>
              </w:rPr>
            </w:pPr>
          </w:p>
        </w:tc>
        <w:tc>
          <w:tcPr>
            <w:tcW w:w="326" w:type="pct"/>
          </w:tcPr>
          <w:p w:rsidRPr="000728D9" w:rsidR="004B4253" w:rsidP="00667E2C" w:rsidRDefault="004B4253" w14:paraId="09F39761" w14:textId="77777777">
            <w:pPr>
              <w:tabs>
                <w:tab w:val="left" w:pos="1080"/>
              </w:tabs>
              <w:jc w:val="center"/>
              <w:rPr>
                <w:rFonts w:ascii="Tahoma" w:hAnsi="Tahoma" w:cs="Tahoma"/>
                <w:color w:val="000000"/>
              </w:rPr>
            </w:pPr>
          </w:p>
        </w:tc>
        <w:tc>
          <w:tcPr>
            <w:tcW w:w="325" w:type="pct"/>
          </w:tcPr>
          <w:p w:rsidRPr="000728D9" w:rsidR="004B4253" w:rsidP="00667E2C" w:rsidRDefault="004B4253" w14:paraId="61031829" w14:textId="77777777">
            <w:pPr>
              <w:tabs>
                <w:tab w:val="left" w:pos="1080"/>
              </w:tabs>
              <w:jc w:val="center"/>
              <w:rPr>
                <w:rFonts w:ascii="Tahoma" w:hAnsi="Tahoma" w:cs="Tahoma"/>
                <w:color w:val="000000"/>
              </w:rPr>
            </w:pPr>
          </w:p>
        </w:tc>
        <w:tc>
          <w:tcPr>
            <w:tcW w:w="652" w:type="pct"/>
            <w:vAlign w:val="bottom"/>
          </w:tcPr>
          <w:p w:rsidRPr="000728D9" w:rsidR="004B4253" w:rsidP="00667E2C" w:rsidRDefault="004B4253" w14:paraId="4EC2D860" w14:textId="77777777">
            <w:pPr>
              <w:tabs>
                <w:tab w:val="left" w:pos="1080"/>
              </w:tabs>
              <w:rPr>
                <w:rFonts w:ascii="Tahoma" w:hAnsi="Tahoma" w:cs="Tahoma"/>
                <w:color w:val="000000"/>
              </w:rPr>
            </w:pPr>
          </w:p>
        </w:tc>
        <w:tc>
          <w:tcPr>
            <w:tcW w:w="652" w:type="pct"/>
            <w:vAlign w:val="bottom"/>
          </w:tcPr>
          <w:p w:rsidRPr="000728D9" w:rsidR="004B4253" w:rsidP="00667E2C" w:rsidRDefault="004B4253" w14:paraId="23F3C1E7" w14:textId="77777777">
            <w:pPr>
              <w:tabs>
                <w:tab w:val="left" w:pos="1080"/>
              </w:tabs>
              <w:rPr>
                <w:rFonts w:ascii="Tahoma" w:hAnsi="Tahoma" w:cs="Tahoma"/>
                <w:color w:val="000000"/>
              </w:rPr>
            </w:pPr>
          </w:p>
        </w:tc>
        <w:tc>
          <w:tcPr>
            <w:tcW w:w="611" w:type="pct"/>
            <w:vAlign w:val="bottom"/>
          </w:tcPr>
          <w:p w:rsidRPr="000728D9" w:rsidR="004B4253" w:rsidP="00667E2C" w:rsidRDefault="004B4253" w14:paraId="59628B64" w14:textId="77777777">
            <w:pPr>
              <w:tabs>
                <w:tab w:val="left" w:pos="1080"/>
              </w:tabs>
              <w:jc w:val="center"/>
              <w:rPr>
                <w:rFonts w:ascii="Tahoma" w:hAnsi="Tahoma" w:cs="Tahoma"/>
                <w:color w:val="000000"/>
              </w:rPr>
            </w:pPr>
          </w:p>
        </w:tc>
        <w:tc>
          <w:tcPr>
            <w:tcW w:w="611" w:type="pct"/>
            <w:vAlign w:val="bottom"/>
          </w:tcPr>
          <w:p w:rsidRPr="000728D9" w:rsidR="004B4253" w:rsidP="00667E2C" w:rsidRDefault="004B4253" w14:paraId="348A5851" w14:textId="77777777">
            <w:pPr>
              <w:tabs>
                <w:tab w:val="left" w:pos="1080"/>
              </w:tabs>
              <w:jc w:val="center"/>
              <w:rPr>
                <w:rFonts w:ascii="Tahoma" w:hAnsi="Tahoma" w:cs="Tahoma"/>
                <w:color w:val="000000"/>
              </w:rPr>
            </w:pPr>
          </w:p>
        </w:tc>
        <w:tc>
          <w:tcPr>
            <w:tcW w:w="692" w:type="pct"/>
            <w:vAlign w:val="bottom"/>
          </w:tcPr>
          <w:p w:rsidRPr="000728D9" w:rsidR="004B4253" w:rsidP="00667E2C" w:rsidRDefault="004B4253" w14:paraId="3A6ADEDD" w14:textId="77777777">
            <w:pPr>
              <w:tabs>
                <w:tab w:val="left" w:pos="1080"/>
              </w:tabs>
              <w:jc w:val="center"/>
              <w:rPr>
                <w:rFonts w:ascii="Tahoma" w:hAnsi="Tahoma" w:cs="Tahoma"/>
                <w:color w:val="000000"/>
              </w:rPr>
            </w:pPr>
          </w:p>
        </w:tc>
      </w:tr>
    </w:tbl>
    <w:p w:rsidR="00F150BF" w:rsidP="00F150BF" w:rsidRDefault="00F150BF" w14:paraId="631331C2" w14:textId="14C5C778">
      <w:pPr>
        <w:autoSpaceDE w:val="0"/>
        <w:autoSpaceDN w:val="0"/>
        <w:adjustRightInd w:val="0"/>
        <w:contextualSpacing/>
        <w:rPr>
          <w:rFonts w:eastAsia="Times New Roman" w:asciiTheme="minorHAnsi" w:hAnsiTheme="minorHAnsi" w:cstheme="minorHAnsi"/>
          <w:sz w:val="22"/>
          <w:szCs w:val="22"/>
        </w:rPr>
      </w:pPr>
    </w:p>
    <w:p w:rsidRPr="0030398E" w:rsidR="0031475C" w:rsidP="008B0048" w:rsidRDefault="0031475C" w14:paraId="35F1EB2D" w14:textId="77777777">
      <w:pPr>
        <w:pStyle w:val="ListParagraph"/>
        <w:numPr>
          <w:ilvl w:val="0"/>
          <w:numId w:val="2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83209C" w:rsidP="0083209C" w:rsidRDefault="0083209C" w14:paraId="6553A0FF" w14:textId="77777777">
      <w:pPr>
        <w:ind w:left="360"/>
        <w:rPr>
          <w:rFonts w:eastAsia="Times New Roman" w:asciiTheme="minorHAnsi" w:hAnsiTheme="minorHAnsi" w:cstheme="minorHAnsi"/>
          <w:sz w:val="22"/>
          <w:szCs w:val="22"/>
        </w:rPr>
      </w:pPr>
    </w:p>
    <w:p w:rsidRPr="00AB265D" w:rsidR="0083209C" w:rsidP="00F150BF" w:rsidRDefault="00F150BF" w14:paraId="54544FF2" w14:textId="15B8B6AA">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fellowship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_Ref441050855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Formal 2-year Transplant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below.</w:t>
      </w:r>
    </w:p>
    <w:p w:rsidRPr="00AB265D" w:rsidR="0083209C" w:rsidP="00F150BF" w:rsidRDefault="00F150BF" w14:paraId="418BD3AD" w14:textId="11FD53C3">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sidR="0083209C">
        <w:rPr>
          <w:rFonts w:asciiTheme="minorHAnsi" w:hAnsiTheme="minorHAnsi" w:cstheme="minorHAnsi"/>
          <w:sz w:val="22"/>
          <w:szCs w:val="22"/>
        </w:rPr>
        <w:t xml:space="preserve">The </w:t>
      </w:r>
      <w:r w:rsidRPr="00F150BF" w:rsidR="0083209C">
        <w:rPr>
          <w:rFonts w:asciiTheme="minorHAnsi" w:hAnsiTheme="minorHAnsi" w:cstheme="minorHAnsi"/>
          <w:b/>
          <w:sz w:val="22"/>
          <w:szCs w:val="22"/>
        </w:rPr>
        <w:t>clinical experience pathway</w:t>
      </w:r>
      <w:r w:rsidRPr="00AB265D" w:rsidR="0083209C">
        <w:rPr>
          <w:rFonts w:asciiTheme="minorHAnsi" w:hAnsiTheme="minorHAnsi" w:cstheme="minorHAnsi"/>
          <w:sz w:val="22"/>
          <w:szCs w:val="22"/>
        </w:rPr>
        <w:t xml:space="preserve">, as described in </w:t>
      </w:r>
      <w:r w:rsidR="007821AC">
        <w:rPr>
          <w:rFonts w:asciiTheme="minorHAnsi" w:hAnsiTheme="minorHAnsi" w:cstheme="minorHAnsi"/>
          <w:i/>
          <w:sz w:val="22"/>
          <w:szCs w:val="22"/>
        </w:rPr>
        <w:t xml:space="preserve">Section </w:t>
      </w:r>
      <w:r w:rsidR="0031475C">
        <w:rPr>
          <w:rFonts w:asciiTheme="minorHAnsi" w:hAnsiTheme="minorHAnsi" w:cstheme="minorHAnsi"/>
          <w:i/>
          <w:sz w:val="22"/>
          <w:szCs w:val="22"/>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rPr>
        <w:instrText xml:space="preserve"> REF _Ref441050863 \h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rPr>
        <w:t xml:space="preserve"> </w:t>
      </w:r>
      <w:r w:rsidRPr="00AB265D" w:rsidR="0083209C">
        <w:rPr>
          <w:rFonts w:asciiTheme="minorHAnsi" w:hAnsiTheme="minorHAnsi" w:cstheme="minorHAnsi"/>
          <w:sz w:val="22"/>
          <w:szCs w:val="22"/>
        </w:rPr>
        <w:t>below.</w:t>
      </w:r>
    </w:p>
    <w:p w:rsidRPr="0083209C" w:rsidR="0083209C" w:rsidP="0083209C" w:rsidRDefault="0083209C" w14:paraId="2C4468BE" w14:textId="77777777">
      <w:pPr>
        <w:pStyle w:val="IndentedParagraph"/>
        <w:rPr>
          <w:rFonts w:asciiTheme="minorHAnsi" w:hAnsiTheme="minorHAnsi" w:cstheme="minorHAnsi"/>
        </w:rPr>
      </w:pPr>
    </w:p>
    <w:p w:rsidR="00FE0052" w:rsidRDefault="00FE0052" w14:paraId="26075E5A" w14:textId="77777777">
      <w:pPr>
        <w:spacing w:after="160" w:line="259" w:lineRule="auto"/>
        <w:rPr>
          <w:rFonts w:eastAsia="Times New Roman" w:asciiTheme="minorHAnsi" w:hAnsiTheme="minorHAnsi" w:cstheme="minorHAnsi"/>
          <w:b/>
          <w:bCs/>
          <w:sz w:val="24"/>
          <w:szCs w:val="24"/>
        </w:rPr>
      </w:pPr>
      <w:bookmarkStart w:name="_Toc321478509" w:id="186"/>
      <w:bookmarkStart w:name="_Ref327518246" w:id="187"/>
      <w:bookmarkStart w:name="_Toc396748547" w:id="188"/>
      <w:bookmarkStart w:name="_Ref440962887" w:id="189"/>
      <w:bookmarkStart w:name="_Ref440963371" w:id="190"/>
      <w:bookmarkStart w:name="_Ref441050855" w:id="191"/>
      <w:r xmlns:w="http://schemas.openxmlformats.org/wordprocessingml/2006/main">
        <w:rPr>
          <w:rFonts w:asciiTheme="minorHAnsi" w:hAnsiTheme="minorHAnsi" w:cstheme="minorHAnsi"/>
        </w:rPr>
        <w:br w:type="page"/>
      </w:r>
    </w:p>
    <w:p w:rsidRPr="0083209C" w:rsidR="0083209C" w:rsidP="0083209C" w:rsidRDefault="0031475C" w14:paraId="57731325" w14:textId="14D7A552">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 xml:space="preserve">A. </w:t>
      </w:r>
      <w:r w:rsidRPr="0083209C" w:rsidR="0083209C">
        <w:rPr>
          <w:rFonts w:asciiTheme="minorHAnsi" w:hAnsiTheme="minorHAnsi" w:cstheme="minorHAnsi"/>
        </w:rPr>
        <w:tab/>
        <w:t>Formal 2-year Transplant Fellowship Pathway</w:t>
      </w:r>
      <w:bookmarkEnd w:id="186"/>
      <w:bookmarkEnd w:id="187"/>
      <w:bookmarkEnd w:id="188"/>
      <w:bookmarkEnd w:id="189"/>
      <w:bookmarkEnd w:id="190"/>
      <w:bookmarkEnd w:id="191"/>
      <w:r w:rsidRPr="0083209C" w:rsidR="0083209C">
        <w:rPr>
          <w:rFonts w:asciiTheme="minorHAnsi" w:hAnsiTheme="minorHAnsi" w:cstheme="minorHAnsi"/>
        </w:rPr>
        <w:t xml:space="preserve"> </w:t>
      </w:r>
    </w:p>
    <w:p w:rsidRPr="00AB265D" w:rsidR="0083209C" w:rsidP="0083209C" w:rsidRDefault="0083209C" w14:paraId="74B24F4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w:t>
      </w:r>
      <w:r w:rsidRPr="00AB265D">
        <w:rPr>
          <w:rFonts w:asciiTheme="minorHAnsi" w:hAnsiTheme="minorHAnsi" w:cstheme="minorHAnsi"/>
          <w:sz w:val="22"/>
          <w:szCs w:val="22"/>
          <w:lang w:bidi="ar-SA"/>
        </w:rPr>
        <w:lastRenderedPageBreak/>
        <w:t>ng conditions are met:</w:t>
      </w:r>
    </w:p>
    <w:p w:rsidRPr="00AB265D" w:rsidR="0083209C" w:rsidP="0083209C" w:rsidRDefault="0083209C" w14:paraId="779832A7" w14:textId="77777777">
      <w:pPr>
        <w:rPr>
          <w:rFonts w:asciiTheme="minorHAnsi" w:hAnsiTheme="minorHAnsi" w:cstheme="minorHAnsi"/>
          <w:sz w:val="22"/>
          <w:szCs w:val="22"/>
          <w:lang w:bidi="ar-SA"/>
        </w:rPr>
      </w:pPr>
    </w:p>
    <w:p w:rsidR="0083209C" w:rsidP="00F150BF" w:rsidRDefault="00342BDD" w14:paraId="3C6B0079" w14:textId="744D498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45</w:t>
      </w:r>
      <w:r w:rsidRPr="007821AC" w:rsidR="0083209C">
        <w:rPr>
          <w:rFonts w:asciiTheme="minorHAnsi" w:hAnsiTheme="minorHAnsi" w:cstheme="minorHAnsi"/>
          <w:i/>
          <w:sz w:val="22"/>
          <w:szCs w:val="22"/>
          <w:lang w:bidi="ar-SA"/>
        </w:rPr>
        <w:t xml:space="preserve"> liver transplants as primary surgeon or first assistant during the 2-year fellowship period.</w:t>
      </w:r>
    </w:p>
    <w:p w:rsidRPr="00494F82" w:rsidR="00AE38A7" w:rsidP="00494F82" w:rsidRDefault="00AE38A7" w14:paraId="4C45D1AF" w14:textId="77777777">
      <w:pPr>
        <w:pStyle w:val="ListParagraph"/>
        <w:ind w:left="1080"/>
        <w:rPr>
          <w:rFonts w:asciiTheme="minorHAnsi" w:hAnsiTheme="minorHAnsi" w:cstheme="minorHAnsi"/>
          <w:b/>
          <w:i/>
          <w:sz w:val="22"/>
          <w:szCs w:val="22"/>
        </w:rPr>
      </w:pPr>
      <w:r xmlns:w="http://schemas.openxmlformats.org/wordprocessingml/2006/main" w:rsidRPr="00494F82">
        <w:rPr>
          <w:rFonts w:asciiTheme="minorHAnsi" w:hAnsiTheme="minorHAnsi" w:cstheme="minorHAnsi"/>
          <w:b/>
          <w:i/>
          <w:sz w:val="22"/>
          <w:szCs w:val="22"/>
        </w:rPr>
        <w:t>This experience must be documented on a log that includes the date of transplant, the role of the surgeon, the medical record number or other unique identifier, and the fellowship director’s signature.</w:t>
      </w:r>
    </w:p>
    <w:p w:rsidRPr="0031475C" w:rsidR="0031475C" w:rsidDel="00AE38A7" w:rsidP="0031475C" w:rsidRDefault="0031475C" w14:paraId="38BAABA1" w14:textId="2482E2DC">
      <w:pPr>
        <w:pStyle w:val="ListParagraph"/>
        <w:ind w:left="1080"/>
        <w:rPr>
          <w:rFonts w:asciiTheme="minorHAnsi" w:hAnsiTheme="minorHAnsi" w:cstheme="minorHAnsi"/>
          <w:i/>
          <w:sz w:val="22"/>
          <w:szCs w:val="22"/>
          <w:lang w:bidi="ar-SA"/>
        </w:rPr>
      </w:pPr>
    </w:p>
    <w:p w:rsidRPr="00AB265D" w:rsidR="00FD34A6" w:rsidP="00FD34A6" w:rsidRDefault="00FD34A6" w14:paraId="680E2CA5" w14:textId="77777777">
      <w:pPr>
        <w:pStyle w:val="ListParagraph"/>
        <w:ind w:left="1080"/>
        <w:rPr>
          <w:rFonts w:asciiTheme="minorHAnsi" w:hAnsiTheme="minorHAnsi" w:cstheme="minorHAnsi"/>
          <w:sz w:val="22"/>
          <w:szCs w:val="22"/>
          <w:lang w:bidi="ar-SA"/>
        </w:rPr>
      </w:pPr>
    </w:p>
    <w:p w:rsidR="0083209C" w:rsidP="0083209C" w:rsidRDefault="00342BDD" w14:paraId="6FFDE949" w14:textId="74816829">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performed </w:t>
      </w:r>
      <w:r w:rsidRPr="00F150BF" w:rsidR="0083209C">
        <w:rPr>
          <w:rFonts w:asciiTheme="minorHAnsi" w:hAnsiTheme="minorHAnsi" w:cstheme="minorHAnsi"/>
          <w:b/>
          <w:i/>
          <w:sz w:val="22"/>
          <w:szCs w:val="22"/>
          <w:lang w:bidi="ar-SA"/>
        </w:rPr>
        <w:t>at least 20</w:t>
      </w:r>
      <w:r w:rsidRPr="00AD0F88" w:rsidR="0083209C">
        <w:rPr>
          <w:rFonts w:asciiTheme="minorHAnsi" w:hAnsiTheme="minorHAnsi" w:cstheme="minorHAnsi"/>
          <w:i/>
          <w:sz w:val="22"/>
          <w:szCs w:val="22"/>
          <w:lang w:bidi="ar-SA"/>
        </w:rPr>
        <w:t xml:space="preserve"> liver procurements as primary surgeon or first assistant. </w:t>
      </w:r>
      <w:r w:rsidRPr="00AB265D" w:rsidR="0083209C">
        <w:rPr>
          <w:rFonts w:asciiTheme="minorHAnsi" w:hAnsiTheme="minorHAnsi" w:cstheme="minorHAnsi"/>
          <w:sz w:val="22"/>
          <w:szCs w:val="22"/>
          <w:lang w:bidi="ar-SA"/>
        </w:rPr>
        <w:t>These procurements must have been performed anytime during the surgeon’s fellowship and the two years immediately f</w:t>
      </w:r>
      <w:r w:rsidR="00FD34A6">
        <w:rPr>
          <w:rFonts w:asciiTheme="minorHAnsi" w:hAnsiTheme="minorHAnsi" w:cstheme="minorHAnsi"/>
          <w:sz w:val="22"/>
          <w:szCs w:val="22"/>
          <w:lang w:bidi="ar-SA"/>
        </w:rPr>
        <w:t>ollowing fellowship completion.</w:t>
      </w:r>
    </w:p>
    <w:p w:rsidRPr="00494F82" w:rsidR="00AE38A7" w:rsidP="00494F82" w:rsidRDefault="00AE38A7" w14:paraId="5817F33A" w14:textId="77777777">
      <w:pPr>
        <w:pStyle w:val="ListParagraph"/>
        <w:ind w:left="1080"/>
        <w:rPr>
          <w:rFonts w:asciiTheme="minorHAnsi" w:hAnsiTheme="minorHAnsi" w:eastAsiaTheme="minorHAnsi" w:cstheme="minorHAnsi"/>
          <w:sz w:val="22"/>
          <w:szCs w:val="22"/>
          <w:lang w:bidi="ar-SA"/>
        </w:rPr>
      </w:pPr>
      <w:r xmlns:w="http://schemas.openxmlformats.org/wordprocessingml/2006/main" w:rsidRPr="00494F82">
        <w:rPr>
          <w:rFonts w:asciiTheme="minorHAnsi" w:hAnsiTheme="minorHAnsi" w:cstheme="minorHAnsi"/>
          <w:b/>
          <w:i/>
          <w:sz w:val="22"/>
          <w:szCs w:val="22"/>
        </w:rPr>
        <w:t>This experience must be documented on a log that includes the date of procurement and Donor ID.</w:t>
      </w:r>
    </w:p>
    <w:p w:rsidRPr="0031475C" w:rsidR="0031475C" w:rsidDel="00AE38A7" w:rsidP="0031475C" w:rsidRDefault="0031475C" w14:paraId="04320704" w14:textId="4D5885F5">
      <w:pPr>
        <w:pStyle w:val="ListParagraph"/>
        <w:ind w:left="1080"/>
        <w:rPr>
          <w:rFonts w:asciiTheme="minorHAnsi" w:hAnsiTheme="minorHAnsi" w:cstheme="minorHAnsi"/>
          <w:i/>
          <w:sz w:val="22"/>
          <w:szCs w:val="22"/>
          <w:lang w:bidi="ar-SA"/>
        </w:rPr>
      </w:pPr>
    </w:p>
    <w:p w:rsidRPr="00FD34A6" w:rsidR="00FD34A6" w:rsidP="00FD34A6" w:rsidRDefault="00FD34A6" w14:paraId="341C3B1B" w14:textId="53A06CF6">
      <w:pPr>
        <w:rPr>
          <w:rFonts w:asciiTheme="minorHAnsi" w:hAnsiTheme="minorHAnsi" w:cstheme="minorHAnsi"/>
          <w:sz w:val="22"/>
          <w:szCs w:val="22"/>
          <w:lang w:bidi="ar-SA"/>
        </w:rPr>
      </w:pPr>
    </w:p>
    <w:p w:rsidRPr="00FD34A6" w:rsidR="00FD34A6" w:rsidP="00FD34A6" w:rsidRDefault="00342BDD" w14:paraId="2F3168FF" w14:textId="7966A940">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sidR="0083209C">
        <w:rPr>
          <w:rFonts w:asciiTheme="minorHAnsi" w:hAnsiTheme="minorHAnsi" w:cstheme="minorHAnsi"/>
          <w:i/>
          <w:sz w:val="22"/>
          <w:szCs w:val="22"/>
          <w:lang w:bidi="ar-SA"/>
        </w:rPr>
        <w:t xml:space="preserve"> surgeon has maintained a current working knowledge of liver transplantation, </w:t>
      </w:r>
      <w:r w:rsidRPr="00AD0F88" w:rsidR="0083209C">
        <w:rPr>
          <w:rFonts w:asciiTheme="minorHAnsi" w:hAnsiTheme="minorHAnsi" w:cstheme="minorHAnsi"/>
          <w:i/>
          <w:sz w:val="22"/>
          <w:szCs w:val="22"/>
          <w:lang w:bidi="ar-SA"/>
        </w:rPr>
        <w:lastRenderedPageBreak/>
        <w:t>defined as direct involvement in liver transplant patient care within the last 2 years.</w:t>
      </w:r>
      <w:r w:rsidR="00FD34A6">
        <w:rPr>
          <w:rFonts w:asciiTheme="minorHAnsi" w:hAnsiTheme="minorHAnsi" w:cstheme="minorHAnsi"/>
          <w:i/>
          <w:sz w:val="22"/>
          <w:szCs w:val="22"/>
          <w:lang w:bidi="ar-SA"/>
        </w:rPr>
        <w:t xml:space="preserve"> Check all that apply:</w:t>
      </w:r>
    </w:p>
    <w:p w:rsidR="00FD34A6" w:rsidP="00FD34A6" w:rsidRDefault="00B569FE" w14:paraId="70313706" w14:textId="4DC2FC6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588274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FD34A6">
        <w:rPr>
          <w:rFonts w:asciiTheme="minorHAnsi" w:hAnsiTheme="minorHAnsi" w:cstheme="minorHAnsi"/>
          <w:i/>
          <w:sz w:val="22"/>
          <w:szCs w:val="22"/>
          <w:lang w:bidi="ar-SA"/>
        </w:rPr>
        <w:t xml:space="preserve"> experience managing</w:t>
      </w:r>
      <w:r w:rsidRPr="00FD34A6" w:rsidR="0083209C">
        <w:rPr>
          <w:rFonts w:asciiTheme="minorHAnsi" w:hAnsiTheme="minorHAnsi" w:cstheme="minorHAnsi"/>
          <w:i/>
          <w:sz w:val="22"/>
          <w:szCs w:val="22"/>
          <w:lang w:bidi="ar-SA"/>
        </w:rPr>
        <w:t xml:space="preserve"> patien</w:t>
      </w:r>
      <w:r w:rsidRPr="00FD34A6" w:rsidR="00FD34A6">
        <w:rPr>
          <w:rFonts w:asciiTheme="minorHAnsi" w:hAnsiTheme="minorHAnsi" w:cstheme="minorHAnsi"/>
          <w:i/>
          <w:sz w:val="22"/>
          <w:szCs w:val="22"/>
          <w:lang w:bidi="ar-SA"/>
        </w:rPr>
        <w:t>ts with end stage liver disease</w:t>
      </w:r>
      <w:r w:rsidR="00B73523">
        <w:rPr>
          <w:rFonts w:asciiTheme="minorHAnsi" w:hAnsiTheme="minorHAnsi" w:cstheme="minorHAnsi"/>
          <w:i/>
          <w:sz w:val="22"/>
          <w:szCs w:val="22"/>
          <w:lang w:bidi="ar-SA"/>
        </w:rPr>
        <w:t>.</w:t>
      </w:r>
    </w:p>
    <w:p w:rsidR="00FD34A6" w:rsidP="00FD34A6" w:rsidRDefault="00B569FE" w14:paraId="794A00EC" w14:textId="46E754E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26652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selection of appropriate recipients for transplantation</w:t>
      </w:r>
      <w:r w:rsidR="00B73523">
        <w:rPr>
          <w:rFonts w:asciiTheme="minorHAnsi" w:hAnsiTheme="minorHAnsi" w:cstheme="minorHAnsi"/>
          <w:i/>
          <w:sz w:val="22"/>
          <w:szCs w:val="22"/>
          <w:lang w:bidi="ar-SA"/>
        </w:rPr>
        <w:t>.</w:t>
      </w:r>
    </w:p>
    <w:p w:rsidR="00FD34A6" w:rsidP="00FD34A6" w:rsidRDefault="00B569FE" w14:paraId="50049631" w14:textId="4C99787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35411"/>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donor selection</w:t>
      </w:r>
      <w:r w:rsidR="00B73523">
        <w:rPr>
          <w:rFonts w:asciiTheme="minorHAnsi" w:hAnsiTheme="minorHAnsi" w:cstheme="minorHAnsi"/>
          <w:i/>
          <w:sz w:val="22"/>
          <w:szCs w:val="22"/>
          <w:lang w:bidi="ar-SA"/>
        </w:rPr>
        <w:t>.</w:t>
      </w:r>
    </w:p>
    <w:p w:rsidR="00FD34A6" w:rsidP="00FD34A6" w:rsidRDefault="00B569FE" w14:paraId="324FF114" w14:textId="56C1259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68405806"/>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histoc</w:t>
      </w:r>
      <w:r w:rsidRPr="00FD34A6" w:rsidR="00FD34A6">
        <w:rPr>
          <w:rFonts w:asciiTheme="minorHAnsi" w:hAnsiTheme="minorHAnsi" w:cstheme="minorHAnsi"/>
          <w:i/>
          <w:sz w:val="22"/>
          <w:szCs w:val="22"/>
          <w:lang w:bidi="ar-SA"/>
        </w:rPr>
        <w:t>ompatibility and tissue typing</w:t>
      </w:r>
      <w:r w:rsidR="00B73523">
        <w:rPr>
          <w:rFonts w:asciiTheme="minorHAnsi" w:hAnsiTheme="minorHAnsi" w:cstheme="minorHAnsi"/>
          <w:i/>
          <w:sz w:val="22"/>
          <w:szCs w:val="22"/>
          <w:lang w:bidi="ar-SA"/>
        </w:rPr>
        <w:t>.</w:t>
      </w:r>
    </w:p>
    <w:p w:rsidR="00FD34A6" w:rsidP="00FD34A6" w:rsidRDefault="00B569FE" w14:paraId="33302A6C" w14:textId="15CEC90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64481955"/>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perfo</w:t>
      </w:r>
      <w:r w:rsidRPr="00FD34A6" w:rsidR="00FD34A6">
        <w:rPr>
          <w:rFonts w:asciiTheme="minorHAnsi" w:hAnsiTheme="minorHAnsi" w:cstheme="minorHAnsi"/>
          <w:i/>
          <w:sz w:val="22"/>
          <w:szCs w:val="22"/>
          <w:lang w:bidi="ar-SA"/>
        </w:rPr>
        <w:t>rming the transplant operation</w:t>
      </w:r>
      <w:r w:rsidR="00B73523">
        <w:rPr>
          <w:rFonts w:asciiTheme="minorHAnsi" w:hAnsiTheme="minorHAnsi" w:cstheme="minorHAnsi"/>
          <w:i/>
          <w:sz w:val="22"/>
          <w:szCs w:val="22"/>
          <w:lang w:bidi="ar-SA"/>
        </w:rPr>
        <w:t>.</w:t>
      </w:r>
    </w:p>
    <w:p w:rsidR="00FD34A6" w:rsidP="00FD34A6" w:rsidRDefault="00B569FE" w14:paraId="0534C120" w14:textId="5C47028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6830847"/>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immediate postoperative and continuin</w:t>
      </w:r>
      <w:r w:rsidRPr="00FD34A6" w:rsidR="00FD34A6">
        <w:rPr>
          <w:rFonts w:asciiTheme="minorHAnsi" w:hAnsiTheme="minorHAnsi" w:cstheme="minorHAnsi"/>
          <w:i/>
          <w:sz w:val="22"/>
          <w:szCs w:val="22"/>
          <w:lang w:bidi="ar-SA"/>
        </w:rPr>
        <w:t>g inpatient care</w:t>
      </w:r>
      <w:r w:rsidR="00B73523">
        <w:rPr>
          <w:rFonts w:asciiTheme="minorHAnsi" w:hAnsiTheme="minorHAnsi" w:cstheme="minorHAnsi"/>
          <w:i/>
          <w:sz w:val="22"/>
          <w:szCs w:val="22"/>
          <w:lang w:bidi="ar-SA"/>
        </w:rPr>
        <w:t>.</w:t>
      </w:r>
    </w:p>
    <w:p w:rsidR="00FD34A6" w:rsidP="00FD34A6" w:rsidRDefault="00B569FE" w14:paraId="6DCB8F3A" w14:textId="010268D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4801278"/>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the use of immunosuppressive therapy including side effects of the drugs and com</w:t>
      </w:r>
      <w:r w:rsidRPr="00FD34A6" w:rsidR="00FD34A6">
        <w:rPr>
          <w:rFonts w:asciiTheme="minorHAnsi" w:hAnsiTheme="minorHAnsi" w:cstheme="minorHAnsi"/>
          <w:i/>
          <w:sz w:val="22"/>
          <w:szCs w:val="22"/>
          <w:lang w:bidi="ar-SA"/>
        </w:rPr>
        <w:t>plications of immunosuppression</w:t>
      </w:r>
      <w:r w:rsidR="00B73523">
        <w:rPr>
          <w:rFonts w:asciiTheme="minorHAnsi" w:hAnsiTheme="minorHAnsi" w:cstheme="minorHAnsi"/>
          <w:i/>
          <w:sz w:val="22"/>
          <w:szCs w:val="22"/>
          <w:lang w:bidi="ar-SA"/>
        </w:rPr>
        <w:t>.</w:t>
      </w:r>
    </w:p>
    <w:p w:rsidR="00FD34A6" w:rsidP="00FD34A6" w:rsidRDefault="00B569FE" w14:paraId="2E25D2EE" w14:textId="1429FEE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30496433"/>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differential diagnosis </w:t>
      </w:r>
      <w:r w:rsidRPr="00FD34A6" w:rsidR="00FD34A6">
        <w:rPr>
          <w:rFonts w:asciiTheme="minorHAnsi" w:hAnsiTheme="minorHAnsi" w:cstheme="minorHAnsi"/>
          <w:i/>
          <w:sz w:val="22"/>
          <w:szCs w:val="22"/>
          <w:lang w:bidi="ar-SA"/>
        </w:rPr>
        <w:t>of liver allograft dysfunction</w:t>
      </w:r>
      <w:r w:rsidR="00B73523">
        <w:rPr>
          <w:rFonts w:asciiTheme="minorHAnsi" w:hAnsiTheme="minorHAnsi" w:cstheme="minorHAnsi"/>
          <w:i/>
          <w:sz w:val="22"/>
          <w:szCs w:val="22"/>
          <w:lang w:bidi="ar-SA"/>
        </w:rPr>
        <w:t>.</w:t>
      </w:r>
    </w:p>
    <w:p w:rsidR="00FD34A6" w:rsidP="00FD34A6" w:rsidRDefault="00B569FE" w14:paraId="6175D8B0" w14:textId="25ABBA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0798776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 xml:space="preserve">experience with </w:t>
      </w:r>
      <w:r w:rsidRPr="00FD34A6" w:rsidR="0083209C">
        <w:rPr>
          <w:rFonts w:asciiTheme="minorHAnsi" w:hAnsiTheme="minorHAnsi" w:cstheme="minorHAnsi"/>
          <w:i/>
          <w:sz w:val="22"/>
          <w:szCs w:val="22"/>
          <w:lang w:bidi="ar-SA"/>
        </w:rPr>
        <w:t>histologic inter</w:t>
      </w:r>
      <w:r w:rsidRPr="00FD34A6" w:rsidR="00FD34A6">
        <w:rPr>
          <w:rFonts w:asciiTheme="minorHAnsi" w:hAnsiTheme="minorHAnsi" w:cstheme="minorHAnsi"/>
          <w:i/>
          <w:sz w:val="22"/>
          <w:szCs w:val="22"/>
          <w:lang w:bidi="ar-SA"/>
        </w:rPr>
        <w:t>pretation of allograft biopsies</w:t>
      </w:r>
      <w:r w:rsidR="00B73523">
        <w:rPr>
          <w:rFonts w:asciiTheme="minorHAnsi" w:hAnsiTheme="minorHAnsi" w:cstheme="minorHAnsi"/>
          <w:i/>
          <w:sz w:val="22"/>
          <w:szCs w:val="22"/>
          <w:lang w:bidi="ar-SA"/>
        </w:rPr>
        <w:t>.</w:t>
      </w:r>
    </w:p>
    <w:p w:rsidR="00FD34A6" w:rsidP="00FD34A6" w:rsidRDefault="00B569FE" w14:paraId="08C0C126" w14:textId="0403E73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53159814"/>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w:t>
      </w:r>
      <w:r w:rsidRPr="00FD34A6" w:rsidR="0083209C">
        <w:rPr>
          <w:rFonts w:asciiTheme="minorHAnsi" w:hAnsiTheme="minorHAnsi" w:cstheme="minorHAnsi"/>
          <w:i/>
          <w:sz w:val="22"/>
          <w:szCs w:val="22"/>
          <w:lang w:bidi="ar-SA"/>
        </w:rPr>
        <w:t xml:space="preserve"> interpretation of ancill</w:t>
      </w:r>
      <w:r w:rsidRPr="00FD34A6" w:rsidR="00FD34A6">
        <w:rPr>
          <w:rFonts w:asciiTheme="minorHAnsi" w:hAnsiTheme="minorHAnsi" w:cstheme="minorHAnsi"/>
          <w:i/>
          <w:sz w:val="22"/>
          <w:szCs w:val="22"/>
          <w:lang w:bidi="ar-SA"/>
        </w:rPr>
        <w:t>ary tests for liver dysfunction</w:t>
      </w:r>
      <w:r w:rsidR="00B73523">
        <w:rPr>
          <w:rFonts w:asciiTheme="minorHAnsi" w:hAnsiTheme="minorHAnsi" w:cstheme="minorHAnsi"/>
          <w:i/>
          <w:sz w:val="22"/>
          <w:szCs w:val="22"/>
          <w:lang w:bidi="ar-SA"/>
        </w:rPr>
        <w:t>.</w:t>
      </w:r>
    </w:p>
    <w:p w:rsidR="0083209C" w:rsidP="00FD34A6" w:rsidRDefault="00B569FE" w14:paraId="7AEB92B9" w14:textId="4C49B38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974139349"/>
          <w14:checkbox>
            <w14:checked w14:val="0"/>
            <w14:checkedState w14:font="MS Gothic" w14:val="2612"/>
            <w14:uncheckedState w14:font="MS Gothic" w14:val="2610"/>
          </w14:checkbox>
        </w:sdtPr>
        <w:sdtEndPr/>
        <w:sdtContent>
          <w:r w:rsidR="00FD34A6">
            <w:rPr>
              <w:rFonts w:hint="eastAsia" w:ascii="MS Gothic" w:hAnsi="MS Gothic" w:eastAsia="MS Gothic" w:cstheme="minorHAnsi"/>
              <w:sz w:val="22"/>
              <w:szCs w:val="22"/>
              <w:lang w:bidi="ar-SA"/>
            </w:rPr>
            <w:t>☐</w:t>
          </w:r>
        </w:sdtContent>
      </w:sdt>
      <w:r w:rsidR="00FD34A6">
        <w:rPr>
          <w:rFonts w:asciiTheme="minorHAnsi" w:hAnsiTheme="minorHAnsi" w:cstheme="minorHAnsi"/>
          <w:sz w:val="22"/>
          <w:szCs w:val="22"/>
          <w:lang w:bidi="ar-SA"/>
        </w:rPr>
        <w:t xml:space="preserve">  </w:t>
      </w:r>
      <w:r w:rsidR="00B73523">
        <w:rPr>
          <w:rFonts w:asciiTheme="minorHAnsi" w:hAnsiTheme="minorHAnsi" w:cstheme="minorHAnsi"/>
          <w:i/>
          <w:sz w:val="22"/>
          <w:szCs w:val="22"/>
          <w:lang w:bidi="ar-SA"/>
        </w:rPr>
        <w:t>The surgeon has</w:t>
      </w:r>
      <w:r w:rsidRPr="00FD34A6" w:rsidR="00B73523">
        <w:rPr>
          <w:rFonts w:asciiTheme="minorHAnsi" w:hAnsiTheme="minorHAnsi" w:cstheme="minorHAnsi"/>
          <w:i/>
          <w:sz w:val="22"/>
          <w:szCs w:val="22"/>
          <w:lang w:bidi="ar-SA"/>
        </w:rPr>
        <w:t xml:space="preserve"> </w:t>
      </w:r>
      <w:r w:rsidRPr="00FD34A6" w:rsidR="00FD34A6">
        <w:rPr>
          <w:rFonts w:asciiTheme="minorHAnsi" w:hAnsiTheme="minorHAnsi" w:cstheme="minorHAnsi"/>
          <w:i/>
          <w:sz w:val="22"/>
          <w:szCs w:val="22"/>
          <w:lang w:bidi="ar-SA"/>
        </w:rPr>
        <w:t>experience with long term outpatient care</w:t>
      </w:r>
      <w:r w:rsidR="00B73523">
        <w:rPr>
          <w:rFonts w:asciiTheme="minorHAnsi" w:hAnsiTheme="minorHAnsi" w:cstheme="minorHAnsi"/>
          <w:i/>
          <w:sz w:val="22"/>
          <w:szCs w:val="22"/>
          <w:lang w:bidi="ar-SA"/>
        </w:rPr>
        <w:t>.</w:t>
      </w:r>
    </w:p>
    <w:p w:rsidR="007410D9" w:rsidP="007410D9" w:rsidRDefault="007410D9" w14:paraId="2A1AE8A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BB85BAB"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FD34A6" w:rsidP="00FD34A6" w:rsidRDefault="00FD34A6" w14:paraId="0DCA6027" w14:textId="77777777">
      <w:pPr>
        <w:ind w:left="720" w:firstLine="720"/>
        <w:rPr>
          <w:rFonts w:asciiTheme="minorHAnsi" w:hAnsiTheme="minorHAnsi" w:cstheme="minorHAnsi"/>
          <w:sz w:val="22"/>
          <w:szCs w:val="22"/>
          <w:lang w:bidi="ar-SA"/>
        </w:rPr>
      </w:pPr>
    </w:p>
    <w:p w:rsidRPr="0031475C" w:rsidR="00B51B9C" w:rsidP="00B51B9C" w:rsidRDefault="00B51B9C" w14:paraId="5D600472" w14:textId="53174F3E">
      <w:pPr>
        <w:pStyle w:val="ListParagraph"/>
        <w:numPr>
          <w:ilvl w:val="0"/>
          <w:numId w:val="4"/>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 xml:space="preserve">Provide the following letters </w:t>
      </w:r>
      <w:r w:rsidRPr="0031475C" w:rsidR="00FD34A6">
        <w:rPr>
          <w:rFonts w:asciiTheme="minorHAnsi" w:hAnsiTheme="minorHAnsi" w:cstheme="minorHAnsi"/>
          <w:b/>
          <w:i/>
          <w:sz w:val="22"/>
          <w:szCs w:val="22"/>
          <w:lang w:bidi="ar-SA"/>
        </w:rPr>
        <w:t>w</w:t>
      </w:r>
      <w:r w:rsidRPr="0031475C">
        <w:rPr>
          <w:rFonts w:asciiTheme="minorHAnsi" w:hAnsiTheme="minorHAnsi" w:cstheme="minorHAnsi"/>
          <w:b/>
          <w:i/>
          <w:sz w:val="22"/>
          <w:szCs w:val="22"/>
          <w:lang w:bidi="ar-SA"/>
        </w:rPr>
        <w:t>ith the application:</w:t>
      </w:r>
    </w:p>
    <w:p w:rsidRPr="00576DFF" w:rsidR="0031475C" w:rsidP="0031475C" w:rsidRDefault="0031475C" w14:paraId="4047EE37" w14:textId="77777777">
      <w:pPr>
        <w:pStyle w:val="ListParagraph"/>
        <w:ind w:left="1080"/>
        <w:rPr>
          <w:rFonts w:asciiTheme="minorHAnsi" w:hAnsiTheme="minorHAnsi" w:cstheme="minorHAnsi"/>
          <w:sz w:val="22"/>
          <w:szCs w:val="22"/>
          <w:lang w:bidi="ar-SA"/>
        </w:rPr>
      </w:pPr>
    </w:p>
    <w:p w:rsidR="0083209C" w:rsidP="0083209C" w:rsidRDefault="0083209C" w14:paraId="479771DD" w14:textId="0669D280">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F416B2" w:rsidP="0083209C" w:rsidRDefault="0083209C" w14:paraId="22B9FCBC"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surgeon and transp</w:t>
      </w:r>
      <w:r w:rsidR="00F416B2">
        <w:rPr>
          <w:rFonts w:asciiTheme="minorHAnsi" w:hAnsiTheme="minorHAnsi" w:cstheme="minorHAnsi"/>
          <w:sz w:val="22"/>
          <w:szCs w:val="22"/>
          <w:lang w:bidi="ar-SA"/>
        </w:rPr>
        <w:t>lant program director outlining</w:t>
      </w:r>
    </w:p>
    <w:p w:rsidR="0031475C" w:rsidP="0031475C" w:rsidRDefault="0031475C" w14:paraId="235D386F"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4A4AB811"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2F84316E"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7D6906D9"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83209C" w:rsidP="00F416B2" w:rsidRDefault="0083209C" w14:paraId="17F80D12" w14:textId="10F51062">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83209C" w:rsidP="0083209C" w:rsidRDefault="0083209C" w14:paraId="221A209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surgeon that details his or her training and experience in liver transplantation. </w:t>
      </w:r>
    </w:p>
    <w:p w:rsidRPr="0083209C" w:rsidR="0083209C" w:rsidP="0083209C" w:rsidRDefault="0083209C" w14:paraId="5F610B68" w14:textId="77777777">
      <w:pPr>
        <w:pStyle w:val="IndentedParagraph"/>
        <w:rPr>
          <w:rFonts w:asciiTheme="minorHAnsi" w:hAnsiTheme="minorHAnsi" w:cstheme="minorHAnsi"/>
          <w:lang w:bidi="ar-SA"/>
        </w:rPr>
      </w:pPr>
    </w:p>
    <w:p w:rsidR="00FE0052" w:rsidRDefault="00FE0052" w14:paraId="78096579" w14:textId="77777777">
      <w:pPr>
        <w:spacing w:after="160" w:line="259" w:lineRule="auto"/>
        <w:rPr>
          <w:rFonts w:eastAsia="Times New Roman" w:asciiTheme="minorHAnsi" w:hAnsiTheme="minorHAnsi" w:cstheme="minorHAnsi"/>
          <w:b/>
          <w:bCs/>
          <w:sz w:val="24"/>
          <w:szCs w:val="24"/>
        </w:rPr>
      </w:pPr>
      <w:bookmarkStart w:name="_Toc321478510" w:id="202"/>
      <w:bookmarkStart w:name="_Ref327518267" w:id="203"/>
      <w:bookmarkStart w:name="_Toc396748548" w:id="204"/>
      <w:bookmarkStart w:name="_Ref440962909" w:id="205"/>
      <w:bookmarkStart w:name="_Ref440963385" w:id="206"/>
      <w:bookmarkStart w:name="_Ref441050863" w:id="207"/>
      <w:r xmlns:w="http://schemas.openxmlformats.org/wordprocessingml/2006/main">
        <w:rPr>
          <w:rFonts w:asciiTheme="minorHAnsi" w:hAnsiTheme="minorHAnsi" w:cstheme="minorHAnsi"/>
        </w:rPr>
        <w:br w:type="page"/>
      </w:r>
    </w:p>
    <w:p w:rsidRPr="0083209C" w:rsidR="0083209C" w:rsidP="0083209C" w:rsidRDefault="0031475C" w14:paraId="28FF8AB8" w14:textId="5BE9126C">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202"/>
      <w:bookmarkEnd w:id="203"/>
      <w:bookmarkEnd w:id="204"/>
      <w:bookmarkEnd w:id="205"/>
      <w:bookmarkEnd w:id="206"/>
      <w:bookmarkEnd w:id="207"/>
    </w:p>
    <w:p w:rsidRPr="00AB265D" w:rsidR="0083209C" w:rsidP="0083209C" w:rsidRDefault="0083209C" w14:paraId="6E798AEF"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83209C" w:rsidP="0083209C" w:rsidRDefault="0083209C" w14:paraId="47D3E7B6" w14:textId="77777777">
      <w:pPr>
        <w:rPr>
          <w:rFonts w:asciiTheme="minorHAnsi" w:hAnsiTheme="minorHAnsi" w:cstheme="minorHAnsi"/>
          <w:sz w:val="22"/>
          <w:szCs w:val="22"/>
          <w:lang w:bidi="ar-SA"/>
        </w:rPr>
      </w:pPr>
    </w:p>
    <w:p w:rsidR="0083209C" w:rsidP="00342BDD" w:rsidRDefault="00342BDD" w14:paraId="447D9F9D" w14:textId="6E1B692C">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342BDD" w:rsidR="0083209C">
        <w:rPr>
          <w:rFonts w:asciiTheme="minorHAnsi" w:hAnsiTheme="minorHAnsi" w:cstheme="minorHAnsi"/>
          <w:b/>
          <w:i/>
          <w:sz w:val="22"/>
          <w:szCs w:val="22"/>
          <w:lang w:bidi="ar-SA"/>
        </w:rPr>
        <w:t>60 or more</w:t>
      </w:r>
      <w:r w:rsidRPr="008F3EA3" w:rsidR="0083209C">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sidR="0083209C">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086B9C">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 </w:t>
      </w:r>
    </w:p>
    <w:p w:rsidRPr="00494F82" w:rsidR="00AE38A7" w:rsidP="00494F82" w:rsidRDefault="00AE38A7" w14:paraId="0424E698" w14:textId="77777777">
      <w:pPr>
        <w:pStyle w:val="ListParagraph"/>
        <w:ind w:left="1080"/>
        <w:rPr>
          <w:rFonts w:asciiTheme="minorHAnsi" w:hAnsiTheme="minorHAnsi" w:cstheme="minorHAnsi"/>
          <w:b/>
          <w:i/>
          <w:sz w:val="22"/>
          <w:szCs w:val="22"/>
          <w:lang w:bidi="ar-SA"/>
        </w:rPr>
      </w:pPr>
      <w:r xmlns:w="http://schemas.openxmlformats.org/wordprocessingml/2006/main" w:rsidRPr="00494F82">
        <w:rPr>
          <w:rFonts w:asciiTheme="minorHAnsi" w:hAnsiTheme="minorHAnsi" w:cstheme="minorHAnsi"/>
          <w:b/>
          <w:i/>
          <w:sz w:val="22"/>
          <w:szCs w:val="22"/>
          <w:lang w:bidi="ar-SA"/>
        </w:rPr>
        <w:t xml:space="preserve">This experience must be documented on a log that includes the date of transplant, the role of the surgeon, and medical record number or other unique identifier. </w:t>
      </w:r>
    </w:p>
    <w:p w:rsidRPr="0031475C" w:rsidR="0031475C" w:rsidDel="00AE38A7" w:rsidP="0031475C" w:rsidRDefault="0031475C" w14:paraId="723B300A" w14:textId="1E7B8834">
      <w:pPr>
        <w:pStyle w:val="ListParagraph"/>
        <w:ind w:left="1080"/>
        <w:rPr>
          <w:rFonts w:asciiTheme="minorHAnsi" w:hAnsiTheme="minorHAnsi" w:cstheme="minorHAnsi"/>
          <w:i/>
          <w:sz w:val="22"/>
          <w:szCs w:val="22"/>
          <w:lang w:bidi="ar-SA"/>
        </w:rPr>
      </w:pPr>
    </w:p>
    <w:p w:rsidRPr="00AB265D" w:rsidR="00342BDD" w:rsidP="00342BDD" w:rsidRDefault="00342BDD" w14:paraId="74187A40" w14:textId="77777777">
      <w:pPr>
        <w:pStyle w:val="ListParagraph"/>
        <w:ind w:left="1080"/>
        <w:rPr>
          <w:rFonts w:asciiTheme="minorHAnsi" w:hAnsiTheme="minorHAnsi" w:cstheme="minorHAnsi"/>
          <w:sz w:val="22"/>
          <w:szCs w:val="22"/>
          <w:lang w:bidi="ar-SA"/>
        </w:rPr>
      </w:pPr>
    </w:p>
    <w:p w:rsidR="00342BDD" w:rsidP="00342BDD" w:rsidRDefault="00342BDD" w14:paraId="355CF15F" w14:textId="2816CA44">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sidR="0083209C">
        <w:rPr>
          <w:rFonts w:asciiTheme="minorHAnsi" w:hAnsiTheme="minorHAnsi" w:cstheme="minorHAnsi"/>
          <w:i/>
          <w:sz w:val="22"/>
          <w:szCs w:val="22"/>
          <w:lang w:bidi="ar-SA"/>
        </w:rPr>
        <w:t xml:space="preserve"> surgeon has performed </w:t>
      </w:r>
      <w:r w:rsidRPr="008C4B24" w:rsidR="0083209C">
        <w:rPr>
          <w:rFonts w:asciiTheme="minorHAnsi" w:hAnsiTheme="minorHAnsi" w:cstheme="minorHAnsi"/>
          <w:b/>
          <w:i/>
          <w:sz w:val="22"/>
          <w:szCs w:val="22"/>
          <w:lang w:bidi="ar-SA"/>
        </w:rPr>
        <w:t>at least 30</w:t>
      </w:r>
      <w:r w:rsidRPr="008F3EA3" w:rsidR="0083209C">
        <w:rPr>
          <w:rFonts w:asciiTheme="minorHAnsi" w:hAnsiTheme="minorHAnsi" w:cstheme="minorHAnsi"/>
          <w:i/>
          <w:sz w:val="22"/>
          <w:szCs w:val="22"/>
          <w:lang w:bidi="ar-SA"/>
        </w:rPr>
        <w:t xml:space="preserve"> liver procurements as primary surgeon, co-surgeon, or first assistant.</w:t>
      </w:r>
      <w:r w:rsidRPr="00AB265D" w:rsidR="0083209C">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494F82" w:rsidR="00B24759" w:rsidP="00494F82" w:rsidRDefault="00B24759" w14:paraId="103A8BFE" w14:textId="77777777">
      <w:pPr>
        <w:pStyle w:val="ListParagraph"/>
        <w:ind w:left="1080"/>
        <w:rPr>
          <w:rFonts w:asciiTheme="minorHAnsi" w:hAnsiTheme="minorHAnsi" w:cstheme="minorHAnsi"/>
          <w:b/>
          <w:i/>
          <w:sz w:val="22"/>
          <w:szCs w:val="22"/>
          <w:lang w:bidi="ar-SA"/>
        </w:rPr>
      </w:pPr>
      <w:r xmlns:w="http://schemas.openxmlformats.org/wordprocessingml/2006/main" w:rsidRPr="00494F82">
        <w:rPr>
          <w:rFonts w:asciiTheme="minorHAnsi" w:hAnsiTheme="minorHAnsi" w:cstheme="minorHAnsi"/>
          <w:b/>
          <w:i/>
          <w:sz w:val="22"/>
          <w:szCs w:val="22"/>
          <w:lang w:bidi="ar-SA"/>
        </w:rPr>
        <w:t>This experience must be documented on a log that includes the date of procurement, Donor ID, and role of the surgeon.</w:t>
      </w:r>
    </w:p>
    <w:p w:rsidRPr="0031475C" w:rsidR="0031475C" w:rsidDel="00B24759" w:rsidP="0031475C" w:rsidRDefault="0031475C" w14:paraId="0D5A5638" w14:textId="446C77BE">
      <w:pPr>
        <w:pStyle w:val="ListParagraph"/>
        <w:ind w:left="1080"/>
        <w:rPr>
          <w:rFonts w:asciiTheme="minorHAnsi" w:hAnsiTheme="minorHAnsi" w:cstheme="minorHAnsi"/>
          <w:i/>
          <w:sz w:val="22"/>
          <w:szCs w:val="22"/>
          <w:lang w:bidi="ar-SA"/>
        </w:rPr>
      </w:pPr>
    </w:p>
    <w:p w:rsidRPr="00342BDD" w:rsidR="00342BDD" w:rsidP="00342BDD" w:rsidRDefault="00342BDD" w14:paraId="49A493B1" w14:textId="77777777">
      <w:pPr>
        <w:pStyle w:val="ListParagraph"/>
        <w:rPr>
          <w:rFonts w:asciiTheme="minorHAnsi" w:hAnsiTheme="minorHAnsi" w:cstheme="minorHAnsi"/>
          <w:i/>
          <w:sz w:val="22"/>
          <w:szCs w:val="22"/>
          <w:lang w:bidi="ar-SA"/>
        </w:rPr>
      </w:pPr>
    </w:p>
    <w:p w:rsidRPr="0031475C" w:rsidR="0031475C" w:rsidP="00342BDD" w:rsidRDefault="00342BDD" w14:paraId="2AC1FE6D" w14:textId="77777777">
      <w:pPr>
        <w:pStyle w:val="ListParagraph"/>
        <w:numPr>
          <w:ilvl w:val="0"/>
          <w:numId w:val="5"/>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342BDD" w:rsidP="0031475C" w:rsidRDefault="00342BDD" w14:paraId="3737A16E" w14:textId="164DB9E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342BDD" w:rsidP="00342BDD" w:rsidRDefault="00B569FE" w14:paraId="6C38C144" w14:textId="03EC4F65">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130819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managing patients with end stage liver disease</w:t>
      </w:r>
      <w:r w:rsidR="0004692B">
        <w:rPr>
          <w:rFonts w:asciiTheme="minorHAnsi" w:hAnsiTheme="minorHAnsi" w:cstheme="minorHAnsi"/>
          <w:i/>
          <w:sz w:val="22"/>
          <w:szCs w:val="22"/>
          <w:lang w:bidi="ar-SA"/>
        </w:rPr>
        <w:t>.</w:t>
      </w:r>
    </w:p>
    <w:p w:rsidR="00342BDD" w:rsidP="00342BDD" w:rsidRDefault="00B569FE" w14:paraId="585B3268" w14:textId="2270DD1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8577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with the selection of appropriate recipients for transplantation</w:t>
      </w:r>
      <w:r w:rsidR="0004692B">
        <w:rPr>
          <w:rFonts w:asciiTheme="minorHAnsi" w:hAnsiTheme="minorHAnsi" w:cstheme="minorHAnsi"/>
          <w:i/>
          <w:sz w:val="22"/>
          <w:szCs w:val="22"/>
          <w:lang w:bidi="ar-SA"/>
        </w:rPr>
        <w:t>.</w:t>
      </w:r>
    </w:p>
    <w:p w:rsidR="00342BDD" w:rsidP="00342BDD" w:rsidRDefault="00B569FE" w14:paraId="3DA99E6B" w14:textId="601AC4D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38694878"/>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donor selection</w:t>
      </w:r>
      <w:r w:rsidR="0004692B">
        <w:rPr>
          <w:rFonts w:asciiTheme="minorHAnsi" w:hAnsiTheme="minorHAnsi" w:cstheme="minorHAnsi"/>
          <w:i/>
          <w:sz w:val="22"/>
          <w:szCs w:val="22"/>
          <w:lang w:bidi="ar-SA"/>
        </w:rPr>
        <w:t>.</w:t>
      </w:r>
    </w:p>
    <w:p w:rsidR="00342BDD" w:rsidP="00342BDD" w:rsidRDefault="00B569FE" w14:paraId="2F2F3228" w14:textId="786F2A0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152741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histocompatibility and tissue typing</w:t>
      </w:r>
      <w:r w:rsidR="0004692B">
        <w:rPr>
          <w:rFonts w:asciiTheme="minorHAnsi" w:hAnsiTheme="minorHAnsi" w:cstheme="minorHAnsi"/>
          <w:i/>
          <w:sz w:val="22"/>
          <w:szCs w:val="22"/>
          <w:lang w:bidi="ar-SA"/>
        </w:rPr>
        <w:t>.</w:t>
      </w:r>
    </w:p>
    <w:p w:rsidR="00342BDD" w:rsidP="00342BDD" w:rsidRDefault="00B569FE" w14:paraId="40A406B7" w14:textId="76E3D2D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17378325"/>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performing the transplant operation</w:t>
      </w:r>
      <w:r w:rsidR="0004692B">
        <w:rPr>
          <w:rFonts w:asciiTheme="minorHAnsi" w:hAnsiTheme="minorHAnsi" w:cstheme="minorHAnsi"/>
          <w:i/>
          <w:sz w:val="22"/>
          <w:szCs w:val="22"/>
          <w:lang w:bidi="ar-SA"/>
        </w:rPr>
        <w:t>.</w:t>
      </w:r>
    </w:p>
    <w:p w:rsidR="00342BDD" w:rsidP="00342BDD" w:rsidRDefault="00B569FE" w14:paraId="6FA280AE" w14:textId="06A1BA2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49827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immediate postoperative and continuing inpatient care</w:t>
      </w:r>
      <w:r w:rsidR="0004692B">
        <w:rPr>
          <w:rFonts w:asciiTheme="minorHAnsi" w:hAnsiTheme="minorHAnsi" w:cstheme="minorHAnsi"/>
          <w:i/>
          <w:sz w:val="22"/>
          <w:szCs w:val="22"/>
          <w:lang w:bidi="ar-SA"/>
        </w:rPr>
        <w:t>.</w:t>
      </w:r>
    </w:p>
    <w:p w:rsidR="00342BDD" w:rsidP="00342BDD" w:rsidRDefault="00B569FE" w14:paraId="482F8A1F" w14:textId="0CBF3FC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4622366"/>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the use of immunosuppressive therapy including side effects of the drugs and complications of immunosuppression</w:t>
      </w:r>
      <w:r w:rsidR="0004692B">
        <w:rPr>
          <w:rFonts w:asciiTheme="minorHAnsi" w:hAnsiTheme="minorHAnsi" w:cstheme="minorHAnsi"/>
          <w:i/>
          <w:sz w:val="22"/>
          <w:szCs w:val="22"/>
          <w:lang w:bidi="ar-SA"/>
        </w:rPr>
        <w:t>.</w:t>
      </w:r>
    </w:p>
    <w:p w:rsidR="00342BDD" w:rsidP="00342BDD" w:rsidRDefault="00B569FE" w14:paraId="62D2AB4A" w14:textId="212EF4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1839097"/>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differential diagnosis of liver allograft dysfunction</w:t>
      </w:r>
      <w:r w:rsidR="0004692B">
        <w:rPr>
          <w:rFonts w:asciiTheme="minorHAnsi" w:hAnsiTheme="minorHAnsi" w:cstheme="minorHAnsi"/>
          <w:i/>
          <w:sz w:val="22"/>
          <w:szCs w:val="22"/>
          <w:lang w:bidi="ar-SA"/>
        </w:rPr>
        <w:t>.</w:t>
      </w:r>
    </w:p>
    <w:p w:rsidR="00342BDD" w:rsidP="00342BDD" w:rsidRDefault="00B569FE" w14:paraId="47022287" w14:textId="2B85246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8654551"/>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histologic interpretation of allograft biopsies</w:t>
      </w:r>
      <w:r w:rsidR="0004692B">
        <w:rPr>
          <w:rFonts w:asciiTheme="minorHAnsi" w:hAnsiTheme="minorHAnsi" w:cstheme="minorHAnsi"/>
          <w:i/>
          <w:sz w:val="22"/>
          <w:szCs w:val="22"/>
          <w:lang w:bidi="ar-SA"/>
        </w:rPr>
        <w:t>.</w:t>
      </w:r>
    </w:p>
    <w:p w:rsidR="00342BDD" w:rsidP="00342BDD" w:rsidRDefault="00B569FE" w14:paraId="37F37D6B" w14:textId="6ACFD9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56202919"/>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interpretation of ancillary tests for liver dysfunction</w:t>
      </w:r>
      <w:r w:rsidR="0004692B">
        <w:rPr>
          <w:rFonts w:asciiTheme="minorHAnsi" w:hAnsiTheme="minorHAnsi" w:cstheme="minorHAnsi"/>
          <w:i/>
          <w:sz w:val="22"/>
          <w:szCs w:val="22"/>
          <w:lang w:bidi="ar-SA"/>
        </w:rPr>
        <w:t>.</w:t>
      </w:r>
    </w:p>
    <w:p w:rsidR="00342BDD" w:rsidP="00342BDD" w:rsidRDefault="00B569FE" w14:paraId="131F4CB0" w14:textId="0D8B25F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94543883"/>
          <w14:checkbox>
            <w14:checked w14:val="0"/>
            <w14:checkedState w14:font="MS Gothic" w14:val="2612"/>
            <w14:uncheckedState w14:font="MS Gothic" w14:val="2610"/>
          </w14:checkbox>
        </w:sdtPr>
        <w:sdtEndPr/>
        <w:sdtContent>
          <w:r w:rsidR="00342BDD">
            <w:rPr>
              <w:rFonts w:hint="eastAsia" w:ascii="MS Gothic" w:hAnsi="MS Gothic" w:eastAsia="MS Gothic" w:cstheme="minorHAnsi"/>
              <w:sz w:val="22"/>
              <w:szCs w:val="22"/>
              <w:lang w:bidi="ar-SA"/>
            </w:rPr>
            <w:t>☐</w:t>
          </w:r>
        </w:sdtContent>
      </w:sdt>
      <w:r w:rsidR="00342BDD">
        <w:rPr>
          <w:rFonts w:asciiTheme="minorHAnsi" w:hAnsiTheme="minorHAnsi" w:cstheme="minorHAnsi"/>
          <w:sz w:val="22"/>
          <w:szCs w:val="22"/>
          <w:lang w:bidi="ar-SA"/>
        </w:rPr>
        <w:t xml:space="preserve">  </w:t>
      </w:r>
      <w:r w:rsidR="0004692B">
        <w:rPr>
          <w:rFonts w:asciiTheme="minorHAnsi" w:hAnsiTheme="minorHAnsi" w:cstheme="minorHAnsi"/>
          <w:i/>
          <w:sz w:val="22"/>
          <w:szCs w:val="22"/>
          <w:lang w:bidi="ar-SA"/>
        </w:rPr>
        <w:t>The surgeon has</w:t>
      </w:r>
      <w:r w:rsidRPr="00FD34A6" w:rsidR="0004692B">
        <w:rPr>
          <w:rFonts w:asciiTheme="minorHAnsi" w:hAnsiTheme="minorHAnsi" w:cstheme="minorHAnsi"/>
          <w:i/>
          <w:sz w:val="22"/>
          <w:szCs w:val="22"/>
          <w:lang w:bidi="ar-SA"/>
        </w:rPr>
        <w:t xml:space="preserve"> </w:t>
      </w:r>
      <w:r w:rsidRPr="00FD34A6" w:rsidR="00342BDD">
        <w:rPr>
          <w:rFonts w:asciiTheme="minorHAnsi" w:hAnsiTheme="minorHAnsi" w:cstheme="minorHAnsi"/>
          <w:i/>
          <w:sz w:val="22"/>
          <w:szCs w:val="22"/>
          <w:lang w:bidi="ar-SA"/>
        </w:rPr>
        <w:t>experience with long term outpatient care</w:t>
      </w:r>
      <w:r w:rsidR="0004692B">
        <w:rPr>
          <w:rFonts w:asciiTheme="minorHAnsi" w:hAnsiTheme="minorHAnsi" w:cstheme="minorHAnsi"/>
          <w:i/>
          <w:sz w:val="22"/>
          <w:szCs w:val="22"/>
          <w:lang w:bidi="ar-SA"/>
        </w:rPr>
        <w:t>.</w:t>
      </w:r>
    </w:p>
    <w:p w:rsidR="007410D9" w:rsidP="007410D9" w:rsidRDefault="007410D9" w14:paraId="3372478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31475C" w:rsidP="0031475C" w:rsidRDefault="0031475C" w14:paraId="1911C7DF"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342BDD" w:rsidP="00342BDD" w:rsidRDefault="00342BDD" w14:paraId="020E2CDD" w14:textId="77777777">
      <w:pPr>
        <w:rPr>
          <w:rFonts w:asciiTheme="minorHAnsi" w:hAnsiTheme="minorHAnsi" w:cstheme="minorHAnsi"/>
          <w:i/>
          <w:sz w:val="22"/>
          <w:szCs w:val="22"/>
          <w:lang w:bidi="ar-SA"/>
        </w:rPr>
      </w:pPr>
    </w:p>
    <w:p w:rsidRPr="0031475C" w:rsidR="008F3EA3" w:rsidP="008F3EA3" w:rsidRDefault="008F3EA3" w14:paraId="6707F85A" w14:textId="112D1950">
      <w:pPr>
        <w:pStyle w:val="ListParagraph"/>
        <w:numPr>
          <w:ilvl w:val="0"/>
          <w:numId w:val="5"/>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w:t>
      </w:r>
      <w:r w:rsidRPr="0031475C" w:rsidR="00086D82">
        <w:rPr>
          <w:rFonts w:asciiTheme="minorHAnsi" w:hAnsiTheme="minorHAnsi" w:cstheme="minorHAnsi"/>
          <w:b/>
          <w:i/>
          <w:sz w:val="22"/>
          <w:szCs w:val="22"/>
          <w:lang w:bidi="ar-SA"/>
        </w:rPr>
        <w:t xml:space="preserve"> </w:t>
      </w:r>
      <w:r w:rsidRPr="0031475C">
        <w:rPr>
          <w:rFonts w:asciiTheme="minorHAnsi" w:hAnsiTheme="minorHAnsi" w:cstheme="minorHAnsi"/>
          <w:b/>
          <w:i/>
          <w:sz w:val="22"/>
          <w:szCs w:val="22"/>
          <w:lang w:bidi="ar-SA"/>
        </w:rPr>
        <w:t>with the application:</w:t>
      </w:r>
    </w:p>
    <w:p w:rsidRPr="00576DFF" w:rsidR="0031475C" w:rsidP="0031475C" w:rsidRDefault="0031475C" w14:paraId="0A30C431" w14:textId="77777777">
      <w:pPr>
        <w:pStyle w:val="ListParagraph"/>
        <w:ind w:left="1080"/>
        <w:rPr>
          <w:rFonts w:asciiTheme="minorHAnsi" w:hAnsiTheme="minorHAnsi" w:cstheme="minorHAnsi"/>
          <w:sz w:val="22"/>
          <w:szCs w:val="22"/>
          <w:lang w:bidi="ar-SA"/>
        </w:rPr>
      </w:pPr>
    </w:p>
    <w:p w:rsidRPr="00AB265D" w:rsidR="0083209C" w:rsidP="0083209C" w:rsidRDefault="0083209C" w14:paraId="37CF8B4F"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086D82" w:rsidP="00086D82" w:rsidRDefault="00086D82" w14:paraId="67B5823E" w14:textId="34F1550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surgeon and transp</w:t>
      </w:r>
      <w:r>
        <w:rPr>
          <w:rFonts w:asciiTheme="minorHAnsi" w:hAnsiTheme="minorHAnsi" w:cstheme="minorHAnsi"/>
          <w:sz w:val="22"/>
          <w:szCs w:val="22"/>
          <w:lang w:bidi="ar-SA"/>
        </w:rPr>
        <w:t xml:space="preserve">lant program director </w:t>
      </w:r>
      <w:r w:rsidR="0013296D">
        <w:rPr>
          <w:rFonts w:asciiTheme="minorHAnsi" w:hAnsiTheme="minorHAnsi" w:cstheme="minorHAnsi"/>
          <w:sz w:val="22"/>
          <w:szCs w:val="22"/>
          <w:lang w:bidi="ar-SA"/>
        </w:rPr>
        <w:t xml:space="preserve">at the transplant program last served by the surgeon </w:t>
      </w:r>
      <w:r>
        <w:rPr>
          <w:rFonts w:asciiTheme="minorHAnsi" w:hAnsiTheme="minorHAnsi" w:cstheme="minorHAnsi"/>
          <w:sz w:val="22"/>
          <w:szCs w:val="22"/>
          <w:lang w:bidi="ar-SA"/>
        </w:rPr>
        <w:t>outlining</w:t>
      </w:r>
    </w:p>
    <w:p w:rsidR="0031475C" w:rsidP="0031475C" w:rsidRDefault="0031475C" w14:paraId="071E6E6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31475C" w:rsidP="0031475C" w:rsidRDefault="0031475C" w14:paraId="357D137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1475C" w:rsidP="0031475C" w:rsidRDefault="0031475C" w14:paraId="1A60BE1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31475C" w:rsidP="0031475C" w:rsidRDefault="0031475C" w14:paraId="0C68FD28"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086D82" w:rsidP="00086D82" w:rsidRDefault="00086D82" w14:paraId="37554E2A"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31475C" w:rsidR="00171572" w:rsidP="00171572" w:rsidRDefault="0083209C" w14:paraId="2922C741" w14:textId="746778A4">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bookmarkStart w:name="_Toc321478574" w:id="217"/>
      <w:bookmarkStart w:name="_Toc396748608" w:id="218"/>
      <w:bookmarkStart w:name="_Ref440970638" w:id="219"/>
      <w:bookmarkStart w:name="_Toc519078981" w:id="220"/>
    </w:p>
    <w:p w:rsidR="0071797C" w:rsidRDefault="0071797C" w14:paraId="4B88D6A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86D82" w:rsidP="00086D82" w:rsidRDefault="00086D82" w14:paraId="69CCCE03" w14:textId="28FF6B34">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FC536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Liver</w:t>
      </w:r>
      <w:r w:rsidRPr="00AE774F">
        <w:rPr>
          <w:rFonts w:asciiTheme="minorHAnsi" w:hAnsiTheme="minorHAnsi" w:cstheme="minorHAnsi"/>
          <w:sz w:val="32"/>
          <w:szCs w:val="32"/>
        </w:rPr>
        <w:t xml:space="preserve"> Transplant Physician Requirements</w:t>
      </w:r>
      <w:bookmarkEnd w:id="217"/>
      <w:bookmarkEnd w:id="218"/>
      <w:bookmarkEnd w:id="219"/>
      <w:bookmarkEnd w:id="220"/>
    </w:p>
    <w:p w:rsidRPr="00033225" w:rsidR="0071797C" w:rsidP="008B0048" w:rsidRDefault="0071797C" w14:paraId="5ACCE25B" w14:textId="4FB49EE2">
      <w:pPr>
        <w:pStyle w:val="ListParagraph"/>
        <w:numPr>
          <w:ilvl w:val="0"/>
          <w:numId w:val="28"/>
        </w:numPr>
        <w:rPr>
          <w:rFonts w:asciiTheme="minorHAnsi" w:hAnsiTheme="minorHAnsi" w:cstheme="minorHAnsi"/>
          <w:b/>
          <w:sz w:val="22"/>
          <w:szCs w:val="22"/>
          <w:lang w:bidi="ar-SA"/>
        </w:rPr>
      </w:pPr>
      <w:bookmarkStart w:name="_Toc321478513" w:id="221"/>
      <w:bookmarkStart w:name="_Ref327518363" w:id="222"/>
      <w:bookmarkStart w:name="_Toc396748551" w:id="223"/>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71797C" w:rsidP="0071797C" w:rsidRDefault="0071797C" w14:paraId="0114A297" w14:textId="77777777">
      <w:pPr>
        <w:rPr>
          <w:rFonts w:asciiTheme="minorHAnsi" w:hAnsiTheme="minorHAnsi" w:cstheme="minorHAnsi"/>
          <w:b/>
          <w:sz w:val="22"/>
          <w:szCs w:val="22"/>
          <w:lang w:bidi="ar-SA"/>
        </w:rPr>
      </w:pPr>
    </w:p>
    <w:p w:rsidRPr="005A3CDA" w:rsidR="000D41BB" w:rsidP="000D41BB" w:rsidRDefault="000D41BB" w14:paraId="0FA324D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0C8E53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1797C" w:rsidP="0071797C" w:rsidRDefault="0071797C" w14:paraId="28E95C68" w14:textId="77777777">
      <w:pPr>
        <w:rPr>
          <w:rFonts w:asciiTheme="minorHAnsi" w:hAnsiTheme="minorHAnsi" w:cstheme="minorHAnsi"/>
          <w:sz w:val="22"/>
          <w:szCs w:val="22"/>
          <w:lang w:bidi="ar-SA"/>
        </w:rPr>
      </w:pPr>
    </w:p>
    <w:p w:rsidRPr="006822FD" w:rsidR="0071797C" w:rsidP="008B0048" w:rsidRDefault="0071797C" w14:paraId="1B8AC93A" w14:textId="77777777">
      <w:pPr>
        <w:pStyle w:val="ListParagraph"/>
        <w:numPr>
          <w:ilvl w:val="0"/>
          <w:numId w:val="28"/>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71797C" w:rsidP="0071797C" w:rsidRDefault="0071797C" w14:paraId="3656842F" w14:textId="77777777">
      <w:pPr>
        <w:rPr>
          <w:rFonts w:asciiTheme="minorHAnsi" w:hAnsiTheme="minorHAnsi" w:cstheme="minorHAnsi"/>
          <w:sz w:val="22"/>
          <w:szCs w:val="22"/>
          <w:lang w:bidi="ar-SA"/>
        </w:rPr>
      </w:pPr>
    </w:p>
    <w:p w:rsidRPr="001B505D" w:rsidR="0071797C" w:rsidP="0071797C" w:rsidRDefault="0071797C" w14:paraId="3019D38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1797C" w:rsidP="0071797C" w:rsidRDefault="00B569FE" w14:paraId="69D5D3E3"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2a. </w:t>
      </w:r>
      <w:r w:rsidRPr="006822FD" w:rsidR="0071797C">
        <w:rPr>
          <w:rFonts w:asciiTheme="minorHAnsi" w:hAnsiTheme="minorHAnsi" w:cstheme="minorHAnsi"/>
          <w:i/>
          <w:sz w:val="22"/>
          <w:szCs w:val="22"/>
          <w:lang w:bidi="ar-SA"/>
        </w:rPr>
        <w:t>Does the physician have an M.D., D.O., or equivalent degree from another country, with a current license to practice medicine in the ho</w:t>
      </w:r>
      <w:r w:rsidR="0071797C">
        <w:rPr>
          <w:rFonts w:asciiTheme="minorHAnsi" w:hAnsiTheme="minorHAnsi" w:cstheme="minorHAnsi"/>
          <w:i/>
          <w:sz w:val="22"/>
          <w:szCs w:val="22"/>
          <w:lang w:bidi="ar-SA"/>
        </w:rPr>
        <w:t>spital’s state or jurisdiction?</w:t>
      </w:r>
    </w:p>
    <w:p w:rsidRPr="006822FD" w:rsidR="0071797C" w:rsidP="0071797C" w:rsidRDefault="0071797C" w14:paraId="4B2E9B7B"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71797C" w:rsidP="0071797C" w:rsidRDefault="00B569FE" w14:paraId="560FACB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71797C">
            <w:rPr>
              <w:rFonts w:hint="eastAsia" w:ascii="MS Gothic" w:hAnsi="MS Gothic" w:eastAsia="MS Gothic" w:cstheme="minorHAnsi"/>
              <w:sz w:val="22"/>
              <w:szCs w:val="22"/>
            </w:rPr>
            <w:t>☐</w:t>
          </w:r>
        </w:sdtContent>
      </w:sdt>
      <w:r w:rsidRPr="00635A7F" w:rsidR="0071797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71797C">
            <w:rPr>
              <w:rFonts w:hint="eastAsia" w:ascii="MS Gothic" w:hAnsi="MS Gothic" w:eastAsia="MS Gothic" w:cstheme="minorHAnsi"/>
              <w:sz w:val="22"/>
              <w:szCs w:val="22"/>
            </w:rPr>
            <w:t>☐</w:t>
          </w:r>
        </w:sdtContent>
      </w:sdt>
      <w:r w:rsidRPr="006822FD" w:rsidR="0071797C">
        <w:rPr>
          <w:rFonts w:asciiTheme="minorHAnsi" w:hAnsiTheme="minorHAnsi" w:cstheme="minorHAnsi"/>
          <w:i/>
          <w:sz w:val="22"/>
          <w:szCs w:val="22"/>
          <w:lang w:bidi="ar-SA"/>
        </w:rPr>
        <w:t xml:space="preserve"> </w:t>
      </w:r>
      <w:r w:rsidR="0071797C">
        <w:rPr>
          <w:rFonts w:asciiTheme="minorHAnsi" w:hAnsiTheme="minorHAnsi" w:cstheme="minorHAnsi"/>
          <w:i/>
          <w:sz w:val="22"/>
          <w:szCs w:val="22"/>
          <w:lang w:bidi="ar-SA"/>
        </w:rPr>
        <w:t xml:space="preserve"> 2b. </w:t>
      </w:r>
      <w:r w:rsidRPr="006822FD" w:rsidR="0071797C">
        <w:rPr>
          <w:rFonts w:asciiTheme="minorHAnsi" w:hAnsiTheme="minorHAnsi" w:cstheme="minorHAnsi"/>
          <w:i/>
          <w:sz w:val="22"/>
          <w:szCs w:val="22"/>
          <w:lang w:bidi="ar-SA"/>
        </w:rPr>
        <w:t>Has the physician been accepted onto the hospital’s medical staff, and is pract</w:t>
      </w:r>
      <w:r w:rsidR="0071797C">
        <w:rPr>
          <w:rFonts w:asciiTheme="minorHAnsi" w:hAnsiTheme="minorHAnsi" w:cstheme="minorHAnsi"/>
          <w:i/>
          <w:sz w:val="22"/>
          <w:szCs w:val="22"/>
          <w:lang w:bidi="ar-SA"/>
        </w:rPr>
        <w:t>icing on site at this hospital?</w:t>
      </w:r>
    </w:p>
    <w:p w:rsidR="0071797C" w:rsidP="0071797C" w:rsidRDefault="0071797C" w14:paraId="32623CC1"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71797C" w:rsidP="0071797C" w:rsidRDefault="0071797C" w14:paraId="7DC18224" w14:textId="77777777">
      <w:pPr>
        <w:pStyle w:val="ListParagraph"/>
        <w:rPr>
          <w:rFonts w:asciiTheme="minorHAnsi" w:hAnsiTheme="minorHAnsi" w:cstheme="minorHAnsi"/>
          <w:i/>
          <w:sz w:val="22"/>
          <w:szCs w:val="22"/>
        </w:rPr>
      </w:pPr>
    </w:p>
    <w:p w:rsidRPr="006822FD" w:rsidR="0071797C" w:rsidP="008B0048" w:rsidRDefault="0071797C" w14:paraId="03AA8A9B" w14:textId="77777777">
      <w:pPr>
        <w:pStyle w:val="ListParagraph"/>
        <w:numPr>
          <w:ilvl w:val="0"/>
          <w:numId w:val="28"/>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71797C" w:rsidP="0071797C" w:rsidRDefault="0071797C" w14:paraId="40940299" w14:textId="77777777">
      <w:pPr>
        <w:rPr>
          <w:rFonts w:asciiTheme="minorHAnsi" w:hAnsiTheme="minorHAnsi" w:cstheme="minorHAnsi"/>
          <w:i/>
          <w:sz w:val="22"/>
          <w:szCs w:val="22"/>
          <w:lang w:bidi="ar-SA"/>
        </w:rPr>
      </w:pPr>
    </w:p>
    <w:p w:rsidR="0071797C" w:rsidP="0071797C" w:rsidRDefault="0071797C" w14:paraId="09347A75" w14:textId="79A2F14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6052B3">
        <w:rPr>
          <w:rFonts w:asciiTheme="minorHAnsi" w:hAnsiTheme="minorHAnsi" w:cstheme="minorHAnsi"/>
          <w:i/>
          <w:sz w:val="22"/>
          <w:szCs w:val="22"/>
          <w:lang w:bidi="ar-SA"/>
        </w:rPr>
        <w:t>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71797C" w:rsidP="0071797C" w:rsidRDefault="0071797C" w14:paraId="3D4A89EF"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71797C" w:rsidP="0071797C" w:rsidRDefault="0071797C" w14:paraId="129AFFDB" w14:textId="739BF94B">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6052B3">
        <w:rPr>
          <w:rFonts w:eastAsia="MS Gothic" w:asciiTheme="minorHAnsi" w:hAnsiTheme="minorHAnsi" w:cstheme="minorHAnsi"/>
          <w:sz w:val="22"/>
          <w:szCs w:val="22"/>
        </w:rPr>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F143FE">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71797C" w:rsidP="008B0048" w:rsidRDefault="0071797C" w14:paraId="5F562EA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71797C" w:rsidP="008B0048" w:rsidRDefault="0071797C" w14:paraId="0847A790"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71797C" w:rsidP="008B0048" w:rsidRDefault="0071797C" w14:paraId="3FF40752" w14:textId="77777777">
      <w:pPr>
        <w:pStyle w:val="ListParagraph"/>
        <w:numPr>
          <w:ilvl w:val="0"/>
          <w:numId w:val="29"/>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1797C" w:rsidP="008B0048" w:rsidRDefault="0071797C" w14:paraId="0FC99D9F"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1797C" w:rsidP="008B0048" w:rsidRDefault="0071797C" w14:paraId="44B0A584" w14:textId="63482540">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liver transplant physician,</w:t>
      </w:r>
    </w:p>
    <w:p w:rsidR="0071797C" w:rsidP="008B0048" w:rsidRDefault="0071797C" w14:paraId="47CAA11A"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71797C" w:rsidP="008B0048" w:rsidRDefault="0071797C" w14:paraId="43934EB8"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71797C" w:rsidP="008B0048" w:rsidRDefault="0071797C" w14:paraId="053FAE62" w14:textId="77777777">
      <w:pPr>
        <w:pStyle w:val="ListParagraph"/>
        <w:numPr>
          <w:ilvl w:val="1"/>
          <w:numId w:val="29"/>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71797C" w:rsidP="0071797C" w:rsidRDefault="0071797C" w14:paraId="7711884A"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71797C" w:rsidP="008B0048" w:rsidRDefault="0071797C" w14:paraId="76A682E7" w14:textId="3747D69B">
      <w:pPr>
        <w:pStyle w:val="simpleabclist0"/>
        <w:numPr>
          <w:ilvl w:val="0"/>
          <w:numId w:val="2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5E76C4" w:rsidP="005E76C4" w:rsidRDefault="005E76C4" w14:paraId="5A00C6C2" w14:textId="2DC5983C">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5E76C4" w:rsidTr="005E76C4" w14:paraId="5A68C3B0" w14:textId="77777777">
        <w:trPr>
          <w:trHeight w:val="816"/>
        </w:trPr>
        <w:tc>
          <w:tcPr>
            <w:tcW w:w="719" w:type="pct"/>
            <w:vMerge w:val="restart"/>
          </w:tcPr>
          <w:p w:rsidRPr="005E76C4" w:rsidR="005E76C4" w:rsidP="00667E2C" w:rsidRDefault="005E76C4" w14:paraId="077745E3" w14:textId="77777777">
            <w:pPr>
              <w:tabs>
                <w:tab w:val="left" w:pos="1080"/>
              </w:tabs>
              <w:ind w:left="-468"/>
              <w:rPr>
                <w:rFonts w:asciiTheme="minorHAnsi" w:hAnsiTheme="minorHAnsi" w:cstheme="minorHAnsi"/>
                <w:b/>
                <w:color w:val="000000"/>
                <w:sz w:val="22"/>
                <w:szCs w:val="22"/>
              </w:rPr>
            </w:pPr>
          </w:p>
          <w:p w:rsidRPr="005E76C4" w:rsidR="005E76C4" w:rsidP="00667E2C" w:rsidRDefault="005E76C4" w14:paraId="05C0C62C"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5E76C4" w:rsidP="00667E2C" w:rsidRDefault="005E76C4" w14:paraId="4F7F3C02" w14:textId="77777777">
            <w:pPr>
              <w:jc w:val="center"/>
              <w:rPr>
                <w:rFonts w:asciiTheme="minorHAnsi" w:hAnsiTheme="minorHAnsi" w:cstheme="minorHAnsi"/>
                <w:sz w:val="22"/>
                <w:szCs w:val="22"/>
              </w:rPr>
            </w:pPr>
          </w:p>
        </w:tc>
        <w:tc>
          <w:tcPr>
            <w:tcW w:w="806" w:type="pct"/>
            <w:gridSpan w:val="2"/>
            <w:vAlign w:val="bottom"/>
          </w:tcPr>
          <w:p w:rsidRPr="005E76C4" w:rsidR="005E76C4" w:rsidP="00667E2C" w:rsidRDefault="005E76C4" w14:paraId="5F2DF12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5E76C4" w:rsidP="00667E2C" w:rsidRDefault="005E76C4" w14:paraId="0088D8CF"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5E76C4" w:rsidP="00667E2C" w:rsidRDefault="005E76C4" w14:paraId="1CF231CD"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5E76C4" w:rsidP="00667E2C" w:rsidRDefault="005E76C4" w14:paraId="126D4C9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5E76C4" w:rsidP="00667E2C" w:rsidRDefault="005E76C4" w14:paraId="061FBD9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5E76C4" w:rsidP="00667E2C" w:rsidRDefault="005E76C4" w14:paraId="0AB8462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5E76C4" w:rsidTr="005E76C4" w14:paraId="68DD7EAF" w14:textId="77777777">
        <w:trPr>
          <w:trHeight w:val="439"/>
        </w:trPr>
        <w:tc>
          <w:tcPr>
            <w:tcW w:w="719" w:type="pct"/>
            <w:vMerge/>
          </w:tcPr>
          <w:p w:rsidRPr="005E76C4" w:rsidR="005E76C4" w:rsidP="00667E2C" w:rsidRDefault="005E76C4" w14:paraId="002813E4"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5E76C4" w:rsidP="00667E2C" w:rsidRDefault="005E76C4" w14:paraId="1C8FBEA3"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5E76C4" w:rsidP="00667E2C" w:rsidRDefault="005E76C4" w14:paraId="51913E85"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5E76C4" w:rsidP="00667E2C" w:rsidRDefault="005E76C4" w14:paraId="4C184B3C"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5E76C4" w:rsidP="00667E2C" w:rsidRDefault="005E76C4" w14:paraId="5B0B0B3F"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5E76C4" w:rsidP="00667E2C" w:rsidRDefault="005E76C4" w14:paraId="51BB508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5E76C4" w:rsidP="00667E2C" w:rsidRDefault="005E76C4" w14:paraId="1A0DCA7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5E76C4" w:rsidP="00667E2C" w:rsidRDefault="005E76C4" w14:paraId="1E1D65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5E76C4" w:rsidTr="005E76C4" w14:paraId="2C53AA0B" w14:textId="77777777">
        <w:trPr>
          <w:trHeight w:val="544"/>
        </w:trPr>
        <w:tc>
          <w:tcPr>
            <w:tcW w:w="719" w:type="pct"/>
            <w:vMerge w:val="restart"/>
            <w:vAlign w:val="center"/>
          </w:tcPr>
          <w:p w:rsidRPr="005E76C4" w:rsidR="005E76C4" w:rsidP="00667E2C" w:rsidRDefault="005E76C4" w14:paraId="1451E422"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5E76C4" w:rsidP="00667E2C" w:rsidRDefault="005E76C4" w14:paraId="24A996B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5E76C4" w:rsidP="00667E2C" w:rsidRDefault="005E76C4" w14:paraId="1906A978"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2FA017AB"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BB8C201" w14:textId="77777777">
            <w:pPr>
              <w:jc w:val="center"/>
              <w:rPr>
                <w:rFonts w:asciiTheme="minorHAnsi" w:hAnsiTheme="minorHAnsi" w:cstheme="minorHAnsi"/>
                <w:color w:val="000000"/>
                <w:sz w:val="22"/>
                <w:szCs w:val="22"/>
              </w:rPr>
            </w:pPr>
          </w:p>
          <w:p w:rsidRPr="005E76C4" w:rsidR="005E76C4" w:rsidP="00667E2C" w:rsidRDefault="005E76C4" w14:paraId="69F773C2"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5520B9AF"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38051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4CB44D2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C01A56B"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2633CD31" w14:textId="77777777">
            <w:pPr>
              <w:tabs>
                <w:tab w:val="left" w:pos="1080"/>
              </w:tabs>
              <w:jc w:val="center"/>
              <w:rPr>
                <w:rFonts w:asciiTheme="minorHAnsi" w:hAnsiTheme="minorHAnsi" w:cstheme="minorHAnsi"/>
                <w:color w:val="000000"/>
                <w:sz w:val="22"/>
                <w:szCs w:val="22"/>
              </w:rPr>
            </w:pPr>
          </w:p>
        </w:tc>
      </w:tr>
      <w:tr w:rsidRPr="005E76C4" w:rsidR="005E76C4" w:rsidTr="005E76C4" w14:paraId="79ADDE83" w14:textId="77777777">
        <w:trPr>
          <w:trHeight w:val="544"/>
        </w:trPr>
        <w:tc>
          <w:tcPr>
            <w:tcW w:w="719" w:type="pct"/>
            <w:vMerge/>
          </w:tcPr>
          <w:p w:rsidRPr="005E76C4" w:rsidR="005E76C4" w:rsidP="00667E2C" w:rsidRDefault="005E76C4" w14:paraId="20AF2849"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7AA94C83"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4BE92F2E"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4BC3DFA3" w14:textId="77777777">
            <w:pPr>
              <w:jc w:val="center"/>
              <w:rPr>
                <w:rFonts w:asciiTheme="minorHAnsi" w:hAnsiTheme="minorHAnsi" w:cstheme="minorHAnsi"/>
                <w:color w:val="000000"/>
                <w:sz w:val="22"/>
                <w:szCs w:val="22"/>
              </w:rPr>
            </w:pPr>
          </w:p>
          <w:p w:rsidRPr="005E76C4" w:rsidR="005E76C4" w:rsidP="00667E2C" w:rsidRDefault="005E76C4" w14:paraId="3467479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931F106"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BF8617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2C0472E"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3577A2F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49B32C0E" w14:textId="77777777">
            <w:pPr>
              <w:tabs>
                <w:tab w:val="left" w:pos="1080"/>
              </w:tabs>
              <w:jc w:val="center"/>
              <w:rPr>
                <w:rFonts w:asciiTheme="minorHAnsi" w:hAnsiTheme="minorHAnsi" w:cstheme="minorHAnsi"/>
                <w:color w:val="000000"/>
                <w:sz w:val="22"/>
                <w:szCs w:val="22"/>
              </w:rPr>
            </w:pPr>
          </w:p>
        </w:tc>
      </w:tr>
      <w:tr w:rsidRPr="005E76C4" w:rsidR="005E76C4" w:rsidTr="005E76C4" w14:paraId="36DF7748" w14:textId="77777777">
        <w:trPr>
          <w:trHeight w:val="522"/>
        </w:trPr>
        <w:tc>
          <w:tcPr>
            <w:tcW w:w="719" w:type="pct"/>
            <w:vMerge/>
          </w:tcPr>
          <w:p w:rsidRPr="005E76C4" w:rsidR="005E76C4" w:rsidP="00667E2C" w:rsidRDefault="005E76C4" w14:paraId="1E3E48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566087F9"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504D51B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4143E54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64BF461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18F162F0"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7F6D3E97"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1D0729E8" w14:textId="77777777">
            <w:pPr>
              <w:tabs>
                <w:tab w:val="left" w:pos="1080"/>
              </w:tabs>
              <w:jc w:val="center"/>
              <w:rPr>
                <w:rFonts w:asciiTheme="minorHAnsi" w:hAnsiTheme="minorHAnsi" w:cstheme="minorHAnsi"/>
                <w:color w:val="000000"/>
                <w:sz w:val="22"/>
                <w:szCs w:val="22"/>
              </w:rPr>
            </w:pPr>
          </w:p>
        </w:tc>
      </w:tr>
      <w:tr w:rsidRPr="005E76C4" w:rsidR="005E76C4" w:rsidTr="005E76C4" w14:paraId="47B9142F" w14:textId="77777777">
        <w:trPr>
          <w:trHeight w:val="541"/>
        </w:trPr>
        <w:tc>
          <w:tcPr>
            <w:tcW w:w="719" w:type="pct"/>
            <w:vMerge w:val="restart"/>
            <w:vAlign w:val="center"/>
          </w:tcPr>
          <w:p w:rsidRPr="005E76C4" w:rsidR="005E76C4" w:rsidP="00667E2C" w:rsidRDefault="005E76C4" w14:paraId="35EFE25E"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5E76C4" w:rsidP="00667E2C" w:rsidRDefault="005E76C4" w14:paraId="4ECC087D" w14:textId="77777777">
            <w:pPr>
              <w:tabs>
                <w:tab w:val="left" w:pos="1080"/>
              </w:tabs>
              <w:jc w:val="center"/>
              <w:rPr>
                <w:rFonts w:asciiTheme="minorHAnsi" w:hAnsiTheme="minorHAnsi" w:cstheme="minorHAnsi"/>
                <w:color w:val="000000"/>
                <w:sz w:val="22"/>
                <w:szCs w:val="22"/>
              </w:rPr>
            </w:pPr>
          </w:p>
          <w:p w:rsidRPr="005E76C4" w:rsidR="005E76C4" w:rsidP="00667E2C" w:rsidRDefault="005E76C4" w14:paraId="046E832C"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1EAAE7B5" w14:textId="77777777">
            <w:pPr>
              <w:jc w:val="center"/>
              <w:rPr>
                <w:rFonts w:asciiTheme="minorHAnsi" w:hAnsiTheme="minorHAnsi" w:cstheme="minorHAnsi"/>
                <w:color w:val="000000"/>
                <w:sz w:val="22"/>
                <w:szCs w:val="22"/>
              </w:rPr>
            </w:pPr>
          </w:p>
          <w:p w:rsidRPr="005E76C4" w:rsidR="005E76C4" w:rsidP="00667E2C" w:rsidRDefault="005E76C4" w14:paraId="1D87D17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7E7C6DDD"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068FC61A"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54AF8F03"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6E0E4F70"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360A645D" w14:textId="77777777">
            <w:pPr>
              <w:tabs>
                <w:tab w:val="left" w:pos="1080"/>
              </w:tabs>
              <w:jc w:val="center"/>
              <w:rPr>
                <w:rFonts w:asciiTheme="minorHAnsi" w:hAnsiTheme="minorHAnsi" w:cstheme="minorHAnsi"/>
                <w:color w:val="000000"/>
                <w:sz w:val="22"/>
                <w:szCs w:val="22"/>
              </w:rPr>
            </w:pPr>
          </w:p>
        </w:tc>
      </w:tr>
      <w:tr w:rsidRPr="005E76C4" w:rsidR="005E76C4" w:rsidTr="005E76C4" w14:paraId="14CA27E7" w14:textId="77777777">
        <w:trPr>
          <w:trHeight w:val="541"/>
        </w:trPr>
        <w:tc>
          <w:tcPr>
            <w:tcW w:w="719" w:type="pct"/>
            <w:vMerge/>
          </w:tcPr>
          <w:p w:rsidRPr="005E76C4" w:rsidR="005E76C4" w:rsidP="00667E2C" w:rsidRDefault="005E76C4" w14:paraId="22482518"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44C3D146"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2740562E"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A36DDD4"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55E8F3EB"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64E2596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5A8CDF38"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695C4B85" w14:textId="77777777">
            <w:pPr>
              <w:tabs>
                <w:tab w:val="left" w:pos="1080"/>
              </w:tabs>
              <w:jc w:val="center"/>
              <w:rPr>
                <w:rFonts w:asciiTheme="minorHAnsi" w:hAnsiTheme="minorHAnsi" w:cstheme="minorHAnsi"/>
                <w:color w:val="000000"/>
                <w:sz w:val="22"/>
                <w:szCs w:val="22"/>
              </w:rPr>
            </w:pPr>
          </w:p>
        </w:tc>
      </w:tr>
      <w:tr w:rsidRPr="005E76C4" w:rsidR="005E76C4" w:rsidTr="005E76C4" w14:paraId="173BEF2B" w14:textId="77777777">
        <w:trPr>
          <w:trHeight w:val="541"/>
        </w:trPr>
        <w:tc>
          <w:tcPr>
            <w:tcW w:w="719" w:type="pct"/>
            <w:vMerge/>
          </w:tcPr>
          <w:p w:rsidRPr="005E76C4" w:rsidR="005E76C4" w:rsidP="00667E2C" w:rsidRDefault="005E76C4" w14:paraId="2A6982B0" w14:textId="77777777">
            <w:pPr>
              <w:tabs>
                <w:tab w:val="left" w:pos="1080"/>
              </w:tabs>
              <w:rPr>
                <w:rFonts w:asciiTheme="minorHAnsi" w:hAnsiTheme="minorHAnsi" w:cstheme="minorHAnsi"/>
                <w:color w:val="000000"/>
                <w:sz w:val="22"/>
                <w:szCs w:val="22"/>
              </w:rPr>
            </w:pPr>
          </w:p>
        </w:tc>
        <w:tc>
          <w:tcPr>
            <w:tcW w:w="406" w:type="pct"/>
          </w:tcPr>
          <w:p w:rsidRPr="005E76C4" w:rsidR="005E76C4" w:rsidP="00667E2C" w:rsidRDefault="005E76C4" w14:paraId="2CC77580" w14:textId="77777777">
            <w:pPr>
              <w:tabs>
                <w:tab w:val="left" w:pos="1080"/>
              </w:tabs>
              <w:jc w:val="center"/>
              <w:rPr>
                <w:rFonts w:asciiTheme="minorHAnsi" w:hAnsiTheme="minorHAnsi" w:cstheme="minorHAnsi"/>
                <w:color w:val="000000"/>
                <w:sz w:val="22"/>
                <w:szCs w:val="22"/>
              </w:rPr>
            </w:pPr>
          </w:p>
        </w:tc>
        <w:tc>
          <w:tcPr>
            <w:tcW w:w="400" w:type="pct"/>
          </w:tcPr>
          <w:p w:rsidRPr="005E76C4" w:rsidR="005E76C4" w:rsidP="00667E2C" w:rsidRDefault="005E76C4" w14:paraId="7AF387F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5E76C4" w:rsidP="00667E2C" w:rsidRDefault="005E76C4" w14:paraId="6BB4E29A" w14:textId="77777777">
            <w:pPr>
              <w:tabs>
                <w:tab w:val="left" w:pos="1080"/>
              </w:tabs>
              <w:rPr>
                <w:rFonts w:asciiTheme="minorHAnsi" w:hAnsiTheme="minorHAnsi" w:cstheme="minorHAnsi"/>
                <w:color w:val="000000"/>
                <w:sz w:val="22"/>
                <w:szCs w:val="22"/>
              </w:rPr>
            </w:pPr>
          </w:p>
        </w:tc>
        <w:tc>
          <w:tcPr>
            <w:tcW w:w="868" w:type="pct"/>
            <w:vAlign w:val="bottom"/>
          </w:tcPr>
          <w:p w:rsidRPr="005E76C4" w:rsidR="005E76C4" w:rsidP="00667E2C" w:rsidRDefault="005E76C4" w14:paraId="15662B27" w14:textId="77777777">
            <w:pPr>
              <w:tabs>
                <w:tab w:val="left" w:pos="1080"/>
              </w:tabs>
              <w:rPr>
                <w:rFonts w:asciiTheme="minorHAnsi" w:hAnsiTheme="minorHAnsi" w:cstheme="minorHAnsi"/>
                <w:color w:val="000000"/>
                <w:sz w:val="22"/>
                <w:szCs w:val="22"/>
              </w:rPr>
            </w:pPr>
          </w:p>
        </w:tc>
        <w:tc>
          <w:tcPr>
            <w:tcW w:w="523" w:type="pct"/>
            <w:vAlign w:val="bottom"/>
          </w:tcPr>
          <w:p w:rsidRPr="005E76C4" w:rsidR="005E76C4" w:rsidP="00667E2C" w:rsidRDefault="005E76C4" w14:paraId="0B923EBA"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5E76C4" w:rsidP="00667E2C" w:rsidRDefault="005E76C4" w14:paraId="047D2AF5"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5E76C4" w:rsidP="00667E2C" w:rsidRDefault="005E76C4" w14:paraId="50E5B41F" w14:textId="77777777">
            <w:pPr>
              <w:tabs>
                <w:tab w:val="left" w:pos="1080"/>
              </w:tabs>
              <w:jc w:val="center"/>
              <w:rPr>
                <w:rFonts w:asciiTheme="minorHAnsi" w:hAnsiTheme="minorHAnsi" w:cstheme="minorHAnsi"/>
                <w:color w:val="000000"/>
                <w:sz w:val="22"/>
                <w:szCs w:val="22"/>
              </w:rPr>
            </w:pPr>
          </w:p>
        </w:tc>
      </w:tr>
    </w:tbl>
    <w:p w:rsidR="005E76C4" w:rsidP="005E76C4" w:rsidRDefault="005E76C4" w14:paraId="106E09CB" w14:textId="77777777">
      <w:pPr>
        <w:pStyle w:val="simpleabclist0"/>
        <w:ind w:left="720" w:hanging="360"/>
        <w:rPr>
          <w:rFonts w:asciiTheme="minorHAnsi" w:hAnsiTheme="minorHAnsi" w:cstheme="minorHAnsi"/>
          <w:b/>
          <w:iCs/>
          <w:sz w:val="22"/>
          <w:szCs w:val="22"/>
          <w:lang w:bidi="ar-SA"/>
        </w:rPr>
      </w:pPr>
    </w:p>
    <w:p w:rsidR="00F43D0C" w:rsidP="00F43D0C" w:rsidRDefault="00F43D0C" w14:paraId="01C0E450"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EA7ADA" w:rsidP="008B0048" w:rsidRDefault="00EA7ADA" w14:paraId="2AD4513A" w14:textId="77777777">
      <w:pPr>
        <w:pStyle w:val="ListParagraph"/>
        <w:numPr>
          <w:ilvl w:val="0"/>
          <w:numId w:val="28"/>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F43D0C" w:rsidP="00F43D0C" w:rsidRDefault="00F43D0C" w14:paraId="75541961"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83209C" w:rsidP="00F43D0C" w:rsidRDefault="00B569FE" w14:paraId="0E5FC848" w14:textId="6C93989E">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30030040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12-month transplant hepatology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Section</w:t>
      </w:r>
      <w:r w:rsidR="00C45AB3">
        <w:rPr>
          <w:rFonts w:asciiTheme="minorHAnsi" w:hAnsiTheme="minorHAnsi" w:cstheme="minorHAnsi"/>
          <w:i/>
          <w:sz w:val="22"/>
          <w:szCs w:val="22"/>
          <w:lang w:bidi="ar-SA"/>
        </w:rPr>
        <w:t xml:space="preserve">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_Ref441051399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A: 12-month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B569FE" w14:paraId="0B931F7E" w14:textId="7552CFA5">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42181879"/>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clinical experience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_Ref441051407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B: Clinical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B569FE" w14:paraId="262BD421" w14:textId="04F4DCAA">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7012808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3-year pediatric gastroenterology fellowship pathway</w:t>
      </w:r>
      <w:r w:rsidRPr="00AB265D" w:rsidR="0083209C">
        <w:rPr>
          <w:rFonts w:asciiTheme="minorHAnsi" w:hAnsiTheme="minorHAnsi" w:cstheme="minorHAnsi"/>
          <w:sz w:val="22"/>
          <w:szCs w:val="22"/>
          <w:lang w:bidi="ar-SA"/>
        </w:rPr>
        <w:t xml:space="preserve">, as described in </w:t>
      </w:r>
      <w:r w:rsidRPr="00AB265D" w:rsidR="0083209C">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_Ref441051417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C: Three-year Pediatric Gastroenterology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i/>
          <w:sz w:val="22"/>
          <w:szCs w:val="22"/>
          <w:lang w:bidi="ar-SA"/>
        </w:rPr>
        <w:t xml:space="preserve"> </w:t>
      </w:r>
      <w:r w:rsidRPr="00AB265D" w:rsidR="0083209C">
        <w:rPr>
          <w:rFonts w:asciiTheme="minorHAnsi" w:hAnsiTheme="minorHAnsi" w:cstheme="minorHAnsi"/>
          <w:sz w:val="22"/>
          <w:szCs w:val="22"/>
          <w:lang w:bidi="ar-SA"/>
        </w:rPr>
        <w:t>below.</w:t>
      </w:r>
    </w:p>
    <w:p w:rsidRPr="00AB265D" w:rsidR="0083209C" w:rsidP="00F43D0C" w:rsidRDefault="00B569FE" w14:paraId="7A75C808" w14:textId="40C212A4">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134704390"/>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 xml:space="preserve">12-month pediatric transplant </w:t>
      </w:r>
      <w:r w:rsidRPr="00F43D0C" w:rsidR="0083209C">
        <w:rPr>
          <w:rFonts w:asciiTheme="minorHAnsi" w:hAnsiTheme="minorHAnsi" w:cstheme="minorHAnsi"/>
          <w:b/>
          <w:sz w:val="22"/>
          <w:szCs w:val="22"/>
        </w:rPr>
        <w:t>hepatology</w:t>
      </w:r>
      <w:r w:rsidRPr="00F43D0C" w:rsidR="0083209C">
        <w:rPr>
          <w:rFonts w:asciiTheme="minorHAnsi" w:hAnsiTheme="minorHAnsi" w:cstheme="minorHAnsi"/>
          <w:b/>
          <w:sz w:val="22"/>
          <w:szCs w:val="22"/>
          <w:lang w:bidi="ar-SA"/>
        </w:rPr>
        <w:t xml:space="preserve"> fellowship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_Ref441051427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D: Pediatric Transplant Hepatology Fellowship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lang w:bidi="ar-SA"/>
        </w:rPr>
        <w:t xml:space="preserve"> below.</w:t>
      </w:r>
    </w:p>
    <w:p w:rsidRPr="00AB265D" w:rsidR="0083209C" w:rsidP="00F43D0C" w:rsidRDefault="00B569FE" w14:paraId="1387D724" w14:textId="7051EFD9">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2094312547"/>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lang w:bidi="ar-SA"/>
            </w:rPr>
            <w:t>☐</w:t>
          </w:r>
        </w:sdtContent>
      </w:sdt>
      <w:r w:rsidR="00F43D0C">
        <w:rPr>
          <w:rFonts w:asciiTheme="minorHAnsi" w:hAnsiTheme="minorHAnsi" w:cstheme="minorHAnsi"/>
          <w:sz w:val="22"/>
          <w:szCs w:val="22"/>
          <w:lang w:bidi="ar-SA"/>
        </w:rPr>
        <w:t xml:space="preserve">  </w:t>
      </w:r>
      <w:r w:rsidRPr="00AB265D" w:rsidR="0083209C">
        <w:rPr>
          <w:rFonts w:asciiTheme="minorHAnsi" w:hAnsiTheme="minorHAnsi" w:cstheme="minorHAnsi"/>
          <w:sz w:val="22"/>
          <w:szCs w:val="22"/>
          <w:lang w:bidi="ar-SA"/>
        </w:rPr>
        <w:t xml:space="preserve">The </w:t>
      </w:r>
      <w:r w:rsidRPr="00F43D0C" w:rsidR="0083209C">
        <w:rPr>
          <w:rFonts w:asciiTheme="minorHAnsi" w:hAnsiTheme="minorHAnsi" w:cstheme="minorHAnsi"/>
          <w:b/>
          <w:sz w:val="22"/>
          <w:szCs w:val="22"/>
          <w:lang w:bidi="ar-SA"/>
        </w:rPr>
        <w:t>combined pediatric gastroenterology or transplant hepatology training and experience pathway</w:t>
      </w:r>
      <w:r w:rsidRPr="00AB265D" w:rsidR="0083209C">
        <w:rPr>
          <w:rFonts w:asciiTheme="minorHAnsi" w:hAnsiTheme="minorHAnsi" w:cstheme="minorHAnsi"/>
          <w:sz w:val="22"/>
          <w:szCs w:val="22"/>
          <w:lang w:bidi="ar-SA"/>
        </w:rPr>
        <w:t xml:space="preserve">, as described in </w:t>
      </w:r>
      <w:r w:rsidR="00C45AB3">
        <w:rPr>
          <w:rFonts w:asciiTheme="minorHAnsi" w:hAnsiTheme="minorHAnsi" w:cstheme="minorHAnsi"/>
          <w:i/>
          <w:sz w:val="22"/>
          <w:szCs w:val="22"/>
          <w:lang w:bidi="ar-SA"/>
        </w:rPr>
        <w:t xml:space="preserve">Section </w:t>
      </w:r>
      <w:r w:rsidR="00F43D0C">
        <w:rPr>
          <w:rFonts w:asciiTheme="minorHAnsi" w:hAnsiTheme="minorHAnsi" w:cstheme="minorHAnsi"/>
          <w:i/>
          <w:sz w:val="22"/>
          <w:szCs w:val="22"/>
          <w:lang w:bidi="ar-SA"/>
        </w:rPr>
        <w:t>5</w:t>
      </w:r>
      <w:r w:rsidRPr="00AB265D" w:rsidR="0083209C">
        <w:rPr>
          <w:rFonts w:asciiTheme="minorHAnsi" w:hAnsiTheme="minorHAnsi" w:cstheme="minorHAnsi"/>
          <w:i/>
          <w:sz w:val="22"/>
          <w:szCs w:val="22"/>
        </w:rPr>
        <w:fldChar w:fldCharType="begin" w:fldLock="1"/>
      </w:r>
      <w:r w:rsidRPr="00AB265D" w:rsidR="0083209C">
        <w:rPr>
          <w:rFonts w:asciiTheme="minorHAnsi" w:hAnsiTheme="minorHAnsi" w:cstheme="minorHAnsi"/>
          <w:i/>
          <w:sz w:val="22"/>
          <w:szCs w:val="22"/>
          <w:lang w:bidi="ar-SA"/>
        </w:rPr>
        <w:instrText xml:space="preserve"> REF _Ref441051441 \h </w:instrText>
      </w:r>
      <w:r w:rsidRPr="00AB265D" w:rsidR="0083209C">
        <w:rPr>
          <w:rFonts w:asciiTheme="minorHAnsi" w:hAnsiTheme="minorHAnsi" w:cstheme="minorHAnsi"/>
          <w:i/>
          <w:sz w:val="22"/>
          <w:szCs w:val="22"/>
        </w:rPr>
        <w:instrText xml:space="preserve"> \* MERGEFORMAT </w:instrText>
      </w:r>
      <w:r w:rsidRPr="00AB265D" w:rsidR="0083209C">
        <w:rPr>
          <w:rFonts w:asciiTheme="minorHAnsi" w:hAnsiTheme="minorHAnsi" w:cstheme="minorHAnsi"/>
          <w:i/>
          <w:sz w:val="22"/>
          <w:szCs w:val="22"/>
        </w:rPr>
      </w:r>
      <w:r w:rsidRPr="00AB265D" w:rsidR="0083209C">
        <w:rPr>
          <w:rFonts w:asciiTheme="minorHAnsi" w:hAnsiTheme="minorHAnsi" w:cstheme="minorHAnsi"/>
          <w:i/>
          <w:sz w:val="22"/>
          <w:szCs w:val="22"/>
        </w:rPr>
        <w:fldChar w:fldCharType="separate"/>
      </w:r>
      <w:r w:rsidRPr="00AB265D" w:rsidR="0083209C">
        <w:rPr>
          <w:rFonts w:asciiTheme="minorHAnsi" w:hAnsiTheme="minorHAnsi" w:cstheme="minorHAnsi"/>
          <w:i/>
          <w:sz w:val="22"/>
          <w:szCs w:val="22"/>
        </w:rPr>
        <w:t>E: Combined Pediatric Gastroenterology/Transplant Hepatology Training and Experience Pathway</w:t>
      </w:r>
      <w:r w:rsidRPr="00AB265D" w:rsidR="0083209C">
        <w:rPr>
          <w:rFonts w:asciiTheme="minorHAnsi" w:hAnsiTheme="minorHAnsi" w:cstheme="minorHAnsi"/>
          <w:i/>
          <w:sz w:val="22"/>
          <w:szCs w:val="22"/>
        </w:rPr>
        <w:fldChar w:fldCharType="end"/>
      </w:r>
      <w:r w:rsidRPr="00AB265D" w:rsidR="0083209C">
        <w:rPr>
          <w:rFonts w:asciiTheme="minorHAnsi" w:hAnsiTheme="minorHAnsi" w:cstheme="minorHAnsi"/>
          <w:sz w:val="22"/>
          <w:szCs w:val="22"/>
        </w:rPr>
        <w:t xml:space="preserve"> </w:t>
      </w:r>
      <w:r w:rsidRPr="00AB265D" w:rsidR="0083209C">
        <w:rPr>
          <w:rFonts w:asciiTheme="minorHAnsi" w:hAnsiTheme="minorHAnsi" w:cstheme="minorHAnsi"/>
          <w:sz w:val="22"/>
          <w:szCs w:val="22"/>
          <w:lang w:bidi="ar-SA"/>
        </w:rPr>
        <w:t>below.</w:t>
      </w:r>
    </w:p>
    <w:p w:rsidRPr="00AB265D" w:rsidR="0083209C" w:rsidP="00F43D0C" w:rsidRDefault="00B569FE" w14:paraId="5D5539D9" w14:textId="126B429C">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rPr>
          <w:id w:val="-1086226212"/>
          <w14:checkbox>
            <w14:checked w14:val="0"/>
            <w14:checkedState w14:font="MS Gothic" w14:val="2612"/>
            <w14:uncheckedState w14:font="MS Gothic" w14:val="2610"/>
          </w14:checkbox>
        </w:sdtPr>
        <w:sdtEndPr/>
        <w:sdtContent>
          <w:r w:rsidR="00F43D0C">
            <w:rPr>
              <w:rFonts w:hint="eastAsia" w:ascii="MS Gothic" w:hAnsi="MS Gothic" w:eastAsia="MS Gothic" w:cstheme="minorHAnsi"/>
              <w:sz w:val="22"/>
              <w:szCs w:val="22"/>
            </w:rPr>
            <w:t>☐</w:t>
          </w:r>
        </w:sdtContent>
      </w:sdt>
      <w:r w:rsidR="00F43D0C">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w:t>
      </w:r>
      <w:r w:rsidRPr="00F43D0C" w:rsidR="0083209C">
        <w:rPr>
          <w:rFonts w:asciiTheme="minorHAnsi" w:hAnsiTheme="minorHAnsi" w:cstheme="minorHAnsi"/>
          <w:b/>
          <w:sz w:val="22"/>
          <w:szCs w:val="22"/>
        </w:rPr>
        <w:t>conditional approval pathway</w:t>
      </w:r>
      <w:r w:rsidRPr="00AB265D" w:rsidR="0083209C">
        <w:rPr>
          <w:rFonts w:asciiTheme="minorHAnsi" w:hAnsiTheme="minorHAnsi" w:cstheme="minorHAnsi"/>
          <w:sz w:val="22"/>
          <w:szCs w:val="22"/>
        </w:rPr>
        <w:t xml:space="preserve">, as described </w:t>
      </w:r>
      <w:r w:rsidR="00C45AB3">
        <w:rPr>
          <w:rFonts w:asciiTheme="minorHAnsi" w:hAnsiTheme="minorHAnsi" w:cstheme="minorHAnsi"/>
          <w:i/>
          <w:iCs/>
          <w:sz w:val="22"/>
          <w:szCs w:val="22"/>
        </w:rPr>
        <w:t xml:space="preserve">in Section </w:t>
      </w:r>
      <w:r w:rsidR="00F43D0C">
        <w:rPr>
          <w:rFonts w:asciiTheme="minorHAnsi" w:hAnsiTheme="minorHAnsi" w:cstheme="minorHAnsi"/>
          <w:i/>
          <w:iCs/>
          <w:sz w:val="22"/>
          <w:szCs w:val="22"/>
        </w:rPr>
        <w:t>5</w:t>
      </w:r>
      <w:r w:rsidRPr="00AB265D" w:rsidR="0083209C">
        <w:rPr>
          <w:rFonts w:asciiTheme="minorHAnsi" w:hAnsiTheme="minorHAnsi" w:cstheme="minorHAnsi"/>
          <w:i/>
          <w:iCs/>
          <w:sz w:val="22"/>
          <w:szCs w:val="22"/>
        </w:rPr>
        <w:t>F: Conditional Approval for Primary Transplant Physician</w:t>
      </w:r>
      <w:r w:rsidRPr="00AB265D" w:rsidR="0083209C">
        <w:rPr>
          <w:rFonts w:asciiTheme="minorHAnsi" w:hAnsiTheme="minorHAnsi" w:cstheme="minorHAnsi"/>
          <w:sz w:val="22"/>
          <w:szCs w:val="22"/>
        </w:rPr>
        <w:t xml:space="preserve"> below, if the primary liver transplant physician changes at an approved liver transplant program.</w:t>
      </w:r>
    </w:p>
    <w:p w:rsidRPr="00AB265D" w:rsidR="0083209C" w:rsidP="0083209C" w:rsidRDefault="0083209C" w14:paraId="29991565" w14:textId="77777777">
      <w:pPr>
        <w:pStyle w:val="Text1level"/>
        <w:rPr>
          <w:rFonts w:eastAsia="Times New Roman" w:asciiTheme="minorHAnsi" w:hAnsiTheme="minorHAnsi" w:cstheme="minorHAnsi"/>
          <w:sz w:val="22"/>
          <w:szCs w:val="22"/>
        </w:rPr>
      </w:pPr>
    </w:p>
    <w:p w:rsidR="00FE0052" w:rsidRDefault="00FE0052" w14:paraId="18282B1C" w14:textId="77777777">
      <w:pPr>
        <w:spacing w:after="160" w:line="259" w:lineRule="auto"/>
        <w:rPr>
          <w:rFonts w:eastAsia="Times New Roman" w:asciiTheme="minorHAnsi" w:hAnsiTheme="minorHAnsi" w:cstheme="minorHAnsi"/>
          <w:b/>
          <w:bCs/>
          <w:sz w:val="24"/>
          <w:szCs w:val="24"/>
        </w:rPr>
      </w:pPr>
      <w:bookmarkStart w:name="_Ref441051399" w:id="225"/>
      <w:r xmlns:w="http://schemas.openxmlformats.org/wordprocessingml/2006/main">
        <w:rPr>
          <w:rFonts w:asciiTheme="minorHAnsi" w:hAnsiTheme="minorHAnsi" w:cstheme="minorHAnsi"/>
        </w:rPr>
        <w:br w:type="page"/>
      </w:r>
    </w:p>
    <w:p w:rsidRPr="0083209C" w:rsidR="0083209C" w:rsidP="0083209C" w:rsidRDefault="00F43D0C" w14:paraId="70D69C2E" w14:textId="5B0063AE">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A.</w:t>
      </w:r>
      <w:r w:rsidRPr="0083209C" w:rsidR="0083209C">
        <w:rPr>
          <w:rFonts w:asciiTheme="minorHAnsi" w:hAnsiTheme="minorHAnsi" w:cstheme="minorHAnsi"/>
        </w:rPr>
        <w:tab/>
        <w:t>12-month Transplant Hepatology Fellowship Pathway</w:t>
      </w:r>
      <w:bookmarkEnd w:id="221"/>
      <w:bookmarkEnd w:id="222"/>
      <w:bookmarkEnd w:id="223"/>
      <w:bookmarkEnd w:id="225"/>
      <w:r w:rsidRPr="0083209C" w:rsidR="0083209C">
        <w:rPr>
          <w:rFonts w:asciiTheme="minorHAnsi" w:hAnsiTheme="minorHAnsi" w:cstheme="minorHAnsi"/>
        </w:rPr>
        <w:t xml:space="preserve"> </w:t>
      </w:r>
    </w:p>
    <w:p w:rsidRPr="00AB265D" w:rsidR="0083209C" w:rsidP="0083209C" w:rsidRDefault="0083209C" w14:paraId="74327E67"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Physicians can meet the training requirements for a primary liver transplant physician during a separate 12-month transplant hepatology fellowship if the following conditions are met: </w:t>
      </w:r>
    </w:p>
    <w:p w:rsidRPr="00AB265D" w:rsidR="0083209C" w:rsidP="0083209C" w:rsidRDefault="0083209C" w14:paraId="5028329F" w14:textId="77777777">
      <w:pPr>
        <w:pStyle w:val="IndentedParagraph"/>
        <w:rPr>
          <w:rFonts w:asciiTheme="minorHAnsi" w:hAnsiTheme="minorHAnsi" w:cstheme="minorHAnsi"/>
          <w:sz w:val="22"/>
          <w:szCs w:val="22"/>
          <w:lang w:bidi="ar-SA"/>
        </w:rPr>
      </w:pPr>
    </w:p>
    <w:p w:rsidR="0083209C" w:rsidP="0083209C" w:rsidRDefault="00F43D0C" w14:paraId="312AEBAF" w14:textId="6AD54039">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45AB3" w:rsidR="0083209C">
        <w:rPr>
          <w:rFonts w:asciiTheme="minorHAnsi" w:hAnsiTheme="minorHAnsi" w:cstheme="minorHAnsi"/>
          <w:i/>
          <w:sz w:val="22"/>
          <w:szCs w:val="22"/>
          <w:lang w:bidi="ar-SA"/>
        </w:rPr>
        <w:t xml:space="preserve"> physician completed </w:t>
      </w:r>
      <w:r w:rsidRPr="00F43D0C" w:rsidR="0083209C">
        <w:rPr>
          <w:rFonts w:asciiTheme="minorHAnsi" w:hAnsiTheme="minorHAnsi" w:cstheme="minorHAnsi"/>
          <w:b/>
          <w:i/>
          <w:sz w:val="22"/>
          <w:szCs w:val="22"/>
          <w:lang w:bidi="ar-SA"/>
        </w:rPr>
        <w:t>12 consecutive months</w:t>
      </w:r>
      <w:r w:rsidRPr="00C45AB3" w:rsidR="0083209C">
        <w:rPr>
          <w:rFonts w:asciiTheme="minorHAnsi" w:hAnsiTheme="minorHAnsi" w:cstheme="minorHAnsi"/>
          <w:i/>
          <w:sz w:val="22"/>
          <w:szCs w:val="22"/>
          <w:lang w:bidi="ar-SA"/>
        </w:rPr>
        <w:t xml:space="preserve"> of specialized training in transplantation under the direct supervision of a qualified liver transplant physician and in conjunction with a liver transplant surgeon at a liver transplant program.</w:t>
      </w:r>
      <w:r w:rsidRPr="00AB265D" w:rsidR="0083209C">
        <w:rPr>
          <w:rFonts w:asciiTheme="minorHAnsi" w:hAnsiTheme="minorHAnsi" w:cstheme="minorHAnsi"/>
          <w:sz w:val="22"/>
          <w:szCs w:val="22"/>
          <w:lang w:bidi="ar-SA"/>
        </w:rPr>
        <w:t xml:space="preserve"> The training must have included at least 3 months of clinical transplant service. The remaining time must have consisted of transplant-related experience, such as experience in a tissue typing laboratory, on another solid organ transplant service, or conducting basic or clinical transplant research.</w:t>
      </w:r>
    </w:p>
    <w:p w:rsidRPr="00AB265D" w:rsidR="00F43D0C" w:rsidP="00F43D0C" w:rsidRDefault="00F43D0C" w14:paraId="120DA899" w14:textId="77777777">
      <w:pPr>
        <w:pStyle w:val="ListParagraph"/>
        <w:ind w:left="1080"/>
        <w:rPr>
          <w:rFonts w:asciiTheme="minorHAnsi" w:hAnsiTheme="minorHAnsi" w:cstheme="minorHAnsi"/>
          <w:sz w:val="22"/>
          <w:szCs w:val="22"/>
          <w:lang w:bidi="ar-SA"/>
        </w:rPr>
      </w:pPr>
    </w:p>
    <w:p w:rsidRPr="00EA7ADA" w:rsidR="00EA7ADA" w:rsidP="00EA7ADA" w:rsidRDefault="00F43D0C" w14:paraId="432F5E7C" w14:textId="4B0158C1">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C45AB3" w:rsidR="0083209C">
        <w:rPr>
          <w:rFonts w:asciiTheme="minorHAnsi" w:hAnsiTheme="minorHAnsi" w:cstheme="minorHAnsi"/>
          <w:i/>
          <w:sz w:val="22"/>
          <w:szCs w:val="22"/>
          <w:lang w:bidi="ar-SA"/>
        </w:rPr>
        <w:t xml:space="preserve"> the fellowship period, the physician was directly involved in the primary care of </w:t>
      </w:r>
      <w:r w:rsidRPr="00F43D0C" w:rsidR="0083209C">
        <w:rPr>
          <w:rFonts w:asciiTheme="minorHAnsi" w:hAnsiTheme="minorHAnsi" w:cstheme="minorHAnsi"/>
          <w:b/>
          <w:i/>
          <w:sz w:val="22"/>
          <w:szCs w:val="22"/>
          <w:lang w:bidi="ar-SA"/>
        </w:rPr>
        <w:t>30 or more</w:t>
      </w:r>
      <w:r w:rsidRPr="00C45AB3" w:rsidR="0083209C">
        <w:rPr>
          <w:rFonts w:asciiTheme="minorHAnsi" w:hAnsiTheme="minorHAnsi" w:cstheme="minorHAnsi"/>
          <w:i/>
          <w:sz w:val="22"/>
          <w:szCs w:val="22"/>
          <w:lang w:bidi="ar-SA"/>
        </w:rPr>
        <w:t xml:space="preserve"> newly transplanted liver recipients, and continued to follow these recipients for a minimum of 3 mont</w:t>
      </w:r>
      <w:r>
        <w:rPr>
          <w:rFonts w:asciiTheme="minorHAnsi" w:hAnsiTheme="minorHAnsi" w:cstheme="minorHAnsi"/>
          <w:i/>
          <w:sz w:val="22"/>
          <w:szCs w:val="22"/>
          <w:lang w:bidi="ar-SA"/>
        </w:rPr>
        <w:t>hs from the time of transplant.</w:t>
      </w:r>
    </w:p>
    <w:p w:rsidRPr="0029445E" w:rsidR="00F96269" w:rsidP="0029445E" w:rsidRDefault="00F96269" w14:paraId="2AE9CB08" w14:textId="77777777">
      <w:pPr>
        <w:pStyle w:val="ListParagraph"/>
        <w:ind w:left="1080"/>
        <w:rPr>
          <w:rFonts w:asciiTheme="minorHAnsi" w:hAnsiTheme="minorHAnsi" w:eastAsiaTheme="minorHAnsi" w:cstheme="minorHAnsi"/>
          <w:b/>
          <w:i/>
          <w:sz w:val="22"/>
          <w:szCs w:val="22"/>
          <w:lang w:bidi="ar-SA"/>
        </w:rPr>
      </w:pPr>
      <w:r xmlns:w="http://schemas.openxmlformats.org/wordprocessingml/2006/main" w:rsidRPr="0029445E">
        <w:rPr>
          <w:rFonts w:asciiTheme="minorHAnsi" w:hAnsiTheme="minorHAnsi" w:cstheme="minorHAnsi"/>
          <w:b/>
          <w:i/>
          <w:sz w:val="22"/>
          <w:szCs w:val="22"/>
        </w:rPr>
        <w:t>This experience must be documented on a log that includes the date of transplant, medical record number or other unique identifier, and the signature of the director of the training program or the transplant program’s primary transplant physician.</w:t>
      </w:r>
    </w:p>
    <w:p w:rsidRPr="00EA7ADA" w:rsidR="00EA7ADA" w:rsidDel="00F96269" w:rsidP="00EA7ADA" w:rsidRDefault="00EA7ADA" w14:paraId="5C13F183" w14:textId="3778A8A0">
      <w:pPr>
        <w:pStyle w:val="ListParagraph"/>
        <w:ind w:left="1080"/>
        <w:rPr>
          <w:rFonts w:asciiTheme="minorHAnsi" w:hAnsiTheme="minorHAnsi" w:cstheme="minorHAnsi"/>
          <w:sz w:val="22"/>
          <w:szCs w:val="22"/>
          <w:lang w:bidi="ar-SA"/>
        </w:rPr>
      </w:pPr>
    </w:p>
    <w:p w:rsidRPr="00AB265D" w:rsidR="00F43D0C" w:rsidP="00F43D0C" w:rsidRDefault="00F43D0C" w14:paraId="35DFD055" w14:textId="77777777">
      <w:pPr>
        <w:pStyle w:val="ListParagraph"/>
        <w:ind w:left="1080"/>
        <w:rPr>
          <w:rFonts w:asciiTheme="minorHAnsi" w:hAnsiTheme="minorHAnsi" w:cstheme="minorHAnsi"/>
          <w:sz w:val="22"/>
          <w:szCs w:val="22"/>
          <w:lang w:bidi="ar-SA"/>
        </w:rPr>
      </w:pPr>
    </w:p>
    <w:p w:rsidR="00F43D0C" w:rsidP="0083209C" w:rsidRDefault="00F43D0C" w14:paraId="6C6CB054"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A6588" w:rsidR="0083209C">
        <w:rPr>
          <w:rFonts w:asciiTheme="minorHAnsi" w:hAnsiTheme="minorHAnsi" w:cstheme="minorHAnsi"/>
          <w:i/>
          <w:sz w:val="22"/>
          <w:szCs w:val="22"/>
          <w:lang w:bidi="ar-SA"/>
        </w:rPr>
        <w:t>he physician has maintained a current working knowledge of liver transplantation, defined as direct involvement in liver transplant patient care within the last 2 years.</w:t>
      </w:r>
      <w:r w:rsidRPr="00AB265D" w:rsidR="0083209C">
        <w:rPr>
          <w:rFonts w:asciiTheme="minorHAnsi" w:hAnsiTheme="minorHAnsi" w:cstheme="minorHAnsi"/>
          <w:sz w:val="22"/>
          <w:szCs w:val="22"/>
          <w:lang w:bidi="ar-SA"/>
        </w:rPr>
        <w:t xml:space="preserve"> </w:t>
      </w:r>
      <w:r>
        <w:rPr>
          <w:rFonts w:asciiTheme="minorHAnsi" w:hAnsiTheme="minorHAnsi" w:cstheme="minorHAnsi"/>
          <w:sz w:val="22"/>
          <w:szCs w:val="22"/>
          <w:lang w:bidi="ar-SA"/>
        </w:rPr>
        <w:t>Check all that apply:</w:t>
      </w:r>
    </w:p>
    <w:p w:rsidR="00F43D0C" w:rsidP="00F43D0C" w:rsidRDefault="00B569FE" w14:paraId="2F0DA22A" w14:textId="2FEEDB0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86440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1223F4">
        <w:rPr>
          <w:rFonts w:asciiTheme="minorHAnsi" w:hAnsiTheme="minorHAnsi" w:cstheme="minorHAnsi"/>
          <w:i/>
          <w:sz w:val="22"/>
          <w:szCs w:val="22"/>
          <w:lang w:bidi="ar-SA"/>
        </w:rPr>
        <w:t xml:space="preserve"> experience </w:t>
      </w:r>
      <w:r w:rsidRPr="001223F4" w:rsidR="00F43D0C">
        <w:rPr>
          <w:rFonts w:asciiTheme="minorHAnsi" w:hAnsiTheme="minorHAnsi" w:cstheme="minorHAnsi"/>
          <w:i/>
          <w:sz w:val="22"/>
          <w:szCs w:val="22"/>
          <w:lang w:bidi="ar-SA"/>
        </w:rPr>
        <w:t>managing</w:t>
      </w:r>
      <w:r w:rsidRPr="001223F4" w:rsidR="0083209C">
        <w:rPr>
          <w:rFonts w:asciiTheme="minorHAnsi" w:hAnsiTheme="minorHAnsi" w:cstheme="minorHAnsi"/>
          <w:i/>
          <w:sz w:val="22"/>
          <w:szCs w:val="22"/>
          <w:lang w:bidi="ar-SA"/>
        </w:rPr>
        <w:t xml:space="preserve"> patien</w:t>
      </w:r>
      <w:r w:rsidRPr="001223F4" w:rsidR="00F43D0C">
        <w:rPr>
          <w:rFonts w:asciiTheme="minorHAnsi" w:hAnsiTheme="minorHAnsi" w:cstheme="minorHAnsi"/>
          <w:i/>
          <w:sz w:val="22"/>
          <w:szCs w:val="22"/>
          <w:lang w:bidi="ar-SA"/>
        </w:rPr>
        <w:t>ts with end stage liver disease</w:t>
      </w:r>
      <w:r w:rsidR="00A25A9A">
        <w:rPr>
          <w:rFonts w:asciiTheme="minorHAnsi" w:hAnsiTheme="minorHAnsi" w:cstheme="minorHAnsi"/>
          <w:i/>
          <w:sz w:val="22"/>
          <w:szCs w:val="22"/>
          <w:lang w:bidi="ar-SA"/>
        </w:rPr>
        <w:t>.</w:t>
      </w:r>
    </w:p>
    <w:p w:rsidR="001223F4" w:rsidP="00F43D0C" w:rsidRDefault="00B569FE" w14:paraId="4168743D" w14:textId="30CAA5E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98613275"/>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acute liver failure</w:t>
      </w:r>
      <w:r w:rsidR="00A25A9A">
        <w:rPr>
          <w:rFonts w:asciiTheme="minorHAnsi" w:hAnsiTheme="minorHAnsi" w:cstheme="minorHAnsi"/>
          <w:i/>
          <w:sz w:val="22"/>
          <w:szCs w:val="22"/>
          <w:lang w:bidi="ar-SA"/>
        </w:rPr>
        <w:t>.</w:t>
      </w:r>
    </w:p>
    <w:p w:rsidR="001223F4" w:rsidP="001223F4" w:rsidRDefault="00B569FE" w14:paraId="1103401D" w14:textId="03072A0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295122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 xml:space="preserve">the selection of appropriate </w:t>
      </w:r>
      <w:r w:rsidRPr="001223F4" w:rsidR="001223F4">
        <w:rPr>
          <w:rFonts w:asciiTheme="minorHAnsi" w:hAnsiTheme="minorHAnsi" w:cstheme="minorHAnsi"/>
          <w:i/>
          <w:sz w:val="22"/>
          <w:szCs w:val="22"/>
          <w:lang w:bidi="ar-SA"/>
        </w:rPr>
        <w:t>recipients for transplantation</w:t>
      </w:r>
      <w:r w:rsidR="00A25A9A">
        <w:rPr>
          <w:rFonts w:asciiTheme="minorHAnsi" w:hAnsiTheme="minorHAnsi" w:cstheme="minorHAnsi"/>
          <w:i/>
          <w:sz w:val="22"/>
          <w:szCs w:val="22"/>
          <w:lang w:bidi="ar-SA"/>
        </w:rPr>
        <w:t>.</w:t>
      </w:r>
    </w:p>
    <w:p w:rsidR="001223F4" w:rsidP="00F43D0C" w:rsidRDefault="00B569FE" w14:paraId="39E00680" w14:textId="58FA3CE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1465500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 with donor selection</w:t>
      </w:r>
      <w:r w:rsidR="00A25A9A">
        <w:rPr>
          <w:rFonts w:asciiTheme="minorHAnsi" w:hAnsiTheme="minorHAnsi" w:cstheme="minorHAnsi"/>
          <w:i/>
          <w:sz w:val="22"/>
          <w:szCs w:val="22"/>
          <w:lang w:bidi="ar-SA"/>
        </w:rPr>
        <w:t>.</w:t>
      </w:r>
    </w:p>
    <w:p w:rsidR="001223F4" w:rsidP="00F43D0C" w:rsidRDefault="00B569FE" w14:paraId="418C699A" w14:textId="6EBC8F0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9127826"/>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w:t>
      </w:r>
      <w:r w:rsidRPr="001223F4" w:rsidR="001223F4">
        <w:rPr>
          <w:rFonts w:asciiTheme="minorHAnsi" w:hAnsiTheme="minorHAnsi" w:cstheme="minorHAnsi"/>
          <w:i/>
          <w:sz w:val="22"/>
          <w:szCs w:val="22"/>
          <w:lang w:bidi="ar-SA"/>
        </w:rPr>
        <w:t>compatibility and tissue typing</w:t>
      </w:r>
      <w:r w:rsidR="00A25A9A">
        <w:rPr>
          <w:rFonts w:asciiTheme="minorHAnsi" w:hAnsiTheme="minorHAnsi" w:cstheme="minorHAnsi"/>
          <w:i/>
          <w:sz w:val="22"/>
          <w:szCs w:val="22"/>
          <w:lang w:bidi="ar-SA"/>
        </w:rPr>
        <w:t>.</w:t>
      </w:r>
    </w:p>
    <w:p w:rsidR="001223F4" w:rsidP="00F43D0C" w:rsidRDefault="00B569FE" w14:paraId="1C0057CD" w14:textId="2BE3B42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398410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immedi</w:t>
      </w:r>
      <w:r w:rsidRPr="001223F4" w:rsidR="001223F4">
        <w:rPr>
          <w:rFonts w:asciiTheme="minorHAnsi" w:hAnsiTheme="minorHAnsi" w:cstheme="minorHAnsi"/>
          <w:i/>
          <w:sz w:val="22"/>
          <w:szCs w:val="22"/>
          <w:lang w:bidi="ar-SA"/>
        </w:rPr>
        <w:t>ate post-operative patient care</w:t>
      </w:r>
      <w:r w:rsidR="00A25A9A">
        <w:rPr>
          <w:rFonts w:asciiTheme="minorHAnsi" w:hAnsiTheme="minorHAnsi" w:cstheme="minorHAnsi"/>
          <w:i/>
          <w:sz w:val="22"/>
          <w:szCs w:val="22"/>
          <w:lang w:bidi="ar-SA"/>
        </w:rPr>
        <w:t>.</w:t>
      </w:r>
    </w:p>
    <w:p w:rsidR="001223F4" w:rsidP="001223F4" w:rsidRDefault="00B569FE" w14:paraId="66607851" w14:textId="32C19A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00009818"/>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the use of immunosuppressive therapy including side effects of the drugs and complications of immunosuppress</w:t>
      </w:r>
      <w:r w:rsidRPr="001223F4" w:rsidR="001223F4">
        <w:rPr>
          <w:rFonts w:asciiTheme="minorHAnsi" w:hAnsiTheme="minorHAnsi" w:cstheme="minorHAnsi"/>
          <w:i/>
          <w:sz w:val="22"/>
          <w:szCs w:val="22"/>
          <w:lang w:bidi="ar-SA"/>
        </w:rPr>
        <w:t>ion</w:t>
      </w:r>
      <w:r w:rsidR="00A25A9A">
        <w:rPr>
          <w:rFonts w:asciiTheme="minorHAnsi" w:hAnsiTheme="minorHAnsi" w:cstheme="minorHAnsi"/>
          <w:i/>
          <w:sz w:val="22"/>
          <w:szCs w:val="22"/>
          <w:lang w:bidi="ar-SA"/>
        </w:rPr>
        <w:t>.</w:t>
      </w:r>
    </w:p>
    <w:p w:rsidR="001223F4" w:rsidP="001223F4" w:rsidRDefault="00B569FE" w14:paraId="157AE6DF" w14:textId="2158881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52038994"/>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differential diagnosis</w:t>
      </w:r>
      <w:r w:rsidRPr="001223F4" w:rsidR="001223F4">
        <w:rPr>
          <w:rFonts w:asciiTheme="minorHAnsi" w:hAnsiTheme="minorHAnsi" w:cstheme="minorHAnsi"/>
          <w:i/>
          <w:sz w:val="22"/>
          <w:szCs w:val="22"/>
          <w:lang w:bidi="ar-SA"/>
        </w:rPr>
        <w:t xml:space="preserve"> of liver allograft dysfunction</w:t>
      </w:r>
      <w:r w:rsidR="00A25A9A">
        <w:rPr>
          <w:rFonts w:asciiTheme="minorHAnsi" w:hAnsiTheme="minorHAnsi" w:cstheme="minorHAnsi"/>
          <w:i/>
          <w:sz w:val="22"/>
          <w:szCs w:val="22"/>
          <w:lang w:bidi="ar-SA"/>
        </w:rPr>
        <w:t>.</w:t>
      </w:r>
    </w:p>
    <w:p w:rsidR="001223F4" w:rsidP="001223F4" w:rsidRDefault="00B569FE" w14:paraId="5FF2C6FF" w14:textId="203FAD8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9207539"/>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experience with </w:t>
      </w:r>
      <w:r w:rsidRPr="001223F4" w:rsidR="0083209C">
        <w:rPr>
          <w:rFonts w:asciiTheme="minorHAnsi" w:hAnsiTheme="minorHAnsi" w:cstheme="minorHAnsi"/>
          <w:i/>
          <w:sz w:val="22"/>
          <w:szCs w:val="22"/>
          <w:lang w:bidi="ar-SA"/>
        </w:rPr>
        <w:t>histologic inter</w:t>
      </w:r>
      <w:r w:rsidRPr="001223F4" w:rsidR="001223F4">
        <w:rPr>
          <w:rFonts w:asciiTheme="minorHAnsi" w:hAnsiTheme="minorHAnsi" w:cstheme="minorHAnsi"/>
          <w:i/>
          <w:sz w:val="22"/>
          <w:szCs w:val="22"/>
          <w:lang w:bidi="ar-SA"/>
        </w:rPr>
        <w:t>pretation of allograft biopsies</w:t>
      </w:r>
      <w:r w:rsidR="00A25A9A">
        <w:rPr>
          <w:rFonts w:asciiTheme="minorHAnsi" w:hAnsiTheme="minorHAnsi" w:cstheme="minorHAnsi"/>
          <w:i/>
          <w:sz w:val="22"/>
          <w:szCs w:val="22"/>
          <w:lang w:bidi="ar-SA"/>
        </w:rPr>
        <w:t>.</w:t>
      </w:r>
    </w:p>
    <w:p w:rsidR="001223F4" w:rsidP="001223F4" w:rsidRDefault="00B569FE" w14:paraId="5841F72C" w14:textId="6D31CA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3178532"/>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 xml:space="preserve">with </w:t>
      </w:r>
      <w:r w:rsidRPr="001223F4" w:rsidR="0083209C">
        <w:rPr>
          <w:rFonts w:asciiTheme="minorHAnsi" w:hAnsiTheme="minorHAnsi" w:cstheme="minorHAnsi"/>
          <w:i/>
          <w:sz w:val="22"/>
          <w:szCs w:val="22"/>
          <w:lang w:bidi="ar-SA"/>
        </w:rPr>
        <w:t>interpretation of ancill</w:t>
      </w:r>
      <w:r w:rsidRPr="001223F4" w:rsidR="001223F4">
        <w:rPr>
          <w:rFonts w:asciiTheme="minorHAnsi" w:hAnsiTheme="minorHAnsi" w:cstheme="minorHAnsi"/>
          <w:i/>
          <w:sz w:val="22"/>
          <w:szCs w:val="22"/>
          <w:lang w:bidi="ar-SA"/>
        </w:rPr>
        <w:t>ary tests for liver dysfunction</w:t>
      </w:r>
      <w:r w:rsidR="00A25A9A">
        <w:rPr>
          <w:rFonts w:asciiTheme="minorHAnsi" w:hAnsiTheme="minorHAnsi" w:cstheme="minorHAnsi"/>
          <w:i/>
          <w:sz w:val="22"/>
          <w:szCs w:val="22"/>
          <w:lang w:bidi="ar-SA"/>
        </w:rPr>
        <w:t>.</w:t>
      </w:r>
    </w:p>
    <w:p w:rsidR="0083209C" w:rsidP="00F43D0C" w:rsidRDefault="00B569FE" w14:paraId="4814B180" w14:textId="7DC80BE8">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11198861"/>
          <w14:checkbox>
            <w14:checked w14:val="0"/>
            <w14:checkedState w14:font="MS Gothic" w14:val="2612"/>
            <w14:uncheckedState w14:font="MS Gothic" w14:val="2610"/>
          </w14:checkbox>
        </w:sdtPr>
        <w:sdtEndPr/>
        <w:sdtContent>
          <w:r w:rsidR="001223F4">
            <w:rPr>
              <w:rFonts w:hint="eastAsia" w:ascii="MS Gothic" w:hAnsi="MS Gothic" w:eastAsia="MS Gothic" w:cstheme="minorHAnsi"/>
              <w:sz w:val="22"/>
              <w:szCs w:val="22"/>
              <w:lang w:bidi="ar-SA"/>
            </w:rPr>
            <w:t>☐</w:t>
          </w:r>
        </w:sdtContent>
      </w:sdt>
      <w:r w:rsidR="001223F4">
        <w:rPr>
          <w:rFonts w:asciiTheme="minorHAnsi" w:hAnsiTheme="minorHAnsi" w:cstheme="minorHAnsi"/>
          <w:sz w:val="22"/>
          <w:szCs w:val="22"/>
          <w:lang w:bidi="ar-SA"/>
        </w:rPr>
        <w:t xml:space="preserve">  </w:t>
      </w:r>
      <w:r w:rsidR="00A25A9A">
        <w:rPr>
          <w:rFonts w:asciiTheme="minorHAnsi" w:hAnsiTheme="minorHAnsi" w:cstheme="minorHAnsi"/>
          <w:i/>
          <w:sz w:val="22"/>
          <w:szCs w:val="22"/>
          <w:lang w:bidi="ar-SA"/>
        </w:rPr>
        <w:t>The physician has</w:t>
      </w:r>
      <w:r w:rsidRPr="001223F4" w:rsidR="00A25A9A">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experience</w:t>
      </w:r>
      <w:r w:rsidRPr="001223F4" w:rsidR="0083209C">
        <w:rPr>
          <w:rFonts w:asciiTheme="minorHAnsi" w:hAnsiTheme="minorHAnsi" w:cstheme="minorHAnsi"/>
          <w:i/>
          <w:sz w:val="22"/>
          <w:szCs w:val="22"/>
          <w:lang w:bidi="ar-SA"/>
        </w:rPr>
        <w:t xml:space="preserve"> </w:t>
      </w:r>
      <w:r w:rsidRPr="001223F4" w:rsidR="001223F4">
        <w:rPr>
          <w:rFonts w:asciiTheme="minorHAnsi" w:hAnsiTheme="minorHAnsi" w:cstheme="minorHAnsi"/>
          <w:i/>
          <w:sz w:val="22"/>
          <w:szCs w:val="22"/>
          <w:lang w:bidi="ar-SA"/>
        </w:rPr>
        <w:t>with long term outpatient care</w:t>
      </w:r>
      <w:r w:rsidR="00A25A9A">
        <w:rPr>
          <w:rFonts w:asciiTheme="minorHAnsi" w:hAnsiTheme="minorHAnsi" w:cstheme="minorHAnsi"/>
          <w:i/>
          <w:sz w:val="22"/>
          <w:szCs w:val="22"/>
          <w:lang w:bidi="ar-SA"/>
        </w:rPr>
        <w:t>.</w:t>
      </w:r>
    </w:p>
    <w:p w:rsidRPr="007410D9" w:rsidR="007410D9" w:rsidP="007410D9" w:rsidRDefault="007410D9" w14:paraId="5D9DE51F" w14:textId="2D66FCB4">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4A7A7C50"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7410D9" w:rsidP="00F43D0C" w:rsidRDefault="007410D9" w14:paraId="70E26B0D" w14:textId="0795BCAF">
      <w:pPr>
        <w:ind w:left="720" w:firstLine="720"/>
        <w:rPr>
          <w:rFonts w:asciiTheme="minorHAnsi" w:hAnsiTheme="minorHAnsi" w:cstheme="minorHAnsi"/>
          <w:sz w:val="22"/>
          <w:szCs w:val="22"/>
          <w:lang w:bidi="ar-SA"/>
        </w:rPr>
      </w:pPr>
    </w:p>
    <w:p w:rsidRPr="00F43D0C" w:rsidR="007410D9" w:rsidP="00F43D0C" w:rsidRDefault="007410D9" w14:paraId="1674293E" w14:textId="77777777">
      <w:pPr>
        <w:ind w:left="720" w:firstLine="720"/>
        <w:rPr>
          <w:rFonts w:asciiTheme="minorHAnsi" w:hAnsiTheme="minorHAnsi" w:cstheme="minorHAnsi"/>
          <w:sz w:val="22"/>
          <w:szCs w:val="22"/>
          <w:lang w:bidi="ar-SA"/>
        </w:rPr>
      </w:pPr>
    </w:p>
    <w:p w:rsidR="0083209C" w:rsidP="0083209C" w:rsidRDefault="007410D9" w14:paraId="5CEA5FAD" w14:textId="30D04E0D">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1223F4"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29445E" w:rsidR="00A44BFE" w:rsidP="0029445E" w:rsidRDefault="00A44BFE" w14:paraId="05338897" w14:textId="77777777">
      <w:pPr>
        <w:pStyle w:val="ListParagraph"/>
        <w:ind w:left="1080"/>
        <w:rPr>
          <w:rFonts w:asciiTheme="minorHAnsi" w:hAnsiTheme="minorHAnsi" w:cstheme="minorHAnsi"/>
          <w:b/>
          <w:i/>
          <w:sz w:val="22"/>
          <w:szCs w:val="22"/>
          <w:lang w:bidi="ar-SA"/>
        </w:rPr>
      </w:pPr>
      <w:r xmlns:w="http://schemas.openxmlformats.org/wordprocessingml/2006/main" w:rsidRPr="0029445E">
        <w:rPr>
          <w:rFonts w:asciiTheme="minorHAnsi" w:hAnsiTheme="minorHAnsi" w:cstheme="minorHAnsi"/>
          <w:b/>
          <w:i/>
          <w:sz w:val="22"/>
          <w:szCs w:val="22"/>
          <w:lang w:bidi="ar-SA"/>
        </w:rPr>
        <w:t xml:space="preserve">This experience must be documented on a log that includes the date of procurement and Donor ID. </w:t>
      </w:r>
    </w:p>
    <w:p w:rsidRPr="00EA7ADA" w:rsidR="00EA7ADA" w:rsidDel="00A44BFE" w:rsidP="00EA7ADA" w:rsidRDefault="00EA7ADA" w14:paraId="424F16E0" w14:textId="2D1E79CD">
      <w:pPr>
        <w:pStyle w:val="ListParagraph"/>
        <w:ind w:left="1080"/>
        <w:rPr>
          <w:rFonts w:asciiTheme="minorHAnsi" w:hAnsiTheme="minorHAnsi" w:cstheme="minorHAnsi"/>
          <w:sz w:val="22"/>
          <w:szCs w:val="22"/>
          <w:lang w:bidi="ar-SA"/>
        </w:rPr>
      </w:pPr>
    </w:p>
    <w:p w:rsidRPr="00AB265D" w:rsidR="007410D9" w:rsidP="007410D9" w:rsidRDefault="007410D9" w14:paraId="41BCAE02" w14:textId="77777777">
      <w:pPr>
        <w:pStyle w:val="ListParagraph"/>
        <w:ind w:left="1080"/>
        <w:rPr>
          <w:rFonts w:asciiTheme="minorHAnsi" w:hAnsiTheme="minorHAnsi" w:cstheme="minorHAnsi"/>
          <w:sz w:val="22"/>
          <w:szCs w:val="22"/>
          <w:lang w:bidi="ar-SA"/>
        </w:rPr>
      </w:pPr>
    </w:p>
    <w:p w:rsidR="0083209C" w:rsidP="0083209C" w:rsidRDefault="007410D9" w14:paraId="26656A6F" w14:textId="260EC4A6">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6588" w:rsidR="0083209C">
        <w:rPr>
          <w:rFonts w:asciiTheme="minorHAnsi" w:hAnsiTheme="minorHAnsi" w:cstheme="minorHAnsi"/>
          <w:i/>
          <w:sz w:val="22"/>
          <w:szCs w:val="22"/>
          <w:lang w:bidi="ar-SA"/>
        </w:rPr>
        <w:t xml:space="preserve"> physician </w:t>
      </w:r>
      <w:r w:rsidRPr="000A6588" w:rsidR="000A6588">
        <w:rPr>
          <w:rFonts w:asciiTheme="minorHAnsi" w:hAnsiTheme="minorHAnsi" w:cstheme="minorHAnsi"/>
          <w:i/>
          <w:sz w:val="22"/>
          <w:szCs w:val="22"/>
          <w:lang w:bidi="ar-SA"/>
        </w:rPr>
        <w:t>has</w:t>
      </w:r>
      <w:r w:rsidRPr="000A6588" w:rsidR="0083209C">
        <w:rPr>
          <w:rFonts w:asciiTheme="minorHAnsi" w:hAnsiTheme="minorHAnsi" w:cstheme="minorHAnsi"/>
          <w:i/>
          <w:sz w:val="22"/>
          <w:szCs w:val="22"/>
          <w:lang w:bidi="ar-SA"/>
        </w:rPr>
        <w:t xml:space="preserve"> observed </w:t>
      </w:r>
      <w:r w:rsidRPr="007410D9" w:rsidR="0083209C">
        <w:rPr>
          <w:rFonts w:asciiTheme="minorHAnsi" w:hAnsiTheme="minorHAnsi" w:cstheme="minorHAnsi"/>
          <w:b/>
          <w:i/>
          <w:sz w:val="22"/>
          <w:szCs w:val="22"/>
          <w:lang w:bidi="ar-SA"/>
        </w:rPr>
        <w:t>at least 3</w:t>
      </w:r>
      <w:r w:rsidRPr="000A6588" w:rsidR="0083209C">
        <w:rPr>
          <w:rFonts w:asciiTheme="minorHAnsi" w:hAnsiTheme="minorHAnsi" w:cstheme="minorHAnsi"/>
          <w:i/>
          <w:sz w:val="22"/>
          <w:szCs w:val="22"/>
          <w:lang w:bidi="ar-SA"/>
        </w:rPr>
        <w:t xml:space="preserve"> liver transplants.</w:t>
      </w:r>
    </w:p>
    <w:p w:rsidRPr="0029445E" w:rsidR="00A44BFE" w:rsidP="0029445E" w:rsidRDefault="00A44BFE" w14:paraId="3B8D5A11" w14:textId="77777777">
      <w:pPr>
        <w:pStyle w:val="ListParagraph"/>
        <w:ind w:left="1080"/>
        <w:rPr>
          <w:rFonts w:asciiTheme="minorHAnsi" w:hAnsiTheme="minorHAnsi" w:cstheme="minorHAnsi"/>
          <w:b/>
          <w:i/>
          <w:sz w:val="22"/>
          <w:szCs w:val="22"/>
          <w:lang w:bidi="ar-SA"/>
        </w:rPr>
      </w:pPr>
      <w:r xmlns:w="http://schemas.openxmlformats.org/wordprocessingml/2006/main" w:rsidRPr="0029445E">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00EA7ADA" w:rsidDel="00A44BFE" w:rsidP="00EA7ADA" w:rsidRDefault="00EA7ADA" w14:paraId="34643147" w14:textId="413F7C38">
      <w:pPr>
        <w:pStyle w:val="ListParagraph"/>
        <w:ind w:left="1080"/>
        <w:rPr>
          <w:rFonts w:asciiTheme="minorHAnsi" w:hAnsiTheme="minorHAnsi" w:cstheme="minorHAnsi"/>
          <w:sz w:val="22"/>
          <w:szCs w:val="22"/>
          <w:lang w:bidi="ar-SA"/>
        </w:rPr>
      </w:pPr>
    </w:p>
    <w:p w:rsidRPr="007410D9" w:rsidR="007410D9" w:rsidP="007410D9" w:rsidRDefault="007410D9" w14:paraId="63F6B0B3" w14:textId="5DD2A797">
      <w:pPr>
        <w:rPr>
          <w:rFonts w:asciiTheme="minorHAnsi" w:hAnsiTheme="minorHAnsi" w:cstheme="minorHAnsi"/>
          <w:sz w:val="22"/>
          <w:szCs w:val="22"/>
          <w:lang w:bidi="ar-SA"/>
        </w:rPr>
      </w:pPr>
    </w:p>
    <w:p w:rsidRPr="00EA7ADA" w:rsidR="0083209C" w:rsidP="000A6588" w:rsidRDefault="000A6588" w14:paraId="1BB0DE19" w14:textId="461834E5">
      <w:pPr>
        <w:pStyle w:val="ListParagraph"/>
        <w:numPr>
          <w:ilvl w:val="0"/>
          <w:numId w:val="6"/>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w:t>
      </w:r>
      <w:r w:rsidRPr="00EA7ADA" w:rsidR="007410D9">
        <w:rPr>
          <w:rFonts w:asciiTheme="minorHAnsi" w:hAnsiTheme="minorHAnsi" w:cstheme="minorHAnsi"/>
          <w:b/>
          <w:i/>
          <w:sz w:val="22"/>
          <w:szCs w:val="22"/>
          <w:lang w:bidi="ar-SA"/>
        </w:rPr>
        <w:t xml:space="preserve">ide the following letters </w:t>
      </w:r>
      <w:r w:rsidRPr="00EA7ADA">
        <w:rPr>
          <w:rFonts w:asciiTheme="minorHAnsi" w:hAnsiTheme="minorHAnsi" w:cstheme="minorHAnsi"/>
          <w:b/>
          <w:i/>
          <w:sz w:val="22"/>
          <w:szCs w:val="22"/>
          <w:lang w:bidi="ar-SA"/>
        </w:rPr>
        <w:t>with the application:</w:t>
      </w:r>
    </w:p>
    <w:p w:rsidRPr="000A6588" w:rsidR="00EA7ADA" w:rsidP="00EA7ADA" w:rsidRDefault="00EA7ADA" w14:paraId="29B20B70" w14:textId="77777777">
      <w:pPr>
        <w:pStyle w:val="ListParagraph"/>
        <w:ind w:left="1080"/>
        <w:rPr>
          <w:rFonts w:asciiTheme="minorHAnsi" w:hAnsiTheme="minorHAnsi" w:cstheme="minorHAnsi"/>
          <w:i/>
          <w:sz w:val="22"/>
          <w:szCs w:val="22"/>
          <w:lang w:bidi="ar-SA"/>
        </w:rPr>
      </w:pPr>
    </w:p>
    <w:p w:rsidRPr="00AB265D" w:rsidR="0083209C" w:rsidP="0083209C" w:rsidRDefault="0083209C" w14:paraId="6B451A47"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and the supervising liver transplant physician verifying that the physician has met the above requirements and is qualified to direct a liver transplant program.</w:t>
      </w:r>
    </w:p>
    <w:p w:rsidR="007410D9" w:rsidP="0083209C" w:rsidRDefault="0083209C" w14:paraId="59E8F1BC" w14:textId="77777777">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transplant program director outlining</w:t>
      </w:r>
    </w:p>
    <w:p w:rsidR="00EA7ADA" w:rsidP="00EA7ADA" w:rsidRDefault="00EA7ADA" w14:paraId="559DBC81" w14:textId="2150C479">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F143F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F5596BA"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31842CB2" w14:textId="77777777">
      <w:pPr>
        <w:pStyle w:val="ListParagraph"/>
        <w:numPr>
          <w:ilvl w:val="1"/>
          <w:numId w:val="1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6B37B50"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7410D9" w:rsidR="0083209C" w:rsidP="007410D9" w:rsidRDefault="0083209C" w14:paraId="550E14A5" w14:textId="5B165B10">
      <w:pPr>
        <w:ind w:left="2160"/>
        <w:rPr>
          <w:rFonts w:asciiTheme="minorHAnsi" w:hAnsiTheme="minorHAnsi" w:cstheme="minorHAnsi"/>
          <w:sz w:val="22"/>
          <w:szCs w:val="22"/>
          <w:lang w:bidi="ar-SA"/>
        </w:rPr>
      </w:pPr>
      <w:r w:rsidRPr="007410D9">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183AEBB7" w14:textId="20FF416B">
      <w:pPr>
        <w:pStyle w:val="ListParagraph"/>
        <w:numPr>
          <w:ilvl w:val="0"/>
          <w:numId w:val="13"/>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77182EE" w14:textId="77777777">
      <w:pPr>
        <w:pStyle w:val="IndentedParagraph"/>
        <w:rPr>
          <w:rFonts w:asciiTheme="minorHAnsi" w:hAnsiTheme="minorHAnsi" w:cstheme="minorHAnsi"/>
          <w:sz w:val="22"/>
          <w:szCs w:val="22"/>
          <w:lang w:bidi="ar-SA"/>
        </w:rPr>
      </w:pPr>
    </w:p>
    <w:p w:rsidRPr="00AB265D" w:rsidR="0083209C" w:rsidP="0083209C" w:rsidRDefault="0083209C" w14:paraId="48B8A7D2" w14:textId="07BCB12A">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The training requirements </w:t>
      </w:r>
      <w:r w:rsidRPr="00AB265D" w:rsidR="00F143FE">
        <w:rPr>
          <w:rFonts w:asciiTheme="minorHAnsi" w:hAnsiTheme="minorHAnsi" w:cstheme="minorHAnsi"/>
          <w:sz w:val="22"/>
          <w:szCs w:val="22"/>
          <w:lang w:bidi="ar-SA"/>
        </w:rPr>
        <w:t>outline</w:t>
      </w:r>
      <w:r w:rsidR="00F143FE">
        <w:rPr>
          <w:rFonts w:asciiTheme="minorHAnsi" w:hAnsiTheme="minorHAnsi" w:cstheme="minorHAnsi"/>
          <w:sz w:val="22"/>
          <w:szCs w:val="22"/>
          <w:lang w:bidi="ar-SA"/>
        </w:rPr>
        <w:t>d</w:t>
      </w:r>
      <w:r w:rsidRPr="00AB265D" w:rsidR="00F143FE">
        <w:rPr>
          <w:rFonts w:asciiTheme="minorHAnsi" w:hAnsiTheme="minorHAnsi" w:cstheme="minorHAnsi"/>
          <w:sz w:val="22"/>
          <w:szCs w:val="22"/>
          <w:lang w:bidi="ar-SA"/>
        </w:rPr>
        <w:t xml:space="preserve"> </w:t>
      </w:r>
      <w:r w:rsidRPr="00AB265D">
        <w:rPr>
          <w:rFonts w:asciiTheme="minorHAnsi" w:hAnsiTheme="minorHAnsi" w:cstheme="minorHAnsi"/>
          <w:sz w:val="22"/>
          <w:szCs w:val="22"/>
          <w:lang w:bidi="ar-SA"/>
        </w:rPr>
        <w:t>above are in addition to other clinical requirements for general gastroenterology training.</w:t>
      </w:r>
    </w:p>
    <w:p w:rsidRPr="00AB265D" w:rsidR="0083209C" w:rsidP="0083209C" w:rsidRDefault="0083209C" w14:paraId="6F0B0871" w14:textId="77777777">
      <w:pPr>
        <w:pStyle w:val="IndentedParagraph"/>
        <w:rPr>
          <w:rFonts w:asciiTheme="minorHAnsi" w:hAnsiTheme="minorHAnsi" w:cstheme="minorHAnsi"/>
          <w:sz w:val="22"/>
          <w:szCs w:val="22"/>
          <w:lang w:bidi="ar-SA"/>
        </w:rPr>
      </w:pPr>
    </w:p>
    <w:p w:rsidR="00FE0052" w:rsidRDefault="00FE0052" w14:paraId="7A90C2C3" w14:textId="77777777">
      <w:pPr>
        <w:spacing w:after="160" w:line="259" w:lineRule="auto"/>
        <w:rPr>
          <w:rFonts w:eastAsia="Times New Roman" w:asciiTheme="minorHAnsi" w:hAnsiTheme="minorHAnsi" w:cstheme="minorHAnsi"/>
          <w:b/>
          <w:bCs/>
          <w:sz w:val="24"/>
          <w:szCs w:val="24"/>
        </w:rPr>
      </w:pPr>
      <w:bookmarkStart w:name="_Toc321478514" w:id="240"/>
      <w:bookmarkStart w:name="_Ref327518393" w:id="241"/>
      <w:bookmarkStart w:name="_Toc396748552" w:id="242"/>
      <w:bookmarkStart w:name="_Ref441051407" w:id="243"/>
      <w:r xmlns:w="http://schemas.openxmlformats.org/wordprocessingml/2006/main">
        <w:rPr>
          <w:rFonts w:asciiTheme="minorHAnsi" w:hAnsiTheme="minorHAnsi" w:cstheme="minorHAnsi"/>
        </w:rPr>
        <w:br w:type="page"/>
      </w:r>
    </w:p>
    <w:p w:rsidRPr="0083209C" w:rsidR="0083209C" w:rsidP="0083209C" w:rsidRDefault="00F43D0C" w14:paraId="154FB923" w14:textId="5C3049C4">
      <w:pPr>
        <w:pStyle w:val="Heading3"/>
        <w:rPr>
          <w:rFonts w:asciiTheme="minorHAnsi" w:hAnsiTheme="minorHAnsi" w:cstheme="minorHAnsi"/>
          <w:i/>
        </w:rPr>
      </w:pPr>
      <w:r>
        <w:rPr>
          <w:rFonts w:asciiTheme="minorHAnsi" w:hAnsiTheme="minorHAnsi" w:cstheme="minorHAnsi"/>
        </w:rPr>
        <w:t>5</w:t>
      </w:r>
      <w:r w:rsidRPr="0083209C" w:rsidR="0083209C">
        <w:rPr>
          <w:rFonts w:asciiTheme="minorHAnsi" w:hAnsiTheme="minorHAnsi" w:cstheme="minorHAnsi"/>
        </w:rPr>
        <w:t xml:space="preserve">B. </w:t>
      </w:r>
      <w:r w:rsidRPr="0083209C" w:rsidR="0083209C">
        <w:rPr>
          <w:rFonts w:asciiTheme="minorHAnsi" w:hAnsiTheme="minorHAnsi" w:cstheme="minorHAnsi"/>
        </w:rPr>
        <w:tab/>
        <w:t>Clinical Experience Pathway</w:t>
      </w:r>
      <w:bookmarkEnd w:id="240"/>
      <w:bookmarkEnd w:id="241"/>
      <w:bookmarkEnd w:id="242"/>
      <w:bookmarkEnd w:id="243"/>
      <w:r w:rsidRPr="0083209C" w:rsidR="0083209C">
        <w:rPr>
          <w:rFonts w:asciiTheme="minorHAnsi" w:hAnsiTheme="minorHAnsi" w:cstheme="minorHAnsi"/>
        </w:rPr>
        <w:t xml:space="preserve"> </w:t>
      </w:r>
    </w:p>
    <w:p w:rsidRPr="00AB265D" w:rsidR="0083209C" w:rsidP="0083209C" w:rsidRDefault="0083209C" w14:paraId="2E7E1E5A"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a primary liver transplant physician through acquired clinical experience if the following conditions are met: </w:t>
      </w:r>
    </w:p>
    <w:p w:rsidRPr="00AB265D" w:rsidR="0083209C" w:rsidP="0083209C" w:rsidRDefault="0083209C" w14:paraId="375F23BC" w14:textId="77777777">
      <w:pPr>
        <w:pStyle w:val="IndentedParagraph"/>
        <w:rPr>
          <w:rFonts w:asciiTheme="minorHAnsi" w:hAnsiTheme="minorHAnsi" w:cstheme="minorHAnsi"/>
          <w:sz w:val="22"/>
          <w:szCs w:val="22"/>
          <w:lang w:bidi="ar-SA"/>
        </w:rPr>
      </w:pPr>
    </w:p>
    <w:p w:rsidR="00F0077B" w:rsidP="00F0077B" w:rsidRDefault="00F0077B" w14:paraId="2295CC52" w14:textId="67CC224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83209C">
        <w:rPr>
          <w:rFonts w:asciiTheme="minorHAnsi" w:hAnsiTheme="minorHAnsi" w:cstheme="minorHAnsi"/>
          <w:i/>
          <w:sz w:val="22"/>
          <w:szCs w:val="22"/>
          <w:lang w:bidi="ar-SA"/>
        </w:rPr>
        <w:t xml:space="preserve"> physician has been directly involved in the primary care of </w:t>
      </w:r>
      <w:r w:rsidRPr="00F0077B" w:rsidR="0083209C">
        <w:rPr>
          <w:rFonts w:asciiTheme="minorHAnsi" w:hAnsiTheme="minorHAnsi" w:cstheme="minorHAnsi"/>
          <w:b/>
          <w:i/>
          <w:sz w:val="22"/>
          <w:szCs w:val="22"/>
          <w:lang w:bidi="ar-SA"/>
        </w:rPr>
        <w:t>50 or more</w:t>
      </w:r>
      <w:r w:rsidRPr="004D38DF" w:rsidR="0083209C">
        <w:rPr>
          <w:rFonts w:asciiTheme="minorHAnsi" w:hAnsiTheme="minorHAnsi" w:cstheme="minorHAnsi"/>
          <w:i/>
          <w:sz w:val="22"/>
          <w:szCs w:val="22"/>
          <w:lang w:bidi="ar-SA"/>
        </w:rPr>
        <w:t xml:space="preserve"> newly transplanted liver recipients and continued to follow these recipients for a minimum of 3 months from the time of transplant.</w:t>
      </w:r>
      <w:r w:rsidRPr="00AB265D" w:rsidR="0083209C">
        <w:rPr>
          <w:rFonts w:asciiTheme="minorHAnsi" w:hAnsiTheme="minorHAnsi" w:cstheme="minorHAnsi"/>
          <w:sz w:val="22"/>
          <w:szCs w:val="22"/>
          <w:lang w:bidi="ar-SA"/>
        </w:rPr>
        <w:t xml:space="preserve"> This patient care must have been provided over a 2 to 5-year period on an active liver transplant service as the primary liver transplant physician or under the direct supervision of a qualified liver transplant physician and in conjunction with a liver transplant surgeon at a designated liver transplant program.</w:t>
      </w:r>
    </w:p>
    <w:p w:rsidRPr="0029445E" w:rsidR="00B02E1D" w:rsidP="0029445E" w:rsidRDefault="00B02E1D" w14:paraId="0BD9AFBE" w14:textId="77777777">
      <w:pPr>
        <w:pStyle w:val="ListParagraph"/>
        <w:ind w:left="1080"/>
        <w:rPr>
          <w:rFonts w:asciiTheme="minorHAnsi" w:hAnsiTheme="minorHAnsi" w:cstheme="minorHAnsi"/>
          <w:b/>
          <w:i/>
          <w:sz w:val="22"/>
          <w:szCs w:val="22"/>
          <w:lang w:bidi="ar-SA"/>
        </w:rPr>
      </w:pPr>
      <w:r xmlns:w="http://schemas.openxmlformats.org/wordprocessingml/2006/main" w:rsidRPr="0029445E">
        <w:rPr>
          <w:rFonts w:asciiTheme="minorHAnsi" w:hAnsiTheme="minorHAnsi" w:cstheme="minorHAnsi"/>
          <w:b/>
          <w:i/>
          <w:sz w:val="22"/>
          <w:szCs w:val="22"/>
          <w:lang w:bidi="ar-SA"/>
        </w:rPr>
        <w:t>This experience must be documented on a log that includes the date of transplant and the medical record number or other unique identifier.</w:t>
      </w:r>
    </w:p>
    <w:p w:rsidRPr="001A7939" w:rsidR="00655734" w:rsidDel="00B02E1D" w:rsidP="00655734" w:rsidRDefault="00655734" w14:paraId="30963952" w14:textId="59BEE811">
      <w:pPr>
        <w:pStyle w:val="ListParagraph"/>
        <w:ind w:left="1080"/>
        <w:rPr>
          <w:rFonts w:asciiTheme="minorHAnsi" w:hAnsiTheme="minorHAnsi" w:cstheme="minorHAnsi"/>
          <w:sz w:val="22"/>
          <w:szCs w:val="22"/>
          <w:lang w:bidi="ar-SA"/>
        </w:rPr>
      </w:pPr>
    </w:p>
    <w:p w:rsidRPr="00F0077B" w:rsidR="00F0077B" w:rsidP="00F0077B" w:rsidRDefault="00F0077B" w14:paraId="3188FDF5" w14:textId="6F836A08">
      <w:pPr>
        <w:rPr>
          <w:rFonts w:asciiTheme="minorHAnsi" w:hAnsiTheme="minorHAnsi" w:cstheme="minorHAnsi"/>
          <w:sz w:val="22"/>
          <w:szCs w:val="22"/>
          <w:lang w:bidi="ar-SA"/>
        </w:rPr>
      </w:pPr>
    </w:p>
    <w:p w:rsidRPr="00F0077B" w:rsidR="00F0077B" w:rsidP="00F0077B" w:rsidRDefault="00F0077B" w14:paraId="7B40C875" w14:textId="6BF7F599">
      <w:pPr>
        <w:pStyle w:val="ListParagraph"/>
        <w:numPr>
          <w:ilvl w:val="0"/>
          <w:numId w:val="7"/>
        </w:numPr>
        <w:rPr>
          <w:rFonts w:asciiTheme="minorHAnsi" w:hAnsiTheme="minorHAnsi" w:cstheme="minorHAnsi"/>
          <w:sz w:val="22"/>
          <w:szCs w:val="22"/>
          <w:lang w:bidi="ar-SA"/>
        </w:rPr>
      </w:pPr>
      <w:r w:rsidRPr="00F0077B">
        <w:rPr>
          <w:rFonts w:asciiTheme="minorHAnsi" w:hAnsiTheme="minorHAnsi" w:cstheme="minorHAnsi"/>
          <w:i/>
          <w:sz w:val="22"/>
          <w:szCs w:val="22"/>
          <w:lang w:bidi="ar-SA"/>
        </w:rPr>
        <w:t>The</w:t>
      </w:r>
      <w:r w:rsidRPr="00F0077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F0077B" w:rsidR="0083209C">
        <w:rPr>
          <w:rFonts w:asciiTheme="minorHAnsi" w:hAnsiTheme="minorHAnsi" w:cstheme="minorHAnsi"/>
          <w:i/>
          <w:sz w:val="22"/>
          <w:szCs w:val="22"/>
          <w:lang w:bidi="ar-SA"/>
        </w:rPr>
        <w:t>.</w:t>
      </w:r>
    </w:p>
    <w:p w:rsidRPr="006B25ED" w:rsidR="00AA2306" w:rsidP="006B25ED" w:rsidRDefault="00AA2306" w14:paraId="2BFF5C84" w14:textId="3A5F664E">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F0077B" w:rsidP="00F0077B" w:rsidRDefault="00B569FE" w14:paraId="288B926E" w14:textId="291F0A0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48678282"/>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managing patients with end stage liver disease</w:t>
      </w:r>
      <w:r w:rsidR="00707E96">
        <w:rPr>
          <w:rFonts w:asciiTheme="minorHAnsi" w:hAnsiTheme="minorHAnsi" w:cstheme="minorHAnsi"/>
          <w:i/>
          <w:sz w:val="22"/>
          <w:szCs w:val="22"/>
          <w:lang w:bidi="ar-SA"/>
        </w:rPr>
        <w:t>.</w:t>
      </w:r>
    </w:p>
    <w:p w:rsidR="00F0077B" w:rsidP="00F0077B" w:rsidRDefault="00B569FE" w14:paraId="0D7D3D43" w14:textId="11CC41B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681099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acute liver failure</w:t>
      </w:r>
      <w:r w:rsidR="00707E96">
        <w:rPr>
          <w:rFonts w:asciiTheme="minorHAnsi" w:hAnsiTheme="minorHAnsi" w:cstheme="minorHAnsi"/>
          <w:i/>
          <w:sz w:val="22"/>
          <w:szCs w:val="22"/>
          <w:lang w:bidi="ar-SA"/>
        </w:rPr>
        <w:t>.</w:t>
      </w:r>
    </w:p>
    <w:p w:rsidR="00F0077B" w:rsidP="00F0077B" w:rsidRDefault="00B569FE" w14:paraId="18A3E8C4" w14:textId="792E5F6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806336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selection of appropriate recipients for transplantation</w:t>
      </w:r>
      <w:r w:rsidR="00707E96">
        <w:rPr>
          <w:rFonts w:asciiTheme="minorHAnsi" w:hAnsiTheme="minorHAnsi" w:cstheme="minorHAnsi"/>
          <w:i/>
          <w:sz w:val="22"/>
          <w:szCs w:val="22"/>
          <w:lang w:bidi="ar-SA"/>
        </w:rPr>
        <w:t>.</w:t>
      </w:r>
    </w:p>
    <w:p w:rsidR="00F0077B" w:rsidP="00F0077B" w:rsidRDefault="00B569FE" w14:paraId="63256E3C" w14:textId="5BD9B6A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8162087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donor selection</w:t>
      </w:r>
      <w:r w:rsidR="00707E96">
        <w:rPr>
          <w:rFonts w:asciiTheme="minorHAnsi" w:hAnsiTheme="minorHAnsi" w:cstheme="minorHAnsi"/>
          <w:i/>
          <w:sz w:val="22"/>
          <w:szCs w:val="22"/>
          <w:lang w:bidi="ar-SA"/>
        </w:rPr>
        <w:t>.</w:t>
      </w:r>
    </w:p>
    <w:p w:rsidR="00F0077B" w:rsidP="00F0077B" w:rsidRDefault="00B569FE" w14:paraId="2E02D521" w14:textId="4D161C1F">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765551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histocompatibility and tissue typing</w:t>
      </w:r>
      <w:r w:rsidR="00707E96">
        <w:rPr>
          <w:rFonts w:asciiTheme="minorHAnsi" w:hAnsiTheme="minorHAnsi" w:cstheme="minorHAnsi"/>
          <w:i/>
          <w:sz w:val="22"/>
          <w:szCs w:val="22"/>
          <w:lang w:bidi="ar-SA"/>
        </w:rPr>
        <w:t>.</w:t>
      </w:r>
    </w:p>
    <w:p w:rsidR="00F0077B" w:rsidP="00F0077B" w:rsidRDefault="00B569FE" w14:paraId="3DB72AF4" w14:textId="2FC91473">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7848604"/>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immediate post-operative patient care</w:t>
      </w:r>
      <w:r w:rsidR="00707E96">
        <w:rPr>
          <w:rFonts w:asciiTheme="minorHAnsi" w:hAnsiTheme="minorHAnsi" w:cstheme="minorHAnsi"/>
          <w:i/>
          <w:sz w:val="22"/>
          <w:szCs w:val="22"/>
          <w:lang w:bidi="ar-SA"/>
        </w:rPr>
        <w:t>.</w:t>
      </w:r>
    </w:p>
    <w:p w:rsidR="00F0077B" w:rsidP="00F0077B" w:rsidRDefault="00B569FE" w14:paraId="36F7B5EC" w14:textId="7DA2934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385705"/>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the use of immunosuppressive therapy including side effects of the drugs and complications of immunosuppression</w:t>
      </w:r>
      <w:r w:rsidR="00707E96">
        <w:rPr>
          <w:rFonts w:asciiTheme="minorHAnsi" w:hAnsiTheme="minorHAnsi" w:cstheme="minorHAnsi"/>
          <w:i/>
          <w:sz w:val="22"/>
          <w:szCs w:val="22"/>
          <w:lang w:bidi="ar-SA"/>
        </w:rPr>
        <w:t>.</w:t>
      </w:r>
    </w:p>
    <w:p w:rsidR="00F0077B" w:rsidP="00F0077B" w:rsidRDefault="00B569FE" w14:paraId="580AEC0F" w14:textId="4C085B1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950306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differential diagnosis of liver allograft dysfunction</w:t>
      </w:r>
      <w:r w:rsidR="00707E96">
        <w:rPr>
          <w:rFonts w:asciiTheme="minorHAnsi" w:hAnsiTheme="minorHAnsi" w:cstheme="minorHAnsi"/>
          <w:i/>
          <w:sz w:val="22"/>
          <w:szCs w:val="22"/>
          <w:lang w:bidi="ar-SA"/>
        </w:rPr>
        <w:t>.</w:t>
      </w:r>
    </w:p>
    <w:p w:rsidR="00F0077B" w:rsidP="00F0077B" w:rsidRDefault="00B569FE" w14:paraId="360EE6AC" w14:textId="1074BD2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3320581"/>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histologic interpretation of allograft biopsies</w:t>
      </w:r>
      <w:r w:rsidR="00707E96">
        <w:rPr>
          <w:rFonts w:asciiTheme="minorHAnsi" w:hAnsiTheme="minorHAnsi" w:cstheme="minorHAnsi"/>
          <w:i/>
          <w:sz w:val="22"/>
          <w:szCs w:val="22"/>
          <w:lang w:bidi="ar-SA"/>
        </w:rPr>
        <w:t>.</w:t>
      </w:r>
    </w:p>
    <w:p w:rsidR="00F0077B" w:rsidP="00F0077B" w:rsidRDefault="00B569FE" w14:paraId="74B42B8C" w14:textId="3594D12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3776778"/>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interpretation of ancillary tests for liver dysfunction</w:t>
      </w:r>
      <w:r w:rsidR="00707E96">
        <w:rPr>
          <w:rFonts w:asciiTheme="minorHAnsi" w:hAnsiTheme="minorHAnsi" w:cstheme="minorHAnsi"/>
          <w:i/>
          <w:sz w:val="22"/>
          <w:szCs w:val="22"/>
          <w:lang w:bidi="ar-SA"/>
        </w:rPr>
        <w:t>.</w:t>
      </w:r>
    </w:p>
    <w:p w:rsidR="00F0077B" w:rsidP="00F0077B" w:rsidRDefault="00B569FE" w14:paraId="3EF79C9C" w14:textId="0E4CBFE2">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05107367"/>
          <w14:checkbox>
            <w14:checked w14:val="0"/>
            <w14:checkedState w14:font="MS Gothic" w14:val="2612"/>
            <w14:uncheckedState w14:font="MS Gothic" w14:val="2610"/>
          </w14:checkbox>
        </w:sdtPr>
        <w:sdtEndPr/>
        <w:sdtContent>
          <w:r w:rsidR="00F0077B">
            <w:rPr>
              <w:rFonts w:hint="eastAsia" w:ascii="MS Gothic" w:hAnsi="MS Gothic" w:eastAsia="MS Gothic" w:cstheme="minorHAnsi"/>
              <w:sz w:val="22"/>
              <w:szCs w:val="22"/>
              <w:lang w:bidi="ar-SA"/>
            </w:rPr>
            <w:t>☐</w:t>
          </w:r>
        </w:sdtContent>
      </w:sdt>
      <w:r w:rsidR="00F0077B">
        <w:rPr>
          <w:rFonts w:asciiTheme="minorHAnsi" w:hAnsiTheme="minorHAnsi" w:cstheme="minorHAnsi"/>
          <w:sz w:val="22"/>
          <w:szCs w:val="22"/>
          <w:lang w:bidi="ar-SA"/>
        </w:rPr>
        <w:t xml:space="preserve">  </w:t>
      </w:r>
      <w:r w:rsidR="00707E96">
        <w:rPr>
          <w:rFonts w:asciiTheme="minorHAnsi" w:hAnsiTheme="minorHAnsi" w:cstheme="minorHAnsi"/>
          <w:i/>
          <w:sz w:val="22"/>
          <w:szCs w:val="22"/>
          <w:lang w:bidi="ar-SA"/>
        </w:rPr>
        <w:t>The physician has</w:t>
      </w:r>
      <w:r w:rsidRPr="001223F4" w:rsidR="00707E96">
        <w:rPr>
          <w:rFonts w:asciiTheme="minorHAnsi" w:hAnsiTheme="minorHAnsi" w:cstheme="minorHAnsi"/>
          <w:i/>
          <w:sz w:val="22"/>
          <w:szCs w:val="22"/>
          <w:lang w:bidi="ar-SA"/>
        </w:rPr>
        <w:t xml:space="preserve"> </w:t>
      </w:r>
      <w:r w:rsidRPr="001223F4" w:rsidR="00F0077B">
        <w:rPr>
          <w:rFonts w:asciiTheme="minorHAnsi" w:hAnsiTheme="minorHAnsi" w:cstheme="minorHAnsi"/>
          <w:i/>
          <w:sz w:val="22"/>
          <w:szCs w:val="22"/>
          <w:lang w:bidi="ar-SA"/>
        </w:rPr>
        <w:t>experience with long term outpatient care</w:t>
      </w:r>
      <w:r w:rsidR="00707E96">
        <w:rPr>
          <w:rFonts w:asciiTheme="minorHAnsi" w:hAnsiTheme="minorHAnsi" w:cstheme="minorHAnsi"/>
          <w:i/>
          <w:sz w:val="22"/>
          <w:szCs w:val="22"/>
          <w:lang w:bidi="ar-SA"/>
        </w:rPr>
        <w:t>.</w:t>
      </w:r>
    </w:p>
    <w:p w:rsidRPr="007410D9" w:rsidR="00F0077B" w:rsidP="00F0077B" w:rsidRDefault="00F0077B" w14:paraId="3C3FE52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9E354F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AB265D" w:rsidR="00F0077B" w:rsidP="00F0077B" w:rsidRDefault="00F0077B" w14:paraId="6F659712" w14:textId="77777777">
      <w:pPr>
        <w:pStyle w:val="ListParagraph"/>
        <w:ind w:left="1080"/>
        <w:rPr>
          <w:rFonts w:asciiTheme="minorHAnsi" w:hAnsiTheme="minorHAnsi" w:cstheme="minorHAnsi"/>
          <w:sz w:val="22"/>
          <w:szCs w:val="22"/>
          <w:lang w:bidi="ar-SA"/>
        </w:rPr>
      </w:pPr>
    </w:p>
    <w:p w:rsidR="0083209C" w:rsidP="0083209C" w:rsidRDefault="00AB6287" w14:paraId="70A7CE7F" w14:textId="19760331">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w:t>
      </w:r>
      <w:r w:rsidRPr="004D38DF"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29445E" w:rsidR="00B02E1D" w:rsidP="0029445E" w:rsidRDefault="00B02E1D" w14:paraId="439B353D" w14:textId="77777777">
      <w:pPr>
        <w:pStyle w:val="ListParagraph"/>
        <w:ind w:left="1080"/>
        <w:rPr>
          <w:rFonts w:asciiTheme="minorHAnsi" w:hAnsiTheme="minorHAnsi" w:eastAsiaTheme="minorHAnsi" w:cstheme="minorHAnsi"/>
          <w:sz w:val="22"/>
          <w:szCs w:val="22"/>
          <w:lang w:bidi="ar-SA"/>
        </w:rPr>
      </w:pPr>
      <w:r xmlns:w="http://schemas.openxmlformats.org/wordprocessingml/2006/main" w:rsidRPr="0029445E">
        <w:rPr>
          <w:rFonts w:asciiTheme="minorHAnsi" w:hAnsiTheme="minorHAnsi" w:cstheme="minorHAnsi"/>
          <w:b/>
          <w:i/>
          <w:sz w:val="22"/>
          <w:szCs w:val="22"/>
          <w:lang w:bidi="ar-SA"/>
        </w:rPr>
        <w:t>This experience must be documented on a log that includes the date of procurement and Donor ID</w:t>
      </w:r>
      <w:r xmlns:w="http://schemas.openxmlformats.org/wordprocessingml/2006/main" w:rsidRPr="0029445E">
        <w:rPr>
          <w:rFonts w:asciiTheme="minorHAnsi" w:hAnsiTheme="minorHAnsi" w:cstheme="minorHAnsi"/>
          <w:sz w:val="22"/>
          <w:szCs w:val="22"/>
        </w:rPr>
        <w:t xml:space="preserve"> </w:t>
      </w:r>
      <w:r xmlns:w="http://schemas.openxmlformats.org/wordprocessingml/2006/main" w:rsidRPr="0029445E">
        <w:rPr>
          <w:rFonts w:asciiTheme="minorHAnsi" w:hAnsiTheme="minorHAnsi" w:cstheme="minorHAnsi"/>
          <w:b/>
          <w:i/>
          <w:sz w:val="22"/>
          <w:szCs w:val="22"/>
        </w:rPr>
        <w:t>.</w:t>
      </w:r>
    </w:p>
    <w:p w:rsidR="00AB6287" w:rsidDel="00B02E1D" w:rsidP="00AB6287" w:rsidRDefault="00F143FE" w14:paraId="5F651D2E" w14:textId="7F7EEEC7">
      <w:pPr>
        <w:pStyle w:val="ListParagraph"/>
        <w:ind w:left="1080"/>
        <w:rPr>
          <w:rFonts w:asciiTheme="minorHAnsi" w:hAnsiTheme="minorHAnsi" w:cstheme="minorHAnsi"/>
          <w:b/>
          <w:i/>
          <w:sz w:val="22"/>
          <w:szCs w:val="22"/>
          <w:lang w:bidi="ar-SA"/>
        </w:rPr>
      </w:pPr>
    </w:p>
    <w:p w:rsidRPr="00AB265D" w:rsidR="0033271E" w:rsidP="00AB6287" w:rsidRDefault="0033271E" w14:paraId="68F2C135" w14:textId="77777777">
      <w:pPr>
        <w:pStyle w:val="ListParagraph"/>
        <w:ind w:left="1080"/>
        <w:rPr>
          <w:rFonts w:asciiTheme="minorHAnsi" w:hAnsiTheme="minorHAnsi" w:cstheme="minorHAnsi"/>
          <w:sz w:val="22"/>
          <w:szCs w:val="22"/>
          <w:lang w:bidi="ar-SA"/>
        </w:rPr>
      </w:pPr>
    </w:p>
    <w:p w:rsidRPr="00AB6287" w:rsidR="00AB6287" w:rsidP="004D38DF" w:rsidRDefault="00AB6287" w14:paraId="741D0C83" w14:textId="4C9330D3">
      <w:pPr>
        <w:pStyle w:val="ListParagraph"/>
        <w:numPr>
          <w:ilvl w:val="0"/>
          <w:numId w:val="7"/>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4D38DF" w:rsidR="004D38DF">
        <w:rPr>
          <w:rFonts w:asciiTheme="minorHAnsi" w:hAnsiTheme="minorHAnsi" w:cstheme="minorHAnsi"/>
          <w:i/>
          <w:sz w:val="22"/>
          <w:szCs w:val="22"/>
          <w:lang w:bidi="ar-SA"/>
        </w:rPr>
        <w:t xml:space="preserve"> physician has </w:t>
      </w:r>
      <w:r w:rsidRPr="004D38DF" w:rsidR="0083209C">
        <w:rPr>
          <w:rFonts w:asciiTheme="minorHAnsi" w:hAnsiTheme="minorHAnsi" w:cstheme="minorHAnsi"/>
          <w:i/>
          <w:sz w:val="22"/>
          <w:szCs w:val="22"/>
          <w:lang w:bidi="ar-SA"/>
        </w:rPr>
        <w:t xml:space="preserve">observed </w:t>
      </w:r>
      <w:r w:rsidRPr="00AB6287" w:rsidR="0083209C">
        <w:rPr>
          <w:rFonts w:asciiTheme="minorHAnsi" w:hAnsiTheme="minorHAnsi" w:cstheme="minorHAnsi"/>
          <w:b/>
          <w:i/>
          <w:sz w:val="22"/>
          <w:szCs w:val="22"/>
          <w:lang w:bidi="ar-SA"/>
        </w:rPr>
        <w:t>at least 3</w:t>
      </w:r>
      <w:r w:rsidRPr="004D38DF" w:rsidR="0083209C">
        <w:rPr>
          <w:rFonts w:asciiTheme="minorHAnsi" w:hAnsiTheme="minorHAnsi" w:cstheme="minorHAnsi"/>
          <w:i/>
          <w:sz w:val="22"/>
          <w:szCs w:val="22"/>
          <w:lang w:bidi="ar-SA"/>
        </w:rPr>
        <w:t xml:space="preserve"> liver transplants.</w:t>
      </w:r>
    </w:p>
    <w:p w:rsidRPr="0029445E" w:rsidR="00B02E1D" w:rsidP="0029445E" w:rsidRDefault="00B02E1D" w14:paraId="0C884D19" w14:textId="77777777">
      <w:pPr>
        <w:pStyle w:val="ListParagraph"/>
        <w:ind w:left="1080"/>
        <w:rPr>
          <w:rFonts w:asciiTheme="minorHAnsi" w:hAnsiTheme="minorHAnsi" w:cstheme="minorHAnsi"/>
          <w:b/>
          <w:i/>
          <w:sz w:val="22"/>
          <w:szCs w:val="22"/>
          <w:lang w:bidi="ar-SA"/>
        </w:rPr>
      </w:pPr>
      <w:r xmlns:w="http://schemas.openxmlformats.org/wordprocessingml/2006/main" w:rsidRPr="0029445E">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00655734" w:rsidDel="00B02E1D" w:rsidP="00655734" w:rsidRDefault="00F143FE" w14:paraId="3DA78917" w14:textId="245C85DE">
      <w:pPr>
        <w:pStyle w:val="ListParagraph"/>
        <w:ind w:left="1080"/>
        <w:rPr>
          <w:rFonts w:asciiTheme="minorHAnsi" w:hAnsiTheme="minorHAnsi" w:cstheme="minorHAnsi"/>
          <w:b/>
          <w:i/>
          <w:sz w:val="22"/>
          <w:szCs w:val="22"/>
          <w:lang w:bidi="ar-SA"/>
        </w:rPr>
      </w:pPr>
    </w:p>
    <w:p w:rsidRPr="00AB6287" w:rsidR="00AB6287" w:rsidP="00AB6287" w:rsidRDefault="00AB6287" w14:paraId="45C4E917" w14:textId="0B1269BB">
      <w:pPr>
        <w:rPr>
          <w:rFonts w:asciiTheme="minorHAnsi" w:hAnsiTheme="minorHAnsi" w:cstheme="minorHAnsi"/>
          <w:i/>
          <w:sz w:val="22"/>
          <w:szCs w:val="22"/>
          <w:lang w:bidi="ar-SA"/>
        </w:rPr>
      </w:pPr>
    </w:p>
    <w:p w:rsidRPr="006B25ED" w:rsidR="0083209C" w:rsidP="004D38DF" w:rsidRDefault="004D38DF" w14:paraId="3E874F94" w14:textId="3C35493E">
      <w:pPr>
        <w:pStyle w:val="ListParagraph"/>
        <w:numPr>
          <w:ilvl w:val="0"/>
          <w:numId w:val="7"/>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4D38DF" w:rsidR="00AA2306" w:rsidP="006B25ED" w:rsidRDefault="00AA2306" w14:paraId="77FE1C18" w14:textId="77777777">
      <w:pPr>
        <w:pStyle w:val="ListParagraph"/>
        <w:ind w:left="1080"/>
        <w:rPr>
          <w:rFonts w:asciiTheme="minorHAnsi" w:hAnsiTheme="minorHAnsi" w:cstheme="minorHAnsi"/>
          <w:i/>
          <w:sz w:val="22"/>
          <w:szCs w:val="22"/>
          <w:lang w:bidi="ar-SA"/>
        </w:rPr>
      </w:pPr>
    </w:p>
    <w:p w:rsidRPr="00AB265D" w:rsidR="0083209C" w:rsidP="0083209C" w:rsidRDefault="0083209C" w14:paraId="6804BA27"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transplant physician or the liver transplant surgeon who has been directly involved with the proposed physician documenting the physician’s experience and competence. </w:t>
      </w:r>
    </w:p>
    <w:p w:rsidR="00AB6287" w:rsidP="0083209C" w:rsidRDefault="0083209C" w14:paraId="1E75E625"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transplant program last se</w:t>
      </w:r>
      <w:r w:rsidR="00AB6287">
        <w:rPr>
          <w:rFonts w:asciiTheme="minorHAnsi" w:hAnsiTheme="minorHAnsi" w:cstheme="minorHAnsi"/>
          <w:sz w:val="22"/>
          <w:szCs w:val="22"/>
          <w:lang w:bidi="ar-SA"/>
        </w:rPr>
        <w:t>rved by the physician outlining</w:t>
      </w:r>
    </w:p>
    <w:p w:rsidR="00EA7ADA" w:rsidP="00EA7ADA" w:rsidRDefault="00EA7ADA" w14:paraId="048CF8B5" w14:textId="090E320A">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w:t>
      </w:r>
      <w:r w:rsidR="00C135F9">
        <w:rPr>
          <w:rFonts w:asciiTheme="minorHAnsi" w:hAnsiTheme="minorHAnsi" w:cstheme="minorHAnsi"/>
          <w:sz w:val="22"/>
          <w:szCs w:val="22"/>
          <w:lang w:bidi="ar-SA"/>
        </w:rPr>
        <w:t xml:space="preserve"> physician</w:t>
      </w:r>
      <w:r>
        <w:rPr>
          <w:rFonts w:asciiTheme="minorHAnsi" w:hAnsiTheme="minorHAnsi" w:cstheme="minorHAnsi"/>
          <w:sz w:val="22"/>
          <w:szCs w:val="22"/>
          <w:lang w:bidi="ar-SA"/>
        </w:rPr>
        <w:t>,</w:t>
      </w:r>
    </w:p>
    <w:p w:rsidR="00EA7ADA" w:rsidP="00EA7ADA" w:rsidRDefault="00EA7ADA" w14:paraId="2F2DFA5E"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11EAADFC"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3215B1C"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6287" w:rsidR="0083209C" w:rsidP="00AB6287" w:rsidRDefault="0083209C" w14:paraId="18665EC2" w14:textId="65DBAFFB">
      <w:pPr>
        <w:ind w:left="1800"/>
        <w:rPr>
          <w:rFonts w:asciiTheme="minorHAnsi" w:hAnsiTheme="minorHAnsi" w:cstheme="minorHAnsi"/>
          <w:sz w:val="22"/>
          <w:szCs w:val="22"/>
          <w:lang w:bidi="ar-SA"/>
        </w:rPr>
      </w:pPr>
      <w:r w:rsidRPr="00AB6287">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A4E043B" w14:textId="77777777">
      <w:pPr>
        <w:pStyle w:val="ListParagraph"/>
        <w:numPr>
          <w:ilvl w:val="0"/>
          <w:numId w:val="14"/>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83209C" w:rsidP="0083209C" w:rsidRDefault="0083209C" w14:paraId="0E05176A" w14:textId="77777777">
      <w:pPr>
        <w:pStyle w:val="IndentedParagraph"/>
        <w:rPr>
          <w:rFonts w:asciiTheme="minorHAnsi" w:hAnsiTheme="minorHAnsi" w:cstheme="minorHAnsi"/>
          <w:lang w:bidi="ar-SA"/>
        </w:rPr>
      </w:pPr>
    </w:p>
    <w:p w:rsidR="00FE0052" w:rsidRDefault="00FE0052" w14:paraId="50C4196B" w14:textId="77777777">
      <w:pPr>
        <w:spacing w:after="160" w:line="259" w:lineRule="auto"/>
        <w:rPr>
          <w:rFonts w:eastAsia="Times New Roman" w:asciiTheme="minorHAnsi" w:hAnsiTheme="minorHAnsi" w:cstheme="minorHAnsi"/>
          <w:b/>
          <w:bCs/>
          <w:sz w:val="24"/>
          <w:szCs w:val="24"/>
        </w:rPr>
      </w:pPr>
      <w:bookmarkStart w:name="_Toc321478515" w:id="258"/>
      <w:bookmarkStart w:name="_Ref327518409" w:id="259"/>
      <w:bookmarkStart w:name="_Toc396748553" w:id="260"/>
      <w:bookmarkStart w:name="_Ref440963065" w:id="261"/>
      <w:bookmarkStart w:name="_Ref441051417" w:id="262"/>
      <w:r xmlns:w="http://schemas.openxmlformats.org/wordprocessingml/2006/main">
        <w:rPr>
          <w:rFonts w:asciiTheme="minorHAnsi" w:hAnsiTheme="minorHAnsi" w:cstheme="minorHAnsi"/>
        </w:rPr>
        <w:br w:type="page"/>
      </w:r>
    </w:p>
    <w:p w:rsidRPr="0083209C" w:rsidR="0083209C" w:rsidP="0083209C" w:rsidRDefault="00F43D0C" w14:paraId="745FF806" w14:textId="478A9917">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 xml:space="preserve">C. </w:t>
      </w:r>
      <w:r w:rsidRPr="0083209C" w:rsidR="0083209C">
        <w:rPr>
          <w:rFonts w:asciiTheme="minorHAnsi" w:hAnsiTheme="minorHAnsi" w:cstheme="minorHAnsi"/>
        </w:rPr>
        <w:tab/>
        <w:t>Three-year Pediatric Gastroenterology Fellowship Pathway</w:t>
      </w:r>
      <w:bookmarkEnd w:id="258"/>
      <w:bookmarkEnd w:id="259"/>
      <w:bookmarkEnd w:id="260"/>
      <w:bookmarkEnd w:id="261"/>
      <w:bookmarkEnd w:id="262"/>
      <w:r w:rsidRPr="0083209C" w:rsidR="0083209C">
        <w:rPr>
          <w:rFonts w:asciiTheme="minorHAnsi" w:hAnsiTheme="minorHAnsi" w:cstheme="minorHAnsi"/>
        </w:rPr>
        <w:t xml:space="preserve"> </w:t>
      </w:r>
    </w:p>
    <w:p w:rsidRPr="00AB265D" w:rsidR="0083209C" w:rsidP="0083209C" w:rsidRDefault="0083209C" w14:paraId="20BAF910"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83209C" w:rsidP="0083209C" w:rsidRDefault="0083209C" w14:paraId="3FF1B075" w14:textId="77777777">
      <w:pPr>
        <w:pStyle w:val="IndentedParagraph"/>
        <w:rPr>
          <w:rFonts w:asciiTheme="minorHAnsi" w:hAnsiTheme="minorHAnsi" w:cstheme="minorHAnsi"/>
          <w:sz w:val="22"/>
          <w:szCs w:val="22"/>
          <w:lang w:bidi="ar-SA"/>
        </w:rPr>
      </w:pPr>
    </w:p>
    <w:p w:rsidR="0083209C" w:rsidP="0083209C" w:rsidRDefault="00AB6287" w14:paraId="360B4395" w14:textId="316ED1FE">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sidR="0083209C">
        <w:rPr>
          <w:rFonts w:asciiTheme="minorHAnsi" w:hAnsiTheme="minorHAnsi" w:cstheme="minorHAnsi"/>
          <w:i/>
          <w:sz w:val="22"/>
          <w:szCs w:val="22"/>
          <w:lang w:bidi="ar-SA"/>
        </w:rPr>
        <w:t xml:space="preserve"> board </w:t>
      </w:r>
      <w:r w:rsidRPr="008F74B4" w:rsidR="006D5DBF">
        <w:rPr>
          <w:rFonts w:asciiTheme="minorHAnsi" w:hAnsiTheme="minorHAnsi" w:cstheme="minorHAnsi"/>
          <w:i/>
          <w:sz w:val="22"/>
          <w:szCs w:val="22"/>
          <w:lang w:bidi="ar-SA"/>
        </w:rPr>
        <w:t>certifi</w:t>
      </w:r>
      <w:r w:rsidR="006D5DBF">
        <w:rPr>
          <w:rFonts w:asciiTheme="minorHAnsi" w:hAnsiTheme="minorHAnsi" w:cstheme="minorHAnsi"/>
          <w:i/>
          <w:sz w:val="22"/>
          <w:szCs w:val="22"/>
          <w:lang w:bidi="ar-SA"/>
        </w:rPr>
        <w:t>ed</w:t>
      </w:r>
      <w:r w:rsidRPr="008F74B4" w:rsidR="006D5DBF">
        <w:rPr>
          <w:rFonts w:asciiTheme="minorHAnsi" w:hAnsiTheme="minorHAnsi" w:cstheme="minorHAnsi"/>
          <w:i/>
          <w:sz w:val="22"/>
          <w:szCs w:val="22"/>
          <w:lang w:bidi="ar-SA"/>
        </w:rPr>
        <w:t xml:space="preserve"> </w:t>
      </w:r>
      <w:r w:rsidRPr="008F74B4" w:rsidR="0083209C">
        <w:rPr>
          <w:rFonts w:asciiTheme="minorHAnsi" w:hAnsiTheme="minorHAnsi" w:cstheme="minorHAnsi"/>
          <w:i/>
          <w:sz w:val="22"/>
          <w:szCs w:val="22"/>
          <w:lang w:bidi="ar-SA"/>
        </w:rPr>
        <w:t>in pediatric gastroenterology or a pediatric transplant hepatology certification of added qualification by the American Board of Pediatrics or the Royal College of Physicians and Surgeons of Canada.</w:t>
      </w:r>
    </w:p>
    <w:p w:rsidRPr="00AF1653" w:rsidR="00655734" w:rsidP="00655734" w:rsidRDefault="00655734" w14:paraId="6AF6316E"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AB6287" w:rsidP="00AB6287" w:rsidRDefault="00AB6287" w14:paraId="38FCE452" w14:textId="77777777">
      <w:pPr>
        <w:pStyle w:val="ListParagraph"/>
        <w:ind w:left="1080"/>
        <w:rPr>
          <w:rFonts w:asciiTheme="minorHAnsi" w:hAnsiTheme="minorHAnsi" w:cstheme="minorHAnsi"/>
          <w:i/>
          <w:sz w:val="22"/>
          <w:szCs w:val="22"/>
          <w:lang w:bidi="ar-SA"/>
        </w:rPr>
      </w:pPr>
    </w:p>
    <w:p w:rsidR="0083209C" w:rsidP="0083209C" w:rsidRDefault="00AB6287" w14:paraId="692C851E" w14:textId="26B601F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sidR="0083209C">
        <w:rPr>
          <w:rFonts w:asciiTheme="minorHAnsi" w:hAnsiTheme="minorHAnsi" w:cstheme="minorHAnsi"/>
          <w:i/>
          <w:sz w:val="22"/>
          <w:szCs w:val="22"/>
          <w:lang w:bidi="ar-SA"/>
        </w:rPr>
        <w:t xml:space="preserve"> the 3-year training period the physician was directly involved in the primary care of </w:t>
      </w:r>
      <w:r w:rsidRPr="00AB6287" w:rsidR="0083209C">
        <w:rPr>
          <w:rFonts w:asciiTheme="minorHAnsi" w:hAnsiTheme="minorHAnsi" w:cstheme="minorHAnsi"/>
          <w:b/>
          <w:i/>
          <w:sz w:val="22"/>
          <w:szCs w:val="22"/>
          <w:lang w:bidi="ar-SA"/>
        </w:rPr>
        <w:t>10 or more</w:t>
      </w:r>
      <w:r w:rsidRPr="008F74B4" w:rsidR="0083209C">
        <w:rPr>
          <w:rFonts w:asciiTheme="minorHAnsi" w:hAnsiTheme="minorHAnsi" w:cstheme="minorHAnsi"/>
          <w:i/>
          <w:sz w:val="22"/>
          <w:szCs w:val="22"/>
          <w:lang w:bidi="ar-SA"/>
        </w:rPr>
        <w:t xml:space="preserve"> newly transplanted pediatric liver recipients and </w:t>
      </w:r>
      <w:r w:rsidRPr="00655734" w:rsidR="0083209C">
        <w:rPr>
          <w:rFonts w:asciiTheme="minorHAnsi" w:hAnsiTheme="minorHAnsi" w:cstheme="minorHAnsi"/>
          <w:b/>
          <w:i/>
          <w:sz w:val="22"/>
          <w:szCs w:val="22"/>
          <w:lang w:bidi="ar-SA"/>
        </w:rPr>
        <w:t>followed 20</w:t>
      </w:r>
      <w:r w:rsidRPr="008F74B4" w:rsidR="0083209C">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was also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sidR="005F037E">
        <w:rPr>
          <w:rFonts w:asciiTheme="minorHAnsi" w:hAnsiTheme="minorHAnsi" w:cstheme="minorHAnsi"/>
          <w:sz w:val="22"/>
          <w:szCs w:val="22"/>
          <w:lang w:bidi="ar-SA"/>
        </w:rPr>
        <w:t>ce, to meet these requirements.</w:t>
      </w:r>
    </w:p>
    <w:p w:rsidR="00F5069D" w:rsidP="0029445E" w:rsidRDefault="00F5069D" w14:paraId="3D8A192C" w14:textId="77777777">
      <w:pPr>
        <w:pStyle w:val="ListParagraph"/>
        <w:ind w:left="1080"/>
        <w:rPr>
          <w:rFonts w:asciiTheme="minorHAnsi" w:hAnsiTheme="minorHAnsi" w:cstheme="minorHAnsi"/>
          <w:b/>
          <w:i/>
          <w:sz w:val="22"/>
          <w:szCs w:val="22"/>
          <w:lang w:bidi="ar-SA"/>
        </w:rPr>
      </w:pPr>
      <w:r xmlns:w="http://schemas.openxmlformats.org/wordprocessingml/2006/main" w:rsidRPr="00F5069D">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F5069D" w:rsidR="00655734" w:rsidDel="00F5069D" w:rsidP="00F5069D" w:rsidRDefault="00655734" w14:paraId="2F7523FD" w14:textId="575A4807">
      <w:pPr>
        <w:pStyle w:val="ListParagraph"/>
        <w:numPr>
          <w:ilvl w:val="0"/>
          <w:numId w:val="8"/>
        </w:numPr>
        <w:rPr>
          <w:rFonts w:asciiTheme="minorHAnsi" w:hAnsiTheme="minorHAnsi" w:cstheme="minorHAnsi"/>
          <w:sz w:val="22"/>
          <w:szCs w:val="22"/>
          <w:lang w:bidi="ar-SA"/>
        </w:rPr>
      </w:pPr>
    </w:p>
    <w:p w:rsidRPr="00AB6287" w:rsidR="00AB6287" w:rsidP="00F5069D" w:rsidRDefault="00AB6287" w14:paraId="0EA44DAA" w14:textId="221AE3A2">
      <w:pPr>
        <w:pStyle w:val="ListParagraph"/>
        <w:rPr>
          <w:rFonts w:asciiTheme="minorHAnsi" w:hAnsiTheme="minorHAnsi" w:cstheme="minorHAnsi"/>
          <w:sz w:val="22"/>
          <w:szCs w:val="22"/>
          <w:lang w:bidi="ar-SA"/>
        </w:rPr>
      </w:pPr>
    </w:p>
    <w:p w:rsidR="0083209C" w:rsidP="0083209C" w:rsidRDefault="00AB6287" w14:paraId="6BFBAF81" w14:textId="6DE7A106">
      <w:pPr>
        <w:pStyle w:val="ListParagraph"/>
        <w:numPr>
          <w:ilvl w:val="0"/>
          <w:numId w:val="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F74B4" w:rsidR="0083209C">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sidR="0083209C">
        <w:rPr>
          <w:rFonts w:asciiTheme="minorHAnsi" w:hAnsiTheme="minorHAnsi" w:cstheme="minorHAnsi"/>
          <w:b/>
          <w:i/>
          <w:sz w:val="22"/>
          <w:szCs w:val="22"/>
          <w:lang w:bidi="ar-SA"/>
        </w:rPr>
        <w:t xml:space="preserve">at least 10 </w:t>
      </w:r>
      <w:r w:rsidRPr="008F74B4" w:rsidR="0083209C">
        <w:rPr>
          <w:rFonts w:asciiTheme="minorHAnsi" w:hAnsiTheme="minorHAnsi" w:cstheme="minorHAnsi"/>
          <w:i/>
          <w:sz w:val="22"/>
          <w:szCs w:val="22"/>
          <w:lang w:bidi="ar-SA"/>
        </w:rPr>
        <w:t xml:space="preserve">liver transplants </w:t>
      </w:r>
      <w:r w:rsidR="00655734">
        <w:rPr>
          <w:rFonts w:asciiTheme="minorHAnsi" w:hAnsiTheme="minorHAnsi" w:cstheme="minorHAnsi"/>
          <w:i/>
          <w:sz w:val="22"/>
          <w:szCs w:val="22"/>
          <w:lang w:bidi="ar-SA"/>
        </w:rPr>
        <w:t>on pediatric patients per year.</w:t>
      </w:r>
    </w:p>
    <w:p w:rsidRPr="00655734" w:rsidR="00655734" w:rsidP="00655734" w:rsidRDefault="00655734" w14:paraId="6A194C4D" w14:textId="30892896">
      <w:pPr>
        <w:rPr>
          <w:rFonts w:asciiTheme="minorHAnsi" w:hAnsiTheme="minorHAnsi" w:cstheme="minorHAnsi"/>
          <w:i/>
          <w:sz w:val="22"/>
          <w:szCs w:val="22"/>
          <w:lang w:bidi="ar-SA"/>
        </w:rPr>
      </w:pPr>
    </w:p>
    <w:p w:rsidR="0083209C" w:rsidP="0083209C" w:rsidRDefault="00AB6287" w14:paraId="3188DF60" w14:textId="0E076F5C">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008F74B4">
        <w:rPr>
          <w:rFonts w:asciiTheme="minorHAnsi" w:hAnsiTheme="minorHAnsi" w:cstheme="minorHAnsi"/>
          <w:i/>
          <w:sz w:val="22"/>
          <w:szCs w:val="22"/>
          <w:lang w:bidi="ar-SA"/>
        </w:rPr>
        <w:t xml:space="preserve"> physician 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5069D" w:rsidP="00AB6287" w:rsidRDefault="00F5069D" w14:paraId="25C9F9B3" w14:textId="77777777">
      <w:pPr>
        <w:pStyle w:val="ListParagraph"/>
        <w:ind w:left="1080"/>
        <w:rPr>
          <w:rFonts w:asciiTheme="minorHAnsi" w:hAnsiTheme="minorHAnsi" w:cstheme="minorHAnsi"/>
          <w:b/>
          <w:i/>
          <w:sz w:val="22"/>
          <w:szCs w:val="22"/>
          <w:lang w:bidi="ar-SA"/>
        </w:rPr>
      </w:pPr>
      <w:r xmlns:w="http://schemas.openxmlformats.org/wordprocessingml/2006/main" w:rsidRPr="00F5069D">
        <w:rPr>
          <w:rFonts w:asciiTheme="minorHAnsi" w:hAnsiTheme="minorHAnsi" w:cstheme="minorHAnsi"/>
          <w:b/>
          <w:i/>
          <w:sz w:val="22"/>
          <w:szCs w:val="22"/>
          <w:lang w:bidi="ar-SA"/>
        </w:rPr>
        <w:t xml:space="preserve">This experience must be documented on a log that includes the date of procurement and Donor ID. </w:t>
      </w:r>
    </w:p>
    <w:p w:rsidRPr="001A7939" w:rsidR="00655734" w:rsidDel="00F5069D" w:rsidP="00F5069D" w:rsidRDefault="00655734" w14:paraId="2557C0D4" w14:textId="47FF3CBD">
      <w:pPr>
        <w:pStyle w:val="ListParagraph"/>
        <w:numPr>
          <w:ilvl w:val="0"/>
          <w:numId w:val="8"/>
        </w:numPr>
        <w:rPr>
          <w:rFonts w:asciiTheme="minorHAnsi" w:hAnsiTheme="minorHAnsi" w:cstheme="minorHAnsi"/>
          <w:sz w:val="22"/>
          <w:szCs w:val="22"/>
          <w:lang w:bidi="ar-SA"/>
        </w:rPr>
      </w:pPr>
    </w:p>
    <w:p w:rsidRPr="00AB265D" w:rsidR="00AB6287" w:rsidP="00AB6287" w:rsidRDefault="00AB6287" w14:paraId="4E47D55E" w14:textId="77777777">
      <w:pPr>
        <w:pStyle w:val="ListParagraph"/>
        <w:ind w:left="1080"/>
        <w:rPr>
          <w:rFonts w:asciiTheme="minorHAnsi" w:hAnsiTheme="minorHAnsi" w:cstheme="minorHAnsi"/>
          <w:sz w:val="22"/>
          <w:szCs w:val="22"/>
          <w:lang w:bidi="ar-SA"/>
        </w:rPr>
      </w:pPr>
    </w:p>
    <w:p w:rsidR="0083209C" w:rsidP="0083209C" w:rsidRDefault="00AB6287" w14:paraId="6AEE34EC" w14:textId="2052FAC6">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sidR="0083209C">
        <w:rPr>
          <w:rFonts w:asciiTheme="minorHAnsi" w:hAnsiTheme="minorHAnsi" w:cstheme="minorHAnsi"/>
          <w:i/>
          <w:sz w:val="22"/>
          <w:szCs w:val="22"/>
          <w:lang w:bidi="ar-SA"/>
        </w:rPr>
        <w:t xml:space="preserve"> observed </w:t>
      </w:r>
      <w:r w:rsidRPr="00AB6287" w:rsidR="0083209C">
        <w:rPr>
          <w:rFonts w:asciiTheme="minorHAnsi" w:hAnsiTheme="minorHAnsi" w:cstheme="minorHAnsi"/>
          <w:b/>
          <w:i/>
          <w:sz w:val="22"/>
          <w:szCs w:val="22"/>
          <w:lang w:bidi="ar-SA"/>
        </w:rPr>
        <w:t>at least 3</w:t>
      </w:r>
      <w:r w:rsidRPr="008F74B4" w:rsidR="0083209C">
        <w:rPr>
          <w:rFonts w:asciiTheme="minorHAnsi" w:hAnsiTheme="minorHAnsi" w:cstheme="minorHAnsi"/>
          <w:i/>
          <w:sz w:val="22"/>
          <w:szCs w:val="22"/>
          <w:lang w:bidi="ar-SA"/>
        </w:rPr>
        <w:t xml:space="preserve"> liver transplants. </w:t>
      </w:r>
    </w:p>
    <w:p w:rsidR="00F5069D" w:rsidP="0029445E" w:rsidRDefault="00F5069D" w14:paraId="053F911F" w14:textId="77777777">
      <w:pPr>
        <w:pStyle w:val="ListParagraph"/>
        <w:ind w:left="1080"/>
        <w:rPr>
          <w:rFonts w:asciiTheme="minorHAnsi" w:hAnsiTheme="minorHAnsi" w:cstheme="minorHAnsi"/>
          <w:b/>
          <w:i/>
          <w:sz w:val="22"/>
          <w:szCs w:val="22"/>
          <w:lang w:bidi="ar-SA"/>
        </w:rPr>
      </w:pPr>
      <w:r xmlns:w="http://schemas.openxmlformats.org/wordprocessingml/2006/main" w:rsidRPr="00F5069D">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F5069D" w:rsidR="00655734" w:rsidDel="00F5069D" w:rsidP="00F5069D" w:rsidRDefault="00655734" w14:paraId="26233DD1" w14:textId="48C69499">
      <w:pPr>
        <w:pStyle w:val="ListParagraph"/>
        <w:numPr>
          <w:ilvl w:val="0"/>
          <w:numId w:val="8"/>
        </w:numPr>
        <w:rPr>
          <w:rFonts w:asciiTheme="minorHAnsi" w:hAnsiTheme="minorHAnsi" w:cstheme="minorHAnsi"/>
          <w:sz w:val="22"/>
          <w:szCs w:val="22"/>
          <w:lang w:bidi="ar-SA"/>
        </w:rPr>
      </w:pPr>
    </w:p>
    <w:p w:rsidRPr="00AB6287" w:rsidR="00AB6287" w:rsidP="00F5069D" w:rsidRDefault="00AB6287" w14:paraId="313BE407" w14:textId="01315077">
      <w:pPr>
        <w:pStyle w:val="ListParagraph"/>
        <w:rPr>
          <w:rFonts w:asciiTheme="minorHAnsi" w:hAnsiTheme="minorHAnsi" w:cstheme="minorHAnsi"/>
          <w:sz w:val="22"/>
          <w:szCs w:val="22"/>
          <w:lang w:bidi="ar-SA"/>
        </w:rPr>
      </w:pPr>
    </w:p>
    <w:p w:rsidR="00AA2306" w:rsidP="005F037E" w:rsidRDefault="00AB6287" w14:paraId="34358E26" w14:textId="77777777">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sidR="0083209C">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sidR="0083209C">
        <w:rPr>
          <w:rFonts w:asciiTheme="minorHAnsi" w:hAnsiTheme="minorHAnsi" w:cstheme="minorHAnsi"/>
          <w:i/>
          <w:sz w:val="22"/>
          <w:szCs w:val="22"/>
          <w:u w:val="single"/>
          <w:lang w:bidi="ar-SA"/>
        </w:rPr>
        <w:t>within the last 2 years</w:t>
      </w:r>
      <w:r w:rsidRPr="00E4278D" w:rsidR="0083209C">
        <w:rPr>
          <w:rFonts w:asciiTheme="minorHAnsi" w:hAnsiTheme="minorHAnsi" w:cstheme="minorHAnsi"/>
          <w:i/>
          <w:sz w:val="22"/>
          <w:szCs w:val="22"/>
          <w:lang w:bidi="ar-SA"/>
        </w:rPr>
        <w:t>.</w:t>
      </w:r>
    </w:p>
    <w:p w:rsidRPr="006B25ED" w:rsidR="005F037E" w:rsidP="006B25ED" w:rsidRDefault="005F037E" w14:paraId="03F9CFDE" w14:textId="23A4DDC9">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5F037E" w:rsidP="005F037E" w:rsidRDefault="00B569FE" w14:paraId="4739D368" w14:textId="6F711B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99031291"/>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w:t>
      </w:r>
      <w:r w:rsidRPr="002D2CDF" w:rsidR="0083209C">
        <w:rPr>
          <w:rFonts w:asciiTheme="minorHAnsi" w:hAnsiTheme="minorHAnsi" w:cstheme="minorHAnsi"/>
          <w:i/>
          <w:sz w:val="22"/>
          <w:szCs w:val="22"/>
          <w:lang w:bidi="ar-SA"/>
        </w:rPr>
        <w:t>pediatric patients with end-stage liver disease</w:t>
      </w:r>
      <w:r w:rsidR="00C56EE4">
        <w:rPr>
          <w:rFonts w:asciiTheme="minorHAnsi" w:hAnsiTheme="minorHAnsi" w:cstheme="minorHAnsi"/>
          <w:i/>
          <w:sz w:val="22"/>
          <w:szCs w:val="22"/>
          <w:lang w:bidi="ar-SA"/>
        </w:rPr>
        <w:t>.</w:t>
      </w:r>
    </w:p>
    <w:p w:rsidR="005F037E" w:rsidP="005F037E" w:rsidRDefault="00B569FE" w14:paraId="34DAE09D" w14:textId="0E3489F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13235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5F037E" w:rsidR="0083209C">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managing pediatric patients with </w:t>
      </w:r>
      <w:r w:rsidRPr="002D2CDF" w:rsidR="0083209C">
        <w:rPr>
          <w:rFonts w:asciiTheme="minorHAnsi" w:hAnsiTheme="minorHAnsi" w:cstheme="minorHAnsi"/>
          <w:i/>
          <w:sz w:val="22"/>
          <w:szCs w:val="22"/>
          <w:lang w:bidi="ar-SA"/>
        </w:rPr>
        <w:t>acute liver failure</w:t>
      </w:r>
      <w:r w:rsidR="00C56EE4">
        <w:rPr>
          <w:rFonts w:asciiTheme="minorHAnsi" w:hAnsiTheme="minorHAnsi" w:cstheme="minorHAnsi"/>
          <w:i/>
          <w:sz w:val="22"/>
          <w:szCs w:val="22"/>
          <w:lang w:bidi="ar-SA"/>
        </w:rPr>
        <w:t>.</w:t>
      </w:r>
    </w:p>
    <w:p w:rsidR="005F037E" w:rsidP="005F037E" w:rsidRDefault="00B569FE" w14:paraId="048E68FB" w14:textId="58D50B6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548748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selection of appropriate pediatric</w:t>
      </w:r>
      <w:r w:rsidRPr="002D2CDF" w:rsidR="005F037E">
        <w:rPr>
          <w:rFonts w:asciiTheme="minorHAnsi" w:hAnsiTheme="minorHAnsi" w:cstheme="minorHAnsi"/>
          <w:i/>
          <w:sz w:val="22"/>
          <w:szCs w:val="22"/>
          <w:lang w:bidi="ar-SA"/>
        </w:rPr>
        <w:t xml:space="preserve"> recipients for transplantation</w:t>
      </w:r>
      <w:r w:rsidR="00C56EE4">
        <w:rPr>
          <w:rFonts w:asciiTheme="minorHAnsi" w:hAnsiTheme="minorHAnsi" w:cstheme="minorHAnsi"/>
          <w:i/>
          <w:sz w:val="22"/>
          <w:szCs w:val="22"/>
          <w:lang w:bidi="ar-SA"/>
        </w:rPr>
        <w:t>.</w:t>
      </w:r>
    </w:p>
    <w:p w:rsidR="005F037E" w:rsidP="005F037E" w:rsidRDefault="00B569FE" w14:paraId="10F132C5" w14:textId="1C4A8F8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787012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 donor selection</w:t>
      </w:r>
      <w:r w:rsidR="00C56EE4">
        <w:rPr>
          <w:rFonts w:asciiTheme="minorHAnsi" w:hAnsiTheme="minorHAnsi" w:cstheme="minorHAnsi"/>
          <w:i/>
          <w:sz w:val="22"/>
          <w:szCs w:val="22"/>
          <w:lang w:bidi="ar-SA"/>
        </w:rPr>
        <w:t>.</w:t>
      </w:r>
    </w:p>
    <w:p w:rsidR="006D5DBF" w:rsidP="005F037E" w:rsidRDefault="00B569FE" w14:paraId="347A5830" w14:textId="7D3BC27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5222139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histo</w:t>
      </w:r>
      <w:r w:rsidRPr="002D2CDF" w:rsidR="005F037E">
        <w:rPr>
          <w:rFonts w:asciiTheme="minorHAnsi" w:hAnsiTheme="minorHAnsi" w:cstheme="minorHAnsi"/>
          <w:i/>
          <w:sz w:val="22"/>
          <w:szCs w:val="22"/>
          <w:lang w:bidi="ar-SA"/>
        </w:rPr>
        <w:t>compatibility and tissue typing</w:t>
      </w:r>
      <w:r w:rsidR="00C56EE4">
        <w:rPr>
          <w:rFonts w:asciiTheme="minorHAnsi" w:hAnsiTheme="minorHAnsi" w:cstheme="minorHAnsi"/>
          <w:i/>
          <w:sz w:val="22"/>
          <w:szCs w:val="22"/>
          <w:lang w:bidi="ar-SA"/>
        </w:rPr>
        <w:t>.</w:t>
      </w:r>
    </w:p>
    <w:p w:rsidR="005F037E" w:rsidP="005F037E" w:rsidRDefault="00B569FE" w14:paraId="45EBE14F" w14:textId="175C22F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28501112"/>
          <w14:checkbox>
            <w14:checked w14:val="0"/>
            <w14:checkedState w14:font="MS Gothic" w14:val="2612"/>
            <w14:uncheckedState w14:font="MS Gothic" w14:val="2610"/>
          </w14:checkbox>
        </w:sdtPr>
        <w:sdtEndPr/>
        <w:sdtContent>
          <w:r w:rsidR="006D5DBF">
            <w:rPr>
              <w:rFonts w:hint="eastAsia" w:ascii="MS Gothic" w:hAnsi="MS Gothic" w:eastAsia="MS Gothic" w:cstheme="minorHAnsi"/>
              <w:sz w:val="22"/>
              <w:szCs w:val="22"/>
              <w:lang w:bidi="ar-SA"/>
            </w:rPr>
            <w:t>☐</w:t>
          </w:r>
        </w:sdtContent>
      </w:sdt>
      <w:r w:rsidR="006D5DBF">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immediate postoperative care including those issues of management un</w:t>
      </w:r>
      <w:r w:rsidRPr="002D2CDF" w:rsidR="005F037E">
        <w:rPr>
          <w:rFonts w:asciiTheme="minorHAnsi" w:hAnsiTheme="minorHAnsi" w:cstheme="minorHAnsi"/>
          <w:i/>
          <w:sz w:val="22"/>
          <w:szCs w:val="22"/>
          <w:lang w:bidi="ar-SA"/>
        </w:rPr>
        <w:t>ique to the pediatric recipient</w:t>
      </w:r>
      <w:r w:rsidR="00C56EE4">
        <w:rPr>
          <w:rFonts w:asciiTheme="minorHAnsi" w:hAnsiTheme="minorHAnsi" w:cstheme="minorHAnsi"/>
          <w:i/>
          <w:sz w:val="22"/>
          <w:szCs w:val="22"/>
          <w:lang w:bidi="ar-SA"/>
        </w:rPr>
        <w:t>.</w:t>
      </w:r>
    </w:p>
    <w:p w:rsidR="005F037E" w:rsidP="005F037E" w:rsidRDefault="00B569FE" w14:paraId="7349614C" w14:textId="1CF8130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02356200"/>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experience with</w:t>
      </w:r>
      <w:r w:rsidRPr="002D2CDF" w:rsidR="0083209C">
        <w:rPr>
          <w:rFonts w:asciiTheme="minorHAnsi" w:hAnsiTheme="minorHAnsi" w:cstheme="minorHAnsi"/>
          <w:i/>
          <w:sz w:val="22"/>
          <w:szCs w:val="22"/>
          <w:lang w:bidi="ar-SA"/>
        </w:rPr>
        <w:t xml:space="preserve"> fluid and electrolyte management</w:t>
      </w:r>
      <w:r w:rsidR="00C56EE4">
        <w:rPr>
          <w:rFonts w:asciiTheme="minorHAnsi" w:hAnsiTheme="minorHAnsi" w:cstheme="minorHAnsi"/>
          <w:i/>
          <w:sz w:val="22"/>
          <w:szCs w:val="22"/>
          <w:lang w:bidi="ar-SA"/>
        </w:rPr>
        <w:t>.</w:t>
      </w:r>
    </w:p>
    <w:p w:rsidR="005F037E" w:rsidP="005F037E" w:rsidRDefault="00B569FE" w14:paraId="6F1811D9" w14:textId="13A6579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0842165"/>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use of immunosuppressive therapy in the pediatric recipient in</w:t>
      </w:r>
      <w:r w:rsidRPr="002D2CDF" w:rsidR="005F037E">
        <w:rPr>
          <w:rFonts w:asciiTheme="minorHAnsi" w:hAnsiTheme="minorHAnsi" w:cstheme="minorHAnsi"/>
          <w:i/>
          <w:sz w:val="22"/>
          <w:szCs w:val="22"/>
          <w:lang w:bidi="ar-SA"/>
        </w:rPr>
        <w:t>cluding side-effects of drugs an</w:t>
      </w:r>
      <w:r w:rsidRPr="002D2CDF" w:rsidR="0083209C">
        <w:rPr>
          <w:rFonts w:asciiTheme="minorHAnsi" w:hAnsiTheme="minorHAnsi" w:cstheme="minorHAnsi"/>
          <w:i/>
          <w:sz w:val="22"/>
          <w:szCs w:val="22"/>
          <w:lang w:bidi="ar-SA"/>
        </w:rPr>
        <w:t>d complications of immunosuppression</w:t>
      </w:r>
      <w:r w:rsidR="00C56EE4">
        <w:rPr>
          <w:rFonts w:asciiTheme="minorHAnsi" w:hAnsiTheme="minorHAnsi" w:cstheme="minorHAnsi"/>
          <w:i/>
          <w:sz w:val="22"/>
          <w:szCs w:val="22"/>
          <w:lang w:bidi="ar-SA"/>
        </w:rPr>
        <w:t>.</w:t>
      </w:r>
    </w:p>
    <w:p w:rsidR="005F037E" w:rsidP="005F037E" w:rsidRDefault="00B569FE" w14:paraId="3E6D65A0" w14:textId="1D4F90B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599402"/>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00C56EE4">
        <w:rPr>
          <w:rFonts w:asciiTheme="minorHAnsi" w:hAnsiTheme="minorHAnsi" w:cstheme="minorHAnsi"/>
          <w:i/>
          <w:sz w:val="22"/>
          <w:szCs w:val="22"/>
          <w:lang w:bidi="ar-SA"/>
        </w:rPr>
        <w:t>The physician has</w:t>
      </w:r>
      <w:r w:rsidRPr="001223F4" w:rsidR="00C56EE4">
        <w:rPr>
          <w:rFonts w:asciiTheme="minorHAnsi" w:hAnsiTheme="minorHAnsi" w:cstheme="minorHAnsi"/>
          <w:i/>
          <w:sz w:val="22"/>
          <w:szCs w:val="22"/>
          <w:lang w:bidi="ar-SA"/>
        </w:rPr>
        <w:t xml:space="preserve"> </w:t>
      </w:r>
      <w:r w:rsidRPr="002D2CDF" w:rsidR="005F037E">
        <w:rPr>
          <w:rFonts w:asciiTheme="minorHAnsi" w:hAnsiTheme="minorHAnsi" w:cstheme="minorHAnsi"/>
          <w:i/>
          <w:sz w:val="22"/>
          <w:szCs w:val="22"/>
          <w:lang w:bidi="ar-SA"/>
        </w:rPr>
        <w:t xml:space="preserve">experience with </w:t>
      </w:r>
      <w:r w:rsidRPr="002D2CDF" w:rsidR="0083209C">
        <w:rPr>
          <w:rFonts w:asciiTheme="minorHAnsi" w:hAnsiTheme="minorHAnsi" w:cstheme="minorHAnsi"/>
          <w:i/>
          <w:sz w:val="22"/>
          <w:szCs w:val="22"/>
          <w:lang w:bidi="ar-SA"/>
        </w:rPr>
        <w:t>the effects of transplantation and immunosuppressi</w:t>
      </w:r>
      <w:r w:rsidRPr="002D2CDF" w:rsidR="005F037E">
        <w:rPr>
          <w:rFonts w:asciiTheme="minorHAnsi" w:hAnsiTheme="minorHAnsi" w:cstheme="minorHAnsi"/>
          <w:i/>
          <w:sz w:val="22"/>
          <w:szCs w:val="22"/>
          <w:lang w:bidi="ar-SA"/>
        </w:rPr>
        <w:t>ve agents on growth and development?</w:t>
      </w:r>
    </w:p>
    <w:p w:rsidR="005F037E" w:rsidP="005F037E" w:rsidRDefault="00B569FE" w14:paraId="7A619ED8" w14:textId="1987BE7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31898078"/>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differential diagnosis of liver dysfunct</w:t>
      </w:r>
      <w:r w:rsidRPr="002D2CDF" w:rsidR="005F037E">
        <w:rPr>
          <w:rFonts w:asciiTheme="minorHAnsi" w:hAnsiTheme="minorHAnsi" w:cstheme="minorHAnsi"/>
          <w:i/>
          <w:sz w:val="22"/>
          <w:szCs w:val="22"/>
          <w:lang w:bidi="ar-SA"/>
        </w:rPr>
        <w:t>ion in the allograft recipient?</w:t>
      </w:r>
    </w:p>
    <w:p w:rsidR="005F037E" w:rsidP="005F037E" w:rsidRDefault="00B569FE" w14:paraId="1F1BB76F" w14:textId="5C1A6FF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542177"/>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manifestation of rejection in the pediatric patient</w:t>
      </w:r>
      <w:r w:rsidRPr="002D2CDF" w:rsidR="005F037E">
        <w:rPr>
          <w:rFonts w:asciiTheme="minorHAnsi" w:hAnsiTheme="minorHAnsi" w:cstheme="minorHAnsi"/>
          <w:i/>
          <w:sz w:val="22"/>
          <w:szCs w:val="22"/>
          <w:lang w:bidi="ar-SA"/>
        </w:rPr>
        <w:t>?</w:t>
      </w:r>
    </w:p>
    <w:p w:rsidR="005F037E" w:rsidP="005F037E" w:rsidRDefault="00B569FE" w14:paraId="2682A270" w14:textId="2BD176F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6922457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histological interpretation of allograft biopsies</w:t>
      </w:r>
      <w:r w:rsidRPr="002D2CDF" w:rsidR="005F037E">
        <w:rPr>
          <w:rFonts w:asciiTheme="minorHAnsi" w:hAnsiTheme="minorHAnsi" w:cstheme="minorHAnsi"/>
          <w:i/>
          <w:sz w:val="22"/>
          <w:szCs w:val="22"/>
          <w:lang w:bidi="ar-SA"/>
        </w:rPr>
        <w:t>?</w:t>
      </w:r>
    </w:p>
    <w:p w:rsidR="005F037E" w:rsidP="005F037E" w:rsidRDefault="00B569FE" w14:paraId="1211A936" w14:textId="177DC21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0039939"/>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Does the physician have experience with</w:t>
      </w:r>
      <w:r w:rsidRPr="002D2CDF" w:rsidR="0083209C">
        <w:rPr>
          <w:rFonts w:asciiTheme="minorHAnsi" w:hAnsiTheme="minorHAnsi" w:cstheme="minorHAnsi"/>
          <w:i/>
          <w:sz w:val="22"/>
          <w:szCs w:val="22"/>
          <w:lang w:bidi="ar-SA"/>
        </w:rPr>
        <w:t xml:space="preserve"> interpretation of ancillary tests for l</w:t>
      </w:r>
      <w:r w:rsidRPr="002D2CDF" w:rsidR="005F037E">
        <w:rPr>
          <w:rFonts w:asciiTheme="minorHAnsi" w:hAnsiTheme="minorHAnsi" w:cstheme="minorHAnsi"/>
          <w:i/>
          <w:sz w:val="22"/>
          <w:szCs w:val="22"/>
          <w:lang w:bidi="ar-SA"/>
        </w:rPr>
        <w:t>iver dysfunction?</w:t>
      </w:r>
    </w:p>
    <w:p w:rsidR="0083209C" w:rsidP="005F037E" w:rsidRDefault="00B569FE" w14:paraId="4F7133C6" w14:textId="6659AB8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9773784"/>
          <w14:checkbox>
            <w14:checked w14:val="0"/>
            <w14:checkedState w14:font="MS Gothic" w14:val="2612"/>
            <w14:uncheckedState w14:font="MS Gothic" w14:val="2610"/>
          </w14:checkbox>
        </w:sdtPr>
        <w:sdtEndPr/>
        <w:sdtContent>
          <w:r w:rsidR="005F037E">
            <w:rPr>
              <w:rFonts w:hint="eastAsia" w:ascii="MS Gothic" w:hAnsi="MS Gothic" w:eastAsia="MS Gothic" w:cstheme="minorHAnsi"/>
              <w:sz w:val="22"/>
              <w:szCs w:val="22"/>
              <w:lang w:bidi="ar-SA"/>
            </w:rPr>
            <w:t>☐</w:t>
          </w:r>
        </w:sdtContent>
      </w:sdt>
      <w:r w:rsidR="005F037E">
        <w:rPr>
          <w:rFonts w:asciiTheme="minorHAnsi" w:hAnsiTheme="minorHAnsi" w:cstheme="minorHAnsi"/>
          <w:sz w:val="22"/>
          <w:szCs w:val="22"/>
          <w:lang w:bidi="ar-SA"/>
        </w:rPr>
        <w:t xml:space="preserve">  </w:t>
      </w:r>
      <w:r w:rsidRPr="002D2CDF" w:rsidR="005F037E">
        <w:rPr>
          <w:rFonts w:asciiTheme="minorHAnsi" w:hAnsiTheme="minorHAnsi" w:cstheme="minorHAnsi"/>
          <w:i/>
          <w:sz w:val="22"/>
          <w:szCs w:val="22"/>
          <w:lang w:bidi="ar-SA"/>
        </w:rPr>
        <w:t xml:space="preserve">Does the physician have experience with </w:t>
      </w:r>
      <w:r w:rsidRPr="002D2CDF" w:rsidR="0083209C">
        <w:rPr>
          <w:rFonts w:asciiTheme="minorHAnsi" w:hAnsiTheme="minorHAnsi" w:cstheme="minorHAnsi"/>
          <w:i/>
          <w:sz w:val="22"/>
          <w:szCs w:val="22"/>
          <w:lang w:bidi="ar-SA"/>
        </w:rPr>
        <w:t>long-term outpatient care of pediatric allograft recipients including management of hypertension, nutritional support, and drug dosage, including antibi</w:t>
      </w:r>
      <w:r w:rsidRPr="002D2CDF" w:rsidR="005F037E">
        <w:rPr>
          <w:rFonts w:asciiTheme="minorHAnsi" w:hAnsiTheme="minorHAnsi" w:cstheme="minorHAnsi"/>
          <w:i/>
          <w:sz w:val="22"/>
          <w:szCs w:val="22"/>
          <w:lang w:bidi="ar-SA"/>
        </w:rPr>
        <w:t>otics, in the pediatric patient</w:t>
      </w:r>
      <w:r w:rsidR="00AA2306">
        <w:rPr>
          <w:rFonts w:asciiTheme="minorHAnsi" w:hAnsiTheme="minorHAnsi" w:cstheme="minorHAnsi"/>
          <w:i/>
          <w:sz w:val="22"/>
          <w:szCs w:val="22"/>
          <w:lang w:bidi="ar-SA"/>
        </w:rPr>
        <w:t>.</w:t>
      </w:r>
    </w:p>
    <w:p w:rsidR="008303E3" w:rsidP="008303E3" w:rsidRDefault="008303E3" w14:paraId="438F31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0E48D129"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5F037E" w:rsidP="005F037E" w:rsidRDefault="005F037E" w14:paraId="4B001AB2" w14:textId="77777777">
      <w:pPr>
        <w:ind w:left="1440"/>
        <w:rPr>
          <w:rFonts w:asciiTheme="minorHAnsi" w:hAnsiTheme="minorHAnsi" w:cstheme="minorHAnsi"/>
          <w:sz w:val="22"/>
          <w:szCs w:val="22"/>
          <w:lang w:bidi="ar-SA"/>
        </w:rPr>
      </w:pPr>
    </w:p>
    <w:p w:rsidRPr="006B25ED" w:rsidR="004D38DF" w:rsidP="004D38DF" w:rsidRDefault="004D38DF" w14:paraId="44DC1E74" w14:textId="7DA83284">
      <w:pPr>
        <w:pStyle w:val="ListParagraph"/>
        <w:numPr>
          <w:ilvl w:val="0"/>
          <w:numId w:val="8"/>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AA2306" w:rsidP="006B25ED" w:rsidRDefault="00AA2306" w14:paraId="4C41185B" w14:textId="77777777">
      <w:pPr>
        <w:ind w:left="720"/>
        <w:rPr>
          <w:rFonts w:asciiTheme="minorHAnsi" w:hAnsiTheme="minorHAnsi" w:cstheme="minorHAnsi"/>
          <w:i/>
          <w:sz w:val="22"/>
          <w:szCs w:val="22"/>
          <w:lang w:bidi="ar-SA"/>
        </w:rPr>
      </w:pPr>
    </w:p>
    <w:p w:rsidRPr="00AB265D" w:rsidR="0083209C" w:rsidP="0083209C" w:rsidRDefault="0083209C" w14:paraId="4B8914B8"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5F037E" w:rsidP="0083209C" w:rsidRDefault="0083209C" w14:paraId="0D614B4A"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5F037E">
        <w:rPr>
          <w:rFonts w:asciiTheme="minorHAnsi" w:hAnsiTheme="minorHAnsi" w:cstheme="minorHAnsi"/>
          <w:sz w:val="22"/>
          <w:szCs w:val="22"/>
          <w:lang w:bidi="ar-SA"/>
        </w:rPr>
        <w:t>lant program director outlining</w:t>
      </w:r>
    </w:p>
    <w:p w:rsidR="00EA7ADA" w:rsidP="00EA7ADA" w:rsidRDefault="00EA7ADA" w14:paraId="5CC001A5" w14:textId="69A7F5EA">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6D5DBF">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D0C0B8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2232C28"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7A61ECDE"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83209C" w:rsidP="005F037E" w:rsidRDefault="0083209C" w14:paraId="64ECA2BF" w14:textId="44FE1DFC">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652C534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83209C" w:rsidP="0083209C" w:rsidRDefault="0083209C" w14:paraId="7084899C" w14:textId="77777777">
      <w:pPr>
        <w:pStyle w:val="IndentedParagraph"/>
        <w:rPr>
          <w:rFonts w:asciiTheme="minorHAnsi" w:hAnsiTheme="minorHAnsi" w:cstheme="minorHAnsi"/>
          <w:lang w:bidi="ar-SA"/>
        </w:rPr>
      </w:pPr>
    </w:p>
    <w:p w:rsidR="00FE0052" w:rsidRDefault="00FE0052" w14:paraId="12206BD7" w14:textId="77777777">
      <w:pPr>
        <w:spacing w:after="160" w:line="259" w:lineRule="auto"/>
        <w:rPr>
          <w:rFonts w:eastAsia="Times New Roman" w:asciiTheme="minorHAnsi" w:hAnsiTheme="minorHAnsi" w:cstheme="minorHAnsi"/>
          <w:b/>
          <w:bCs/>
          <w:sz w:val="24"/>
          <w:szCs w:val="24"/>
        </w:rPr>
      </w:pPr>
      <w:bookmarkStart w:name="_Toc321478516" w:id="277"/>
      <w:bookmarkStart w:name="_Ref327518529" w:id="278"/>
      <w:bookmarkStart w:name="_Toc396748554" w:id="279"/>
      <w:bookmarkStart w:name="_Ref440963077" w:id="280"/>
      <w:bookmarkStart w:name="_Ref441051427" w:id="281"/>
      <w:r xmlns:w="http://schemas.openxmlformats.org/wordprocessingml/2006/main">
        <w:rPr>
          <w:rFonts w:asciiTheme="minorHAnsi" w:hAnsiTheme="minorHAnsi" w:cstheme="minorHAnsi"/>
        </w:rPr>
        <w:br w:type="page"/>
      </w:r>
    </w:p>
    <w:p w:rsidRPr="0083209C" w:rsidR="0083209C" w:rsidP="0083209C" w:rsidRDefault="00F43D0C" w14:paraId="27A0214E" w14:textId="64D18A94">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 xml:space="preserve">D. </w:t>
      </w:r>
      <w:r w:rsidRPr="0083209C" w:rsidR="0083209C">
        <w:rPr>
          <w:rFonts w:asciiTheme="minorHAnsi" w:hAnsiTheme="minorHAnsi" w:cstheme="minorHAnsi"/>
        </w:rPr>
        <w:tab/>
        <w:t>Pediatric Transplant Hepatology Fellowship Pathway</w:t>
      </w:r>
      <w:bookmarkEnd w:id="277"/>
      <w:bookmarkEnd w:id="278"/>
      <w:bookmarkEnd w:id="279"/>
      <w:bookmarkEnd w:id="280"/>
      <w:bookmarkEnd w:id="281"/>
      <w:r w:rsidRPr="0083209C" w:rsidR="0083209C">
        <w:rPr>
          <w:rFonts w:asciiTheme="minorHAnsi" w:hAnsiTheme="minorHAnsi" w:cstheme="minorHAnsi"/>
        </w:rPr>
        <w:t xml:space="preserve"> </w:t>
      </w:r>
    </w:p>
    <w:p w:rsidRPr="00AB265D" w:rsidR="0083209C" w:rsidP="0083209C" w:rsidRDefault="0083209C" w14:paraId="452A7C16"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83209C" w:rsidP="0083209C" w:rsidRDefault="0083209C" w14:paraId="09E72E2A" w14:textId="77777777">
      <w:pPr>
        <w:rPr>
          <w:rFonts w:asciiTheme="minorHAnsi" w:hAnsiTheme="minorHAnsi" w:cstheme="minorHAnsi"/>
          <w:sz w:val="22"/>
          <w:szCs w:val="22"/>
          <w:lang w:bidi="ar-SA"/>
        </w:rPr>
      </w:pPr>
    </w:p>
    <w:p w:rsidR="0083209C" w:rsidP="0083209C" w:rsidRDefault="008303E3" w14:paraId="04E2B064" w14:textId="4FD47F0E">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00CA30DC">
        <w:rPr>
          <w:rFonts w:asciiTheme="minorHAnsi" w:hAnsiTheme="minorHAnsi" w:cstheme="minorHAnsi"/>
          <w:i/>
          <w:sz w:val="22"/>
          <w:szCs w:val="22"/>
          <w:lang w:bidi="ar-SA"/>
        </w:rPr>
        <w:t xml:space="preserve">in </w:t>
      </w:r>
      <w:r w:rsidRPr="008F74B4" w:rsidR="0083209C">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sidR="0083209C">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AF1653" w:rsidP="00AF1653" w:rsidRDefault="00AF1653" w14:paraId="168B7C1F" w14:textId="453DC776">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the approval to take the certifying exam</w:t>
      </w:r>
      <w:r w:rsidRPr="00AF1653">
        <w:rPr>
          <w:rFonts w:asciiTheme="minorHAnsi" w:hAnsiTheme="minorHAnsi" w:cstheme="minorHAnsi"/>
          <w:b/>
          <w:i/>
          <w:sz w:val="22"/>
          <w:szCs w:val="22"/>
          <w:lang w:bidi="ar-SA"/>
        </w:rPr>
        <w:t>.</w:t>
      </w:r>
    </w:p>
    <w:p w:rsidRPr="008F74B4" w:rsidR="008303E3" w:rsidP="008303E3" w:rsidRDefault="008303E3" w14:paraId="67332C4A" w14:textId="77777777">
      <w:pPr>
        <w:pStyle w:val="ListParagraph"/>
        <w:ind w:left="1080"/>
        <w:rPr>
          <w:rFonts w:asciiTheme="minorHAnsi" w:hAnsiTheme="minorHAnsi" w:cstheme="minorHAnsi"/>
          <w:i/>
          <w:sz w:val="22"/>
          <w:szCs w:val="22"/>
          <w:lang w:bidi="ar-SA"/>
        </w:rPr>
      </w:pPr>
    </w:p>
    <w:p w:rsidR="0083209C" w:rsidP="0083209C" w:rsidRDefault="008303E3" w14:paraId="0795A979" w14:textId="68F7BEF0">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sidR="008F74B4">
        <w:rPr>
          <w:rFonts w:asciiTheme="minorHAnsi" w:hAnsiTheme="minorHAnsi" w:cstheme="minorHAnsi"/>
          <w:i/>
          <w:sz w:val="22"/>
          <w:szCs w:val="22"/>
          <w:lang w:bidi="ar-SA"/>
        </w:rPr>
        <w:t xml:space="preserve"> the fellowship</w:t>
      </w:r>
      <w:r w:rsidRPr="00181EB9"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181EB9"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181EB9" w:rsidR="0083209C">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sidR="0083209C">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liver transplants in pediatric patients.</w:t>
      </w:r>
      <w:r w:rsidRPr="00AB265D" w:rsidR="0083209C">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46FDF" w:rsidR="00146FDF" w:rsidP="00146FDF" w:rsidRDefault="00655734" w14:paraId="51B562B2" w14:textId="1A4EA3AC">
      <w:pPr>
        <w:pStyle w:val="ListParagraph"/>
        <w:ind w:left="1080"/>
        <w:rPr>
          <w:rFonts w:asciiTheme="minorHAnsi" w:hAnsiTheme="minorHAnsi" w:cstheme="minorHAnsi"/>
          <w:b/>
          <w:i/>
          <w:sz w:val="22"/>
          <w:szCs w:val="22"/>
          <w:lang w:bidi="ar-SA"/>
        </w:rPr>
      </w:pPr>
      <w:r xmlns:w="http://schemas.openxmlformats.org/wordprocessingml/2006/main" w:rsidRPr="00146FDF" w:rsidR="00146FDF">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1A7939" w:rsidR="00655734" w:rsidDel="00146FDF" w:rsidP="00655734" w:rsidRDefault="00655734" w14:paraId="28D540D4" w14:textId="77777777">
      <w:pPr>
        <w:pStyle w:val="ListParagraph"/>
        <w:ind w:left="1080"/>
        <w:rPr>
          <w:rFonts w:asciiTheme="minorHAnsi" w:hAnsiTheme="minorHAnsi" w:cstheme="minorHAnsi"/>
          <w:sz w:val="22"/>
          <w:szCs w:val="22"/>
          <w:lang w:bidi="ar-SA"/>
        </w:rPr>
      </w:pPr>
    </w:p>
    <w:p w:rsidRPr="008303E3" w:rsidR="008303E3" w:rsidP="008303E3" w:rsidRDefault="008303E3" w14:paraId="39D79E37" w14:textId="4B6C8C57">
      <w:pPr>
        <w:rPr>
          <w:rFonts w:asciiTheme="minorHAnsi" w:hAnsiTheme="minorHAnsi" w:cstheme="minorHAnsi"/>
          <w:sz w:val="22"/>
          <w:szCs w:val="22"/>
          <w:lang w:bidi="ar-SA"/>
        </w:rPr>
      </w:pPr>
    </w:p>
    <w:p w:rsidR="008303E3" w:rsidP="008303E3" w:rsidRDefault="008303E3" w14:paraId="460B288E" w14:textId="77777777">
      <w:pPr>
        <w:pStyle w:val="ListParagraph"/>
        <w:numPr>
          <w:ilvl w:val="0"/>
          <w:numId w:val="9"/>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sidR="0083209C">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sidR="0083209C">
        <w:rPr>
          <w:rFonts w:asciiTheme="minorHAnsi" w:hAnsiTheme="minorHAnsi" w:cstheme="minorHAnsi"/>
          <w:b/>
          <w:i/>
          <w:sz w:val="22"/>
          <w:szCs w:val="22"/>
          <w:lang w:bidi="ar-SA"/>
        </w:rPr>
        <w:t>at least 10</w:t>
      </w:r>
      <w:r w:rsidRPr="00181EB9" w:rsidR="0083209C">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8303E3" w:rsidP="008303E3" w:rsidRDefault="008303E3" w14:paraId="351FAB00" w14:textId="77777777">
      <w:pPr>
        <w:pStyle w:val="ListParagraph"/>
        <w:rPr>
          <w:rFonts w:asciiTheme="minorHAnsi" w:hAnsiTheme="minorHAnsi" w:cstheme="minorHAnsi"/>
          <w:i/>
          <w:sz w:val="22"/>
          <w:szCs w:val="22"/>
          <w:lang w:bidi="ar-SA"/>
        </w:rPr>
      </w:pPr>
    </w:p>
    <w:p w:rsidRPr="006B25ED" w:rsidR="00AA2306" w:rsidP="008303E3" w:rsidRDefault="008303E3" w14:paraId="596E9403" w14:textId="77777777">
      <w:pPr>
        <w:pStyle w:val="ListParagraph"/>
        <w:numPr>
          <w:ilvl w:val="0"/>
          <w:numId w:val="9"/>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8303E3" w:rsidP="006B25ED" w:rsidRDefault="008303E3" w14:paraId="79A82573" w14:textId="1256E413">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8303E3" w:rsidP="008303E3" w:rsidRDefault="00B569FE" w14:paraId="42B1B7B2" w14:textId="454E39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6848810"/>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end-stage liver disease</w:t>
      </w:r>
    </w:p>
    <w:p w:rsidR="008303E3" w:rsidP="008303E3" w:rsidRDefault="00B569FE" w14:paraId="36E0F883" w14:textId="562AB3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39976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Pr="005F037E"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managing pediatric patients with acute liver failure</w:t>
      </w:r>
      <w:r w:rsidR="00F272A8">
        <w:rPr>
          <w:rFonts w:asciiTheme="minorHAnsi" w:hAnsiTheme="minorHAnsi" w:cstheme="minorHAnsi"/>
          <w:i/>
          <w:sz w:val="22"/>
          <w:szCs w:val="22"/>
          <w:lang w:bidi="ar-SA"/>
        </w:rPr>
        <w:t>.</w:t>
      </w:r>
    </w:p>
    <w:p w:rsidR="008303E3" w:rsidP="008303E3" w:rsidRDefault="00B569FE" w14:paraId="6FAA930D" w14:textId="56D46B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4986309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selection of appropriate pediatric recipients for transplantation</w:t>
      </w:r>
      <w:r w:rsidR="00F272A8">
        <w:rPr>
          <w:rFonts w:asciiTheme="minorHAnsi" w:hAnsiTheme="minorHAnsi" w:cstheme="minorHAnsi"/>
          <w:i/>
          <w:sz w:val="22"/>
          <w:szCs w:val="22"/>
          <w:lang w:bidi="ar-SA"/>
        </w:rPr>
        <w:t>.</w:t>
      </w:r>
    </w:p>
    <w:p w:rsidR="008303E3" w:rsidP="008303E3" w:rsidRDefault="00B569FE" w14:paraId="7DD85547" w14:textId="672725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477782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donor selection</w:t>
      </w:r>
      <w:r w:rsidR="00F272A8">
        <w:rPr>
          <w:rFonts w:asciiTheme="minorHAnsi" w:hAnsiTheme="minorHAnsi" w:cstheme="minorHAnsi"/>
          <w:i/>
          <w:sz w:val="22"/>
          <w:szCs w:val="22"/>
          <w:lang w:bidi="ar-SA"/>
        </w:rPr>
        <w:t>.</w:t>
      </w:r>
    </w:p>
    <w:p w:rsidR="00CA30DC" w:rsidP="008303E3" w:rsidRDefault="00B569FE" w14:paraId="244D7A99" w14:textId="3480E46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5418016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histocompatibility and tissue typing</w:t>
      </w:r>
      <w:r w:rsidR="00F272A8">
        <w:rPr>
          <w:rFonts w:asciiTheme="minorHAnsi" w:hAnsiTheme="minorHAnsi" w:cstheme="minorHAnsi"/>
          <w:i/>
          <w:sz w:val="22"/>
          <w:szCs w:val="22"/>
          <w:lang w:bidi="ar-SA"/>
        </w:rPr>
        <w:t>.</w:t>
      </w:r>
    </w:p>
    <w:p w:rsidR="008303E3" w:rsidP="008303E3" w:rsidRDefault="00B569FE" w14:paraId="6F4C72DC" w14:textId="0C95406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15713929"/>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immediate postoperative care including those issues of management unique to the pediatric recipient</w:t>
      </w:r>
      <w:r w:rsidR="00F272A8">
        <w:rPr>
          <w:rFonts w:asciiTheme="minorHAnsi" w:hAnsiTheme="minorHAnsi" w:cstheme="minorHAnsi"/>
          <w:i/>
          <w:sz w:val="22"/>
          <w:szCs w:val="22"/>
          <w:lang w:bidi="ar-SA"/>
        </w:rPr>
        <w:t>.</w:t>
      </w:r>
    </w:p>
    <w:p w:rsidR="008303E3" w:rsidP="008303E3" w:rsidRDefault="00B569FE" w14:paraId="62DF5BAE" w14:textId="56BF39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65750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fluid and electrolyte management</w:t>
      </w:r>
      <w:r w:rsidR="00F272A8">
        <w:rPr>
          <w:rFonts w:asciiTheme="minorHAnsi" w:hAnsiTheme="minorHAnsi" w:cstheme="minorHAnsi"/>
          <w:i/>
          <w:sz w:val="22"/>
          <w:szCs w:val="22"/>
          <w:lang w:bidi="ar-SA"/>
        </w:rPr>
        <w:t>.</w:t>
      </w:r>
    </w:p>
    <w:p w:rsidR="008303E3" w:rsidP="008303E3" w:rsidRDefault="00B569FE" w14:paraId="2DCD027F" w14:textId="4CDDC86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50925691"/>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272A8">
        <w:rPr>
          <w:rFonts w:asciiTheme="minorHAnsi" w:hAnsiTheme="minorHAnsi" w:cstheme="minorHAnsi"/>
          <w:i/>
          <w:sz w:val="22"/>
          <w:szCs w:val="22"/>
          <w:lang w:bidi="ar-SA"/>
        </w:rPr>
        <w:t>.</w:t>
      </w:r>
    </w:p>
    <w:p w:rsidR="008303E3" w:rsidP="008303E3" w:rsidRDefault="00B569FE" w14:paraId="2CE58546" w14:textId="09C6204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34575032"/>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the effects of transplantation and immunosuppressive agents on growth and development</w:t>
      </w:r>
      <w:r w:rsidR="00F272A8">
        <w:rPr>
          <w:rFonts w:asciiTheme="minorHAnsi" w:hAnsiTheme="minorHAnsi" w:cstheme="minorHAnsi"/>
          <w:i/>
          <w:sz w:val="22"/>
          <w:szCs w:val="22"/>
          <w:lang w:bidi="ar-SA"/>
        </w:rPr>
        <w:t>.</w:t>
      </w:r>
    </w:p>
    <w:p w:rsidR="008303E3" w:rsidP="008303E3" w:rsidRDefault="00B569FE" w14:paraId="7C369EAD" w14:textId="3AAD571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9887780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differential diagnosis of liver dysfunction in the allograft recipient</w:t>
      </w:r>
      <w:r w:rsidR="00F272A8">
        <w:rPr>
          <w:rFonts w:asciiTheme="minorHAnsi" w:hAnsiTheme="minorHAnsi" w:cstheme="minorHAnsi"/>
          <w:i/>
          <w:sz w:val="22"/>
          <w:szCs w:val="22"/>
          <w:lang w:bidi="ar-SA"/>
        </w:rPr>
        <w:t>.</w:t>
      </w:r>
    </w:p>
    <w:p w:rsidR="008303E3" w:rsidP="008303E3" w:rsidRDefault="00B569FE" w14:paraId="5672414A" w14:textId="2E13BBC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834729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manifestation of rejection in the pediatric patient</w:t>
      </w:r>
      <w:r w:rsidR="00F272A8">
        <w:rPr>
          <w:rFonts w:asciiTheme="minorHAnsi" w:hAnsiTheme="minorHAnsi" w:cstheme="minorHAnsi"/>
          <w:i/>
          <w:sz w:val="22"/>
          <w:szCs w:val="22"/>
          <w:lang w:bidi="ar-SA"/>
        </w:rPr>
        <w:t>.</w:t>
      </w:r>
    </w:p>
    <w:p w:rsidR="008303E3" w:rsidP="008303E3" w:rsidRDefault="00B569FE" w14:paraId="783FAA31" w14:textId="75D1D97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0617488"/>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AF1653" w:rsidR="008303E3">
        <w:rPr>
          <w:rFonts w:asciiTheme="minorHAnsi" w:hAnsiTheme="minorHAnsi" w:cstheme="minorHAnsi"/>
          <w:i/>
          <w:sz w:val="22"/>
          <w:szCs w:val="22"/>
          <w:lang w:bidi="ar-SA"/>
        </w:rPr>
        <w:t>experience with histological interpretation of allograft biopsies</w:t>
      </w:r>
      <w:r w:rsidR="00F272A8">
        <w:rPr>
          <w:rFonts w:asciiTheme="minorHAnsi" w:hAnsiTheme="minorHAnsi" w:cstheme="minorHAnsi"/>
          <w:i/>
          <w:sz w:val="22"/>
          <w:szCs w:val="22"/>
          <w:lang w:bidi="ar-SA"/>
        </w:rPr>
        <w:t>.</w:t>
      </w:r>
    </w:p>
    <w:p w:rsidR="008303E3" w:rsidP="008303E3" w:rsidRDefault="00B569FE" w14:paraId="3D7112BC" w14:textId="0A0174F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41400723"/>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00F272A8">
        <w:rPr>
          <w:rFonts w:asciiTheme="minorHAnsi" w:hAnsiTheme="minorHAnsi" w:cstheme="minorHAnsi"/>
          <w:i/>
          <w:sz w:val="22"/>
          <w:szCs w:val="22"/>
          <w:lang w:bidi="ar-SA"/>
        </w:rPr>
        <w:t xml:space="preserve">experience </w:t>
      </w:r>
      <w:r w:rsidRPr="00655734" w:rsidR="008303E3">
        <w:rPr>
          <w:rFonts w:asciiTheme="minorHAnsi" w:hAnsiTheme="minorHAnsi" w:cstheme="minorHAnsi"/>
          <w:i/>
          <w:sz w:val="22"/>
          <w:szCs w:val="22"/>
          <w:lang w:bidi="ar-SA"/>
        </w:rPr>
        <w:t>with interpretation of ancillary tests for liver dysfunction</w:t>
      </w:r>
      <w:r w:rsidR="00F272A8">
        <w:rPr>
          <w:rFonts w:asciiTheme="minorHAnsi" w:hAnsiTheme="minorHAnsi" w:cstheme="minorHAnsi"/>
          <w:i/>
          <w:sz w:val="22"/>
          <w:szCs w:val="22"/>
          <w:lang w:bidi="ar-SA"/>
        </w:rPr>
        <w:t>.</w:t>
      </w:r>
    </w:p>
    <w:p w:rsidRPr="00655734" w:rsidR="008303E3" w:rsidP="008303E3" w:rsidRDefault="00B569FE" w14:paraId="35E896BB" w14:textId="7A7F802D">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84374185"/>
          <w14:checkbox>
            <w14:checked w14:val="0"/>
            <w14:checkedState w14:font="MS Gothic" w14:val="2612"/>
            <w14:uncheckedState w14:font="MS Gothic" w14:val="2610"/>
          </w14:checkbox>
        </w:sdtPr>
        <w:sdtEndPr/>
        <w:sdtContent>
          <w:r w:rsidR="008303E3">
            <w:rPr>
              <w:rFonts w:hint="eastAsia" w:ascii="MS Gothic" w:hAnsi="MS Gothic" w:eastAsia="MS Gothic" w:cstheme="minorHAnsi"/>
              <w:sz w:val="22"/>
              <w:szCs w:val="22"/>
              <w:lang w:bidi="ar-SA"/>
            </w:rPr>
            <w:t>☐</w:t>
          </w:r>
        </w:sdtContent>
      </w:sdt>
      <w:r w:rsidR="008303E3">
        <w:rPr>
          <w:rFonts w:asciiTheme="minorHAnsi" w:hAnsiTheme="minorHAnsi" w:cstheme="minorHAnsi"/>
          <w:sz w:val="22"/>
          <w:szCs w:val="22"/>
          <w:lang w:bidi="ar-SA"/>
        </w:rPr>
        <w:t xml:space="preserve">  </w:t>
      </w:r>
      <w:r w:rsidR="00F272A8">
        <w:rPr>
          <w:rFonts w:asciiTheme="minorHAnsi" w:hAnsiTheme="minorHAnsi" w:cstheme="minorHAnsi"/>
          <w:i/>
          <w:sz w:val="22"/>
          <w:szCs w:val="22"/>
          <w:lang w:bidi="ar-SA"/>
        </w:rPr>
        <w:t>The physician has</w:t>
      </w:r>
      <w:r w:rsidRPr="001223F4" w:rsidR="00F272A8">
        <w:rPr>
          <w:rFonts w:asciiTheme="minorHAnsi" w:hAnsiTheme="minorHAnsi" w:cstheme="minorHAnsi"/>
          <w:i/>
          <w:sz w:val="22"/>
          <w:szCs w:val="22"/>
          <w:lang w:bidi="ar-SA"/>
        </w:rPr>
        <w:t xml:space="preserve"> </w:t>
      </w:r>
      <w:r w:rsidRPr="00655734" w:rsidR="008303E3">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272A8">
        <w:rPr>
          <w:rFonts w:asciiTheme="minorHAnsi" w:hAnsiTheme="minorHAnsi" w:cstheme="minorHAnsi"/>
          <w:i/>
          <w:sz w:val="22"/>
          <w:szCs w:val="22"/>
          <w:lang w:bidi="ar-SA"/>
        </w:rPr>
        <w:t>.</w:t>
      </w:r>
    </w:p>
    <w:p w:rsidR="008303E3" w:rsidP="008303E3" w:rsidRDefault="008303E3" w14:paraId="36EB550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55734" w:rsidP="00655734" w:rsidRDefault="00655734" w14:paraId="166E65B5"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8303E3" w:rsidP="008303E3" w:rsidRDefault="008303E3" w14:paraId="5D292AB6" w14:textId="77777777">
      <w:pPr>
        <w:pStyle w:val="ListParagraph"/>
        <w:ind w:left="1080"/>
        <w:rPr>
          <w:rFonts w:asciiTheme="minorHAnsi" w:hAnsiTheme="minorHAnsi" w:cstheme="minorHAnsi"/>
          <w:sz w:val="22"/>
          <w:szCs w:val="22"/>
          <w:lang w:bidi="ar-SA"/>
        </w:rPr>
      </w:pPr>
    </w:p>
    <w:p w:rsidR="00E54E94" w:rsidP="00667E2C" w:rsidRDefault="00E54E94" w14:paraId="00A09DA7" w14:textId="0379052C">
      <w:pPr>
        <w:pStyle w:val="ListParagraph"/>
        <w:numPr>
          <w:ilvl w:val="0"/>
          <w:numId w:val="9"/>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The</w:t>
      </w:r>
      <w:r w:rsidRPr="00AF1653" w:rsidR="00181EB9">
        <w:rPr>
          <w:rFonts w:asciiTheme="minorHAnsi" w:hAnsiTheme="minorHAnsi" w:cstheme="minorHAnsi"/>
          <w:i/>
          <w:sz w:val="22"/>
          <w:szCs w:val="22"/>
          <w:lang w:bidi="ar-SA"/>
        </w:rPr>
        <w:t xml:space="preserve"> physician 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w:t>
      </w:r>
      <w:r w:rsidRPr="00AF1653" w:rsidR="0083209C">
        <w:rPr>
          <w:rFonts w:asciiTheme="minorHAnsi" w:hAnsiTheme="minorHAnsi" w:cstheme="minorHAnsi"/>
          <w:sz w:val="22"/>
          <w:szCs w:val="22"/>
          <w:lang w:bidi="ar-SA"/>
        </w:rPr>
        <w:t xml:space="preserve"> The physician must have observed the evaluation, donation process, </w:t>
      </w:r>
      <w:r w:rsidR="00AF1653">
        <w:rPr>
          <w:rFonts w:asciiTheme="minorHAnsi" w:hAnsiTheme="minorHAnsi" w:cstheme="minorHAnsi"/>
          <w:sz w:val="22"/>
          <w:szCs w:val="22"/>
          <w:lang w:bidi="ar-SA"/>
        </w:rPr>
        <w:t>and management of these donors.</w:t>
      </w:r>
    </w:p>
    <w:p w:rsidRPr="0029445E" w:rsidR="00655734" w:rsidP="00494F82" w:rsidRDefault="00655734" w14:paraId="734C8889" w14:textId="16AEAB04">
      <w:pPr>
        <w:pStyle w:val="ListParagraph"/>
        <w:ind w:left="1080"/>
        <w:rPr>
          <w:rFonts w:asciiTheme="minorHAnsi" w:hAnsiTheme="minorHAnsi" w:cstheme="minorHAnsi"/>
          <w:b/>
          <w:i/>
          <w:sz w:val="22"/>
          <w:szCs w:val="22"/>
          <w:lang w:bidi="ar-SA"/>
        </w:rPr>
      </w:pPr>
      <w:r xmlns:w="http://schemas.openxmlformats.org/wordprocessingml/2006/main" w:rsidRPr="00146FDF" w:rsidR="00146FDF">
        <w:rPr>
          <w:rFonts w:asciiTheme="minorHAnsi" w:hAnsiTheme="minorHAnsi" w:cstheme="minorHAnsi"/>
          <w:b/>
          <w:i/>
          <w:sz w:val="22"/>
          <w:szCs w:val="22"/>
          <w:lang w:bidi="ar-SA"/>
        </w:rPr>
        <w:t xml:space="preserve">This experience must be documented on a log that includes the date of procurement and Donor ID. </w:t>
      </w:r>
    </w:p>
    <w:p w:rsidRPr="00AF1653" w:rsidR="00AF1653" w:rsidP="00AF1653" w:rsidRDefault="00AF1653" w14:paraId="05CE05CD" w14:textId="77777777">
      <w:pPr>
        <w:pStyle w:val="ListParagraph"/>
        <w:ind w:left="1080"/>
        <w:rPr>
          <w:rFonts w:asciiTheme="minorHAnsi" w:hAnsiTheme="minorHAnsi" w:cstheme="minorHAnsi"/>
          <w:sz w:val="22"/>
          <w:szCs w:val="22"/>
          <w:lang w:bidi="ar-SA"/>
        </w:rPr>
      </w:pPr>
    </w:p>
    <w:p w:rsidRPr="00655734" w:rsidR="0083209C" w:rsidP="0083209C" w:rsidRDefault="00E54E94" w14:paraId="0C942E7B" w14:textId="27233168">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sidR="0083209C">
        <w:rPr>
          <w:rFonts w:asciiTheme="minorHAnsi" w:hAnsiTheme="minorHAnsi" w:cstheme="minorHAnsi"/>
          <w:i/>
          <w:sz w:val="22"/>
          <w:szCs w:val="22"/>
          <w:lang w:bidi="ar-SA"/>
        </w:rPr>
        <w:t xml:space="preserve">physician </w:t>
      </w:r>
      <w:r w:rsidRPr="00181EB9" w:rsidR="00181EB9">
        <w:rPr>
          <w:rFonts w:asciiTheme="minorHAnsi" w:hAnsiTheme="minorHAnsi" w:cstheme="minorHAnsi"/>
          <w:i/>
          <w:sz w:val="22"/>
          <w:szCs w:val="22"/>
          <w:lang w:bidi="ar-SA"/>
        </w:rPr>
        <w:t>has</w:t>
      </w:r>
      <w:r w:rsidRPr="00181EB9" w:rsidR="0083209C">
        <w:rPr>
          <w:rFonts w:asciiTheme="minorHAnsi" w:hAnsiTheme="minorHAnsi" w:cstheme="minorHAnsi"/>
          <w:i/>
          <w:sz w:val="22"/>
          <w:szCs w:val="22"/>
          <w:lang w:bidi="ar-SA"/>
        </w:rPr>
        <w:t xml:space="preserve"> observed </w:t>
      </w:r>
      <w:r w:rsidRPr="00BE26E8" w:rsidR="0083209C">
        <w:rPr>
          <w:rFonts w:asciiTheme="minorHAnsi" w:hAnsiTheme="minorHAnsi" w:cstheme="minorHAnsi"/>
          <w:b/>
          <w:i/>
          <w:sz w:val="22"/>
          <w:szCs w:val="22"/>
          <w:lang w:bidi="ar-SA"/>
        </w:rPr>
        <w:t>at least 3</w:t>
      </w:r>
      <w:r w:rsidRPr="00181EB9" w:rsidR="0083209C">
        <w:rPr>
          <w:rFonts w:asciiTheme="minorHAnsi" w:hAnsiTheme="minorHAnsi" w:cstheme="minorHAnsi"/>
          <w:i/>
          <w:sz w:val="22"/>
          <w:szCs w:val="22"/>
          <w:lang w:bidi="ar-SA"/>
        </w:rPr>
        <w:t xml:space="preserve"> liver transplants.</w:t>
      </w:r>
    </w:p>
    <w:p w:rsidRPr="00146FDF" w:rsidR="00146FDF" w:rsidP="0029445E" w:rsidRDefault="00655734" w14:paraId="601BF067" w14:textId="1CE05980">
      <w:pPr>
        <w:pStyle w:val="ListParagraph"/>
        <w:ind w:left="1080"/>
        <w:rPr>
          <w:rFonts w:asciiTheme="minorHAnsi" w:hAnsiTheme="minorHAnsi" w:cstheme="minorHAnsi"/>
          <w:b/>
          <w:i/>
          <w:sz w:val="22"/>
          <w:szCs w:val="22"/>
          <w:lang w:bidi="ar-SA"/>
        </w:rPr>
      </w:pPr>
      <w:r xmlns:w="http://schemas.openxmlformats.org/wordprocessingml/2006/main" w:rsidRPr="00146FDF" w:rsidR="00146FDF">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655734" w:rsidR="00655734" w:rsidDel="00146FDF" w:rsidP="00655734" w:rsidRDefault="00655734" w14:paraId="0C2B3907" w14:textId="68FBD105">
      <w:pPr>
        <w:pStyle w:val="ListParagraph"/>
        <w:ind w:firstLine="360"/>
        <w:rPr>
          <w:rFonts w:asciiTheme="minorHAnsi" w:hAnsiTheme="minorHAnsi" w:cstheme="minorHAnsi"/>
          <w:sz w:val="22"/>
          <w:szCs w:val="22"/>
          <w:lang w:bidi="ar-SA"/>
        </w:rPr>
      </w:pPr>
    </w:p>
    <w:p w:rsidRPr="00AB265D" w:rsidR="00E54E94" w:rsidP="00E54E94" w:rsidRDefault="00E54E94" w14:paraId="58267C21" w14:textId="77777777">
      <w:pPr>
        <w:pStyle w:val="ListParagraph"/>
        <w:ind w:left="1080"/>
        <w:rPr>
          <w:rFonts w:asciiTheme="minorHAnsi" w:hAnsiTheme="minorHAnsi" w:cstheme="minorHAnsi"/>
          <w:sz w:val="22"/>
          <w:szCs w:val="22"/>
          <w:lang w:bidi="ar-SA"/>
        </w:rPr>
      </w:pPr>
    </w:p>
    <w:p w:rsidRPr="00AF1653" w:rsidR="00181EB9" w:rsidP="00181EB9" w:rsidRDefault="00181EB9" w14:paraId="2BC7E5A6" w14:textId="06111867">
      <w:pPr>
        <w:pStyle w:val="ListParagraph"/>
        <w:numPr>
          <w:ilvl w:val="0"/>
          <w:numId w:val="9"/>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AF1653" w:rsidP="00AF1653" w:rsidRDefault="00AF1653" w14:paraId="58E1CBFB" w14:textId="5BDFFC42">
      <w:pPr>
        <w:pStyle w:val="ListParagraph"/>
        <w:rPr>
          <w:rFonts w:asciiTheme="minorHAnsi" w:hAnsiTheme="minorHAnsi" w:cstheme="minorHAnsi"/>
          <w:i/>
          <w:sz w:val="22"/>
          <w:szCs w:val="22"/>
          <w:lang w:bidi="ar-SA"/>
        </w:rPr>
      </w:pPr>
    </w:p>
    <w:p w:rsidRPr="00AB265D" w:rsidR="0083209C" w:rsidP="0083209C" w:rsidRDefault="0083209C" w14:paraId="2EC1D74A"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F9443F" w:rsidP="0083209C" w:rsidRDefault="0083209C" w14:paraId="577C5B7E"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sidR="00F9443F">
        <w:rPr>
          <w:rFonts w:asciiTheme="minorHAnsi" w:hAnsiTheme="minorHAnsi" w:cstheme="minorHAnsi"/>
          <w:sz w:val="22"/>
          <w:szCs w:val="22"/>
          <w:lang w:bidi="ar-SA"/>
        </w:rPr>
        <w:t>lant program director outlining</w:t>
      </w:r>
    </w:p>
    <w:p w:rsidR="00EA7ADA" w:rsidP="00EA7ADA" w:rsidRDefault="00EA7ADA" w14:paraId="77F86AA7" w14:textId="4CCC901F">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CA30DC">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10208786"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4AFBE716"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3CDD14CE"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83209C" w:rsidP="00F9443F" w:rsidRDefault="0083209C" w14:paraId="5D6CFE62" w14:textId="1B55094C">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3967E0E6"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612BB597" w14:textId="77777777">
      <w:pPr>
        <w:pStyle w:val="IndentedParagraph"/>
        <w:rPr>
          <w:rFonts w:asciiTheme="minorHAnsi" w:hAnsiTheme="minorHAnsi" w:cstheme="minorHAnsi"/>
          <w:sz w:val="22"/>
          <w:szCs w:val="22"/>
          <w:lang w:bidi="ar-SA"/>
        </w:rPr>
      </w:pPr>
    </w:p>
    <w:p w:rsidR="00FE0052" w:rsidRDefault="00FE0052" w14:paraId="42D61AA0" w14:textId="77777777">
      <w:pPr>
        <w:spacing w:after="160" w:line="259" w:lineRule="auto"/>
        <w:rPr>
          <w:rFonts w:eastAsia="Times New Roman" w:asciiTheme="minorHAnsi" w:hAnsiTheme="minorHAnsi" w:cstheme="minorHAnsi"/>
          <w:b/>
          <w:bCs/>
          <w:sz w:val="24"/>
          <w:szCs w:val="24"/>
        </w:rPr>
      </w:pPr>
      <w:bookmarkStart w:name="_Toc321478517" w:id="294"/>
      <w:bookmarkStart w:name="_Ref327518546" w:id="295"/>
      <w:bookmarkStart w:name="_Toc396748555" w:id="296"/>
      <w:bookmarkStart w:name="_Ref440963088" w:id="297"/>
      <w:bookmarkStart w:name="_Ref441051441" w:id="298"/>
      <w:r xmlns:w="http://schemas.openxmlformats.org/wordprocessingml/2006/main">
        <w:rPr>
          <w:rFonts w:asciiTheme="minorHAnsi" w:hAnsiTheme="minorHAnsi" w:cstheme="minorHAnsi"/>
        </w:rPr>
        <w:br w:type="page"/>
      </w:r>
    </w:p>
    <w:p w:rsidRPr="0083209C" w:rsidR="0083209C" w:rsidP="0083209C" w:rsidRDefault="00F43D0C" w14:paraId="64E23A1E" w14:textId="45E2009B">
      <w:pPr>
        <w:pStyle w:val="Heading3"/>
        <w:rPr>
          <w:rFonts w:asciiTheme="minorHAnsi" w:hAnsiTheme="minorHAnsi" w:cstheme="minorHAnsi"/>
          <w:i/>
        </w:rPr>
      </w:pPr>
      <w:r>
        <w:rPr>
          <w:rFonts w:asciiTheme="minorHAnsi" w:hAnsiTheme="minorHAnsi" w:cstheme="minorHAnsi"/>
        </w:rPr>
        <w:t>5</w:t>
      </w:r>
      <w:r w:rsidRPr="0083209C" w:rsidR="0083209C">
        <w:rPr>
          <w:rFonts w:asciiTheme="minorHAnsi" w:hAnsiTheme="minorHAnsi" w:cstheme="minorHAnsi"/>
        </w:rPr>
        <w:t xml:space="preserve">E. </w:t>
      </w:r>
      <w:r w:rsidRPr="0083209C" w:rsidR="0083209C">
        <w:rPr>
          <w:rFonts w:asciiTheme="minorHAnsi" w:hAnsiTheme="minorHAnsi" w:cstheme="minorHAnsi"/>
        </w:rPr>
        <w:tab/>
        <w:t>Combined Pediatric Gastroenterology/Transplant Hepatology Training and Experience Pathway</w:t>
      </w:r>
      <w:bookmarkEnd w:id="294"/>
      <w:bookmarkEnd w:id="295"/>
      <w:bookmarkEnd w:id="296"/>
      <w:bookmarkEnd w:id="297"/>
      <w:bookmarkEnd w:id="298"/>
      <w:r w:rsidRPr="0083209C" w:rsidR="0083209C">
        <w:rPr>
          <w:rFonts w:asciiTheme="minorHAnsi" w:hAnsiTheme="minorHAnsi" w:cstheme="minorHAnsi"/>
        </w:rPr>
        <w:t xml:space="preserve"> </w:t>
      </w:r>
    </w:p>
    <w:p w:rsidRPr="00AB265D" w:rsidR="0083209C" w:rsidP="0083209C" w:rsidRDefault="0083209C" w14:paraId="55DC900D"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83209C" w:rsidP="0083209C" w:rsidRDefault="0083209C" w14:paraId="098F25EE" w14:textId="77777777">
      <w:pPr>
        <w:ind w:left="360"/>
        <w:rPr>
          <w:rFonts w:asciiTheme="minorHAnsi" w:hAnsiTheme="minorHAnsi" w:cstheme="minorHAnsi"/>
          <w:sz w:val="22"/>
          <w:szCs w:val="22"/>
          <w:lang w:bidi="ar-SA"/>
        </w:rPr>
      </w:pPr>
    </w:p>
    <w:p w:rsidR="0083209C" w:rsidP="0083209C" w:rsidRDefault="00E5601A" w14:paraId="53AEE1D1" w14:textId="0D83B303">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sidR="0083209C">
        <w:rPr>
          <w:rFonts w:asciiTheme="minorHAnsi" w:hAnsiTheme="minorHAnsi" w:cstheme="minorHAnsi"/>
          <w:i/>
          <w:sz w:val="22"/>
          <w:szCs w:val="22"/>
          <w:lang w:bidi="ar-SA"/>
        </w:rPr>
        <w:t xml:space="preserve"> in pediatric gastroenterology or </w:t>
      </w:r>
      <w:r w:rsidR="00CA30DC">
        <w:rPr>
          <w:rFonts w:asciiTheme="minorHAnsi" w:hAnsiTheme="minorHAnsi" w:cstheme="minorHAnsi"/>
          <w:i/>
          <w:sz w:val="22"/>
          <w:szCs w:val="22"/>
          <w:lang w:bidi="ar-SA"/>
        </w:rPr>
        <w:t xml:space="preserve">has </w:t>
      </w:r>
      <w:r w:rsidRPr="009C10D8" w:rsidR="0083209C">
        <w:rPr>
          <w:rFonts w:asciiTheme="minorHAnsi" w:hAnsiTheme="minorHAnsi" w:cstheme="minorHAnsi"/>
          <w:i/>
          <w:sz w:val="22"/>
          <w:szCs w:val="22"/>
          <w:lang w:bidi="ar-SA"/>
        </w:rPr>
        <w:t>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55734" w:rsidP="00655734" w:rsidRDefault="00655734" w14:paraId="55787ECB" w14:textId="32352AE1">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sidR="00CA30DC">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E5601A" w:rsidP="00E5601A" w:rsidRDefault="00E5601A" w14:paraId="05952924" w14:textId="77777777">
      <w:pPr>
        <w:pStyle w:val="ListParagraph"/>
        <w:ind w:left="1080"/>
        <w:rPr>
          <w:rFonts w:asciiTheme="minorHAnsi" w:hAnsiTheme="minorHAnsi" w:cstheme="minorHAnsi"/>
          <w:i/>
          <w:sz w:val="22"/>
          <w:szCs w:val="22"/>
          <w:lang w:bidi="ar-SA"/>
        </w:rPr>
      </w:pPr>
    </w:p>
    <w:p w:rsidR="0083209C" w:rsidP="0083209C" w:rsidRDefault="00E5601A" w14:paraId="7719FE44" w14:textId="074B050D">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sidR="0083209C">
        <w:rPr>
          <w:rFonts w:asciiTheme="minorHAnsi" w:hAnsiTheme="minorHAnsi" w:cstheme="minorHAnsi"/>
          <w:i/>
          <w:sz w:val="22"/>
          <w:szCs w:val="22"/>
          <w:lang w:bidi="ar-SA"/>
        </w:rPr>
        <w:t xml:space="preserve"> physician gained a </w:t>
      </w:r>
      <w:r w:rsidRPr="00AF1653" w:rsidR="0083209C">
        <w:rPr>
          <w:rFonts w:asciiTheme="minorHAnsi" w:hAnsiTheme="minorHAnsi" w:cstheme="minorHAnsi"/>
          <w:b/>
          <w:i/>
          <w:sz w:val="22"/>
          <w:szCs w:val="22"/>
          <w:lang w:bidi="ar-SA"/>
        </w:rPr>
        <w:t>minimum of 2 years</w:t>
      </w:r>
      <w:r w:rsidRPr="009C10D8" w:rsidR="0083209C">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E5601A" w:rsidP="00E5601A" w:rsidRDefault="00E5601A" w14:paraId="49BD1069" w14:textId="64B07900">
      <w:pPr>
        <w:rPr>
          <w:rFonts w:asciiTheme="minorHAnsi" w:hAnsiTheme="minorHAnsi" w:cstheme="minorHAnsi"/>
          <w:i/>
          <w:sz w:val="22"/>
          <w:szCs w:val="22"/>
          <w:lang w:bidi="ar-SA"/>
        </w:rPr>
      </w:pPr>
    </w:p>
    <w:p w:rsidR="00E5601A" w:rsidP="00E5601A" w:rsidRDefault="00E5601A" w14:paraId="69F62A92" w14:textId="4BECD212">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sidR="0083209C">
        <w:rPr>
          <w:rFonts w:asciiTheme="minorHAnsi" w:hAnsiTheme="minorHAnsi" w:cstheme="minorHAnsi"/>
          <w:i/>
          <w:sz w:val="22"/>
          <w:szCs w:val="22"/>
          <w:lang w:bidi="ar-SA"/>
        </w:rPr>
        <w:t xml:space="preserve"> the 2 or more </w:t>
      </w:r>
      <w:r w:rsidRPr="009C10D8" w:rsidR="009C10D8">
        <w:rPr>
          <w:rFonts w:asciiTheme="minorHAnsi" w:hAnsiTheme="minorHAnsi" w:cstheme="minorHAnsi"/>
          <w:i/>
          <w:sz w:val="22"/>
          <w:szCs w:val="22"/>
          <w:lang w:bidi="ar-SA"/>
        </w:rPr>
        <w:t>years of accumulated experience</w:t>
      </w:r>
      <w:r w:rsidRPr="009C10D8" w:rsidR="0083209C">
        <w:rPr>
          <w:rFonts w:asciiTheme="minorHAnsi" w:hAnsiTheme="minorHAnsi" w:cstheme="minorHAnsi"/>
          <w:i/>
          <w:sz w:val="22"/>
          <w:szCs w:val="22"/>
          <w:lang w:bidi="ar-SA"/>
        </w:rPr>
        <w:t xml:space="preserve"> the physician was directly involved in the primary care of </w:t>
      </w:r>
      <w:r w:rsidRPr="00AF1653" w:rsidR="0083209C">
        <w:rPr>
          <w:rFonts w:asciiTheme="minorHAnsi" w:hAnsiTheme="minorHAnsi" w:cstheme="minorHAnsi"/>
          <w:b/>
          <w:i/>
          <w:sz w:val="22"/>
          <w:szCs w:val="22"/>
          <w:lang w:bidi="ar-SA"/>
        </w:rPr>
        <w:t>10 or more</w:t>
      </w:r>
      <w:r w:rsidRPr="009C10D8" w:rsidR="0083209C">
        <w:rPr>
          <w:rFonts w:asciiTheme="minorHAnsi" w:hAnsiTheme="minorHAnsi" w:cstheme="minorHAnsi"/>
          <w:i/>
          <w:sz w:val="22"/>
          <w:szCs w:val="22"/>
          <w:lang w:bidi="ar-SA"/>
        </w:rPr>
        <w:t xml:space="preserve"> newly transplanted pediatric liver recipients and </w:t>
      </w:r>
      <w:r w:rsidRPr="00AF1653" w:rsidR="0083209C">
        <w:rPr>
          <w:rFonts w:asciiTheme="minorHAnsi" w:hAnsiTheme="minorHAnsi" w:cstheme="minorHAnsi"/>
          <w:b/>
          <w:i/>
          <w:sz w:val="22"/>
          <w:szCs w:val="22"/>
          <w:lang w:bidi="ar-SA"/>
        </w:rPr>
        <w:t>followed 20</w:t>
      </w:r>
      <w:r w:rsidRPr="009C10D8" w:rsidR="0083209C">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sidR="0083209C">
        <w:rPr>
          <w:rFonts w:asciiTheme="minorHAnsi" w:hAnsiTheme="minorHAnsi" w:cstheme="minorHAnsi"/>
          <w:sz w:val="22"/>
          <w:szCs w:val="22"/>
          <w:lang w:bidi="ar-SA"/>
        </w:rPr>
        <w:t xml:space="preserve"> </w:t>
      </w:r>
      <w:r w:rsidRPr="00655734" w:rsidR="0083209C">
        <w:rPr>
          <w:rFonts w:asciiTheme="minorHAnsi" w:hAnsiTheme="minorHAnsi" w:cstheme="minorHAnsi"/>
          <w:i/>
          <w:sz w:val="22"/>
          <w:szCs w:val="22"/>
          <w:lang w:bidi="ar-SA"/>
        </w:rPr>
        <w:t xml:space="preserve">The physician must have been directly involved in the pre-operative, peri-operative and post-operative care of </w:t>
      </w:r>
      <w:r w:rsidRPr="00655734" w:rsidR="0083209C">
        <w:rPr>
          <w:rFonts w:asciiTheme="minorHAnsi" w:hAnsiTheme="minorHAnsi" w:cstheme="minorHAnsi"/>
          <w:b/>
          <w:i/>
          <w:sz w:val="22"/>
          <w:szCs w:val="22"/>
          <w:lang w:bidi="ar-SA"/>
        </w:rPr>
        <w:t>10 or more</w:t>
      </w:r>
      <w:r w:rsidRPr="00655734" w:rsidR="0083209C">
        <w:rPr>
          <w:rFonts w:asciiTheme="minorHAnsi" w:hAnsiTheme="minorHAnsi" w:cstheme="minorHAnsi"/>
          <w:i/>
          <w:sz w:val="22"/>
          <w:szCs w:val="22"/>
          <w:lang w:bidi="ar-SA"/>
        </w:rPr>
        <w:t xml:space="preserve"> pediatri</w:t>
      </w:r>
      <w:r w:rsidRPr="00655734">
        <w:rPr>
          <w:rFonts w:asciiTheme="minorHAnsi" w:hAnsiTheme="minorHAnsi" w:cstheme="minorHAnsi"/>
          <w:i/>
          <w:sz w:val="22"/>
          <w:szCs w:val="22"/>
          <w:lang w:bidi="ar-SA"/>
        </w:rPr>
        <w:t>c liver transplants recipients.</w:t>
      </w:r>
    </w:p>
    <w:p w:rsidRPr="00655734" w:rsidR="00655734" w:rsidP="00655734" w:rsidRDefault="00655734" w14:paraId="5743E2E4" w14:textId="33F59C47">
      <w:pPr>
        <w:pStyle w:val="ListParagraph"/>
        <w:ind w:left="1080"/>
        <w:rPr>
          <w:rFonts w:asciiTheme="minorHAnsi" w:hAnsiTheme="minorHAnsi" w:cstheme="minorHAnsi"/>
          <w:sz w:val="22"/>
          <w:szCs w:val="22"/>
          <w:lang w:bidi="ar-SA"/>
        </w:rPr>
      </w:pPr>
      <w:r xmlns:w="http://schemas.openxmlformats.org/wordprocessingml/2006/main" w:rsidRPr="001D1B06" w:rsidR="001D1B06">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00E5601A" w:rsidP="00E5601A" w:rsidRDefault="00E5601A" w14:paraId="6831C18C" w14:textId="77777777">
      <w:pPr>
        <w:pStyle w:val="ListParagraph"/>
        <w:ind w:left="1080"/>
        <w:rPr>
          <w:rFonts w:asciiTheme="minorHAnsi" w:hAnsiTheme="minorHAnsi" w:cstheme="minorHAnsi"/>
          <w:sz w:val="22"/>
          <w:szCs w:val="22"/>
          <w:lang w:bidi="ar-SA"/>
        </w:rPr>
      </w:pPr>
    </w:p>
    <w:p w:rsidR="00F0466C" w:rsidP="00E5601A" w:rsidRDefault="00E5601A" w14:paraId="754C8746" w14:textId="77777777">
      <w:pPr>
        <w:pStyle w:val="ListParagraph"/>
        <w:numPr>
          <w:ilvl w:val="0"/>
          <w:numId w:val="10"/>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E5601A" w:rsidP="006B25ED" w:rsidRDefault="00E5601A" w14:paraId="407BABDC" w14:textId="16488675">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E5601A" w:rsidP="00E5601A" w:rsidRDefault="00B569FE" w14:paraId="637CE78B" w14:textId="2F5B8F5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8843671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end-stage liver disease</w:t>
      </w:r>
      <w:r w:rsidR="00F35597">
        <w:rPr>
          <w:rFonts w:asciiTheme="minorHAnsi" w:hAnsiTheme="minorHAnsi" w:cstheme="minorHAnsi"/>
          <w:i/>
          <w:sz w:val="22"/>
          <w:szCs w:val="22"/>
          <w:lang w:bidi="ar-SA"/>
        </w:rPr>
        <w:t>.</w:t>
      </w:r>
    </w:p>
    <w:p w:rsidR="00E5601A" w:rsidP="00E5601A" w:rsidRDefault="00B569FE" w14:paraId="49CBAA6B" w14:textId="2DE435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768851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Pr="005F037E"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managing pediatric patients with acute liver failure</w:t>
      </w:r>
      <w:r w:rsidR="00F35597">
        <w:rPr>
          <w:rFonts w:asciiTheme="minorHAnsi" w:hAnsiTheme="minorHAnsi" w:cstheme="minorHAnsi"/>
          <w:i/>
          <w:sz w:val="22"/>
          <w:szCs w:val="22"/>
          <w:lang w:bidi="ar-SA"/>
        </w:rPr>
        <w:t>.</w:t>
      </w:r>
    </w:p>
    <w:p w:rsidR="00E5601A" w:rsidP="00E5601A" w:rsidRDefault="00B569FE" w14:paraId="2555AC6E" w14:textId="15DF04E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64855164"/>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selection of appropriate pediatric recipients for transplantation</w:t>
      </w:r>
      <w:r w:rsidR="00F35597">
        <w:rPr>
          <w:rFonts w:asciiTheme="minorHAnsi" w:hAnsiTheme="minorHAnsi" w:cstheme="minorHAnsi"/>
          <w:i/>
          <w:sz w:val="22"/>
          <w:szCs w:val="22"/>
          <w:lang w:bidi="ar-SA"/>
        </w:rPr>
        <w:t>.</w:t>
      </w:r>
    </w:p>
    <w:p w:rsidR="00E5601A" w:rsidP="00E5601A" w:rsidRDefault="00B569FE" w14:paraId="62C4BE77" w14:textId="02BCD88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539631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donor selection</w:t>
      </w:r>
      <w:r w:rsidR="00F35597">
        <w:rPr>
          <w:rFonts w:asciiTheme="minorHAnsi" w:hAnsiTheme="minorHAnsi" w:cstheme="minorHAnsi"/>
          <w:i/>
          <w:sz w:val="22"/>
          <w:szCs w:val="22"/>
          <w:lang w:bidi="ar-SA"/>
        </w:rPr>
        <w:t>.</w:t>
      </w:r>
    </w:p>
    <w:p w:rsidR="00CA30DC" w:rsidP="00E5601A" w:rsidRDefault="00B569FE" w14:paraId="38CD6FB2" w14:textId="597CA9B6">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0820912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histocompatibility and tissue typing</w:t>
      </w:r>
      <w:r w:rsidR="00F35597">
        <w:rPr>
          <w:rFonts w:asciiTheme="minorHAnsi" w:hAnsiTheme="minorHAnsi" w:cstheme="minorHAnsi"/>
          <w:i/>
          <w:sz w:val="22"/>
          <w:szCs w:val="22"/>
          <w:lang w:bidi="ar-SA"/>
        </w:rPr>
        <w:t>.</w:t>
      </w:r>
    </w:p>
    <w:p w:rsidR="00E5601A" w:rsidP="00E5601A" w:rsidRDefault="00B569FE" w14:paraId="30CBD883" w14:textId="7234772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50311"/>
          <w14:checkbox>
            <w14:checked w14:val="0"/>
            <w14:checkedState w14:font="MS Gothic" w14:val="2612"/>
            <w14:uncheckedState w14:font="MS Gothic" w14:val="2610"/>
          </w14:checkbox>
        </w:sdtPr>
        <w:sdtEndPr/>
        <w:sdtContent>
          <w:r w:rsidR="00CA30DC">
            <w:rPr>
              <w:rFonts w:hint="eastAsia" w:ascii="MS Gothic" w:hAnsi="MS Gothic" w:eastAsia="MS Gothic" w:cstheme="minorHAnsi"/>
              <w:sz w:val="22"/>
              <w:szCs w:val="22"/>
              <w:lang w:bidi="ar-SA"/>
            </w:rPr>
            <w:t>☐</w:t>
          </w:r>
        </w:sdtContent>
      </w:sdt>
      <w:r w:rsidR="00CA30DC">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immediate postoperative care including those issues of management unique to the pediatric recipient</w:t>
      </w:r>
      <w:r w:rsidR="00F35597">
        <w:rPr>
          <w:rFonts w:asciiTheme="minorHAnsi" w:hAnsiTheme="minorHAnsi" w:cstheme="minorHAnsi"/>
          <w:i/>
          <w:sz w:val="22"/>
          <w:szCs w:val="22"/>
          <w:lang w:bidi="ar-SA"/>
        </w:rPr>
        <w:t>.</w:t>
      </w:r>
    </w:p>
    <w:p w:rsidR="00E5601A" w:rsidP="00E5601A" w:rsidRDefault="00B569FE" w14:paraId="173DE80B" w14:textId="2F06EA5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0124356"/>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fluid and electrolyte management</w:t>
      </w:r>
      <w:r w:rsidR="00F35597">
        <w:rPr>
          <w:rFonts w:asciiTheme="minorHAnsi" w:hAnsiTheme="minorHAnsi" w:cstheme="minorHAnsi"/>
          <w:i/>
          <w:sz w:val="22"/>
          <w:szCs w:val="22"/>
          <w:lang w:bidi="ar-SA"/>
        </w:rPr>
        <w:t>.</w:t>
      </w:r>
    </w:p>
    <w:p w:rsidR="00E5601A" w:rsidP="00E5601A" w:rsidRDefault="00B569FE" w14:paraId="3CFBA84A" w14:textId="6EC467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93326921"/>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00F35597">
        <w:rPr>
          <w:rFonts w:asciiTheme="minorHAnsi" w:hAnsiTheme="minorHAnsi" w:cstheme="minorHAnsi"/>
          <w:i/>
          <w:sz w:val="22"/>
          <w:szCs w:val="22"/>
          <w:lang w:bidi="ar-SA"/>
        </w:rPr>
        <w:t>.</w:t>
      </w:r>
    </w:p>
    <w:p w:rsidR="00E5601A" w:rsidP="00E5601A" w:rsidRDefault="00B569FE" w14:paraId="1D7404DD" w14:textId="6469138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0925908"/>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the effects of transplantation and immunosuppressive agents on growth and development</w:t>
      </w:r>
      <w:r w:rsidR="00F35597">
        <w:rPr>
          <w:rFonts w:asciiTheme="minorHAnsi" w:hAnsiTheme="minorHAnsi" w:cstheme="minorHAnsi"/>
          <w:i/>
          <w:sz w:val="22"/>
          <w:szCs w:val="22"/>
          <w:lang w:bidi="ar-SA"/>
        </w:rPr>
        <w:t>.</w:t>
      </w:r>
    </w:p>
    <w:p w:rsidR="00E5601A" w:rsidP="00E5601A" w:rsidRDefault="00B569FE" w14:paraId="06EB4DEF" w14:textId="137D404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3316062"/>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differential diagnosis of liver dysfunction in the allograft recipient</w:t>
      </w:r>
      <w:r w:rsidR="00F35597">
        <w:rPr>
          <w:rFonts w:asciiTheme="minorHAnsi" w:hAnsiTheme="minorHAnsi" w:cstheme="minorHAnsi"/>
          <w:i/>
          <w:sz w:val="22"/>
          <w:szCs w:val="22"/>
          <w:lang w:bidi="ar-SA"/>
        </w:rPr>
        <w:t>.</w:t>
      </w:r>
    </w:p>
    <w:p w:rsidR="00E5601A" w:rsidP="00E5601A" w:rsidRDefault="00B569FE" w14:paraId="0C196D6B" w14:textId="21EBEF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9164890"/>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manifestation of rejection in the pediatric patient</w:t>
      </w:r>
      <w:r w:rsidR="00F35597">
        <w:rPr>
          <w:rFonts w:asciiTheme="minorHAnsi" w:hAnsiTheme="minorHAnsi" w:cstheme="minorHAnsi"/>
          <w:i/>
          <w:sz w:val="22"/>
          <w:szCs w:val="22"/>
          <w:lang w:bidi="ar-SA"/>
        </w:rPr>
        <w:t>.</w:t>
      </w:r>
    </w:p>
    <w:p w:rsidRPr="00AF1653" w:rsidR="00E5601A" w:rsidP="00E5601A" w:rsidRDefault="00B569FE" w14:paraId="46876010" w14:textId="0874B83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1909164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histological interpretation of allograft biopsies</w:t>
      </w:r>
      <w:r w:rsidR="00F35597">
        <w:rPr>
          <w:rFonts w:asciiTheme="minorHAnsi" w:hAnsiTheme="minorHAnsi" w:cstheme="minorHAnsi"/>
          <w:i/>
          <w:sz w:val="22"/>
          <w:szCs w:val="22"/>
          <w:lang w:bidi="ar-SA"/>
        </w:rPr>
        <w:t>.</w:t>
      </w:r>
    </w:p>
    <w:p w:rsidR="00E5601A" w:rsidP="00E5601A" w:rsidRDefault="00B569FE" w14:paraId="527D1682" w14:textId="6FB7E20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6442321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interpretation of ancillary tests for liver dysfunction</w:t>
      </w:r>
      <w:r w:rsidR="00F35597">
        <w:rPr>
          <w:rFonts w:asciiTheme="minorHAnsi" w:hAnsiTheme="minorHAnsi" w:cstheme="minorHAnsi"/>
          <w:i/>
          <w:sz w:val="22"/>
          <w:szCs w:val="22"/>
          <w:lang w:bidi="ar-SA"/>
        </w:rPr>
        <w:t>.</w:t>
      </w:r>
    </w:p>
    <w:p w:rsidR="00E5601A" w:rsidP="00E5601A" w:rsidRDefault="00B569FE" w14:paraId="23D56B1F" w14:textId="0F81346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6765203"/>
          <w14:checkbox>
            <w14:checked w14:val="0"/>
            <w14:checkedState w14:font="MS Gothic" w14:val="2612"/>
            <w14:uncheckedState w14:font="MS Gothic" w14:val="2610"/>
          </w14:checkbox>
        </w:sdtPr>
        <w:sdtEndPr/>
        <w:sdtContent>
          <w:r w:rsidR="00E5601A">
            <w:rPr>
              <w:rFonts w:hint="eastAsia" w:ascii="MS Gothic" w:hAnsi="MS Gothic" w:eastAsia="MS Gothic" w:cstheme="minorHAnsi"/>
              <w:sz w:val="22"/>
              <w:szCs w:val="22"/>
              <w:lang w:bidi="ar-SA"/>
            </w:rPr>
            <w:t>☐</w:t>
          </w:r>
        </w:sdtContent>
      </w:sdt>
      <w:r w:rsidR="00E5601A">
        <w:rPr>
          <w:rFonts w:asciiTheme="minorHAnsi" w:hAnsiTheme="minorHAnsi" w:cstheme="minorHAnsi"/>
          <w:sz w:val="22"/>
          <w:szCs w:val="22"/>
          <w:lang w:bidi="ar-SA"/>
        </w:rPr>
        <w:t xml:space="preserve">  </w:t>
      </w:r>
      <w:r w:rsidR="00F35597">
        <w:rPr>
          <w:rFonts w:asciiTheme="minorHAnsi" w:hAnsiTheme="minorHAnsi" w:cstheme="minorHAnsi"/>
          <w:i/>
          <w:sz w:val="22"/>
          <w:szCs w:val="22"/>
          <w:lang w:bidi="ar-SA"/>
        </w:rPr>
        <w:t>The physician has</w:t>
      </w:r>
      <w:r w:rsidRPr="001223F4" w:rsidR="00F35597">
        <w:rPr>
          <w:rFonts w:asciiTheme="minorHAnsi" w:hAnsiTheme="minorHAnsi" w:cstheme="minorHAnsi"/>
          <w:i/>
          <w:sz w:val="22"/>
          <w:szCs w:val="22"/>
          <w:lang w:bidi="ar-SA"/>
        </w:rPr>
        <w:t xml:space="preserve"> </w:t>
      </w:r>
      <w:r w:rsidRPr="00AF1653" w:rsidR="00E5601A">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00F35597">
        <w:rPr>
          <w:rFonts w:asciiTheme="minorHAnsi" w:hAnsiTheme="minorHAnsi" w:cstheme="minorHAnsi"/>
          <w:i/>
          <w:sz w:val="22"/>
          <w:szCs w:val="22"/>
          <w:lang w:bidi="ar-SA"/>
        </w:rPr>
        <w:t>.</w:t>
      </w:r>
    </w:p>
    <w:p w:rsidR="00E5601A" w:rsidP="00E5601A" w:rsidRDefault="00E5601A" w14:paraId="4D7B3B5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AF1653" w:rsidP="00AF1653" w:rsidRDefault="00AF1653" w14:paraId="521E029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E5601A" w:rsidP="00E5601A" w:rsidRDefault="00E5601A" w14:paraId="74B06095" w14:textId="77777777">
      <w:pPr>
        <w:pStyle w:val="ListParagraph"/>
        <w:ind w:left="1080"/>
        <w:rPr>
          <w:rFonts w:asciiTheme="minorHAnsi" w:hAnsiTheme="minorHAnsi" w:cstheme="minorHAnsi"/>
          <w:sz w:val="22"/>
          <w:szCs w:val="22"/>
          <w:lang w:bidi="ar-SA"/>
        </w:rPr>
      </w:pPr>
    </w:p>
    <w:p w:rsidR="0083209C" w:rsidP="0083209C" w:rsidRDefault="00E5601A" w14:paraId="23A4B17F" w14:textId="66C67017">
      <w:pPr>
        <w:pStyle w:val="ListParagraph"/>
        <w:numPr>
          <w:ilvl w:val="0"/>
          <w:numId w:val="1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sidR="0083209C">
        <w:rPr>
          <w:rFonts w:asciiTheme="minorHAnsi" w:hAnsiTheme="minorHAnsi" w:cstheme="minorHAnsi"/>
          <w:i/>
          <w:sz w:val="22"/>
          <w:szCs w:val="22"/>
          <w:lang w:bidi="ar-SA"/>
        </w:rPr>
        <w:t xml:space="preserve"> physician </w:t>
      </w:r>
      <w:r w:rsidRPr="009E276A" w:rsidR="009E276A">
        <w:rPr>
          <w:rFonts w:asciiTheme="minorHAnsi" w:hAnsiTheme="minorHAnsi" w:cstheme="minorHAnsi"/>
          <w:i/>
          <w:sz w:val="22"/>
          <w:szCs w:val="22"/>
          <w:lang w:bidi="ar-SA"/>
        </w:rPr>
        <w:t>has</w:t>
      </w:r>
      <w:r w:rsidRPr="009E276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9E276A" w:rsidR="0083209C">
        <w:rPr>
          <w:rFonts w:asciiTheme="minorHAnsi" w:hAnsiTheme="minorHAnsi" w:cstheme="minorHAnsi"/>
          <w:i/>
          <w:sz w:val="22"/>
          <w:szCs w:val="22"/>
          <w:lang w:bidi="ar-SA"/>
        </w:rPr>
        <w:t xml:space="preserve"> liver procurements.</w:t>
      </w:r>
      <w:r w:rsidRPr="00AB265D" w:rsidR="0083209C">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AF1653" w:rsidP="00AF1653" w:rsidRDefault="00AF1653" w14:paraId="65C722C8" w14:textId="0B2A7607">
      <w:pPr>
        <w:pStyle w:val="ListParagraph"/>
        <w:ind w:left="1080"/>
        <w:rPr>
          <w:rFonts w:asciiTheme="minorHAnsi" w:hAnsiTheme="minorHAnsi" w:cstheme="minorHAnsi"/>
          <w:i/>
          <w:sz w:val="22"/>
          <w:szCs w:val="22"/>
          <w:lang w:bidi="ar-SA"/>
        </w:rPr>
      </w:pPr>
      <w:r xmlns:w="http://schemas.openxmlformats.org/wordprocessingml/2006/main" w:rsidRPr="001D1B06" w:rsidR="001D1B06">
        <w:rPr>
          <w:rFonts w:asciiTheme="minorHAnsi" w:hAnsiTheme="minorHAnsi" w:cstheme="minorHAnsi"/>
          <w:b/>
          <w:i/>
          <w:sz w:val="22"/>
          <w:szCs w:val="22"/>
          <w:lang w:bidi="ar-SA"/>
        </w:rPr>
        <w:t>This experience must be documented on a log that includes the date of procurement and Donor ID.</w:t>
      </w:r>
    </w:p>
    <w:p w:rsidRPr="00AB265D" w:rsidR="00E5601A" w:rsidP="00E5601A" w:rsidRDefault="00E5601A" w14:paraId="56A263D6" w14:textId="77777777">
      <w:pPr>
        <w:pStyle w:val="ListParagraph"/>
        <w:ind w:left="1080"/>
        <w:rPr>
          <w:rFonts w:asciiTheme="minorHAnsi" w:hAnsiTheme="minorHAnsi" w:cstheme="minorHAnsi"/>
          <w:sz w:val="22"/>
          <w:szCs w:val="22"/>
          <w:lang w:bidi="ar-SA"/>
        </w:rPr>
      </w:pPr>
    </w:p>
    <w:p w:rsidRPr="00AF1653" w:rsidR="00E5601A" w:rsidP="008C4B24" w:rsidRDefault="00E5601A" w14:paraId="0C84B113" w14:textId="23716E8B">
      <w:pPr>
        <w:pStyle w:val="ListParagraph"/>
        <w:numPr>
          <w:ilvl w:val="0"/>
          <w:numId w:val="1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sidR="0083209C">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sidR="0083209C">
        <w:rPr>
          <w:rFonts w:asciiTheme="minorHAnsi" w:hAnsiTheme="minorHAnsi" w:cstheme="minorHAnsi"/>
          <w:i/>
          <w:sz w:val="22"/>
          <w:szCs w:val="22"/>
          <w:lang w:bidi="ar-SA"/>
        </w:rPr>
        <w:t xml:space="preserve"> observed </w:t>
      </w:r>
      <w:r w:rsidRPr="00E5601A" w:rsidR="0083209C">
        <w:rPr>
          <w:rFonts w:asciiTheme="minorHAnsi" w:hAnsiTheme="minorHAnsi" w:cstheme="minorHAnsi"/>
          <w:b/>
          <w:i/>
          <w:sz w:val="22"/>
          <w:szCs w:val="22"/>
          <w:lang w:bidi="ar-SA"/>
        </w:rPr>
        <w:t>at least 3</w:t>
      </w:r>
      <w:r w:rsidRPr="00E5601A" w:rsidR="0083209C">
        <w:rPr>
          <w:rFonts w:asciiTheme="minorHAnsi" w:hAnsiTheme="minorHAnsi" w:cstheme="minorHAnsi"/>
          <w:i/>
          <w:sz w:val="22"/>
          <w:szCs w:val="22"/>
          <w:lang w:bidi="ar-SA"/>
        </w:rPr>
        <w:t xml:space="preserve"> liver transplants.</w:t>
      </w:r>
    </w:p>
    <w:p w:rsidRPr="0029445E" w:rsidR="00AF1653" w:rsidP="0029445E" w:rsidRDefault="00AF1653" w14:paraId="51AA88E9" w14:textId="496096BD">
      <w:pPr>
        <w:pStyle w:val="ListParagraph"/>
        <w:ind w:left="1080"/>
        <w:rPr>
          <w:rFonts w:asciiTheme="minorHAnsi" w:hAnsiTheme="minorHAnsi" w:cstheme="minorHAnsi"/>
          <w:b/>
          <w:i/>
          <w:sz w:val="22"/>
          <w:szCs w:val="22"/>
          <w:lang w:bidi="ar-SA"/>
        </w:rPr>
      </w:pPr>
      <w:r xmlns:w="http://schemas.openxmlformats.org/wordprocessingml/2006/main" w:rsidRPr="001D1B06" w:rsidR="001D1B06">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E5601A" w:rsidR="00E5601A" w:rsidP="00E5601A" w:rsidRDefault="00E5601A" w14:paraId="5989E7B0" w14:textId="77777777">
      <w:pPr>
        <w:pStyle w:val="ListParagraph"/>
        <w:rPr>
          <w:rFonts w:asciiTheme="minorHAnsi" w:hAnsiTheme="minorHAnsi" w:cstheme="minorHAnsi"/>
          <w:i/>
          <w:sz w:val="22"/>
          <w:szCs w:val="22"/>
          <w:lang w:bidi="ar-SA"/>
        </w:rPr>
      </w:pPr>
    </w:p>
    <w:p w:rsidRPr="00AF1653" w:rsidR="0083209C" w:rsidP="008C4B24" w:rsidRDefault="009E276A" w14:paraId="4E71B4CF" w14:textId="244FE1B4">
      <w:pPr>
        <w:pStyle w:val="ListParagraph"/>
        <w:numPr>
          <w:ilvl w:val="0"/>
          <w:numId w:val="10"/>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 xml:space="preserve">Provide the following </w:t>
      </w:r>
      <w:r w:rsidRPr="00AF1653" w:rsidR="00E5601A">
        <w:rPr>
          <w:rFonts w:asciiTheme="minorHAnsi" w:hAnsiTheme="minorHAnsi" w:cstheme="minorHAnsi"/>
          <w:b/>
          <w:i/>
          <w:sz w:val="22"/>
          <w:szCs w:val="22"/>
          <w:lang w:bidi="ar-SA"/>
        </w:rPr>
        <w:t>letters</w:t>
      </w:r>
      <w:r w:rsidRPr="00AF1653">
        <w:rPr>
          <w:rFonts w:asciiTheme="minorHAnsi" w:hAnsiTheme="minorHAnsi" w:cstheme="minorHAnsi"/>
          <w:b/>
          <w:i/>
          <w:sz w:val="22"/>
          <w:szCs w:val="22"/>
          <w:lang w:bidi="ar-SA"/>
        </w:rPr>
        <w:t xml:space="preserve"> with the application:</w:t>
      </w:r>
    </w:p>
    <w:p w:rsidRPr="00AF1653" w:rsidR="00AF1653" w:rsidP="00AF1653" w:rsidRDefault="00AF1653" w14:paraId="2792745C" w14:textId="2221AAA0">
      <w:pPr>
        <w:pStyle w:val="ListParagraph"/>
        <w:rPr>
          <w:rFonts w:asciiTheme="minorHAnsi" w:hAnsiTheme="minorHAnsi" w:cstheme="minorHAnsi"/>
          <w:i/>
          <w:sz w:val="22"/>
          <w:szCs w:val="22"/>
          <w:lang w:bidi="ar-SA"/>
        </w:rPr>
      </w:pPr>
    </w:p>
    <w:p w:rsidRPr="00AB265D" w:rsidR="0083209C" w:rsidP="0083209C" w:rsidRDefault="0083209C" w14:paraId="7B324715"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1F193F" w:rsidP="0083209C" w:rsidRDefault="0083209C" w14:paraId="153DEF2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sidR="001F193F">
        <w:rPr>
          <w:rFonts w:asciiTheme="minorHAnsi" w:hAnsiTheme="minorHAnsi" w:cstheme="minorHAnsi"/>
          <w:sz w:val="22"/>
          <w:szCs w:val="22"/>
          <w:lang w:bidi="ar-SA"/>
        </w:rPr>
        <w:t>rved by the physician outlining</w:t>
      </w:r>
    </w:p>
    <w:p w:rsidR="00EA7ADA" w:rsidP="00EA7ADA" w:rsidRDefault="00EA7ADA" w14:paraId="7A9F5136" w14:textId="5C8F278C">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105A3">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EA7ADA" w:rsidP="00EA7ADA" w:rsidRDefault="00EA7ADA" w14:paraId="4CFB7875"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EA7ADA" w:rsidRDefault="00EA7ADA" w14:paraId="6648F373"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EA7ADA" w:rsidRDefault="00EA7ADA" w14:paraId="17B05F8B"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83209C" w:rsidP="001F193F" w:rsidRDefault="0083209C" w14:paraId="52DDEFB5" w14:textId="7E01227D">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2741CEFE"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2AEB0C1" w14:textId="77777777">
      <w:pPr>
        <w:rPr>
          <w:rFonts w:asciiTheme="minorHAnsi" w:hAnsiTheme="minorHAnsi" w:cstheme="minorHAnsi"/>
          <w:sz w:val="22"/>
          <w:szCs w:val="22"/>
          <w:lang w:bidi="ar-SA"/>
        </w:rPr>
      </w:pPr>
    </w:p>
    <w:p w:rsidR="00684E70" w:rsidRDefault="00684E70" w14:paraId="3D4ED22F" w14:textId="77777777">
      <w:pPr>
        <w:spacing w:after="160" w:line="259" w:lineRule="auto"/>
        <w:rPr>
          <w:rFonts w:eastAsia="Times New Roman" w:asciiTheme="minorHAnsi" w:hAnsiTheme="minorHAnsi" w:cstheme="minorHAnsi"/>
          <w:b/>
          <w:bCs/>
          <w:sz w:val="24"/>
          <w:szCs w:val="24"/>
        </w:rPr>
      </w:pPr>
      <w:bookmarkStart w:name="_Toc321478519" w:id="307"/>
      <w:bookmarkStart w:name="_Toc396748557" w:id="308"/>
      <w:bookmarkStart w:name="_Ref441051451" w:id="309"/>
      <w:r xmlns:w="http://schemas.openxmlformats.org/wordprocessingml/2006/main">
        <w:rPr>
          <w:rFonts w:asciiTheme="minorHAnsi" w:hAnsiTheme="minorHAnsi" w:cstheme="minorHAnsi"/>
        </w:rPr>
        <w:br w:type="page"/>
      </w:r>
    </w:p>
    <w:p w:rsidRPr="0083209C" w:rsidR="0083209C" w:rsidP="0083209C" w:rsidRDefault="00F43D0C" w14:paraId="22BFA4B9" w14:textId="0005DC96">
      <w:pPr>
        <w:pStyle w:val="Heading3"/>
        <w:rPr>
          <w:rFonts w:asciiTheme="minorHAnsi" w:hAnsiTheme="minorHAnsi" w:cstheme="minorHAnsi"/>
        </w:rPr>
      </w:pPr>
      <w:r>
        <w:rPr>
          <w:rFonts w:asciiTheme="minorHAnsi" w:hAnsiTheme="minorHAnsi" w:cstheme="minorHAnsi"/>
        </w:rPr>
        <w:t>5</w:t>
      </w:r>
      <w:r w:rsidRPr="0083209C" w:rsidR="0083209C">
        <w:rPr>
          <w:rFonts w:asciiTheme="minorHAnsi" w:hAnsiTheme="minorHAnsi" w:cstheme="minorHAnsi"/>
        </w:rPr>
        <w:t xml:space="preserve">F. </w:t>
      </w:r>
      <w:r w:rsidRPr="0083209C" w:rsidR="0083209C">
        <w:rPr>
          <w:rFonts w:asciiTheme="minorHAnsi" w:hAnsiTheme="minorHAnsi" w:cstheme="minorHAnsi"/>
        </w:rPr>
        <w:tab/>
        <w:t>Conditional Approval for Primary Transplant Physician</w:t>
      </w:r>
      <w:bookmarkEnd w:id="307"/>
      <w:bookmarkEnd w:id="308"/>
      <w:bookmarkEnd w:id="309"/>
      <w:r w:rsidRPr="0083209C" w:rsidR="0083209C">
        <w:rPr>
          <w:rFonts w:asciiTheme="minorHAnsi" w:hAnsiTheme="minorHAnsi" w:cstheme="minorHAnsi"/>
        </w:rPr>
        <w:t xml:space="preserve"> </w:t>
      </w:r>
    </w:p>
    <w:p w:rsidRPr="00AB265D" w:rsidR="0083209C" w:rsidP="0083209C" w:rsidRDefault="0083209C" w14:paraId="2D1F010F"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If the primary liver transplant physician changes at an approved liver transplant program, a physician can serve as the primary liver transplant physician for a maximum of 12 months if the following conditions are met: </w:t>
      </w:r>
    </w:p>
    <w:p w:rsidRPr="00AB265D" w:rsidR="0083209C" w:rsidP="0083209C" w:rsidRDefault="0083209C" w14:paraId="19786A9A" w14:textId="77777777">
      <w:pPr>
        <w:pStyle w:val="IndentedParagraph"/>
        <w:rPr>
          <w:rFonts w:asciiTheme="minorHAnsi" w:hAnsiTheme="minorHAnsi" w:cstheme="minorHAnsi"/>
          <w:sz w:val="22"/>
          <w:szCs w:val="22"/>
          <w:lang w:bidi="ar-SA"/>
        </w:rPr>
      </w:pPr>
    </w:p>
    <w:p w:rsidR="0083209C" w:rsidP="008B0048" w:rsidRDefault="00350357" w14:paraId="3B9E5ABB" w14:textId="4215A423">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been involved in the primary care of </w:t>
      </w:r>
      <w:r w:rsidRPr="00AF1653" w:rsidR="0083209C">
        <w:rPr>
          <w:rFonts w:asciiTheme="minorHAnsi" w:hAnsiTheme="minorHAnsi" w:cstheme="minorHAnsi"/>
          <w:b/>
          <w:i/>
          <w:sz w:val="22"/>
          <w:szCs w:val="22"/>
          <w:lang w:bidi="ar-SA"/>
        </w:rPr>
        <w:t>25 or more</w:t>
      </w:r>
      <w:r w:rsidRPr="00CD4C3B" w:rsidR="0083209C">
        <w:rPr>
          <w:rFonts w:asciiTheme="minorHAnsi" w:hAnsiTheme="minorHAnsi" w:cstheme="minorHAnsi"/>
          <w:i/>
          <w:sz w:val="22"/>
          <w:szCs w:val="22"/>
          <w:lang w:bidi="ar-SA"/>
        </w:rPr>
        <w:t xml:space="preserve"> newly transplanted liver recipients, and has followed these patients for at least 3 months from the time of their transplant.</w:t>
      </w:r>
    </w:p>
    <w:p w:rsidRPr="001A7939" w:rsidR="00AF1653" w:rsidP="00AF1653" w:rsidRDefault="00AF1653" w14:paraId="56998366" w14:textId="3A5F7236">
      <w:pPr>
        <w:pStyle w:val="ListParagraph"/>
        <w:ind w:left="1080"/>
        <w:rPr>
          <w:rFonts w:asciiTheme="minorHAnsi" w:hAnsiTheme="minorHAnsi" w:cstheme="minorHAnsi"/>
          <w:i/>
          <w:sz w:val="22"/>
          <w:szCs w:val="22"/>
          <w:lang w:bidi="ar-SA"/>
        </w:rPr>
      </w:pPr>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program director, division chief, or department chair from the transplant program where the experience was gained.</w:t>
      </w:r>
    </w:p>
    <w:p w:rsidRPr="00AB265D" w:rsidR="00AF1653" w:rsidP="00AF1653" w:rsidRDefault="00AF1653" w14:paraId="61322357" w14:textId="4165A9AB">
      <w:pPr>
        <w:pStyle w:val="ListParagraph"/>
        <w:ind w:left="1080"/>
        <w:rPr>
          <w:rFonts w:asciiTheme="minorHAnsi" w:hAnsiTheme="minorHAnsi" w:cstheme="minorHAnsi"/>
          <w:sz w:val="22"/>
          <w:szCs w:val="22"/>
          <w:lang w:bidi="ar-SA"/>
        </w:rPr>
      </w:pPr>
    </w:p>
    <w:p w:rsidR="00F0466C" w:rsidP="00397579" w:rsidRDefault="00350357" w14:paraId="25D3C50C" w14:textId="77777777">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CD4C3B"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350357" w:rsidR="0083209C">
        <w:rPr>
          <w:rFonts w:asciiTheme="minorHAnsi" w:hAnsiTheme="minorHAnsi" w:cstheme="minorHAnsi"/>
          <w:i/>
          <w:sz w:val="22"/>
          <w:szCs w:val="22"/>
          <w:u w:val="single"/>
          <w:lang w:bidi="ar-SA"/>
        </w:rPr>
        <w:t>during the last 2 years</w:t>
      </w:r>
      <w:r w:rsidRPr="00CD4C3B" w:rsidR="0083209C">
        <w:rPr>
          <w:rFonts w:asciiTheme="minorHAnsi" w:hAnsiTheme="minorHAnsi" w:cstheme="minorHAnsi"/>
          <w:i/>
          <w:sz w:val="22"/>
          <w:szCs w:val="22"/>
          <w:lang w:bidi="ar-SA"/>
        </w:rPr>
        <w:t>.</w:t>
      </w:r>
    </w:p>
    <w:p w:rsidRPr="006B25ED" w:rsidR="00397579" w:rsidP="006B25ED" w:rsidRDefault="00F0466C" w14:paraId="1030478F" w14:textId="26A0A82F">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00397579" w:rsidP="00397579" w:rsidRDefault="00B569FE" w14:paraId="2735EEF9" w14:textId="2D4E0E7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593603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managing patients with end stage liver disease</w:t>
      </w:r>
      <w:r w:rsidR="00397579">
        <w:rPr>
          <w:rFonts w:asciiTheme="minorHAnsi" w:hAnsiTheme="minorHAnsi" w:cstheme="minorHAnsi"/>
          <w:i/>
          <w:sz w:val="22"/>
          <w:szCs w:val="22"/>
          <w:lang w:bidi="ar-SA"/>
        </w:rPr>
        <w:t>.</w:t>
      </w:r>
    </w:p>
    <w:p w:rsidR="00397579" w:rsidP="00397579" w:rsidRDefault="00B569FE" w14:paraId="5B1D9EDF" w14:textId="6560FCF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94324118"/>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acute liver failure</w:t>
      </w:r>
      <w:r w:rsidR="00397579">
        <w:rPr>
          <w:rFonts w:asciiTheme="minorHAnsi" w:hAnsiTheme="minorHAnsi" w:cstheme="minorHAnsi"/>
          <w:i/>
          <w:sz w:val="22"/>
          <w:szCs w:val="22"/>
          <w:lang w:bidi="ar-SA"/>
        </w:rPr>
        <w:t>.</w:t>
      </w:r>
    </w:p>
    <w:p w:rsidR="00397579" w:rsidP="00397579" w:rsidRDefault="00B569FE" w14:paraId="1A64B7BE" w14:textId="76CCAA5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1469115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selection of appropriate recipients for transplantation</w:t>
      </w:r>
      <w:r w:rsidR="00397579">
        <w:rPr>
          <w:rFonts w:asciiTheme="minorHAnsi" w:hAnsiTheme="minorHAnsi" w:cstheme="minorHAnsi"/>
          <w:i/>
          <w:sz w:val="22"/>
          <w:szCs w:val="22"/>
          <w:lang w:bidi="ar-SA"/>
        </w:rPr>
        <w:t>.</w:t>
      </w:r>
    </w:p>
    <w:p w:rsidR="00397579" w:rsidP="00397579" w:rsidRDefault="00B569FE" w14:paraId="24E9A8A0" w14:textId="1C7D12B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8135269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donor selection</w:t>
      </w:r>
      <w:r w:rsidR="00397579">
        <w:rPr>
          <w:rFonts w:asciiTheme="minorHAnsi" w:hAnsiTheme="minorHAnsi" w:cstheme="minorHAnsi"/>
          <w:i/>
          <w:sz w:val="22"/>
          <w:szCs w:val="22"/>
          <w:lang w:bidi="ar-SA"/>
        </w:rPr>
        <w:t>.</w:t>
      </w:r>
    </w:p>
    <w:p w:rsidR="00397579" w:rsidP="00397579" w:rsidRDefault="00B569FE" w14:paraId="32F6C93C" w14:textId="78BA47D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94888601"/>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histocompatibility and tissue typing</w:t>
      </w:r>
      <w:r w:rsidR="00397579">
        <w:rPr>
          <w:rFonts w:asciiTheme="minorHAnsi" w:hAnsiTheme="minorHAnsi" w:cstheme="minorHAnsi"/>
          <w:i/>
          <w:sz w:val="22"/>
          <w:szCs w:val="22"/>
          <w:lang w:bidi="ar-SA"/>
        </w:rPr>
        <w:t>.</w:t>
      </w:r>
    </w:p>
    <w:p w:rsidR="00397579" w:rsidP="00397579" w:rsidRDefault="00B569FE" w14:paraId="4092C4BC" w14:textId="6579E04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48821807"/>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immediate post-operative patient care</w:t>
      </w:r>
      <w:r w:rsidR="00397579">
        <w:rPr>
          <w:rFonts w:asciiTheme="minorHAnsi" w:hAnsiTheme="minorHAnsi" w:cstheme="minorHAnsi"/>
          <w:i/>
          <w:sz w:val="22"/>
          <w:szCs w:val="22"/>
          <w:lang w:bidi="ar-SA"/>
        </w:rPr>
        <w:t>.</w:t>
      </w:r>
    </w:p>
    <w:p w:rsidR="00397579" w:rsidP="00397579" w:rsidRDefault="00B569FE" w14:paraId="59923424" w14:textId="035934C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8854478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the use of immunosuppressive therapy including side effects of the drugs and complications of immunosuppression</w:t>
      </w:r>
      <w:r w:rsidR="00397579">
        <w:rPr>
          <w:rFonts w:asciiTheme="minorHAnsi" w:hAnsiTheme="minorHAnsi" w:cstheme="minorHAnsi"/>
          <w:i/>
          <w:sz w:val="22"/>
          <w:szCs w:val="22"/>
          <w:lang w:bidi="ar-SA"/>
        </w:rPr>
        <w:t>.</w:t>
      </w:r>
    </w:p>
    <w:p w:rsidR="00397579" w:rsidP="00397579" w:rsidRDefault="00B569FE" w14:paraId="58E72CBB" w14:textId="33BA31F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59276744"/>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differential diagnosis of liver allograft dysfunction</w:t>
      </w:r>
      <w:r w:rsidR="00397579">
        <w:rPr>
          <w:rFonts w:asciiTheme="minorHAnsi" w:hAnsiTheme="minorHAnsi" w:cstheme="minorHAnsi"/>
          <w:i/>
          <w:sz w:val="22"/>
          <w:szCs w:val="22"/>
          <w:lang w:bidi="ar-SA"/>
        </w:rPr>
        <w:t>.</w:t>
      </w:r>
    </w:p>
    <w:p w:rsidR="00397579" w:rsidP="00397579" w:rsidRDefault="00B569FE" w14:paraId="37ABF21A" w14:textId="1D50E9A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5932635"/>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histologic interpretation of allograft biopsies</w:t>
      </w:r>
      <w:r w:rsidR="00397579">
        <w:rPr>
          <w:rFonts w:asciiTheme="minorHAnsi" w:hAnsiTheme="minorHAnsi" w:cstheme="minorHAnsi"/>
          <w:i/>
          <w:sz w:val="22"/>
          <w:szCs w:val="22"/>
          <w:lang w:bidi="ar-SA"/>
        </w:rPr>
        <w:t>.</w:t>
      </w:r>
    </w:p>
    <w:p w:rsidR="00397579" w:rsidP="00397579" w:rsidRDefault="00B569FE" w14:paraId="5A73A610" w14:textId="0F185C2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8159163"/>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interpretation of ancillary tests for liver dysfunction</w:t>
      </w:r>
      <w:r w:rsidR="00397579">
        <w:rPr>
          <w:rFonts w:asciiTheme="minorHAnsi" w:hAnsiTheme="minorHAnsi" w:cstheme="minorHAnsi"/>
          <w:i/>
          <w:sz w:val="22"/>
          <w:szCs w:val="22"/>
          <w:lang w:bidi="ar-SA"/>
        </w:rPr>
        <w:t>.</w:t>
      </w:r>
    </w:p>
    <w:p w:rsidR="00397579" w:rsidP="00397579" w:rsidRDefault="00B569FE" w14:paraId="21B68CC1" w14:textId="234F4FA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8364046"/>
          <w14:checkbox>
            <w14:checked w14:val="0"/>
            <w14:checkedState w14:font="MS Gothic" w14:val="2612"/>
            <w14:uncheckedState w14:font="MS Gothic" w14:val="2610"/>
          </w14:checkbox>
        </w:sdtPr>
        <w:sdtEndPr/>
        <w:sdtContent>
          <w:r w:rsidR="00397579">
            <w:rPr>
              <w:rFonts w:hint="eastAsia" w:ascii="MS Gothic" w:hAnsi="MS Gothic" w:eastAsia="MS Gothic" w:cstheme="minorHAnsi"/>
              <w:sz w:val="22"/>
              <w:szCs w:val="22"/>
              <w:lang w:bidi="ar-SA"/>
            </w:rPr>
            <w:t>☐</w:t>
          </w:r>
        </w:sdtContent>
      </w:sdt>
      <w:r w:rsidR="00397579">
        <w:rPr>
          <w:rFonts w:asciiTheme="minorHAnsi" w:hAnsiTheme="minorHAnsi" w:cstheme="minorHAnsi"/>
          <w:sz w:val="22"/>
          <w:szCs w:val="22"/>
          <w:lang w:bidi="ar-SA"/>
        </w:rPr>
        <w:t xml:space="preserve">  </w:t>
      </w:r>
      <w:r w:rsidR="00397579">
        <w:rPr>
          <w:rFonts w:asciiTheme="minorHAnsi" w:hAnsiTheme="minorHAnsi" w:cstheme="minorHAnsi"/>
          <w:i/>
          <w:sz w:val="22"/>
          <w:szCs w:val="22"/>
          <w:lang w:bidi="ar-SA"/>
        </w:rPr>
        <w:t>The physician has</w:t>
      </w:r>
      <w:r w:rsidRPr="001223F4" w:rsidR="00397579">
        <w:rPr>
          <w:rFonts w:asciiTheme="minorHAnsi" w:hAnsiTheme="minorHAnsi" w:cstheme="minorHAnsi"/>
          <w:i/>
          <w:sz w:val="22"/>
          <w:szCs w:val="22"/>
          <w:lang w:bidi="ar-SA"/>
        </w:rPr>
        <w:t xml:space="preserve"> experience with long term outpatient care</w:t>
      </w:r>
      <w:r w:rsidR="00397579">
        <w:rPr>
          <w:rFonts w:asciiTheme="minorHAnsi" w:hAnsiTheme="minorHAnsi" w:cstheme="minorHAnsi"/>
          <w:i/>
          <w:sz w:val="22"/>
          <w:szCs w:val="22"/>
          <w:lang w:bidi="ar-SA"/>
        </w:rPr>
        <w:t>.</w:t>
      </w:r>
    </w:p>
    <w:p w:rsidRPr="00AB265D" w:rsidR="00AF1653" w:rsidP="00397579" w:rsidRDefault="00AF1653" w14:paraId="2447CD51" w14:textId="12A1283D">
      <w:pPr>
        <w:pStyle w:val="ListParagraph"/>
        <w:ind w:left="1080"/>
        <w:rPr>
          <w:rFonts w:asciiTheme="minorHAnsi" w:hAnsiTheme="minorHAnsi" w:cstheme="minorHAnsi"/>
          <w:sz w:val="22"/>
          <w:szCs w:val="22"/>
          <w:lang w:bidi="ar-SA"/>
        </w:rPr>
      </w:pPr>
    </w:p>
    <w:p w:rsidR="0083209C" w:rsidP="008B0048" w:rsidRDefault="00350357" w14:paraId="666E7B69" w14:textId="580C6A1E">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12A7" w:rsidR="0083209C">
        <w:rPr>
          <w:rFonts w:asciiTheme="minorHAnsi" w:hAnsiTheme="minorHAnsi" w:cstheme="minorHAnsi"/>
          <w:i/>
          <w:sz w:val="22"/>
          <w:szCs w:val="22"/>
          <w:lang w:bidi="ar-SA"/>
        </w:rPr>
        <w:t xml:space="preserve"> physician has </w:t>
      </w:r>
      <w:r w:rsidRPr="00AF1653" w:rsidR="0083209C">
        <w:rPr>
          <w:rFonts w:asciiTheme="minorHAnsi" w:hAnsiTheme="minorHAnsi" w:cstheme="minorHAnsi"/>
          <w:b/>
          <w:i/>
          <w:sz w:val="22"/>
          <w:szCs w:val="22"/>
          <w:lang w:bidi="ar-SA"/>
        </w:rPr>
        <w:t>12 months experience</w:t>
      </w:r>
      <w:r w:rsidRPr="008612A7" w:rsidR="0083209C">
        <w:rPr>
          <w:rFonts w:asciiTheme="minorHAnsi" w:hAnsiTheme="minorHAnsi" w:cstheme="minorHAnsi"/>
          <w:i/>
          <w:sz w:val="22"/>
          <w:szCs w:val="22"/>
          <w:lang w:bidi="ar-SA"/>
        </w:rPr>
        <w:t xml:space="preserve"> on an active liver transplant service as the primary liver transplant physician or under the direct supervision of a qualified liver transplant physician along with a liver transplant surgeon at a designated liver transplant program.</w:t>
      </w:r>
      <w:r w:rsidRPr="00AB265D" w:rsidR="0083209C">
        <w:rPr>
          <w:rFonts w:asciiTheme="minorHAnsi" w:hAnsiTheme="minorHAnsi" w:cstheme="minorHAnsi"/>
          <w:sz w:val="22"/>
          <w:szCs w:val="22"/>
          <w:lang w:bidi="ar-SA"/>
        </w:rPr>
        <w:t xml:space="preserve"> These 12 months of experience must be acquired within a 2-year period. </w:t>
      </w:r>
    </w:p>
    <w:p w:rsidRPr="00AB265D" w:rsidR="00AF1653" w:rsidP="00AF1653" w:rsidRDefault="00AF1653" w14:paraId="07A9F51F" w14:textId="77777777">
      <w:pPr>
        <w:pStyle w:val="ListParagraph"/>
        <w:ind w:left="1080"/>
        <w:rPr>
          <w:rFonts w:asciiTheme="minorHAnsi" w:hAnsiTheme="minorHAnsi" w:cstheme="minorHAnsi"/>
          <w:sz w:val="22"/>
          <w:szCs w:val="22"/>
          <w:lang w:bidi="ar-SA"/>
        </w:rPr>
      </w:pPr>
    </w:p>
    <w:p w:rsidR="00AF1653" w:rsidP="008B0048" w:rsidRDefault="00350357" w14:paraId="3C4A04F6" w14:textId="2B69F1A0">
      <w:pPr>
        <w:pStyle w:val="ListParagraph"/>
        <w:numPr>
          <w:ilvl w:val="0"/>
          <w:numId w:val="1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F1653" w:rsidR="0083209C">
        <w:rPr>
          <w:rFonts w:asciiTheme="minorHAnsi" w:hAnsiTheme="minorHAnsi" w:cstheme="minorHAnsi"/>
          <w:i/>
          <w:sz w:val="22"/>
          <w:szCs w:val="22"/>
          <w:lang w:bidi="ar-SA"/>
        </w:rPr>
        <w:t xml:space="preserve"> physician </w:t>
      </w:r>
      <w:r w:rsidRPr="00AF1653" w:rsidR="008612A7">
        <w:rPr>
          <w:rFonts w:asciiTheme="minorHAnsi" w:hAnsiTheme="minorHAnsi" w:cstheme="minorHAnsi"/>
          <w:i/>
          <w:sz w:val="22"/>
          <w:szCs w:val="22"/>
          <w:lang w:bidi="ar-SA"/>
        </w:rPr>
        <w:t>has</w:t>
      </w:r>
      <w:r w:rsidRPr="00AF1653" w:rsidR="0083209C">
        <w:rPr>
          <w:rFonts w:asciiTheme="minorHAnsi" w:hAnsiTheme="minorHAnsi" w:cstheme="minorHAnsi"/>
          <w:i/>
          <w:sz w:val="22"/>
          <w:szCs w:val="22"/>
          <w:lang w:bidi="ar-SA"/>
        </w:rPr>
        <w:t xml:space="preserve"> observed </w:t>
      </w:r>
      <w:r w:rsidRPr="00AF1653" w:rsidR="0083209C">
        <w:rPr>
          <w:rFonts w:asciiTheme="minorHAnsi" w:hAnsiTheme="minorHAnsi" w:cstheme="minorHAnsi"/>
          <w:b/>
          <w:i/>
          <w:sz w:val="22"/>
          <w:szCs w:val="22"/>
          <w:lang w:bidi="ar-SA"/>
        </w:rPr>
        <w:t>at least 3</w:t>
      </w:r>
      <w:r w:rsidRPr="00AF1653" w:rsidR="0083209C">
        <w:rPr>
          <w:rFonts w:asciiTheme="minorHAnsi" w:hAnsiTheme="minorHAnsi" w:cstheme="minorHAnsi"/>
          <w:i/>
          <w:sz w:val="22"/>
          <w:szCs w:val="22"/>
          <w:lang w:bidi="ar-SA"/>
        </w:rPr>
        <w:t xml:space="preserve"> liver procurements. </w:t>
      </w:r>
      <w:r w:rsidRPr="00AF1653" w:rsidR="0083209C">
        <w:rPr>
          <w:rFonts w:asciiTheme="minorHAnsi" w:hAnsiTheme="minorHAnsi" w:cstheme="minorHAnsi"/>
          <w:sz w:val="22"/>
          <w:szCs w:val="22"/>
          <w:lang w:bidi="ar-SA"/>
        </w:rPr>
        <w:t xml:space="preserve">The physician must have observed the evaluation, donation process, and management of these donors. </w:t>
      </w:r>
    </w:p>
    <w:p w:rsidRPr="001A7939" w:rsidR="00AF1653" w:rsidP="00AF1653" w:rsidRDefault="00AF1653" w14:paraId="51F41053" w14:textId="51C7B19C">
      <w:pPr>
        <w:pStyle w:val="ListParagraph"/>
        <w:ind w:left="1080"/>
        <w:rPr>
          <w:rFonts w:asciiTheme="minorHAnsi" w:hAnsiTheme="minorHAnsi" w:cstheme="minorHAnsi"/>
          <w:i/>
          <w:sz w:val="22"/>
          <w:szCs w:val="22"/>
          <w:lang w:bidi="ar-SA"/>
        </w:rPr>
      </w:pPr>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the date of procurement and Donor ID.</w:t>
      </w:r>
    </w:p>
    <w:p w:rsidRPr="00AF1653" w:rsidR="00AF1653" w:rsidP="00AF1653" w:rsidRDefault="00AF1653" w14:paraId="7C45BC84" w14:textId="77777777">
      <w:pPr>
        <w:pStyle w:val="ListParagraph"/>
        <w:ind w:left="1080"/>
        <w:rPr>
          <w:rFonts w:asciiTheme="minorHAnsi" w:hAnsiTheme="minorHAnsi" w:cstheme="minorHAnsi"/>
          <w:sz w:val="22"/>
          <w:szCs w:val="22"/>
          <w:lang w:bidi="ar-SA"/>
        </w:rPr>
      </w:pPr>
    </w:p>
    <w:p w:rsidRPr="008F44E9" w:rsidR="008F44E9" w:rsidP="008F44E9" w:rsidRDefault="008F44E9" w14:paraId="51857BC5" w14:textId="77777777">
      <w:pPr>
        <w:pStyle w:val="ListParagraph"/>
        <w:numPr>
          <w:ilvl w:val="0"/>
          <w:numId w:val="19"/>
        </w:numPr>
        <w:rPr>
          <w:rFonts w:asciiTheme="minorHAnsi" w:hAnsiTheme="minorHAnsi" w:cstheme="minorHAnsi"/>
          <w:i/>
          <w:sz w:val="22"/>
          <w:szCs w:val="22"/>
          <w:lang w:bidi="ar-SA"/>
        </w:rPr>
      </w:pPr>
      <w:r w:rsidRPr="008F44E9">
        <w:rPr>
          <w:rFonts w:asciiTheme="minorHAnsi" w:hAnsiTheme="minorHAnsi" w:cstheme="minorHAnsi"/>
          <w:i/>
          <w:sz w:val="22"/>
          <w:szCs w:val="22"/>
          <w:lang w:bidi="ar-SA"/>
        </w:rPr>
        <w:t>The physician has observed at least 3 liver transplants.</w:t>
      </w:r>
    </w:p>
    <w:p w:rsidRPr="00AF1653" w:rsidR="00AF1653" w:rsidP="00AF1653" w:rsidRDefault="00AF1653" w14:paraId="152CB0E3" w14:textId="09C8E61F">
      <w:pPr>
        <w:pStyle w:val="ListParagraph"/>
        <w:ind w:left="1080"/>
        <w:rPr>
          <w:rFonts w:asciiTheme="minorHAnsi" w:hAnsiTheme="minorHAnsi" w:cstheme="minorHAnsi"/>
          <w:i/>
          <w:sz w:val="22"/>
          <w:szCs w:val="22"/>
          <w:lang w:bidi="ar-SA"/>
        </w:rPr>
      </w:pPr>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F1653" w:rsidR="00AF1653" w:rsidP="00AF1653" w:rsidRDefault="00AF1653" w14:paraId="571C22B2" w14:textId="77777777">
      <w:pPr>
        <w:pStyle w:val="ListParagraph"/>
        <w:ind w:left="1080"/>
        <w:rPr>
          <w:rFonts w:asciiTheme="minorHAnsi" w:hAnsiTheme="minorHAnsi" w:cstheme="minorHAnsi"/>
          <w:sz w:val="22"/>
          <w:szCs w:val="22"/>
          <w:lang w:bidi="ar-SA"/>
        </w:rPr>
      </w:pPr>
    </w:p>
    <w:p w:rsidR="0083209C" w:rsidP="008B0048" w:rsidRDefault="008612A7" w14:paraId="747F9D60" w14:textId="7C98C33A">
      <w:pPr>
        <w:pStyle w:val="ListParagraph"/>
        <w:numPr>
          <w:ilvl w:val="0"/>
          <w:numId w:val="19"/>
        </w:numPr>
        <w:rPr>
          <w:rFonts w:asciiTheme="minorHAnsi" w:hAnsiTheme="minorHAnsi" w:cstheme="minorHAnsi"/>
          <w:sz w:val="22"/>
          <w:szCs w:val="22"/>
          <w:lang w:bidi="ar-SA"/>
        </w:rPr>
      </w:pPr>
      <w:r w:rsidRPr="00AF1653">
        <w:rPr>
          <w:rFonts w:asciiTheme="minorHAnsi" w:hAnsiTheme="minorHAnsi" w:cstheme="minorHAnsi"/>
          <w:b/>
          <w:i/>
          <w:sz w:val="22"/>
          <w:szCs w:val="22"/>
          <w:lang w:bidi="ar-SA"/>
        </w:rPr>
        <w:t xml:space="preserve">Provide </w:t>
      </w:r>
      <w:r w:rsidRPr="00AF1653" w:rsidR="00AF1653">
        <w:rPr>
          <w:rFonts w:asciiTheme="minorHAnsi" w:hAnsiTheme="minorHAnsi" w:cstheme="minorHAnsi"/>
          <w:b/>
          <w:i/>
          <w:sz w:val="22"/>
          <w:szCs w:val="22"/>
          <w:lang w:bidi="ar-SA"/>
        </w:rPr>
        <w:t>documentatio</w:t>
      </w:r>
      <w:r w:rsidR="00AF1653">
        <w:rPr>
          <w:rFonts w:asciiTheme="minorHAnsi" w:hAnsiTheme="minorHAnsi" w:cstheme="minorHAnsi"/>
          <w:i/>
          <w:sz w:val="22"/>
          <w:szCs w:val="22"/>
          <w:lang w:bidi="ar-SA"/>
        </w:rPr>
        <w:t>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transplant program </w:t>
      </w:r>
      <w:r w:rsidRPr="008612A7">
        <w:rPr>
          <w:rFonts w:asciiTheme="minorHAnsi" w:hAnsiTheme="minorHAnsi" w:cstheme="minorHAnsi"/>
          <w:i/>
          <w:sz w:val="22"/>
          <w:szCs w:val="22"/>
          <w:lang w:bidi="ar-SA"/>
        </w:rPr>
        <w:t xml:space="preserve">will </w:t>
      </w:r>
      <w:r w:rsidRPr="00AF1653">
        <w:rPr>
          <w:rFonts w:asciiTheme="minorHAnsi" w:hAnsiTheme="minorHAnsi" w:cstheme="minorHAnsi"/>
          <w:b/>
          <w:i/>
          <w:sz w:val="22"/>
          <w:szCs w:val="22"/>
          <w:lang w:bidi="ar-SA"/>
        </w:rPr>
        <w:t>submit</w:t>
      </w:r>
      <w:r w:rsidRPr="00AF1653" w:rsidR="0083209C">
        <w:rPr>
          <w:rFonts w:asciiTheme="minorHAnsi" w:hAnsiTheme="minorHAnsi" w:cstheme="minorHAnsi"/>
          <w:b/>
          <w:i/>
          <w:sz w:val="22"/>
          <w:szCs w:val="22"/>
          <w:lang w:bidi="ar-SA"/>
        </w:rPr>
        <w:t xml:space="preserve"> activity reports</w:t>
      </w:r>
      <w:r w:rsidRPr="008612A7" w:rsidR="0083209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AB265D" w:rsidR="0083209C">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50 or more liver transplant recipients, or that the program is making sufficient progress in recruiting a physician who meets all requirements for primary liver transplant physician and who will be on site and approved by the MPSC to assume the role of primary physician by the end of the 12 mon</w:t>
      </w:r>
      <w:r w:rsidR="00AF1653">
        <w:rPr>
          <w:rFonts w:asciiTheme="minorHAnsi" w:hAnsiTheme="minorHAnsi" w:cstheme="minorHAnsi"/>
          <w:sz w:val="22"/>
          <w:szCs w:val="22"/>
          <w:lang w:bidi="ar-SA"/>
        </w:rPr>
        <w:t>th conditional approval period.</w:t>
      </w:r>
    </w:p>
    <w:p w:rsidRPr="00AB265D" w:rsidR="00AF1653" w:rsidP="00AF1653" w:rsidRDefault="00AF1653" w14:paraId="0F19EFB2" w14:textId="77777777">
      <w:pPr>
        <w:pStyle w:val="ListParagraph"/>
        <w:ind w:left="1080"/>
        <w:rPr>
          <w:rFonts w:asciiTheme="minorHAnsi" w:hAnsiTheme="minorHAnsi" w:cstheme="minorHAnsi"/>
          <w:sz w:val="22"/>
          <w:szCs w:val="22"/>
          <w:lang w:bidi="ar-SA"/>
        </w:rPr>
      </w:pPr>
    </w:p>
    <w:p w:rsidR="0083209C" w:rsidP="008B0048" w:rsidRDefault="008612A7" w14:paraId="5EC5578C" w14:textId="4F9A1BDF">
      <w:pPr>
        <w:pStyle w:val="ListParagraph"/>
        <w:numPr>
          <w:ilvl w:val="0"/>
          <w:numId w:val="19"/>
        </w:numPr>
        <w:rPr>
          <w:rFonts w:asciiTheme="minorHAnsi" w:hAnsiTheme="minorHAnsi" w:cstheme="minorHAnsi"/>
          <w:i/>
          <w:sz w:val="22"/>
          <w:szCs w:val="22"/>
          <w:lang w:bidi="ar-SA"/>
        </w:rPr>
      </w:pPr>
      <w:r w:rsidRPr="00AF1653">
        <w:rPr>
          <w:rFonts w:asciiTheme="minorHAnsi" w:hAnsiTheme="minorHAnsi" w:cstheme="minorHAnsi"/>
          <w:b/>
          <w:i/>
          <w:sz w:val="22"/>
          <w:szCs w:val="22"/>
          <w:lang w:bidi="ar-SA"/>
        </w:rPr>
        <w:t>Provide documentation</w:t>
      </w:r>
      <w:r w:rsidRPr="008612A7">
        <w:rPr>
          <w:rFonts w:asciiTheme="minorHAnsi" w:hAnsiTheme="minorHAnsi" w:cstheme="minorHAnsi"/>
          <w:i/>
          <w:sz w:val="22"/>
          <w:szCs w:val="22"/>
          <w:lang w:bidi="ar-SA"/>
        </w:rPr>
        <w:t xml:space="preserve"> that t</w:t>
      </w:r>
      <w:r w:rsidRPr="008612A7" w:rsidR="0083209C">
        <w:rPr>
          <w:rFonts w:asciiTheme="minorHAnsi" w:hAnsiTheme="minorHAnsi" w:cstheme="minorHAnsi"/>
          <w:i/>
          <w:sz w:val="22"/>
          <w:szCs w:val="22"/>
          <w:lang w:bidi="ar-SA"/>
        </w:rPr>
        <w:t xml:space="preserve">he program has established and documented a </w:t>
      </w:r>
      <w:r w:rsidRPr="00AF1653" w:rsidR="0083209C">
        <w:rPr>
          <w:rFonts w:asciiTheme="minorHAnsi" w:hAnsiTheme="minorHAnsi" w:cstheme="minorHAnsi"/>
          <w:b/>
          <w:i/>
          <w:sz w:val="22"/>
          <w:szCs w:val="22"/>
          <w:lang w:bidi="ar-SA"/>
        </w:rPr>
        <w:t>consulting relationship</w:t>
      </w:r>
      <w:r w:rsidRPr="008612A7" w:rsidR="0083209C">
        <w:rPr>
          <w:rFonts w:asciiTheme="minorHAnsi" w:hAnsiTheme="minorHAnsi" w:cstheme="minorHAnsi"/>
          <w:i/>
          <w:sz w:val="22"/>
          <w:szCs w:val="22"/>
          <w:lang w:bidi="ar-SA"/>
        </w:rPr>
        <w:t xml:space="preserve"> with counterparts at another liver transplant program. </w:t>
      </w:r>
    </w:p>
    <w:p w:rsidRPr="008612A7" w:rsidR="00EA7ADA" w:rsidP="00EA7ADA" w:rsidRDefault="00EA7ADA" w14:paraId="662C257F" w14:textId="77777777">
      <w:pPr>
        <w:pStyle w:val="ListParagraph"/>
        <w:ind w:left="1080"/>
        <w:rPr>
          <w:rFonts w:asciiTheme="minorHAnsi" w:hAnsiTheme="minorHAnsi" w:cstheme="minorHAnsi"/>
          <w:i/>
          <w:sz w:val="22"/>
          <w:szCs w:val="22"/>
          <w:lang w:bidi="ar-SA"/>
        </w:rPr>
      </w:pPr>
    </w:p>
    <w:p w:rsidRPr="00EA7ADA" w:rsidR="008612A7" w:rsidP="008B0048" w:rsidRDefault="008612A7" w14:paraId="53BC7072" w14:textId="2061E4DB">
      <w:pPr>
        <w:pStyle w:val="ListParagraph"/>
        <w:numPr>
          <w:ilvl w:val="0"/>
          <w:numId w:val="19"/>
        </w:numPr>
        <w:rPr>
          <w:rFonts w:asciiTheme="minorHAnsi" w:hAnsiTheme="minorHAnsi" w:cstheme="minorHAnsi"/>
          <w:b/>
          <w:i/>
          <w:sz w:val="22"/>
          <w:szCs w:val="22"/>
          <w:lang w:bidi="ar-SA"/>
        </w:rPr>
      </w:pPr>
      <w:r w:rsidRPr="00EA7ADA">
        <w:rPr>
          <w:rFonts w:asciiTheme="minorHAnsi" w:hAnsiTheme="minorHAnsi" w:cstheme="minorHAnsi"/>
          <w:b/>
          <w:i/>
          <w:sz w:val="22"/>
          <w:szCs w:val="22"/>
          <w:lang w:bidi="ar-SA"/>
        </w:rPr>
        <w:t>Provide the following letters along with your application:</w:t>
      </w:r>
    </w:p>
    <w:p w:rsidRPr="00EA7ADA" w:rsidR="00EA7ADA" w:rsidP="00EA7ADA" w:rsidRDefault="00EA7ADA" w14:paraId="66955E34" w14:textId="386834A8">
      <w:pPr>
        <w:pStyle w:val="ListParagraph"/>
        <w:rPr>
          <w:rFonts w:asciiTheme="minorHAnsi" w:hAnsiTheme="minorHAnsi" w:cstheme="minorHAnsi"/>
          <w:i/>
          <w:sz w:val="22"/>
          <w:szCs w:val="22"/>
          <w:lang w:bidi="ar-SA"/>
        </w:rPr>
      </w:pPr>
    </w:p>
    <w:p w:rsidRPr="00AB265D" w:rsidR="0083209C" w:rsidP="0083209C" w:rsidRDefault="0083209C" w14:paraId="7F32B667" w14:textId="77777777">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qualified liver transplant physician and surgeon who were directly involved with the physician verifying that the physician has satisfactorily met the above requirements to become the primary transplant physician of a liver transplant program. </w:t>
      </w:r>
    </w:p>
    <w:p w:rsidR="00EA7ADA" w:rsidP="00EA7ADA" w:rsidRDefault="0083209C" w14:paraId="6064DCE3" w14:textId="77777777">
      <w:pPr>
        <w:pStyle w:val="ListParagraph"/>
        <w:numPr>
          <w:ilvl w:val="0"/>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A letter of recommendation from the primary physician and transplant program director at the transplant program last served by the physician outlining</w:t>
      </w:r>
    </w:p>
    <w:p w:rsidRPr="00EA7ADA" w:rsidR="00EA7ADA" w:rsidP="00EA7ADA" w:rsidRDefault="00EA7ADA" w14:paraId="421230A7" w14:textId="079AACF3">
      <w:pPr>
        <w:pStyle w:val="ListParagraph"/>
        <w:numPr>
          <w:ilvl w:val="1"/>
          <w:numId w:val="17"/>
        </w:numPr>
        <w:jc w:val="both"/>
        <w:rPr>
          <w:rFonts w:asciiTheme="minorHAnsi" w:hAnsiTheme="minorHAnsi" w:cstheme="minorHAnsi"/>
          <w:sz w:val="22"/>
          <w:szCs w:val="22"/>
          <w:lang w:bidi="ar-SA"/>
        </w:rPr>
      </w:pPr>
      <w:r w:rsidRPr="00EA7ADA">
        <w:rPr>
          <w:rFonts w:asciiTheme="minorHAnsi" w:hAnsiTheme="minorHAnsi" w:cstheme="minorHAnsi"/>
          <w:sz w:val="22"/>
          <w:szCs w:val="22"/>
          <w:lang w:bidi="ar-SA"/>
        </w:rPr>
        <w:t xml:space="preserve">the individual’s overall qualifications to act as primary transplant </w:t>
      </w:r>
      <w:r w:rsidR="008F44E9">
        <w:rPr>
          <w:rFonts w:asciiTheme="minorHAnsi" w:hAnsiTheme="minorHAnsi" w:cstheme="minorHAnsi"/>
          <w:sz w:val="22"/>
          <w:szCs w:val="22"/>
          <w:lang w:bidi="ar-SA"/>
        </w:rPr>
        <w:t>physician</w:t>
      </w:r>
      <w:r w:rsidRPr="00EA7ADA">
        <w:rPr>
          <w:rFonts w:asciiTheme="minorHAnsi" w:hAnsiTheme="minorHAnsi" w:cstheme="minorHAnsi"/>
          <w:sz w:val="22"/>
          <w:szCs w:val="22"/>
          <w:lang w:bidi="ar-SA"/>
        </w:rPr>
        <w:t>,</w:t>
      </w:r>
    </w:p>
    <w:p w:rsidR="00EA7ADA" w:rsidP="008B0048" w:rsidRDefault="00EA7ADA" w14:paraId="4EE15501"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EA7ADA" w:rsidP="008B0048" w:rsidRDefault="00EA7ADA" w14:paraId="3586D524" w14:textId="77777777">
      <w:pPr>
        <w:pStyle w:val="ListParagraph"/>
        <w:numPr>
          <w:ilvl w:val="1"/>
          <w:numId w:val="30"/>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EA7ADA" w:rsidP="008B0048" w:rsidRDefault="00EA7ADA" w14:paraId="10AB8E63" w14:textId="77777777">
      <w:pPr>
        <w:pStyle w:val="ListParagraph"/>
        <w:numPr>
          <w:ilvl w:val="1"/>
          <w:numId w:val="30"/>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AB265D" w:rsidR="0083209C" w:rsidP="00EA7ADA" w:rsidRDefault="0083209C" w14:paraId="578C8A53" w14:textId="678DB2D3">
      <w:pPr>
        <w:pStyle w:val="ListParagraph"/>
        <w:ind w:left="1440"/>
        <w:rPr>
          <w:rFonts w:asciiTheme="minorHAnsi" w:hAnsiTheme="minorHAnsi" w:cstheme="minorHAnsi"/>
          <w:sz w:val="22"/>
          <w:szCs w:val="22"/>
          <w:lang w:bidi="ar-SA"/>
        </w:rPr>
      </w:pPr>
      <w:r w:rsidRPr="00AB265D">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83209C" w:rsidP="0083209C" w:rsidRDefault="0083209C" w14:paraId="45A36433" w14:textId="490353FA">
      <w:pPr>
        <w:pStyle w:val="ListParagraph"/>
        <w:numPr>
          <w:ilvl w:val="0"/>
          <w:numId w:val="18"/>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83209C" w:rsidP="0083209C" w:rsidRDefault="0083209C" w14:paraId="2847CE66" w14:textId="77777777">
      <w:pPr>
        <w:pStyle w:val="IndentedParagraph"/>
        <w:ind w:left="0"/>
        <w:rPr>
          <w:rFonts w:asciiTheme="minorHAnsi" w:hAnsiTheme="minorHAnsi" w:cstheme="minorHAnsi"/>
          <w:sz w:val="22"/>
          <w:szCs w:val="22"/>
          <w:lang w:bidi="ar-SA"/>
        </w:rPr>
      </w:pPr>
    </w:p>
    <w:p w:rsidR="00171572" w:rsidRDefault="00171572" w14:paraId="56BA3945" w14:textId="77777777">
      <w:pPr>
        <w:spacing w:after="160" w:line="259" w:lineRule="auto"/>
        <w:rPr>
          <w:rFonts w:asciiTheme="minorHAnsi" w:hAnsiTheme="minorHAnsi" w:eastAsiaTheme="majorEastAsia" w:cstheme="minorHAnsi"/>
          <w:b/>
          <w:bCs/>
          <w:sz w:val="32"/>
          <w:szCs w:val="32"/>
        </w:rPr>
      </w:pPr>
      <w:bookmarkStart w:name="_Toc321478520" w:id="317"/>
      <w:bookmarkStart w:name="_Toc396748558" w:id="318"/>
      <w:bookmarkStart w:name="_Toc519078954" w:id="319"/>
      <w:r>
        <w:rPr>
          <w:rFonts w:asciiTheme="minorHAnsi" w:hAnsiTheme="minorHAnsi" w:cstheme="minorHAnsi"/>
          <w:sz w:val="32"/>
          <w:szCs w:val="32"/>
        </w:rPr>
        <w:br w:type="page"/>
      </w:r>
    </w:p>
    <w:p w:rsidRPr="00F43D0C" w:rsidR="0083209C" w:rsidP="0083209C" w:rsidRDefault="00F43D0C" w14:paraId="65C5D8AC" w14:textId="288C0471">
      <w:pPr>
        <w:pStyle w:val="Heading2"/>
        <w:rPr>
          <w:rFonts w:asciiTheme="minorHAnsi" w:hAnsiTheme="minorHAnsi" w:cstheme="minorHAnsi"/>
          <w:sz w:val="32"/>
          <w:szCs w:val="32"/>
        </w:rPr>
      </w:pPr>
      <w:r w:rsidRPr="00F43D0C">
        <w:rPr>
          <w:rFonts w:asciiTheme="minorHAnsi" w:hAnsiTheme="minorHAnsi" w:cstheme="minorHAnsi"/>
          <w:sz w:val="32"/>
          <w:szCs w:val="32"/>
        </w:rPr>
        <w:t xml:space="preserve">Part </w:t>
      </w:r>
      <w:r w:rsidR="00FC536B">
        <w:rPr>
          <w:rFonts w:asciiTheme="minorHAnsi" w:hAnsiTheme="minorHAnsi" w:cstheme="minorHAnsi"/>
          <w:sz w:val="32"/>
          <w:szCs w:val="32"/>
        </w:rPr>
        <w:t>7</w:t>
      </w:r>
      <w:r w:rsidRPr="00F43D0C">
        <w:rPr>
          <w:rFonts w:asciiTheme="minorHAnsi" w:hAnsiTheme="minorHAnsi" w:cstheme="minorHAnsi"/>
          <w:sz w:val="32"/>
          <w:szCs w:val="32"/>
        </w:rPr>
        <w:t xml:space="preserve">: </w:t>
      </w:r>
      <w:r w:rsidRPr="00F43D0C" w:rsidR="0083209C">
        <w:rPr>
          <w:rFonts w:asciiTheme="minorHAnsi" w:hAnsiTheme="minorHAnsi" w:cstheme="minorHAnsi"/>
          <w:sz w:val="32"/>
          <w:szCs w:val="32"/>
        </w:rPr>
        <w:t>Director of Liver Transplant Anesthesia</w:t>
      </w:r>
      <w:bookmarkEnd w:id="317"/>
      <w:bookmarkEnd w:id="318"/>
      <w:bookmarkEnd w:id="319"/>
      <w:r w:rsidR="000D1416">
        <w:rPr>
          <w:rFonts w:asciiTheme="minorHAnsi" w:hAnsiTheme="minorHAnsi" w:cstheme="minorHAnsi"/>
          <w:sz w:val="32"/>
          <w:szCs w:val="32"/>
        </w:rPr>
        <w:t xml:space="preserve"> Requirements</w:t>
      </w:r>
    </w:p>
    <w:p w:rsidR="008612A7" w:rsidP="0083209C" w:rsidRDefault="0083209C" w14:paraId="589B2CB0" w14:textId="2C813840">
      <w:pPr>
        <w:rPr>
          <w:rFonts w:asciiTheme="minorHAnsi" w:hAnsiTheme="minorHAnsi" w:cstheme="minorHAnsi"/>
          <w:sz w:val="22"/>
          <w:szCs w:val="22"/>
          <w:lang w:bidi="ar-SA"/>
        </w:rPr>
      </w:pPr>
      <w:r w:rsidRPr="00AB265D">
        <w:rPr>
          <w:rFonts w:asciiTheme="minorHAnsi" w:hAnsiTheme="minorHAnsi" w:cstheme="minorHAnsi"/>
          <w:sz w:val="22"/>
          <w:szCs w:val="22"/>
          <w:lang w:bidi="ar-SA"/>
        </w:rPr>
        <w:t>Liver transplant programs must designate a director of liver transplant anesthesia who has expertise in the area of peri-operative care of liver transplant patients and can serve as an adviso</w:t>
      </w:r>
      <w:r w:rsidR="005674EC">
        <w:rPr>
          <w:rFonts w:asciiTheme="minorHAnsi" w:hAnsiTheme="minorHAnsi" w:cstheme="minorHAnsi"/>
          <w:sz w:val="22"/>
          <w:szCs w:val="22"/>
          <w:lang w:bidi="ar-SA"/>
        </w:rPr>
        <w:t>r to other members of the team.</w:t>
      </w:r>
    </w:p>
    <w:p w:rsidR="000D1416" w:rsidP="000D1416" w:rsidRDefault="000D1416" w14:paraId="4680F359" w14:textId="77777777">
      <w:pPr>
        <w:rPr>
          <w:rFonts w:asciiTheme="minorHAnsi" w:hAnsiTheme="minorHAnsi" w:cstheme="minorHAnsi"/>
          <w:sz w:val="22"/>
          <w:szCs w:val="22"/>
          <w:lang w:bidi="ar-SA"/>
        </w:rPr>
      </w:pPr>
    </w:p>
    <w:p w:rsidR="000D1416" w:rsidP="008B0048" w:rsidRDefault="000D1416" w14:paraId="5C047991" w14:textId="39DDC4C3">
      <w:pPr>
        <w:pStyle w:val="ListParagraph"/>
        <w:numPr>
          <w:ilvl w:val="0"/>
          <w:numId w:val="25"/>
        </w:numPr>
        <w:spacing w:after="160" w:line="259" w:lineRule="auto"/>
        <w:rPr>
          <w:rFonts w:asciiTheme="minorHAnsi" w:hAnsiTheme="minorHAnsi" w:cstheme="minorHAnsi"/>
          <w:b/>
          <w:sz w:val="22"/>
          <w:szCs w:val="22"/>
        </w:rPr>
      </w:pPr>
      <w:r w:rsidRPr="004B4FCB">
        <w:rPr>
          <w:rFonts w:asciiTheme="minorHAnsi" w:hAnsiTheme="minorHAnsi" w:cstheme="minorHAnsi"/>
          <w:b/>
          <w:sz w:val="22"/>
          <w:szCs w:val="22"/>
        </w:rPr>
        <w:t>Name of Director</w:t>
      </w:r>
      <w:r>
        <w:rPr>
          <w:rFonts w:asciiTheme="minorHAnsi" w:hAnsiTheme="minorHAnsi" w:cstheme="minorHAnsi"/>
          <w:b/>
          <w:sz w:val="22"/>
          <w:szCs w:val="22"/>
        </w:rPr>
        <w:t xml:space="preserve"> of Liver Transplant Anesthesia</w:t>
      </w:r>
      <w:r w:rsidRPr="004B4FCB">
        <w:rPr>
          <w:rFonts w:asciiTheme="minorHAnsi" w:hAnsiTheme="minorHAnsi" w:cstheme="minorHAnsi"/>
          <w:b/>
          <w:sz w:val="22"/>
          <w:szCs w:val="22"/>
        </w:rPr>
        <w:t>:</w:t>
      </w:r>
    </w:p>
    <w:p w:rsidRPr="004B4FCB" w:rsidR="000D41BB" w:rsidP="000D41BB" w:rsidRDefault="000D41BB" w14:paraId="0BD23825" w14:textId="77777777">
      <w:pPr>
        <w:pStyle w:val="ListParagraph"/>
        <w:spacing w:after="160" w:line="259" w:lineRule="auto"/>
        <w:ind w:left="360"/>
        <w:rPr>
          <w:rFonts w:asciiTheme="minorHAnsi" w:hAnsiTheme="minorHAnsi" w:cstheme="minorHAnsi"/>
          <w:b/>
          <w:sz w:val="22"/>
          <w:szCs w:val="22"/>
        </w:rPr>
      </w:pPr>
    </w:p>
    <w:p w:rsidRPr="000D41BB" w:rsidR="000D41BB" w:rsidP="000D41BB" w:rsidRDefault="000D41BB" w14:paraId="06D5D277" w14:textId="7777777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1416" w:rsidP="000D41BB" w:rsidRDefault="000D41BB" w14:paraId="32B8A085" w14:textId="002D06E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0D1416" w:rsidP="000D1416" w:rsidRDefault="000D1416" w14:paraId="5D43A12F" w14:textId="0A4DECF8">
      <w:pPr>
        <w:pStyle w:val="ListParagraph"/>
        <w:spacing w:after="160" w:line="259" w:lineRule="auto"/>
        <w:ind w:left="360"/>
        <w:rPr>
          <w:rFonts w:asciiTheme="minorHAnsi" w:hAnsiTheme="minorHAnsi" w:cstheme="minorHAnsi"/>
          <w:b/>
          <w:i/>
          <w:sz w:val="22"/>
          <w:szCs w:val="22"/>
        </w:rPr>
      </w:pPr>
      <w:r w:rsidRPr="004B4FCB">
        <w:rPr>
          <w:rFonts w:asciiTheme="minorHAnsi" w:hAnsiTheme="minorHAnsi" w:cstheme="minorHAnsi"/>
          <w:b/>
          <w:i/>
          <w:sz w:val="22"/>
          <w:szCs w:val="22"/>
        </w:rPr>
        <w:t>Include this indivi</w:t>
      </w:r>
      <w:r>
        <w:rPr>
          <w:rFonts w:asciiTheme="minorHAnsi" w:hAnsiTheme="minorHAnsi" w:cstheme="minorHAnsi"/>
          <w:b/>
          <w:i/>
          <w:sz w:val="22"/>
          <w:szCs w:val="22"/>
        </w:rPr>
        <w:t xml:space="preserve">dual’s resume/CV </w:t>
      </w:r>
      <w:r w:rsidRPr="004B4FCB">
        <w:rPr>
          <w:rFonts w:asciiTheme="minorHAnsi" w:hAnsiTheme="minorHAnsi" w:cstheme="minorHAnsi"/>
          <w:b/>
          <w:i/>
          <w:sz w:val="22"/>
          <w:szCs w:val="22"/>
        </w:rPr>
        <w:t>with the</w:t>
      </w:r>
      <w:r>
        <w:rPr>
          <w:rFonts w:asciiTheme="minorHAnsi" w:hAnsiTheme="minorHAnsi" w:cstheme="minorHAnsi"/>
          <w:b/>
          <w:i/>
          <w:sz w:val="22"/>
          <w:szCs w:val="22"/>
        </w:rPr>
        <w:t xml:space="preserve"> application. </w:t>
      </w:r>
    </w:p>
    <w:p w:rsidR="000D1416" w:rsidP="000D1416" w:rsidRDefault="000D1416" w14:paraId="6A8891C6" w14:textId="77777777">
      <w:pPr>
        <w:pStyle w:val="ListParagraph"/>
        <w:spacing w:after="160" w:line="259" w:lineRule="auto"/>
        <w:ind w:left="360"/>
        <w:rPr>
          <w:rFonts w:asciiTheme="minorHAnsi" w:hAnsiTheme="minorHAnsi" w:cstheme="minorHAnsi"/>
          <w:b/>
          <w:i/>
          <w:sz w:val="22"/>
          <w:szCs w:val="22"/>
        </w:rPr>
      </w:pPr>
    </w:p>
    <w:p w:rsidR="000D1416" w:rsidP="008B0048" w:rsidRDefault="00AA0FE9" w14:paraId="66AD0E4E" w14:textId="77777777">
      <w:pPr>
        <w:pStyle w:val="ListParagraph"/>
        <w:numPr>
          <w:ilvl w:val="0"/>
          <w:numId w:val="25"/>
        </w:numPr>
        <w:spacing w:after="160" w:line="259" w:lineRule="auto"/>
        <w:rPr>
          <w:rFonts w:asciiTheme="minorHAnsi" w:hAnsiTheme="minorHAnsi" w:cstheme="minorHAnsi"/>
          <w:b/>
          <w:i/>
          <w:sz w:val="22"/>
          <w:szCs w:val="22"/>
        </w:rPr>
      </w:pPr>
      <w:r w:rsidRPr="000D1416">
        <w:rPr>
          <w:rFonts w:asciiTheme="minorHAnsi" w:hAnsiTheme="minorHAnsi" w:cstheme="minorHAnsi"/>
          <w:b/>
          <w:i/>
          <w:sz w:val="22"/>
          <w:szCs w:val="22"/>
        </w:rPr>
        <w:t xml:space="preserve">Provide </w:t>
      </w:r>
      <w:r w:rsidR="000D1416">
        <w:rPr>
          <w:rFonts w:asciiTheme="minorHAnsi" w:hAnsiTheme="minorHAnsi" w:cstheme="minorHAnsi"/>
          <w:b/>
          <w:i/>
          <w:sz w:val="22"/>
          <w:szCs w:val="22"/>
        </w:rPr>
        <w:t xml:space="preserve">a copy of the certification </w:t>
      </w:r>
      <w:r w:rsidRPr="000D1416">
        <w:rPr>
          <w:rFonts w:asciiTheme="minorHAnsi" w:hAnsiTheme="minorHAnsi" w:cstheme="minorHAnsi"/>
          <w:b/>
          <w:i/>
          <w:sz w:val="22"/>
          <w:szCs w:val="22"/>
        </w:rPr>
        <w:t>that t</w:t>
      </w:r>
      <w:r w:rsidRPr="000D1416" w:rsidR="0083209C">
        <w:rPr>
          <w:rFonts w:asciiTheme="minorHAnsi" w:hAnsiTheme="minorHAnsi" w:cstheme="minorHAnsi"/>
          <w:b/>
          <w:i/>
          <w:sz w:val="22"/>
          <w:szCs w:val="22"/>
        </w:rPr>
        <w:t xml:space="preserve">he director of liver transplant anesthesia </w:t>
      </w:r>
      <w:r w:rsidRPr="000D1416" w:rsidR="00234D80">
        <w:rPr>
          <w:rFonts w:asciiTheme="minorHAnsi" w:hAnsiTheme="minorHAnsi" w:cstheme="minorHAnsi"/>
          <w:b/>
          <w:i/>
          <w:sz w:val="22"/>
          <w:szCs w:val="22"/>
        </w:rPr>
        <w:t>is</w:t>
      </w:r>
      <w:r w:rsidRPr="000D1416" w:rsidR="0083209C">
        <w:rPr>
          <w:rFonts w:asciiTheme="minorHAnsi" w:hAnsiTheme="minorHAnsi" w:cstheme="minorHAnsi"/>
          <w:b/>
          <w:i/>
          <w:sz w:val="22"/>
          <w:szCs w:val="22"/>
        </w:rPr>
        <w:t xml:space="preserve"> a Diplomate of the Am</w:t>
      </w:r>
      <w:r w:rsidRPr="000D1416" w:rsidR="000D1416">
        <w:rPr>
          <w:rFonts w:asciiTheme="minorHAnsi" w:hAnsiTheme="minorHAnsi" w:cstheme="minorHAnsi"/>
          <w:b/>
          <w:i/>
          <w:sz w:val="22"/>
          <w:szCs w:val="22"/>
        </w:rPr>
        <w:t>erican Board of Anesthesiology.</w:t>
      </w:r>
    </w:p>
    <w:p w:rsidRPr="000D1416" w:rsidR="000D1416" w:rsidP="008B0048" w:rsidRDefault="000D1416" w14:paraId="35CDD15C" w14:textId="77777777">
      <w:pPr>
        <w:pStyle w:val="ListParagraph"/>
        <w:numPr>
          <w:ilvl w:val="1"/>
          <w:numId w:val="25"/>
        </w:numPr>
        <w:spacing w:after="160" w:line="259" w:lineRule="auto"/>
        <w:rPr>
          <w:rFonts w:asciiTheme="minorHAnsi" w:hAnsiTheme="minorHAnsi" w:cstheme="minorHAnsi"/>
          <w:b/>
          <w:i/>
          <w:sz w:val="22"/>
          <w:szCs w:val="22"/>
        </w:rPr>
      </w:pPr>
      <w:r w:rsidRPr="000D1416">
        <w:rPr>
          <w:rFonts w:asciiTheme="minorHAnsi" w:hAnsiTheme="minorHAnsi" w:cstheme="minorHAnsi"/>
          <w:i/>
          <w:sz w:val="22"/>
          <w:szCs w:val="22"/>
        </w:rPr>
        <w:t>I</w:t>
      </w:r>
      <w:r w:rsidRPr="000D1416" w:rsidR="0083209C">
        <w:rPr>
          <w:rFonts w:asciiTheme="minorHAnsi" w:hAnsiTheme="minorHAnsi" w:cstheme="minorHAnsi"/>
          <w:i/>
          <w:sz w:val="22"/>
          <w:szCs w:val="22"/>
        </w:rPr>
        <w:t xml:space="preserve">n place of current certification by the American Board of Anesthesiology, </w:t>
      </w:r>
      <w:r w:rsidRPr="000D1416" w:rsidR="008612A7">
        <w:rPr>
          <w:rFonts w:asciiTheme="minorHAnsi" w:hAnsiTheme="minorHAnsi" w:cstheme="minorHAnsi"/>
          <w:i/>
          <w:sz w:val="22"/>
          <w:szCs w:val="22"/>
        </w:rPr>
        <w:t>provide</w:t>
      </w:r>
      <w:r w:rsidRPr="000D1416" w:rsidR="0083209C">
        <w:rPr>
          <w:rFonts w:asciiTheme="minorHAnsi" w:hAnsiTheme="minorHAnsi" w:cstheme="minorHAnsi"/>
          <w:i/>
          <w:sz w:val="22"/>
          <w:szCs w:val="22"/>
        </w:rPr>
        <w:t xml:space="preserve"> two letters of recommendation from current directors of liver transplant anesthesia at a designated liver program who are not employed by the applying member.</w:t>
      </w:r>
      <w:r w:rsidRPr="000D1416" w:rsidR="0083209C">
        <w:rPr>
          <w:rFonts w:asciiTheme="minorHAnsi" w:hAnsiTheme="minorHAnsi" w:cstheme="minorHAnsi"/>
          <w:sz w:val="22"/>
          <w:szCs w:val="22"/>
        </w:rPr>
        <w:t xml:space="preserve"> These letters must address:</w:t>
      </w:r>
    </w:p>
    <w:p w:rsidRPr="000D1416" w:rsidR="000D1416" w:rsidP="008B0048" w:rsidRDefault="0083209C" w14:paraId="11B71290"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Why an exception is reasonable.</w:t>
      </w:r>
    </w:p>
    <w:p w:rsidRPr="000D1416" w:rsidR="000D1416" w:rsidP="008B0048" w:rsidRDefault="0083209C" w14:paraId="5EA80A34" w14:textId="77777777">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The anesthesiologist’s overall qualifications to act as a director of liver transplant anesthesiology.</w:t>
      </w:r>
    </w:p>
    <w:p w:rsidRPr="000D1416" w:rsidR="0083209C" w:rsidP="008B0048" w:rsidRDefault="0083209C" w14:paraId="706F4AD1" w14:textId="38CE5538">
      <w:pPr>
        <w:pStyle w:val="ListParagraph"/>
        <w:numPr>
          <w:ilvl w:val="2"/>
          <w:numId w:val="25"/>
        </w:numPr>
        <w:spacing w:after="160" w:line="259" w:lineRule="auto"/>
        <w:rPr>
          <w:rFonts w:asciiTheme="minorHAnsi" w:hAnsiTheme="minorHAnsi" w:cstheme="minorHAnsi"/>
          <w:b/>
          <w:i/>
          <w:sz w:val="22"/>
          <w:szCs w:val="22"/>
        </w:rPr>
      </w:pPr>
      <w:r w:rsidRPr="000D1416">
        <w:rPr>
          <w:rFonts w:asciiTheme="minorHAnsi" w:hAnsiTheme="minorHAnsi" w:cstheme="minorHAnsi"/>
          <w:sz w:val="22"/>
          <w:szCs w:val="22"/>
          <w:lang w:bidi="ar-SA"/>
        </w:rPr>
        <w:t>Any other matters judged appropriate.</w:t>
      </w:r>
    </w:p>
    <w:p w:rsidRPr="00AB265D" w:rsidR="0083209C" w:rsidP="0083209C" w:rsidRDefault="0083209C" w14:paraId="7896389F" w14:textId="77777777">
      <w:pPr>
        <w:pStyle w:val="Text1level"/>
        <w:rPr>
          <w:rFonts w:asciiTheme="minorHAnsi" w:hAnsiTheme="minorHAnsi" w:cstheme="minorHAnsi"/>
          <w:sz w:val="22"/>
          <w:szCs w:val="22"/>
        </w:rPr>
      </w:pPr>
    </w:p>
    <w:p w:rsidRPr="00B52895" w:rsidR="00B52895" w:rsidP="008B0048" w:rsidRDefault="0083209C" w14:paraId="434C7511" w14:textId="6E5B8985">
      <w:pPr>
        <w:pStyle w:val="Heading3"/>
        <w:numPr>
          <w:ilvl w:val="0"/>
          <w:numId w:val="25"/>
        </w:numPr>
        <w:rPr>
          <w:rFonts w:asciiTheme="minorHAnsi" w:hAnsiTheme="minorHAnsi" w:cstheme="minorHAnsi"/>
          <w:sz w:val="22"/>
          <w:szCs w:val="22"/>
          <w:lang w:bidi="ar-SA"/>
        </w:rPr>
      </w:pPr>
      <w:bookmarkStart w:name="_Toc321478524" w:id="320"/>
      <w:bookmarkStart w:name="_Toc396748562" w:id="321"/>
      <w:bookmarkEnd w:id="320"/>
      <w:bookmarkEnd w:id="321"/>
      <w:r w:rsidRPr="00AB265D">
        <w:rPr>
          <w:rFonts w:asciiTheme="minorHAnsi" w:hAnsiTheme="minorHAnsi" w:cstheme="minorHAnsi"/>
          <w:sz w:val="22"/>
          <w:szCs w:val="22"/>
          <w:lang w:bidi="ar-SA"/>
        </w:rPr>
        <w:t xml:space="preserve">The director of liver transplant anesthesia should have </w:t>
      </w:r>
      <w:r w:rsidRPr="00AB265D">
        <w:rPr>
          <w:rFonts w:asciiTheme="minorHAnsi" w:hAnsiTheme="minorHAnsi" w:cstheme="minorHAnsi"/>
          <w:i/>
          <w:sz w:val="22"/>
          <w:szCs w:val="22"/>
          <w:lang w:bidi="ar-SA"/>
        </w:rPr>
        <w:t>one</w:t>
      </w:r>
      <w:r w:rsidR="00B52895">
        <w:rPr>
          <w:rFonts w:asciiTheme="minorHAnsi" w:hAnsiTheme="minorHAnsi" w:cstheme="minorHAnsi"/>
          <w:sz w:val="22"/>
          <w:szCs w:val="22"/>
          <w:lang w:bidi="ar-SA"/>
        </w:rPr>
        <w:t xml:space="preserve"> of the following:</w:t>
      </w:r>
      <w:r w:rsidR="005674EC">
        <w:rPr>
          <w:rFonts w:asciiTheme="minorHAnsi" w:hAnsiTheme="minorHAnsi" w:cstheme="minorHAnsi"/>
          <w:sz w:val="22"/>
          <w:szCs w:val="22"/>
          <w:lang w:bidi="ar-SA"/>
        </w:rPr>
        <w:t xml:space="preserve"> </w:t>
      </w:r>
      <w:r w:rsidRPr="005674EC" w:rsidR="005674EC">
        <w:rPr>
          <w:rFonts w:asciiTheme="minorHAnsi" w:hAnsiTheme="minorHAnsi" w:cstheme="minorHAnsi"/>
          <w:i/>
          <w:sz w:val="22"/>
          <w:szCs w:val="22"/>
          <w:lang w:bidi="ar-SA"/>
        </w:rPr>
        <w:t>Check one</w:t>
      </w:r>
    </w:p>
    <w:p w:rsidR="00B52895" w:rsidP="00B52895" w:rsidRDefault="00B569FE" w14:paraId="5792C8D9" w14:textId="50B37AB0">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1930345243"/>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Fellowship training in Critical Care Medicine, Cardiac Anesthesiology, or a Liver Transplant Fellowship, that includes the peri-operative care of </w:t>
      </w:r>
      <w:r w:rsidRPr="00B52895" w:rsidR="0083209C">
        <w:rPr>
          <w:rFonts w:asciiTheme="minorHAnsi" w:hAnsiTheme="minorHAnsi" w:cstheme="minorHAnsi"/>
          <w:b/>
          <w:sz w:val="22"/>
          <w:szCs w:val="22"/>
        </w:rPr>
        <w:t>at least 10</w:t>
      </w:r>
      <w:r w:rsidRPr="00AB265D" w:rsidR="0083209C">
        <w:rPr>
          <w:rFonts w:asciiTheme="minorHAnsi" w:hAnsiTheme="minorHAnsi" w:cstheme="minorHAnsi"/>
          <w:sz w:val="22"/>
          <w:szCs w:val="22"/>
        </w:rPr>
        <w:t xml:space="preserve"> liver transplant recipients.</w:t>
      </w:r>
    </w:p>
    <w:p w:rsidRPr="00AB265D" w:rsidR="0083209C" w:rsidP="00B52895" w:rsidRDefault="0083209C" w14:paraId="2DD358E0" w14:textId="708C75DE">
      <w:pPr>
        <w:pStyle w:val="Bulletedlist"/>
        <w:ind w:left="1080" w:hanging="360"/>
        <w:rPr>
          <w:rFonts w:asciiTheme="minorHAnsi" w:hAnsiTheme="minorHAnsi" w:cstheme="minorHAnsi"/>
          <w:sz w:val="22"/>
          <w:szCs w:val="22"/>
        </w:rPr>
      </w:pPr>
      <w:r w:rsidRPr="00AB265D">
        <w:rPr>
          <w:rFonts w:asciiTheme="minorHAnsi" w:hAnsiTheme="minorHAnsi" w:cstheme="minorHAnsi"/>
          <w:sz w:val="22"/>
          <w:szCs w:val="22"/>
        </w:rPr>
        <w:t xml:space="preserve"> </w:t>
      </w:r>
    </w:p>
    <w:p w:rsidR="00B52895" w:rsidP="00B52895" w:rsidRDefault="00B569FE" w14:paraId="0411B368" w14:textId="2C07B281">
      <w:pPr>
        <w:pStyle w:val="Bulletedlist"/>
        <w:ind w:left="1080" w:hanging="360"/>
        <w:rPr>
          <w:rFonts w:asciiTheme="minorHAnsi" w:hAnsiTheme="minorHAnsi" w:cstheme="minorHAnsi"/>
          <w:sz w:val="22"/>
          <w:szCs w:val="22"/>
        </w:rPr>
      </w:pPr>
      <w:sdt>
        <w:sdtPr>
          <w:rPr>
            <w:rFonts w:asciiTheme="minorHAnsi" w:hAnsiTheme="minorHAnsi" w:cstheme="minorHAnsi"/>
            <w:sz w:val="22"/>
            <w:szCs w:val="22"/>
          </w:rPr>
          <w:id w:val="461005279"/>
          <w14:checkbox>
            <w14:checked w14:val="0"/>
            <w14:checkedState w14:font="MS Gothic" w14:val="2612"/>
            <w14:uncheckedState w14:font="MS Gothic" w14:val="2610"/>
          </w14:checkbox>
        </w:sdtPr>
        <w:sdtEndPr/>
        <w:sdtContent>
          <w:r w:rsidR="00B52895">
            <w:rPr>
              <w:rFonts w:hint="eastAsia" w:ascii="MS Gothic" w:hAnsi="MS Gothic" w:eastAsia="MS Gothic" w:cstheme="minorHAnsi"/>
              <w:sz w:val="22"/>
              <w:szCs w:val="22"/>
            </w:rPr>
            <w:t>☐</w:t>
          </w:r>
        </w:sdtContent>
      </w:sdt>
      <w:r w:rsidR="00B52895">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Experience in the peri-operative care of </w:t>
      </w:r>
      <w:r w:rsidRPr="00B52895" w:rsidR="0083209C">
        <w:rPr>
          <w:rFonts w:asciiTheme="minorHAnsi" w:hAnsiTheme="minorHAnsi" w:cstheme="minorHAnsi"/>
          <w:b/>
          <w:sz w:val="22"/>
          <w:szCs w:val="22"/>
        </w:rPr>
        <w:t>at least 20</w:t>
      </w:r>
      <w:r w:rsidRPr="00AB265D" w:rsidR="0083209C">
        <w:rPr>
          <w:rFonts w:asciiTheme="minorHAnsi" w:hAnsiTheme="minorHAnsi" w:cstheme="minorHAnsi"/>
          <w:sz w:val="22"/>
          <w:szCs w:val="22"/>
        </w:rPr>
        <w:t xml:space="preserve"> liver transplant recipients in the operating room, within the last 5 years. Experience acquired during postgraduate residency training does not count for this purpose.</w:t>
      </w:r>
    </w:p>
    <w:p w:rsidR="00B52895" w:rsidP="00B52895" w:rsidRDefault="00B52895" w14:paraId="5B6D283D" w14:textId="77777777">
      <w:pPr>
        <w:pStyle w:val="Bulletedlist"/>
        <w:ind w:left="1080" w:hanging="360"/>
        <w:rPr>
          <w:rFonts w:asciiTheme="minorHAnsi" w:hAnsiTheme="minorHAnsi" w:cstheme="minorHAnsi"/>
          <w:sz w:val="22"/>
          <w:szCs w:val="22"/>
        </w:rPr>
      </w:pPr>
    </w:p>
    <w:p w:rsidRPr="00AB265D" w:rsidR="0083209C" w:rsidP="008B0048" w:rsidRDefault="0083209C" w14:paraId="4D002D8F" w14:textId="05364981">
      <w:pPr>
        <w:pStyle w:val="Bulletedlist"/>
        <w:numPr>
          <w:ilvl w:val="0"/>
          <w:numId w:val="25"/>
        </w:numPr>
        <w:rPr>
          <w:rFonts w:asciiTheme="minorHAnsi" w:hAnsiTheme="minorHAnsi" w:cstheme="minorHAnsi"/>
          <w:sz w:val="22"/>
          <w:szCs w:val="22"/>
        </w:rPr>
      </w:pPr>
      <w:r w:rsidRPr="00AB265D">
        <w:rPr>
          <w:rFonts w:asciiTheme="minorHAnsi" w:hAnsiTheme="minorHAnsi" w:cstheme="minorHAnsi"/>
          <w:sz w:val="22"/>
          <w:szCs w:val="22"/>
        </w:rPr>
        <w:t xml:space="preserve">The director of Liver Transplant Anesthesia should also earn a </w:t>
      </w:r>
      <w:r w:rsidRPr="00B52895">
        <w:rPr>
          <w:rFonts w:asciiTheme="minorHAnsi" w:hAnsiTheme="minorHAnsi" w:cstheme="minorHAnsi"/>
          <w:b/>
          <w:sz w:val="22"/>
          <w:szCs w:val="22"/>
        </w:rPr>
        <w:t>minimum of 8 hours</w:t>
      </w:r>
      <w:r w:rsidRPr="00AB265D">
        <w:rPr>
          <w:rFonts w:asciiTheme="minorHAnsi" w:hAnsiTheme="minorHAnsi" w:cstheme="minorHAnsi"/>
          <w:sz w:val="22"/>
          <w:szCs w:val="22"/>
        </w:rPr>
        <w:t xml:space="preserve"> of credit in transplant related educational activities from the Accreditation Council for Continuing Medical Education (ACCME) Category I Continuing Medical Education (CME) within the most recent 3-year period. </w:t>
      </w:r>
    </w:p>
    <w:p w:rsidRPr="00AB265D" w:rsidR="0083209C" w:rsidP="0083209C" w:rsidRDefault="0083209C" w14:paraId="1AE0AE21" w14:textId="77777777">
      <w:pPr>
        <w:pStyle w:val="IndentedParagraph"/>
        <w:rPr>
          <w:rFonts w:asciiTheme="minorHAnsi" w:hAnsiTheme="minorHAnsi" w:cstheme="minorHAnsi"/>
          <w:sz w:val="22"/>
          <w:szCs w:val="22"/>
          <w:lang w:bidi="ar-SA"/>
        </w:rPr>
      </w:pPr>
    </w:p>
    <w:p w:rsidR="00171572" w:rsidRDefault="00171572" w14:paraId="3A9C94DD" w14:textId="77777777">
      <w:pPr>
        <w:spacing w:after="160" w:line="259" w:lineRule="auto"/>
        <w:rPr>
          <w:rFonts w:eastAsia="Times New Roman" w:asciiTheme="minorHAnsi" w:hAnsiTheme="minorHAnsi" w:cstheme="minorHAnsi"/>
          <w:b/>
          <w:bCs/>
          <w:sz w:val="32"/>
          <w:szCs w:val="32"/>
        </w:rPr>
      </w:pPr>
      <w:bookmarkStart w:name="_Toc417994055" w:id="322"/>
      <w:bookmarkStart w:name="_Toc519078956" w:id="323"/>
      <w:bookmarkStart w:name="_Toc321478526" w:id="324"/>
      <w:bookmarkStart w:name="_Toc396748564" w:id="325"/>
      <w:r>
        <w:rPr>
          <w:rFonts w:eastAsia="Times New Roman" w:asciiTheme="minorHAnsi" w:hAnsiTheme="minorHAnsi" w:cstheme="minorHAnsi"/>
          <w:sz w:val="32"/>
          <w:szCs w:val="32"/>
        </w:rPr>
        <w:br w:type="page"/>
      </w:r>
    </w:p>
    <w:p w:rsidRPr="005A3CDA" w:rsidR="00B52895" w:rsidP="00B52895" w:rsidRDefault="00B52895" w14:paraId="5428098F" w14:textId="46B730AD">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t xml:space="preserve">Part </w:t>
      </w:r>
      <w:r w:rsidR="00FC536B">
        <w:rPr>
          <w:rFonts w:eastAsia="Times New Roman" w:asciiTheme="minorHAnsi" w:hAnsiTheme="minorHAnsi" w:cstheme="minorHAnsi"/>
          <w:sz w:val="32"/>
          <w:szCs w:val="32"/>
        </w:rPr>
        <w:t>8</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r>
        <w:rPr>
          <w:rFonts w:eastAsia="Times New Roman" w:asciiTheme="minorHAnsi" w:hAnsiTheme="minorHAnsi" w:cstheme="minorHAnsi"/>
          <w:sz w:val="32"/>
          <w:szCs w:val="32"/>
        </w:rPr>
        <w:t xml:space="preserve"> </w:t>
      </w:r>
    </w:p>
    <w:p w:rsidRPr="0083209C" w:rsidR="0083209C" w:rsidP="0083209C" w:rsidRDefault="0083209C" w14:paraId="29CC1B7B" w14:textId="74D6A977">
      <w:pPr>
        <w:pStyle w:val="Heading2"/>
        <w:rPr>
          <w:rFonts w:eastAsia="Times New Roman" w:asciiTheme="minorHAnsi" w:hAnsiTheme="minorHAnsi" w:cstheme="minorHAnsi"/>
        </w:rPr>
      </w:pPr>
      <w:r w:rsidRPr="0083209C">
        <w:rPr>
          <w:rFonts w:eastAsia="Times New Roman" w:asciiTheme="minorHAnsi" w:hAnsiTheme="minorHAnsi" w:cstheme="minorHAnsi"/>
        </w:rPr>
        <w:t>Liver Transplant Programs that Register Candidates Less than 18 Years Old</w:t>
      </w:r>
      <w:bookmarkEnd w:id="322"/>
      <w:bookmarkEnd w:id="323"/>
    </w:p>
    <w:p w:rsidR="0083209C" w:rsidP="0083209C" w:rsidRDefault="0083209C" w14:paraId="1646F3EF" w14:textId="7C8971AB">
      <w:pPr>
        <w:pStyle w:val="Text1level"/>
        <w:rPr>
          <w:rFonts w:eastAsia="Times New Roman" w:asciiTheme="minorHAnsi" w:hAnsiTheme="minorHAnsi" w:cstheme="minorHAnsi"/>
          <w:sz w:val="22"/>
          <w:szCs w:val="22"/>
        </w:rPr>
      </w:pPr>
      <w:r w:rsidRPr="00AB265D">
        <w:rPr>
          <w:rFonts w:eastAsia="Times New Roman" w:asciiTheme="minorHAnsi" w:hAnsiTheme="minorHAnsi" w:cstheme="minorHAnsi"/>
          <w:sz w:val="22"/>
          <w:szCs w:val="22"/>
        </w:rPr>
        <w:t>A designated liver transplant program that registers candidates less than 18 years old</w:t>
      </w:r>
      <w:r w:rsidRPr="00AB265D">
        <w:rPr>
          <w:rFonts w:eastAsia="Times New Roman" w:asciiTheme="minorHAnsi" w:hAnsiTheme="minorHAnsi" w:cstheme="minorHAnsi"/>
          <w:sz w:val="22"/>
          <w:szCs w:val="22"/>
          <w:lang w:bidi="en-US"/>
        </w:rPr>
        <w:t xml:space="preserve"> </w:t>
      </w:r>
      <w:r w:rsidRPr="00AB265D">
        <w:rPr>
          <w:rFonts w:eastAsia="Times New Roman" w:asciiTheme="minorHAnsi" w:hAnsiTheme="minorHAnsi" w:cstheme="minorHAnsi"/>
          <w:sz w:val="22"/>
          <w:szCs w:val="22"/>
        </w:rPr>
        <w:t>must have an approved pediatric component. To be approved for a pediatric component, the designated liver transplant program must identify a qualified primary pediatric liver transplant surgeon and a qualified primary pediatric liver transplant physician, as described below.</w:t>
      </w:r>
    </w:p>
    <w:p w:rsidR="00230C52" w:rsidP="0083209C" w:rsidRDefault="00230C52" w14:paraId="3FDABA70" w14:textId="7EAACA35">
      <w:pPr>
        <w:pStyle w:val="Text1level"/>
        <w:rPr>
          <w:rFonts w:eastAsia="Times New Roman" w:asciiTheme="minorHAnsi" w:hAnsiTheme="minorHAnsi" w:cstheme="minorHAnsi"/>
          <w:sz w:val="22"/>
          <w:szCs w:val="22"/>
        </w:rPr>
      </w:pPr>
    </w:p>
    <w:p w:rsidRPr="00AB265D" w:rsidR="00230C52" w:rsidP="0083209C" w:rsidRDefault="00230C52" w14:paraId="791C4631" w14:textId="77777777">
      <w:pPr>
        <w:pStyle w:val="Text1level"/>
        <w:rPr>
          <w:rFonts w:eastAsia="Times New Roman" w:asciiTheme="minorHAnsi" w:hAnsiTheme="minorHAnsi" w:cstheme="minorHAnsi"/>
          <w:sz w:val="22"/>
          <w:szCs w:val="22"/>
        </w:rPr>
      </w:pPr>
    </w:p>
    <w:p w:rsidRPr="0083209C" w:rsidR="0083209C" w:rsidP="0083209C" w:rsidRDefault="0083209C" w14:paraId="3B08DEC8" w14:textId="77777777">
      <w:pPr>
        <w:pStyle w:val="Text1level"/>
        <w:rPr>
          <w:rFonts w:eastAsia="Times New Roman" w:asciiTheme="minorHAnsi" w:hAnsiTheme="minorHAnsi" w:cstheme="minorHAnsi"/>
        </w:rPr>
      </w:pPr>
    </w:p>
    <w:p w:rsidR="00667E2C" w:rsidRDefault="00667E2C" w14:paraId="1E50DDB1"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8C4B24" w:rsidP="008C4B24" w:rsidRDefault="008C4B24" w14:paraId="1EB3BB37" w14:textId="3EFC5C79">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FC536B">
        <w:rPr>
          <w:rFonts w:asciiTheme="minorHAnsi" w:hAnsiTheme="minorHAnsi" w:cstheme="minorHAnsi"/>
          <w:sz w:val="32"/>
          <w:szCs w:val="32"/>
        </w:rPr>
        <w:t>8A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 xml:space="preserve">Pediatric </w:t>
      </w:r>
      <w:r w:rsidR="00667E2C">
        <w:rPr>
          <w:rFonts w:asciiTheme="minorHAnsi" w:hAnsiTheme="minorHAnsi" w:cstheme="minorHAnsi"/>
          <w:sz w:val="32"/>
          <w:szCs w:val="32"/>
        </w:rPr>
        <w:t>Liver</w:t>
      </w:r>
      <w:r w:rsidRPr="00AE774F">
        <w:rPr>
          <w:rFonts w:asciiTheme="minorHAnsi" w:hAnsiTheme="minorHAnsi" w:cstheme="minorHAnsi"/>
          <w:sz w:val="32"/>
          <w:szCs w:val="32"/>
        </w:rPr>
        <w:t xml:space="preserve"> Transplant Surgeon Requirements</w:t>
      </w:r>
    </w:p>
    <w:p w:rsidRPr="00033225" w:rsidR="00667E2C" w:rsidP="001B22DE" w:rsidRDefault="00667E2C" w14:paraId="39E7D635" w14:textId="6C12C1D0">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033225">
        <w:rPr>
          <w:rFonts w:asciiTheme="minorHAnsi" w:hAnsiTheme="minorHAnsi" w:cstheme="minorHAnsi"/>
          <w:b/>
          <w:sz w:val="22"/>
          <w:szCs w:val="22"/>
          <w:lang w:bidi="ar-SA"/>
        </w:rPr>
        <w:t xml:space="preserve"> Transplant Surgeon (as indicated in Certificate of Assessment): </w:t>
      </w:r>
    </w:p>
    <w:p w:rsidR="000D41BB" w:rsidP="000D41BB" w:rsidRDefault="000D41BB" w14:paraId="1621F6F8" w14:textId="77777777">
      <w:pPr>
        <w:pStyle w:val="ListParagraph"/>
        <w:ind w:left="360"/>
        <w:jc w:val="both"/>
        <w:rPr>
          <w:lang w:bidi="ar-SA"/>
        </w:rPr>
      </w:pPr>
    </w:p>
    <w:p w:rsidRPr="000D41BB" w:rsidR="000D41BB" w:rsidP="000D41BB" w:rsidRDefault="000D41BB" w14:paraId="1CCF07BA" w14:textId="03B6C7F7">
      <w:pPr>
        <w:pStyle w:val="ListParagraph"/>
        <w:ind w:left="360"/>
        <w:jc w:val="both"/>
        <w:rPr>
          <w:rFonts w:asciiTheme="minorHAnsi" w:hAnsiTheme="minorHAnsi" w:cstheme="minorHAnsi"/>
          <w:b/>
          <w:sz w:val="22"/>
          <w:szCs w:val="22"/>
          <w:lang w:bidi="ar-SA"/>
        </w:rPr>
      </w:pPr>
      <w:r w:rsidRPr="000D41BB">
        <w:rPr>
          <w:rFonts w:asciiTheme="minorHAnsi" w:hAnsiTheme="minorHAnsi" w:cstheme="minorHAnsi"/>
          <w:b/>
          <w:sz w:val="22"/>
          <w:szCs w:val="22"/>
          <w:lang w:bidi="ar-SA"/>
        </w:rPr>
        <w:t>__________________________________________ ___________________________________</w:t>
      </w:r>
    </w:p>
    <w:p w:rsidRPr="000D41BB" w:rsidR="000D41BB" w:rsidP="000D41BB" w:rsidRDefault="000D41BB" w14:paraId="4D681B20" w14:textId="77777777">
      <w:pPr>
        <w:pStyle w:val="ListParagraph"/>
        <w:ind w:left="360"/>
        <w:jc w:val="both"/>
        <w:rPr>
          <w:rFonts w:asciiTheme="minorHAnsi" w:hAnsiTheme="minorHAnsi" w:cstheme="minorHAnsi"/>
          <w:sz w:val="22"/>
          <w:szCs w:val="22"/>
          <w:lang w:bidi="ar-SA"/>
        </w:rPr>
      </w:pP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Name</w:t>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r>
      <w:r w:rsidRPr="000D41BB">
        <w:rPr>
          <w:rFonts w:asciiTheme="minorHAnsi" w:hAnsiTheme="minorHAnsi" w:cstheme="minorHAnsi"/>
          <w:sz w:val="22"/>
          <w:szCs w:val="22"/>
          <w:lang w:bidi="ar-SA"/>
        </w:rPr>
        <w:tab/>
        <w:t xml:space="preserve">       </w:t>
      </w:r>
      <w:r w:rsidRPr="000D41BB">
        <w:rPr>
          <w:rFonts w:asciiTheme="minorHAnsi" w:hAnsiTheme="minorHAnsi" w:cstheme="minorHAnsi"/>
          <w:sz w:val="22"/>
          <w:szCs w:val="22"/>
          <w:lang w:bidi="ar-SA"/>
        </w:rPr>
        <w:tab/>
        <w:t>NPI #</w:t>
      </w:r>
    </w:p>
    <w:p w:rsidR="001B22DE" w:rsidP="00667E2C" w:rsidRDefault="001B22DE" w14:paraId="35ED5933" w14:textId="24149481">
      <w:pPr>
        <w:rPr>
          <w:rFonts w:asciiTheme="minorHAnsi" w:hAnsiTheme="minorHAnsi" w:cstheme="minorHAnsi"/>
          <w:sz w:val="22"/>
          <w:szCs w:val="22"/>
          <w:lang w:bidi="ar-SA"/>
        </w:rPr>
      </w:pPr>
    </w:p>
    <w:p w:rsidRPr="00033225" w:rsidR="00667E2C" w:rsidP="001B22DE" w:rsidRDefault="00667E2C" w14:paraId="483F8F1D" w14:textId="77777777">
      <w:pPr>
        <w:pStyle w:val="ListParagraph"/>
        <w:numPr>
          <w:ilvl w:val="0"/>
          <w:numId w:val="3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667E2C" w:rsidP="00667E2C" w:rsidRDefault="00667E2C" w14:paraId="4962340F" w14:textId="77777777">
      <w:pPr>
        <w:rPr>
          <w:rFonts w:asciiTheme="minorHAnsi" w:hAnsiTheme="minorHAnsi" w:cstheme="minorHAnsi"/>
          <w:sz w:val="22"/>
          <w:szCs w:val="22"/>
          <w:lang w:bidi="ar-SA"/>
        </w:rPr>
      </w:pPr>
    </w:p>
    <w:p w:rsidRPr="001B505D" w:rsidR="00667E2C" w:rsidP="00667E2C" w:rsidRDefault="00667E2C" w14:paraId="57740C33"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B569FE" w14:paraId="1A04D7D2"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233984927"/>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59629027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2a. </w:t>
      </w:r>
      <w:r w:rsidRPr="00171572" w:rsidR="00667E2C">
        <w:rPr>
          <w:rFonts w:asciiTheme="minorHAnsi" w:hAnsiTheme="minorHAnsi" w:cstheme="minorHAnsi"/>
          <w:i/>
          <w:sz w:val="22"/>
          <w:szCs w:val="22"/>
          <w:lang w:bidi="ar-SA"/>
        </w:rPr>
        <w:t>Does the surgeon have an M.D., D.O., or equivalent degree from another country, with a current license to practice medicine in the hospital’s state or jurisdiction?</w:t>
      </w:r>
    </w:p>
    <w:p w:rsidRPr="00171572" w:rsidR="00667E2C" w:rsidP="00667E2C" w:rsidRDefault="00667E2C" w14:paraId="46D85E38" w14:textId="77777777">
      <w:pPr>
        <w:ind w:left="720" w:hanging="90"/>
        <w:rPr>
          <w:rFonts w:asciiTheme="minorHAnsi" w:hAnsiTheme="minorHAnsi" w:cstheme="minorHAnsi"/>
          <w:b/>
          <w:i/>
          <w:sz w:val="22"/>
          <w:szCs w:val="22"/>
          <w:lang w:bidi="ar-SA"/>
        </w:rPr>
      </w:pPr>
      <w:r w:rsidRPr="00171572">
        <w:rPr>
          <w:rFonts w:asciiTheme="minorHAnsi" w:hAnsiTheme="minorHAnsi" w:cstheme="minorHAnsi"/>
          <w:b/>
          <w:i/>
          <w:sz w:val="22"/>
          <w:szCs w:val="22"/>
          <w:lang w:bidi="ar-SA"/>
        </w:rPr>
        <w:t>Provide a copy of the surgeon’s resume/CV.</w:t>
      </w:r>
    </w:p>
    <w:p w:rsidR="00667E2C" w:rsidP="00667E2C" w:rsidRDefault="00B569FE" w14:paraId="75A35665"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965656919"/>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8575419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1B505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2b. </w:t>
      </w:r>
      <w:r w:rsidRPr="00171572" w:rsidR="00667E2C">
        <w:rPr>
          <w:rFonts w:asciiTheme="minorHAnsi" w:hAnsiTheme="minorHAnsi" w:cstheme="minorHAnsi"/>
          <w:i/>
          <w:sz w:val="22"/>
          <w:szCs w:val="22"/>
          <w:lang w:bidi="ar-SA"/>
        </w:rPr>
        <w:t xml:space="preserve">Has the surgeon been accepted onto the hospital’s medical staff, and is practicing on site at this hospital? </w:t>
      </w:r>
      <w:r w:rsidRPr="00171572" w:rsidR="00667E2C">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667E2C" w:rsidP="00667E2C" w:rsidRDefault="00667E2C" w14:paraId="1636488B" w14:textId="77777777">
      <w:pPr>
        <w:ind w:left="630" w:hanging="630"/>
        <w:rPr>
          <w:rFonts w:asciiTheme="minorHAnsi" w:hAnsiTheme="minorHAnsi" w:cstheme="minorHAnsi"/>
          <w:b/>
          <w:i/>
          <w:sz w:val="22"/>
          <w:szCs w:val="22"/>
          <w:lang w:bidi="ar-SA"/>
        </w:rPr>
      </w:pPr>
    </w:p>
    <w:p w:rsidRPr="009C4891" w:rsidR="00667E2C" w:rsidP="001B22DE" w:rsidRDefault="00667E2C" w14:paraId="3B89CD0B" w14:textId="77777777">
      <w:pPr>
        <w:pStyle w:val="ListParagraph"/>
        <w:numPr>
          <w:ilvl w:val="0"/>
          <w:numId w:val="38"/>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667E2C" w:rsidP="00667E2C" w:rsidRDefault="00667E2C" w14:paraId="308C02F4" w14:textId="77777777">
      <w:pPr>
        <w:rPr>
          <w:rFonts w:asciiTheme="minorHAnsi" w:hAnsiTheme="minorHAnsi" w:cstheme="minorHAnsi"/>
          <w:i/>
          <w:sz w:val="22"/>
          <w:szCs w:val="22"/>
          <w:lang w:bidi="ar-SA"/>
        </w:rPr>
      </w:pPr>
    </w:p>
    <w:p w:rsidR="00667E2C" w:rsidP="00667E2C" w:rsidRDefault="00667E2C" w14:paraId="065A09F5"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667E2C" w:rsidP="00667E2C" w:rsidRDefault="00667E2C" w14:paraId="473CC223"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667E2C" w:rsidP="00667E2C" w:rsidRDefault="00667E2C" w14:paraId="00F09328" w14:textId="38AAF35F">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w:t>
      </w:r>
      <w:r w:rsidRPr="00654B22" w:rsidR="001B22DE">
        <w:rPr>
          <w:rFonts w:asciiTheme="minorHAnsi" w:hAnsiTheme="minorHAnsi" w:cstheme="minorHAnsi"/>
          <w:i/>
          <w:sz w:val="22"/>
          <w:szCs w:val="22"/>
          <w:lang w:bidi="ar-SA"/>
        </w:rPr>
        <w:t xml:space="preserve">by </w:t>
      </w:r>
      <w:r w:rsidRPr="0074344C" w:rsidR="001B22DE">
        <w:rPr>
          <w:rFonts w:eastAsia="Times New Roman" w:asciiTheme="minorHAnsi" w:hAnsiTheme="minorHAnsi" w:cstheme="minorHAnsi"/>
          <w:i/>
          <w:color w:val="000000"/>
          <w:sz w:val="22"/>
          <w:szCs w:val="22"/>
          <w:lang w:bidi="ar-SA"/>
        </w:rPr>
        <w:t>the American Board of Urology</w:t>
      </w:r>
      <w:r w:rsidRPr="00654B22" w:rsidR="001B22DE">
        <w:rPr>
          <w:rFonts w:asciiTheme="minorHAnsi" w:hAnsiTheme="minorHAnsi" w:cstheme="minorHAnsi"/>
          <w:i/>
          <w:sz w:val="22"/>
          <w:szCs w:val="22"/>
          <w:lang w:bidi="ar-SA"/>
        </w:rPr>
        <w:t>.</w:t>
      </w:r>
      <w:r w:rsidRPr="00D47997" w:rsidR="001B22DE">
        <w:rPr>
          <w:rFonts w:asciiTheme="minorHAnsi" w:hAnsiTheme="minorHAnsi" w:cstheme="minorHAnsi"/>
          <w:sz w:val="22"/>
          <w:szCs w:val="22"/>
          <w:lang w:bidi="ar-SA"/>
        </w:rPr>
        <w:t xml:space="preserve"> </w:t>
      </w:r>
      <w:r w:rsidRPr="0068455F" w:rsidR="001B22DE">
        <w:rPr>
          <w:rFonts w:asciiTheme="minorHAnsi" w:hAnsiTheme="minorHAnsi" w:cstheme="minorHAnsi"/>
          <w:i/>
          <w:sz w:val="22"/>
          <w:szCs w:val="22"/>
        </w:rPr>
        <w:t>The</w:t>
      </w:r>
      <w:r w:rsidR="001B22DE">
        <w:rPr>
          <w:rFonts w:asciiTheme="minorHAnsi" w:hAnsiTheme="minorHAnsi" w:cstheme="minorHAnsi"/>
          <w:i/>
          <w:sz w:val="22"/>
          <w:szCs w:val="22"/>
        </w:rPr>
        <w:t>refore, the</w:t>
      </w:r>
      <w:r w:rsidRPr="0068455F" w:rsidR="001B22DE">
        <w:rPr>
          <w:rFonts w:asciiTheme="minorHAnsi" w:hAnsiTheme="minorHAnsi" w:cstheme="minorHAnsi"/>
          <w:i/>
          <w:sz w:val="22"/>
          <w:szCs w:val="22"/>
        </w:rPr>
        <w:t xml:space="preserve"> surgeon is requesting conditional approval for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 xml:space="preserve"> months to allow time to complete board certification, with the possibility of renewal for one additional </w:t>
      </w:r>
      <w:r w:rsidR="001B22DE">
        <w:rPr>
          <w:rFonts w:asciiTheme="minorHAnsi" w:hAnsiTheme="minorHAnsi" w:cstheme="minorHAnsi"/>
          <w:i/>
          <w:sz w:val="22"/>
          <w:szCs w:val="22"/>
        </w:rPr>
        <w:t>16</w:t>
      </w:r>
      <w:r w:rsidRPr="0068455F" w:rsidR="001B22DE">
        <w:rPr>
          <w:rFonts w:asciiTheme="minorHAnsi" w:hAnsiTheme="minorHAnsi" w:cstheme="minorHAnsi"/>
          <w:i/>
          <w:sz w:val="22"/>
          <w:szCs w:val="22"/>
        </w:rPr>
        <w:t>-month period</w:t>
      </w:r>
      <w:r w:rsidRPr="0068455F">
        <w:rPr>
          <w:rFonts w:asciiTheme="minorHAnsi" w:hAnsiTheme="minorHAnsi" w:cstheme="minorHAnsi"/>
          <w:i/>
          <w:sz w:val="22"/>
          <w:szCs w:val="22"/>
        </w:rPr>
        <w:t>.</w:t>
      </w:r>
    </w:p>
    <w:p w:rsidR="00667E2C" w:rsidP="00667E2C" w:rsidRDefault="00667E2C" w14:paraId="284A223A" w14:textId="09E9198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CB653B">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667E2C" w:rsidP="00667E2C" w:rsidRDefault="00667E2C" w14:paraId="3F0FC37E" w14:textId="1DD6DFC1">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1B22DE" w:rsidR="001B22DE">
        <w:rPr>
          <w:rFonts w:eastAsia="Times New Roman" w:asciiTheme="minorHAnsi" w:hAnsiTheme="minorHAnsi" w:cstheme="minorHAnsi"/>
          <w:i/>
          <w:color w:val="000000"/>
          <w:sz w:val="22"/>
          <w:szCs w:val="22"/>
          <w:lang w:bidi="ar-SA"/>
        </w:rPr>
        <w:t xml:space="preserve"> </w:t>
      </w:r>
      <w:r w:rsidR="001B22DE">
        <w:rPr>
          <w:rFonts w:eastAsia="Times New Roman" w:asciiTheme="minorHAnsi" w:hAnsiTheme="minorHAnsi" w:cstheme="minorHAnsi"/>
          <w:i/>
          <w:color w:val="000000"/>
          <w:sz w:val="22"/>
          <w:szCs w:val="22"/>
          <w:lang w:bidi="ar-SA"/>
        </w:rPr>
        <w:t>or pending certification by the American Board of Urology</w:t>
      </w:r>
      <w:r w:rsidRPr="00483F96">
        <w:rPr>
          <w:rFonts w:eastAsia="Times New Roman" w:asciiTheme="minorHAnsi" w:hAnsiTheme="minorHAnsi" w:cstheme="minorHAnsi"/>
          <w:i/>
          <w:sz w:val="22"/>
          <w:szCs w:val="22"/>
        </w:rPr>
        <w:t xml:space="preserve">. </w:t>
      </w:r>
    </w:p>
    <w:p w:rsidRPr="00483F96" w:rsidR="00667E2C" w:rsidP="00667E2C" w:rsidRDefault="00667E2C" w14:paraId="5ACB957F"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667E2C" w:rsidP="008B0048" w:rsidRDefault="00667E2C" w14:paraId="4F330DB1"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667E2C" w:rsidP="00667E2C" w:rsidRDefault="00667E2C" w14:paraId="74A10FFF"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667E2C" w:rsidP="008B0048" w:rsidRDefault="00667E2C" w14:paraId="61EF9B87"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667E2C" w:rsidP="008B0048" w:rsidRDefault="00667E2C" w14:paraId="402E677B"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667E2C" w:rsidP="008B0048" w:rsidRDefault="00667E2C" w14:paraId="4F44A091"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667E2C" w:rsidP="008B0048" w:rsidRDefault="00667E2C" w14:paraId="16D0AE13" w14:textId="08C8B2B1">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1B22DE">
        <w:rPr>
          <w:rFonts w:eastAsia="Times New Roman" w:asciiTheme="minorHAnsi" w:hAnsiTheme="minorHAnsi" w:cstheme="minorHAnsi"/>
          <w:b/>
          <w:i/>
          <w:color w:val="000000"/>
          <w:sz w:val="22"/>
          <w:szCs w:val="22"/>
          <w:lang w:bidi="ar-SA"/>
        </w:rPr>
        <w:t>liver</w:t>
      </w:r>
      <w:r>
        <w:rPr>
          <w:rFonts w:eastAsia="Times New Roman" w:asciiTheme="minorHAnsi" w:hAnsiTheme="minorHAnsi" w:cstheme="minorHAnsi"/>
          <w:b/>
          <w:i/>
          <w:color w:val="000000"/>
          <w:sz w:val="22"/>
          <w:szCs w:val="22"/>
          <w:lang w:bidi="ar-SA"/>
        </w:rPr>
        <w:t xml:space="preserve"> transplant surgeon,</w:t>
      </w:r>
    </w:p>
    <w:p w:rsidR="00667E2C" w:rsidP="008B0048" w:rsidRDefault="00667E2C" w14:paraId="5EB2C8BF"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667E2C" w:rsidP="008B0048" w:rsidRDefault="00667E2C" w14:paraId="0BCC29E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667E2C" w:rsidP="008B0048" w:rsidRDefault="00667E2C" w14:paraId="3270F0BE"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667E2C" w:rsidP="00667E2C" w:rsidRDefault="00667E2C" w14:paraId="31D070BB"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667E2C" w:rsidP="001B22DE" w:rsidRDefault="00667E2C" w14:paraId="24818941" w14:textId="77777777">
      <w:pPr>
        <w:pStyle w:val="simpleabclist0"/>
        <w:numPr>
          <w:ilvl w:val="0"/>
          <w:numId w:val="38"/>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667E2C" w:rsidP="00667E2C" w:rsidRDefault="00667E2C" w14:paraId="187B5BDB" w14:textId="77777777">
      <w:pPr>
        <w:autoSpaceDE w:val="0"/>
        <w:autoSpaceDN w:val="0"/>
        <w:adjustRightInd w:val="0"/>
        <w:contextualSpacing/>
        <w:rPr>
          <w:rFonts w:eastAsia="Times New Roman" w:asciiTheme="minorHAnsi" w:hAnsiTheme="minorHAnsi" w:cstheme="minorHAnsi"/>
          <w:sz w:val="22"/>
          <w:szCs w:val="22"/>
        </w:rPr>
      </w:pPr>
    </w:p>
    <w:tbl>
      <w:tblPr>
        <w:tblW w:w="5904" w:type="pct"/>
        <w:tblInd w:w="-425"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1233"/>
        <w:gridCol w:w="1262"/>
        <w:gridCol w:w="721"/>
        <w:gridCol w:w="718"/>
        <w:gridCol w:w="1440"/>
        <w:gridCol w:w="1440"/>
        <w:gridCol w:w="1349"/>
        <w:gridCol w:w="1349"/>
        <w:gridCol w:w="1528"/>
      </w:tblGrid>
      <w:tr w:rsidRPr="004B4253" w:rsidR="00667E2C" w:rsidTr="00667E2C" w14:paraId="52E0026D" w14:textId="77777777">
        <w:trPr>
          <w:trHeight w:val="778"/>
        </w:trPr>
        <w:tc>
          <w:tcPr>
            <w:tcW w:w="558" w:type="pct"/>
            <w:vMerge w:val="restart"/>
            <w:vAlign w:val="bottom"/>
          </w:tcPr>
          <w:p w:rsidRPr="004B4253" w:rsidR="00667E2C" w:rsidP="00667E2C" w:rsidRDefault="00667E2C" w14:paraId="4F7FA0D9"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E4A78D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Training and Experience</w:t>
            </w:r>
          </w:p>
          <w:p w:rsidRPr="004B4253" w:rsidR="00667E2C" w:rsidP="00667E2C" w:rsidRDefault="00667E2C" w14:paraId="3A0A283F" w14:textId="77777777">
            <w:pPr>
              <w:tabs>
                <w:tab w:val="left" w:pos="1080"/>
              </w:tabs>
              <w:rPr>
                <w:rFonts w:asciiTheme="minorHAnsi" w:hAnsiTheme="minorHAnsi" w:cstheme="minorHAnsi"/>
                <w:b/>
                <w:color w:val="000000"/>
                <w:sz w:val="22"/>
                <w:szCs w:val="22"/>
              </w:rPr>
            </w:pPr>
          </w:p>
        </w:tc>
        <w:tc>
          <w:tcPr>
            <w:tcW w:w="571" w:type="pct"/>
            <w:vMerge w:val="restart"/>
          </w:tcPr>
          <w:p w:rsidRPr="004B4253" w:rsidR="00667E2C" w:rsidP="00667E2C" w:rsidRDefault="00667E2C" w14:paraId="32B6BA73" w14:textId="77777777">
            <w:pPr>
              <w:tabs>
                <w:tab w:val="left" w:pos="1080"/>
              </w:tabs>
              <w:jc w:val="center"/>
              <w:rPr>
                <w:rFonts w:asciiTheme="minorHAnsi" w:hAnsiTheme="minorHAnsi" w:cstheme="minorHAnsi"/>
                <w:b/>
                <w:color w:val="000000"/>
                <w:sz w:val="22"/>
                <w:szCs w:val="22"/>
              </w:rPr>
            </w:pPr>
          </w:p>
          <w:p w:rsidRPr="004B4253" w:rsidR="00667E2C" w:rsidP="00667E2C" w:rsidRDefault="00667E2C" w14:paraId="6A9B4E56" w14:textId="218EF1B4">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Approved</w:t>
            </w:r>
            <w:r w:rsidR="001B22DE">
              <w:rPr>
                <w:rFonts w:asciiTheme="minorHAnsi" w:hAnsiTheme="minorHAnsi" w:cstheme="minorHAnsi"/>
                <w:b/>
                <w:color w:val="000000"/>
                <w:sz w:val="22"/>
                <w:szCs w:val="22"/>
              </w:rPr>
              <w:t xml:space="preserve"> Fellowship</w:t>
            </w:r>
          </w:p>
          <w:p w:rsidRPr="004B4253" w:rsidR="00667E2C" w:rsidP="00667E2C" w:rsidRDefault="00667E2C" w14:paraId="63192789" w14:textId="114606E8">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w:t>
            </w:r>
          </w:p>
          <w:p w:rsidRPr="004B4253" w:rsidR="00667E2C" w:rsidP="00667E2C" w:rsidRDefault="00667E2C" w14:paraId="570E9AFE"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Y/N</w:t>
            </w:r>
          </w:p>
        </w:tc>
        <w:tc>
          <w:tcPr>
            <w:tcW w:w="651" w:type="pct"/>
            <w:gridSpan w:val="2"/>
            <w:vAlign w:val="bottom"/>
          </w:tcPr>
          <w:p w:rsidRPr="004B4253" w:rsidR="00667E2C" w:rsidP="00667E2C" w:rsidRDefault="00667E2C" w14:paraId="665CF58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Date</w:t>
            </w:r>
          </w:p>
          <w:p w:rsidRPr="004B4253" w:rsidR="00667E2C" w:rsidP="00667E2C" w:rsidRDefault="00667E2C" w14:paraId="17438A5E" w14:textId="77777777">
            <w:pPr>
              <w:tabs>
                <w:tab w:val="left" w:pos="1080"/>
              </w:tabs>
              <w:jc w:val="center"/>
              <w:rPr>
                <w:rFonts w:asciiTheme="minorHAnsi" w:hAnsiTheme="minorHAnsi" w:cstheme="minorHAnsi"/>
                <w:color w:val="000000"/>
                <w:sz w:val="22"/>
                <w:szCs w:val="22"/>
              </w:rPr>
            </w:pPr>
            <w:r w:rsidRPr="004B4253">
              <w:rPr>
                <w:rFonts w:asciiTheme="minorHAnsi" w:hAnsiTheme="minorHAnsi" w:cstheme="minorHAnsi"/>
                <w:color w:val="000000"/>
                <w:sz w:val="22"/>
                <w:szCs w:val="22"/>
              </w:rPr>
              <w:t>(MM/DD/YY)</w:t>
            </w:r>
          </w:p>
        </w:tc>
        <w:tc>
          <w:tcPr>
            <w:tcW w:w="652" w:type="pct"/>
            <w:vMerge w:val="restart"/>
            <w:vAlign w:val="bottom"/>
          </w:tcPr>
          <w:p w:rsidRPr="004B4253" w:rsidR="00667E2C" w:rsidP="00667E2C" w:rsidRDefault="00667E2C" w14:paraId="15200195"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 Hospital</w:t>
            </w:r>
          </w:p>
        </w:tc>
        <w:tc>
          <w:tcPr>
            <w:tcW w:w="652" w:type="pct"/>
            <w:vMerge w:val="restart"/>
            <w:vAlign w:val="bottom"/>
          </w:tcPr>
          <w:p w:rsidRPr="004B4253" w:rsidR="00667E2C" w:rsidP="00667E2C" w:rsidRDefault="00667E2C" w14:paraId="07E964E8"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Program Director</w:t>
            </w:r>
          </w:p>
        </w:tc>
        <w:tc>
          <w:tcPr>
            <w:tcW w:w="611" w:type="pct"/>
            <w:vMerge w:val="restart"/>
            <w:vAlign w:val="bottom"/>
          </w:tcPr>
          <w:p w:rsidRPr="004B4253" w:rsidR="00667E2C" w:rsidP="00667E2C" w:rsidRDefault="00667E2C" w14:paraId="1FD0DF77"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2B19A123"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Primary</w:t>
            </w:r>
          </w:p>
        </w:tc>
        <w:tc>
          <w:tcPr>
            <w:tcW w:w="611" w:type="pct"/>
            <w:vMerge w:val="restart"/>
            <w:vAlign w:val="bottom"/>
          </w:tcPr>
          <w:p w:rsidRPr="004B4253" w:rsidR="00667E2C" w:rsidP="00667E2C" w:rsidRDefault="00667E2C" w14:paraId="11478B71"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Liver</w:t>
            </w:r>
          </w:p>
          <w:p w:rsidRPr="004B4253" w:rsidR="00667E2C" w:rsidP="00667E2C" w:rsidRDefault="00667E2C" w14:paraId="00BD2BB9"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Transplants as 1st Assistant</w:t>
            </w:r>
          </w:p>
        </w:tc>
        <w:tc>
          <w:tcPr>
            <w:tcW w:w="692" w:type="pct"/>
            <w:vMerge w:val="restart"/>
            <w:vAlign w:val="bottom"/>
          </w:tcPr>
          <w:p w:rsidRPr="004B4253" w:rsidR="00667E2C" w:rsidP="00667E2C" w:rsidRDefault="00667E2C" w14:paraId="7442F820"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Liver</w:t>
            </w:r>
          </w:p>
          <w:p w:rsidRPr="004B4253" w:rsidR="00667E2C" w:rsidP="00667E2C" w:rsidRDefault="00667E2C" w14:paraId="4835CC0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Procurements as Primary or 1</w:t>
            </w:r>
            <w:r w:rsidRPr="004B4253">
              <w:rPr>
                <w:rFonts w:asciiTheme="minorHAnsi" w:hAnsiTheme="minorHAnsi" w:cstheme="minorHAnsi"/>
                <w:b/>
                <w:color w:val="000000"/>
                <w:sz w:val="22"/>
                <w:szCs w:val="22"/>
                <w:vertAlign w:val="superscript"/>
              </w:rPr>
              <w:t>st</w:t>
            </w:r>
            <w:r w:rsidRPr="004B4253">
              <w:rPr>
                <w:rFonts w:asciiTheme="minorHAnsi" w:hAnsiTheme="minorHAnsi" w:cstheme="minorHAnsi"/>
                <w:b/>
                <w:color w:val="000000"/>
                <w:sz w:val="22"/>
                <w:szCs w:val="22"/>
              </w:rPr>
              <w:t xml:space="preserve"> Assistant</w:t>
            </w:r>
          </w:p>
        </w:tc>
      </w:tr>
      <w:tr w:rsidRPr="004B4253" w:rsidR="00667E2C" w:rsidTr="00667E2C" w14:paraId="1E444AFA" w14:textId="77777777">
        <w:trPr>
          <w:trHeight w:val="407"/>
        </w:trPr>
        <w:tc>
          <w:tcPr>
            <w:tcW w:w="558" w:type="pct"/>
            <w:vMerge/>
          </w:tcPr>
          <w:p w:rsidRPr="004B4253" w:rsidR="00667E2C" w:rsidP="00667E2C" w:rsidRDefault="00667E2C" w14:paraId="76C9F50C" w14:textId="77777777">
            <w:pPr>
              <w:tabs>
                <w:tab w:val="left" w:pos="1080"/>
              </w:tabs>
              <w:rPr>
                <w:rFonts w:asciiTheme="minorHAnsi" w:hAnsiTheme="minorHAnsi" w:cstheme="minorHAnsi"/>
                <w:b/>
                <w:color w:val="000000"/>
                <w:sz w:val="22"/>
                <w:szCs w:val="22"/>
              </w:rPr>
            </w:pPr>
          </w:p>
        </w:tc>
        <w:tc>
          <w:tcPr>
            <w:tcW w:w="571" w:type="pct"/>
            <w:vMerge/>
          </w:tcPr>
          <w:p w:rsidRPr="004B4253" w:rsidR="00667E2C" w:rsidP="00667E2C" w:rsidRDefault="00667E2C" w14:paraId="3CCACB50" w14:textId="77777777">
            <w:pPr>
              <w:tabs>
                <w:tab w:val="left" w:pos="1080"/>
              </w:tabs>
              <w:jc w:val="center"/>
              <w:rPr>
                <w:rFonts w:asciiTheme="minorHAnsi" w:hAnsiTheme="minorHAnsi" w:cstheme="minorHAnsi"/>
                <w:b/>
                <w:color w:val="000000"/>
                <w:sz w:val="22"/>
                <w:szCs w:val="22"/>
              </w:rPr>
            </w:pPr>
          </w:p>
        </w:tc>
        <w:tc>
          <w:tcPr>
            <w:tcW w:w="326" w:type="pct"/>
            <w:vAlign w:val="bottom"/>
          </w:tcPr>
          <w:p w:rsidRPr="004B4253" w:rsidR="00667E2C" w:rsidP="00667E2C" w:rsidRDefault="00667E2C" w14:paraId="4AE6A2F0"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Start</w:t>
            </w:r>
          </w:p>
        </w:tc>
        <w:tc>
          <w:tcPr>
            <w:tcW w:w="325" w:type="pct"/>
            <w:vAlign w:val="bottom"/>
          </w:tcPr>
          <w:p w:rsidRPr="004B4253" w:rsidR="00667E2C" w:rsidP="00667E2C" w:rsidRDefault="00667E2C" w14:paraId="0D05BA17"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End</w:t>
            </w:r>
          </w:p>
        </w:tc>
        <w:tc>
          <w:tcPr>
            <w:tcW w:w="652" w:type="pct"/>
            <w:vMerge/>
            <w:vAlign w:val="bottom"/>
          </w:tcPr>
          <w:p w:rsidRPr="004B4253" w:rsidR="00667E2C" w:rsidP="00667E2C" w:rsidRDefault="00667E2C" w14:paraId="2FC0C339" w14:textId="77777777">
            <w:pPr>
              <w:tabs>
                <w:tab w:val="left" w:pos="1080"/>
              </w:tabs>
              <w:jc w:val="center"/>
              <w:rPr>
                <w:rFonts w:asciiTheme="minorHAnsi" w:hAnsiTheme="minorHAnsi" w:cstheme="minorHAnsi"/>
                <w:b/>
                <w:color w:val="000000"/>
                <w:sz w:val="22"/>
                <w:szCs w:val="22"/>
              </w:rPr>
            </w:pPr>
          </w:p>
        </w:tc>
        <w:tc>
          <w:tcPr>
            <w:tcW w:w="652" w:type="pct"/>
            <w:vMerge/>
            <w:vAlign w:val="bottom"/>
          </w:tcPr>
          <w:p w:rsidRPr="004B4253" w:rsidR="00667E2C" w:rsidP="00667E2C" w:rsidRDefault="00667E2C" w14:paraId="110E2465"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6697037E" w14:textId="77777777">
            <w:pPr>
              <w:tabs>
                <w:tab w:val="left" w:pos="1080"/>
              </w:tabs>
              <w:jc w:val="center"/>
              <w:rPr>
                <w:rFonts w:asciiTheme="minorHAnsi" w:hAnsiTheme="minorHAnsi" w:cstheme="minorHAnsi"/>
                <w:b/>
                <w:color w:val="000000"/>
                <w:sz w:val="22"/>
                <w:szCs w:val="22"/>
              </w:rPr>
            </w:pPr>
          </w:p>
        </w:tc>
        <w:tc>
          <w:tcPr>
            <w:tcW w:w="611" w:type="pct"/>
            <w:vMerge/>
            <w:vAlign w:val="bottom"/>
          </w:tcPr>
          <w:p w:rsidRPr="004B4253" w:rsidR="00667E2C" w:rsidP="00667E2C" w:rsidRDefault="00667E2C" w14:paraId="4A6DD995" w14:textId="77777777">
            <w:pPr>
              <w:tabs>
                <w:tab w:val="left" w:pos="1080"/>
              </w:tabs>
              <w:jc w:val="center"/>
              <w:rPr>
                <w:rFonts w:asciiTheme="minorHAnsi" w:hAnsiTheme="minorHAnsi" w:cstheme="minorHAnsi"/>
                <w:b/>
                <w:color w:val="000000"/>
                <w:sz w:val="22"/>
                <w:szCs w:val="22"/>
              </w:rPr>
            </w:pPr>
          </w:p>
        </w:tc>
        <w:tc>
          <w:tcPr>
            <w:tcW w:w="692" w:type="pct"/>
            <w:vMerge/>
            <w:vAlign w:val="bottom"/>
          </w:tcPr>
          <w:p w:rsidRPr="004B4253" w:rsidR="00667E2C" w:rsidP="00667E2C" w:rsidRDefault="00667E2C" w14:paraId="7340F6AD" w14:textId="77777777">
            <w:pPr>
              <w:tabs>
                <w:tab w:val="left" w:pos="1080"/>
              </w:tabs>
              <w:jc w:val="center"/>
              <w:rPr>
                <w:rFonts w:asciiTheme="minorHAnsi" w:hAnsiTheme="minorHAnsi" w:cstheme="minorHAnsi"/>
                <w:b/>
                <w:color w:val="000000"/>
                <w:sz w:val="22"/>
                <w:szCs w:val="22"/>
              </w:rPr>
            </w:pPr>
          </w:p>
        </w:tc>
      </w:tr>
      <w:tr w:rsidRPr="004B4253" w:rsidR="00667E2C" w:rsidTr="00667E2C" w14:paraId="452B3959" w14:textId="77777777">
        <w:trPr>
          <w:trHeight w:val="562"/>
        </w:trPr>
        <w:tc>
          <w:tcPr>
            <w:tcW w:w="558" w:type="pct"/>
            <w:vMerge w:val="restart"/>
            <w:vAlign w:val="center"/>
          </w:tcPr>
          <w:p w:rsidRPr="004B4253" w:rsidR="00667E2C" w:rsidP="00667E2C" w:rsidRDefault="00667E2C" w14:paraId="3CFD23AD" w14:textId="77777777">
            <w:pPr>
              <w:tabs>
                <w:tab w:val="left" w:pos="1080"/>
              </w:tabs>
              <w:jc w:val="center"/>
              <w:rPr>
                <w:rFonts w:asciiTheme="minorHAnsi" w:hAnsiTheme="minorHAnsi" w:cstheme="minorHAnsi"/>
                <w:b/>
                <w:color w:val="000000"/>
                <w:sz w:val="22"/>
                <w:szCs w:val="22"/>
              </w:rPr>
            </w:pPr>
            <w:r w:rsidRPr="004B4253">
              <w:rPr>
                <w:rFonts w:asciiTheme="minorHAnsi" w:hAnsiTheme="minorHAnsi" w:cstheme="minorHAnsi"/>
                <w:b/>
                <w:color w:val="000000"/>
                <w:sz w:val="22"/>
                <w:szCs w:val="22"/>
              </w:rPr>
              <w:t>Fellowship Training</w:t>
            </w:r>
          </w:p>
        </w:tc>
        <w:tc>
          <w:tcPr>
            <w:tcW w:w="571" w:type="pct"/>
            <w:shd w:val="clear" w:color="auto" w:fill="FFFFFF"/>
          </w:tcPr>
          <w:p w:rsidRPr="004B4253" w:rsidR="00667E2C" w:rsidP="00667E2C" w:rsidRDefault="00667E2C" w14:paraId="564E68E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191C5E6F"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705F9858"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1E6467E0" w14:textId="77777777">
            <w:pPr>
              <w:jc w:val="center"/>
              <w:rPr>
                <w:rFonts w:asciiTheme="minorHAnsi" w:hAnsiTheme="minorHAnsi" w:cstheme="minorHAnsi"/>
                <w:color w:val="000000"/>
                <w:sz w:val="22"/>
                <w:szCs w:val="22"/>
              </w:rPr>
            </w:pPr>
          </w:p>
          <w:p w:rsidRPr="004B4253" w:rsidR="00667E2C" w:rsidP="00667E2C" w:rsidRDefault="00667E2C" w14:paraId="0CF1B24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2F500BBB"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2CDECD8A"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7A80015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BC0817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433436E8" w14:textId="77777777">
            <w:pPr>
              <w:tabs>
                <w:tab w:val="left" w:pos="1080"/>
              </w:tabs>
              <w:jc w:val="center"/>
              <w:rPr>
                <w:rFonts w:asciiTheme="minorHAnsi" w:hAnsiTheme="minorHAnsi" w:cstheme="minorHAnsi"/>
                <w:color w:val="000000"/>
                <w:sz w:val="22"/>
                <w:szCs w:val="22"/>
              </w:rPr>
            </w:pPr>
          </w:p>
        </w:tc>
      </w:tr>
      <w:tr w:rsidRPr="004B4253" w:rsidR="00667E2C" w:rsidTr="00667E2C" w14:paraId="2FEBA328" w14:textId="77777777">
        <w:trPr>
          <w:trHeight w:val="597"/>
        </w:trPr>
        <w:tc>
          <w:tcPr>
            <w:tcW w:w="558" w:type="pct"/>
            <w:vMerge/>
          </w:tcPr>
          <w:p w:rsidRPr="004B4253" w:rsidR="00667E2C" w:rsidP="00667E2C" w:rsidRDefault="00667E2C" w14:paraId="2643E7B8"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161D5643"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E8308B3"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03F1BC5C"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6BD3B650" w14:textId="77777777">
            <w:pPr>
              <w:jc w:val="center"/>
              <w:rPr>
                <w:rFonts w:asciiTheme="minorHAnsi" w:hAnsiTheme="minorHAnsi" w:cstheme="minorHAnsi"/>
                <w:color w:val="000000"/>
                <w:sz w:val="22"/>
                <w:szCs w:val="22"/>
              </w:rPr>
            </w:pPr>
          </w:p>
          <w:p w:rsidRPr="004B4253" w:rsidR="00667E2C" w:rsidP="00667E2C" w:rsidRDefault="00667E2C" w14:paraId="3406114D"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67D282B9"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1EDE58D"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6E8C0CBD"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DD1A98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3F620F24" w14:textId="77777777">
            <w:pPr>
              <w:tabs>
                <w:tab w:val="left" w:pos="1080"/>
              </w:tabs>
              <w:jc w:val="center"/>
              <w:rPr>
                <w:rFonts w:asciiTheme="minorHAnsi" w:hAnsiTheme="minorHAnsi" w:cstheme="minorHAnsi"/>
                <w:color w:val="000000"/>
                <w:sz w:val="22"/>
                <w:szCs w:val="22"/>
              </w:rPr>
            </w:pPr>
          </w:p>
        </w:tc>
      </w:tr>
      <w:tr w:rsidRPr="004B4253" w:rsidR="00667E2C" w:rsidTr="00667E2C" w14:paraId="2F4A972B" w14:textId="77777777">
        <w:trPr>
          <w:trHeight w:val="562"/>
        </w:trPr>
        <w:tc>
          <w:tcPr>
            <w:tcW w:w="558" w:type="pct"/>
            <w:vMerge/>
          </w:tcPr>
          <w:p w:rsidRPr="004B4253" w:rsidR="00667E2C" w:rsidP="00667E2C" w:rsidRDefault="00667E2C" w14:paraId="7DDF0F84" w14:textId="77777777">
            <w:pPr>
              <w:tabs>
                <w:tab w:val="left" w:pos="1080"/>
              </w:tabs>
              <w:rPr>
                <w:rFonts w:asciiTheme="minorHAnsi" w:hAnsiTheme="minorHAnsi" w:cstheme="minorHAnsi"/>
                <w:color w:val="000000"/>
                <w:sz w:val="22"/>
                <w:szCs w:val="22"/>
              </w:rPr>
            </w:pPr>
          </w:p>
        </w:tc>
        <w:tc>
          <w:tcPr>
            <w:tcW w:w="571" w:type="pct"/>
            <w:shd w:val="clear" w:color="auto" w:fill="FFFFFF"/>
          </w:tcPr>
          <w:p w:rsidRPr="004B4253" w:rsidR="00667E2C" w:rsidP="00667E2C" w:rsidRDefault="00667E2C" w14:paraId="716340EC"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07BE9540"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357060F0"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3343A2DE"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44CBE3A8"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CE98908"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063AF26B"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72A5AD" w14:textId="77777777">
            <w:pPr>
              <w:tabs>
                <w:tab w:val="left" w:pos="1080"/>
              </w:tabs>
              <w:jc w:val="center"/>
              <w:rPr>
                <w:rFonts w:asciiTheme="minorHAnsi" w:hAnsiTheme="minorHAnsi" w:cstheme="minorHAnsi"/>
                <w:color w:val="000000"/>
                <w:sz w:val="22"/>
                <w:szCs w:val="22"/>
              </w:rPr>
            </w:pPr>
          </w:p>
        </w:tc>
      </w:tr>
      <w:tr w:rsidRPr="004B4253" w:rsidR="00667E2C" w:rsidTr="00667E2C" w14:paraId="68C5B61B" w14:textId="77777777">
        <w:trPr>
          <w:trHeight w:val="562"/>
        </w:trPr>
        <w:tc>
          <w:tcPr>
            <w:tcW w:w="558" w:type="pct"/>
            <w:vMerge w:val="restart"/>
            <w:vAlign w:val="center"/>
          </w:tcPr>
          <w:p w:rsidRPr="004B4253" w:rsidR="00667E2C" w:rsidP="00667E2C" w:rsidRDefault="00667E2C" w14:paraId="5B9624BC" w14:textId="77777777">
            <w:pPr>
              <w:tabs>
                <w:tab w:val="left" w:pos="1080"/>
              </w:tabs>
              <w:jc w:val="center"/>
              <w:rPr>
                <w:rFonts w:asciiTheme="minorHAnsi" w:hAnsiTheme="minorHAnsi" w:cstheme="minorHAnsi"/>
                <w:color w:val="BFBFBF"/>
                <w:sz w:val="22"/>
                <w:szCs w:val="22"/>
              </w:rPr>
            </w:pPr>
            <w:r w:rsidRPr="004B4253">
              <w:rPr>
                <w:rFonts w:asciiTheme="minorHAnsi" w:hAnsiTheme="minorHAnsi" w:cstheme="minorHAnsi"/>
                <w:b/>
                <w:color w:val="000000"/>
                <w:sz w:val="22"/>
                <w:szCs w:val="22"/>
              </w:rPr>
              <w:t xml:space="preserve">Experience Post - Fellowship </w:t>
            </w:r>
          </w:p>
        </w:tc>
        <w:tc>
          <w:tcPr>
            <w:tcW w:w="571" w:type="pct"/>
            <w:vMerge w:val="restart"/>
            <w:shd w:val="clear" w:color="auto" w:fill="BFBFBF"/>
          </w:tcPr>
          <w:p w:rsidRPr="004B4253" w:rsidR="00667E2C" w:rsidP="00667E2C" w:rsidRDefault="00667E2C" w14:paraId="2A0C3184"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30D45A0A" w14:textId="77777777">
            <w:pPr>
              <w:tabs>
                <w:tab w:val="left" w:pos="1080"/>
              </w:tabs>
              <w:jc w:val="center"/>
              <w:rPr>
                <w:rFonts w:asciiTheme="minorHAnsi" w:hAnsiTheme="minorHAnsi" w:cstheme="minorHAnsi"/>
                <w:color w:val="000000"/>
                <w:sz w:val="22"/>
                <w:szCs w:val="22"/>
              </w:rPr>
            </w:pPr>
          </w:p>
          <w:p w:rsidRPr="004B4253" w:rsidR="00667E2C" w:rsidP="00667E2C" w:rsidRDefault="00667E2C" w14:paraId="5D8EF73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50AFD58C" w14:textId="77777777">
            <w:pPr>
              <w:jc w:val="center"/>
              <w:rPr>
                <w:rFonts w:asciiTheme="minorHAnsi" w:hAnsiTheme="minorHAnsi" w:cstheme="minorHAnsi"/>
                <w:color w:val="000000"/>
                <w:sz w:val="22"/>
                <w:szCs w:val="22"/>
              </w:rPr>
            </w:pPr>
          </w:p>
          <w:p w:rsidRPr="004B4253" w:rsidR="00667E2C" w:rsidP="00667E2C" w:rsidRDefault="00667E2C" w14:paraId="04A03567"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112D6638"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15B735DB"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3099DF49"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1A17CD5C"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E2E1419" w14:textId="77777777">
            <w:pPr>
              <w:tabs>
                <w:tab w:val="left" w:pos="1080"/>
              </w:tabs>
              <w:jc w:val="center"/>
              <w:rPr>
                <w:rFonts w:asciiTheme="minorHAnsi" w:hAnsiTheme="minorHAnsi" w:cstheme="minorHAnsi"/>
                <w:color w:val="000000"/>
                <w:sz w:val="22"/>
                <w:szCs w:val="22"/>
              </w:rPr>
            </w:pPr>
          </w:p>
        </w:tc>
      </w:tr>
      <w:tr w:rsidRPr="004B4253" w:rsidR="00667E2C" w:rsidTr="00667E2C" w14:paraId="734895BD" w14:textId="77777777">
        <w:trPr>
          <w:trHeight w:val="562"/>
        </w:trPr>
        <w:tc>
          <w:tcPr>
            <w:tcW w:w="558" w:type="pct"/>
            <w:vMerge/>
          </w:tcPr>
          <w:p w:rsidRPr="004B4253" w:rsidR="00667E2C" w:rsidP="00667E2C" w:rsidRDefault="00667E2C" w14:paraId="03E81E67" w14:textId="77777777">
            <w:pPr>
              <w:tabs>
                <w:tab w:val="left" w:pos="1080"/>
              </w:tabs>
              <w:rPr>
                <w:rFonts w:asciiTheme="minorHAnsi" w:hAnsiTheme="minorHAnsi" w:cstheme="minorHAnsi"/>
                <w:color w:val="000000"/>
                <w:sz w:val="22"/>
                <w:szCs w:val="22"/>
              </w:rPr>
            </w:pPr>
          </w:p>
        </w:tc>
        <w:tc>
          <w:tcPr>
            <w:tcW w:w="571" w:type="pct"/>
            <w:vMerge/>
            <w:shd w:val="clear" w:color="auto" w:fill="BFBFBF"/>
          </w:tcPr>
          <w:p w:rsidRPr="004B4253" w:rsidR="00667E2C" w:rsidP="00667E2C" w:rsidRDefault="00667E2C" w14:paraId="7AE2FACE" w14:textId="77777777">
            <w:pPr>
              <w:tabs>
                <w:tab w:val="left" w:pos="1080"/>
              </w:tabs>
              <w:jc w:val="center"/>
              <w:rPr>
                <w:rFonts w:asciiTheme="minorHAnsi" w:hAnsiTheme="minorHAnsi" w:cstheme="minorHAnsi"/>
                <w:color w:val="000000"/>
                <w:sz w:val="22"/>
                <w:szCs w:val="22"/>
              </w:rPr>
            </w:pPr>
          </w:p>
        </w:tc>
        <w:tc>
          <w:tcPr>
            <w:tcW w:w="326" w:type="pct"/>
          </w:tcPr>
          <w:p w:rsidRPr="004B4253" w:rsidR="00667E2C" w:rsidP="00667E2C" w:rsidRDefault="00667E2C" w14:paraId="70BCA32D" w14:textId="77777777">
            <w:pPr>
              <w:tabs>
                <w:tab w:val="left" w:pos="1080"/>
              </w:tabs>
              <w:jc w:val="center"/>
              <w:rPr>
                <w:rFonts w:asciiTheme="minorHAnsi" w:hAnsiTheme="minorHAnsi" w:cstheme="minorHAnsi"/>
                <w:color w:val="000000"/>
                <w:sz w:val="22"/>
                <w:szCs w:val="22"/>
              </w:rPr>
            </w:pPr>
          </w:p>
        </w:tc>
        <w:tc>
          <w:tcPr>
            <w:tcW w:w="325" w:type="pct"/>
          </w:tcPr>
          <w:p w:rsidRPr="004B4253" w:rsidR="00667E2C" w:rsidP="00667E2C" w:rsidRDefault="00667E2C" w14:paraId="0FCCD662" w14:textId="77777777">
            <w:pPr>
              <w:tabs>
                <w:tab w:val="left" w:pos="1080"/>
              </w:tabs>
              <w:jc w:val="center"/>
              <w:rPr>
                <w:rFonts w:asciiTheme="minorHAnsi" w:hAnsiTheme="minorHAnsi" w:cstheme="minorHAnsi"/>
                <w:color w:val="000000"/>
                <w:sz w:val="22"/>
                <w:szCs w:val="22"/>
              </w:rPr>
            </w:pPr>
          </w:p>
        </w:tc>
        <w:tc>
          <w:tcPr>
            <w:tcW w:w="652" w:type="pct"/>
            <w:vAlign w:val="bottom"/>
          </w:tcPr>
          <w:p w:rsidRPr="004B4253" w:rsidR="00667E2C" w:rsidP="00667E2C" w:rsidRDefault="00667E2C" w14:paraId="404929C5" w14:textId="77777777">
            <w:pPr>
              <w:tabs>
                <w:tab w:val="left" w:pos="1080"/>
              </w:tabs>
              <w:rPr>
                <w:rFonts w:asciiTheme="minorHAnsi" w:hAnsiTheme="minorHAnsi" w:cstheme="minorHAnsi"/>
                <w:color w:val="000000"/>
                <w:sz w:val="22"/>
                <w:szCs w:val="22"/>
              </w:rPr>
            </w:pPr>
          </w:p>
        </w:tc>
        <w:tc>
          <w:tcPr>
            <w:tcW w:w="652" w:type="pct"/>
            <w:vAlign w:val="bottom"/>
          </w:tcPr>
          <w:p w:rsidRPr="004B4253" w:rsidR="00667E2C" w:rsidP="00667E2C" w:rsidRDefault="00667E2C" w14:paraId="51D43EEF" w14:textId="77777777">
            <w:pPr>
              <w:tabs>
                <w:tab w:val="left" w:pos="1080"/>
              </w:tabs>
              <w:rPr>
                <w:rFonts w:asciiTheme="minorHAnsi" w:hAnsiTheme="minorHAnsi" w:cstheme="minorHAnsi"/>
                <w:color w:val="000000"/>
                <w:sz w:val="22"/>
                <w:szCs w:val="22"/>
              </w:rPr>
            </w:pPr>
          </w:p>
        </w:tc>
        <w:tc>
          <w:tcPr>
            <w:tcW w:w="611" w:type="pct"/>
            <w:vAlign w:val="bottom"/>
          </w:tcPr>
          <w:p w:rsidRPr="004B4253" w:rsidR="00667E2C" w:rsidP="00667E2C" w:rsidRDefault="00667E2C" w14:paraId="567F44E5" w14:textId="77777777">
            <w:pPr>
              <w:tabs>
                <w:tab w:val="left" w:pos="1080"/>
              </w:tabs>
              <w:jc w:val="center"/>
              <w:rPr>
                <w:rFonts w:asciiTheme="minorHAnsi" w:hAnsiTheme="minorHAnsi" w:cstheme="minorHAnsi"/>
                <w:color w:val="000000"/>
                <w:sz w:val="22"/>
                <w:szCs w:val="22"/>
              </w:rPr>
            </w:pPr>
          </w:p>
        </w:tc>
        <w:tc>
          <w:tcPr>
            <w:tcW w:w="611" w:type="pct"/>
            <w:vAlign w:val="bottom"/>
          </w:tcPr>
          <w:p w:rsidRPr="004B4253" w:rsidR="00667E2C" w:rsidP="00667E2C" w:rsidRDefault="00667E2C" w14:paraId="6B82D882" w14:textId="77777777">
            <w:pPr>
              <w:tabs>
                <w:tab w:val="left" w:pos="1080"/>
              </w:tabs>
              <w:jc w:val="center"/>
              <w:rPr>
                <w:rFonts w:asciiTheme="minorHAnsi" w:hAnsiTheme="minorHAnsi" w:cstheme="minorHAnsi"/>
                <w:color w:val="000000"/>
                <w:sz w:val="22"/>
                <w:szCs w:val="22"/>
              </w:rPr>
            </w:pPr>
          </w:p>
        </w:tc>
        <w:tc>
          <w:tcPr>
            <w:tcW w:w="692" w:type="pct"/>
            <w:vAlign w:val="bottom"/>
          </w:tcPr>
          <w:p w:rsidRPr="004B4253" w:rsidR="00667E2C" w:rsidP="00667E2C" w:rsidRDefault="00667E2C" w14:paraId="15B8F2D5" w14:textId="77777777">
            <w:pPr>
              <w:tabs>
                <w:tab w:val="left" w:pos="1080"/>
              </w:tabs>
              <w:jc w:val="center"/>
              <w:rPr>
                <w:rFonts w:asciiTheme="minorHAnsi" w:hAnsiTheme="minorHAnsi" w:cstheme="minorHAnsi"/>
                <w:color w:val="000000"/>
                <w:sz w:val="22"/>
                <w:szCs w:val="22"/>
              </w:rPr>
            </w:pPr>
          </w:p>
        </w:tc>
      </w:tr>
      <w:tr w:rsidRPr="000728D9" w:rsidR="00667E2C" w:rsidTr="00667E2C" w14:paraId="558CE650" w14:textId="77777777">
        <w:trPr>
          <w:trHeight w:val="562"/>
        </w:trPr>
        <w:tc>
          <w:tcPr>
            <w:tcW w:w="558" w:type="pct"/>
            <w:vMerge/>
          </w:tcPr>
          <w:p w:rsidRPr="000728D9" w:rsidR="00667E2C" w:rsidP="00667E2C" w:rsidRDefault="00667E2C" w14:paraId="42A574FD" w14:textId="77777777">
            <w:pPr>
              <w:tabs>
                <w:tab w:val="left" w:pos="1080"/>
              </w:tabs>
              <w:rPr>
                <w:rFonts w:ascii="Tahoma" w:hAnsi="Tahoma" w:cs="Tahoma"/>
                <w:color w:val="000000"/>
              </w:rPr>
            </w:pPr>
          </w:p>
        </w:tc>
        <w:tc>
          <w:tcPr>
            <w:tcW w:w="571" w:type="pct"/>
            <w:vMerge/>
            <w:shd w:val="clear" w:color="auto" w:fill="BFBFBF"/>
          </w:tcPr>
          <w:p w:rsidRPr="000728D9" w:rsidR="00667E2C" w:rsidP="00667E2C" w:rsidRDefault="00667E2C" w14:paraId="6085D52A" w14:textId="77777777">
            <w:pPr>
              <w:tabs>
                <w:tab w:val="left" w:pos="1080"/>
              </w:tabs>
              <w:jc w:val="center"/>
              <w:rPr>
                <w:rFonts w:ascii="Tahoma" w:hAnsi="Tahoma" w:cs="Tahoma"/>
                <w:color w:val="000000"/>
              </w:rPr>
            </w:pPr>
          </w:p>
        </w:tc>
        <w:tc>
          <w:tcPr>
            <w:tcW w:w="326" w:type="pct"/>
          </w:tcPr>
          <w:p w:rsidRPr="000728D9" w:rsidR="00667E2C" w:rsidP="00667E2C" w:rsidRDefault="00667E2C" w14:paraId="094FA280" w14:textId="77777777">
            <w:pPr>
              <w:tabs>
                <w:tab w:val="left" w:pos="1080"/>
              </w:tabs>
              <w:jc w:val="center"/>
              <w:rPr>
                <w:rFonts w:ascii="Tahoma" w:hAnsi="Tahoma" w:cs="Tahoma"/>
                <w:color w:val="000000"/>
              </w:rPr>
            </w:pPr>
          </w:p>
        </w:tc>
        <w:tc>
          <w:tcPr>
            <w:tcW w:w="325" w:type="pct"/>
          </w:tcPr>
          <w:p w:rsidRPr="000728D9" w:rsidR="00667E2C" w:rsidP="00667E2C" w:rsidRDefault="00667E2C" w14:paraId="4F19ADBD" w14:textId="77777777">
            <w:pPr>
              <w:tabs>
                <w:tab w:val="left" w:pos="1080"/>
              </w:tabs>
              <w:jc w:val="center"/>
              <w:rPr>
                <w:rFonts w:ascii="Tahoma" w:hAnsi="Tahoma" w:cs="Tahoma"/>
                <w:color w:val="000000"/>
              </w:rPr>
            </w:pPr>
          </w:p>
        </w:tc>
        <w:tc>
          <w:tcPr>
            <w:tcW w:w="652" w:type="pct"/>
            <w:vAlign w:val="bottom"/>
          </w:tcPr>
          <w:p w:rsidRPr="000728D9" w:rsidR="00667E2C" w:rsidP="00667E2C" w:rsidRDefault="00667E2C" w14:paraId="272B1011" w14:textId="77777777">
            <w:pPr>
              <w:tabs>
                <w:tab w:val="left" w:pos="1080"/>
              </w:tabs>
              <w:rPr>
                <w:rFonts w:ascii="Tahoma" w:hAnsi="Tahoma" w:cs="Tahoma"/>
                <w:color w:val="000000"/>
              </w:rPr>
            </w:pPr>
          </w:p>
        </w:tc>
        <w:tc>
          <w:tcPr>
            <w:tcW w:w="652" w:type="pct"/>
            <w:vAlign w:val="bottom"/>
          </w:tcPr>
          <w:p w:rsidRPr="000728D9" w:rsidR="00667E2C" w:rsidP="00667E2C" w:rsidRDefault="00667E2C" w14:paraId="3A141EF0" w14:textId="77777777">
            <w:pPr>
              <w:tabs>
                <w:tab w:val="left" w:pos="1080"/>
              </w:tabs>
              <w:rPr>
                <w:rFonts w:ascii="Tahoma" w:hAnsi="Tahoma" w:cs="Tahoma"/>
                <w:color w:val="000000"/>
              </w:rPr>
            </w:pPr>
          </w:p>
        </w:tc>
        <w:tc>
          <w:tcPr>
            <w:tcW w:w="611" w:type="pct"/>
            <w:vAlign w:val="bottom"/>
          </w:tcPr>
          <w:p w:rsidRPr="000728D9" w:rsidR="00667E2C" w:rsidP="00667E2C" w:rsidRDefault="00667E2C" w14:paraId="30F3B0F5" w14:textId="77777777">
            <w:pPr>
              <w:tabs>
                <w:tab w:val="left" w:pos="1080"/>
              </w:tabs>
              <w:jc w:val="center"/>
              <w:rPr>
                <w:rFonts w:ascii="Tahoma" w:hAnsi="Tahoma" w:cs="Tahoma"/>
                <w:color w:val="000000"/>
              </w:rPr>
            </w:pPr>
          </w:p>
        </w:tc>
        <w:tc>
          <w:tcPr>
            <w:tcW w:w="611" w:type="pct"/>
            <w:vAlign w:val="bottom"/>
          </w:tcPr>
          <w:p w:rsidRPr="000728D9" w:rsidR="00667E2C" w:rsidP="00667E2C" w:rsidRDefault="00667E2C" w14:paraId="0FD883B2" w14:textId="77777777">
            <w:pPr>
              <w:tabs>
                <w:tab w:val="left" w:pos="1080"/>
              </w:tabs>
              <w:jc w:val="center"/>
              <w:rPr>
                <w:rFonts w:ascii="Tahoma" w:hAnsi="Tahoma" w:cs="Tahoma"/>
                <w:color w:val="000000"/>
              </w:rPr>
            </w:pPr>
          </w:p>
        </w:tc>
        <w:tc>
          <w:tcPr>
            <w:tcW w:w="692" w:type="pct"/>
            <w:vAlign w:val="bottom"/>
          </w:tcPr>
          <w:p w:rsidRPr="000728D9" w:rsidR="00667E2C" w:rsidP="00667E2C" w:rsidRDefault="00667E2C" w14:paraId="0040EB3B" w14:textId="77777777">
            <w:pPr>
              <w:tabs>
                <w:tab w:val="left" w:pos="1080"/>
              </w:tabs>
              <w:jc w:val="center"/>
              <w:rPr>
                <w:rFonts w:ascii="Tahoma" w:hAnsi="Tahoma" w:cs="Tahoma"/>
                <w:color w:val="000000"/>
              </w:rPr>
            </w:pPr>
          </w:p>
        </w:tc>
      </w:tr>
    </w:tbl>
    <w:p w:rsidR="00667E2C" w:rsidP="00667E2C" w:rsidRDefault="00667E2C" w14:paraId="196C6787" w14:textId="77777777">
      <w:pPr>
        <w:autoSpaceDE w:val="0"/>
        <w:autoSpaceDN w:val="0"/>
        <w:adjustRightInd w:val="0"/>
        <w:contextualSpacing/>
        <w:rPr>
          <w:rFonts w:eastAsia="Times New Roman" w:asciiTheme="minorHAnsi" w:hAnsiTheme="minorHAnsi" w:cstheme="minorHAnsi"/>
          <w:sz w:val="22"/>
          <w:szCs w:val="22"/>
        </w:rPr>
      </w:pPr>
    </w:p>
    <w:p w:rsidRPr="0030398E" w:rsidR="00667E2C" w:rsidP="001B22DE" w:rsidRDefault="00667E2C" w14:paraId="6ECC6D72" w14:textId="77777777">
      <w:pPr>
        <w:pStyle w:val="ListParagraph"/>
        <w:numPr>
          <w:ilvl w:val="0"/>
          <w:numId w:val="38"/>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AB265D" w:rsidR="00667E2C" w:rsidP="00667E2C" w:rsidRDefault="00667E2C" w14:paraId="338FB297" w14:textId="77777777">
      <w:pPr>
        <w:ind w:left="360"/>
        <w:rPr>
          <w:rFonts w:eastAsia="Times New Roman" w:asciiTheme="minorHAnsi" w:hAnsiTheme="minorHAnsi" w:cstheme="minorHAnsi"/>
          <w:sz w:val="22"/>
          <w:szCs w:val="22"/>
        </w:rPr>
      </w:pPr>
    </w:p>
    <w:p w:rsidRPr="00AB265D" w:rsidR="00667E2C" w:rsidP="00667E2C" w:rsidRDefault="00667E2C" w14:paraId="2AC30E38"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fellowship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_Ref441050855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A: Formal 2-year Transplant Fellowship Pathway</w:t>
      </w:r>
      <w:r w:rsidRPr="00AB265D">
        <w:rPr>
          <w:rFonts w:asciiTheme="minorHAnsi" w:hAnsiTheme="minorHAnsi" w:cstheme="minorHAnsi"/>
          <w:i/>
          <w:sz w:val="22"/>
          <w:szCs w:val="22"/>
        </w:rPr>
        <w:fldChar w:fldCharType="end"/>
      </w:r>
      <w:r w:rsidRPr="00AB265D">
        <w:rPr>
          <w:rFonts w:asciiTheme="minorHAnsi" w:hAnsiTheme="minorHAnsi" w:cstheme="minorHAnsi"/>
          <w:sz w:val="22"/>
          <w:szCs w:val="22"/>
        </w:rPr>
        <w:t xml:space="preserve"> below.</w:t>
      </w:r>
    </w:p>
    <w:p w:rsidRPr="00AB265D" w:rsidR="00667E2C" w:rsidP="00667E2C" w:rsidRDefault="00667E2C" w14:paraId="18053923" w14:textId="77777777">
      <w:pPr>
        <w:pStyle w:val="simpleabclist0"/>
        <w:ind w:left="720" w:hanging="360"/>
        <w:rPr>
          <w:rFonts w:asciiTheme="minorHAnsi" w:hAnsiTheme="minorHAnsi" w:cstheme="minorHAnsi"/>
          <w:sz w:val="22"/>
          <w:szCs w:val="22"/>
        </w:rPr>
      </w:pPr>
      <w:r>
        <w:rPr>
          <w:rFonts w:hint="eastAsia" w:ascii="MS Gothic" w:hAnsi="MS Gothic" w:eastAsia="MS Gothic" w:cstheme="minorHAnsi"/>
          <w:sz w:val="22"/>
          <w:szCs w:val="22"/>
        </w:rPr>
        <w:t>☐</w:t>
      </w:r>
      <w:r>
        <w:rPr>
          <w:rFonts w:ascii="MS Gothic" w:hAnsi="MS Gothic" w:eastAsia="MS Gothic" w:cstheme="minorHAnsi"/>
          <w:sz w:val="22"/>
          <w:szCs w:val="22"/>
        </w:rPr>
        <w:tab/>
      </w:r>
      <w:r w:rsidRPr="00AB265D">
        <w:rPr>
          <w:rFonts w:asciiTheme="minorHAnsi" w:hAnsiTheme="minorHAnsi" w:cstheme="minorHAnsi"/>
          <w:sz w:val="22"/>
          <w:szCs w:val="22"/>
        </w:rPr>
        <w:t xml:space="preserve">The </w:t>
      </w:r>
      <w:r w:rsidRPr="00F150BF">
        <w:rPr>
          <w:rFonts w:asciiTheme="minorHAnsi" w:hAnsiTheme="minorHAnsi" w:cstheme="minorHAnsi"/>
          <w:b/>
          <w:sz w:val="22"/>
          <w:szCs w:val="22"/>
        </w:rPr>
        <w:t>clinical experience pathway</w:t>
      </w:r>
      <w:r w:rsidRPr="00AB265D">
        <w:rPr>
          <w:rFonts w:asciiTheme="minorHAnsi" w:hAnsiTheme="minorHAnsi" w:cstheme="minorHAnsi"/>
          <w:sz w:val="22"/>
          <w:szCs w:val="22"/>
        </w:rPr>
        <w:t xml:space="preserve">, as described in </w:t>
      </w:r>
      <w:r>
        <w:rPr>
          <w:rFonts w:asciiTheme="minorHAnsi" w:hAnsiTheme="minorHAnsi" w:cstheme="minorHAnsi"/>
          <w:i/>
          <w:sz w:val="22"/>
          <w:szCs w:val="22"/>
        </w:rPr>
        <w:t>Section 5</w:t>
      </w:r>
      <w:r w:rsidRPr="00AB265D">
        <w:rPr>
          <w:rFonts w:asciiTheme="minorHAnsi" w:hAnsiTheme="minorHAnsi" w:cstheme="minorHAnsi"/>
          <w:i/>
          <w:sz w:val="22"/>
          <w:szCs w:val="22"/>
        </w:rPr>
        <w:fldChar w:fldCharType="begin" w:fldLock="1"/>
      </w:r>
      <w:r w:rsidRPr="00AB265D">
        <w:rPr>
          <w:rFonts w:asciiTheme="minorHAnsi" w:hAnsiTheme="minorHAnsi" w:cstheme="minorHAnsi"/>
          <w:i/>
          <w:sz w:val="22"/>
          <w:szCs w:val="22"/>
        </w:rPr>
        <w:instrText xml:space="preserve"> REF _Ref441050863 \h  \* MERGEFORMAT </w:instrText>
      </w:r>
      <w:r w:rsidRPr="00AB265D">
        <w:rPr>
          <w:rFonts w:asciiTheme="minorHAnsi" w:hAnsiTheme="minorHAnsi" w:cstheme="minorHAnsi"/>
          <w:i/>
          <w:sz w:val="22"/>
          <w:szCs w:val="22"/>
        </w:rPr>
      </w:r>
      <w:r w:rsidRPr="00AB265D">
        <w:rPr>
          <w:rFonts w:asciiTheme="minorHAnsi" w:hAnsiTheme="minorHAnsi" w:cstheme="minorHAnsi"/>
          <w:i/>
          <w:sz w:val="22"/>
          <w:szCs w:val="22"/>
        </w:rPr>
        <w:fldChar w:fldCharType="separate"/>
      </w:r>
      <w:r w:rsidRPr="00AB265D">
        <w:rPr>
          <w:rFonts w:asciiTheme="minorHAnsi" w:hAnsiTheme="minorHAnsi" w:cstheme="minorHAnsi"/>
          <w:i/>
          <w:sz w:val="22"/>
          <w:szCs w:val="22"/>
        </w:rPr>
        <w:t>B: Clinical Experience Pathway</w:t>
      </w:r>
      <w:r w:rsidRPr="00AB265D">
        <w:rPr>
          <w:rFonts w:asciiTheme="minorHAnsi" w:hAnsiTheme="minorHAnsi" w:cstheme="minorHAnsi"/>
          <w:i/>
          <w:sz w:val="22"/>
          <w:szCs w:val="22"/>
        </w:rPr>
        <w:fldChar w:fldCharType="end"/>
      </w:r>
      <w:r w:rsidRPr="00AB265D">
        <w:rPr>
          <w:rFonts w:asciiTheme="minorHAnsi" w:hAnsiTheme="minorHAnsi" w:cstheme="minorHAnsi"/>
          <w:i/>
          <w:sz w:val="22"/>
          <w:szCs w:val="22"/>
        </w:rPr>
        <w:t xml:space="preserve"> </w:t>
      </w:r>
      <w:r w:rsidRPr="00AB265D">
        <w:rPr>
          <w:rFonts w:asciiTheme="minorHAnsi" w:hAnsiTheme="minorHAnsi" w:cstheme="minorHAnsi"/>
          <w:sz w:val="22"/>
          <w:szCs w:val="22"/>
        </w:rPr>
        <w:t>below.</w:t>
      </w:r>
    </w:p>
    <w:p w:rsidRPr="0083209C" w:rsidR="00667E2C" w:rsidP="00667E2C" w:rsidRDefault="00667E2C" w14:paraId="1B6DAF6F" w14:textId="77777777">
      <w:pPr>
        <w:pStyle w:val="IndentedParagraph"/>
        <w:rPr>
          <w:rFonts w:asciiTheme="minorHAnsi" w:hAnsiTheme="minorHAnsi" w:cstheme="minorHAnsi"/>
        </w:rPr>
      </w:pPr>
    </w:p>
    <w:p w:rsidR="00FE0052" w:rsidP="00FE0052" w:rsidRDefault="00FE0052" w14:paraId="3628FA1C" w14:textId="77777777">
      <w:pPr>
        <w:pStyle w:val="ListParagraph"/>
        <w:numPr>
          <w:ilvl w:val="0"/>
          <w:numId w:val="7"/>
        </w:numPr>
        <w:ind w:left="360"/>
        <w:rPr>
          <w:moveTo w:author="Katie Favaro" w:date="2021-03-03T11:42:00Z" w:id="326"/>
          <w:rFonts w:asciiTheme="minorHAnsi" w:hAnsiTheme="minorHAnsi" w:cstheme="minorHAnsi"/>
          <w:b/>
          <w:sz w:val="22"/>
          <w:szCs w:val="22"/>
          <w:lang w:bidi="ar-SA"/>
        </w:rPr>
      </w:pPr>
      <w:moveToRangeStart w:author="Katie Favaro" w:date="2021-03-03T11:42:00Z" w:name="move65664174" w:id="327"/>
      <w:moveTo w:author="Katie Favaro" w:date="2021-03-03T11:42:00Z" w:id="328">
        <w:r w:rsidRPr="00E3364F">
          <w:rPr>
            <w:rFonts w:asciiTheme="minorHAnsi" w:hAnsiTheme="minorHAnsi" w:cstheme="minorHAnsi"/>
            <w:b/>
            <w:sz w:val="22"/>
            <w:szCs w:val="22"/>
            <w:lang w:bidi="ar-SA"/>
          </w:rPr>
          <w:t>Pediatric-Specific Requirements</w:t>
        </w:r>
      </w:moveTo>
    </w:p>
    <w:p w:rsidRPr="00E3364F" w:rsidR="00FE0052" w:rsidP="00FE0052" w:rsidRDefault="00FE0052" w14:paraId="5D0FCAE7" w14:textId="77777777">
      <w:pPr>
        <w:pStyle w:val="ListParagraph"/>
        <w:ind w:left="360"/>
        <w:rPr>
          <w:moveTo w:author="Katie Favaro" w:date="2021-03-03T11:42:00Z" w:id="329"/>
          <w:rFonts w:asciiTheme="minorHAnsi" w:hAnsiTheme="minorHAnsi" w:cstheme="minorHAnsi"/>
          <w:b/>
          <w:sz w:val="22"/>
          <w:szCs w:val="22"/>
          <w:lang w:bidi="ar-SA"/>
        </w:rPr>
      </w:pPr>
    </w:p>
    <w:p w:rsidR="00FE0052" w:rsidP="00FE0052" w:rsidRDefault="00FE0052" w14:paraId="41E7EBBD" w14:textId="77777777">
      <w:pPr>
        <w:pStyle w:val="firstlevelnumbers"/>
        <w:numPr>
          <w:ilvl w:val="0"/>
          <w:numId w:val="32"/>
        </w:numPr>
        <w:rPr>
          <w:moveTo w:author="Katie Favaro" w:date="2021-03-03T11:42:00Z" w:id="330"/>
          <w:rFonts w:asciiTheme="minorHAnsi" w:hAnsiTheme="minorHAnsi" w:cstheme="minorHAnsi"/>
          <w:sz w:val="22"/>
          <w:szCs w:val="22"/>
        </w:rPr>
      </w:pPr>
      <w:moveTo w:author="Katie Favaro" w:date="2021-03-03T11:42:00Z" w:id="331">
        <w:r w:rsidRPr="00E3364F">
          <w:rPr>
            <w:rFonts w:asciiTheme="minorHAnsi" w:hAnsiTheme="minorHAnsi" w:cstheme="minorHAnsi"/>
            <w:i/>
            <w:sz w:val="22"/>
            <w:szCs w:val="22"/>
          </w:rPr>
          <w:t xml:space="preserve">The surgeon has performed </w:t>
        </w:r>
        <w:r w:rsidRPr="00E3364F">
          <w:rPr>
            <w:rFonts w:asciiTheme="minorHAnsi" w:hAnsiTheme="minorHAnsi" w:cstheme="minorHAnsi"/>
            <w:b/>
            <w:i/>
            <w:sz w:val="22"/>
            <w:szCs w:val="22"/>
          </w:rPr>
          <w:t>at least 15</w:t>
        </w:r>
        <w:r w:rsidRPr="00E3364F">
          <w:rPr>
            <w:rFonts w:asciiTheme="minorHAnsi" w:hAnsiTheme="minorHAnsi" w:cstheme="minorHAnsi"/>
            <w:i/>
            <w:sz w:val="22"/>
            <w:szCs w:val="22"/>
          </w:rPr>
          <w:t xml:space="preserve"> liver transplants, as the primary surgeon or first assistant, in recipients less than 18 years old at the time of transplant. </w:t>
        </w:r>
        <w:r w:rsidRPr="00E3364F">
          <w:rPr>
            <w:rFonts w:asciiTheme="minorHAnsi" w:hAnsiTheme="minorHAnsi" w:cstheme="minorHAnsi"/>
            <w:b/>
            <w:i/>
            <w:sz w:val="22"/>
            <w:szCs w:val="22"/>
          </w:rPr>
          <w:t>At least 8</w:t>
        </w:r>
        <w:r w:rsidRPr="00E3364F">
          <w:rPr>
            <w:rFonts w:asciiTheme="minorHAnsi" w:hAnsiTheme="minorHAnsi" w:cstheme="minorHAnsi"/>
            <w:i/>
            <w:sz w:val="22"/>
            <w:szCs w:val="22"/>
          </w:rPr>
          <w:t xml:space="preserve"> of these liver transplants must have been in recipients less than 6 years old or weighing less than 25 kilograms at the time of transplant. </w:t>
        </w:r>
        <w:r w:rsidRPr="00A614CF">
          <w:rPr>
            <w:rFonts w:asciiTheme="minorHAnsi" w:hAnsiTheme="minorHAnsi" w:cstheme="minorHAnsi"/>
            <w:sz w:val="22"/>
            <w:szCs w:val="22"/>
          </w:rPr>
          <w:t>These transplants must have been performed during or after fell</w:t>
        </w:r>
        <w:r>
          <w:rPr>
            <w:rFonts w:asciiTheme="minorHAnsi" w:hAnsiTheme="minorHAnsi" w:cstheme="minorHAnsi"/>
            <w:sz w:val="22"/>
            <w:szCs w:val="22"/>
          </w:rPr>
          <w:t>owship, or across both periods.</w:t>
        </w:r>
      </w:moveTo>
    </w:p>
    <w:p w:rsidRPr="00092015" w:rsidR="00FE0052" w:rsidP="00FE0052" w:rsidRDefault="00FE0052" w14:paraId="794B9A1B" w14:textId="35A887DA">
      <w:pPr>
        <w:pStyle w:val="ListParagraph"/>
        <w:ind w:left="1080"/>
        <w:rPr>
          <w:moveTo w:author="Katie Favaro" w:date="2021-03-03T11:42:00Z" w:id="332"/>
          <w:rFonts w:asciiTheme="minorHAnsi" w:hAnsiTheme="minorHAnsi" w:cstheme="minorHAnsi"/>
          <w:sz w:val="22"/>
          <w:szCs w:val="22"/>
          <w:lang w:bidi="ar-SA"/>
        </w:rPr>
      </w:pPr>
      <w:moveTo w:author="Katie Favaro" w:date="2021-03-03T11:42:00Z" w:id="333"/>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p>
    <w:p w:rsidRPr="00A614CF" w:rsidR="00FE0052" w:rsidP="00FE0052" w:rsidRDefault="00FE0052" w14:paraId="646405F4" w14:textId="77777777">
      <w:pPr>
        <w:pStyle w:val="firstlevelnumbers"/>
        <w:ind w:left="1080"/>
        <w:rPr>
          <w:moveTo w:author="Katie Favaro" w:date="2021-03-03T11:42:00Z" w:id="336"/>
          <w:rFonts w:asciiTheme="minorHAnsi" w:hAnsiTheme="minorHAnsi" w:cstheme="minorHAnsi"/>
          <w:sz w:val="22"/>
          <w:szCs w:val="22"/>
        </w:rPr>
      </w:pPr>
    </w:p>
    <w:p w:rsidRPr="00342BDD" w:rsidR="00FE0052" w:rsidP="00FE0052" w:rsidRDefault="00FE0052" w14:paraId="6C453D20" w14:textId="77777777">
      <w:pPr>
        <w:pStyle w:val="ListParagraph"/>
        <w:numPr>
          <w:ilvl w:val="0"/>
          <w:numId w:val="32"/>
        </w:numPr>
        <w:rPr>
          <w:moveTo w:author="Katie Favaro" w:date="2021-03-03T11:42:00Z" w:id="337"/>
          <w:rFonts w:asciiTheme="minorHAnsi" w:hAnsiTheme="minorHAnsi" w:cstheme="minorHAnsi"/>
          <w:sz w:val="22"/>
          <w:szCs w:val="22"/>
          <w:lang w:bidi="ar-SA"/>
        </w:rPr>
      </w:pPr>
      <w:moveTo w:author="Katie Favaro" w:date="2021-03-03T11:42:00Z" w:id="338">
        <w:r w:rsidRPr="00E3364F">
          <w:rPr>
            <w:rFonts w:asciiTheme="minorHAnsi" w:hAnsiTheme="minorHAnsi" w:cstheme="minorHAnsi"/>
            <w:i/>
            <w:sz w:val="22"/>
            <w:szCs w:val="22"/>
          </w:rPr>
          <w:t>The surgeon has maintained a current working knowledge of pediatric liver transplantation, defined as direct involvement in pediatric liver transplant patient care</w:t>
        </w:r>
        <w:r w:rsidRPr="00A614CF">
          <w:rPr>
            <w:rFonts w:asciiTheme="minorHAnsi" w:hAnsiTheme="minorHAnsi" w:cstheme="minorHAnsi"/>
            <w:sz w:val="22"/>
            <w:szCs w:val="22"/>
          </w:rPr>
          <w:t xml:space="preserve"> </w:t>
        </w:r>
        <w:r w:rsidRPr="00E3364F">
          <w:rPr>
            <w:rFonts w:asciiTheme="minorHAnsi" w:hAnsiTheme="minorHAnsi" w:cstheme="minorHAnsi"/>
            <w:i/>
            <w:sz w:val="22"/>
            <w:szCs w:val="22"/>
            <w:u w:val="single"/>
          </w:rPr>
          <w:t>within the last 2 years</w:t>
        </w:r>
        <w:r>
          <w:rPr>
            <w:rFonts w:asciiTheme="minorHAnsi" w:hAnsiTheme="minorHAnsi" w:cstheme="minorHAnsi"/>
            <w:sz w:val="22"/>
            <w:szCs w:val="22"/>
          </w:rPr>
          <w:t xml:space="preserve">. </w:t>
        </w:r>
        <w:r w:rsidRPr="0031475C">
          <w:rPr>
            <w:rFonts w:asciiTheme="minorHAnsi" w:hAnsiTheme="minorHAnsi" w:cstheme="minorHAnsi"/>
            <w:b/>
            <w:i/>
            <w:sz w:val="22"/>
            <w:szCs w:val="22"/>
            <w:lang w:bidi="ar-SA"/>
          </w:rPr>
          <w:t>Check all that apply</w:t>
        </w:r>
      </w:moveTo>
    </w:p>
    <w:p w:rsidR="00FE0052" w:rsidP="00FE0052" w:rsidRDefault="00B569FE" w14:paraId="3746EC83" w14:textId="77777777">
      <w:pPr>
        <w:ind w:left="1440"/>
        <w:rPr>
          <w:moveTo w:author="Katie Favaro" w:date="2021-03-03T11:42:00Z" w:id="339"/>
          <w:rFonts w:asciiTheme="minorHAnsi" w:hAnsiTheme="minorHAnsi" w:cstheme="minorHAnsi"/>
          <w:sz w:val="22"/>
          <w:szCs w:val="22"/>
          <w:lang w:bidi="ar-SA"/>
        </w:rPr>
      </w:pPr>
      <w:sdt>
        <w:sdtPr>
          <w:rPr>
            <w:rFonts w:asciiTheme="minorHAnsi" w:hAnsiTheme="minorHAnsi" w:cstheme="minorHAnsi"/>
            <w:sz w:val="22"/>
            <w:szCs w:val="22"/>
            <w:lang w:bidi="ar-SA"/>
          </w:rPr>
          <w:id w:val="-2111580149"/>
          <w14:checkbox>
            <w14:checked w14:val="0"/>
            <w14:checkedState w14:font="MS Gothic" w14:val="2612"/>
            <w14:uncheckedState w14:font="MS Gothic" w14:val="2610"/>
          </w14:checkbox>
        </w:sdtPr>
        <w:sdtEndPr/>
        <w:sdtContent>
          <w:moveTo w:author="Katie Favaro" w:date="2021-03-03T11:42:00Z" w:id="340">
            <w:r w:rsidR="00FE0052">
              <w:rPr>
                <w:rFonts w:hint="eastAsia" w:ascii="MS Gothic" w:hAnsi="MS Gothic" w:eastAsia="MS Gothic" w:cstheme="minorHAnsi"/>
                <w:sz w:val="22"/>
                <w:szCs w:val="22"/>
                <w:lang w:bidi="ar-SA"/>
              </w:rPr>
              <w:t>☐</w:t>
            </w:r>
          </w:moveTo>
        </w:sdtContent>
      </w:sdt>
      <w:moveTo w:author="Katie Favaro" w:date="2021-03-03T11:42:00Z" w:id="341">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managing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patients with end stage liver disease</w:t>
        </w:r>
        <w:r w:rsidR="00FE0052">
          <w:rPr>
            <w:rFonts w:asciiTheme="minorHAnsi" w:hAnsiTheme="minorHAnsi" w:cstheme="minorHAnsi"/>
            <w:i/>
            <w:sz w:val="22"/>
            <w:szCs w:val="22"/>
            <w:lang w:bidi="ar-SA"/>
          </w:rPr>
          <w:t>.</w:t>
        </w:r>
      </w:moveTo>
    </w:p>
    <w:p w:rsidR="00FE0052" w:rsidP="00FE0052" w:rsidRDefault="00B569FE" w14:paraId="36EC290B" w14:textId="77777777">
      <w:pPr>
        <w:ind w:left="1440"/>
        <w:rPr>
          <w:moveTo w:author="Katie Favaro" w:date="2021-03-03T11:42:00Z" w:id="342"/>
          <w:rFonts w:asciiTheme="minorHAnsi" w:hAnsiTheme="minorHAnsi" w:cstheme="minorHAnsi"/>
          <w:sz w:val="22"/>
          <w:szCs w:val="22"/>
          <w:lang w:bidi="ar-SA"/>
        </w:rPr>
      </w:pPr>
      <w:sdt>
        <w:sdtPr>
          <w:rPr>
            <w:rFonts w:asciiTheme="minorHAnsi" w:hAnsiTheme="minorHAnsi" w:cstheme="minorHAnsi"/>
            <w:sz w:val="22"/>
            <w:szCs w:val="22"/>
            <w:lang w:bidi="ar-SA"/>
          </w:rPr>
          <w:id w:val="-1741159774"/>
          <w14:checkbox>
            <w14:checked w14:val="0"/>
            <w14:checkedState w14:font="MS Gothic" w14:val="2612"/>
            <w14:uncheckedState w14:font="MS Gothic" w14:val="2610"/>
          </w14:checkbox>
        </w:sdtPr>
        <w:sdtEndPr/>
        <w:sdtContent>
          <w:moveTo w:author="Katie Favaro" w:date="2021-03-03T11:42:00Z" w:id="343">
            <w:r w:rsidR="00FE0052">
              <w:rPr>
                <w:rFonts w:hint="eastAsia" w:ascii="MS Gothic" w:hAnsi="MS Gothic" w:eastAsia="MS Gothic" w:cstheme="minorHAnsi"/>
                <w:sz w:val="22"/>
                <w:szCs w:val="22"/>
                <w:lang w:bidi="ar-SA"/>
              </w:rPr>
              <w:t>☐</w:t>
            </w:r>
          </w:moveTo>
        </w:sdtContent>
      </w:sdt>
      <w:moveTo w:author="Katie Favaro" w:date="2021-03-03T11:42:00Z" w:id="344">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the selection of appropriate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recipients for transplantation</w:t>
        </w:r>
        <w:r w:rsidR="00FE0052">
          <w:rPr>
            <w:rFonts w:asciiTheme="minorHAnsi" w:hAnsiTheme="minorHAnsi" w:cstheme="minorHAnsi"/>
            <w:i/>
            <w:sz w:val="22"/>
            <w:szCs w:val="22"/>
            <w:lang w:bidi="ar-SA"/>
          </w:rPr>
          <w:t>.</w:t>
        </w:r>
      </w:moveTo>
    </w:p>
    <w:p w:rsidR="00FE0052" w:rsidP="00FE0052" w:rsidRDefault="00B569FE" w14:paraId="1CEF6177" w14:textId="77777777">
      <w:pPr>
        <w:ind w:left="720" w:firstLine="720"/>
        <w:rPr>
          <w:moveTo w:author="Katie Favaro" w:date="2021-03-03T11:42:00Z" w:id="345"/>
          <w:rFonts w:asciiTheme="minorHAnsi" w:hAnsiTheme="minorHAnsi" w:cstheme="minorHAnsi"/>
          <w:sz w:val="22"/>
          <w:szCs w:val="22"/>
          <w:lang w:bidi="ar-SA"/>
        </w:rPr>
      </w:pPr>
      <w:sdt>
        <w:sdtPr>
          <w:rPr>
            <w:rFonts w:asciiTheme="minorHAnsi" w:hAnsiTheme="minorHAnsi" w:cstheme="minorHAnsi"/>
            <w:sz w:val="22"/>
            <w:szCs w:val="22"/>
            <w:lang w:bidi="ar-SA"/>
          </w:rPr>
          <w:id w:val="1517818784"/>
          <w14:checkbox>
            <w14:checked w14:val="0"/>
            <w14:checkedState w14:font="MS Gothic" w14:val="2612"/>
            <w14:uncheckedState w14:font="MS Gothic" w14:val="2610"/>
          </w14:checkbox>
        </w:sdtPr>
        <w:sdtEndPr/>
        <w:sdtContent>
          <w:moveTo w:author="Katie Favaro" w:date="2021-03-03T11:42:00Z" w:id="346">
            <w:r w:rsidR="00FE0052">
              <w:rPr>
                <w:rFonts w:hint="eastAsia" w:ascii="MS Gothic" w:hAnsi="MS Gothic" w:eastAsia="MS Gothic" w:cstheme="minorHAnsi"/>
                <w:sz w:val="22"/>
                <w:szCs w:val="22"/>
                <w:lang w:bidi="ar-SA"/>
              </w:rPr>
              <w:t>☐</w:t>
            </w:r>
          </w:moveTo>
        </w:sdtContent>
      </w:sdt>
      <w:moveTo w:author="Katie Favaro" w:date="2021-03-03T11:42:00Z" w:id="347">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donor selection</w:t>
        </w:r>
        <w:r w:rsidR="00FE0052">
          <w:rPr>
            <w:rFonts w:asciiTheme="minorHAnsi" w:hAnsiTheme="minorHAnsi" w:cstheme="minorHAnsi"/>
            <w:i/>
            <w:sz w:val="22"/>
            <w:szCs w:val="22"/>
            <w:lang w:bidi="ar-SA"/>
          </w:rPr>
          <w:t>.</w:t>
        </w:r>
      </w:moveTo>
    </w:p>
    <w:p w:rsidR="00FE0052" w:rsidP="00FE0052" w:rsidRDefault="00B569FE" w14:paraId="267ADD3C" w14:textId="77777777">
      <w:pPr>
        <w:ind w:left="720" w:firstLine="720"/>
        <w:rPr>
          <w:moveTo w:author="Katie Favaro" w:date="2021-03-03T11:42:00Z" w:id="348"/>
          <w:rFonts w:asciiTheme="minorHAnsi" w:hAnsiTheme="minorHAnsi" w:cstheme="minorHAnsi"/>
          <w:sz w:val="22"/>
          <w:szCs w:val="22"/>
          <w:lang w:bidi="ar-SA"/>
        </w:rPr>
      </w:pPr>
      <w:sdt>
        <w:sdtPr>
          <w:rPr>
            <w:rFonts w:asciiTheme="minorHAnsi" w:hAnsiTheme="minorHAnsi" w:cstheme="minorHAnsi"/>
            <w:sz w:val="22"/>
            <w:szCs w:val="22"/>
            <w:lang w:bidi="ar-SA"/>
          </w:rPr>
          <w:id w:val="1078245949"/>
          <w14:checkbox>
            <w14:checked w14:val="0"/>
            <w14:checkedState w14:font="MS Gothic" w14:val="2612"/>
            <w14:uncheckedState w14:font="MS Gothic" w14:val="2610"/>
          </w14:checkbox>
        </w:sdtPr>
        <w:sdtEndPr/>
        <w:sdtContent>
          <w:moveTo w:author="Katie Favaro" w:date="2021-03-03T11:42:00Z" w:id="349">
            <w:r w:rsidR="00FE0052">
              <w:rPr>
                <w:rFonts w:hint="eastAsia" w:ascii="MS Gothic" w:hAnsi="MS Gothic" w:eastAsia="MS Gothic" w:cstheme="minorHAnsi"/>
                <w:sz w:val="22"/>
                <w:szCs w:val="22"/>
                <w:lang w:bidi="ar-SA"/>
              </w:rPr>
              <w:t>☐</w:t>
            </w:r>
          </w:moveTo>
        </w:sdtContent>
      </w:sdt>
      <w:moveTo w:author="Katie Favaro" w:date="2021-03-03T11:42:00Z" w:id="350">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histocompatibility and tissue typing</w:t>
        </w:r>
        <w:r w:rsidR="00FE0052">
          <w:rPr>
            <w:rFonts w:asciiTheme="minorHAnsi" w:hAnsiTheme="minorHAnsi" w:cstheme="minorHAnsi"/>
            <w:i/>
            <w:sz w:val="22"/>
            <w:szCs w:val="22"/>
            <w:lang w:bidi="ar-SA"/>
          </w:rPr>
          <w:t>.</w:t>
        </w:r>
      </w:moveTo>
    </w:p>
    <w:p w:rsidR="00FE0052" w:rsidP="00FE0052" w:rsidRDefault="00B569FE" w14:paraId="528619D1" w14:textId="77777777">
      <w:pPr>
        <w:ind w:left="1440"/>
        <w:rPr>
          <w:moveTo w:author="Katie Favaro" w:date="2021-03-03T11:42:00Z" w:id="351"/>
          <w:rFonts w:asciiTheme="minorHAnsi" w:hAnsiTheme="minorHAnsi" w:cstheme="minorHAnsi"/>
          <w:sz w:val="22"/>
          <w:szCs w:val="22"/>
          <w:lang w:bidi="ar-SA"/>
        </w:rPr>
      </w:pPr>
      <w:sdt>
        <w:sdtPr>
          <w:rPr>
            <w:rFonts w:asciiTheme="minorHAnsi" w:hAnsiTheme="minorHAnsi" w:cstheme="minorHAnsi"/>
            <w:sz w:val="22"/>
            <w:szCs w:val="22"/>
            <w:lang w:bidi="ar-SA"/>
          </w:rPr>
          <w:id w:val="260653474"/>
          <w14:checkbox>
            <w14:checked w14:val="0"/>
            <w14:checkedState w14:font="MS Gothic" w14:val="2612"/>
            <w14:uncheckedState w14:font="MS Gothic" w14:val="2610"/>
          </w14:checkbox>
        </w:sdtPr>
        <w:sdtEndPr/>
        <w:sdtContent>
          <w:moveTo w:author="Katie Favaro" w:date="2021-03-03T11:42:00Z" w:id="352">
            <w:r w:rsidR="00FE0052">
              <w:rPr>
                <w:rFonts w:hint="eastAsia" w:ascii="MS Gothic" w:hAnsi="MS Gothic" w:eastAsia="MS Gothic" w:cstheme="minorHAnsi"/>
                <w:sz w:val="22"/>
                <w:szCs w:val="22"/>
                <w:lang w:bidi="ar-SA"/>
              </w:rPr>
              <w:t>☐</w:t>
            </w:r>
          </w:moveTo>
        </w:sdtContent>
      </w:sdt>
      <w:moveTo w:author="Katie Favaro" w:date="2021-03-03T11:42:00Z" w:id="353">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performing the </w:t>
        </w:r>
        <w:r w:rsidR="00FE0052">
          <w:rPr>
            <w:rFonts w:asciiTheme="minorHAnsi" w:hAnsiTheme="minorHAnsi" w:cstheme="minorHAnsi"/>
            <w:i/>
            <w:sz w:val="22"/>
            <w:szCs w:val="22"/>
            <w:lang w:bidi="ar-SA"/>
          </w:rPr>
          <w:t xml:space="preserve">pediatric </w:t>
        </w:r>
        <w:r w:rsidRPr="00FD34A6" w:rsidR="00FE0052">
          <w:rPr>
            <w:rFonts w:asciiTheme="minorHAnsi" w:hAnsiTheme="minorHAnsi" w:cstheme="minorHAnsi"/>
            <w:i/>
            <w:sz w:val="22"/>
            <w:szCs w:val="22"/>
            <w:lang w:bidi="ar-SA"/>
          </w:rPr>
          <w:t>transplant operation</w:t>
        </w:r>
        <w:r w:rsidR="00FE0052">
          <w:rPr>
            <w:rFonts w:asciiTheme="minorHAnsi" w:hAnsiTheme="minorHAnsi" w:cstheme="minorHAnsi"/>
            <w:i/>
            <w:sz w:val="22"/>
            <w:szCs w:val="22"/>
            <w:lang w:bidi="ar-SA"/>
          </w:rPr>
          <w:t>.</w:t>
        </w:r>
      </w:moveTo>
    </w:p>
    <w:p w:rsidR="00FE0052" w:rsidP="00FE0052" w:rsidRDefault="00B569FE" w14:paraId="7D994AA7" w14:textId="77777777">
      <w:pPr>
        <w:ind w:left="1440"/>
        <w:rPr>
          <w:moveTo w:author="Katie Favaro" w:date="2021-03-03T11:42:00Z" w:id="354"/>
          <w:rFonts w:asciiTheme="minorHAnsi" w:hAnsiTheme="minorHAnsi" w:cstheme="minorHAnsi"/>
          <w:sz w:val="22"/>
          <w:szCs w:val="22"/>
          <w:lang w:bidi="ar-SA"/>
        </w:rPr>
      </w:pPr>
      <w:sdt>
        <w:sdtPr>
          <w:rPr>
            <w:rFonts w:asciiTheme="minorHAnsi" w:hAnsiTheme="minorHAnsi" w:cstheme="minorHAnsi"/>
            <w:sz w:val="22"/>
            <w:szCs w:val="22"/>
            <w:lang w:bidi="ar-SA"/>
          </w:rPr>
          <w:id w:val="1148862097"/>
          <w14:checkbox>
            <w14:checked w14:val="0"/>
            <w14:checkedState w14:font="MS Gothic" w14:val="2612"/>
            <w14:uncheckedState w14:font="MS Gothic" w14:val="2610"/>
          </w14:checkbox>
        </w:sdtPr>
        <w:sdtEndPr/>
        <w:sdtContent>
          <w:moveTo w:author="Katie Favaro" w:date="2021-03-03T11:42:00Z" w:id="355">
            <w:r w:rsidR="00FE0052">
              <w:rPr>
                <w:rFonts w:hint="eastAsia" w:ascii="MS Gothic" w:hAnsi="MS Gothic" w:eastAsia="MS Gothic" w:cstheme="minorHAnsi"/>
                <w:sz w:val="22"/>
                <w:szCs w:val="22"/>
                <w:lang w:bidi="ar-SA"/>
              </w:rPr>
              <w:t>☐</w:t>
            </w:r>
          </w:moveTo>
        </w:sdtContent>
      </w:sdt>
      <w:moveTo w:author="Katie Favaro" w:date="2021-03-03T11:42:00Z" w:id="356">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immediate postoperative and continuing inpatient care</w:t>
        </w:r>
        <w:r w:rsidR="00FE0052">
          <w:rPr>
            <w:rFonts w:asciiTheme="minorHAnsi" w:hAnsiTheme="minorHAnsi" w:cstheme="minorHAnsi"/>
            <w:i/>
            <w:sz w:val="22"/>
            <w:szCs w:val="22"/>
            <w:lang w:bidi="ar-SA"/>
          </w:rPr>
          <w:t>.</w:t>
        </w:r>
      </w:moveTo>
    </w:p>
    <w:p w:rsidR="00FE0052" w:rsidP="00FE0052" w:rsidRDefault="00B569FE" w14:paraId="7CD1DFCD" w14:textId="77777777">
      <w:pPr>
        <w:ind w:left="1440"/>
        <w:rPr>
          <w:moveTo w:author="Katie Favaro" w:date="2021-03-03T11:42:00Z" w:id="357"/>
          <w:rFonts w:asciiTheme="minorHAnsi" w:hAnsiTheme="minorHAnsi" w:cstheme="minorHAnsi"/>
          <w:sz w:val="22"/>
          <w:szCs w:val="22"/>
          <w:lang w:bidi="ar-SA"/>
        </w:rPr>
      </w:pPr>
      <w:sdt>
        <w:sdtPr>
          <w:rPr>
            <w:rFonts w:asciiTheme="minorHAnsi" w:hAnsiTheme="minorHAnsi" w:cstheme="minorHAnsi"/>
            <w:sz w:val="22"/>
            <w:szCs w:val="22"/>
            <w:lang w:bidi="ar-SA"/>
          </w:rPr>
          <w:id w:val="-1662378277"/>
          <w14:checkbox>
            <w14:checked w14:val="0"/>
            <w14:checkedState w14:font="MS Gothic" w14:val="2612"/>
            <w14:uncheckedState w14:font="MS Gothic" w14:val="2610"/>
          </w14:checkbox>
        </w:sdtPr>
        <w:sdtEndPr/>
        <w:sdtContent>
          <w:moveTo w:author="Katie Favaro" w:date="2021-03-03T11:42:00Z" w:id="358">
            <w:r w:rsidR="00FE0052">
              <w:rPr>
                <w:rFonts w:hint="eastAsia" w:ascii="MS Gothic" w:hAnsi="MS Gothic" w:eastAsia="MS Gothic" w:cstheme="minorHAnsi"/>
                <w:sz w:val="22"/>
                <w:szCs w:val="22"/>
                <w:lang w:bidi="ar-SA"/>
              </w:rPr>
              <w:t>☐</w:t>
            </w:r>
          </w:moveTo>
        </w:sdtContent>
      </w:sdt>
      <w:moveTo w:author="Katie Favaro" w:date="2021-03-03T11:42:00Z" w:id="359">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the use of immunosuppressive therapy including side effects of the drugs and complications of immunosuppression</w:t>
        </w:r>
        <w:r w:rsidR="00FE0052">
          <w:rPr>
            <w:rFonts w:asciiTheme="minorHAnsi" w:hAnsiTheme="minorHAnsi" w:cstheme="minorHAnsi"/>
            <w:i/>
            <w:sz w:val="22"/>
            <w:szCs w:val="22"/>
            <w:lang w:bidi="ar-SA"/>
          </w:rPr>
          <w:t>.</w:t>
        </w:r>
      </w:moveTo>
    </w:p>
    <w:p w:rsidR="00FE0052" w:rsidP="00FE0052" w:rsidRDefault="00B569FE" w14:paraId="1A83B47C" w14:textId="77777777">
      <w:pPr>
        <w:ind w:left="1440"/>
        <w:rPr>
          <w:moveTo w:author="Katie Favaro" w:date="2021-03-03T11:42:00Z" w:id="360"/>
          <w:rFonts w:asciiTheme="minorHAnsi" w:hAnsiTheme="minorHAnsi" w:cstheme="minorHAnsi"/>
          <w:sz w:val="22"/>
          <w:szCs w:val="22"/>
          <w:lang w:bidi="ar-SA"/>
        </w:rPr>
      </w:pPr>
      <w:sdt>
        <w:sdtPr>
          <w:rPr>
            <w:rFonts w:asciiTheme="minorHAnsi" w:hAnsiTheme="minorHAnsi" w:cstheme="minorHAnsi"/>
            <w:sz w:val="22"/>
            <w:szCs w:val="22"/>
            <w:lang w:bidi="ar-SA"/>
          </w:rPr>
          <w:id w:val="-72664105"/>
          <w14:checkbox>
            <w14:checked w14:val="0"/>
            <w14:checkedState w14:font="MS Gothic" w14:val="2612"/>
            <w14:uncheckedState w14:font="MS Gothic" w14:val="2610"/>
          </w14:checkbox>
        </w:sdtPr>
        <w:sdtEndPr/>
        <w:sdtContent>
          <w:moveTo w:author="Katie Favaro" w:date="2021-03-03T11:42:00Z" w:id="361">
            <w:r w:rsidR="00FE0052">
              <w:rPr>
                <w:rFonts w:hint="eastAsia" w:ascii="MS Gothic" w:hAnsi="MS Gothic" w:eastAsia="MS Gothic" w:cstheme="minorHAnsi"/>
                <w:sz w:val="22"/>
                <w:szCs w:val="22"/>
                <w:lang w:bidi="ar-SA"/>
              </w:rPr>
              <w:t>☐</w:t>
            </w:r>
          </w:moveTo>
        </w:sdtContent>
      </w:sdt>
      <w:moveTo w:author="Katie Favaro" w:date="2021-03-03T11:42:00Z" w:id="362">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differential diagnosis of liver allograft dysfunction</w:t>
        </w:r>
        <w:r w:rsidR="00FE0052">
          <w:rPr>
            <w:rFonts w:asciiTheme="minorHAnsi" w:hAnsiTheme="minorHAnsi" w:cstheme="minorHAnsi"/>
            <w:i/>
            <w:sz w:val="22"/>
            <w:szCs w:val="22"/>
            <w:lang w:bidi="ar-SA"/>
          </w:rPr>
          <w:t>.</w:t>
        </w:r>
      </w:moveTo>
    </w:p>
    <w:p w:rsidR="00FE0052" w:rsidP="00FE0052" w:rsidRDefault="00B569FE" w14:paraId="49AFBA02" w14:textId="77777777">
      <w:pPr>
        <w:ind w:left="1440"/>
        <w:rPr>
          <w:moveTo w:author="Katie Favaro" w:date="2021-03-03T11:42:00Z" w:id="363"/>
          <w:rFonts w:asciiTheme="minorHAnsi" w:hAnsiTheme="minorHAnsi" w:cstheme="minorHAnsi"/>
          <w:sz w:val="22"/>
          <w:szCs w:val="22"/>
          <w:lang w:bidi="ar-SA"/>
        </w:rPr>
      </w:pPr>
      <w:sdt>
        <w:sdtPr>
          <w:rPr>
            <w:rFonts w:asciiTheme="minorHAnsi" w:hAnsiTheme="minorHAnsi" w:cstheme="minorHAnsi"/>
            <w:sz w:val="22"/>
            <w:szCs w:val="22"/>
            <w:lang w:bidi="ar-SA"/>
          </w:rPr>
          <w:id w:val="-37277582"/>
          <w14:checkbox>
            <w14:checked w14:val="0"/>
            <w14:checkedState w14:font="MS Gothic" w14:val="2612"/>
            <w14:uncheckedState w14:font="MS Gothic" w14:val="2610"/>
          </w14:checkbox>
        </w:sdtPr>
        <w:sdtEndPr/>
        <w:sdtContent>
          <w:moveTo w:author="Katie Favaro" w:date="2021-03-03T11:42:00Z" w:id="364">
            <w:r w:rsidR="00FE0052">
              <w:rPr>
                <w:rFonts w:hint="eastAsia" w:ascii="MS Gothic" w:hAnsi="MS Gothic" w:eastAsia="MS Gothic" w:cstheme="minorHAnsi"/>
                <w:sz w:val="22"/>
                <w:szCs w:val="22"/>
                <w:lang w:bidi="ar-SA"/>
              </w:rPr>
              <w:t>☐</w:t>
            </w:r>
          </w:moveTo>
        </w:sdtContent>
      </w:sdt>
      <w:moveTo w:author="Katie Favaro" w:date="2021-03-03T11:42:00Z" w:id="365">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histologic interpretation of allograft biopsies</w:t>
        </w:r>
        <w:r w:rsidR="00FE0052">
          <w:rPr>
            <w:rFonts w:asciiTheme="minorHAnsi" w:hAnsiTheme="minorHAnsi" w:cstheme="minorHAnsi"/>
            <w:i/>
            <w:sz w:val="22"/>
            <w:szCs w:val="22"/>
            <w:lang w:bidi="ar-SA"/>
          </w:rPr>
          <w:t>.</w:t>
        </w:r>
      </w:moveTo>
    </w:p>
    <w:p w:rsidR="00FE0052" w:rsidP="00FE0052" w:rsidRDefault="00B569FE" w14:paraId="757FCB12" w14:textId="77777777">
      <w:pPr>
        <w:ind w:left="1440"/>
        <w:rPr>
          <w:moveTo w:author="Katie Favaro" w:date="2021-03-03T11:42:00Z" w:id="366"/>
          <w:rFonts w:asciiTheme="minorHAnsi" w:hAnsiTheme="minorHAnsi" w:cstheme="minorHAnsi"/>
          <w:sz w:val="22"/>
          <w:szCs w:val="22"/>
          <w:lang w:bidi="ar-SA"/>
        </w:rPr>
      </w:pPr>
      <w:sdt>
        <w:sdtPr>
          <w:rPr>
            <w:rFonts w:asciiTheme="minorHAnsi" w:hAnsiTheme="minorHAnsi" w:cstheme="minorHAnsi"/>
            <w:sz w:val="22"/>
            <w:szCs w:val="22"/>
            <w:lang w:bidi="ar-SA"/>
          </w:rPr>
          <w:id w:val="-479692732"/>
          <w14:checkbox>
            <w14:checked w14:val="0"/>
            <w14:checkedState w14:font="MS Gothic" w14:val="2612"/>
            <w14:uncheckedState w14:font="MS Gothic" w14:val="2610"/>
          </w14:checkbox>
        </w:sdtPr>
        <w:sdtEndPr/>
        <w:sdtContent>
          <w:moveTo w:author="Katie Favaro" w:date="2021-03-03T11:42:00Z" w:id="367">
            <w:r w:rsidR="00FE0052">
              <w:rPr>
                <w:rFonts w:hint="eastAsia" w:ascii="MS Gothic" w:hAnsi="MS Gothic" w:eastAsia="MS Gothic" w:cstheme="minorHAnsi"/>
                <w:sz w:val="22"/>
                <w:szCs w:val="22"/>
                <w:lang w:bidi="ar-SA"/>
              </w:rPr>
              <w:t>☐</w:t>
            </w:r>
          </w:moveTo>
        </w:sdtContent>
      </w:sdt>
      <w:moveTo w:author="Katie Favaro" w:date="2021-03-03T11:42:00Z" w:id="368">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interpretation of ancillary tests for liver dysfunction</w:t>
        </w:r>
        <w:r w:rsidR="00FE0052">
          <w:rPr>
            <w:rFonts w:asciiTheme="minorHAnsi" w:hAnsiTheme="minorHAnsi" w:cstheme="minorHAnsi"/>
            <w:i/>
            <w:sz w:val="22"/>
            <w:szCs w:val="22"/>
            <w:lang w:bidi="ar-SA"/>
          </w:rPr>
          <w:t>.</w:t>
        </w:r>
      </w:moveTo>
    </w:p>
    <w:p w:rsidR="00FE0052" w:rsidP="00FE0052" w:rsidRDefault="00B569FE" w14:paraId="429E6468" w14:textId="77777777">
      <w:pPr>
        <w:ind w:left="720" w:firstLine="720"/>
        <w:rPr>
          <w:moveTo w:author="Katie Favaro" w:date="2021-03-03T11:42:00Z" w:id="369"/>
          <w:rFonts w:asciiTheme="minorHAnsi" w:hAnsiTheme="minorHAnsi" w:cstheme="minorHAnsi"/>
          <w:i/>
          <w:sz w:val="22"/>
          <w:szCs w:val="22"/>
          <w:lang w:bidi="ar-SA"/>
        </w:rPr>
      </w:pPr>
      <w:sdt>
        <w:sdtPr>
          <w:rPr>
            <w:rFonts w:asciiTheme="minorHAnsi" w:hAnsiTheme="minorHAnsi" w:cstheme="minorHAnsi"/>
            <w:sz w:val="22"/>
            <w:szCs w:val="22"/>
            <w:lang w:bidi="ar-SA"/>
          </w:rPr>
          <w:id w:val="597675775"/>
          <w14:checkbox>
            <w14:checked w14:val="0"/>
            <w14:checkedState w14:font="MS Gothic" w14:val="2612"/>
            <w14:uncheckedState w14:font="MS Gothic" w14:val="2610"/>
          </w14:checkbox>
        </w:sdtPr>
        <w:sdtEndPr/>
        <w:sdtContent>
          <w:moveTo w:author="Katie Favaro" w:date="2021-03-03T11:42:00Z" w:id="370">
            <w:r w:rsidR="00FE0052">
              <w:rPr>
                <w:rFonts w:hint="eastAsia" w:ascii="MS Gothic" w:hAnsi="MS Gothic" w:eastAsia="MS Gothic" w:cstheme="minorHAnsi"/>
                <w:sz w:val="22"/>
                <w:szCs w:val="22"/>
                <w:lang w:bidi="ar-SA"/>
              </w:rPr>
              <w:t>☐</w:t>
            </w:r>
          </w:moveTo>
        </w:sdtContent>
      </w:sdt>
      <w:moveTo w:author="Katie Favaro" w:date="2021-03-03T11:42:00Z" w:id="371">
        <w:r w:rsidR="00FE0052">
          <w:rPr>
            <w:rFonts w:asciiTheme="minorHAnsi" w:hAnsiTheme="minorHAnsi" w:cstheme="minorHAnsi"/>
            <w:sz w:val="22"/>
            <w:szCs w:val="22"/>
            <w:lang w:bidi="ar-SA"/>
          </w:rPr>
          <w:t xml:space="preserve">  </w:t>
        </w:r>
        <w:r w:rsidR="00FE0052">
          <w:rPr>
            <w:rFonts w:asciiTheme="minorHAnsi" w:hAnsiTheme="minorHAnsi" w:cstheme="minorHAnsi"/>
            <w:i/>
            <w:sz w:val="22"/>
            <w:szCs w:val="22"/>
            <w:lang w:bidi="ar-SA"/>
          </w:rPr>
          <w:t>The surgeon has</w:t>
        </w:r>
        <w:r w:rsidRPr="00FD34A6" w:rsidR="00FE0052">
          <w:rPr>
            <w:rFonts w:asciiTheme="minorHAnsi" w:hAnsiTheme="minorHAnsi" w:cstheme="minorHAnsi"/>
            <w:i/>
            <w:sz w:val="22"/>
            <w:szCs w:val="22"/>
            <w:lang w:bidi="ar-SA"/>
          </w:rPr>
          <w:t xml:space="preserve"> experience with long term outpatient care</w:t>
        </w:r>
        <w:r w:rsidR="00FE0052">
          <w:rPr>
            <w:rFonts w:asciiTheme="minorHAnsi" w:hAnsiTheme="minorHAnsi" w:cstheme="minorHAnsi"/>
            <w:i/>
            <w:sz w:val="22"/>
            <w:szCs w:val="22"/>
            <w:lang w:bidi="ar-SA"/>
          </w:rPr>
          <w:t>.</w:t>
        </w:r>
      </w:moveTo>
    </w:p>
    <w:p w:rsidR="00FE0052" w:rsidP="00FE0052" w:rsidRDefault="00FE0052" w14:paraId="517EAECA" w14:textId="77777777">
      <w:pPr>
        <w:pStyle w:val="ListParagraph"/>
        <w:ind w:left="1080"/>
        <w:rPr>
          <w:moveTo w:author="Katie Favaro" w:date="2021-03-03T11:42:00Z" w:id="372"/>
          <w:rFonts w:asciiTheme="minorHAnsi" w:hAnsiTheme="minorHAnsi" w:cstheme="minorHAnsi"/>
          <w:b/>
          <w:i/>
          <w:sz w:val="22"/>
          <w:szCs w:val="22"/>
          <w:lang w:bidi="ar-SA"/>
        </w:rPr>
      </w:pPr>
      <w:moveTo w:author="Katie Favaro" w:date="2021-03-03T11:42:00Z" w:id="373">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moveTo>
    </w:p>
    <w:p w:rsidRPr="000F2B4E" w:rsidR="00FE0052" w:rsidP="00FE0052" w:rsidRDefault="00FE0052" w14:paraId="04046064" w14:textId="77777777">
      <w:pPr>
        <w:ind w:left="360" w:firstLine="720"/>
        <w:rPr>
          <w:moveTo w:author="Katie Favaro" w:date="2021-03-03T11:42:00Z" w:id="374"/>
          <w:rFonts w:asciiTheme="minorHAnsi" w:hAnsiTheme="minorHAnsi" w:cstheme="minorHAnsi"/>
          <w:b/>
          <w:sz w:val="22"/>
          <w:szCs w:val="22"/>
          <w:lang w:bidi="ar-SA"/>
        </w:rPr>
      </w:pPr>
      <w:moveTo w:author="Katie Favaro" w:date="2021-03-03T11:42:00Z" w:id="375">
        <w:r w:rsidRPr="00092015">
          <w:rPr>
            <w:rFonts w:asciiTheme="minorHAnsi" w:hAnsiTheme="minorHAnsi" w:cstheme="minorHAnsi"/>
            <w:b/>
            <w:sz w:val="22"/>
            <w:szCs w:val="22"/>
            <w:lang w:bidi="ar-SA"/>
          </w:rPr>
          <w:t xml:space="preserve">_______________________________________________________________________ </w:t>
        </w:r>
      </w:moveTo>
    </w:p>
    <w:moveToRangeEnd w:id="327"/>
    <w:p w:rsidR="00FE0052" w:rsidRDefault="00FE0052" w14:paraId="559C0FC9"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83209C" w:rsidR="00667E2C" w:rsidP="00667E2C" w:rsidRDefault="00667E2C" w14:paraId="59F0063F" w14:textId="30A8C50B">
      <w:pPr>
        <w:pStyle w:val="Heading3"/>
        <w:rPr>
          <w:rFonts w:asciiTheme="minorHAnsi" w:hAnsiTheme="minorHAnsi" w:cstheme="minorHAnsi"/>
        </w:rPr>
      </w:pPr>
      <w:r>
        <w:rPr>
          <w:rFonts w:asciiTheme="minorHAnsi" w:hAnsiTheme="minorHAnsi" w:cstheme="minorHAnsi"/>
        </w:rPr>
        <w:t>5</w:t>
      </w:r>
      <w:r w:rsidRPr="0083209C">
        <w:rPr>
          <w:rFonts w:asciiTheme="minorHAnsi" w:hAnsiTheme="minorHAnsi" w:cstheme="minorHAnsi"/>
        </w:rPr>
        <w:t xml:space="preserve">A. </w:t>
      </w:r>
      <w:r w:rsidRPr="0083209C">
        <w:rPr>
          <w:rFonts w:asciiTheme="minorHAnsi" w:hAnsiTheme="minorHAnsi" w:cstheme="minorHAnsi"/>
        </w:rPr>
        <w:tab/>
        <w:t xml:space="preserve">Formal 2-year Transplant Fellowship Pathway </w:t>
      </w:r>
    </w:p>
    <w:p w:rsidRPr="00AB265D" w:rsidR="00667E2C" w:rsidP="00667E2C" w:rsidRDefault="00667E2C" w14:paraId="682C7F51"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Pr="00AB265D" w:rsidR="00667E2C" w:rsidP="00667E2C" w:rsidRDefault="00667E2C" w14:paraId="0E1D3DDD" w14:textId="77777777">
      <w:pPr>
        <w:rPr>
          <w:rFonts w:asciiTheme="minorHAnsi" w:hAnsiTheme="minorHAnsi" w:cstheme="minorHAnsi"/>
          <w:sz w:val="22"/>
          <w:szCs w:val="22"/>
          <w:lang w:bidi="ar-SA"/>
        </w:rPr>
      </w:pPr>
    </w:p>
    <w:p w:rsidR="00667E2C" w:rsidP="00FC536B" w:rsidRDefault="00667E2C" w14:paraId="12DB0F4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7821AC">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45</w:t>
      </w:r>
      <w:r w:rsidRPr="007821AC">
        <w:rPr>
          <w:rFonts w:asciiTheme="minorHAnsi" w:hAnsiTheme="minorHAnsi" w:cstheme="minorHAnsi"/>
          <w:i/>
          <w:sz w:val="22"/>
          <w:szCs w:val="22"/>
          <w:lang w:bidi="ar-SA"/>
        </w:rPr>
        <w:t xml:space="preserve"> liver transplants as primary surgeon or first assistant during the 2-year fellowship period.</w:t>
      </w:r>
    </w:p>
    <w:p w:rsidRPr="0031475C" w:rsidR="00667E2C" w:rsidP="00667E2C" w:rsidRDefault="00667E2C" w14:paraId="78E67913" w14:textId="1F6BCF10">
      <w:pPr>
        <w:pStyle w:val="ListParagraph"/>
        <w:ind w:left="1080"/>
        <w:rPr>
          <w:rFonts w:asciiTheme="minorHAnsi" w:hAnsiTheme="minorHAnsi" w:cstheme="minorHAnsi"/>
          <w:i/>
          <w:sz w:val="22"/>
          <w:szCs w:val="22"/>
          <w:lang w:bidi="ar-SA"/>
        </w:rPr>
      </w:pPr>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fellowship director’s signature.</w:t>
      </w:r>
    </w:p>
    <w:p w:rsidRPr="00AB265D" w:rsidR="00667E2C" w:rsidP="00667E2C" w:rsidRDefault="00667E2C" w14:paraId="3CBFBD06" w14:textId="77777777">
      <w:pPr>
        <w:pStyle w:val="ListParagraph"/>
        <w:ind w:left="1080"/>
        <w:rPr>
          <w:rFonts w:asciiTheme="minorHAnsi" w:hAnsiTheme="minorHAnsi" w:cstheme="minorHAnsi"/>
          <w:sz w:val="22"/>
          <w:szCs w:val="22"/>
          <w:lang w:bidi="ar-SA"/>
        </w:rPr>
      </w:pPr>
    </w:p>
    <w:p w:rsidR="00667E2C" w:rsidP="00FC536B" w:rsidRDefault="00667E2C" w14:paraId="22C3510B"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performed </w:t>
      </w:r>
      <w:r w:rsidRPr="00F150BF">
        <w:rPr>
          <w:rFonts w:asciiTheme="minorHAnsi" w:hAnsiTheme="minorHAnsi" w:cstheme="minorHAnsi"/>
          <w:b/>
          <w:i/>
          <w:sz w:val="22"/>
          <w:szCs w:val="22"/>
          <w:lang w:bidi="ar-SA"/>
        </w:rPr>
        <w:t>at least 20</w:t>
      </w:r>
      <w:r w:rsidRPr="00AD0F88">
        <w:rPr>
          <w:rFonts w:asciiTheme="minorHAnsi" w:hAnsiTheme="minorHAnsi" w:cstheme="minorHAnsi"/>
          <w:i/>
          <w:sz w:val="22"/>
          <w:szCs w:val="22"/>
          <w:lang w:bidi="ar-SA"/>
        </w:rPr>
        <w:t xml:space="preserve"> liver procurements as primary surgeon or first assistant. </w:t>
      </w:r>
      <w:r w:rsidRPr="00AB265D">
        <w:rPr>
          <w:rFonts w:asciiTheme="minorHAnsi" w:hAnsiTheme="minorHAnsi" w:cstheme="minorHAnsi"/>
          <w:sz w:val="22"/>
          <w:szCs w:val="22"/>
          <w:lang w:bidi="ar-SA"/>
        </w:rPr>
        <w:t>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31475C" w:rsidR="00667E2C" w:rsidP="00667E2C" w:rsidRDefault="00667E2C" w14:paraId="3A08DFE0" w14:textId="517FC14A">
      <w:pPr>
        <w:pStyle w:val="ListParagraph"/>
        <w:ind w:left="1080"/>
        <w:rPr>
          <w:rFonts w:asciiTheme="minorHAnsi" w:hAnsiTheme="minorHAnsi" w:cstheme="minorHAnsi"/>
          <w:i/>
          <w:sz w:val="22"/>
          <w:szCs w:val="22"/>
          <w:lang w:bidi="ar-SA"/>
        </w:rPr>
      </w:pPr>
      <w:r xmlns:w="http://schemas.openxmlformats.org/wordprocessingml/2006/main" w:rsidRPr="00C03F01" w:rsidR="00C03F01">
        <w:rPr>
          <w:rFonts w:asciiTheme="minorHAnsi" w:hAnsiTheme="minorHAnsi" w:cstheme="minorHAnsi"/>
          <w:b/>
          <w:i/>
          <w:sz w:val="22"/>
          <w:szCs w:val="22"/>
          <w:lang w:bidi="ar-SA"/>
        </w:rPr>
        <w:t>This experience must be documented on a log that includes the date of procurement and Donor ID.</w:t>
      </w:r>
    </w:p>
    <w:p w:rsidRPr="00FD34A6" w:rsidR="00667E2C" w:rsidP="00667E2C" w:rsidRDefault="00667E2C" w14:paraId="018155CB" w14:textId="77777777">
      <w:pPr>
        <w:rPr>
          <w:rFonts w:asciiTheme="minorHAnsi" w:hAnsiTheme="minorHAnsi" w:cstheme="minorHAnsi"/>
          <w:sz w:val="22"/>
          <w:szCs w:val="22"/>
          <w:lang w:bidi="ar-SA"/>
        </w:rPr>
      </w:pPr>
    </w:p>
    <w:p w:rsidRPr="006B25ED" w:rsidR="00FF1BDE" w:rsidP="00FC536B" w:rsidRDefault="00667E2C" w14:paraId="2B8189C1" w14:textId="77777777">
      <w:pPr>
        <w:pStyle w:val="ListParagraph"/>
        <w:numPr>
          <w:ilvl w:val="0"/>
          <w:numId w:val="4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AD0F88">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AD0F88">
        <w:rPr>
          <w:rFonts w:asciiTheme="minorHAnsi" w:hAnsiTheme="minorHAnsi" w:cstheme="minorHAnsi"/>
          <w:i/>
          <w:sz w:val="22"/>
          <w:szCs w:val="22"/>
          <w:lang w:bidi="ar-SA"/>
        </w:rPr>
        <w:t>.</w:t>
      </w:r>
    </w:p>
    <w:p w:rsidRPr="006B25ED" w:rsidR="00667E2C" w:rsidP="006B25ED" w:rsidRDefault="00667E2C" w14:paraId="59C4EFD0" w14:textId="42588236">
      <w:pPr>
        <w:pStyle w:val="ListParagraph"/>
        <w:ind w:left="1080"/>
        <w:rPr>
          <w:rFonts w:asciiTheme="minorHAnsi" w:hAnsiTheme="minorHAnsi" w:cstheme="minorHAnsi"/>
          <w:b/>
          <w:sz w:val="22"/>
          <w:szCs w:val="22"/>
          <w:lang w:bidi="ar-SA"/>
        </w:rPr>
      </w:pPr>
      <w:r w:rsidRPr="006B25ED">
        <w:rPr>
          <w:rFonts w:asciiTheme="minorHAnsi" w:hAnsiTheme="minorHAnsi" w:cstheme="minorHAnsi"/>
          <w:b/>
          <w:i/>
          <w:sz w:val="22"/>
          <w:szCs w:val="22"/>
          <w:lang w:bidi="ar-SA"/>
        </w:rPr>
        <w:t>Check all that apply</w:t>
      </w:r>
    </w:p>
    <w:p w:rsidR="00667E2C" w:rsidP="00667E2C" w:rsidRDefault="00B569FE" w14:paraId="7330D8B3" w14:textId="7CC0E1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1723401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667E2C">
        <w:rPr>
          <w:rFonts w:asciiTheme="minorHAnsi" w:hAnsiTheme="minorHAnsi" w:cstheme="minorHAnsi"/>
          <w:i/>
          <w:sz w:val="22"/>
          <w:szCs w:val="22"/>
          <w:lang w:bidi="ar-SA"/>
        </w:rPr>
        <w:t xml:space="preserve"> experience managing patients with end stage liver disease</w:t>
      </w:r>
      <w:r w:rsidR="00D264A9">
        <w:rPr>
          <w:rFonts w:asciiTheme="minorHAnsi" w:hAnsiTheme="minorHAnsi" w:cstheme="minorHAnsi"/>
          <w:i/>
          <w:sz w:val="22"/>
          <w:szCs w:val="22"/>
          <w:lang w:bidi="ar-SA"/>
        </w:rPr>
        <w:t>.</w:t>
      </w:r>
    </w:p>
    <w:p w:rsidR="00667E2C" w:rsidP="00667E2C" w:rsidRDefault="00B569FE" w14:paraId="33F6440A" w14:textId="04C3AFB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321289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D264A9">
        <w:rPr>
          <w:rFonts w:asciiTheme="minorHAnsi" w:hAnsiTheme="minorHAnsi" w:cstheme="minorHAnsi"/>
          <w:i/>
          <w:sz w:val="22"/>
          <w:szCs w:val="22"/>
          <w:lang w:bidi="ar-SA"/>
        </w:rPr>
        <w:t>.</w:t>
      </w:r>
    </w:p>
    <w:p w:rsidR="00667E2C" w:rsidP="00667E2C" w:rsidRDefault="00B569FE" w14:paraId="099CF499" w14:textId="36EABD0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752312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D264A9">
        <w:rPr>
          <w:rFonts w:asciiTheme="minorHAnsi" w:hAnsiTheme="minorHAnsi" w:cstheme="minorHAnsi"/>
          <w:i/>
          <w:sz w:val="22"/>
          <w:szCs w:val="22"/>
          <w:lang w:bidi="ar-SA"/>
        </w:rPr>
        <w:t>.</w:t>
      </w:r>
    </w:p>
    <w:p w:rsidR="00667E2C" w:rsidP="00667E2C" w:rsidRDefault="00B569FE" w14:paraId="65605790" w14:textId="410B787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257010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D264A9">
        <w:rPr>
          <w:rFonts w:asciiTheme="minorHAnsi" w:hAnsiTheme="minorHAnsi" w:cstheme="minorHAnsi"/>
          <w:i/>
          <w:sz w:val="22"/>
          <w:szCs w:val="22"/>
          <w:lang w:bidi="ar-SA"/>
        </w:rPr>
        <w:t>.</w:t>
      </w:r>
    </w:p>
    <w:p w:rsidR="00667E2C" w:rsidP="00667E2C" w:rsidRDefault="00B569FE" w14:paraId="3C0C222E" w14:textId="72D7BDC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4752647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D264A9">
        <w:rPr>
          <w:rFonts w:asciiTheme="minorHAnsi" w:hAnsiTheme="minorHAnsi" w:cstheme="minorHAnsi"/>
          <w:i/>
          <w:sz w:val="22"/>
          <w:szCs w:val="22"/>
          <w:lang w:bidi="ar-SA"/>
        </w:rPr>
        <w:t>.</w:t>
      </w:r>
    </w:p>
    <w:p w:rsidR="00667E2C" w:rsidP="00667E2C" w:rsidRDefault="00B569FE" w14:paraId="388803A5" w14:textId="3CD3E88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9528786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D264A9">
        <w:rPr>
          <w:rFonts w:asciiTheme="minorHAnsi" w:hAnsiTheme="minorHAnsi" w:cstheme="minorHAnsi"/>
          <w:i/>
          <w:sz w:val="22"/>
          <w:szCs w:val="22"/>
          <w:lang w:bidi="ar-SA"/>
        </w:rPr>
        <w:t>.</w:t>
      </w:r>
    </w:p>
    <w:p w:rsidR="00667E2C" w:rsidP="00667E2C" w:rsidRDefault="00B569FE" w14:paraId="5500AEFA" w14:textId="7CBBC65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397328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D264A9">
        <w:rPr>
          <w:rFonts w:asciiTheme="minorHAnsi" w:hAnsiTheme="minorHAnsi" w:cstheme="minorHAnsi"/>
          <w:i/>
          <w:sz w:val="22"/>
          <w:szCs w:val="22"/>
          <w:lang w:bidi="ar-SA"/>
        </w:rPr>
        <w:t>.</w:t>
      </w:r>
    </w:p>
    <w:p w:rsidR="00667E2C" w:rsidP="00667E2C" w:rsidRDefault="00B569FE" w14:paraId="16458517" w14:textId="4E20429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118357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D264A9">
        <w:rPr>
          <w:rFonts w:asciiTheme="minorHAnsi" w:hAnsiTheme="minorHAnsi" w:cstheme="minorHAnsi"/>
          <w:i/>
          <w:sz w:val="22"/>
          <w:szCs w:val="22"/>
          <w:lang w:bidi="ar-SA"/>
        </w:rPr>
        <w:t>.</w:t>
      </w:r>
    </w:p>
    <w:p w:rsidR="00667E2C" w:rsidP="00667E2C" w:rsidRDefault="00B569FE" w14:paraId="040F75C9" w14:textId="3D02402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8242641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D264A9">
        <w:rPr>
          <w:rFonts w:asciiTheme="minorHAnsi" w:hAnsiTheme="minorHAnsi" w:cstheme="minorHAnsi"/>
          <w:i/>
          <w:sz w:val="22"/>
          <w:szCs w:val="22"/>
          <w:lang w:bidi="ar-SA"/>
        </w:rPr>
        <w:t>.</w:t>
      </w:r>
    </w:p>
    <w:p w:rsidR="00667E2C" w:rsidP="00667E2C" w:rsidRDefault="00B569FE" w14:paraId="60265CDC" w14:textId="4335D3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930449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D264A9">
        <w:rPr>
          <w:rFonts w:asciiTheme="minorHAnsi" w:hAnsiTheme="minorHAnsi" w:cstheme="minorHAnsi"/>
          <w:i/>
          <w:sz w:val="22"/>
          <w:szCs w:val="22"/>
          <w:lang w:bidi="ar-SA"/>
        </w:rPr>
        <w:t>.</w:t>
      </w:r>
    </w:p>
    <w:p w:rsidR="00667E2C" w:rsidP="00667E2C" w:rsidRDefault="00B569FE" w14:paraId="3AC550A5" w14:textId="093284B8">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24271740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D264A9">
        <w:rPr>
          <w:rFonts w:asciiTheme="minorHAnsi" w:hAnsiTheme="minorHAnsi" w:cstheme="minorHAnsi"/>
          <w:i/>
          <w:sz w:val="22"/>
          <w:szCs w:val="22"/>
          <w:lang w:bidi="ar-SA"/>
        </w:rPr>
        <w:t>The surgeon has</w:t>
      </w:r>
      <w:r w:rsidRPr="00FD34A6" w:rsidR="00D264A9">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D264A9">
        <w:rPr>
          <w:rFonts w:asciiTheme="minorHAnsi" w:hAnsiTheme="minorHAnsi" w:cstheme="minorHAnsi"/>
          <w:i/>
          <w:sz w:val="22"/>
          <w:szCs w:val="22"/>
          <w:lang w:bidi="ar-SA"/>
        </w:rPr>
        <w:t>.</w:t>
      </w:r>
    </w:p>
    <w:p w:rsidR="00667E2C" w:rsidP="00667E2C" w:rsidRDefault="00667E2C" w14:paraId="3EB392E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0A183E6E"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FD34A6" w:rsidR="00667E2C" w:rsidP="00667E2C" w:rsidRDefault="00667E2C" w14:paraId="5F1FBB81" w14:textId="77777777">
      <w:pPr>
        <w:ind w:left="720" w:firstLine="720"/>
        <w:rPr>
          <w:rFonts w:asciiTheme="minorHAnsi" w:hAnsiTheme="minorHAnsi" w:cstheme="minorHAnsi"/>
          <w:sz w:val="22"/>
          <w:szCs w:val="22"/>
          <w:lang w:bidi="ar-SA"/>
        </w:rPr>
      </w:pPr>
    </w:p>
    <w:p w:rsidRPr="0031475C" w:rsidR="00667E2C" w:rsidP="00FC536B" w:rsidRDefault="00667E2C" w14:paraId="5F6930E2" w14:textId="77777777">
      <w:pPr>
        <w:pStyle w:val="ListParagraph"/>
        <w:numPr>
          <w:ilvl w:val="0"/>
          <w:numId w:val="46"/>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618532F4" w14:textId="77777777">
      <w:pPr>
        <w:pStyle w:val="ListParagraph"/>
        <w:ind w:left="1080"/>
        <w:rPr>
          <w:rFonts w:asciiTheme="minorHAnsi" w:hAnsiTheme="minorHAnsi" w:cstheme="minorHAnsi"/>
          <w:sz w:val="22"/>
          <w:szCs w:val="22"/>
          <w:lang w:bidi="ar-SA"/>
        </w:rPr>
      </w:pPr>
    </w:p>
    <w:p w:rsidR="00667E2C" w:rsidP="00667E2C" w:rsidRDefault="00667E2C" w14:paraId="4E00A73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667E2C" w:rsidP="00667E2C" w:rsidRDefault="00667E2C" w14:paraId="0A1BA407"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667E2C" w:rsidP="00667E2C" w:rsidRDefault="00667E2C" w14:paraId="6170591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2E178CB2"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587D565D"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B67157C"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1CB01EE0"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AB265D" w:rsidR="00667E2C" w:rsidP="00667E2C" w:rsidRDefault="00667E2C" w14:paraId="2B9D2F46" w14:textId="77777777">
      <w:pPr>
        <w:pStyle w:val="ListParagraph"/>
        <w:numPr>
          <w:ilvl w:val="0"/>
          <w:numId w:val="11"/>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from the surgeon that details his or her training and experience in liver transplantation. </w:t>
      </w:r>
    </w:p>
    <w:p w:rsidRPr="0083209C" w:rsidR="00667E2C" w:rsidP="00667E2C" w:rsidRDefault="00667E2C" w14:paraId="482B573D" w14:textId="77777777">
      <w:pPr>
        <w:pStyle w:val="IndentedParagraph"/>
        <w:rPr>
          <w:rFonts w:asciiTheme="minorHAnsi" w:hAnsiTheme="minorHAnsi" w:cstheme="minorHAnsi"/>
          <w:lang w:bidi="ar-SA"/>
        </w:rPr>
      </w:pPr>
    </w:p>
    <w:p w:rsidR="00FE0052" w:rsidRDefault="00FE0052" w14:paraId="6717EC35"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83209C" w:rsidR="00667E2C" w:rsidP="00667E2C" w:rsidRDefault="00667E2C" w14:paraId="41BE8B96" w14:textId="2AC1C7BA">
      <w:pPr>
        <w:pStyle w:val="Heading3"/>
        <w:rPr>
          <w:rFonts w:asciiTheme="minorHAnsi" w:hAnsiTheme="minorHAnsi" w:cstheme="minorHAnsi"/>
        </w:rPr>
      </w:pPr>
      <w:r>
        <w:rPr>
          <w:rFonts w:asciiTheme="minorHAnsi" w:hAnsiTheme="minorHAnsi" w:cstheme="minorHAnsi"/>
        </w:rPr>
        <w:t>5</w:t>
      </w:r>
      <w:r w:rsidRPr="0083209C">
        <w:rPr>
          <w:rFonts w:asciiTheme="minorHAnsi" w:hAnsiTheme="minorHAnsi" w:cstheme="minorHAnsi"/>
        </w:rPr>
        <w:t xml:space="preserve">B. </w:t>
      </w:r>
      <w:r w:rsidRPr="0083209C">
        <w:rPr>
          <w:rFonts w:asciiTheme="minorHAnsi" w:hAnsiTheme="minorHAnsi" w:cstheme="minorHAnsi"/>
        </w:rPr>
        <w:tab/>
        <w:t>Clinical Experience Pathway</w:t>
      </w:r>
    </w:p>
    <w:p w:rsidRPr="00AB265D" w:rsidR="00667E2C" w:rsidP="00667E2C" w:rsidRDefault="00667E2C" w14:paraId="45FDDDD2"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Pr="00AB265D" w:rsidR="00667E2C" w:rsidP="00667E2C" w:rsidRDefault="00667E2C" w14:paraId="3733A372" w14:textId="77777777">
      <w:pPr>
        <w:rPr>
          <w:rFonts w:asciiTheme="minorHAnsi" w:hAnsiTheme="minorHAnsi" w:cstheme="minorHAnsi"/>
          <w:sz w:val="22"/>
          <w:szCs w:val="22"/>
          <w:lang w:bidi="ar-SA"/>
        </w:rPr>
      </w:pPr>
    </w:p>
    <w:p w:rsidR="00667E2C" w:rsidP="00FC536B" w:rsidRDefault="00667E2C" w14:paraId="5312244E" w14:textId="70B28F3E">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342BDD">
        <w:rPr>
          <w:rFonts w:asciiTheme="minorHAnsi" w:hAnsiTheme="minorHAnsi" w:cstheme="minorHAnsi"/>
          <w:b/>
          <w:i/>
          <w:sz w:val="22"/>
          <w:szCs w:val="22"/>
          <w:lang w:bidi="ar-SA"/>
        </w:rPr>
        <w:t>60 or more</w:t>
      </w:r>
      <w:r w:rsidRPr="008F3EA3">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B265D">
        <w:rPr>
          <w:rFonts w:asciiTheme="minorHAnsi" w:hAnsiTheme="minorHAnsi" w:cstheme="minorHAnsi"/>
          <w:sz w:val="22"/>
          <w:szCs w:val="22"/>
          <w:lang w:bidi="ar-SA"/>
        </w:rPr>
        <w:t xml:space="preserve"> Of these 60 liver transplants, 30 or more must have been performed as</w:t>
      </w:r>
      <w:r>
        <w:rPr>
          <w:rFonts w:asciiTheme="minorHAnsi" w:hAnsiTheme="minorHAnsi" w:cstheme="minorHAnsi"/>
          <w:sz w:val="22"/>
          <w:szCs w:val="22"/>
          <w:lang w:bidi="ar-SA"/>
        </w:rPr>
        <w:t xml:space="preserve"> primary surgeon or co-surgeon.</w:t>
      </w:r>
      <w:r w:rsidR="00E81664">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w:t>
      </w:r>
    </w:p>
    <w:p w:rsidRPr="0031475C" w:rsidR="00667E2C" w:rsidP="00667E2C" w:rsidRDefault="00667E2C" w14:paraId="7A07A0A5" w14:textId="3267DC80">
      <w:pPr>
        <w:pStyle w:val="ListParagraph"/>
        <w:ind w:left="1080"/>
        <w:rPr>
          <w:rFonts w:asciiTheme="minorHAnsi" w:hAnsiTheme="minorHAnsi" w:cstheme="minorHAnsi"/>
          <w:i/>
          <w:sz w:val="22"/>
          <w:szCs w:val="22"/>
          <w:lang w:bidi="ar-SA"/>
        </w:rPr>
      </w:pPr>
      <w:r xmlns:w="http://schemas.openxmlformats.org/wordprocessingml/2006/main" w:rsidRPr="007F12A3" w:rsidR="007F12A3">
        <w:rPr>
          <w:rFonts w:asciiTheme="minorHAnsi" w:hAnsiTheme="minorHAnsi" w:cstheme="minorHAnsi"/>
          <w:b/>
          <w:i/>
          <w:sz w:val="22"/>
          <w:szCs w:val="22"/>
          <w:lang w:bidi="ar-SA"/>
        </w:rPr>
        <w:t>This experience must be documented on a log that includes the date of transplant, the role of the surgeon, and medical record number or other unique identifier.</w:t>
      </w:r>
    </w:p>
    <w:p w:rsidRPr="00AB265D" w:rsidR="00667E2C" w:rsidP="00667E2C" w:rsidRDefault="00667E2C" w14:paraId="11AAD1C1" w14:textId="77777777">
      <w:pPr>
        <w:pStyle w:val="ListParagraph"/>
        <w:ind w:left="1080"/>
        <w:rPr>
          <w:rFonts w:asciiTheme="minorHAnsi" w:hAnsiTheme="minorHAnsi" w:cstheme="minorHAnsi"/>
          <w:sz w:val="22"/>
          <w:szCs w:val="22"/>
          <w:lang w:bidi="ar-SA"/>
        </w:rPr>
      </w:pPr>
    </w:p>
    <w:p w:rsidR="00667E2C" w:rsidP="00FC536B" w:rsidRDefault="00667E2C" w14:paraId="613D9DAC" w14:textId="77777777">
      <w:pPr>
        <w:pStyle w:val="ListParagraph"/>
        <w:numPr>
          <w:ilvl w:val="0"/>
          <w:numId w:val="4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3EA3">
        <w:rPr>
          <w:rFonts w:asciiTheme="minorHAnsi" w:hAnsiTheme="minorHAnsi" w:cstheme="minorHAnsi"/>
          <w:i/>
          <w:sz w:val="22"/>
          <w:szCs w:val="22"/>
          <w:lang w:bidi="ar-SA"/>
        </w:rPr>
        <w:t xml:space="preserve"> surgeon has performed </w:t>
      </w:r>
      <w:r w:rsidRPr="008C4B24">
        <w:rPr>
          <w:rFonts w:asciiTheme="minorHAnsi" w:hAnsiTheme="minorHAnsi" w:cstheme="minorHAnsi"/>
          <w:b/>
          <w:i/>
          <w:sz w:val="22"/>
          <w:szCs w:val="22"/>
          <w:lang w:bidi="ar-SA"/>
        </w:rPr>
        <w:t>at least 30</w:t>
      </w:r>
      <w:r w:rsidRPr="008F3EA3">
        <w:rPr>
          <w:rFonts w:asciiTheme="minorHAnsi" w:hAnsiTheme="minorHAnsi" w:cstheme="minorHAnsi"/>
          <w:i/>
          <w:sz w:val="22"/>
          <w:szCs w:val="22"/>
          <w:lang w:bidi="ar-SA"/>
        </w:rPr>
        <w:t xml:space="preserve"> liver procurements as primary surgeon, co-surgeon, or first assistant.</w:t>
      </w:r>
      <w:r w:rsidRPr="00AB265D">
        <w:rPr>
          <w:rFonts w:asciiTheme="minorHAnsi" w:hAnsiTheme="minorHAnsi" w:cstheme="minorHAnsi"/>
          <w:sz w:val="22"/>
          <w:szCs w:val="22"/>
          <w:lang w:bidi="ar-SA"/>
        </w:rPr>
        <w:t xml:space="preserve"> Of these 30 liver procurements, at least 15 must have been performed as</w:t>
      </w:r>
      <w:r>
        <w:rPr>
          <w:rFonts w:asciiTheme="minorHAnsi" w:hAnsiTheme="minorHAnsi" w:cstheme="minorHAnsi"/>
          <w:sz w:val="22"/>
          <w:szCs w:val="22"/>
          <w:lang w:bidi="ar-SA"/>
        </w:rPr>
        <w:t xml:space="preserve"> primary surgeon or co-surgeon.</w:t>
      </w:r>
    </w:p>
    <w:p w:rsidRPr="0031475C" w:rsidR="00667E2C" w:rsidP="00667E2C" w:rsidRDefault="00667E2C" w14:paraId="13D6B10B" w14:textId="176F3649">
      <w:pPr>
        <w:pStyle w:val="ListParagraph"/>
        <w:ind w:left="1080"/>
        <w:rPr>
          <w:rFonts w:asciiTheme="minorHAnsi" w:hAnsiTheme="minorHAnsi" w:cstheme="minorHAnsi"/>
          <w:i/>
          <w:sz w:val="22"/>
          <w:szCs w:val="22"/>
          <w:lang w:bidi="ar-SA"/>
        </w:rPr>
      </w:pPr>
      <w:r xmlns:w="http://schemas.openxmlformats.org/wordprocessingml/2006/main" w:rsidRPr="007F12A3" w:rsidR="007F12A3">
        <w:rPr>
          <w:rFonts w:asciiTheme="minorHAnsi" w:hAnsiTheme="minorHAnsi" w:cstheme="minorHAnsi"/>
          <w:b/>
          <w:i/>
          <w:sz w:val="22"/>
          <w:szCs w:val="22"/>
          <w:lang w:bidi="ar-SA"/>
        </w:rPr>
        <w:t>This experience must be documented on a log that includes the date of procurement, Donor ID, and role of the surgeon.</w:t>
      </w:r>
    </w:p>
    <w:p w:rsidRPr="00342BDD" w:rsidR="00667E2C" w:rsidP="00667E2C" w:rsidRDefault="00667E2C" w14:paraId="2E52B981" w14:textId="77777777">
      <w:pPr>
        <w:pStyle w:val="ListParagraph"/>
        <w:rPr>
          <w:rFonts w:asciiTheme="minorHAnsi" w:hAnsiTheme="minorHAnsi" w:cstheme="minorHAnsi"/>
          <w:i/>
          <w:sz w:val="22"/>
          <w:szCs w:val="22"/>
          <w:lang w:bidi="ar-SA"/>
        </w:rPr>
      </w:pPr>
    </w:p>
    <w:p w:rsidRPr="0031475C" w:rsidR="00667E2C" w:rsidP="00FC536B" w:rsidRDefault="00667E2C" w14:paraId="36A360C8" w14:textId="77777777">
      <w:pPr>
        <w:pStyle w:val="ListParagraph"/>
        <w:numPr>
          <w:ilvl w:val="0"/>
          <w:numId w:val="47"/>
        </w:numPr>
        <w:rPr>
          <w:rFonts w:asciiTheme="minorHAnsi" w:hAnsiTheme="minorHAnsi" w:cstheme="minorHAnsi"/>
          <w:sz w:val="22"/>
          <w:szCs w:val="22"/>
          <w:lang w:bidi="ar-SA"/>
        </w:rPr>
      </w:pPr>
      <w:r w:rsidRPr="00342BDD">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31475C">
        <w:rPr>
          <w:rFonts w:asciiTheme="minorHAnsi" w:hAnsiTheme="minorHAnsi" w:cstheme="minorHAnsi"/>
          <w:i/>
          <w:sz w:val="22"/>
          <w:szCs w:val="22"/>
          <w:u w:val="single"/>
          <w:lang w:bidi="ar-SA"/>
        </w:rPr>
        <w:t>within the last 2 years</w:t>
      </w:r>
      <w:r w:rsidRPr="00342BDD">
        <w:rPr>
          <w:rFonts w:asciiTheme="minorHAnsi" w:hAnsiTheme="minorHAnsi" w:cstheme="minorHAnsi"/>
          <w:i/>
          <w:sz w:val="22"/>
          <w:szCs w:val="22"/>
          <w:lang w:bidi="ar-SA"/>
        </w:rPr>
        <w:t>.</w:t>
      </w:r>
    </w:p>
    <w:p w:rsidRPr="00342BDD" w:rsidR="00667E2C" w:rsidP="00667E2C" w:rsidRDefault="00667E2C" w14:paraId="34C4A71B" w14:textId="77777777">
      <w:pPr>
        <w:pStyle w:val="ListParagraph"/>
        <w:ind w:left="1080"/>
        <w:rPr>
          <w:rFonts w:asciiTheme="minorHAnsi" w:hAnsiTheme="minorHAnsi" w:cstheme="minorHAnsi"/>
          <w:sz w:val="22"/>
          <w:szCs w:val="22"/>
          <w:lang w:bidi="ar-SA"/>
        </w:rPr>
      </w:pPr>
      <w:r w:rsidRPr="0031475C">
        <w:rPr>
          <w:rFonts w:asciiTheme="minorHAnsi" w:hAnsiTheme="minorHAnsi" w:cstheme="minorHAnsi"/>
          <w:b/>
          <w:i/>
          <w:sz w:val="22"/>
          <w:szCs w:val="22"/>
          <w:lang w:bidi="ar-SA"/>
        </w:rPr>
        <w:t>Check all that apply</w:t>
      </w:r>
    </w:p>
    <w:p w:rsidR="00667E2C" w:rsidP="00667E2C" w:rsidRDefault="00B569FE" w14:paraId="774B9777" w14:textId="290F08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364336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managing patients with end stage liver disease</w:t>
      </w:r>
      <w:r w:rsidR="00AD32D4">
        <w:rPr>
          <w:rFonts w:asciiTheme="minorHAnsi" w:hAnsiTheme="minorHAnsi" w:cstheme="minorHAnsi"/>
          <w:i/>
          <w:sz w:val="22"/>
          <w:szCs w:val="22"/>
          <w:lang w:bidi="ar-SA"/>
        </w:rPr>
        <w:t>.</w:t>
      </w:r>
    </w:p>
    <w:p w:rsidR="00667E2C" w:rsidP="00667E2C" w:rsidRDefault="00B569FE" w14:paraId="29FE9636" w14:textId="3D850D5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307154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selection of appropriate recipients for transplantation</w:t>
      </w:r>
      <w:r w:rsidR="00AD32D4">
        <w:rPr>
          <w:rFonts w:asciiTheme="minorHAnsi" w:hAnsiTheme="minorHAnsi" w:cstheme="minorHAnsi"/>
          <w:i/>
          <w:sz w:val="22"/>
          <w:szCs w:val="22"/>
          <w:lang w:bidi="ar-SA"/>
        </w:rPr>
        <w:t>.</w:t>
      </w:r>
    </w:p>
    <w:p w:rsidR="00667E2C" w:rsidP="00667E2C" w:rsidRDefault="00B569FE" w14:paraId="26D55156" w14:textId="3F85559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4141025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donor selection</w:t>
      </w:r>
      <w:r w:rsidR="00AD32D4">
        <w:rPr>
          <w:rFonts w:asciiTheme="minorHAnsi" w:hAnsiTheme="minorHAnsi" w:cstheme="minorHAnsi"/>
          <w:i/>
          <w:sz w:val="22"/>
          <w:szCs w:val="22"/>
          <w:lang w:bidi="ar-SA"/>
        </w:rPr>
        <w:t>.</w:t>
      </w:r>
    </w:p>
    <w:p w:rsidR="00667E2C" w:rsidP="00667E2C" w:rsidRDefault="00B569FE" w14:paraId="609E212A" w14:textId="20F1784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032971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histocompatibility and tissue typing</w:t>
      </w:r>
      <w:r w:rsidR="00AD32D4">
        <w:rPr>
          <w:rFonts w:asciiTheme="minorHAnsi" w:hAnsiTheme="minorHAnsi" w:cstheme="minorHAnsi"/>
          <w:i/>
          <w:sz w:val="22"/>
          <w:szCs w:val="22"/>
          <w:lang w:bidi="ar-SA"/>
        </w:rPr>
        <w:t>.</w:t>
      </w:r>
    </w:p>
    <w:p w:rsidR="00667E2C" w:rsidP="00667E2C" w:rsidRDefault="00B569FE" w14:paraId="2D6B28B1" w14:textId="738F894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57292362"/>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performing the transplant operation</w:t>
      </w:r>
      <w:r w:rsidR="00AD32D4">
        <w:rPr>
          <w:rFonts w:asciiTheme="minorHAnsi" w:hAnsiTheme="minorHAnsi" w:cstheme="minorHAnsi"/>
          <w:i/>
          <w:sz w:val="22"/>
          <w:szCs w:val="22"/>
          <w:lang w:bidi="ar-SA"/>
        </w:rPr>
        <w:t>.</w:t>
      </w:r>
    </w:p>
    <w:p w:rsidR="00667E2C" w:rsidP="00667E2C" w:rsidRDefault="00B569FE" w14:paraId="0304DF61" w14:textId="3CFE617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2551090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immediate postoperative and continuing inpatient care</w:t>
      </w:r>
      <w:r w:rsidR="00AD32D4">
        <w:rPr>
          <w:rFonts w:asciiTheme="minorHAnsi" w:hAnsiTheme="minorHAnsi" w:cstheme="minorHAnsi"/>
          <w:i/>
          <w:sz w:val="22"/>
          <w:szCs w:val="22"/>
          <w:lang w:bidi="ar-SA"/>
        </w:rPr>
        <w:t>.</w:t>
      </w:r>
    </w:p>
    <w:p w:rsidR="00667E2C" w:rsidP="00667E2C" w:rsidRDefault="00B569FE" w14:paraId="6CFA2DE1" w14:textId="5B6B017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612562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the use of immunosuppressive therapy including side effects of the drugs and complications of immunosuppression</w:t>
      </w:r>
      <w:r w:rsidR="00AD32D4">
        <w:rPr>
          <w:rFonts w:asciiTheme="minorHAnsi" w:hAnsiTheme="minorHAnsi" w:cstheme="minorHAnsi"/>
          <w:i/>
          <w:sz w:val="22"/>
          <w:szCs w:val="22"/>
          <w:lang w:bidi="ar-SA"/>
        </w:rPr>
        <w:t>.</w:t>
      </w:r>
    </w:p>
    <w:p w:rsidR="00667E2C" w:rsidP="00667E2C" w:rsidRDefault="00B569FE" w14:paraId="54BEFFEF" w14:textId="0AFCF3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34334825"/>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differential diagnosis of liver allograft dysfunction</w:t>
      </w:r>
      <w:r w:rsidR="00AD32D4">
        <w:rPr>
          <w:rFonts w:asciiTheme="minorHAnsi" w:hAnsiTheme="minorHAnsi" w:cstheme="minorHAnsi"/>
          <w:i/>
          <w:sz w:val="22"/>
          <w:szCs w:val="22"/>
          <w:lang w:bidi="ar-SA"/>
        </w:rPr>
        <w:t>.</w:t>
      </w:r>
    </w:p>
    <w:p w:rsidR="00667E2C" w:rsidP="00667E2C" w:rsidRDefault="00B569FE" w14:paraId="3E6D53A8" w14:textId="0A6E813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31647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histologic interpretation of allograft biopsies</w:t>
      </w:r>
      <w:r w:rsidR="00AD32D4">
        <w:rPr>
          <w:rFonts w:asciiTheme="minorHAnsi" w:hAnsiTheme="minorHAnsi" w:cstheme="minorHAnsi"/>
          <w:i/>
          <w:sz w:val="22"/>
          <w:szCs w:val="22"/>
          <w:lang w:bidi="ar-SA"/>
        </w:rPr>
        <w:t>.</w:t>
      </w:r>
    </w:p>
    <w:p w:rsidR="00667E2C" w:rsidP="00667E2C" w:rsidRDefault="00B569FE" w14:paraId="032F3A16" w14:textId="33C4B3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8090259"/>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interpretation of ancillary tests for liver dysfunction</w:t>
      </w:r>
      <w:r w:rsidR="00AD32D4">
        <w:rPr>
          <w:rFonts w:asciiTheme="minorHAnsi" w:hAnsiTheme="minorHAnsi" w:cstheme="minorHAnsi"/>
          <w:i/>
          <w:sz w:val="22"/>
          <w:szCs w:val="22"/>
          <w:lang w:bidi="ar-SA"/>
        </w:rPr>
        <w:t>.</w:t>
      </w:r>
    </w:p>
    <w:p w:rsidR="00667E2C" w:rsidP="00667E2C" w:rsidRDefault="00B569FE" w14:paraId="45D4209A" w14:textId="44DE7A63">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504935907"/>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00AD32D4">
        <w:rPr>
          <w:rFonts w:asciiTheme="minorHAnsi" w:hAnsiTheme="minorHAnsi" w:cstheme="minorHAnsi"/>
          <w:i/>
          <w:sz w:val="22"/>
          <w:szCs w:val="22"/>
          <w:lang w:bidi="ar-SA"/>
        </w:rPr>
        <w:t>The surgeon has</w:t>
      </w:r>
      <w:r w:rsidRPr="00FD34A6" w:rsidR="00AD32D4">
        <w:rPr>
          <w:rFonts w:asciiTheme="minorHAnsi" w:hAnsiTheme="minorHAnsi" w:cstheme="minorHAnsi"/>
          <w:i/>
          <w:sz w:val="22"/>
          <w:szCs w:val="22"/>
          <w:lang w:bidi="ar-SA"/>
        </w:rPr>
        <w:t xml:space="preserve"> </w:t>
      </w:r>
      <w:r w:rsidRPr="00FD34A6" w:rsidR="00667E2C">
        <w:rPr>
          <w:rFonts w:asciiTheme="minorHAnsi" w:hAnsiTheme="minorHAnsi" w:cstheme="minorHAnsi"/>
          <w:i/>
          <w:sz w:val="22"/>
          <w:szCs w:val="22"/>
          <w:lang w:bidi="ar-SA"/>
        </w:rPr>
        <w:t>experience with long term outpatient care</w:t>
      </w:r>
      <w:r w:rsidR="00AD32D4">
        <w:rPr>
          <w:rFonts w:asciiTheme="minorHAnsi" w:hAnsiTheme="minorHAnsi" w:cstheme="minorHAnsi"/>
          <w:i/>
          <w:sz w:val="22"/>
          <w:szCs w:val="22"/>
          <w:lang w:bidi="ar-SA"/>
        </w:rPr>
        <w:t>.</w:t>
      </w:r>
    </w:p>
    <w:p w:rsidR="00667E2C" w:rsidP="00667E2C" w:rsidRDefault="00667E2C" w14:paraId="75F3A0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092015" w:rsidR="00667E2C" w:rsidP="00667E2C" w:rsidRDefault="00667E2C" w14:paraId="1E538103"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00667E2C" w:rsidP="00667E2C" w:rsidRDefault="00667E2C" w14:paraId="0489145A" w14:textId="77777777">
      <w:pPr>
        <w:rPr>
          <w:rFonts w:asciiTheme="minorHAnsi" w:hAnsiTheme="minorHAnsi" w:cstheme="minorHAnsi"/>
          <w:i/>
          <w:sz w:val="22"/>
          <w:szCs w:val="22"/>
          <w:lang w:bidi="ar-SA"/>
        </w:rPr>
      </w:pPr>
    </w:p>
    <w:p w:rsidRPr="0031475C" w:rsidR="00667E2C" w:rsidP="00FC536B" w:rsidRDefault="00667E2C" w14:paraId="19DE8662" w14:textId="77777777">
      <w:pPr>
        <w:pStyle w:val="ListParagraph"/>
        <w:numPr>
          <w:ilvl w:val="0"/>
          <w:numId w:val="47"/>
        </w:numPr>
        <w:rPr>
          <w:rFonts w:asciiTheme="minorHAnsi" w:hAnsiTheme="minorHAnsi" w:cstheme="minorHAnsi"/>
          <w:b/>
          <w:sz w:val="22"/>
          <w:szCs w:val="22"/>
          <w:lang w:bidi="ar-SA"/>
        </w:rPr>
      </w:pPr>
      <w:r w:rsidRPr="0031475C">
        <w:rPr>
          <w:rFonts w:asciiTheme="minorHAnsi" w:hAnsiTheme="minorHAnsi" w:cstheme="minorHAnsi"/>
          <w:b/>
          <w:i/>
          <w:sz w:val="22"/>
          <w:szCs w:val="22"/>
          <w:lang w:bidi="ar-SA"/>
        </w:rPr>
        <w:t>Provide the following letters with the application:</w:t>
      </w:r>
    </w:p>
    <w:p w:rsidRPr="00576DFF" w:rsidR="00667E2C" w:rsidP="00667E2C" w:rsidRDefault="00667E2C" w14:paraId="08D60E3C" w14:textId="77777777">
      <w:pPr>
        <w:pStyle w:val="ListParagraph"/>
        <w:ind w:left="1080"/>
        <w:rPr>
          <w:rFonts w:asciiTheme="minorHAnsi" w:hAnsiTheme="minorHAnsi" w:cstheme="minorHAnsi"/>
          <w:sz w:val="22"/>
          <w:szCs w:val="22"/>
          <w:lang w:bidi="ar-SA"/>
        </w:rPr>
      </w:pPr>
    </w:p>
    <w:p w:rsidRPr="00AB265D" w:rsidR="00667E2C" w:rsidP="00667E2C" w:rsidRDefault="00667E2C" w14:paraId="16ECC2DB" w14:textId="77777777">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667E2C" w:rsidP="00667E2C" w:rsidRDefault="00667E2C" w14:paraId="13FC01BC" w14:textId="291A6A28">
      <w:pPr>
        <w:pStyle w:val="ListParagraph"/>
        <w:numPr>
          <w:ilvl w:val="0"/>
          <w:numId w:val="12"/>
        </w:numPr>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letter of recommendation from </w:t>
      </w:r>
      <w:r w:rsidRPr="00AB265D" w:rsidR="004B41DB">
        <w:rPr>
          <w:rFonts w:asciiTheme="minorHAnsi" w:hAnsiTheme="minorHAnsi" w:cstheme="minorHAnsi"/>
          <w:sz w:val="22"/>
          <w:szCs w:val="22"/>
          <w:lang w:bidi="ar-SA"/>
        </w:rPr>
        <w:t>the primary surgeon and transp</w:t>
      </w:r>
      <w:r w:rsidR="004B41DB">
        <w:rPr>
          <w:rFonts w:asciiTheme="minorHAnsi" w:hAnsiTheme="minorHAnsi" w:cstheme="minorHAnsi"/>
          <w:sz w:val="22"/>
          <w:szCs w:val="22"/>
          <w:lang w:bidi="ar-SA"/>
        </w:rPr>
        <w:t>lant program director at the transplant program last served by the surgeon</w:t>
      </w:r>
      <w:r>
        <w:rPr>
          <w:rFonts w:asciiTheme="minorHAnsi" w:hAnsiTheme="minorHAnsi" w:cstheme="minorHAnsi"/>
          <w:sz w:val="22"/>
          <w:szCs w:val="22"/>
          <w:lang w:bidi="ar-SA"/>
        </w:rPr>
        <w:t xml:space="preserve"> outlining</w:t>
      </w:r>
    </w:p>
    <w:p w:rsidR="00667E2C" w:rsidP="00667E2C" w:rsidRDefault="00667E2C" w14:paraId="45DB4949"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667E2C" w:rsidP="00667E2C" w:rsidRDefault="00667E2C" w14:paraId="08975402"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307E8614"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00EA6D55"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416B2" w:rsidR="00667E2C" w:rsidP="00667E2C" w:rsidRDefault="00667E2C" w14:paraId="3C7114F8" w14:textId="77777777">
      <w:pPr>
        <w:ind w:left="1800"/>
        <w:rPr>
          <w:rFonts w:asciiTheme="minorHAnsi" w:hAnsiTheme="minorHAnsi" w:cstheme="minorHAnsi"/>
          <w:sz w:val="22"/>
          <w:szCs w:val="22"/>
          <w:lang w:bidi="ar-SA"/>
        </w:rPr>
      </w:pPr>
      <w:r w:rsidRPr="00F416B2">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E3364F" w:rsidR="00667E2C" w:rsidP="00667E2C" w:rsidRDefault="00667E2C" w14:paraId="593E45AF" w14:textId="68AC79AC">
      <w:pPr>
        <w:pStyle w:val="ListParagraph"/>
        <w:numPr>
          <w:ilvl w:val="0"/>
          <w:numId w:val="12"/>
        </w:numPr>
        <w:rPr>
          <w:rFonts w:asciiTheme="minorHAnsi" w:hAnsiTheme="minorHAnsi" w:cstheme="minorHAnsi"/>
          <w:lang w:bidi="ar-SA"/>
        </w:rPr>
      </w:pPr>
      <w:r w:rsidRPr="0031475C">
        <w:rPr>
          <w:rFonts w:asciiTheme="minorHAnsi" w:hAnsiTheme="minorHAnsi" w:cstheme="minorHAnsi"/>
          <w:sz w:val="22"/>
          <w:szCs w:val="22"/>
          <w:lang w:bidi="ar-SA"/>
        </w:rPr>
        <w:t>A letter from the surgeon that details the training and experience the surgeon gained in liver transplantation.</w:t>
      </w:r>
    </w:p>
    <w:p w:rsidRPr="0031475C" w:rsidR="00E3364F" w:rsidP="00E3364F" w:rsidRDefault="00E3364F" w14:paraId="3BC4A8F5" w14:textId="77777777">
      <w:pPr>
        <w:pStyle w:val="ListParagraph"/>
        <w:ind w:left="1440"/>
        <w:rPr>
          <w:rFonts w:asciiTheme="minorHAnsi" w:hAnsiTheme="minorHAnsi" w:cstheme="minorHAnsi"/>
          <w:lang w:bidi="ar-SA"/>
        </w:rPr>
      </w:pPr>
    </w:p>
    <w:p w:rsidR="00E3364F" w:rsidDel="00FE0052" w:rsidP="00E3364F" w:rsidRDefault="00E3364F" w14:paraId="4D70F957" w14:textId="4C72A88F">
      <w:pPr>
        <w:pStyle w:val="ListParagraph"/>
        <w:numPr>
          <w:ilvl w:val="0"/>
          <w:numId w:val="7"/>
        </w:numPr>
        <w:ind w:left="360"/>
        <w:rPr>
          <w:moveFrom w:author="Katie Favaro" w:date="2021-03-03T11:42:00Z" w:id="388"/>
          <w:rFonts w:asciiTheme="minorHAnsi" w:hAnsiTheme="minorHAnsi" w:cstheme="minorHAnsi"/>
          <w:b/>
          <w:sz w:val="22"/>
          <w:szCs w:val="22"/>
          <w:lang w:bidi="ar-SA"/>
        </w:rPr>
      </w:pPr>
      <w:moveFromRangeStart w:author="Katie Favaro" w:date="2021-03-03T11:42:00Z" w:name="move65664174" w:id="389"/>
      <w:moveFrom w:author="Katie Favaro" w:date="2021-03-03T11:42:00Z" w:id="390">
        <w:r w:rsidRPr="00E3364F" w:rsidDel="00FE0052">
          <w:rPr>
            <w:rFonts w:asciiTheme="minorHAnsi" w:hAnsiTheme="minorHAnsi" w:cstheme="minorHAnsi"/>
            <w:b/>
            <w:sz w:val="22"/>
            <w:szCs w:val="22"/>
            <w:lang w:bidi="ar-SA"/>
          </w:rPr>
          <w:t>Pediatric-Specific Requirements</w:t>
        </w:r>
      </w:moveFrom>
    </w:p>
    <w:p w:rsidRPr="00E3364F" w:rsidR="00E3364F" w:rsidDel="00FE0052" w:rsidP="00E3364F" w:rsidRDefault="00E3364F" w14:paraId="21C068E8" w14:textId="65B9443F">
      <w:pPr>
        <w:pStyle w:val="ListParagraph"/>
        <w:ind w:left="360"/>
        <w:rPr>
          <w:moveFrom w:author="Katie Favaro" w:date="2021-03-03T11:42:00Z" w:id="391"/>
          <w:rFonts w:asciiTheme="minorHAnsi" w:hAnsiTheme="minorHAnsi" w:cstheme="minorHAnsi"/>
          <w:b/>
          <w:sz w:val="22"/>
          <w:szCs w:val="22"/>
          <w:lang w:bidi="ar-SA"/>
        </w:rPr>
      </w:pPr>
    </w:p>
    <w:p w:rsidR="00A614CF" w:rsidDel="00FE0052" w:rsidP="008B0048" w:rsidRDefault="00A614CF" w14:paraId="2DE7E9A7" w14:textId="0DEF392C">
      <w:pPr>
        <w:pStyle w:val="firstlevelnumbers"/>
        <w:numPr>
          <w:ilvl w:val="0"/>
          <w:numId w:val="32"/>
        </w:numPr>
        <w:rPr>
          <w:moveFrom w:author="Katie Favaro" w:date="2021-03-03T11:42:00Z" w:id="392"/>
          <w:rFonts w:asciiTheme="minorHAnsi" w:hAnsiTheme="minorHAnsi" w:cstheme="minorHAnsi"/>
          <w:sz w:val="22"/>
          <w:szCs w:val="22"/>
        </w:rPr>
      </w:pPr>
      <w:moveFrom w:author="Katie Favaro" w:date="2021-03-03T11:42:00Z" w:id="393">
        <w:r w:rsidRPr="00E3364F" w:rsidDel="00FE0052">
          <w:rPr>
            <w:rFonts w:asciiTheme="minorHAnsi" w:hAnsiTheme="minorHAnsi" w:cstheme="minorHAnsi"/>
            <w:i/>
            <w:sz w:val="22"/>
            <w:szCs w:val="22"/>
          </w:rPr>
          <w:t xml:space="preserve">The surgeon has performed </w:t>
        </w:r>
        <w:r w:rsidRPr="00E3364F" w:rsidDel="00FE0052">
          <w:rPr>
            <w:rFonts w:asciiTheme="minorHAnsi" w:hAnsiTheme="minorHAnsi" w:cstheme="minorHAnsi"/>
            <w:b/>
            <w:i/>
            <w:sz w:val="22"/>
            <w:szCs w:val="22"/>
          </w:rPr>
          <w:t>at least 15</w:t>
        </w:r>
        <w:r w:rsidRPr="00E3364F" w:rsidDel="00FE0052">
          <w:rPr>
            <w:rFonts w:asciiTheme="minorHAnsi" w:hAnsiTheme="minorHAnsi" w:cstheme="minorHAnsi"/>
            <w:i/>
            <w:sz w:val="22"/>
            <w:szCs w:val="22"/>
          </w:rPr>
          <w:t xml:space="preserve"> liver transplants, as the primary surgeon or first assistant, in recipients less than 18 years old at the time of transplant. </w:t>
        </w:r>
        <w:r w:rsidRPr="00E3364F" w:rsidDel="00FE0052">
          <w:rPr>
            <w:rFonts w:asciiTheme="minorHAnsi" w:hAnsiTheme="minorHAnsi" w:cstheme="minorHAnsi"/>
            <w:b/>
            <w:i/>
            <w:sz w:val="22"/>
            <w:szCs w:val="22"/>
          </w:rPr>
          <w:t>At least 8</w:t>
        </w:r>
        <w:r w:rsidRPr="00E3364F" w:rsidDel="00FE0052">
          <w:rPr>
            <w:rFonts w:asciiTheme="minorHAnsi" w:hAnsiTheme="minorHAnsi" w:cstheme="minorHAnsi"/>
            <w:i/>
            <w:sz w:val="22"/>
            <w:szCs w:val="22"/>
          </w:rPr>
          <w:t xml:space="preserve"> of these liver transplants must have been in recipients less than 6 years old or weighing less than 25 kilograms at the time of transplant. </w:t>
        </w:r>
        <w:r w:rsidRPr="00A614CF" w:rsidDel="00FE0052">
          <w:rPr>
            <w:rFonts w:asciiTheme="minorHAnsi" w:hAnsiTheme="minorHAnsi" w:cstheme="minorHAnsi"/>
            <w:sz w:val="22"/>
            <w:szCs w:val="22"/>
          </w:rPr>
          <w:t>These transplants must have been performed during or after fell</w:t>
        </w:r>
        <w:r w:rsidDel="00FE0052" w:rsidR="00E3364F">
          <w:rPr>
            <w:rFonts w:asciiTheme="minorHAnsi" w:hAnsiTheme="minorHAnsi" w:cstheme="minorHAnsi"/>
            <w:sz w:val="22"/>
            <w:szCs w:val="22"/>
          </w:rPr>
          <w:t>owship, or across both periods.</w:t>
        </w:r>
      </w:moveFrom>
    </w:p>
    <w:p w:rsidRPr="00092015" w:rsidR="00E3364F" w:rsidDel="00FE0052" w:rsidP="00E3364F" w:rsidRDefault="00E3364F" w14:paraId="45C9FBD4" w14:textId="66A3B893">
      <w:pPr>
        <w:pStyle w:val="ListParagraph"/>
        <w:ind w:left="1080"/>
        <w:rPr>
          <w:moveFrom w:author="Katie Favaro" w:date="2021-03-03T11:42:00Z" w:id="394"/>
          <w:rFonts w:asciiTheme="minorHAnsi" w:hAnsiTheme="minorHAnsi" w:cstheme="minorHAnsi"/>
          <w:sz w:val="22"/>
          <w:szCs w:val="22"/>
          <w:lang w:bidi="ar-SA"/>
        </w:rPr>
      </w:pPr>
      <w:moveFrom w:author="Katie Favaro" w:date="2021-03-03T11:42:00Z" w:id="395">
        <w:r w:rsidRPr="00C605B0" w:rsidDel="00FE0052">
          <w:rPr>
            <w:rFonts w:asciiTheme="minorHAnsi" w:hAnsiTheme="minorHAnsi" w:cstheme="minorHAnsi"/>
            <w:b/>
            <w:i/>
            <w:sz w:val="22"/>
            <w:szCs w:val="22"/>
            <w:lang w:bidi="ar-SA"/>
          </w:rPr>
          <w:t>This experience must be documented on the log provided.</w:t>
        </w:r>
      </w:moveFrom>
    </w:p>
    <w:p w:rsidRPr="00A614CF" w:rsidR="00E3364F" w:rsidDel="00FE0052" w:rsidP="00E3364F" w:rsidRDefault="00E3364F" w14:paraId="1354DACD" w14:textId="31ECD7BD">
      <w:pPr>
        <w:pStyle w:val="firstlevelnumbers"/>
        <w:ind w:left="1080"/>
        <w:rPr>
          <w:moveFrom w:author="Katie Favaro" w:date="2021-03-03T11:42:00Z" w:id="396"/>
          <w:rFonts w:asciiTheme="minorHAnsi" w:hAnsiTheme="minorHAnsi" w:cstheme="minorHAnsi"/>
          <w:sz w:val="22"/>
          <w:szCs w:val="22"/>
        </w:rPr>
      </w:pPr>
    </w:p>
    <w:p w:rsidRPr="00342BDD" w:rsidR="000F2B4E" w:rsidDel="00FE0052" w:rsidP="008B0048" w:rsidRDefault="00A614CF" w14:paraId="3C13F045" w14:textId="3476EC22">
      <w:pPr>
        <w:pStyle w:val="ListParagraph"/>
        <w:numPr>
          <w:ilvl w:val="0"/>
          <w:numId w:val="32"/>
        </w:numPr>
        <w:rPr>
          <w:moveFrom w:author="Katie Favaro" w:date="2021-03-03T11:42:00Z" w:id="397"/>
          <w:rFonts w:asciiTheme="minorHAnsi" w:hAnsiTheme="minorHAnsi" w:cstheme="minorHAnsi"/>
          <w:sz w:val="22"/>
          <w:szCs w:val="22"/>
          <w:lang w:bidi="ar-SA"/>
        </w:rPr>
      </w:pPr>
      <w:moveFrom w:author="Katie Favaro" w:date="2021-03-03T11:42:00Z" w:id="398">
        <w:r w:rsidRPr="00E3364F" w:rsidDel="00FE0052">
          <w:rPr>
            <w:rFonts w:asciiTheme="minorHAnsi" w:hAnsiTheme="minorHAnsi" w:cstheme="minorHAnsi"/>
            <w:i/>
            <w:sz w:val="22"/>
            <w:szCs w:val="22"/>
          </w:rPr>
          <w:t>The surgeon has maintained a current working knowledge of pediatric liver transplantation, defined as direct involvement in pediatric liver transplant patient care</w:t>
        </w:r>
        <w:r w:rsidRPr="00A614CF" w:rsidDel="00FE0052">
          <w:rPr>
            <w:rFonts w:asciiTheme="minorHAnsi" w:hAnsiTheme="minorHAnsi" w:cstheme="minorHAnsi"/>
            <w:sz w:val="22"/>
            <w:szCs w:val="22"/>
          </w:rPr>
          <w:t xml:space="preserve"> </w:t>
        </w:r>
        <w:r w:rsidRPr="00E3364F" w:rsidDel="00FE0052">
          <w:rPr>
            <w:rFonts w:asciiTheme="minorHAnsi" w:hAnsiTheme="minorHAnsi" w:cstheme="minorHAnsi"/>
            <w:i/>
            <w:sz w:val="22"/>
            <w:szCs w:val="22"/>
            <w:u w:val="single"/>
          </w:rPr>
          <w:t xml:space="preserve">within </w:t>
        </w:r>
        <w:r w:rsidRPr="00E3364F" w:rsidDel="00FE0052" w:rsidR="00E3364F">
          <w:rPr>
            <w:rFonts w:asciiTheme="minorHAnsi" w:hAnsiTheme="minorHAnsi" w:cstheme="minorHAnsi"/>
            <w:i/>
            <w:sz w:val="22"/>
            <w:szCs w:val="22"/>
            <w:u w:val="single"/>
          </w:rPr>
          <w:t>the last 2 years</w:t>
        </w:r>
        <w:r w:rsidDel="00FE0052" w:rsidR="000F2B4E">
          <w:rPr>
            <w:rFonts w:asciiTheme="minorHAnsi" w:hAnsiTheme="minorHAnsi" w:cstheme="minorHAnsi"/>
            <w:sz w:val="22"/>
            <w:szCs w:val="22"/>
          </w:rPr>
          <w:t xml:space="preserve">. </w:t>
        </w:r>
        <w:r w:rsidRPr="0031475C" w:rsidDel="00FE0052" w:rsidR="000F2B4E">
          <w:rPr>
            <w:rFonts w:asciiTheme="minorHAnsi" w:hAnsiTheme="minorHAnsi" w:cstheme="minorHAnsi"/>
            <w:b/>
            <w:i/>
            <w:sz w:val="22"/>
            <w:szCs w:val="22"/>
            <w:lang w:bidi="ar-SA"/>
          </w:rPr>
          <w:t>Check all that apply</w:t>
        </w:r>
      </w:moveFrom>
    </w:p>
    <w:p w:rsidR="000F2B4E" w:rsidDel="00FE0052" w:rsidP="000F2B4E" w:rsidRDefault="00B569FE" w14:paraId="63F55C1C" w14:textId="0529295F">
      <w:pPr>
        <w:ind w:left="1440"/>
        <w:rPr>
          <w:moveFrom w:author="Katie Favaro" w:date="2021-03-03T11:42:00Z" w:id="399"/>
          <w:rFonts w:asciiTheme="minorHAnsi" w:hAnsiTheme="minorHAnsi" w:cstheme="minorHAnsi"/>
          <w:sz w:val="22"/>
          <w:szCs w:val="22"/>
          <w:lang w:bidi="ar-SA"/>
        </w:rPr>
      </w:pPr>
      <w:sdt>
        <w:sdtPr>
          <w:rPr>
            <w:rFonts w:asciiTheme="minorHAnsi" w:hAnsiTheme="minorHAnsi" w:cstheme="minorHAnsi"/>
            <w:sz w:val="22"/>
            <w:szCs w:val="22"/>
            <w:lang w:bidi="ar-SA"/>
          </w:rPr>
          <w:id w:val="-1891717446"/>
          <w14:checkbox>
            <w14:checked w14:val="0"/>
            <w14:checkedState w14:font="MS Gothic" w14:val="2612"/>
            <w14:uncheckedState w14:font="MS Gothic" w14:val="2610"/>
          </w14:checkbox>
        </w:sdtPr>
        <w:sdtEndPr/>
        <w:sdtContent>
          <w:moveFrom w:author="Katie Favaro" w:date="2021-03-03T11:42:00Z" w:id="400">
            <w:r w:rsidDel="00FE0052" w:rsidR="000F2B4E">
              <w:rPr>
                <w:rFonts w:hint="eastAsia" w:ascii="MS Gothic" w:hAnsi="MS Gothic" w:eastAsia="MS Gothic" w:cstheme="minorHAnsi"/>
                <w:sz w:val="22"/>
                <w:szCs w:val="22"/>
                <w:lang w:bidi="ar-SA"/>
              </w:rPr>
              <w:t>☐</w:t>
            </w:r>
          </w:moveFrom>
        </w:sdtContent>
      </w:sdt>
      <w:moveFrom w:author="Katie Favaro" w:date="2021-03-03T11:42:00Z" w:id="401">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 xml:space="preserve">experience managing </w:t>
        </w:r>
        <w:r w:rsidDel="00FE0052" w:rsidR="000F2B4E">
          <w:rPr>
            <w:rFonts w:asciiTheme="minorHAnsi" w:hAnsiTheme="minorHAnsi" w:cstheme="minorHAnsi"/>
            <w:i/>
            <w:sz w:val="22"/>
            <w:szCs w:val="22"/>
            <w:lang w:bidi="ar-SA"/>
          </w:rPr>
          <w:t xml:space="preserve">pediatric </w:t>
        </w:r>
        <w:r w:rsidRPr="00FD34A6" w:rsidDel="00FE0052" w:rsidR="000F2B4E">
          <w:rPr>
            <w:rFonts w:asciiTheme="minorHAnsi" w:hAnsiTheme="minorHAnsi" w:cstheme="minorHAnsi"/>
            <w:i/>
            <w:sz w:val="22"/>
            <w:szCs w:val="22"/>
            <w:lang w:bidi="ar-SA"/>
          </w:rPr>
          <w:t>patients with end stage liver disease</w:t>
        </w:r>
        <w:r w:rsidDel="00FE0052" w:rsidR="00C7230C">
          <w:rPr>
            <w:rFonts w:asciiTheme="minorHAnsi" w:hAnsiTheme="minorHAnsi" w:cstheme="minorHAnsi"/>
            <w:i/>
            <w:sz w:val="22"/>
            <w:szCs w:val="22"/>
            <w:lang w:bidi="ar-SA"/>
          </w:rPr>
          <w:t>.</w:t>
        </w:r>
      </w:moveFrom>
    </w:p>
    <w:p w:rsidR="000F2B4E" w:rsidDel="00FE0052" w:rsidP="000F2B4E" w:rsidRDefault="00B569FE" w14:paraId="56DB7E3B" w14:textId="484C199F">
      <w:pPr>
        <w:ind w:left="1440"/>
        <w:rPr>
          <w:moveFrom w:author="Katie Favaro" w:date="2021-03-03T11:42:00Z" w:id="402"/>
          <w:rFonts w:asciiTheme="minorHAnsi" w:hAnsiTheme="minorHAnsi" w:cstheme="minorHAnsi"/>
          <w:sz w:val="22"/>
          <w:szCs w:val="22"/>
          <w:lang w:bidi="ar-SA"/>
        </w:rPr>
      </w:pPr>
      <w:sdt>
        <w:sdtPr>
          <w:rPr>
            <w:rFonts w:asciiTheme="minorHAnsi" w:hAnsiTheme="minorHAnsi" w:cstheme="minorHAnsi"/>
            <w:sz w:val="22"/>
            <w:szCs w:val="22"/>
            <w:lang w:bidi="ar-SA"/>
          </w:rPr>
          <w:id w:val="2065672281"/>
          <w14:checkbox>
            <w14:checked w14:val="0"/>
            <w14:checkedState w14:font="MS Gothic" w14:val="2612"/>
            <w14:uncheckedState w14:font="MS Gothic" w14:val="2610"/>
          </w14:checkbox>
        </w:sdtPr>
        <w:sdtEndPr/>
        <w:sdtContent>
          <w:moveFrom w:author="Katie Favaro" w:date="2021-03-03T11:42:00Z" w:id="403">
            <w:r w:rsidDel="00FE0052" w:rsidR="000F2B4E">
              <w:rPr>
                <w:rFonts w:hint="eastAsia" w:ascii="MS Gothic" w:hAnsi="MS Gothic" w:eastAsia="MS Gothic" w:cstheme="minorHAnsi"/>
                <w:sz w:val="22"/>
                <w:szCs w:val="22"/>
                <w:lang w:bidi="ar-SA"/>
              </w:rPr>
              <w:t>☐</w:t>
            </w:r>
          </w:moveFrom>
        </w:sdtContent>
      </w:sdt>
      <w:moveFrom w:author="Katie Favaro" w:date="2021-03-03T11:42:00Z" w:id="404">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 xml:space="preserve">experience with the selection of appropriate </w:t>
        </w:r>
        <w:r w:rsidDel="00FE0052" w:rsidR="000F2B4E">
          <w:rPr>
            <w:rFonts w:asciiTheme="minorHAnsi" w:hAnsiTheme="minorHAnsi" w:cstheme="minorHAnsi"/>
            <w:i/>
            <w:sz w:val="22"/>
            <w:szCs w:val="22"/>
            <w:lang w:bidi="ar-SA"/>
          </w:rPr>
          <w:t xml:space="preserve">pediatric </w:t>
        </w:r>
        <w:r w:rsidRPr="00FD34A6" w:rsidDel="00FE0052" w:rsidR="000F2B4E">
          <w:rPr>
            <w:rFonts w:asciiTheme="minorHAnsi" w:hAnsiTheme="minorHAnsi" w:cstheme="minorHAnsi"/>
            <w:i/>
            <w:sz w:val="22"/>
            <w:szCs w:val="22"/>
            <w:lang w:bidi="ar-SA"/>
          </w:rPr>
          <w:t>recipients for transplantation</w:t>
        </w:r>
        <w:r w:rsidDel="00FE0052" w:rsidR="00C7230C">
          <w:rPr>
            <w:rFonts w:asciiTheme="minorHAnsi" w:hAnsiTheme="minorHAnsi" w:cstheme="minorHAnsi"/>
            <w:i/>
            <w:sz w:val="22"/>
            <w:szCs w:val="22"/>
            <w:lang w:bidi="ar-SA"/>
          </w:rPr>
          <w:t>.</w:t>
        </w:r>
      </w:moveFrom>
    </w:p>
    <w:p w:rsidR="000F2B4E" w:rsidDel="00FE0052" w:rsidP="000F2B4E" w:rsidRDefault="00B569FE" w14:paraId="3D867207" w14:textId="49F5CEF8">
      <w:pPr>
        <w:ind w:left="720" w:firstLine="720"/>
        <w:rPr>
          <w:moveFrom w:author="Katie Favaro" w:date="2021-03-03T11:42:00Z" w:id="405"/>
          <w:rFonts w:asciiTheme="minorHAnsi" w:hAnsiTheme="minorHAnsi" w:cstheme="minorHAnsi"/>
          <w:sz w:val="22"/>
          <w:szCs w:val="22"/>
          <w:lang w:bidi="ar-SA"/>
        </w:rPr>
      </w:pPr>
      <w:sdt>
        <w:sdtPr>
          <w:rPr>
            <w:rFonts w:asciiTheme="minorHAnsi" w:hAnsiTheme="minorHAnsi" w:cstheme="minorHAnsi"/>
            <w:sz w:val="22"/>
            <w:szCs w:val="22"/>
            <w:lang w:bidi="ar-SA"/>
          </w:rPr>
          <w:id w:val="-864130045"/>
          <w14:checkbox>
            <w14:checked w14:val="0"/>
            <w14:checkedState w14:font="MS Gothic" w14:val="2612"/>
            <w14:uncheckedState w14:font="MS Gothic" w14:val="2610"/>
          </w14:checkbox>
        </w:sdtPr>
        <w:sdtEndPr/>
        <w:sdtContent>
          <w:moveFrom w:author="Katie Favaro" w:date="2021-03-03T11:42:00Z" w:id="406">
            <w:r w:rsidDel="00FE0052" w:rsidR="000F2B4E">
              <w:rPr>
                <w:rFonts w:hint="eastAsia" w:ascii="MS Gothic" w:hAnsi="MS Gothic" w:eastAsia="MS Gothic" w:cstheme="minorHAnsi"/>
                <w:sz w:val="22"/>
                <w:szCs w:val="22"/>
                <w:lang w:bidi="ar-SA"/>
              </w:rPr>
              <w:t>☐</w:t>
            </w:r>
          </w:moveFrom>
        </w:sdtContent>
      </w:sdt>
      <w:moveFrom w:author="Katie Favaro" w:date="2021-03-03T11:42:00Z" w:id="407">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donor selection</w:t>
        </w:r>
        <w:r w:rsidDel="00FE0052" w:rsidR="00C7230C">
          <w:rPr>
            <w:rFonts w:asciiTheme="minorHAnsi" w:hAnsiTheme="minorHAnsi" w:cstheme="minorHAnsi"/>
            <w:i/>
            <w:sz w:val="22"/>
            <w:szCs w:val="22"/>
            <w:lang w:bidi="ar-SA"/>
          </w:rPr>
          <w:t>.</w:t>
        </w:r>
      </w:moveFrom>
    </w:p>
    <w:p w:rsidR="000F2B4E" w:rsidDel="00FE0052" w:rsidP="000F2B4E" w:rsidRDefault="00B569FE" w14:paraId="69D15327" w14:textId="16D26D60">
      <w:pPr>
        <w:ind w:left="720" w:firstLine="720"/>
        <w:rPr>
          <w:moveFrom w:author="Katie Favaro" w:date="2021-03-03T11:42:00Z" w:id="408"/>
          <w:rFonts w:asciiTheme="minorHAnsi" w:hAnsiTheme="minorHAnsi" w:cstheme="minorHAnsi"/>
          <w:sz w:val="22"/>
          <w:szCs w:val="22"/>
          <w:lang w:bidi="ar-SA"/>
        </w:rPr>
      </w:pPr>
      <w:sdt>
        <w:sdtPr>
          <w:rPr>
            <w:rFonts w:asciiTheme="minorHAnsi" w:hAnsiTheme="minorHAnsi" w:cstheme="minorHAnsi"/>
            <w:sz w:val="22"/>
            <w:szCs w:val="22"/>
            <w:lang w:bidi="ar-SA"/>
          </w:rPr>
          <w:id w:val="-4975160"/>
          <w14:checkbox>
            <w14:checked w14:val="0"/>
            <w14:checkedState w14:font="MS Gothic" w14:val="2612"/>
            <w14:uncheckedState w14:font="MS Gothic" w14:val="2610"/>
          </w14:checkbox>
        </w:sdtPr>
        <w:sdtEndPr/>
        <w:sdtContent>
          <w:moveFrom w:author="Katie Favaro" w:date="2021-03-03T11:42:00Z" w:id="409">
            <w:r w:rsidDel="00FE0052" w:rsidR="000F2B4E">
              <w:rPr>
                <w:rFonts w:hint="eastAsia" w:ascii="MS Gothic" w:hAnsi="MS Gothic" w:eastAsia="MS Gothic" w:cstheme="minorHAnsi"/>
                <w:sz w:val="22"/>
                <w:szCs w:val="22"/>
                <w:lang w:bidi="ar-SA"/>
              </w:rPr>
              <w:t>☐</w:t>
            </w:r>
          </w:moveFrom>
        </w:sdtContent>
      </w:sdt>
      <w:moveFrom w:author="Katie Favaro" w:date="2021-03-03T11:42:00Z" w:id="410">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histocompatibility and tissue typing</w:t>
        </w:r>
        <w:r w:rsidDel="00FE0052" w:rsidR="00C7230C">
          <w:rPr>
            <w:rFonts w:asciiTheme="minorHAnsi" w:hAnsiTheme="minorHAnsi" w:cstheme="minorHAnsi"/>
            <w:i/>
            <w:sz w:val="22"/>
            <w:szCs w:val="22"/>
            <w:lang w:bidi="ar-SA"/>
          </w:rPr>
          <w:t>.</w:t>
        </w:r>
      </w:moveFrom>
    </w:p>
    <w:p w:rsidR="000F2B4E" w:rsidDel="00FE0052" w:rsidP="000F2B4E" w:rsidRDefault="00B569FE" w14:paraId="1E6FEC7E" w14:textId="7BA2AD72">
      <w:pPr>
        <w:ind w:left="1440"/>
        <w:rPr>
          <w:moveFrom w:author="Katie Favaro" w:date="2021-03-03T11:42:00Z" w:id="411"/>
          <w:rFonts w:asciiTheme="minorHAnsi" w:hAnsiTheme="minorHAnsi" w:cstheme="minorHAnsi"/>
          <w:sz w:val="22"/>
          <w:szCs w:val="22"/>
          <w:lang w:bidi="ar-SA"/>
        </w:rPr>
      </w:pPr>
      <w:sdt>
        <w:sdtPr>
          <w:rPr>
            <w:rFonts w:asciiTheme="minorHAnsi" w:hAnsiTheme="minorHAnsi" w:cstheme="minorHAnsi"/>
            <w:sz w:val="22"/>
            <w:szCs w:val="22"/>
            <w:lang w:bidi="ar-SA"/>
          </w:rPr>
          <w:id w:val="-733387468"/>
          <w14:checkbox>
            <w14:checked w14:val="0"/>
            <w14:checkedState w14:font="MS Gothic" w14:val="2612"/>
            <w14:uncheckedState w14:font="MS Gothic" w14:val="2610"/>
          </w14:checkbox>
        </w:sdtPr>
        <w:sdtEndPr/>
        <w:sdtContent>
          <w:moveFrom w:author="Katie Favaro" w:date="2021-03-03T11:42:00Z" w:id="412">
            <w:r w:rsidDel="00FE0052" w:rsidR="000F2B4E">
              <w:rPr>
                <w:rFonts w:hint="eastAsia" w:ascii="MS Gothic" w:hAnsi="MS Gothic" w:eastAsia="MS Gothic" w:cstheme="minorHAnsi"/>
                <w:sz w:val="22"/>
                <w:szCs w:val="22"/>
                <w:lang w:bidi="ar-SA"/>
              </w:rPr>
              <w:t>☐</w:t>
            </w:r>
          </w:moveFrom>
        </w:sdtContent>
      </w:sdt>
      <w:moveFrom w:author="Katie Favaro" w:date="2021-03-03T11:42:00Z" w:id="413">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 xml:space="preserve">experience performing the </w:t>
        </w:r>
        <w:r w:rsidDel="00FE0052" w:rsidR="000F2B4E">
          <w:rPr>
            <w:rFonts w:asciiTheme="minorHAnsi" w:hAnsiTheme="minorHAnsi" w:cstheme="minorHAnsi"/>
            <w:i/>
            <w:sz w:val="22"/>
            <w:szCs w:val="22"/>
            <w:lang w:bidi="ar-SA"/>
          </w:rPr>
          <w:t xml:space="preserve">pediatric </w:t>
        </w:r>
        <w:r w:rsidRPr="00FD34A6" w:rsidDel="00FE0052" w:rsidR="000F2B4E">
          <w:rPr>
            <w:rFonts w:asciiTheme="minorHAnsi" w:hAnsiTheme="minorHAnsi" w:cstheme="minorHAnsi"/>
            <w:i/>
            <w:sz w:val="22"/>
            <w:szCs w:val="22"/>
            <w:lang w:bidi="ar-SA"/>
          </w:rPr>
          <w:t>transplant operation</w:t>
        </w:r>
        <w:r w:rsidDel="00FE0052" w:rsidR="00C7230C">
          <w:rPr>
            <w:rFonts w:asciiTheme="minorHAnsi" w:hAnsiTheme="minorHAnsi" w:cstheme="minorHAnsi"/>
            <w:i/>
            <w:sz w:val="22"/>
            <w:szCs w:val="22"/>
            <w:lang w:bidi="ar-SA"/>
          </w:rPr>
          <w:t>.</w:t>
        </w:r>
      </w:moveFrom>
    </w:p>
    <w:p w:rsidR="000F2B4E" w:rsidDel="00FE0052" w:rsidP="000F2B4E" w:rsidRDefault="00B569FE" w14:paraId="46D051C6" w14:textId="337F32CF">
      <w:pPr>
        <w:ind w:left="1440"/>
        <w:rPr>
          <w:moveFrom w:author="Katie Favaro" w:date="2021-03-03T11:42:00Z" w:id="414"/>
          <w:rFonts w:asciiTheme="minorHAnsi" w:hAnsiTheme="minorHAnsi" w:cstheme="minorHAnsi"/>
          <w:sz w:val="22"/>
          <w:szCs w:val="22"/>
          <w:lang w:bidi="ar-SA"/>
        </w:rPr>
      </w:pPr>
      <w:sdt>
        <w:sdtPr>
          <w:rPr>
            <w:rFonts w:asciiTheme="minorHAnsi" w:hAnsiTheme="minorHAnsi" w:cstheme="minorHAnsi"/>
            <w:sz w:val="22"/>
            <w:szCs w:val="22"/>
            <w:lang w:bidi="ar-SA"/>
          </w:rPr>
          <w:id w:val="-883093912"/>
          <w14:checkbox>
            <w14:checked w14:val="0"/>
            <w14:checkedState w14:font="MS Gothic" w14:val="2612"/>
            <w14:uncheckedState w14:font="MS Gothic" w14:val="2610"/>
          </w14:checkbox>
        </w:sdtPr>
        <w:sdtEndPr/>
        <w:sdtContent>
          <w:moveFrom w:author="Katie Favaro" w:date="2021-03-03T11:42:00Z" w:id="415">
            <w:r w:rsidDel="00FE0052" w:rsidR="000F2B4E">
              <w:rPr>
                <w:rFonts w:hint="eastAsia" w:ascii="MS Gothic" w:hAnsi="MS Gothic" w:eastAsia="MS Gothic" w:cstheme="minorHAnsi"/>
                <w:sz w:val="22"/>
                <w:szCs w:val="22"/>
                <w:lang w:bidi="ar-SA"/>
              </w:rPr>
              <w:t>☐</w:t>
            </w:r>
          </w:moveFrom>
        </w:sdtContent>
      </w:sdt>
      <w:moveFrom w:author="Katie Favaro" w:date="2021-03-03T11:42:00Z" w:id="416">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immediate postoperative and continuing inpatient care</w:t>
        </w:r>
        <w:r w:rsidDel="00FE0052" w:rsidR="00C7230C">
          <w:rPr>
            <w:rFonts w:asciiTheme="minorHAnsi" w:hAnsiTheme="minorHAnsi" w:cstheme="minorHAnsi"/>
            <w:i/>
            <w:sz w:val="22"/>
            <w:szCs w:val="22"/>
            <w:lang w:bidi="ar-SA"/>
          </w:rPr>
          <w:t>.</w:t>
        </w:r>
      </w:moveFrom>
    </w:p>
    <w:p w:rsidR="000F2B4E" w:rsidDel="00FE0052" w:rsidP="000F2B4E" w:rsidRDefault="00B569FE" w14:paraId="40DDF504" w14:textId="04814C14">
      <w:pPr>
        <w:ind w:left="1440"/>
        <w:rPr>
          <w:moveFrom w:author="Katie Favaro" w:date="2021-03-03T11:42:00Z" w:id="417"/>
          <w:rFonts w:asciiTheme="minorHAnsi" w:hAnsiTheme="minorHAnsi" w:cstheme="minorHAnsi"/>
          <w:sz w:val="22"/>
          <w:szCs w:val="22"/>
          <w:lang w:bidi="ar-SA"/>
        </w:rPr>
      </w:pPr>
      <w:sdt>
        <w:sdtPr>
          <w:rPr>
            <w:rFonts w:asciiTheme="minorHAnsi" w:hAnsiTheme="minorHAnsi" w:cstheme="minorHAnsi"/>
            <w:sz w:val="22"/>
            <w:szCs w:val="22"/>
            <w:lang w:bidi="ar-SA"/>
          </w:rPr>
          <w:id w:val="149952941"/>
          <w14:checkbox>
            <w14:checked w14:val="0"/>
            <w14:checkedState w14:font="MS Gothic" w14:val="2612"/>
            <w14:uncheckedState w14:font="MS Gothic" w14:val="2610"/>
          </w14:checkbox>
        </w:sdtPr>
        <w:sdtEndPr/>
        <w:sdtContent>
          <w:moveFrom w:author="Katie Favaro" w:date="2021-03-03T11:42:00Z" w:id="418">
            <w:r w:rsidDel="00FE0052" w:rsidR="000F2B4E">
              <w:rPr>
                <w:rFonts w:hint="eastAsia" w:ascii="MS Gothic" w:hAnsi="MS Gothic" w:eastAsia="MS Gothic" w:cstheme="minorHAnsi"/>
                <w:sz w:val="22"/>
                <w:szCs w:val="22"/>
                <w:lang w:bidi="ar-SA"/>
              </w:rPr>
              <w:t>☐</w:t>
            </w:r>
          </w:moveFrom>
        </w:sdtContent>
      </w:sdt>
      <w:moveFrom w:author="Katie Favaro" w:date="2021-03-03T11:42:00Z" w:id="419">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the use of immunosuppressive therapy including side effects of the drugs and complications of immunosuppression</w:t>
        </w:r>
        <w:r w:rsidDel="00FE0052" w:rsidR="00C7230C">
          <w:rPr>
            <w:rFonts w:asciiTheme="minorHAnsi" w:hAnsiTheme="minorHAnsi" w:cstheme="minorHAnsi"/>
            <w:i/>
            <w:sz w:val="22"/>
            <w:szCs w:val="22"/>
            <w:lang w:bidi="ar-SA"/>
          </w:rPr>
          <w:t>.</w:t>
        </w:r>
      </w:moveFrom>
    </w:p>
    <w:p w:rsidR="000F2B4E" w:rsidDel="00FE0052" w:rsidP="000F2B4E" w:rsidRDefault="00B569FE" w14:paraId="1E0D7D5C" w14:textId="06BCD618">
      <w:pPr>
        <w:ind w:left="1440"/>
        <w:rPr>
          <w:moveFrom w:author="Katie Favaro" w:date="2021-03-03T11:42:00Z" w:id="420"/>
          <w:rFonts w:asciiTheme="minorHAnsi" w:hAnsiTheme="minorHAnsi" w:cstheme="minorHAnsi"/>
          <w:sz w:val="22"/>
          <w:szCs w:val="22"/>
          <w:lang w:bidi="ar-SA"/>
        </w:rPr>
      </w:pPr>
      <w:sdt>
        <w:sdtPr>
          <w:rPr>
            <w:rFonts w:asciiTheme="minorHAnsi" w:hAnsiTheme="minorHAnsi" w:cstheme="minorHAnsi"/>
            <w:sz w:val="22"/>
            <w:szCs w:val="22"/>
            <w:lang w:bidi="ar-SA"/>
          </w:rPr>
          <w:id w:val="1599681115"/>
          <w14:checkbox>
            <w14:checked w14:val="0"/>
            <w14:checkedState w14:font="MS Gothic" w14:val="2612"/>
            <w14:uncheckedState w14:font="MS Gothic" w14:val="2610"/>
          </w14:checkbox>
        </w:sdtPr>
        <w:sdtEndPr/>
        <w:sdtContent>
          <w:moveFrom w:author="Katie Favaro" w:date="2021-03-03T11:42:00Z" w:id="421">
            <w:r w:rsidDel="00FE0052" w:rsidR="000F2B4E">
              <w:rPr>
                <w:rFonts w:hint="eastAsia" w:ascii="MS Gothic" w:hAnsi="MS Gothic" w:eastAsia="MS Gothic" w:cstheme="minorHAnsi"/>
                <w:sz w:val="22"/>
                <w:szCs w:val="22"/>
                <w:lang w:bidi="ar-SA"/>
              </w:rPr>
              <w:t>☐</w:t>
            </w:r>
          </w:moveFrom>
        </w:sdtContent>
      </w:sdt>
      <w:moveFrom w:author="Katie Favaro" w:date="2021-03-03T11:42:00Z" w:id="422">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differential diagnosis of liver allograft dysfunction</w:t>
        </w:r>
        <w:r w:rsidDel="00FE0052" w:rsidR="00C7230C">
          <w:rPr>
            <w:rFonts w:asciiTheme="minorHAnsi" w:hAnsiTheme="minorHAnsi" w:cstheme="minorHAnsi"/>
            <w:i/>
            <w:sz w:val="22"/>
            <w:szCs w:val="22"/>
            <w:lang w:bidi="ar-SA"/>
          </w:rPr>
          <w:t>.</w:t>
        </w:r>
      </w:moveFrom>
    </w:p>
    <w:p w:rsidR="000F2B4E" w:rsidDel="00FE0052" w:rsidP="000F2B4E" w:rsidRDefault="00B569FE" w14:paraId="068F0346" w14:textId="622D4B89">
      <w:pPr>
        <w:ind w:left="1440"/>
        <w:rPr>
          <w:moveFrom w:author="Katie Favaro" w:date="2021-03-03T11:42:00Z" w:id="423"/>
          <w:rFonts w:asciiTheme="minorHAnsi" w:hAnsiTheme="minorHAnsi" w:cstheme="minorHAnsi"/>
          <w:sz w:val="22"/>
          <w:szCs w:val="22"/>
          <w:lang w:bidi="ar-SA"/>
        </w:rPr>
      </w:pPr>
      <w:sdt>
        <w:sdtPr>
          <w:rPr>
            <w:rFonts w:asciiTheme="minorHAnsi" w:hAnsiTheme="minorHAnsi" w:cstheme="minorHAnsi"/>
            <w:sz w:val="22"/>
            <w:szCs w:val="22"/>
            <w:lang w:bidi="ar-SA"/>
          </w:rPr>
          <w:id w:val="224111078"/>
          <w14:checkbox>
            <w14:checked w14:val="0"/>
            <w14:checkedState w14:font="MS Gothic" w14:val="2612"/>
            <w14:uncheckedState w14:font="MS Gothic" w14:val="2610"/>
          </w14:checkbox>
        </w:sdtPr>
        <w:sdtEndPr/>
        <w:sdtContent>
          <w:moveFrom w:author="Katie Favaro" w:date="2021-03-03T11:42:00Z" w:id="424">
            <w:r w:rsidDel="00FE0052" w:rsidR="000F2B4E">
              <w:rPr>
                <w:rFonts w:hint="eastAsia" w:ascii="MS Gothic" w:hAnsi="MS Gothic" w:eastAsia="MS Gothic" w:cstheme="minorHAnsi"/>
                <w:sz w:val="22"/>
                <w:szCs w:val="22"/>
                <w:lang w:bidi="ar-SA"/>
              </w:rPr>
              <w:t>☐</w:t>
            </w:r>
          </w:moveFrom>
        </w:sdtContent>
      </w:sdt>
      <w:moveFrom w:author="Katie Favaro" w:date="2021-03-03T11:42:00Z" w:id="425">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histologic interpretation of allograft biopsies</w:t>
        </w:r>
        <w:r w:rsidDel="00FE0052" w:rsidR="00C7230C">
          <w:rPr>
            <w:rFonts w:asciiTheme="minorHAnsi" w:hAnsiTheme="minorHAnsi" w:cstheme="minorHAnsi"/>
            <w:i/>
            <w:sz w:val="22"/>
            <w:szCs w:val="22"/>
            <w:lang w:bidi="ar-SA"/>
          </w:rPr>
          <w:t>.</w:t>
        </w:r>
      </w:moveFrom>
    </w:p>
    <w:p w:rsidR="000F2B4E" w:rsidDel="00FE0052" w:rsidP="000F2B4E" w:rsidRDefault="00B569FE" w14:paraId="377D4788" w14:textId="68D9D322">
      <w:pPr>
        <w:ind w:left="1440"/>
        <w:rPr>
          <w:moveFrom w:author="Katie Favaro" w:date="2021-03-03T11:42:00Z" w:id="426"/>
          <w:rFonts w:asciiTheme="minorHAnsi" w:hAnsiTheme="minorHAnsi" w:cstheme="minorHAnsi"/>
          <w:sz w:val="22"/>
          <w:szCs w:val="22"/>
          <w:lang w:bidi="ar-SA"/>
        </w:rPr>
      </w:pPr>
      <w:sdt>
        <w:sdtPr>
          <w:rPr>
            <w:rFonts w:asciiTheme="minorHAnsi" w:hAnsiTheme="minorHAnsi" w:cstheme="minorHAnsi"/>
            <w:sz w:val="22"/>
            <w:szCs w:val="22"/>
            <w:lang w:bidi="ar-SA"/>
          </w:rPr>
          <w:id w:val="834262868"/>
          <w14:checkbox>
            <w14:checked w14:val="0"/>
            <w14:checkedState w14:font="MS Gothic" w14:val="2612"/>
            <w14:uncheckedState w14:font="MS Gothic" w14:val="2610"/>
          </w14:checkbox>
        </w:sdtPr>
        <w:sdtEndPr/>
        <w:sdtContent>
          <w:moveFrom w:author="Katie Favaro" w:date="2021-03-03T11:42:00Z" w:id="427">
            <w:r w:rsidDel="00FE0052" w:rsidR="000F2B4E">
              <w:rPr>
                <w:rFonts w:hint="eastAsia" w:ascii="MS Gothic" w:hAnsi="MS Gothic" w:eastAsia="MS Gothic" w:cstheme="minorHAnsi"/>
                <w:sz w:val="22"/>
                <w:szCs w:val="22"/>
                <w:lang w:bidi="ar-SA"/>
              </w:rPr>
              <w:t>☐</w:t>
            </w:r>
          </w:moveFrom>
        </w:sdtContent>
      </w:sdt>
      <w:moveFrom w:author="Katie Favaro" w:date="2021-03-03T11:42:00Z" w:id="428">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interpretation of ancillary tests for liver dysfunction</w:t>
        </w:r>
        <w:r w:rsidDel="00FE0052" w:rsidR="00C7230C">
          <w:rPr>
            <w:rFonts w:asciiTheme="minorHAnsi" w:hAnsiTheme="minorHAnsi" w:cstheme="minorHAnsi"/>
            <w:i/>
            <w:sz w:val="22"/>
            <w:szCs w:val="22"/>
            <w:lang w:bidi="ar-SA"/>
          </w:rPr>
          <w:t>.</w:t>
        </w:r>
      </w:moveFrom>
    </w:p>
    <w:p w:rsidR="000F2B4E" w:rsidDel="00FE0052" w:rsidP="000F2B4E" w:rsidRDefault="00B569FE" w14:paraId="5C2E0199" w14:textId="170B1AF0">
      <w:pPr>
        <w:ind w:left="720" w:firstLine="720"/>
        <w:rPr>
          <w:moveFrom w:author="Katie Favaro" w:date="2021-03-03T11:42:00Z" w:id="429"/>
          <w:rFonts w:asciiTheme="minorHAnsi" w:hAnsiTheme="minorHAnsi" w:cstheme="minorHAnsi"/>
          <w:i/>
          <w:sz w:val="22"/>
          <w:szCs w:val="22"/>
          <w:lang w:bidi="ar-SA"/>
        </w:rPr>
      </w:pPr>
      <w:sdt>
        <w:sdtPr>
          <w:rPr>
            <w:rFonts w:asciiTheme="minorHAnsi" w:hAnsiTheme="minorHAnsi" w:cstheme="minorHAnsi"/>
            <w:sz w:val="22"/>
            <w:szCs w:val="22"/>
            <w:lang w:bidi="ar-SA"/>
          </w:rPr>
          <w:id w:val="343446116"/>
          <w14:checkbox>
            <w14:checked w14:val="0"/>
            <w14:checkedState w14:font="MS Gothic" w14:val="2612"/>
            <w14:uncheckedState w14:font="MS Gothic" w14:val="2610"/>
          </w14:checkbox>
        </w:sdtPr>
        <w:sdtEndPr/>
        <w:sdtContent>
          <w:moveFrom w:author="Katie Favaro" w:date="2021-03-03T11:42:00Z" w:id="430">
            <w:r w:rsidDel="00FE0052" w:rsidR="000F2B4E">
              <w:rPr>
                <w:rFonts w:hint="eastAsia" w:ascii="MS Gothic" w:hAnsi="MS Gothic" w:eastAsia="MS Gothic" w:cstheme="minorHAnsi"/>
                <w:sz w:val="22"/>
                <w:szCs w:val="22"/>
                <w:lang w:bidi="ar-SA"/>
              </w:rPr>
              <w:t>☐</w:t>
            </w:r>
          </w:moveFrom>
        </w:sdtContent>
      </w:sdt>
      <w:moveFrom w:author="Katie Favaro" w:date="2021-03-03T11:42:00Z" w:id="431">
        <w:r w:rsidDel="00FE0052" w:rsidR="000F2B4E">
          <w:rPr>
            <w:rFonts w:asciiTheme="minorHAnsi" w:hAnsiTheme="minorHAnsi" w:cstheme="minorHAnsi"/>
            <w:sz w:val="22"/>
            <w:szCs w:val="22"/>
            <w:lang w:bidi="ar-SA"/>
          </w:rPr>
          <w:t xml:space="preserve">  </w:t>
        </w:r>
        <w:r w:rsidDel="00FE0052" w:rsidR="00C7230C">
          <w:rPr>
            <w:rFonts w:asciiTheme="minorHAnsi" w:hAnsiTheme="minorHAnsi" w:cstheme="minorHAnsi"/>
            <w:i/>
            <w:sz w:val="22"/>
            <w:szCs w:val="22"/>
            <w:lang w:bidi="ar-SA"/>
          </w:rPr>
          <w:t>The surgeon has</w:t>
        </w:r>
        <w:r w:rsidRPr="00FD34A6" w:rsidDel="00FE0052" w:rsidR="00C7230C">
          <w:rPr>
            <w:rFonts w:asciiTheme="minorHAnsi" w:hAnsiTheme="minorHAnsi" w:cstheme="minorHAnsi"/>
            <w:i/>
            <w:sz w:val="22"/>
            <w:szCs w:val="22"/>
            <w:lang w:bidi="ar-SA"/>
          </w:rPr>
          <w:t xml:space="preserve"> </w:t>
        </w:r>
        <w:r w:rsidRPr="00FD34A6" w:rsidDel="00FE0052" w:rsidR="000F2B4E">
          <w:rPr>
            <w:rFonts w:asciiTheme="minorHAnsi" w:hAnsiTheme="minorHAnsi" w:cstheme="minorHAnsi"/>
            <w:i/>
            <w:sz w:val="22"/>
            <w:szCs w:val="22"/>
            <w:lang w:bidi="ar-SA"/>
          </w:rPr>
          <w:t>experience with long term outpatient care</w:t>
        </w:r>
        <w:r w:rsidDel="00FE0052" w:rsidR="00C7230C">
          <w:rPr>
            <w:rFonts w:asciiTheme="minorHAnsi" w:hAnsiTheme="minorHAnsi" w:cstheme="minorHAnsi"/>
            <w:i/>
            <w:sz w:val="22"/>
            <w:szCs w:val="22"/>
            <w:lang w:bidi="ar-SA"/>
          </w:rPr>
          <w:t>.</w:t>
        </w:r>
      </w:moveFrom>
    </w:p>
    <w:p w:rsidR="000F2B4E" w:rsidDel="00FE0052" w:rsidP="000F2B4E" w:rsidRDefault="000F2B4E" w14:paraId="6C003893" w14:textId="665827A6">
      <w:pPr>
        <w:pStyle w:val="ListParagraph"/>
        <w:ind w:left="1080"/>
        <w:rPr>
          <w:moveFrom w:author="Katie Favaro" w:date="2021-03-03T11:42:00Z" w:id="432"/>
          <w:rFonts w:asciiTheme="minorHAnsi" w:hAnsiTheme="minorHAnsi" w:cstheme="minorHAnsi"/>
          <w:b/>
          <w:i/>
          <w:sz w:val="22"/>
          <w:szCs w:val="22"/>
          <w:lang w:bidi="ar-SA"/>
        </w:rPr>
      </w:pPr>
      <w:moveFrom w:author="Katie Favaro" w:date="2021-03-03T11:42:00Z" w:id="433">
        <w:r w:rsidRPr="005764BB" w:rsidDel="00FE0052">
          <w:rPr>
            <w:rFonts w:asciiTheme="minorHAnsi" w:hAnsiTheme="minorHAnsi" w:cstheme="minorHAnsi"/>
            <w:b/>
            <w:i/>
            <w:sz w:val="22"/>
            <w:szCs w:val="22"/>
            <w:lang w:bidi="ar-SA"/>
          </w:rPr>
          <w:t xml:space="preserve">If </w:t>
        </w:r>
        <w:r w:rsidDel="00FE0052">
          <w:rPr>
            <w:rFonts w:asciiTheme="minorHAnsi" w:hAnsiTheme="minorHAnsi" w:cstheme="minorHAnsi"/>
            <w:b/>
            <w:i/>
            <w:sz w:val="22"/>
            <w:szCs w:val="22"/>
            <w:lang w:bidi="ar-SA"/>
          </w:rPr>
          <w:t>a box is not checked, please provide an explanation:</w:t>
        </w:r>
      </w:moveFrom>
    </w:p>
    <w:p w:rsidRPr="000F2B4E" w:rsidR="00E3364F" w:rsidDel="00FE0052" w:rsidP="000F2B4E" w:rsidRDefault="000F2B4E" w14:paraId="2175AFAF" w14:textId="52FFBE81">
      <w:pPr>
        <w:ind w:left="360" w:firstLine="720"/>
        <w:rPr>
          <w:moveFrom w:author="Katie Favaro" w:date="2021-03-03T11:42:00Z" w:id="434"/>
          <w:rFonts w:asciiTheme="minorHAnsi" w:hAnsiTheme="minorHAnsi" w:cstheme="minorHAnsi"/>
          <w:b/>
          <w:sz w:val="22"/>
          <w:szCs w:val="22"/>
          <w:lang w:bidi="ar-SA"/>
        </w:rPr>
      </w:pPr>
      <w:moveFrom w:author="Katie Favaro" w:date="2021-03-03T11:42:00Z" w:id="435">
        <w:r w:rsidRPr="00092015" w:rsidDel="00FE0052">
          <w:rPr>
            <w:rFonts w:asciiTheme="minorHAnsi" w:hAnsiTheme="minorHAnsi" w:cstheme="minorHAnsi"/>
            <w:b/>
            <w:sz w:val="22"/>
            <w:szCs w:val="22"/>
            <w:lang w:bidi="ar-SA"/>
          </w:rPr>
          <w:t xml:space="preserve">_______________________________________________________________________ </w:t>
        </w:r>
      </w:moveFrom>
    </w:p>
    <w:moveFromRangeEnd w:id="389"/>
    <w:p w:rsidRPr="00AB265D" w:rsidR="0083209C" w:rsidP="0083209C" w:rsidRDefault="0083209C" w14:paraId="7D172A03" w14:textId="77777777">
      <w:pPr>
        <w:ind w:left="1440"/>
        <w:contextualSpacing/>
        <w:rPr>
          <w:rFonts w:eastAsia="Times New Roman" w:asciiTheme="minorHAnsi" w:hAnsiTheme="minorHAnsi" w:cstheme="minorHAnsi"/>
          <w:sz w:val="22"/>
          <w:szCs w:val="22"/>
          <w:u w:val="single"/>
        </w:rPr>
      </w:pPr>
    </w:p>
    <w:p w:rsidR="000F2B4E" w:rsidRDefault="000F2B4E" w14:paraId="47EE4305"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5C5E76" w:rsidP="005C5E76" w:rsidRDefault="005C5E76" w14:paraId="126AB8B3" w14:textId="2735E09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FC536B">
        <w:rPr>
          <w:rFonts w:asciiTheme="minorHAnsi" w:hAnsiTheme="minorHAnsi" w:cstheme="minorHAnsi"/>
          <w:sz w:val="32"/>
          <w:szCs w:val="32"/>
        </w:rPr>
        <w:t>8B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Liver</w:t>
      </w:r>
      <w:r w:rsidRPr="00AE774F">
        <w:rPr>
          <w:rFonts w:asciiTheme="minorHAnsi" w:hAnsiTheme="minorHAnsi" w:cstheme="minorHAnsi"/>
          <w:sz w:val="32"/>
          <w:szCs w:val="32"/>
        </w:rPr>
        <w:t xml:space="preserve"> Transplant Physician Requirements</w:t>
      </w:r>
    </w:p>
    <w:p w:rsidRPr="00033225" w:rsidR="00667E2C" w:rsidP="008B0048" w:rsidRDefault="00667E2C" w14:paraId="74588E56" w14:textId="5AAE2BE8">
      <w:pPr>
        <w:pStyle w:val="ListParagraph"/>
        <w:numPr>
          <w:ilvl w:val="0"/>
          <w:numId w:val="3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Liver</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667E2C" w:rsidP="00667E2C" w:rsidRDefault="00667E2C" w14:paraId="04596AB0" w14:textId="77777777">
      <w:pPr>
        <w:rPr>
          <w:rFonts w:asciiTheme="minorHAnsi" w:hAnsiTheme="minorHAnsi" w:cstheme="minorHAnsi"/>
          <w:b/>
          <w:sz w:val="22"/>
          <w:szCs w:val="22"/>
          <w:lang w:bidi="ar-SA"/>
        </w:rPr>
      </w:pPr>
    </w:p>
    <w:p w:rsidRPr="005A3CDA" w:rsidR="000D41BB" w:rsidP="000D41BB" w:rsidRDefault="000D41BB" w14:paraId="3E939502"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3EC831B0"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667E2C" w:rsidP="008B0048" w:rsidRDefault="00667E2C" w14:paraId="1696C6D1" w14:textId="77777777">
      <w:pPr>
        <w:pStyle w:val="ListParagraph"/>
        <w:numPr>
          <w:ilvl w:val="0"/>
          <w:numId w:val="31"/>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667E2C" w:rsidP="00667E2C" w:rsidRDefault="00667E2C" w14:paraId="3155F739" w14:textId="77777777">
      <w:pPr>
        <w:rPr>
          <w:rFonts w:asciiTheme="minorHAnsi" w:hAnsiTheme="minorHAnsi" w:cstheme="minorHAnsi"/>
          <w:sz w:val="22"/>
          <w:szCs w:val="22"/>
          <w:lang w:bidi="ar-SA"/>
        </w:rPr>
      </w:pPr>
    </w:p>
    <w:p w:rsidRPr="001B505D" w:rsidR="00667E2C" w:rsidP="00667E2C" w:rsidRDefault="00667E2C" w14:paraId="49FA21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67E2C" w:rsidP="00667E2C" w:rsidRDefault="00B569FE" w14:paraId="1BE3CC2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890097931"/>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977403366"/>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2a. </w:t>
      </w:r>
      <w:r w:rsidRPr="006822FD" w:rsidR="00667E2C">
        <w:rPr>
          <w:rFonts w:asciiTheme="minorHAnsi" w:hAnsiTheme="minorHAnsi" w:cstheme="minorHAnsi"/>
          <w:i/>
          <w:sz w:val="22"/>
          <w:szCs w:val="22"/>
          <w:lang w:bidi="ar-SA"/>
        </w:rPr>
        <w:t>Does the physician have an M.D., D.O., or equivalent degree from another country, with a current license to practice medicine in the ho</w:t>
      </w:r>
      <w:r w:rsidR="00667E2C">
        <w:rPr>
          <w:rFonts w:asciiTheme="minorHAnsi" w:hAnsiTheme="minorHAnsi" w:cstheme="minorHAnsi"/>
          <w:i/>
          <w:sz w:val="22"/>
          <w:szCs w:val="22"/>
          <w:lang w:bidi="ar-SA"/>
        </w:rPr>
        <w:t>spital’s state or jurisdiction?</w:t>
      </w:r>
    </w:p>
    <w:p w:rsidRPr="006822FD" w:rsidR="00667E2C" w:rsidP="00667E2C" w:rsidRDefault="00667E2C" w14:paraId="0D1C6EF5"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667E2C" w:rsidP="00667E2C" w:rsidRDefault="00B569FE" w14:paraId="16D95E9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385142105"/>
          <w14:checkbox>
            <w14:checked w14:val="0"/>
            <w14:checkedState w14:font="MS Gothic" w14:val="2612"/>
            <w14:uncheckedState w14:font="MS Gothic" w14:val="2610"/>
          </w14:checkbox>
        </w:sdtPr>
        <w:sdtEndPr>
          <w:rPr>
            <w:rFonts w:hint="eastAsia"/>
          </w:rPr>
        </w:sdtEndPr>
        <w:sdtContent>
          <w:r w:rsidR="00667E2C">
            <w:rPr>
              <w:rFonts w:hint="eastAsia" w:ascii="MS Gothic" w:hAnsi="MS Gothic" w:eastAsia="MS Gothic" w:cstheme="minorHAnsi"/>
              <w:sz w:val="22"/>
              <w:szCs w:val="22"/>
            </w:rPr>
            <w:t>☐</w:t>
          </w:r>
        </w:sdtContent>
      </w:sdt>
      <w:r w:rsidRPr="00635A7F" w:rsidR="00667E2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29497383"/>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rPr>
            <w:t>☐</w:t>
          </w:r>
        </w:sdtContent>
      </w:sdt>
      <w:r w:rsidRPr="006822FD" w:rsidR="00667E2C">
        <w:rPr>
          <w:rFonts w:asciiTheme="minorHAnsi" w:hAnsiTheme="minorHAnsi" w:cstheme="minorHAnsi"/>
          <w:i/>
          <w:sz w:val="22"/>
          <w:szCs w:val="22"/>
          <w:lang w:bidi="ar-SA"/>
        </w:rPr>
        <w:t xml:space="preserve"> </w:t>
      </w:r>
      <w:r w:rsidR="00667E2C">
        <w:rPr>
          <w:rFonts w:asciiTheme="minorHAnsi" w:hAnsiTheme="minorHAnsi" w:cstheme="minorHAnsi"/>
          <w:i/>
          <w:sz w:val="22"/>
          <w:szCs w:val="22"/>
          <w:lang w:bidi="ar-SA"/>
        </w:rPr>
        <w:t xml:space="preserve"> 2b. </w:t>
      </w:r>
      <w:r w:rsidRPr="006822FD" w:rsidR="00667E2C">
        <w:rPr>
          <w:rFonts w:asciiTheme="minorHAnsi" w:hAnsiTheme="minorHAnsi" w:cstheme="minorHAnsi"/>
          <w:i/>
          <w:sz w:val="22"/>
          <w:szCs w:val="22"/>
          <w:lang w:bidi="ar-SA"/>
        </w:rPr>
        <w:t>Has the physician been accepted onto the hospital’s medical staff, and is pract</w:t>
      </w:r>
      <w:r w:rsidR="00667E2C">
        <w:rPr>
          <w:rFonts w:asciiTheme="minorHAnsi" w:hAnsiTheme="minorHAnsi" w:cstheme="minorHAnsi"/>
          <w:i/>
          <w:sz w:val="22"/>
          <w:szCs w:val="22"/>
          <w:lang w:bidi="ar-SA"/>
        </w:rPr>
        <w:t>icing on site at this hospital?</w:t>
      </w:r>
    </w:p>
    <w:p w:rsidR="00667E2C" w:rsidP="00667E2C" w:rsidRDefault="00667E2C" w14:paraId="2C0F4397"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667E2C" w:rsidP="00667E2C" w:rsidRDefault="00667E2C" w14:paraId="60A0C52E" w14:textId="77777777">
      <w:pPr>
        <w:pStyle w:val="ListParagraph"/>
        <w:rPr>
          <w:rFonts w:asciiTheme="minorHAnsi" w:hAnsiTheme="minorHAnsi" w:cstheme="minorHAnsi"/>
          <w:i/>
          <w:sz w:val="22"/>
          <w:szCs w:val="22"/>
        </w:rPr>
      </w:pPr>
    </w:p>
    <w:p w:rsidRPr="006822FD" w:rsidR="00667E2C" w:rsidP="008B0048" w:rsidRDefault="00667E2C" w14:paraId="12B960F0" w14:textId="63FBCB51">
      <w:pPr>
        <w:pStyle w:val="ListParagraph"/>
        <w:numPr>
          <w:ilvl w:val="0"/>
          <w:numId w:val="31"/>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w:t>
      </w:r>
    </w:p>
    <w:p w:rsidR="00667E2C" w:rsidP="00667E2C" w:rsidRDefault="00667E2C" w14:paraId="6CC887E3" w14:textId="77777777">
      <w:pPr>
        <w:rPr>
          <w:rFonts w:asciiTheme="minorHAnsi" w:hAnsiTheme="minorHAnsi" w:cstheme="minorHAnsi"/>
          <w:i/>
          <w:sz w:val="22"/>
          <w:szCs w:val="22"/>
          <w:lang w:bidi="ar-SA"/>
        </w:rPr>
      </w:pPr>
    </w:p>
    <w:p w:rsidR="00667E2C" w:rsidP="00667E2C" w:rsidRDefault="00667E2C" w14:paraId="64121236" w14:textId="224F9D31">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xmlns:w="http://schemas.openxmlformats.org/wordprocessingml/2006/main" w:rsidR="00DF6F50">
        <w:rPr>
          <w:rFonts w:hint="eastAsia" w:ascii="MS Gothic" w:hAnsi="MS Gothic" w:eastAsia="MS Gothic" w:cstheme="minorHAnsi"/>
          <w:sz w:val="22"/>
          <w:szCs w:val="22"/>
          <w:lang w:bidi="ar-SA"/>
        </w:rPr>
        <w:t xml:space="preserve"> </w:t>
      </w:r>
      <w:r w:rsidRPr="00654B22">
        <w:rPr>
          <w:rFonts w:eastAsia="MS Gothic" w:asciiTheme="minorHAnsi" w:hAnsiTheme="minorHAnsi" w:cstheme="minorHAnsi"/>
          <w:sz w:val="22"/>
          <w:szCs w:val="22"/>
          <w:lang w:bidi="ar-SA"/>
        </w:rPr>
        <w:t xml:space="preserve"> </w:t>
      </w:r>
      <w:customXmlInsRangeStart w:author="Roger Vacovsky" w:date="2021-03-07T11:31:00Z" w:id="438"/>
      <w:sdt>
        <w:sdtPr>
          <w:rPr>
            <w:rFonts w:eastAsia="MS Gothic" w:asciiTheme="minorHAnsi" w:hAnsiTheme="minorHAnsi" w:cstheme="minorHAnsi"/>
            <w:sz w:val="22"/>
            <w:szCs w:val="22"/>
            <w:lang w:bidi="ar-SA"/>
          </w:rPr>
          <w:id w:val="-139889113"/>
          <w14:checkbox>
            <w14:checked w14:val="0"/>
            <w14:checkedState w14:font="MS Gothic" w14:val="2612"/>
            <w14:uncheckedState w14:font="MS Gothic" w14:val="2610"/>
          </w14:checkbox>
        </w:sdtPr>
        <w:sdtEndPr/>
        <w:sdtContent>
          <w:customXmlInsRangeEnd w:id="438"/>
          <w:r xmlns:w="http://schemas.openxmlformats.org/wordprocessingml/2006/main" w:rsidR="00DF6F50">
            <w:rPr>
              <w:rFonts w:hint="eastAsia" w:ascii="MS Gothic" w:hAnsi="MS Gothic" w:eastAsia="MS Gothic" w:cstheme="minorHAnsi"/>
              <w:sz w:val="22"/>
              <w:szCs w:val="22"/>
              <w:lang w:bidi="ar-SA"/>
            </w:rPr>
            <w:t>☐</w:t>
          </w:r>
          <w:customXmlInsRangeStart w:author="Roger Vacovsky" w:date="2021-03-07T11:31:00Z" w:id="440"/>
        </w:sdtContent>
      </w:sdt>
      <w:customXmlInsRangeEnd w:id="440"/>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00CB653A">
        <w:rPr>
          <w:rFonts w:asciiTheme="minorHAnsi" w:hAnsiTheme="minorHAnsi" w:cstheme="minorHAnsi"/>
          <w:i/>
          <w:sz w:val="22"/>
          <w:szCs w:val="22"/>
          <w:lang w:bidi="ar-SA"/>
        </w:rPr>
        <w:t xml:space="preserve">currently </w:t>
      </w:r>
      <w:r w:rsidRPr="001B505D" w:rsidR="00CB653A">
        <w:rPr>
          <w:rFonts w:asciiTheme="minorHAnsi" w:hAnsiTheme="minorHAnsi" w:cstheme="minorHAnsi"/>
          <w:i/>
          <w:sz w:val="22"/>
          <w:szCs w:val="22"/>
          <w:lang w:bidi="ar-SA"/>
        </w:rPr>
        <w:t xml:space="preserve">certified </w:t>
      </w:r>
      <w:r w:rsidR="00CB653A">
        <w:rPr>
          <w:rFonts w:asciiTheme="minorHAnsi" w:hAnsiTheme="minorHAnsi" w:cstheme="minorHAnsi"/>
          <w:i/>
          <w:sz w:val="22"/>
          <w:szCs w:val="22"/>
          <w:lang w:bidi="ar-SA"/>
        </w:rPr>
        <w:t>in gastroenterology or transplant hepatology or certification of added qualification for pediatric transplant hepatology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B653A">
        <w:rPr>
          <w:rFonts w:eastAsia="Times New Roman" w:asciiTheme="minorHAnsi" w:hAnsiTheme="minorHAnsi" w:cstheme="minorHAnsi"/>
          <w:i/>
          <w:color w:val="000000"/>
          <w:sz w:val="22"/>
          <w:szCs w:val="22"/>
          <w:lang w:bidi="ar-SA"/>
        </w:rPr>
        <w:t xml:space="preserve">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667E2C" w:rsidDel="00945756" w:rsidP="00667E2C" w:rsidRDefault="00667E2C" w14:paraId="2451A079"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945756" w:rsidDel="00945756" w:rsidP="0029445E" w:rsidRDefault="00667E2C" w14:paraId="0ABB1CAE" w14:textId="5D261EF1">
      <w:pPr>
        <w:jc w:val="both"/>
        <w:rPr>
          <w:rFonts w:eastAsia="Times New Roman" w:asciiTheme="minorHAnsi" w:hAnsiTheme="minorHAnsi" w:cstheme="minorHAnsi"/>
          <w:i/>
          <w:color w:val="000000"/>
          <w:sz w:val="22"/>
          <w:szCs w:val="22"/>
          <w:lang w:bidi="ar-SA"/>
        </w:rPr>
      </w:pPr>
    </w:p>
    <w:p w:rsidRPr="00352722" w:rsidR="00667E2C" w:rsidDel="00945756" w:rsidP="0029445E" w:rsidRDefault="00667E2C" w14:paraId="4EE9D10D" w14:textId="677E5ED1">
      <w:pPr>
        <w:jc w:val="both"/>
        <w:rPr>
          <w:rFonts w:eastAsia="Times New Roman" w:asciiTheme="minorHAnsi" w:hAnsiTheme="minorHAnsi" w:cstheme="minorHAnsi"/>
          <w:b/>
          <w:i/>
          <w:color w:val="000000"/>
          <w:sz w:val="22"/>
          <w:szCs w:val="22"/>
          <w:lang w:bidi="ar-SA"/>
        </w:rPr>
      </w:pPr>
    </w:p>
    <w:p w:rsidRPr="00352722" w:rsidR="00667E2C" w:rsidDel="00945756" w:rsidP="0029445E" w:rsidRDefault="00667E2C" w14:paraId="7B05C47F" w14:textId="58642A83">
      <w:pPr>
        <w:jc w:val="both"/>
        <w:rPr>
          <w:rFonts w:eastAsia="Times New Roman" w:asciiTheme="minorHAnsi" w:hAnsiTheme="minorHAnsi" w:cstheme="minorHAnsi"/>
          <w:b/>
          <w:i/>
          <w:color w:val="000000"/>
          <w:sz w:val="22"/>
          <w:szCs w:val="22"/>
          <w:lang w:bidi="ar-SA"/>
        </w:rPr>
      </w:pPr>
    </w:p>
    <w:p w:rsidRPr="00352722" w:rsidR="00667E2C" w:rsidDel="00945756" w:rsidP="0029445E" w:rsidRDefault="00667E2C" w14:paraId="2750481B" w14:textId="4D60A2FB">
      <w:pPr>
        <w:jc w:val="both"/>
        <w:rPr>
          <w:rFonts w:eastAsia="Times New Roman" w:asciiTheme="minorHAnsi" w:hAnsiTheme="minorHAnsi" w:cstheme="minorHAnsi"/>
          <w:b/>
          <w:i/>
          <w:color w:val="000000"/>
          <w:sz w:val="22"/>
          <w:szCs w:val="22"/>
          <w:lang w:bidi="ar-SA"/>
        </w:rPr>
      </w:pPr>
    </w:p>
    <w:p w:rsidR="00667E2C" w:rsidDel="00945756" w:rsidP="0029445E" w:rsidRDefault="00667E2C" w14:paraId="4DEAF2F9" w14:textId="6F55728F">
      <w:pPr>
        <w:jc w:val="both"/>
        <w:rPr>
          <w:rFonts w:eastAsia="Times New Roman" w:asciiTheme="minorHAnsi" w:hAnsiTheme="minorHAnsi" w:cstheme="minorHAnsi"/>
          <w:b/>
          <w:i/>
          <w:color w:val="000000"/>
          <w:sz w:val="22"/>
          <w:szCs w:val="22"/>
          <w:lang w:bidi="ar-SA"/>
        </w:rPr>
      </w:pPr>
    </w:p>
    <w:p w:rsidR="00667E2C" w:rsidDel="00945756" w:rsidP="0029445E" w:rsidRDefault="00667E2C" w14:paraId="49781904" w14:textId="1767EA6C">
      <w:pPr>
        <w:jc w:val="both"/>
        <w:rPr>
          <w:rFonts w:eastAsia="Times New Roman" w:asciiTheme="minorHAnsi" w:hAnsiTheme="minorHAnsi" w:cstheme="minorHAnsi"/>
          <w:b/>
          <w:i/>
          <w:color w:val="000000"/>
          <w:sz w:val="22"/>
          <w:szCs w:val="22"/>
          <w:lang w:bidi="ar-SA"/>
        </w:rPr>
      </w:pPr>
    </w:p>
    <w:p w:rsidR="00667E2C" w:rsidDel="00945756" w:rsidP="0029445E" w:rsidRDefault="00667E2C" w14:paraId="1F649123" w14:textId="60F63977">
      <w:pPr>
        <w:jc w:val="both"/>
        <w:rPr>
          <w:rFonts w:eastAsia="Times New Roman" w:asciiTheme="minorHAnsi" w:hAnsiTheme="minorHAnsi" w:cstheme="minorHAnsi"/>
          <w:b/>
          <w:i/>
          <w:color w:val="000000"/>
          <w:sz w:val="22"/>
          <w:szCs w:val="22"/>
          <w:lang w:bidi="ar-SA"/>
        </w:rPr>
      </w:pPr>
    </w:p>
    <w:p w:rsidR="00667E2C" w:rsidDel="00945756" w:rsidP="0029445E" w:rsidRDefault="00667E2C" w14:paraId="7020A7A8" w14:textId="18A22B0E">
      <w:pPr>
        <w:jc w:val="both"/>
        <w:rPr>
          <w:rFonts w:eastAsia="Times New Roman" w:asciiTheme="minorHAnsi" w:hAnsiTheme="minorHAnsi" w:cstheme="minorHAnsi"/>
          <w:b/>
          <w:i/>
          <w:color w:val="000000"/>
          <w:sz w:val="22"/>
          <w:szCs w:val="22"/>
          <w:lang w:bidi="ar-SA"/>
        </w:rPr>
      </w:pPr>
    </w:p>
    <w:p w:rsidRPr="00352722" w:rsidR="00667E2C" w:rsidP="0029445E" w:rsidRDefault="00667E2C" w14:paraId="2FCCBDDC" w14:textId="205A65CB">
      <w:pPr>
        <w:ind w:left="720"/>
        <w:jc w:val="both"/>
        <w:rPr>
          <w:rFonts w:eastAsia="Times New Roman" w:asciiTheme="minorHAnsi" w:hAnsiTheme="minorHAnsi" w:cstheme="minorHAnsi"/>
          <w:b/>
          <w:i/>
          <w:color w:val="000000"/>
          <w:sz w:val="22"/>
          <w:szCs w:val="22"/>
          <w:lang w:bidi="ar-SA"/>
        </w:rPr>
      </w:pPr>
    </w:p>
    <w:p w:rsidR="00667E2C" w:rsidP="00667E2C" w:rsidRDefault="00667E2C" w14:paraId="5C9C751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667E2C" w:rsidP="008B0048" w:rsidRDefault="00667E2C" w14:paraId="7943E656" w14:textId="77777777">
      <w:pPr>
        <w:pStyle w:val="simpleabclist0"/>
        <w:numPr>
          <w:ilvl w:val="0"/>
          <w:numId w:val="3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667E2C" w:rsidP="00667E2C" w:rsidRDefault="00667E2C" w14:paraId="3CE8774A" w14:textId="77777777">
      <w:pPr>
        <w:pStyle w:val="simpleabclist0"/>
        <w:ind w:left="720" w:hanging="360"/>
        <w:rPr>
          <w:rFonts w:asciiTheme="minorHAnsi" w:hAnsiTheme="minorHAnsi" w:cstheme="minorHAnsi"/>
          <w:b/>
          <w:iCs/>
          <w:sz w:val="22"/>
          <w:szCs w:val="22"/>
          <w:lang w:bidi="ar-SA"/>
        </w:rPr>
      </w:pPr>
    </w:p>
    <w:tbl>
      <w:tblPr>
        <w:tblW w:w="5372"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44"/>
        <w:gridCol w:w="815"/>
        <w:gridCol w:w="804"/>
        <w:gridCol w:w="2140"/>
        <w:gridCol w:w="1744"/>
        <w:gridCol w:w="1051"/>
        <w:gridCol w:w="991"/>
        <w:gridCol w:w="1057"/>
      </w:tblGrid>
      <w:tr w:rsidRPr="005E76C4" w:rsidR="00667E2C" w:rsidTr="00667E2C" w14:paraId="717ACAEA" w14:textId="77777777">
        <w:trPr>
          <w:trHeight w:val="816"/>
        </w:trPr>
        <w:tc>
          <w:tcPr>
            <w:tcW w:w="719" w:type="pct"/>
            <w:vMerge w:val="restart"/>
          </w:tcPr>
          <w:p w:rsidRPr="005E76C4" w:rsidR="00667E2C" w:rsidP="00667E2C" w:rsidRDefault="00667E2C" w14:paraId="3D352A13" w14:textId="77777777">
            <w:pPr>
              <w:tabs>
                <w:tab w:val="left" w:pos="1080"/>
              </w:tabs>
              <w:ind w:left="-468"/>
              <w:rPr>
                <w:rFonts w:asciiTheme="minorHAnsi" w:hAnsiTheme="minorHAnsi" w:cstheme="minorHAnsi"/>
                <w:b/>
                <w:color w:val="000000"/>
                <w:sz w:val="22"/>
                <w:szCs w:val="22"/>
              </w:rPr>
            </w:pPr>
          </w:p>
          <w:p w:rsidRPr="005E76C4" w:rsidR="00667E2C" w:rsidP="00667E2C" w:rsidRDefault="00667E2C" w14:paraId="3B9BECBA" w14:textId="77777777">
            <w:pPr>
              <w:jc w:val="center"/>
              <w:rPr>
                <w:rFonts w:asciiTheme="minorHAnsi" w:hAnsiTheme="minorHAnsi" w:cstheme="minorHAnsi"/>
                <w:b/>
                <w:sz w:val="22"/>
                <w:szCs w:val="22"/>
              </w:rPr>
            </w:pPr>
            <w:r w:rsidRPr="005E76C4">
              <w:rPr>
                <w:rFonts w:asciiTheme="minorHAnsi" w:hAnsiTheme="minorHAnsi" w:cstheme="minorHAnsi"/>
                <w:b/>
                <w:sz w:val="22"/>
                <w:szCs w:val="22"/>
              </w:rPr>
              <w:t>Training and Experience</w:t>
            </w:r>
          </w:p>
          <w:p w:rsidRPr="005E76C4" w:rsidR="00667E2C" w:rsidP="00667E2C" w:rsidRDefault="00667E2C" w14:paraId="67D55C88" w14:textId="77777777">
            <w:pPr>
              <w:jc w:val="center"/>
              <w:rPr>
                <w:rFonts w:asciiTheme="minorHAnsi" w:hAnsiTheme="minorHAnsi" w:cstheme="minorHAnsi"/>
                <w:sz w:val="22"/>
                <w:szCs w:val="22"/>
              </w:rPr>
            </w:pPr>
          </w:p>
        </w:tc>
        <w:tc>
          <w:tcPr>
            <w:tcW w:w="806" w:type="pct"/>
            <w:gridSpan w:val="2"/>
            <w:vAlign w:val="bottom"/>
          </w:tcPr>
          <w:p w:rsidRPr="005E76C4" w:rsidR="00667E2C" w:rsidP="00667E2C" w:rsidRDefault="00667E2C" w14:paraId="7F4BB9C0"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Date</w:t>
            </w:r>
          </w:p>
          <w:p w:rsidRPr="005E76C4" w:rsidR="00667E2C" w:rsidP="00667E2C" w:rsidRDefault="00667E2C" w14:paraId="1721ED9E" w14:textId="77777777">
            <w:pPr>
              <w:tabs>
                <w:tab w:val="left" w:pos="1080"/>
              </w:tabs>
              <w:jc w:val="center"/>
              <w:rPr>
                <w:rFonts w:asciiTheme="minorHAnsi" w:hAnsiTheme="minorHAnsi" w:cstheme="minorHAnsi"/>
                <w:color w:val="000000"/>
                <w:sz w:val="22"/>
                <w:szCs w:val="22"/>
              </w:rPr>
            </w:pPr>
            <w:r w:rsidRPr="005E76C4">
              <w:rPr>
                <w:rFonts w:asciiTheme="minorHAnsi" w:hAnsiTheme="minorHAnsi" w:cstheme="minorHAnsi"/>
                <w:color w:val="000000"/>
                <w:sz w:val="22"/>
                <w:szCs w:val="22"/>
              </w:rPr>
              <w:t>(MM/DD/YY)</w:t>
            </w:r>
          </w:p>
        </w:tc>
        <w:tc>
          <w:tcPr>
            <w:tcW w:w="1065" w:type="pct"/>
            <w:vMerge w:val="restart"/>
            <w:vAlign w:val="bottom"/>
          </w:tcPr>
          <w:p w:rsidRPr="005E76C4" w:rsidR="00667E2C" w:rsidP="00667E2C" w:rsidRDefault="00667E2C" w14:paraId="0BA58B6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Transplant Hospital</w:t>
            </w:r>
          </w:p>
        </w:tc>
        <w:tc>
          <w:tcPr>
            <w:tcW w:w="868" w:type="pct"/>
            <w:vMerge w:val="restart"/>
            <w:vAlign w:val="bottom"/>
          </w:tcPr>
          <w:p w:rsidRPr="005E76C4" w:rsidR="00667E2C" w:rsidP="00667E2C" w:rsidRDefault="00667E2C" w14:paraId="68E1F9C8"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Program</w:t>
            </w:r>
          </w:p>
          <w:p w:rsidRPr="005E76C4" w:rsidR="00667E2C" w:rsidP="00667E2C" w:rsidRDefault="00667E2C" w14:paraId="4038682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Director</w:t>
            </w:r>
          </w:p>
        </w:tc>
        <w:tc>
          <w:tcPr>
            <w:tcW w:w="1542" w:type="pct"/>
            <w:gridSpan w:val="3"/>
            <w:vAlign w:val="bottom"/>
          </w:tcPr>
          <w:p w:rsidRPr="005E76C4" w:rsidR="00667E2C" w:rsidP="00667E2C" w:rsidRDefault="00667E2C" w14:paraId="4F00EC6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#LI Patients Followed</w:t>
            </w:r>
          </w:p>
        </w:tc>
      </w:tr>
      <w:tr w:rsidRPr="005E76C4" w:rsidR="00667E2C" w:rsidTr="00667E2C" w14:paraId="6A1D241C" w14:textId="77777777">
        <w:trPr>
          <w:trHeight w:val="439"/>
        </w:trPr>
        <w:tc>
          <w:tcPr>
            <w:tcW w:w="719" w:type="pct"/>
            <w:vMerge/>
          </w:tcPr>
          <w:p w:rsidRPr="005E76C4" w:rsidR="00667E2C" w:rsidP="00667E2C" w:rsidRDefault="00667E2C" w14:paraId="0EC7717D" w14:textId="77777777">
            <w:pPr>
              <w:tabs>
                <w:tab w:val="left" w:pos="1080"/>
              </w:tabs>
              <w:rPr>
                <w:rFonts w:asciiTheme="minorHAnsi" w:hAnsiTheme="minorHAnsi" w:cstheme="minorHAnsi"/>
                <w:b/>
                <w:color w:val="000000"/>
                <w:sz w:val="22"/>
                <w:szCs w:val="22"/>
              </w:rPr>
            </w:pPr>
          </w:p>
        </w:tc>
        <w:tc>
          <w:tcPr>
            <w:tcW w:w="406" w:type="pct"/>
            <w:vAlign w:val="bottom"/>
          </w:tcPr>
          <w:p w:rsidRPr="005E76C4" w:rsidR="00667E2C" w:rsidP="00667E2C" w:rsidRDefault="00667E2C" w14:paraId="14599344"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Start</w:t>
            </w:r>
          </w:p>
        </w:tc>
        <w:tc>
          <w:tcPr>
            <w:tcW w:w="400" w:type="pct"/>
            <w:vAlign w:val="bottom"/>
          </w:tcPr>
          <w:p w:rsidRPr="005E76C4" w:rsidR="00667E2C" w:rsidP="00667E2C" w:rsidRDefault="00667E2C" w14:paraId="4B735CC9"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End</w:t>
            </w:r>
          </w:p>
        </w:tc>
        <w:tc>
          <w:tcPr>
            <w:tcW w:w="1065" w:type="pct"/>
            <w:vMerge/>
            <w:vAlign w:val="bottom"/>
          </w:tcPr>
          <w:p w:rsidRPr="005E76C4" w:rsidR="00667E2C" w:rsidP="00667E2C" w:rsidRDefault="00667E2C" w14:paraId="23BB76FE" w14:textId="77777777">
            <w:pPr>
              <w:tabs>
                <w:tab w:val="left" w:pos="1080"/>
              </w:tabs>
              <w:jc w:val="center"/>
              <w:rPr>
                <w:rFonts w:asciiTheme="minorHAnsi" w:hAnsiTheme="minorHAnsi" w:cstheme="minorHAnsi"/>
                <w:b/>
                <w:color w:val="000000"/>
                <w:sz w:val="22"/>
                <w:szCs w:val="22"/>
              </w:rPr>
            </w:pPr>
          </w:p>
        </w:tc>
        <w:tc>
          <w:tcPr>
            <w:tcW w:w="868" w:type="pct"/>
            <w:vMerge/>
            <w:vAlign w:val="bottom"/>
          </w:tcPr>
          <w:p w:rsidRPr="005E76C4" w:rsidR="00667E2C" w:rsidP="00667E2C" w:rsidRDefault="00667E2C" w14:paraId="69D0BE4B" w14:textId="77777777">
            <w:pPr>
              <w:tabs>
                <w:tab w:val="left" w:pos="1080"/>
              </w:tabs>
              <w:jc w:val="center"/>
              <w:rPr>
                <w:rFonts w:asciiTheme="minorHAnsi" w:hAnsiTheme="minorHAnsi" w:cstheme="minorHAnsi"/>
                <w:b/>
                <w:color w:val="000000"/>
                <w:sz w:val="22"/>
                <w:szCs w:val="22"/>
              </w:rPr>
            </w:pPr>
          </w:p>
        </w:tc>
        <w:tc>
          <w:tcPr>
            <w:tcW w:w="523" w:type="pct"/>
            <w:vAlign w:val="bottom"/>
          </w:tcPr>
          <w:p w:rsidRPr="005E76C4" w:rsidR="00667E2C" w:rsidP="00667E2C" w:rsidRDefault="00667E2C" w14:paraId="0821432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Pre</w:t>
            </w:r>
          </w:p>
        </w:tc>
        <w:tc>
          <w:tcPr>
            <w:tcW w:w="493" w:type="pct"/>
            <w:vAlign w:val="bottom"/>
          </w:tcPr>
          <w:p w:rsidRPr="005E76C4" w:rsidR="00667E2C" w:rsidP="00667E2C" w:rsidRDefault="00667E2C" w14:paraId="7F19E4F7"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Peri</w:t>
            </w:r>
          </w:p>
        </w:tc>
        <w:tc>
          <w:tcPr>
            <w:tcW w:w="526" w:type="pct"/>
            <w:vAlign w:val="bottom"/>
          </w:tcPr>
          <w:p w:rsidRPr="005E76C4" w:rsidR="00667E2C" w:rsidP="00667E2C" w:rsidRDefault="00667E2C" w14:paraId="1F71C19B"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Post</w:t>
            </w:r>
          </w:p>
        </w:tc>
      </w:tr>
      <w:tr w:rsidRPr="005E76C4" w:rsidR="00667E2C" w:rsidTr="00667E2C" w14:paraId="1ECAEB23" w14:textId="77777777">
        <w:trPr>
          <w:trHeight w:val="544"/>
        </w:trPr>
        <w:tc>
          <w:tcPr>
            <w:tcW w:w="719" w:type="pct"/>
            <w:vMerge w:val="restart"/>
            <w:vAlign w:val="center"/>
          </w:tcPr>
          <w:p w:rsidRPr="005E76C4" w:rsidR="00667E2C" w:rsidP="00667E2C" w:rsidRDefault="00667E2C" w14:paraId="7AFF26FA"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Experience</w:t>
            </w:r>
          </w:p>
          <w:p w:rsidRPr="005E76C4" w:rsidR="00667E2C" w:rsidP="00667E2C" w:rsidRDefault="00667E2C" w14:paraId="298738BC" w14:textId="77777777">
            <w:pPr>
              <w:tabs>
                <w:tab w:val="left" w:pos="1080"/>
              </w:tabs>
              <w:jc w:val="center"/>
              <w:rPr>
                <w:rFonts w:asciiTheme="minorHAnsi" w:hAnsiTheme="minorHAnsi" w:cstheme="minorHAnsi"/>
                <w:b/>
                <w:color w:val="000000"/>
                <w:sz w:val="22"/>
                <w:szCs w:val="22"/>
              </w:rPr>
            </w:pPr>
            <w:r w:rsidRPr="005E76C4">
              <w:rPr>
                <w:rFonts w:asciiTheme="minorHAnsi" w:hAnsiTheme="minorHAnsi" w:cstheme="minorHAnsi"/>
                <w:b/>
                <w:color w:val="000000"/>
                <w:sz w:val="22"/>
                <w:szCs w:val="22"/>
              </w:rPr>
              <w:t xml:space="preserve"> Post Fellowship</w:t>
            </w:r>
          </w:p>
        </w:tc>
        <w:tc>
          <w:tcPr>
            <w:tcW w:w="406" w:type="pct"/>
          </w:tcPr>
          <w:p w:rsidRPr="005E76C4" w:rsidR="00667E2C" w:rsidP="00667E2C" w:rsidRDefault="00667E2C" w14:paraId="43985E23"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47603663"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1134D5B" w14:textId="77777777">
            <w:pPr>
              <w:jc w:val="center"/>
              <w:rPr>
                <w:rFonts w:asciiTheme="minorHAnsi" w:hAnsiTheme="minorHAnsi" w:cstheme="minorHAnsi"/>
                <w:color w:val="000000"/>
                <w:sz w:val="22"/>
                <w:szCs w:val="22"/>
              </w:rPr>
            </w:pPr>
          </w:p>
          <w:p w:rsidRPr="005E76C4" w:rsidR="00667E2C" w:rsidP="00667E2C" w:rsidRDefault="00667E2C" w14:paraId="6C8B6A48"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793E46"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556CF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5E628988"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05431D2C"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AC2D0A3" w14:textId="77777777">
            <w:pPr>
              <w:tabs>
                <w:tab w:val="left" w:pos="1080"/>
              </w:tabs>
              <w:jc w:val="center"/>
              <w:rPr>
                <w:rFonts w:asciiTheme="minorHAnsi" w:hAnsiTheme="minorHAnsi" w:cstheme="minorHAnsi"/>
                <w:color w:val="000000"/>
                <w:sz w:val="22"/>
                <w:szCs w:val="22"/>
              </w:rPr>
            </w:pPr>
          </w:p>
        </w:tc>
      </w:tr>
      <w:tr w:rsidRPr="005E76C4" w:rsidR="00667E2C" w:rsidTr="00667E2C" w14:paraId="1FDCD9BD" w14:textId="77777777">
        <w:trPr>
          <w:trHeight w:val="544"/>
        </w:trPr>
        <w:tc>
          <w:tcPr>
            <w:tcW w:w="719" w:type="pct"/>
            <w:vMerge/>
          </w:tcPr>
          <w:p w:rsidRPr="005E76C4" w:rsidR="00667E2C" w:rsidP="00667E2C" w:rsidRDefault="00667E2C" w14:paraId="69AB632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6F08776F"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32DABF1B"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0CE24A4D" w14:textId="77777777">
            <w:pPr>
              <w:jc w:val="center"/>
              <w:rPr>
                <w:rFonts w:asciiTheme="minorHAnsi" w:hAnsiTheme="minorHAnsi" w:cstheme="minorHAnsi"/>
                <w:color w:val="000000"/>
                <w:sz w:val="22"/>
                <w:szCs w:val="22"/>
              </w:rPr>
            </w:pPr>
          </w:p>
          <w:p w:rsidRPr="005E76C4" w:rsidR="00667E2C" w:rsidP="00667E2C" w:rsidRDefault="00667E2C" w14:paraId="60491721"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F093ECD"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50BB3B4D"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9DEEA7D"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37D69E5E"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F8657A3" w14:textId="77777777">
            <w:pPr>
              <w:tabs>
                <w:tab w:val="left" w:pos="1080"/>
              </w:tabs>
              <w:jc w:val="center"/>
              <w:rPr>
                <w:rFonts w:asciiTheme="minorHAnsi" w:hAnsiTheme="minorHAnsi" w:cstheme="minorHAnsi"/>
                <w:color w:val="000000"/>
                <w:sz w:val="22"/>
                <w:szCs w:val="22"/>
              </w:rPr>
            </w:pPr>
          </w:p>
        </w:tc>
      </w:tr>
      <w:tr w:rsidRPr="005E76C4" w:rsidR="00667E2C" w:rsidTr="00667E2C" w14:paraId="2C26F40E" w14:textId="77777777">
        <w:trPr>
          <w:trHeight w:val="522"/>
        </w:trPr>
        <w:tc>
          <w:tcPr>
            <w:tcW w:w="719" w:type="pct"/>
            <w:vMerge/>
          </w:tcPr>
          <w:p w:rsidRPr="005E76C4" w:rsidR="00667E2C" w:rsidP="00667E2C" w:rsidRDefault="00667E2C" w14:paraId="7699F31C"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B107602"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118BCF85"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3BA4DBE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E95552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01EFCAE1"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746BED3"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2013A17D" w14:textId="77777777">
            <w:pPr>
              <w:tabs>
                <w:tab w:val="left" w:pos="1080"/>
              </w:tabs>
              <w:jc w:val="center"/>
              <w:rPr>
                <w:rFonts w:asciiTheme="minorHAnsi" w:hAnsiTheme="minorHAnsi" w:cstheme="minorHAnsi"/>
                <w:color w:val="000000"/>
                <w:sz w:val="22"/>
                <w:szCs w:val="22"/>
              </w:rPr>
            </w:pPr>
          </w:p>
        </w:tc>
      </w:tr>
      <w:tr w:rsidRPr="005E76C4" w:rsidR="00667E2C" w:rsidTr="00667E2C" w14:paraId="0A174F49" w14:textId="77777777">
        <w:trPr>
          <w:trHeight w:val="541"/>
        </w:trPr>
        <w:tc>
          <w:tcPr>
            <w:tcW w:w="719" w:type="pct"/>
            <w:vMerge w:val="restart"/>
            <w:vAlign w:val="center"/>
          </w:tcPr>
          <w:p w:rsidRPr="005E76C4" w:rsidR="00667E2C" w:rsidP="00667E2C" w:rsidRDefault="00667E2C" w14:paraId="6D6D870A" w14:textId="77777777">
            <w:pPr>
              <w:tabs>
                <w:tab w:val="left" w:pos="1080"/>
              </w:tabs>
              <w:jc w:val="center"/>
              <w:rPr>
                <w:rFonts w:asciiTheme="minorHAnsi" w:hAnsiTheme="minorHAnsi" w:cstheme="minorHAnsi"/>
                <w:color w:val="BFBFBF"/>
                <w:sz w:val="22"/>
                <w:szCs w:val="22"/>
              </w:rPr>
            </w:pPr>
            <w:r w:rsidRPr="005E76C4">
              <w:rPr>
                <w:rFonts w:asciiTheme="minorHAnsi" w:hAnsiTheme="minorHAnsi" w:cstheme="minorHAnsi"/>
                <w:b/>
                <w:color w:val="000000"/>
                <w:sz w:val="22"/>
                <w:szCs w:val="22"/>
              </w:rPr>
              <w:t>Fellowship Training</w:t>
            </w:r>
          </w:p>
        </w:tc>
        <w:tc>
          <w:tcPr>
            <w:tcW w:w="406" w:type="pct"/>
          </w:tcPr>
          <w:p w:rsidRPr="005E76C4" w:rsidR="00667E2C" w:rsidP="00667E2C" w:rsidRDefault="00667E2C" w14:paraId="1DE26F30" w14:textId="77777777">
            <w:pPr>
              <w:tabs>
                <w:tab w:val="left" w:pos="1080"/>
              </w:tabs>
              <w:jc w:val="center"/>
              <w:rPr>
                <w:rFonts w:asciiTheme="minorHAnsi" w:hAnsiTheme="minorHAnsi" w:cstheme="minorHAnsi"/>
                <w:color w:val="000000"/>
                <w:sz w:val="22"/>
                <w:szCs w:val="22"/>
              </w:rPr>
            </w:pPr>
          </w:p>
          <w:p w:rsidRPr="005E76C4" w:rsidR="00667E2C" w:rsidP="00667E2C" w:rsidRDefault="00667E2C" w14:paraId="12D0554A"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64AAFC" w14:textId="77777777">
            <w:pPr>
              <w:jc w:val="center"/>
              <w:rPr>
                <w:rFonts w:asciiTheme="minorHAnsi" w:hAnsiTheme="minorHAnsi" w:cstheme="minorHAnsi"/>
                <w:color w:val="000000"/>
                <w:sz w:val="22"/>
                <w:szCs w:val="22"/>
              </w:rPr>
            </w:pPr>
          </w:p>
          <w:p w:rsidRPr="005E76C4" w:rsidR="00667E2C" w:rsidP="00667E2C" w:rsidRDefault="00667E2C" w14:paraId="7A005ABD"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7AA5F2A7"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4B5AE362"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78D20409"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2BF1BA84"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738D2D7F" w14:textId="77777777">
            <w:pPr>
              <w:tabs>
                <w:tab w:val="left" w:pos="1080"/>
              </w:tabs>
              <w:jc w:val="center"/>
              <w:rPr>
                <w:rFonts w:asciiTheme="minorHAnsi" w:hAnsiTheme="minorHAnsi" w:cstheme="minorHAnsi"/>
                <w:color w:val="000000"/>
                <w:sz w:val="22"/>
                <w:szCs w:val="22"/>
              </w:rPr>
            </w:pPr>
          </w:p>
        </w:tc>
      </w:tr>
      <w:tr w:rsidRPr="005E76C4" w:rsidR="00667E2C" w:rsidTr="00667E2C" w14:paraId="7B1FD12D" w14:textId="77777777">
        <w:trPr>
          <w:trHeight w:val="541"/>
        </w:trPr>
        <w:tc>
          <w:tcPr>
            <w:tcW w:w="719" w:type="pct"/>
            <w:vMerge/>
          </w:tcPr>
          <w:p w:rsidRPr="005E76C4" w:rsidR="00667E2C" w:rsidP="00667E2C" w:rsidRDefault="00667E2C" w14:paraId="3B495798"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07B24547"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5D186D36"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0D22A835"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059BA8D6"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3FA8DA55"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4BCCB862"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07CA68B6" w14:textId="77777777">
            <w:pPr>
              <w:tabs>
                <w:tab w:val="left" w:pos="1080"/>
              </w:tabs>
              <w:jc w:val="center"/>
              <w:rPr>
                <w:rFonts w:asciiTheme="minorHAnsi" w:hAnsiTheme="minorHAnsi" w:cstheme="minorHAnsi"/>
                <w:color w:val="000000"/>
                <w:sz w:val="22"/>
                <w:szCs w:val="22"/>
              </w:rPr>
            </w:pPr>
          </w:p>
        </w:tc>
      </w:tr>
      <w:tr w:rsidRPr="005E76C4" w:rsidR="00667E2C" w:rsidTr="00667E2C" w14:paraId="533CF5CF" w14:textId="77777777">
        <w:trPr>
          <w:trHeight w:val="541"/>
        </w:trPr>
        <w:tc>
          <w:tcPr>
            <w:tcW w:w="719" w:type="pct"/>
            <w:vMerge/>
          </w:tcPr>
          <w:p w:rsidRPr="005E76C4" w:rsidR="00667E2C" w:rsidP="00667E2C" w:rsidRDefault="00667E2C" w14:paraId="0EA89AFF" w14:textId="77777777">
            <w:pPr>
              <w:tabs>
                <w:tab w:val="left" w:pos="1080"/>
              </w:tabs>
              <w:rPr>
                <w:rFonts w:asciiTheme="minorHAnsi" w:hAnsiTheme="minorHAnsi" w:cstheme="minorHAnsi"/>
                <w:color w:val="000000"/>
                <w:sz w:val="22"/>
                <w:szCs w:val="22"/>
              </w:rPr>
            </w:pPr>
          </w:p>
        </w:tc>
        <w:tc>
          <w:tcPr>
            <w:tcW w:w="406" w:type="pct"/>
          </w:tcPr>
          <w:p w:rsidRPr="005E76C4" w:rsidR="00667E2C" w:rsidP="00667E2C" w:rsidRDefault="00667E2C" w14:paraId="754ECE9F" w14:textId="77777777">
            <w:pPr>
              <w:tabs>
                <w:tab w:val="left" w:pos="1080"/>
              </w:tabs>
              <w:jc w:val="center"/>
              <w:rPr>
                <w:rFonts w:asciiTheme="minorHAnsi" w:hAnsiTheme="minorHAnsi" w:cstheme="minorHAnsi"/>
                <w:color w:val="000000"/>
                <w:sz w:val="22"/>
                <w:szCs w:val="22"/>
              </w:rPr>
            </w:pPr>
          </w:p>
        </w:tc>
        <w:tc>
          <w:tcPr>
            <w:tcW w:w="400" w:type="pct"/>
          </w:tcPr>
          <w:p w:rsidRPr="005E76C4" w:rsidR="00667E2C" w:rsidP="00667E2C" w:rsidRDefault="00667E2C" w14:paraId="6B59AD7C" w14:textId="77777777">
            <w:pPr>
              <w:tabs>
                <w:tab w:val="left" w:pos="1080"/>
              </w:tabs>
              <w:jc w:val="center"/>
              <w:rPr>
                <w:rFonts w:asciiTheme="minorHAnsi" w:hAnsiTheme="minorHAnsi" w:cstheme="minorHAnsi"/>
                <w:color w:val="000000"/>
                <w:sz w:val="22"/>
                <w:szCs w:val="22"/>
              </w:rPr>
            </w:pPr>
          </w:p>
        </w:tc>
        <w:tc>
          <w:tcPr>
            <w:tcW w:w="1065" w:type="pct"/>
            <w:vAlign w:val="bottom"/>
          </w:tcPr>
          <w:p w:rsidRPr="005E76C4" w:rsidR="00667E2C" w:rsidP="00667E2C" w:rsidRDefault="00667E2C" w14:paraId="6A615479" w14:textId="77777777">
            <w:pPr>
              <w:tabs>
                <w:tab w:val="left" w:pos="1080"/>
              </w:tabs>
              <w:rPr>
                <w:rFonts w:asciiTheme="minorHAnsi" w:hAnsiTheme="minorHAnsi" w:cstheme="minorHAnsi"/>
                <w:color w:val="000000"/>
                <w:sz w:val="22"/>
                <w:szCs w:val="22"/>
              </w:rPr>
            </w:pPr>
          </w:p>
        </w:tc>
        <w:tc>
          <w:tcPr>
            <w:tcW w:w="868" w:type="pct"/>
            <w:vAlign w:val="bottom"/>
          </w:tcPr>
          <w:p w:rsidRPr="005E76C4" w:rsidR="00667E2C" w:rsidP="00667E2C" w:rsidRDefault="00667E2C" w14:paraId="32F28B7C" w14:textId="77777777">
            <w:pPr>
              <w:tabs>
                <w:tab w:val="left" w:pos="1080"/>
              </w:tabs>
              <w:rPr>
                <w:rFonts w:asciiTheme="minorHAnsi" w:hAnsiTheme="minorHAnsi" w:cstheme="minorHAnsi"/>
                <w:color w:val="000000"/>
                <w:sz w:val="22"/>
                <w:szCs w:val="22"/>
              </w:rPr>
            </w:pPr>
          </w:p>
        </w:tc>
        <w:tc>
          <w:tcPr>
            <w:tcW w:w="523" w:type="pct"/>
            <w:vAlign w:val="bottom"/>
          </w:tcPr>
          <w:p w:rsidRPr="005E76C4" w:rsidR="00667E2C" w:rsidP="00667E2C" w:rsidRDefault="00667E2C" w14:paraId="1DDDF29C" w14:textId="77777777">
            <w:pPr>
              <w:tabs>
                <w:tab w:val="left" w:pos="1080"/>
              </w:tabs>
              <w:jc w:val="center"/>
              <w:rPr>
                <w:rFonts w:asciiTheme="minorHAnsi" w:hAnsiTheme="minorHAnsi" w:cstheme="minorHAnsi"/>
                <w:color w:val="000000"/>
                <w:sz w:val="22"/>
                <w:szCs w:val="22"/>
              </w:rPr>
            </w:pPr>
          </w:p>
        </w:tc>
        <w:tc>
          <w:tcPr>
            <w:tcW w:w="493" w:type="pct"/>
            <w:vAlign w:val="bottom"/>
          </w:tcPr>
          <w:p w:rsidRPr="005E76C4" w:rsidR="00667E2C" w:rsidP="00667E2C" w:rsidRDefault="00667E2C" w14:paraId="66B106FD" w14:textId="77777777">
            <w:pPr>
              <w:tabs>
                <w:tab w:val="left" w:pos="1080"/>
              </w:tabs>
              <w:jc w:val="center"/>
              <w:rPr>
                <w:rFonts w:asciiTheme="minorHAnsi" w:hAnsiTheme="minorHAnsi" w:cstheme="minorHAnsi"/>
                <w:color w:val="000000"/>
                <w:sz w:val="22"/>
                <w:szCs w:val="22"/>
              </w:rPr>
            </w:pPr>
          </w:p>
        </w:tc>
        <w:tc>
          <w:tcPr>
            <w:tcW w:w="526" w:type="pct"/>
            <w:vAlign w:val="bottom"/>
          </w:tcPr>
          <w:p w:rsidRPr="005E76C4" w:rsidR="00667E2C" w:rsidP="00667E2C" w:rsidRDefault="00667E2C" w14:paraId="3065FA38" w14:textId="77777777">
            <w:pPr>
              <w:tabs>
                <w:tab w:val="left" w:pos="1080"/>
              </w:tabs>
              <w:jc w:val="center"/>
              <w:rPr>
                <w:rFonts w:asciiTheme="minorHAnsi" w:hAnsiTheme="minorHAnsi" w:cstheme="minorHAnsi"/>
                <w:color w:val="000000"/>
                <w:sz w:val="22"/>
                <w:szCs w:val="22"/>
              </w:rPr>
            </w:pPr>
          </w:p>
        </w:tc>
      </w:tr>
    </w:tbl>
    <w:p w:rsidR="00667E2C" w:rsidP="00667E2C" w:rsidRDefault="00667E2C" w14:paraId="64AEDA44" w14:textId="77777777">
      <w:pPr>
        <w:pStyle w:val="simpleabclist0"/>
        <w:ind w:left="720" w:hanging="360"/>
        <w:rPr>
          <w:rFonts w:asciiTheme="minorHAnsi" w:hAnsiTheme="minorHAnsi" w:cstheme="minorHAnsi"/>
          <w:b/>
          <w:iCs/>
          <w:sz w:val="22"/>
          <w:szCs w:val="22"/>
          <w:lang w:bidi="ar-SA"/>
        </w:rPr>
      </w:pPr>
    </w:p>
    <w:p w:rsidR="00667E2C" w:rsidP="00667E2C" w:rsidRDefault="00667E2C" w14:paraId="22F85B44"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1536B4" w:rsidR="00667E2C" w:rsidP="008B0048" w:rsidRDefault="00667E2C" w14:paraId="2CD1FD25" w14:textId="77777777">
      <w:pPr>
        <w:pStyle w:val="ListParagraph"/>
        <w:numPr>
          <w:ilvl w:val="0"/>
          <w:numId w:val="31"/>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F43D0C" w:rsidR="00667E2C" w:rsidP="00667E2C" w:rsidRDefault="00667E2C" w14:paraId="0EE94C30" w14:textId="77777777">
      <w:pPr>
        <w:pStyle w:val="ListParagraph"/>
        <w:autoSpaceDE w:val="0"/>
        <w:autoSpaceDN w:val="0"/>
        <w:adjustRightInd w:val="0"/>
        <w:spacing w:line="240" w:lineRule="auto"/>
        <w:ind w:left="360"/>
        <w:rPr>
          <w:rFonts w:asciiTheme="minorHAnsi" w:hAnsiTheme="minorHAnsi" w:cstheme="minorHAnsi"/>
          <w:i/>
          <w:sz w:val="22"/>
          <w:szCs w:val="22"/>
        </w:rPr>
      </w:pPr>
    </w:p>
    <w:p w:rsidRPr="00AB265D" w:rsidR="00667E2C" w:rsidP="00667E2C" w:rsidRDefault="00B569FE" w14:paraId="6EE33D54" w14:textId="09B631D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898309980"/>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3-year pediatric gastroenterology fellowship pathway</w:t>
      </w:r>
      <w:r w:rsidRPr="00AB265D" w:rsidR="00667E2C">
        <w:rPr>
          <w:rFonts w:asciiTheme="minorHAnsi" w:hAnsiTheme="minorHAnsi" w:cstheme="minorHAnsi"/>
          <w:sz w:val="22"/>
          <w:szCs w:val="22"/>
          <w:lang w:bidi="ar-SA"/>
        </w:rPr>
        <w:t xml:space="preserve">, as described in </w:t>
      </w:r>
      <w:r w:rsidRPr="00AB265D" w:rsidR="00667E2C">
        <w:rPr>
          <w:rFonts w:asciiTheme="minorHAnsi" w:hAnsiTheme="minorHAnsi" w:cstheme="minorHAnsi"/>
          <w:i/>
          <w:sz w:val="22"/>
          <w:szCs w:val="22"/>
          <w:lang w:bidi="ar-SA"/>
        </w:rPr>
        <w:t xml:space="preserve">Section </w:t>
      </w:r>
      <w:r w:rsidR="00667E2C">
        <w:rPr>
          <w:rFonts w:asciiTheme="minorHAnsi" w:hAnsiTheme="minorHAnsi" w:cstheme="minorHAnsi"/>
          <w:i/>
          <w:sz w:val="22"/>
          <w:szCs w:val="22"/>
          <w:lang w:bidi="ar-SA"/>
        </w:rPr>
        <w:t>5</w:t>
      </w:r>
      <w:r w:rsidRPr="00AB265D" w:rsidR="00667E2C">
        <w:rPr>
          <w:rFonts w:asciiTheme="minorHAnsi" w:hAnsiTheme="minorHAnsi" w:cstheme="minorHAnsi"/>
          <w:i/>
          <w:sz w:val="22"/>
          <w:szCs w:val="22"/>
        </w:rPr>
        <w:fldChar w:fldCharType="begin" w:fldLock="1"/>
      </w:r>
      <w:r w:rsidRPr="00AB265D" w:rsidR="00667E2C">
        <w:rPr>
          <w:rFonts w:asciiTheme="minorHAnsi" w:hAnsiTheme="minorHAnsi" w:cstheme="minorHAnsi"/>
          <w:i/>
          <w:sz w:val="22"/>
          <w:szCs w:val="22"/>
          <w:lang w:bidi="ar-SA"/>
        </w:rPr>
        <w:instrText xml:space="preserve"> REF _Ref441051417 \h </w:instrText>
      </w:r>
      <w:r w:rsidRPr="00AB265D" w:rsidR="00667E2C">
        <w:rPr>
          <w:rFonts w:asciiTheme="minorHAnsi" w:hAnsiTheme="minorHAnsi" w:cstheme="minorHAnsi"/>
          <w:i/>
          <w:sz w:val="22"/>
          <w:szCs w:val="22"/>
        </w:rPr>
        <w:instrText xml:space="preserve"> \* MERGEFORMAT </w:instrText>
      </w:r>
      <w:r w:rsidRPr="00AB265D" w:rsidR="00667E2C">
        <w:rPr>
          <w:rFonts w:asciiTheme="minorHAnsi" w:hAnsiTheme="minorHAnsi" w:cstheme="minorHAnsi"/>
          <w:i/>
          <w:sz w:val="22"/>
          <w:szCs w:val="22"/>
        </w:rPr>
      </w:r>
      <w:r w:rsidRPr="00AB265D" w:rsidR="00667E2C">
        <w:rPr>
          <w:rFonts w:asciiTheme="minorHAnsi" w:hAnsiTheme="minorHAnsi" w:cstheme="minorHAnsi"/>
          <w:i/>
          <w:sz w:val="22"/>
          <w:szCs w:val="22"/>
        </w:rPr>
        <w:fldChar w:fldCharType="separate"/>
      </w:r>
      <w:r w:rsidR="00FF1BDE">
        <w:rPr>
          <w:rFonts w:asciiTheme="minorHAnsi" w:hAnsiTheme="minorHAnsi" w:cstheme="minorHAnsi"/>
          <w:i/>
          <w:sz w:val="22"/>
          <w:szCs w:val="22"/>
        </w:rPr>
        <w:t>A</w:t>
      </w:r>
      <w:r w:rsidRPr="00AB265D" w:rsidR="00667E2C">
        <w:rPr>
          <w:rFonts w:asciiTheme="minorHAnsi" w:hAnsiTheme="minorHAnsi" w:cstheme="minorHAnsi"/>
          <w:i/>
          <w:sz w:val="22"/>
          <w:szCs w:val="22"/>
        </w:rPr>
        <w:t>: Three-year Pediatric Gastroenterology Fellowship Pathway</w:t>
      </w:r>
      <w:r w:rsidRPr="00AB265D" w:rsidR="00667E2C">
        <w:rPr>
          <w:rFonts w:asciiTheme="minorHAnsi" w:hAnsiTheme="minorHAnsi" w:cstheme="minorHAnsi"/>
          <w:i/>
          <w:sz w:val="22"/>
          <w:szCs w:val="22"/>
        </w:rPr>
        <w:fldChar w:fldCharType="end"/>
      </w:r>
      <w:r w:rsidRPr="00AB265D" w:rsidR="00667E2C">
        <w:rPr>
          <w:rFonts w:asciiTheme="minorHAnsi" w:hAnsiTheme="minorHAnsi" w:cstheme="minorHAnsi"/>
          <w:i/>
          <w:sz w:val="22"/>
          <w:szCs w:val="22"/>
          <w:lang w:bidi="ar-SA"/>
        </w:rPr>
        <w:t xml:space="preserve"> </w:t>
      </w:r>
      <w:r w:rsidRPr="00AB265D" w:rsidR="00667E2C">
        <w:rPr>
          <w:rFonts w:asciiTheme="minorHAnsi" w:hAnsiTheme="minorHAnsi" w:cstheme="minorHAnsi"/>
          <w:sz w:val="22"/>
          <w:szCs w:val="22"/>
          <w:lang w:bidi="ar-SA"/>
        </w:rPr>
        <w:t>below.</w:t>
      </w:r>
    </w:p>
    <w:p w:rsidRPr="00AB265D" w:rsidR="00667E2C" w:rsidP="00667E2C" w:rsidRDefault="00B569FE" w14:paraId="1EB4A126" w14:textId="51E153BB">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578592244"/>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 xml:space="preserve">12-month pediatric transplant </w:t>
      </w:r>
      <w:r w:rsidRPr="00F43D0C" w:rsidR="00667E2C">
        <w:rPr>
          <w:rFonts w:asciiTheme="minorHAnsi" w:hAnsiTheme="minorHAnsi" w:cstheme="minorHAnsi"/>
          <w:b/>
          <w:sz w:val="22"/>
          <w:szCs w:val="22"/>
        </w:rPr>
        <w:t>hepatology</w:t>
      </w:r>
      <w:r w:rsidRPr="00F43D0C" w:rsidR="00667E2C">
        <w:rPr>
          <w:rFonts w:asciiTheme="minorHAnsi" w:hAnsiTheme="minorHAnsi" w:cstheme="minorHAnsi"/>
          <w:b/>
          <w:sz w:val="22"/>
          <w:szCs w:val="22"/>
          <w:lang w:bidi="ar-SA"/>
        </w:rPr>
        <w:t xml:space="preserve"> fellowship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00FF1BDE">
        <w:rPr>
          <w:rFonts w:asciiTheme="minorHAnsi" w:hAnsiTheme="minorHAnsi" w:cstheme="minorHAnsi"/>
          <w:i/>
          <w:sz w:val="22"/>
          <w:szCs w:val="22"/>
        </w:rPr>
        <w:t>B</w:t>
      </w:r>
      <w:r w:rsidRPr="00AB265D" w:rsidR="00667E2C">
        <w:rPr>
          <w:rFonts w:asciiTheme="minorHAnsi" w:hAnsiTheme="minorHAnsi" w:cstheme="minorHAnsi"/>
          <w:sz w:val="22"/>
          <w:szCs w:val="22"/>
          <w:lang w:bidi="ar-SA"/>
        </w:rPr>
        <w:t xml:space="preserve"> below.</w:t>
      </w:r>
    </w:p>
    <w:p w:rsidRPr="00AB265D" w:rsidR="00667E2C" w:rsidP="00667E2C" w:rsidRDefault="00B569FE" w14:paraId="1296FC5C" w14:textId="1A0F99F6">
      <w:pPr>
        <w:pStyle w:val="simpleabclist0"/>
        <w:ind w:left="72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032345748"/>
          <w14:checkbox>
            <w14:checked w14:val="0"/>
            <w14:checkedState w14:font="MS Gothic" w14:val="2612"/>
            <w14:uncheckedState w14:font="MS Gothic" w14:val="2610"/>
          </w14:checkbox>
        </w:sdtPr>
        <w:sdtEndPr/>
        <w:sdtContent>
          <w:r w:rsidR="00667E2C">
            <w:rPr>
              <w:rFonts w:hint="eastAsia" w:ascii="MS Gothic" w:hAnsi="MS Gothic" w:eastAsia="MS Gothic" w:cstheme="minorHAnsi"/>
              <w:sz w:val="22"/>
              <w:szCs w:val="22"/>
              <w:lang w:bidi="ar-SA"/>
            </w:rPr>
            <w:t>☐</w:t>
          </w:r>
        </w:sdtContent>
      </w:sdt>
      <w:r w:rsidR="00667E2C">
        <w:rPr>
          <w:rFonts w:asciiTheme="minorHAnsi" w:hAnsiTheme="minorHAnsi" w:cstheme="minorHAnsi"/>
          <w:sz w:val="22"/>
          <w:szCs w:val="22"/>
          <w:lang w:bidi="ar-SA"/>
        </w:rPr>
        <w:t xml:space="preserve">  </w:t>
      </w:r>
      <w:r w:rsidRPr="00AB265D" w:rsidR="00667E2C">
        <w:rPr>
          <w:rFonts w:asciiTheme="minorHAnsi" w:hAnsiTheme="minorHAnsi" w:cstheme="minorHAnsi"/>
          <w:sz w:val="22"/>
          <w:szCs w:val="22"/>
          <w:lang w:bidi="ar-SA"/>
        </w:rPr>
        <w:t xml:space="preserve">The </w:t>
      </w:r>
      <w:r w:rsidRPr="00F43D0C" w:rsidR="00667E2C">
        <w:rPr>
          <w:rFonts w:asciiTheme="minorHAnsi" w:hAnsiTheme="minorHAnsi" w:cstheme="minorHAnsi"/>
          <w:b/>
          <w:sz w:val="22"/>
          <w:szCs w:val="22"/>
          <w:lang w:bidi="ar-SA"/>
        </w:rPr>
        <w:t>combined pediatric gastroenterology or transplant hepatology training and experience pathway</w:t>
      </w:r>
      <w:r w:rsidRPr="00AB265D" w:rsidR="00667E2C">
        <w:rPr>
          <w:rFonts w:asciiTheme="minorHAnsi" w:hAnsiTheme="minorHAnsi" w:cstheme="minorHAnsi"/>
          <w:sz w:val="22"/>
          <w:szCs w:val="22"/>
          <w:lang w:bidi="ar-SA"/>
        </w:rPr>
        <w:t xml:space="preserve">, as described in </w:t>
      </w:r>
      <w:r w:rsidR="00667E2C">
        <w:rPr>
          <w:rFonts w:asciiTheme="minorHAnsi" w:hAnsiTheme="minorHAnsi" w:cstheme="minorHAnsi"/>
          <w:i/>
          <w:sz w:val="22"/>
          <w:szCs w:val="22"/>
          <w:lang w:bidi="ar-SA"/>
        </w:rPr>
        <w:t xml:space="preserve">Section </w:t>
      </w:r>
      <w:r w:rsidR="00FF1BDE">
        <w:rPr>
          <w:rFonts w:asciiTheme="minorHAnsi" w:hAnsiTheme="minorHAnsi" w:cstheme="minorHAnsi"/>
          <w:i/>
          <w:sz w:val="22"/>
          <w:szCs w:val="22"/>
          <w:lang w:bidi="ar-SA"/>
        </w:rPr>
        <w:t>5</w:t>
      </w:r>
      <w:r w:rsidRPr="00AB265D" w:rsidR="00FF1BDE">
        <w:rPr>
          <w:rFonts w:asciiTheme="minorHAnsi" w:hAnsiTheme="minorHAnsi" w:cstheme="minorHAnsi"/>
          <w:i/>
          <w:sz w:val="22"/>
          <w:szCs w:val="22"/>
        </w:rPr>
        <w:fldChar w:fldCharType="begin" w:fldLock="1"/>
      </w:r>
      <w:r w:rsidRPr="00AB265D" w:rsidR="00FF1BDE">
        <w:rPr>
          <w:rFonts w:asciiTheme="minorHAnsi" w:hAnsiTheme="minorHAnsi" w:cstheme="minorHAnsi"/>
          <w:i/>
          <w:sz w:val="22"/>
          <w:szCs w:val="22"/>
          <w:lang w:bidi="ar-SA"/>
        </w:rPr>
        <w:instrText xml:space="preserve"> REF _Ref441051441 \h </w:instrText>
      </w:r>
      <w:r w:rsidRPr="00AB265D" w:rsidR="00FF1BDE">
        <w:rPr>
          <w:rFonts w:asciiTheme="minorHAnsi" w:hAnsiTheme="minorHAnsi" w:cstheme="minorHAnsi"/>
          <w:i/>
          <w:sz w:val="22"/>
          <w:szCs w:val="22"/>
        </w:rPr>
        <w:instrText xml:space="preserve"> \* MERGEFORMAT </w:instrText>
      </w:r>
      <w:r w:rsidRPr="00AB265D" w:rsidR="00FF1BDE">
        <w:rPr>
          <w:rFonts w:asciiTheme="minorHAnsi" w:hAnsiTheme="minorHAnsi" w:cstheme="minorHAnsi"/>
          <w:i/>
          <w:sz w:val="22"/>
          <w:szCs w:val="22"/>
        </w:rPr>
      </w:r>
      <w:r w:rsidRPr="00AB265D" w:rsidR="00FF1BDE">
        <w:rPr>
          <w:rFonts w:asciiTheme="minorHAnsi" w:hAnsiTheme="minorHAnsi" w:cstheme="minorHAnsi"/>
          <w:i/>
          <w:sz w:val="22"/>
          <w:szCs w:val="22"/>
        </w:rPr>
        <w:fldChar w:fldCharType="separate"/>
      </w:r>
      <w:r w:rsidR="00FF1BDE">
        <w:rPr>
          <w:rFonts w:asciiTheme="minorHAnsi" w:hAnsiTheme="minorHAnsi" w:cstheme="minorHAnsi"/>
          <w:i/>
          <w:sz w:val="22"/>
          <w:szCs w:val="22"/>
        </w:rPr>
        <w:t>C</w:t>
      </w:r>
      <w:r w:rsidRPr="00AB265D" w:rsidR="00FF1BDE">
        <w:rPr>
          <w:rFonts w:asciiTheme="minorHAnsi" w:hAnsiTheme="minorHAnsi" w:cstheme="minorHAnsi"/>
          <w:i/>
          <w:sz w:val="22"/>
          <w:szCs w:val="22"/>
        </w:rPr>
        <w:t>: Combined Pediatric Gastroenterology/Transplant Hepatology Training and Experience Pathway</w:t>
      </w:r>
      <w:r w:rsidRPr="00AB265D" w:rsidR="00FF1BDE">
        <w:rPr>
          <w:rFonts w:asciiTheme="minorHAnsi" w:hAnsiTheme="minorHAnsi" w:cstheme="minorHAnsi"/>
          <w:i/>
          <w:sz w:val="22"/>
          <w:szCs w:val="22"/>
        </w:rPr>
        <w:fldChar w:fldCharType="end"/>
      </w:r>
      <w:r w:rsidRPr="00AB265D" w:rsidR="00667E2C">
        <w:rPr>
          <w:rFonts w:asciiTheme="minorHAnsi" w:hAnsiTheme="minorHAnsi" w:cstheme="minorHAnsi"/>
          <w:sz w:val="22"/>
          <w:szCs w:val="22"/>
        </w:rPr>
        <w:t xml:space="preserve"> </w:t>
      </w:r>
      <w:r w:rsidRPr="00AB265D" w:rsidR="00667E2C">
        <w:rPr>
          <w:rFonts w:asciiTheme="minorHAnsi" w:hAnsiTheme="minorHAnsi" w:cstheme="minorHAnsi"/>
          <w:sz w:val="22"/>
          <w:szCs w:val="22"/>
          <w:lang w:bidi="ar-SA"/>
        </w:rPr>
        <w:t>below.</w:t>
      </w:r>
    </w:p>
    <w:p w:rsidR="00A614CF" w:rsidP="00667E2C" w:rsidRDefault="00A614CF" w14:paraId="0675D43F" w14:textId="42A00113">
      <w:pPr>
        <w:pStyle w:val="simpleabclist0"/>
        <w:ind w:left="720" w:hanging="360"/>
        <w:rPr>
          <w:rFonts w:asciiTheme="minorHAnsi" w:hAnsiTheme="minorHAnsi" w:cstheme="minorHAnsi"/>
          <w:sz w:val="22"/>
          <w:szCs w:val="22"/>
        </w:rPr>
      </w:pPr>
    </w:p>
    <w:p w:rsidRPr="0083209C" w:rsidR="00667E2C" w:rsidP="00667E2C" w:rsidRDefault="00667E2C" w14:paraId="09888D68" w14:textId="77777777">
      <w:pPr>
        <w:pStyle w:val="IndentedParagraph"/>
        <w:rPr>
          <w:rFonts w:asciiTheme="minorHAnsi" w:hAnsiTheme="minorHAnsi" w:cstheme="minorHAnsi"/>
          <w:lang w:bidi="ar-SA"/>
        </w:rPr>
      </w:pPr>
    </w:p>
    <w:p w:rsidR="00FE0052" w:rsidRDefault="00FE0052" w14:paraId="3FE93426"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83209C" w:rsidR="00667E2C" w:rsidP="00667E2C" w:rsidRDefault="00FF1BDE" w14:paraId="56A58793" w14:textId="0187558A">
      <w:pPr>
        <w:pStyle w:val="Heading3"/>
        <w:rPr>
          <w:rFonts w:asciiTheme="minorHAnsi" w:hAnsiTheme="minorHAnsi" w:cstheme="minorHAnsi"/>
        </w:rPr>
      </w:pPr>
      <w:r>
        <w:rPr>
          <w:rFonts w:asciiTheme="minorHAnsi" w:hAnsiTheme="minorHAnsi" w:cstheme="minorHAnsi"/>
        </w:rPr>
        <w:t>5A</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Three-year Pediatric Gastroenterology Fellowship Pathway </w:t>
      </w:r>
    </w:p>
    <w:p w:rsidRPr="00AB265D" w:rsidR="00667E2C" w:rsidP="00667E2C" w:rsidRDefault="00667E2C" w14:paraId="274F0678" w14:textId="77777777">
      <w:pPr>
        <w:pStyle w:val="IndentedParagraph"/>
        <w:rPr>
          <w:rFonts w:asciiTheme="minorHAnsi" w:hAnsiTheme="minorHAnsi" w:cstheme="minorHAnsi"/>
          <w:sz w:val="22"/>
          <w:szCs w:val="22"/>
          <w:lang w:bidi="ar-SA"/>
        </w:rPr>
      </w:pPr>
      <w:r w:rsidRPr="00AB265D">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B265D">
        <w:rPr>
          <w:rFonts w:asciiTheme="minorHAnsi" w:hAnsiTheme="minorHAnsi" w:cstheme="minorHAnsi"/>
          <w:sz w:val="22"/>
          <w:szCs w:val="22"/>
        </w:rPr>
        <w:t>Accreditation Council for Graduate Medical Education (ACGME)</w:t>
      </w:r>
      <w:r w:rsidRPr="00AB265D">
        <w:rPr>
          <w:rFonts w:asciiTheme="minorHAnsi" w:hAnsiTheme="minorHAnsi" w:cstheme="minorHAnsi"/>
          <w:sz w:val="22"/>
          <w:szCs w:val="22"/>
          <w:lang w:bidi="ar-SA"/>
        </w:rPr>
        <w:t xml:space="preserve">. The training must contain at least 6 months of clinical care for transplant patients, and meet the following conditions: </w:t>
      </w:r>
    </w:p>
    <w:p w:rsidRPr="00AB265D" w:rsidR="00667E2C" w:rsidP="00667E2C" w:rsidRDefault="00667E2C" w14:paraId="1DB7EAEF" w14:textId="77777777">
      <w:pPr>
        <w:pStyle w:val="IndentedParagraph"/>
        <w:rPr>
          <w:rFonts w:asciiTheme="minorHAnsi" w:hAnsiTheme="minorHAnsi" w:cstheme="minorHAnsi"/>
          <w:sz w:val="22"/>
          <w:szCs w:val="22"/>
          <w:lang w:bidi="ar-SA"/>
        </w:rPr>
      </w:pPr>
    </w:p>
    <w:p w:rsidR="00667E2C" w:rsidP="008B32BA" w:rsidRDefault="00667E2C" w14:paraId="33BC9549"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w:t>
      </w:r>
      <w:r w:rsidRPr="008F74B4">
        <w:rPr>
          <w:rFonts w:asciiTheme="minorHAnsi" w:hAnsiTheme="minorHAnsi" w:cstheme="minorHAnsi"/>
          <w:i/>
          <w:sz w:val="22"/>
          <w:szCs w:val="22"/>
          <w:lang w:bidi="ar-SA"/>
        </w:rPr>
        <w:t xml:space="preserve"> board certification in pediatric gastroenterology or a pediatric transplant hepatology certification of added qualification by the American Board of Pediatrics or the Royal College of Physicians and Surgeons of Canada.</w:t>
      </w:r>
    </w:p>
    <w:p w:rsidRPr="00AF1653" w:rsidR="00667E2C" w:rsidP="00667E2C" w:rsidRDefault="00667E2C" w14:paraId="64B7EFC7" w14:textId="77777777">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p>
    <w:p w:rsidRPr="008F74B4" w:rsidR="00667E2C" w:rsidP="00667E2C" w:rsidRDefault="00667E2C" w14:paraId="7F769276" w14:textId="77777777">
      <w:pPr>
        <w:pStyle w:val="ListParagraph"/>
        <w:ind w:left="1080"/>
        <w:rPr>
          <w:rFonts w:asciiTheme="minorHAnsi" w:hAnsiTheme="minorHAnsi" w:cstheme="minorHAnsi"/>
          <w:i/>
          <w:sz w:val="22"/>
          <w:szCs w:val="22"/>
          <w:lang w:bidi="ar-SA"/>
        </w:rPr>
      </w:pPr>
    </w:p>
    <w:p w:rsidR="00667E2C" w:rsidP="008B32BA" w:rsidRDefault="00667E2C" w14:paraId="02DDABA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8F74B4">
        <w:rPr>
          <w:rFonts w:asciiTheme="minorHAnsi" w:hAnsiTheme="minorHAnsi" w:cstheme="minorHAnsi"/>
          <w:i/>
          <w:sz w:val="22"/>
          <w:szCs w:val="22"/>
          <w:lang w:bidi="ar-SA"/>
        </w:rPr>
        <w:t xml:space="preserve"> the 3-year training period the physician was directly involved in the primary care of </w:t>
      </w:r>
      <w:r w:rsidRPr="00AB6287">
        <w:rPr>
          <w:rFonts w:asciiTheme="minorHAnsi" w:hAnsiTheme="minorHAnsi" w:cstheme="minorHAnsi"/>
          <w:b/>
          <w:i/>
          <w:sz w:val="22"/>
          <w:szCs w:val="22"/>
          <w:lang w:bidi="ar-SA"/>
        </w:rPr>
        <w:t>10 or more</w:t>
      </w:r>
      <w:r w:rsidRPr="008F74B4">
        <w:rPr>
          <w:rFonts w:asciiTheme="minorHAnsi" w:hAnsiTheme="minorHAnsi" w:cstheme="minorHAnsi"/>
          <w:i/>
          <w:sz w:val="22"/>
          <w:szCs w:val="22"/>
          <w:lang w:bidi="ar-SA"/>
        </w:rPr>
        <w:t xml:space="preserve"> newly transplanted pediatric liver recipients and </w:t>
      </w:r>
      <w:r w:rsidRPr="00655734">
        <w:rPr>
          <w:rFonts w:asciiTheme="minorHAnsi" w:hAnsiTheme="minorHAnsi" w:cstheme="minorHAnsi"/>
          <w:b/>
          <w:i/>
          <w:sz w:val="22"/>
          <w:szCs w:val="22"/>
          <w:lang w:bidi="ar-SA"/>
        </w:rPr>
        <w:t>followed 20</w:t>
      </w:r>
      <w:r w:rsidRPr="008F74B4">
        <w:rPr>
          <w:rFonts w:asciiTheme="minorHAnsi" w:hAnsiTheme="minorHAnsi" w:cstheme="minorHAnsi"/>
          <w:i/>
          <w:sz w:val="22"/>
          <w:szCs w:val="22"/>
          <w:lang w:bidi="ar-SA"/>
        </w:rPr>
        <w:t xml:space="preserve"> newly transplanted liver recipients for a minimum of 3 months from the time of transplant, under the direct supervision of a qualified liver transplant physician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was also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Pr>
          <w:rFonts w:asciiTheme="minorHAnsi" w:hAnsiTheme="minorHAnsi" w:cstheme="minorHAnsi"/>
          <w:sz w:val="22"/>
          <w:szCs w:val="22"/>
          <w:lang w:bidi="ar-SA"/>
        </w:rPr>
        <w:t>ce, to meet these requirements.</w:t>
      </w:r>
    </w:p>
    <w:p w:rsidRPr="0029445E" w:rsidR="00667E2C" w:rsidP="0029445E" w:rsidRDefault="00667E2C" w14:paraId="0D0F305D" w14:textId="39C7ED19">
      <w:pPr>
        <w:pStyle w:val="ListParagraph"/>
        <w:ind w:left="1080"/>
        <w:rPr>
          <w:rFonts w:asciiTheme="minorHAnsi" w:hAnsiTheme="minorHAnsi" w:cstheme="minorHAnsi"/>
          <w:b/>
          <w:i/>
          <w:sz w:val="22"/>
          <w:szCs w:val="22"/>
          <w:lang w:bidi="ar-SA"/>
        </w:rPr>
      </w:pPr>
      <w:r xmlns:w="http://schemas.openxmlformats.org/wordprocessingml/2006/main" w:rsidRPr="00351BBA" w:rsidR="00351BBA">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AB6287" w:rsidR="00667E2C" w:rsidP="00667E2C" w:rsidRDefault="00667E2C" w14:paraId="1ABF1B95" w14:textId="77777777">
      <w:pPr>
        <w:rPr>
          <w:rFonts w:asciiTheme="minorHAnsi" w:hAnsiTheme="minorHAnsi" w:cstheme="minorHAnsi"/>
          <w:sz w:val="22"/>
          <w:szCs w:val="22"/>
          <w:lang w:bidi="ar-SA"/>
        </w:rPr>
      </w:pPr>
    </w:p>
    <w:p w:rsidR="00667E2C" w:rsidP="008B32BA" w:rsidRDefault="00667E2C" w14:paraId="3091EBA7" w14:textId="77777777">
      <w:pPr>
        <w:pStyle w:val="ListParagraph"/>
        <w:numPr>
          <w:ilvl w:val="0"/>
          <w:numId w:val="41"/>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experience caring for pediatric patients occurred at a liver transplant program with a qualified liver transplant physician and a qualified liver transplant surgeon that performs an average of </w:t>
      </w:r>
      <w:r w:rsidRPr="00655734">
        <w:rPr>
          <w:rFonts w:asciiTheme="minorHAnsi" w:hAnsiTheme="minorHAnsi" w:cstheme="minorHAnsi"/>
          <w:b/>
          <w:i/>
          <w:sz w:val="22"/>
          <w:szCs w:val="22"/>
          <w:lang w:bidi="ar-SA"/>
        </w:rPr>
        <w:t xml:space="preserve">at least 10 </w:t>
      </w:r>
      <w:r w:rsidRPr="008F74B4">
        <w:rPr>
          <w:rFonts w:asciiTheme="minorHAnsi" w:hAnsiTheme="minorHAnsi" w:cstheme="minorHAnsi"/>
          <w:i/>
          <w:sz w:val="22"/>
          <w:szCs w:val="22"/>
          <w:lang w:bidi="ar-SA"/>
        </w:rPr>
        <w:t xml:space="preserve">liver transplants </w:t>
      </w:r>
      <w:r>
        <w:rPr>
          <w:rFonts w:asciiTheme="minorHAnsi" w:hAnsiTheme="minorHAnsi" w:cstheme="minorHAnsi"/>
          <w:i/>
          <w:sz w:val="22"/>
          <w:szCs w:val="22"/>
          <w:lang w:bidi="ar-SA"/>
        </w:rPr>
        <w:t>on pediatric patients per year.</w:t>
      </w:r>
    </w:p>
    <w:p w:rsidRPr="00655734" w:rsidR="00667E2C" w:rsidP="00667E2C" w:rsidRDefault="00667E2C" w14:paraId="690A29AA" w14:textId="77777777">
      <w:pPr>
        <w:rPr>
          <w:rFonts w:asciiTheme="minorHAnsi" w:hAnsiTheme="minorHAnsi" w:cstheme="minorHAnsi"/>
          <w:i/>
          <w:sz w:val="22"/>
          <w:szCs w:val="22"/>
          <w:lang w:bidi="ar-SA"/>
        </w:rPr>
      </w:pPr>
    </w:p>
    <w:p w:rsidR="00667E2C" w:rsidP="008B32BA" w:rsidRDefault="00667E2C" w14:paraId="45ED4599"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 physician 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667E2C" w14:paraId="3A93D0DB" w14:textId="5E789B6E">
      <w:pPr>
        <w:pStyle w:val="ListParagraph"/>
        <w:ind w:left="1080"/>
        <w:rPr>
          <w:rFonts w:asciiTheme="minorHAnsi" w:hAnsiTheme="minorHAnsi" w:cstheme="minorHAnsi"/>
          <w:sz w:val="22"/>
          <w:szCs w:val="22"/>
          <w:lang w:bidi="ar-SA"/>
        </w:rPr>
      </w:pPr>
      <w:r xmlns:w="http://schemas.openxmlformats.org/wordprocessingml/2006/main" w:rsidRPr="00351BBA" w:rsidR="00351BBA">
        <w:rPr>
          <w:rFonts w:asciiTheme="minorHAnsi" w:hAnsiTheme="minorHAnsi" w:cstheme="minorHAnsi"/>
          <w:b/>
          <w:i/>
          <w:sz w:val="22"/>
          <w:szCs w:val="22"/>
          <w:lang w:bidi="ar-SA"/>
        </w:rPr>
        <w:t>This experience must be documented on a log that includes the date of procurement and Donor ID.</w:t>
      </w:r>
    </w:p>
    <w:p w:rsidRPr="00AB265D" w:rsidR="00667E2C" w:rsidP="00667E2C" w:rsidRDefault="00667E2C" w14:paraId="53C025F8" w14:textId="77777777">
      <w:pPr>
        <w:pStyle w:val="ListParagraph"/>
        <w:ind w:left="1080"/>
        <w:rPr>
          <w:rFonts w:asciiTheme="minorHAnsi" w:hAnsiTheme="minorHAnsi" w:cstheme="minorHAnsi"/>
          <w:sz w:val="22"/>
          <w:szCs w:val="22"/>
          <w:lang w:bidi="ar-SA"/>
        </w:rPr>
      </w:pPr>
    </w:p>
    <w:p w:rsidR="00667E2C" w:rsidP="008B32BA" w:rsidRDefault="00667E2C" w14:paraId="0D7D6EB8"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74B4">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8F74B4">
        <w:rPr>
          <w:rFonts w:asciiTheme="minorHAnsi" w:hAnsiTheme="minorHAnsi" w:cstheme="minorHAnsi"/>
          <w:i/>
          <w:sz w:val="22"/>
          <w:szCs w:val="22"/>
          <w:lang w:bidi="ar-SA"/>
        </w:rPr>
        <w:t xml:space="preserve"> observed </w:t>
      </w:r>
      <w:r w:rsidRPr="00AB6287">
        <w:rPr>
          <w:rFonts w:asciiTheme="minorHAnsi" w:hAnsiTheme="minorHAnsi" w:cstheme="minorHAnsi"/>
          <w:b/>
          <w:i/>
          <w:sz w:val="22"/>
          <w:szCs w:val="22"/>
          <w:lang w:bidi="ar-SA"/>
        </w:rPr>
        <w:t>at least 3</w:t>
      </w:r>
      <w:r w:rsidRPr="008F74B4">
        <w:rPr>
          <w:rFonts w:asciiTheme="minorHAnsi" w:hAnsiTheme="minorHAnsi" w:cstheme="minorHAnsi"/>
          <w:i/>
          <w:sz w:val="22"/>
          <w:szCs w:val="22"/>
          <w:lang w:bidi="ar-SA"/>
        </w:rPr>
        <w:t xml:space="preserve"> liver transplants. </w:t>
      </w:r>
    </w:p>
    <w:p w:rsidRPr="001A7939" w:rsidR="00667E2C" w:rsidP="00667E2C" w:rsidRDefault="00667E2C" w14:paraId="200D313B" w14:textId="76AF323B">
      <w:pPr>
        <w:pStyle w:val="ListParagraph"/>
        <w:ind w:left="1080"/>
        <w:rPr>
          <w:rFonts w:asciiTheme="minorHAnsi" w:hAnsiTheme="minorHAnsi" w:cstheme="minorHAnsi"/>
          <w:sz w:val="22"/>
          <w:szCs w:val="22"/>
          <w:lang w:bidi="ar-SA"/>
        </w:rPr>
      </w:pPr>
      <w:r xmlns:w="http://schemas.openxmlformats.org/wordprocessingml/2006/main" w:rsidRPr="00351BBA" w:rsidR="00351BBA">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6287" w:rsidR="00667E2C" w:rsidP="00667E2C" w:rsidRDefault="00667E2C" w14:paraId="35267A9A" w14:textId="77777777">
      <w:pPr>
        <w:rPr>
          <w:rFonts w:asciiTheme="minorHAnsi" w:hAnsiTheme="minorHAnsi" w:cstheme="minorHAnsi"/>
          <w:sz w:val="22"/>
          <w:szCs w:val="22"/>
          <w:lang w:bidi="ar-SA"/>
        </w:rPr>
      </w:pPr>
    </w:p>
    <w:p w:rsidR="00C04B80" w:rsidP="008B32BA" w:rsidRDefault="00667E2C" w14:paraId="0B331E75" w14:textId="77777777">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E4278D">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4278D">
        <w:rPr>
          <w:rFonts w:asciiTheme="minorHAnsi" w:hAnsiTheme="minorHAnsi" w:cstheme="minorHAnsi"/>
          <w:i/>
          <w:sz w:val="22"/>
          <w:szCs w:val="22"/>
          <w:lang w:bidi="ar-SA"/>
        </w:rPr>
        <w:t>.</w:t>
      </w:r>
    </w:p>
    <w:p w:rsidRPr="006B25ED" w:rsidR="008B32BA" w:rsidP="006B25ED" w:rsidRDefault="00667E2C" w14:paraId="28D2450E" w14:textId="00ACAC62">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8B32BA">
        <w:rPr>
          <w:rFonts w:asciiTheme="minorHAnsi" w:hAnsiTheme="minorHAnsi" w:cstheme="minorHAnsi"/>
          <w:b/>
          <w:i/>
          <w:sz w:val="22"/>
          <w:szCs w:val="22"/>
          <w:lang w:bidi="ar-SA"/>
        </w:rPr>
        <w:t xml:space="preserve"> </w:t>
      </w:r>
    </w:p>
    <w:p w:rsidRPr="008B32BA" w:rsidR="008B32BA" w:rsidP="008B32BA" w:rsidRDefault="00B569FE" w14:paraId="25AFE2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6982110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end-stage liver disease.</w:t>
      </w:r>
    </w:p>
    <w:p w:rsidRPr="008B32BA" w:rsidR="008B32BA" w:rsidP="008B32BA" w:rsidRDefault="00B569FE" w14:paraId="679FC5C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53181350"/>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managing pediatric patients with acute liver failure.</w:t>
      </w:r>
    </w:p>
    <w:p w:rsidRPr="008B32BA" w:rsidR="008B32BA" w:rsidP="008B32BA" w:rsidRDefault="00B569FE" w14:paraId="777431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4362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selection of appropriate pediatric recipients for transplantation.</w:t>
      </w:r>
    </w:p>
    <w:p w:rsidRPr="008B32BA" w:rsidR="008B32BA" w:rsidP="008B32BA" w:rsidRDefault="00B569FE" w14:paraId="3F8F4DC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3679984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donor selection.</w:t>
      </w:r>
    </w:p>
    <w:p w:rsidRPr="008B32BA" w:rsidR="008B32BA" w:rsidP="008B32BA" w:rsidRDefault="00B569FE" w14:paraId="77A8DC88"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2389370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histocompatibility and tissue typing.</w:t>
      </w:r>
    </w:p>
    <w:p w:rsidRPr="008B32BA" w:rsidR="008B32BA" w:rsidP="008B32BA" w:rsidRDefault="00B569FE" w14:paraId="242141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02128383"/>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8B32BA" w:rsidR="008B32BA" w:rsidP="008B32BA" w:rsidRDefault="00B569FE" w14:paraId="2ADC6051"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06750601"/>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fluid and electrolyte management.</w:t>
      </w:r>
    </w:p>
    <w:p w:rsidRPr="008B32BA" w:rsidR="008B32BA" w:rsidP="008B32BA" w:rsidRDefault="00B569FE" w14:paraId="6367CFB3"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12737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8B32BA" w:rsidR="008B32BA" w:rsidP="008B32BA" w:rsidRDefault="00B569FE" w14:paraId="209802C9"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7159963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The physician has experience with the effects of transplantation and immunosuppressive agents on growth and development?</w:t>
      </w:r>
    </w:p>
    <w:p w:rsidRPr="008B32BA" w:rsidR="008B32BA" w:rsidP="008B32BA" w:rsidRDefault="00B569FE" w14:paraId="02AF9D0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9902378"/>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differential diagnosis of liver dysfunction in the allograft recipient?</w:t>
      </w:r>
    </w:p>
    <w:p w:rsidRPr="008B32BA" w:rsidR="008B32BA" w:rsidP="008B32BA" w:rsidRDefault="00B569FE" w14:paraId="2628F93B"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21486977"/>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manifestation of rejection in the pediatric patient?</w:t>
      </w:r>
    </w:p>
    <w:p w:rsidRPr="008B32BA" w:rsidR="008B32BA" w:rsidP="008B32BA" w:rsidRDefault="00B569FE" w14:paraId="0CEE096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32582606"/>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histological interpretation of allograft biopsies?</w:t>
      </w:r>
    </w:p>
    <w:p w:rsidRPr="008B32BA" w:rsidR="008B32BA" w:rsidP="008B32BA" w:rsidRDefault="00B569FE" w14:paraId="22EC85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9779845"/>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interpretation of ancillary tests for liver dysfunction?</w:t>
      </w:r>
    </w:p>
    <w:p w:rsidR="00667E2C" w:rsidP="008B32BA" w:rsidRDefault="00B569FE" w14:paraId="075EC399" w14:textId="6C0EF8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70217759"/>
          <w14:checkbox>
            <w14:checked w14:val="0"/>
            <w14:checkedState w14:font="MS Gothic" w14:val="2612"/>
            <w14:uncheckedState w14:font="MS Gothic" w14:val="2610"/>
          </w14:checkbox>
        </w:sdtPr>
        <w:sdtEndPr/>
        <w:sdtContent>
          <w:r w:rsidRPr="008B32BA" w:rsidR="008B32BA">
            <w:rPr>
              <w:rFonts w:ascii="Segoe UI Symbol" w:hAnsi="Segoe UI Symbol" w:cs="Segoe UI Symbol"/>
              <w:sz w:val="22"/>
              <w:szCs w:val="22"/>
              <w:lang w:bidi="ar-SA"/>
            </w:rPr>
            <w:t>☐</w:t>
          </w:r>
        </w:sdtContent>
      </w:sdt>
      <w:r w:rsidRPr="008B32BA" w:rsidR="008B32BA">
        <w:rPr>
          <w:rFonts w:asciiTheme="minorHAnsi" w:hAnsiTheme="minorHAnsi" w:cstheme="minorHAnsi"/>
          <w:sz w:val="22"/>
          <w:szCs w:val="22"/>
          <w:lang w:bidi="ar-SA"/>
        </w:rPr>
        <w:t xml:space="preserve">  </w:t>
      </w:r>
      <w:r w:rsidRPr="008B32BA" w:rsidR="008B32BA">
        <w:rPr>
          <w:rFonts w:asciiTheme="minorHAnsi" w:hAnsiTheme="minorHAnsi" w:cstheme="minorHAnsi"/>
          <w:i/>
          <w:sz w:val="22"/>
          <w:szCs w:val="22"/>
          <w:lang w:bidi="ar-SA"/>
        </w:rPr>
        <w:t>Does the physician have experience with long-term outpatient care of pediatric allograft recipients including management of hypertension, nutritional support, and drug dosage, including antibiotics, in the pediatric patient</w:t>
      </w:r>
      <w:r w:rsidR="008B32BA">
        <w:rPr>
          <w:rFonts w:asciiTheme="minorHAnsi" w:hAnsiTheme="minorHAnsi" w:cstheme="minorHAnsi"/>
          <w:i/>
          <w:sz w:val="22"/>
          <w:szCs w:val="22"/>
          <w:lang w:bidi="ar-SA"/>
        </w:rPr>
        <w:t>.</w:t>
      </w:r>
    </w:p>
    <w:p w:rsidR="00667E2C" w:rsidP="00667E2C" w:rsidRDefault="00667E2C" w14:paraId="59827A87"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7DA384DA"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5F037E" w:rsidR="00667E2C" w:rsidP="00667E2C" w:rsidRDefault="00667E2C" w14:paraId="052C8A0C" w14:textId="77777777">
      <w:pPr>
        <w:ind w:left="1440"/>
        <w:rPr>
          <w:rFonts w:asciiTheme="minorHAnsi" w:hAnsiTheme="minorHAnsi" w:cstheme="minorHAnsi"/>
          <w:sz w:val="22"/>
          <w:szCs w:val="22"/>
          <w:lang w:bidi="ar-SA"/>
        </w:rPr>
      </w:pPr>
    </w:p>
    <w:p w:rsidR="00667E2C" w:rsidP="008B32BA" w:rsidRDefault="00667E2C" w14:paraId="18B8A2BD" w14:textId="1C4E73F8">
      <w:pPr>
        <w:pStyle w:val="ListParagraph"/>
        <w:numPr>
          <w:ilvl w:val="0"/>
          <w:numId w:val="41"/>
        </w:numPr>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Provide the following letters with the application:</w:t>
      </w:r>
    </w:p>
    <w:p w:rsidRPr="006B25ED" w:rsidR="00C04B80" w:rsidP="006B25ED" w:rsidRDefault="00C04B80" w14:paraId="08C3ABB1" w14:textId="77777777">
      <w:pPr>
        <w:pStyle w:val="ListParagraph"/>
        <w:ind w:left="1080"/>
        <w:rPr>
          <w:rFonts w:asciiTheme="minorHAnsi" w:hAnsiTheme="minorHAnsi" w:cstheme="minorHAnsi"/>
          <w:b/>
          <w:i/>
          <w:sz w:val="22"/>
          <w:szCs w:val="22"/>
          <w:lang w:bidi="ar-SA"/>
        </w:rPr>
      </w:pPr>
    </w:p>
    <w:p w:rsidRPr="00AB265D" w:rsidR="00667E2C" w:rsidP="00667E2C" w:rsidRDefault="00667E2C" w14:paraId="7E47DEDC"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263D9296"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232D574A" w14:textId="1621AA61">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D7A80B6"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FA87CE3"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7DCC0832"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5F037E" w:rsidR="00667E2C" w:rsidP="00667E2C" w:rsidRDefault="00667E2C" w14:paraId="1763708F" w14:textId="77777777">
      <w:pPr>
        <w:ind w:left="1800"/>
        <w:rPr>
          <w:rFonts w:asciiTheme="minorHAnsi" w:hAnsiTheme="minorHAnsi" w:cstheme="minorHAnsi"/>
          <w:sz w:val="22"/>
          <w:szCs w:val="22"/>
          <w:lang w:bidi="ar-SA"/>
        </w:rPr>
      </w:pPr>
      <w:r w:rsidRPr="005F037E">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5CE1E44E" w14:textId="77777777">
      <w:pPr>
        <w:pStyle w:val="ListParagraph"/>
        <w:numPr>
          <w:ilvl w:val="0"/>
          <w:numId w:val="15"/>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83209C" w:rsidR="00667E2C" w:rsidP="00667E2C" w:rsidRDefault="00667E2C" w14:paraId="610073AD" w14:textId="77777777">
      <w:pPr>
        <w:pStyle w:val="IndentedParagraph"/>
        <w:rPr>
          <w:rFonts w:asciiTheme="minorHAnsi" w:hAnsiTheme="minorHAnsi" w:cstheme="minorHAnsi"/>
          <w:lang w:bidi="ar-SA"/>
        </w:rPr>
      </w:pPr>
    </w:p>
    <w:p w:rsidR="00FE0052" w:rsidRDefault="00FE0052" w14:paraId="33A1516E"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83209C" w:rsidR="00667E2C" w:rsidP="00667E2C" w:rsidRDefault="00FF1BDE" w14:paraId="6962B0E7" w14:textId="736638E3">
      <w:pPr>
        <w:pStyle w:val="Heading3"/>
        <w:rPr>
          <w:rFonts w:asciiTheme="minorHAnsi" w:hAnsiTheme="minorHAnsi" w:cstheme="minorHAnsi"/>
        </w:rPr>
      </w:pPr>
      <w:r>
        <w:rPr>
          <w:rFonts w:asciiTheme="minorHAnsi" w:hAnsiTheme="minorHAnsi" w:cstheme="minorHAnsi"/>
        </w:rPr>
        <w:t>5B</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Pediatric Transplant Hepatology Fellowship Pathway </w:t>
      </w:r>
    </w:p>
    <w:p w:rsidRPr="00AB265D" w:rsidR="00667E2C" w:rsidP="00667E2C" w:rsidRDefault="00667E2C" w14:paraId="0A296DD4"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Pr="00AB265D" w:rsidR="00667E2C" w:rsidP="00667E2C" w:rsidRDefault="00667E2C" w14:paraId="726724AC" w14:textId="77777777">
      <w:pPr>
        <w:rPr>
          <w:rFonts w:asciiTheme="minorHAnsi" w:hAnsiTheme="minorHAnsi" w:cstheme="minorHAnsi"/>
          <w:sz w:val="22"/>
          <w:szCs w:val="22"/>
          <w:lang w:bidi="ar-SA"/>
        </w:rPr>
      </w:pPr>
    </w:p>
    <w:p w:rsidR="00667E2C" w:rsidP="00B7127E" w:rsidRDefault="00667E2C" w14:paraId="79F6BF56"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 xml:space="preserve">The physician is currently board certified </w:t>
      </w:r>
      <w:r w:rsidRPr="008F74B4">
        <w:rPr>
          <w:rFonts w:asciiTheme="minorHAnsi" w:hAnsiTheme="minorHAnsi" w:cstheme="minorHAnsi"/>
          <w:i/>
          <w:sz w:val="22"/>
          <w:szCs w:val="22"/>
          <w:lang w:bidi="ar-SA"/>
        </w:rPr>
        <w:t>pediatric gastroenterology or</w:t>
      </w:r>
      <w:r>
        <w:rPr>
          <w:rFonts w:asciiTheme="minorHAnsi" w:hAnsiTheme="minorHAnsi" w:cstheme="minorHAnsi"/>
          <w:i/>
          <w:sz w:val="22"/>
          <w:szCs w:val="22"/>
          <w:lang w:bidi="ar-SA"/>
        </w:rPr>
        <w:t xml:space="preserve"> has</w:t>
      </w:r>
      <w:r w:rsidRPr="008F74B4">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0A1732F7" w14:textId="076C6175">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sidR="00667E2C">
        <w:rPr>
          <w:rFonts w:asciiTheme="minorHAnsi" w:hAnsiTheme="minorHAnsi" w:cstheme="minorHAnsi"/>
          <w:b/>
          <w:i/>
          <w:sz w:val="22"/>
          <w:szCs w:val="22"/>
          <w:lang w:bidi="ar-SA"/>
        </w:rPr>
        <w:t>.</w:t>
      </w:r>
    </w:p>
    <w:p w:rsidRPr="008F74B4" w:rsidR="00667E2C" w:rsidP="00667E2C" w:rsidRDefault="00667E2C" w14:paraId="370AF6C9" w14:textId="77777777">
      <w:pPr>
        <w:pStyle w:val="ListParagraph"/>
        <w:ind w:left="1080"/>
        <w:rPr>
          <w:rFonts w:asciiTheme="minorHAnsi" w:hAnsiTheme="minorHAnsi" w:cstheme="minorHAnsi"/>
          <w:i/>
          <w:sz w:val="22"/>
          <w:szCs w:val="22"/>
          <w:lang w:bidi="ar-SA"/>
        </w:rPr>
      </w:pPr>
    </w:p>
    <w:p w:rsidR="00667E2C" w:rsidP="00B7127E" w:rsidRDefault="00667E2C" w14:paraId="3AAA5AAE"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81EB9">
        <w:rPr>
          <w:rFonts w:asciiTheme="minorHAnsi" w:hAnsiTheme="minorHAnsi" w:cstheme="minorHAnsi"/>
          <w:i/>
          <w:sz w:val="22"/>
          <w:szCs w:val="22"/>
          <w:lang w:bidi="ar-SA"/>
        </w:rPr>
        <w:t xml:space="preserve"> the fellowship the physician was directly involved in the primary care of </w:t>
      </w:r>
      <w:r w:rsidRPr="00AF1653">
        <w:rPr>
          <w:rFonts w:asciiTheme="minorHAnsi" w:hAnsiTheme="minorHAnsi" w:cstheme="minorHAnsi"/>
          <w:b/>
          <w:i/>
          <w:sz w:val="22"/>
          <w:szCs w:val="22"/>
          <w:lang w:bidi="ar-SA"/>
        </w:rPr>
        <w:t>10 or more</w:t>
      </w:r>
      <w:r w:rsidRPr="00181EB9">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181EB9">
        <w:rPr>
          <w:rFonts w:asciiTheme="minorHAnsi" w:hAnsiTheme="minorHAnsi" w:cstheme="minorHAnsi"/>
          <w:i/>
          <w:sz w:val="22"/>
          <w:szCs w:val="22"/>
          <w:lang w:bidi="ar-SA"/>
        </w:rPr>
        <w:t xml:space="preserve"> newly transplanted liver recipients for at least 3 months from the time of transplant, under the direct supervision of a qualified liver transplant physician and in conjunction with a qualified liver transplant surgeon</w:t>
      </w:r>
      <w:r w:rsidRPr="00655734">
        <w:rPr>
          <w:rFonts w:asciiTheme="minorHAnsi" w:hAnsiTheme="minorHAnsi" w:cstheme="minorHAnsi"/>
          <w:i/>
          <w:sz w:val="22"/>
          <w:szCs w:val="22"/>
          <w:lang w:bidi="ar-SA"/>
        </w:rPr>
        <w:t xml:space="preserve">. 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liver transplants in pediatric patients.</w:t>
      </w:r>
      <w:r w:rsidRPr="00AB265D">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Pr>
          <w:rFonts w:asciiTheme="minorHAnsi" w:hAnsiTheme="minorHAnsi" w:cstheme="minorHAnsi"/>
          <w:sz w:val="22"/>
          <w:szCs w:val="22"/>
          <w:lang w:bidi="ar-SA"/>
        </w:rPr>
        <w:t>.</w:t>
      </w:r>
    </w:p>
    <w:p w:rsidRPr="001A7939" w:rsidR="00667E2C" w:rsidP="00667E2C" w:rsidRDefault="00667E2C" w14:paraId="3465A100" w14:textId="386B4A72">
      <w:pPr>
        <w:pStyle w:val="ListParagraph"/>
        <w:ind w:left="1080"/>
        <w:rPr>
          <w:rFonts w:asciiTheme="minorHAnsi" w:hAnsiTheme="minorHAnsi" w:cstheme="minorHAnsi"/>
          <w:sz w:val="22"/>
          <w:szCs w:val="22"/>
          <w:lang w:bidi="ar-SA"/>
        </w:rPr>
      </w:pPr>
      <w:r xmlns:w="http://schemas.openxmlformats.org/wordprocessingml/2006/main" w:rsidRPr="00A14960" w:rsidR="00A14960">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Pr="008303E3" w:rsidR="00667E2C" w:rsidP="00667E2C" w:rsidRDefault="00667E2C" w14:paraId="39DE4408" w14:textId="77777777">
      <w:pPr>
        <w:rPr>
          <w:rFonts w:asciiTheme="minorHAnsi" w:hAnsiTheme="minorHAnsi" w:cstheme="minorHAnsi"/>
          <w:sz w:val="22"/>
          <w:szCs w:val="22"/>
          <w:lang w:bidi="ar-SA"/>
        </w:rPr>
      </w:pPr>
    </w:p>
    <w:p w:rsidR="00667E2C" w:rsidP="00B7127E" w:rsidRDefault="00667E2C" w14:paraId="1EE4C83E" w14:textId="77777777">
      <w:pPr>
        <w:pStyle w:val="ListParagraph"/>
        <w:numPr>
          <w:ilvl w:val="0"/>
          <w:numId w:val="42"/>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181EB9">
        <w:rPr>
          <w:rFonts w:asciiTheme="minorHAnsi" w:hAnsiTheme="minorHAnsi" w:cstheme="minorHAnsi"/>
          <w:i/>
          <w:sz w:val="22"/>
          <w:szCs w:val="22"/>
          <w:lang w:bidi="ar-SA"/>
        </w:rPr>
        <w:t xml:space="preserve"> experience in caring for pediatric liver patients occurred at a liver transplant program with a qualified liver transplant physician and surgeon that performs an average of </w:t>
      </w:r>
      <w:r w:rsidRPr="00AF1653">
        <w:rPr>
          <w:rFonts w:asciiTheme="minorHAnsi" w:hAnsiTheme="minorHAnsi" w:cstheme="minorHAnsi"/>
          <w:b/>
          <w:i/>
          <w:sz w:val="22"/>
          <w:szCs w:val="22"/>
          <w:lang w:bidi="ar-SA"/>
        </w:rPr>
        <w:t>at least 10</w:t>
      </w:r>
      <w:r w:rsidRPr="00181EB9">
        <w:rPr>
          <w:rFonts w:asciiTheme="minorHAnsi" w:hAnsiTheme="minorHAnsi" w:cstheme="minorHAnsi"/>
          <w:i/>
          <w:sz w:val="22"/>
          <w:szCs w:val="22"/>
          <w:lang w:bidi="ar-SA"/>
        </w:rPr>
        <w:t xml:space="preserve"> pedi</w:t>
      </w:r>
      <w:r>
        <w:rPr>
          <w:rFonts w:asciiTheme="minorHAnsi" w:hAnsiTheme="minorHAnsi" w:cstheme="minorHAnsi"/>
          <w:i/>
          <w:sz w:val="22"/>
          <w:szCs w:val="22"/>
          <w:lang w:bidi="ar-SA"/>
        </w:rPr>
        <w:t>atric liver transplants a year.</w:t>
      </w:r>
    </w:p>
    <w:p w:rsidRPr="008303E3" w:rsidR="00667E2C" w:rsidP="00667E2C" w:rsidRDefault="00667E2C" w14:paraId="49E2A420" w14:textId="77777777">
      <w:pPr>
        <w:pStyle w:val="ListParagraph"/>
        <w:rPr>
          <w:rFonts w:asciiTheme="minorHAnsi" w:hAnsiTheme="minorHAnsi" w:cstheme="minorHAnsi"/>
          <w:i/>
          <w:sz w:val="22"/>
          <w:szCs w:val="22"/>
          <w:lang w:bidi="ar-SA"/>
        </w:rPr>
      </w:pPr>
    </w:p>
    <w:p w:rsidRPr="006B25ED" w:rsidR="00C04B80" w:rsidP="00B7127E" w:rsidRDefault="00667E2C" w14:paraId="557B1BC4" w14:textId="77777777">
      <w:pPr>
        <w:pStyle w:val="ListParagraph"/>
        <w:numPr>
          <w:ilvl w:val="0"/>
          <w:numId w:val="42"/>
        </w:numPr>
        <w:rPr>
          <w:rFonts w:asciiTheme="minorHAnsi" w:hAnsiTheme="minorHAnsi" w:cstheme="minorHAnsi"/>
          <w:i/>
          <w:sz w:val="22"/>
          <w:szCs w:val="22"/>
          <w:lang w:bidi="ar-SA"/>
        </w:rPr>
      </w:pPr>
      <w:r w:rsidRPr="008303E3">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8303E3">
        <w:rPr>
          <w:rFonts w:asciiTheme="minorHAnsi" w:hAnsiTheme="minorHAnsi" w:cstheme="minorHAnsi"/>
          <w:i/>
          <w:sz w:val="22"/>
          <w:szCs w:val="22"/>
          <w:lang w:bidi="ar-SA"/>
        </w:rPr>
        <w:t>.</w:t>
      </w:r>
    </w:p>
    <w:p w:rsidRPr="006B25ED" w:rsidR="00B7127E" w:rsidP="006B25ED" w:rsidRDefault="00667E2C" w14:paraId="12E6A7C5" w14:textId="2E4E8899">
      <w:pPr>
        <w:ind w:left="360" w:firstLine="72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p>
    <w:p w:rsidRPr="00B7127E" w:rsidR="00B7127E" w:rsidP="00B7127E" w:rsidRDefault="00B569FE" w14:paraId="35BEF8E0" w14:textId="15DB31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443895"/>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end-stage liver disease</w:t>
      </w:r>
      <w:r w:rsidR="00C04B80">
        <w:rPr>
          <w:rFonts w:asciiTheme="minorHAnsi" w:hAnsiTheme="minorHAnsi" w:cstheme="minorHAnsi"/>
          <w:i/>
          <w:sz w:val="22"/>
          <w:szCs w:val="22"/>
          <w:lang w:bidi="ar-SA"/>
        </w:rPr>
        <w:t>.</w:t>
      </w:r>
    </w:p>
    <w:p w:rsidRPr="00B7127E" w:rsidR="00B7127E" w:rsidP="00B7127E" w:rsidRDefault="00B569FE" w14:paraId="7A5E67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808783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managing pediatric patients with acute liver failure.</w:t>
      </w:r>
    </w:p>
    <w:p w:rsidRPr="00B7127E" w:rsidR="00B7127E" w:rsidP="00B7127E" w:rsidRDefault="00B569FE" w14:paraId="12BDB61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443144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selection of appropriate pediatric recipients for transplantation.</w:t>
      </w:r>
    </w:p>
    <w:p w:rsidRPr="00B7127E" w:rsidR="00B7127E" w:rsidP="00B7127E" w:rsidRDefault="00B569FE" w14:paraId="1300604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264063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donor selection.</w:t>
      </w:r>
    </w:p>
    <w:p w:rsidRPr="00B7127E" w:rsidR="00B7127E" w:rsidP="00B7127E" w:rsidRDefault="00B569FE" w14:paraId="1079A92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5136988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histocompatibility and tissue typing.</w:t>
      </w:r>
    </w:p>
    <w:p w:rsidRPr="00B7127E" w:rsidR="00B7127E" w:rsidP="00B7127E" w:rsidRDefault="00B569FE" w14:paraId="265A391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1762006"/>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B7127E" w:rsidR="00B7127E" w:rsidP="00B7127E" w:rsidRDefault="00B569FE" w14:paraId="6E4C387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19871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fluid and electrolyte management.</w:t>
      </w:r>
    </w:p>
    <w:p w:rsidRPr="00B7127E" w:rsidR="00B7127E" w:rsidP="00B7127E" w:rsidRDefault="00B569FE" w14:paraId="7D1EE74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67618027"/>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B7127E" w:rsidR="00B7127E" w:rsidP="00B7127E" w:rsidRDefault="00B569FE" w14:paraId="259C461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02450658"/>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the effects of transplantation and immunosuppressive agents on growth and development.</w:t>
      </w:r>
    </w:p>
    <w:p w:rsidRPr="00B7127E" w:rsidR="00B7127E" w:rsidP="00B7127E" w:rsidRDefault="00B569FE" w14:paraId="773AE24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7039072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differential diagnosis of liver dysfunction in the allograft recipient.</w:t>
      </w:r>
    </w:p>
    <w:p w:rsidRPr="00B7127E" w:rsidR="00B7127E" w:rsidP="00B7127E" w:rsidRDefault="00B569FE" w14:paraId="2908E2B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0762338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manifestation of rejection in the pediatric patient.</w:t>
      </w:r>
    </w:p>
    <w:p w:rsidRPr="00B7127E" w:rsidR="00B7127E" w:rsidP="00B7127E" w:rsidRDefault="00B569FE" w14:paraId="54EF58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22705174"/>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histological interpretation of allograft biopsies.</w:t>
      </w:r>
    </w:p>
    <w:p w:rsidR="00B7127E" w:rsidP="00B7127E" w:rsidRDefault="00B569FE" w14:paraId="157C33D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698204890"/>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interpretation of ancillary tests for liver dysfunction.</w:t>
      </w:r>
    </w:p>
    <w:p w:rsidRPr="00655734" w:rsidR="00667E2C" w:rsidP="00B7127E" w:rsidRDefault="00B569FE" w14:paraId="015C6306" w14:textId="0F0BEB6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8444989"/>
          <w14:checkbox>
            <w14:checked w14:val="0"/>
            <w14:checkedState w14:font="MS Gothic" w14:val="2612"/>
            <w14:uncheckedState w14:font="MS Gothic" w14:val="2610"/>
          </w14:checkbox>
        </w:sdtPr>
        <w:sdtEndPr/>
        <w:sdtContent>
          <w:r w:rsidRPr="00B7127E" w:rsidR="00B7127E">
            <w:rPr>
              <w:rFonts w:ascii="Segoe UI Symbol" w:hAnsi="Segoe UI Symbol" w:cs="Segoe UI Symbol"/>
              <w:sz w:val="22"/>
              <w:szCs w:val="22"/>
              <w:lang w:bidi="ar-SA"/>
            </w:rPr>
            <w:t>☐</w:t>
          </w:r>
        </w:sdtContent>
      </w:sdt>
      <w:r w:rsidRPr="00B7127E" w:rsidR="00B7127E">
        <w:rPr>
          <w:rFonts w:asciiTheme="minorHAnsi" w:hAnsiTheme="minorHAnsi" w:cstheme="minorHAnsi"/>
          <w:sz w:val="22"/>
          <w:szCs w:val="22"/>
          <w:lang w:bidi="ar-SA"/>
        </w:rPr>
        <w:t xml:space="preserve">  </w:t>
      </w:r>
      <w:r w:rsidRPr="00B7127E" w:rsidR="00B7127E">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r w:rsidR="00B7127E">
        <w:rPr>
          <w:rFonts w:asciiTheme="minorHAnsi" w:hAnsiTheme="minorHAnsi" w:cstheme="minorHAnsi"/>
          <w:i/>
          <w:sz w:val="22"/>
          <w:szCs w:val="22"/>
          <w:lang w:bidi="ar-SA"/>
        </w:rPr>
        <w:t>.</w:t>
      </w:r>
    </w:p>
    <w:p w:rsidR="00667E2C" w:rsidP="00667E2C" w:rsidRDefault="00667E2C" w14:paraId="504F9E2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972B76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8303E3" w:rsidR="00667E2C" w:rsidP="00667E2C" w:rsidRDefault="00667E2C" w14:paraId="60F3A890" w14:textId="77777777">
      <w:pPr>
        <w:pStyle w:val="ListParagraph"/>
        <w:ind w:left="1080"/>
        <w:rPr>
          <w:rFonts w:asciiTheme="minorHAnsi" w:hAnsiTheme="minorHAnsi" w:cstheme="minorHAnsi"/>
          <w:sz w:val="22"/>
          <w:szCs w:val="22"/>
          <w:lang w:bidi="ar-SA"/>
        </w:rPr>
      </w:pPr>
    </w:p>
    <w:p w:rsidR="00667E2C" w:rsidP="00B7127E" w:rsidRDefault="00667E2C" w14:paraId="7E967F97" w14:textId="77777777">
      <w:pPr>
        <w:pStyle w:val="ListParagraph"/>
        <w:numPr>
          <w:ilvl w:val="0"/>
          <w:numId w:val="42"/>
        </w:numPr>
        <w:rPr>
          <w:rFonts w:asciiTheme="minorHAnsi" w:hAnsiTheme="minorHAnsi" w:cstheme="minorHAnsi"/>
          <w:sz w:val="22"/>
          <w:szCs w:val="22"/>
          <w:lang w:bidi="ar-SA"/>
        </w:rPr>
      </w:pPr>
      <w:r w:rsidRPr="00AF1653">
        <w:rPr>
          <w:rFonts w:asciiTheme="minorHAnsi" w:hAnsiTheme="minorHAnsi" w:cstheme="minorHAnsi"/>
          <w:i/>
          <w:sz w:val="22"/>
          <w:szCs w:val="22"/>
          <w:lang w:bidi="ar-SA"/>
        </w:rPr>
        <w:t xml:space="preserve">The physician has observed </w:t>
      </w:r>
      <w:r w:rsidRPr="00AF1653">
        <w:rPr>
          <w:rFonts w:asciiTheme="minorHAnsi" w:hAnsiTheme="minorHAnsi" w:cstheme="minorHAnsi"/>
          <w:b/>
          <w:i/>
          <w:sz w:val="22"/>
          <w:szCs w:val="22"/>
          <w:lang w:bidi="ar-SA"/>
        </w:rPr>
        <w:t>at least 3</w:t>
      </w:r>
      <w:r w:rsidRPr="00AF1653">
        <w:rPr>
          <w:rFonts w:asciiTheme="minorHAnsi" w:hAnsiTheme="minorHAnsi" w:cstheme="minorHAnsi"/>
          <w:i/>
          <w:sz w:val="22"/>
          <w:szCs w:val="22"/>
          <w:lang w:bidi="ar-SA"/>
        </w:rPr>
        <w:t xml:space="preserve"> liver procurements.</w:t>
      </w:r>
      <w:r w:rsidRPr="00AF1653">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667E2C" w:rsidP="00667E2C" w:rsidRDefault="00667E2C" w14:paraId="6EA9B78B" w14:textId="007216EB">
      <w:pPr>
        <w:pStyle w:val="ListParagraph"/>
        <w:ind w:left="1080"/>
        <w:rPr>
          <w:rFonts w:asciiTheme="minorHAnsi" w:hAnsiTheme="minorHAnsi" w:cstheme="minorHAnsi"/>
          <w:sz w:val="22"/>
          <w:szCs w:val="22"/>
          <w:lang w:bidi="ar-SA"/>
        </w:rPr>
      </w:pPr>
      <w:r xmlns:w="http://schemas.openxmlformats.org/wordprocessingml/2006/main" w:rsidRPr="00A14960" w:rsidR="00A14960">
        <w:rPr>
          <w:rFonts w:asciiTheme="minorHAnsi" w:hAnsiTheme="minorHAnsi" w:cstheme="minorHAnsi"/>
          <w:b/>
          <w:i/>
          <w:sz w:val="22"/>
          <w:szCs w:val="22"/>
          <w:lang w:bidi="ar-SA"/>
        </w:rPr>
        <w:t>This experience must be documented on a log that includes the date of procurement and Donor ID.</w:t>
      </w:r>
    </w:p>
    <w:p w:rsidRPr="00AF1653" w:rsidR="00667E2C" w:rsidP="00667E2C" w:rsidRDefault="00667E2C" w14:paraId="7FF33AB7" w14:textId="77777777">
      <w:pPr>
        <w:pStyle w:val="ListParagraph"/>
        <w:ind w:left="1080"/>
        <w:rPr>
          <w:rFonts w:asciiTheme="minorHAnsi" w:hAnsiTheme="minorHAnsi" w:cstheme="minorHAnsi"/>
          <w:sz w:val="22"/>
          <w:szCs w:val="22"/>
          <w:lang w:bidi="ar-SA"/>
        </w:rPr>
      </w:pPr>
    </w:p>
    <w:p w:rsidRPr="00655734" w:rsidR="00667E2C" w:rsidP="00B7127E" w:rsidRDefault="00667E2C" w14:paraId="31207BFD" w14:textId="7777777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w:t>
      </w:r>
      <w:r w:rsidRPr="00181EB9">
        <w:rPr>
          <w:rFonts w:asciiTheme="minorHAnsi" w:hAnsiTheme="minorHAnsi" w:cstheme="minorHAnsi"/>
          <w:i/>
          <w:sz w:val="22"/>
          <w:szCs w:val="22"/>
          <w:lang w:bidi="ar-SA"/>
        </w:rPr>
        <w:t xml:space="preserve">physician has observed </w:t>
      </w:r>
      <w:r w:rsidRPr="00BE26E8">
        <w:rPr>
          <w:rFonts w:asciiTheme="minorHAnsi" w:hAnsiTheme="minorHAnsi" w:cstheme="minorHAnsi"/>
          <w:b/>
          <w:i/>
          <w:sz w:val="22"/>
          <w:szCs w:val="22"/>
          <w:lang w:bidi="ar-SA"/>
        </w:rPr>
        <w:t>at least 3</w:t>
      </w:r>
      <w:r w:rsidRPr="00181EB9">
        <w:rPr>
          <w:rFonts w:asciiTheme="minorHAnsi" w:hAnsiTheme="minorHAnsi" w:cstheme="minorHAnsi"/>
          <w:i/>
          <w:sz w:val="22"/>
          <w:szCs w:val="22"/>
          <w:lang w:bidi="ar-SA"/>
        </w:rPr>
        <w:t xml:space="preserve"> liver transplants.</w:t>
      </w:r>
    </w:p>
    <w:p w:rsidRPr="0029445E" w:rsidR="00667E2C" w:rsidP="0029445E" w:rsidRDefault="00667E2C" w14:paraId="464155FA" w14:textId="374228D4">
      <w:pPr>
        <w:pStyle w:val="ListParagraph"/>
        <w:ind w:left="1080"/>
        <w:rPr>
          <w:rFonts w:asciiTheme="minorHAnsi" w:hAnsiTheme="minorHAnsi" w:cstheme="minorHAnsi"/>
          <w:b/>
          <w:i/>
          <w:sz w:val="22"/>
          <w:szCs w:val="22"/>
          <w:lang w:bidi="ar-SA"/>
        </w:rPr>
      </w:pPr>
      <w:r xmlns:w="http://schemas.openxmlformats.org/wordprocessingml/2006/main" w:rsidRPr="00A14960" w:rsidR="00A14960">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AB265D" w:rsidR="00667E2C" w:rsidP="00667E2C" w:rsidRDefault="00667E2C" w14:paraId="538C3315" w14:textId="77777777">
      <w:pPr>
        <w:pStyle w:val="ListParagraph"/>
        <w:ind w:left="1080"/>
        <w:rPr>
          <w:rFonts w:asciiTheme="minorHAnsi" w:hAnsiTheme="minorHAnsi" w:cstheme="minorHAnsi"/>
          <w:sz w:val="22"/>
          <w:szCs w:val="22"/>
          <w:lang w:bidi="ar-SA"/>
        </w:rPr>
      </w:pPr>
    </w:p>
    <w:p w:rsidRPr="00AF1653" w:rsidR="00667E2C" w:rsidP="00B7127E" w:rsidRDefault="00667E2C" w14:paraId="44908F9C" w14:textId="77777777">
      <w:pPr>
        <w:pStyle w:val="ListParagraph"/>
        <w:numPr>
          <w:ilvl w:val="0"/>
          <w:numId w:val="42"/>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8E22B7C" w14:textId="77777777">
      <w:pPr>
        <w:pStyle w:val="ListParagraph"/>
        <w:rPr>
          <w:rFonts w:asciiTheme="minorHAnsi" w:hAnsiTheme="minorHAnsi" w:cstheme="minorHAnsi"/>
          <w:i/>
          <w:sz w:val="22"/>
          <w:szCs w:val="22"/>
          <w:lang w:bidi="ar-SA"/>
        </w:rPr>
      </w:pPr>
    </w:p>
    <w:p w:rsidRPr="00AB265D" w:rsidR="00667E2C" w:rsidP="00667E2C" w:rsidRDefault="00667E2C" w14:paraId="17AB2F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667E2C" w:rsidP="00667E2C" w:rsidRDefault="00667E2C" w14:paraId="1D53D4C2"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667E2C" w:rsidP="00667E2C" w:rsidRDefault="00667E2C" w14:paraId="3415E18E" w14:textId="5BC18CA3">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B7127E">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467ADE93"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72B98D02"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53637D3D"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F9443F" w:rsidR="00667E2C" w:rsidP="00667E2C" w:rsidRDefault="00667E2C" w14:paraId="2AC85C36" w14:textId="77777777">
      <w:pPr>
        <w:ind w:left="1800"/>
        <w:rPr>
          <w:rFonts w:asciiTheme="minorHAnsi" w:hAnsiTheme="minorHAnsi" w:cstheme="minorHAnsi"/>
          <w:sz w:val="22"/>
          <w:szCs w:val="22"/>
          <w:lang w:bidi="ar-SA"/>
        </w:rPr>
      </w:pPr>
      <w:r w:rsidRPr="00F944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63864F4B" w14:textId="77777777">
      <w:pPr>
        <w:pStyle w:val="ListParagraph"/>
        <w:numPr>
          <w:ilvl w:val="0"/>
          <w:numId w:val="16"/>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667E2C" w:rsidP="00667E2C" w:rsidRDefault="00667E2C" w14:paraId="329CDB9F" w14:textId="77777777">
      <w:pPr>
        <w:pStyle w:val="IndentedParagraph"/>
        <w:rPr>
          <w:rFonts w:asciiTheme="minorHAnsi" w:hAnsiTheme="minorHAnsi" w:cstheme="minorHAnsi"/>
          <w:sz w:val="22"/>
          <w:szCs w:val="22"/>
          <w:lang w:bidi="ar-SA"/>
        </w:rPr>
      </w:pPr>
    </w:p>
    <w:p w:rsidR="00FE0052" w:rsidRDefault="00FE0052" w14:paraId="26F6CF87"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83209C" w:rsidR="00667E2C" w:rsidP="00667E2C" w:rsidRDefault="00FF1BDE" w14:paraId="46A22167" w14:textId="55EE0306">
      <w:pPr>
        <w:pStyle w:val="Heading3"/>
        <w:rPr>
          <w:rFonts w:asciiTheme="minorHAnsi" w:hAnsiTheme="minorHAnsi" w:cstheme="minorHAnsi"/>
          <w:i/>
        </w:rPr>
      </w:pPr>
      <w:r>
        <w:rPr>
          <w:rFonts w:asciiTheme="minorHAnsi" w:hAnsiTheme="minorHAnsi" w:cstheme="minorHAnsi"/>
        </w:rPr>
        <w:t>5C</w:t>
      </w:r>
      <w:r w:rsidRPr="0083209C" w:rsidR="00667E2C">
        <w:rPr>
          <w:rFonts w:asciiTheme="minorHAnsi" w:hAnsiTheme="minorHAnsi" w:cstheme="minorHAnsi"/>
        </w:rPr>
        <w:t xml:space="preserve">. </w:t>
      </w:r>
      <w:r w:rsidRPr="0083209C" w:rsidR="00667E2C">
        <w:rPr>
          <w:rFonts w:asciiTheme="minorHAnsi" w:hAnsiTheme="minorHAnsi" w:cstheme="minorHAnsi"/>
        </w:rPr>
        <w:tab/>
        <w:t xml:space="preserve">Combined Pediatric Gastroenterology/Transplant Hepatology Training and Experience Pathway </w:t>
      </w:r>
    </w:p>
    <w:p w:rsidRPr="00AB265D" w:rsidR="00667E2C" w:rsidP="00667E2C" w:rsidRDefault="00667E2C" w14:paraId="54E84090" w14:textId="77777777">
      <w:pPr>
        <w:ind w:left="720"/>
        <w:rPr>
          <w:rFonts w:asciiTheme="minorHAnsi" w:hAnsiTheme="minorHAnsi" w:cstheme="minorHAnsi"/>
          <w:sz w:val="22"/>
          <w:szCs w:val="22"/>
          <w:lang w:bidi="ar-SA"/>
        </w:rPr>
      </w:pPr>
      <w:r w:rsidRPr="00AB265D">
        <w:rPr>
          <w:rFonts w:asciiTheme="minorHAnsi" w:hAnsiTheme="minorHAnsi" w:cstheme="minorHAnsi"/>
          <w:sz w:val="22"/>
          <w:szCs w:val="22"/>
          <w:lang w:bidi="ar-SA"/>
        </w:rPr>
        <w:t>A physician can meet the requirements for primary liver transplant physician if the following conditions are met:</w:t>
      </w:r>
    </w:p>
    <w:p w:rsidRPr="00AB265D" w:rsidR="00667E2C" w:rsidP="00667E2C" w:rsidRDefault="00667E2C" w14:paraId="6D01AD7A" w14:textId="77777777">
      <w:pPr>
        <w:ind w:left="360"/>
        <w:rPr>
          <w:rFonts w:asciiTheme="minorHAnsi" w:hAnsiTheme="minorHAnsi" w:cstheme="minorHAnsi"/>
          <w:sz w:val="22"/>
          <w:szCs w:val="22"/>
          <w:lang w:bidi="ar-SA"/>
        </w:rPr>
      </w:pPr>
    </w:p>
    <w:p w:rsidR="00667E2C" w:rsidP="00B7127E" w:rsidRDefault="00667E2C" w14:paraId="7469010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 physician is currently board certified</w:t>
      </w:r>
      <w:r w:rsidRPr="009C10D8">
        <w:rPr>
          <w:rFonts w:asciiTheme="minorHAnsi" w:hAnsiTheme="minorHAnsi" w:cstheme="minorHAnsi"/>
          <w:i/>
          <w:sz w:val="22"/>
          <w:szCs w:val="22"/>
          <w:lang w:bidi="ar-SA"/>
        </w:rPr>
        <w:t xml:space="preserve"> in pediatric gastroenterology or a current pediatric transplant hepatology certification of added qualification by the American Board of Pediatrics, the Royal College of Physicians and Surgeons of Canada, or is approved by the American Board of Pediatrics to take the certifying exam.</w:t>
      </w:r>
    </w:p>
    <w:p w:rsidRPr="00AF1653" w:rsidR="00667E2C" w:rsidP="00667E2C" w:rsidRDefault="00B7127E" w14:paraId="7B585B8D" w14:textId="71FB75A4">
      <w:pPr>
        <w:pStyle w:val="ListParagraph"/>
        <w:ind w:left="108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9C10D8" w:rsidR="00667E2C" w:rsidP="00667E2C" w:rsidRDefault="00667E2C" w14:paraId="07BD287D" w14:textId="77777777">
      <w:pPr>
        <w:pStyle w:val="ListParagraph"/>
        <w:ind w:left="1080"/>
        <w:rPr>
          <w:rFonts w:asciiTheme="minorHAnsi" w:hAnsiTheme="minorHAnsi" w:cstheme="minorHAnsi"/>
          <w:i/>
          <w:sz w:val="22"/>
          <w:szCs w:val="22"/>
          <w:lang w:bidi="ar-SA"/>
        </w:rPr>
      </w:pPr>
    </w:p>
    <w:p w:rsidR="00667E2C" w:rsidP="00B7127E" w:rsidRDefault="00667E2C" w14:paraId="7EC6E50D"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9C10D8">
        <w:rPr>
          <w:rFonts w:asciiTheme="minorHAnsi" w:hAnsiTheme="minorHAnsi" w:cstheme="minorHAnsi"/>
          <w:i/>
          <w:sz w:val="22"/>
          <w:szCs w:val="22"/>
          <w:lang w:bidi="ar-SA"/>
        </w:rPr>
        <w:t xml:space="preserve"> physician gained a </w:t>
      </w:r>
      <w:r w:rsidRPr="00AF1653">
        <w:rPr>
          <w:rFonts w:asciiTheme="minorHAnsi" w:hAnsiTheme="minorHAnsi" w:cstheme="minorHAnsi"/>
          <w:b/>
          <w:i/>
          <w:sz w:val="22"/>
          <w:szCs w:val="22"/>
          <w:lang w:bidi="ar-SA"/>
        </w:rPr>
        <w:t>minimum of 2 years</w:t>
      </w:r>
      <w:r w:rsidRPr="009C10D8">
        <w:rPr>
          <w:rFonts w:asciiTheme="minorHAnsi" w:hAnsiTheme="minorHAnsi" w:cstheme="minorHAnsi"/>
          <w:i/>
          <w:sz w:val="22"/>
          <w:szCs w:val="22"/>
          <w:lang w:bidi="ar-SA"/>
        </w:rPr>
        <w:t xml:space="preserve"> of experience during or after fellowship, or accumulated during both periods, at a liver transplant program.</w:t>
      </w:r>
    </w:p>
    <w:p w:rsidRPr="00E5601A" w:rsidR="00667E2C" w:rsidP="00667E2C" w:rsidRDefault="00667E2C" w14:paraId="2F4E12EB" w14:textId="77777777">
      <w:pPr>
        <w:rPr>
          <w:rFonts w:asciiTheme="minorHAnsi" w:hAnsiTheme="minorHAnsi" w:cstheme="minorHAnsi"/>
          <w:i/>
          <w:sz w:val="22"/>
          <w:szCs w:val="22"/>
          <w:lang w:bidi="ar-SA"/>
        </w:rPr>
      </w:pPr>
    </w:p>
    <w:p w:rsidR="00667E2C" w:rsidP="00B7127E" w:rsidRDefault="00667E2C" w14:paraId="61388A20"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During</w:t>
      </w:r>
      <w:r w:rsidRPr="009C10D8">
        <w:rPr>
          <w:rFonts w:asciiTheme="minorHAnsi" w:hAnsiTheme="minorHAnsi" w:cstheme="minorHAnsi"/>
          <w:i/>
          <w:sz w:val="22"/>
          <w:szCs w:val="22"/>
          <w:lang w:bidi="ar-SA"/>
        </w:rPr>
        <w:t xml:space="preserve"> the 2 or more years of accumulated experience the physician was directly involved in the primary care of </w:t>
      </w:r>
      <w:r w:rsidRPr="00AF1653">
        <w:rPr>
          <w:rFonts w:asciiTheme="minorHAnsi" w:hAnsiTheme="minorHAnsi" w:cstheme="minorHAnsi"/>
          <w:b/>
          <w:i/>
          <w:sz w:val="22"/>
          <w:szCs w:val="22"/>
          <w:lang w:bidi="ar-SA"/>
        </w:rPr>
        <w:t>10 or more</w:t>
      </w:r>
      <w:r w:rsidRPr="009C10D8">
        <w:rPr>
          <w:rFonts w:asciiTheme="minorHAnsi" w:hAnsiTheme="minorHAnsi" w:cstheme="minorHAnsi"/>
          <w:i/>
          <w:sz w:val="22"/>
          <w:szCs w:val="22"/>
          <w:lang w:bidi="ar-SA"/>
        </w:rPr>
        <w:t xml:space="preserve"> newly transplanted pediatric liver recipients and </w:t>
      </w:r>
      <w:r w:rsidRPr="00AF1653">
        <w:rPr>
          <w:rFonts w:asciiTheme="minorHAnsi" w:hAnsiTheme="minorHAnsi" w:cstheme="minorHAnsi"/>
          <w:b/>
          <w:i/>
          <w:sz w:val="22"/>
          <w:szCs w:val="22"/>
          <w:lang w:bidi="ar-SA"/>
        </w:rPr>
        <w:t>followed 20</w:t>
      </w:r>
      <w:r w:rsidRPr="009C10D8">
        <w:rPr>
          <w:rFonts w:asciiTheme="minorHAnsi" w:hAnsiTheme="minorHAnsi" w:cstheme="minorHAnsi"/>
          <w:i/>
          <w:sz w:val="22"/>
          <w:szCs w:val="22"/>
          <w:lang w:bidi="ar-SA"/>
        </w:rPr>
        <w:t xml:space="preserve"> newly transplanted liver recipients for a minimum of 6 months from the time of transplant, under the direct supervision of a qualified liver transplant physician and along with a qualified liver transplant surgeon.</w:t>
      </w:r>
      <w:r w:rsidRPr="00AB265D">
        <w:rPr>
          <w:rFonts w:asciiTheme="minorHAnsi" w:hAnsiTheme="minorHAnsi" w:cstheme="minorHAnsi"/>
          <w:sz w:val="22"/>
          <w:szCs w:val="22"/>
          <w:lang w:bidi="ar-SA"/>
        </w:rPr>
        <w:t xml:space="preserve"> </w:t>
      </w:r>
      <w:r w:rsidRPr="00655734">
        <w:rPr>
          <w:rFonts w:asciiTheme="minorHAnsi" w:hAnsiTheme="minorHAnsi" w:cstheme="minorHAnsi"/>
          <w:i/>
          <w:sz w:val="22"/>
          <w:szCs w:val="22"/>
          <w:lang w:bidi="ar-SA"/>
        </w:rPr>
        <w:t xml:space="preserve">The physician must have been directly involved in the pre-operative, peri-operative and post-operative care of </w:t>
      </w:r>
      <w:r w:rsidRPr="00655734">
        <w:rPr>
          <w:rFonts w:asciiTheme="minorHAnsi" w:hAnsiTheme="minorHAnsi" w:cstheme="minorHAnsi"/>
          <w:b/>
          <w:i/>
          <w:sz w:val="22"/>
          <w:szCs w:val="22"/>
          <w:lang w:bidi="ar-SA"/>
        </w:rPr>
        <w:t>10 or more</w:t>
      </w:r>
      <w:r w:rsidRPr="00655734">
        <w:rPr>
          <w:rFonts w:asciiTheme="minorHAnsi" w:hAnsiTheme="minorHAnsi" w:cstheme="minorHAnsi"/>
          <w:i/>
          <w:sz w:val="22"/>
          <w:szCs w:val="22"/>
          <w:lang w:bidi="ar-SA"/>
        </w:rPr>
        <w:t xml:space="preserve"> pediatric liver transplants recipients.</w:t>
      </w:r>
    </w:p>
    <w:p w:rsidRPr="00655734" w:rsidR="00667E2C" w:rsidP="00667E2C" w:rsidRDefault="00667E2C" w14:paraId="5117D5C6" w14:textId="15D23E42">
      <w:pPr>
        <w:pStyle w:val="ListParagraph"/>
        <w:ind w:left="1080"/>
        <w:rPr>
          <w:rFonts w:asciiTheme="minorHAnsi" w:hAnsiTheme="minorHAnsi" w:cstheme="minorHAnsi"/>
          <w:sz w:val="22"/>
          <w:szCs w:val="22"/>
          <w:lang w:bidi="ar-SA"/>
        </w:rPr>
      </w:pPr>
      <w:r xmlns:w="http://schemas.openxmlformats.org/wordprocessingml/2006/main" w:rsidRPr="006C5C3D" w:rsidR="006C5C3D">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00667E2C" w:rsidP="00667E2C" w:rsidRDefault="00667E2C" w14:paraId="1A70F934" w14:textId="77777777">
      <w:pPr>
        <w:pStyle w:val="ListParagraph"/>
        <w:ind w:left="1080"/>
        <w:rPr>
          <w:rFonts w:asciiTheme="minorHAnsi" w:hAnsiTheme="minorHAnsi" w:cstheme="minorHAnsi"/>
          <w:sz w:val="22"/>
          <w:szCs w:val="22"/>
          <w:lang w:bidi="ar-SA"/>
        </w:rPr>
      </w:pPr>
    </w:p>
    <w:p w:rsidR="00C04B80" w:rsidP="00AD3245" w:rsidRDefault="00667E2C" w14:paraId="4D69AEEE" w14:textId="77777777">
      <w:pPr>
        <w:pStyle w:val="ListParagraph"/>
        <w:numPr>
          <w:ilvl w:val="0"/>
          <w:numId w:val="43"/>
        </w:numPr>
        <w:rPr>
          <w:rFonts w:asciiTheme="minorHAnsi" w:hAnsiTheme="minorHAnsi" w:cstheme="minorHAnsi"/>
          <w:sz w:val="22"/>
          <w:szCs w:val="22"/>
          <w:lang w:bidi="ar-SA"/>
        </w:rPr>
      </w:pPr>
      <w:r w:rsidRPr="00E5601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6B25ED">
        <w:rPr>
          <w:rFonts w:asciiTheme="minorHAnsi" w:hAnsiTheme="minorHAnsi" w:cstheme="minorHAnsi"/>
          <w:i/>
          <w:sz w:val="22"/>
          <w:szCs w:val="22"/>
          <w:u w:val="single"/>
          <w:lang w:bidi="ar-SA"/>
        </w:rPr>
        <w:t>within the last 2 years</w:t>
      </w:r>
      <w:r w:rsidRPr="00E5601A">
        <w:rPr>
          <w:rFonts w:asciiTheme="minorHAnsi" w:hAnsiTheme="minorHAnsi" w:cstheme="minorHAnsi"/>
          <w:i/>
          <w:sz w:val="22"/>
          <w:szCs w:val="22"/>
          <w:lang w:bidi="ar-SA"/>
        </w:rPr>
        <w:t>.</w:t>
      </w:r>
    </w:p>
    <w:p w:rsidRPr="006B25ED" w:rsidR="00AD3245" w:rsidP="006B25ED" w:rsidRDefault="00667E2C" w14:paraId="48A26D14" w14:textId="18305978">
      <w:pPr>
        <w:pStyle w:val="ListParagraph"/>
        <w:ind w:left="1080"/>
        <w:rPr>
          <w:rFonts w:asciiTheme="minorHAnsi" w:hAnsiTheme="minorHAnsi" w:cstheme="minorHAnsi"/>
          <w:b/>
          <w:i/>
          <w:sz w:val="22"/>
          <w:szCs w:val="22"/>
          <w:lang w:bidi="ar-SA"/>
        </w:rPr>
      </w:pPr>
      <w:r w:rsidRPr="006B25ED">
        <w:rPr>
          <w:rFonts w:asciiTheme="minorHAnsi" w:hAnsiTheme="minorHAnsi" w:cstheme="minorHAnsi"/>
          <w:b/>
          <w:i/>
          <w:sz w:val="22"/>
          <w:szCs w:val="22"/>
          <w:lang w:bidi="ar-SA"/>
        </w:rPr>
        <w:t>Check all that apply</w:t>
      </w:r>
      <w:r w:rsidRPr="006B25ED" w:rsidR="00AD3245">
        <w:rPr>
          <w:rFonts w:asciiTheme="minorHAnsi" w:hAnsiTheme="minorHAnsi" w:cstheme="minorHAnsi"/>
          <w:b/>
          <w:i/>
          <w:sz w:val="22"/>
          <w:szCs w:val="22"/>
          <w:lang w:bidi="ar-SA"/>
        </w:rPr>
        <w:t xml:space="preserve"> </w:t>
      </w:r>
    </w:p>
    <w:p w:rsidRPr="00AD3245" w:rsidR="00AD3245" w:rsidP="00AD3245" w:rsidRDefault="00B569FE" w14:paraId="1A3F813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2806510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end-stage liver disease.</w:t>
      </w:r>
    </w:p>
    <w:p w:rsidRPr="00AD3245" w:rsidR="00AD3245" w:rsidP="00AD3245" w:rsidRDefault="00B569FE" w14:paraId="114DED5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28196854"/>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managing pediatric patients with acute liver failure.</w:t>
      </w:r>
    </w:p>
    <w:p w:rsidRPr="00AD3245" w:rsidR="00AD3245" w:rsidP="00AD3245" w:rsidRDefault="00B569FE" w14:paraId="7597A0F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29602196"/>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selection of appropriate pediatric recipients for transplantation.</w:t>
      </w:r>
    </w:p>
    <w:p w:rsidRPr="00AD3245" w:rsidR="00AD3245" w:rsidP="00AD3245" w:rsidRDefault="00B569FE" w14:paraId="5507D716"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9386075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donor selection.</w:t>
      </w:r>
    </w:p>
    <w:p w:rsidRPr="00AD3245" w:rsidR="00AD3245" w:rsidP="00AD3245" w:rsidRDefault="00B569FE" w14:paraId="28D3446E"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5439523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histocompatibility and tissue typing.</w:t>
      </w:r>
    </w:p>
    <w:p w:rsidRPr="00AD3245" w:rsidR="00AD3245" w:rsidP="00AD3245" w:rsidRDefault="00B569FE" w14:paraId="4BF4F6D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8191729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AD3245" w:rsidR="00AD3245" w:rsidP="00AD3245" w:rsidRDefault="00B569FE" w14:paraId="0FAE8FD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13067537"/>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fluid and electrolyte management.</w:t>
      </w:r>
    </w:p>
    <w:p w:rsidRPr="00AD3245" w:rsidR="00AD3245" w:rsidP="00AD3245" w:rsidRDefault="00B569FE" w14:paraId="36D1F17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62815415"/>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AD3245" w:rsidR="00AD3245" w:rsidP="00AD3245" w:rsidRDefault="00B569FE" w14:paraId="2F2A514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896849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the effects of transplantation and immunosuppressive agents on growth and development.</w:t>
      </w:r>
    </w:p>
    <w:p w:rsidRPr="00AD3245" w:rsidR="00AD3245" w:rsidP="00AD3245" w:rsidRDefault="00B569FE" w14:paraId="057DF1B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0416682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differential diagnosis of liver dysfunction in the allograft recipient.</w:t>
      </w:r>
    </w:p>
    <w:p w:rsidRPr="00AD3245" w:rsidR="00AD3245" w:rsidP="00AD3245" w:rsidRDefault="00B569FE" w14:paraId="4BAE747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1129239"/>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manifestation of rejection in the pediatric patient.</w:t>
      </w:r>
    </w:p>
    <w:p w:rsidRPr="00AD3245" w:rsidR="00AD3245" w:rsidP="00AD3245" w:rsidRDefault="00B569FE" w14:paraId="7EB6A62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6488937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histological interpretation of allograft biopsies.</w:t>
      </w:r>
    </w:p>
    <w:p w:rsidRPr="00AD3245" w:rsidR="00AD3245" w:rsidP="00AD3245" w:rsidRDefault="00B569FE" w14:paraId="401258A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7144751"/>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interpretation of ancillary tests for liver dysfunction.</w:t>
      </w:r>
    </w:p>
    <w:p w:rsidR="00AD3245" w:rsidP="00AD3245" w:rsidRDefault="00B569FE" w14:paraId="6DEA806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1355403"/>
          <w14:checkbox>
            <w14:checked w14:val="0"/>
            <w14:checkedState w14:font="MS Gothic" w14:val="2612"/>
            <w14:uncheckedState w14:font="MS Gothic" w14:val="2610"/>
          </w14:checkbox>
        </w:sdtPr>
        <w:sdtEndPr/>
        <w:sdtContent>
          <w:r w:rsidRPr="00AD3245" w:rsidR="00AD3245">
            <w:rPr>
              <w:rFonts w:ascii="Segoe UI Symbol" w:hAnsi="Segoe UI Symbol" w:cs="Segoe UI Symbol"/>
              <w:sz w:val="22"/>
              <w:szCs w:val="22"/>
              <w:lang w:bidi="ar-SA"/>
            </w:rPr>
            <w:t>☐</w:t>
          </w:r>
        </w:sdtContent>
      </w:sdt>
      <w:r w:rsidRPr="00AD3245" w:rsidR="00AD3245">
        <w:rPr>
          <w:rFonts w:asciiTheme="minorHAnsi" w:hAnsiTheme="minorHAnsi" w:cstheme="minorHAnsi"/>
          <w:sz w:val="22"/>
          <w:szCs w:val="22"/>
          <w:lang w:bidi="ar-SA"/>
        </w:rPr>
        <w:t xml:space="preserve">  </w:t>
      </w:r>
      <w:r w:rsidRPr="00AD3245" w:rsidR="00AD3245">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00667E2C" w:rsidP="00AD3245" w:rsidRDefault="00667E2C" w14:paraId="124FD51F" w14:textId="7D923AE6">
      <w:pPr>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667E2C" w:rsidP="00667E2C" w:rsidRDefault="00667E2C" w14:paraId="1BAFB206"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E5601A" w:rsidR="00667E2C" w:rsidP="00667E2C" w:rsidRDefault="00667E2C" w14:paraId="3E4D46A7" w14:textId="77777777">
      <w:pPr>
        <w:pStyle w:val="ListParagraph"/>
        <w:ind w:left="1080"/>
        <w:rPr>
          <w:rFonts w:asciiTheme="minorHAnsi" w:hAnsiTheme="minorHAnsi" w:cstheme="minorHAnsi"/>
          <w:sz w:val="22"/>
          <w:szCs w:val="22"/>
          <w:lang w:bidi="ar-SA"/>
        </w:rPr>
      </w:pPr>
    </w:p>
    <w:p w:rsidR="00667E2C" w:rsidP="00B7127E" w:rsidRDefault="00667E2C" w14:paraId="359C5088" w14:textId="77777777">
      <w:pPr>
        <w:pStyle w:val="ListParagraph"/>
        <w:numPr>
          <w:ilvl w:val="0"/>
          <w:numId w:val="4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E276A">
        <w:rPr>
          <w:rFonts w:asciiTheme="minorHAnsi" w:hAnsiTheme="minorHAnsi" w:cstheme="minorHAnsi"/>
          <w:i/>
          <w:sz w:val="22"/>
          <w:szCs w:val="22"/>
          <w:lang w:bidi="ar-SA"/>
        </w:rPr>
        <w:t xml:space="preserve"> physician has observed </w:t>
      </w:r>
      <w:r w:rsidRPr="00E5601A">
        <w:rPr>
          <w:rFonts w:asciiTheme="minorHAnsi" w:hAnsiTheme="minorHAnsi" w:cstheme="minorHAnsi"/>
          <w:b/>
          <w:i/>
          <w:sz w:val="22"/>
          <w:szCs w:val="22"/>
          <w:lang w:bidi="ar-SA"/>
        </w:rPr>
        <w:t>at least 3</w:t>
      </w:r>
      <w:r w:rsidRPr="009E276A">
        <w:rPr>
          <w:rFonts w:asciiTheme="minorHAnsi" w:hAnsiTheme="minorHAnsi" w:cstheme="minorHAnsi"/>
          <w:i/>
          <w:sz w:val="22"/>
          <w:szCs w:val="22"/>
          <w:lang w:bidi="ar-SA"/>
        </w:rPr>
        <w:t xml:space="preserve"> liver procurements.</w:t>
      </w:r>
      <w:r w:rsidRPr="00AB265D">
        <w:rPr>
          <w:rFonts w:asciiTheme="minorHAnsi" w:hAnsiTheme="minorHAnsi" w:cstheme="minorHAnsi"/>
          <w:sz w:val="22"/>
          <w:szCs w:val="22"/>
          <w:lang w:bidi="ar-SA"/>
        </w:rPr>
        <w:t xml:space="preserve"> The physician must have observed the evaluation, the donation process, and the management of these donors</w:t>
      </w:r>
      <w:r>
        <w:rPr>
          <w:rFonts w:asciiTheme="minorHAnsi" w:hAnsiTheme="minorHAnsi" w:cstheme="minorHAnsi"/>
          <w:sz w:val="22"/>
          <w:szCs w:val="22"/>
          <w:lang w:bidi="ar-SA"/>
        </w:rPr>
        <w:t>.</w:t>
      </w:r>
    </w:p>
    <w:p w:rsidRPr="00AF1653" w:rsidR="00667E2C" w:rsidP="00667E2C" w:rsidRDefault="00667E2C" w14:paraId="48CA3F68" w14:textId="7E56599F">
      <w:pPr>
        <w:pStyle w:val="ListParagraph"/>
        <w:ind w:left="1080"/>
        <w:rPr>
          <w:rFonts w:asciiTheme="minorHAnsi" w:hAnsiTheme="minorHAnsi" w:cstheme="minorHAnsi"/>
          <w:i/>
          <w:sz w:val="22"/>
          <w:szCs w:val="22"/>
          <w:lang w:bidi="ar-SA"/>
        </w:rPr>
      </w:pPr>
      <w:r xmlns:w="http://schemas.openxmlformats.org/wordprocessingml/2006/main" w:rsidRPr="006C5C3D" w:rsidR="006C5C3D">
        <w:rPr>
          <w:rFonts w:asciiTheme="minorHAnsi" w:hAnsiTheme="minorHAnsi" w:cstheme="minorHAnsi"/>
          <w:b/>
          <w:i/>
          <w:sz w:val="22"/>
          <w:szCs w:val="22"/>
          <w:lang w:bidi="ar-SA"/>
        </w:rPr>
        <w:t>This experience must be documented on a log that includes the date of procurement and Donor ID.</w:t>
      </w:r>
    </w:p>
    <w:p w:rsidRPr="00AB265D" w:rsidR="00667E2C" w:rsidP="00667E2C" w:rsidRDefault="00667E2C" w14:paraId="11EF55FF" w14:textId="77777777">
      <w:pPr>
        <w:pStyle w:val="ListParagraph"/>
        <w:ind w:left="1080"/>
        <w:rPr>
          <w:rFonts w:asciiTheme="minorHAnsi" w:hAnsiTheme="minorHAnsi" w:cstheme="minorHAnsi"/>
          <w:sz w:val="22"/>
          <w:szCs w:val="22"/>
          <w:lang w:bidi="ar-SA"/>
        </w:rPr>
      </w:pPr>
    </w:p>
    <w:p w:rsidRPr="00AF1653" w:rsidR="00667E2C" w:rsidP="00B7127E" w:rsidRDefault="00667E2C" w14:paraId="25C2C99E" w14:textId="77777777">
      <w:pPr>
        <w:pStyle w:val="ListParagraph"/>
        <w:numPr>
          <w:ilvl w:val="0"/>
          <w:numId w:val="4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E5601A">
        <w:rPr>
          <w:rFonts w:asciiTheme="minorHAnsi" w:hAnsiTheme="minorHAnsi" w:cstheme="minorHAnsi"/>
          <w:i/>
          <w:sz w:val="22"/>
          <w:szCs w:val="22"/>
          <w:lang w:bidi="ar-SA"/>
        </w:rPr>
        <w:t xml:space="preserve"> physician </w:t>
      </w:r>
      <w:r>
        <w:rPr>
          <w:rFonts w:asciiTheme="minorHAnsi" w:hAnsiTheme="minorHAnsi" w:cstheme="minorHAnsi"/>
          <w:i/>
          <w:sz w:val="22"/>
          <w:szCs w:val="22"/>
          <w:lang w:bidi="ar-SA"/>
        </w:rPr>
        <w:t>has</w:t>
      </w:r>
      <w:r w:rsidRPr="00E5601A">
        <w:rPr>
          <w:rFonts w:asciiTheme="minorHAnsi" w:hAnsiTheme="minorHAnsi" w:cstheme="minorHAnsi"/>
          <w:i/>
          <w:sz w:val="22"/>
          <w:szCs w:val="22"/>
          <w:lang w:bidi="ar-SA"/>
        </w:rPr>
        <w:t xml:space="preserve"> observed </w:t>
      </w:r>
      <w:r w:rsidRPr="00E5601A">
        <w:rPr>
          <w:rFonts w:asciiTheme="minorHAnsi" w:hAnsiTheme="minorHAnsi" w:cstheme="minorHAnsi"/>
          <w:b/>
          <w:i/>
          <w:sz w:val="22"/>
          <w:szCs w:val="22"/>
          <w:lang w:bidi="ar-SA"/>
        </w:rPr>
        <w:t>at least 3</w:t>
      </w:r>
      <w:r w:rsidRPr="00E5601A">
        <w:rPr>
          <w:rFonts w:asciiTheme="minorHAnsi" w:hAnsiTheme="minorHAnsi" w:cstheme="minorHAnsi"/>
          <w:i/>
          <w:sz w:val="22"/>
          <w:szCs w:val="22"/>
          <w:lang w:bidi="ar-SA"/>
        </w:rPr>
        <w:t xml:space="preserve"> liver transplants.</w:t>
      </w:r>
    </w:p>
    <w:p w:rsidRPr="0029445E" w:rsidR="00667E2C" w:rsidP="0029445E" w:rsidRDefault="00667E2C" w14:paraId="3CBD6BCB" w14:textId="141BCB23">
      <w:pPr>
        <w:pStyle w:val="ListParagraph"/>
        <w:ind w:left="1080"/>
        <w:rPr>
          <w:rFonts w:asciiTheme="minorHAnsi" w:hAnsiTheme="minorHAnsi" w:cstheme="minorHAnsi"/>
          <w:b/>
          <w:i/>
          <w:sz w:val="22"/>
          <w:szCs w:val="22"/>
          <w:lang w:bidi="ar-SA"/>
        </w:rPr>
      </w:pPr>
      <w:r xmlns:w="http://schemas.openxmlformats.org/wordprocessingml/2006/main" w:rsidRPr="006C5C3D" w:rsidR="006C5C3D">
        <w:rPr>
          <w:rFonts w:asciiTheme="minorHAnsi" w:hAnsiTheme="minorHAnsi" w:cstheme="minorHAnsi"/>
          <w:b/>
          <w:i/>
          <w:sz w:val="22"/>
          <w:szCs w:val="22"/>
          <w:lang w:bidi="ar-SA"/>
        </w:rPr>
        <w:t>This experience must be documented on a log that includes transplant date, donor type, and medical record number or other unique identifier.</w:t>
      </w:r>
    </w:p>
    <w:p w:rsidRPr="00E5601A" w:rsidR="00667E2C" w:rsidP="00667E2C" w:rsidRDefault="00667E2C" w14:paraId="49DD29D4" w14:textId="77777777">
      <w:pPr>
        <w:pStyle w:val="ListParagraph"/>
        <w:rPr>
          <w:rFonts w:asciiTheme="minorHAnsi" w:hAnsiTheme="minorHAnsi" w:cstheme="minorHAnsi"/>
          <w:i/>
          <w:sz w:val="22"/>
          <w:szCs w:val="22"/>
          <w:lang w:bidi="ar-SA"/>
        </w:rPr>
      </w:pPr>
    </w:p>
    <w:p w:rsidRPr="00AF1653" w:rsidR="00667E2C" w:rsidP="00B7127E" w:rsidRDefault="00667E2C" w14:paraId="449A971C" w14:textId="77777777">
      <w:pPr>
        <w:pStyle w:val="ListParagraph"/>
        <w:numPr>
          <w:ilvl w:val="0"/>
          <w:numId w:val="43"/>
        </w:numPr>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the following letters with the application:</w:t>
      </w:r>
    </w:p>
    <w:p w:rsidRPr="00AF1653" w:rsidR="00667E2C" w:rsidP="00667E2C" w:rsidRDefault="00667E2C" w14:paraId="79A3F8FE" w14:textId="77777777">
      <w:pPr>
        <w:pStyle w:val="ListParagraph"/>
        <w:rPr>
          <w:rFonts w:asciiTheme="minorHAnsi" w:hAnsiTheme="minorHAnsi" w:cstheme="minorHAnsi"/>
          <w:i/>
          <w:sz w:val="22"/>
          <w:szCs w:val="22"/>
          <w:lang w:bidi="ar-SA"/>
        </w:rPr>
      </w:pPr>
    </w:p>
    <w:p w:rsidRPr="00AB265D" w:rsidR="00667E2C" w:rsidP="00667E2C" w:rsidRDefault="00667E2C" w14:paraId="229410B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667E2C" w:rsidP="00667E2C" w:rsidRDefault="00667E2C" w14:paraId="25526B24"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Pr>
          <w:rFonts w:asciiTheme="minorHAnsi" w:hAnsiTheme="minorHAnsi" w:cstheme="minorHAnsi"/>
          <w:sz w:val="22"/>
          <w:szCs w:val="22"/>
          <w:lang w:bidi="ar-SA"/>
        </w:rPr>
        <w:t>rved by the physician outlining</w:t>
      </w:r>
    </w:p>
    <w:p w:rsidR="00667E2C" w:rsidP="00667E2C" w:rsidRDefault="00667E2C" w14:paraId="65E50710" w14:textId="27C282A4">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D3245">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667E2C" w:rsidP="00667E2C" w:rsidRDefault="00667E2C" w14:paraId="1E4CD97D"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667E2C" w:rsidP="00667E2C" w:rsidRDefault="00667E2C" w14:paraId="054060BD"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667E2C" w:rsidP="00667E2C" w:rsidRDefault="00667E2C" w14:paraId="11CBDB59"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F193F" w:rsidR="00667E2C" w:rsidP="00667E2C" w:rsidRDefault="00667E2C" w14:paraId="54AAB102" w14:textId="77777777">
      <w:pPr>
        <w:ind w:left="1800"/>
        <w:rPr>
          <w:rFonts w:asciiTheme="minorHAnsi" w:hAnsiTheme="minorHAnsi" w:cstheme="minorHAnsi"/>
          <w:sz w:val="22"/>
          <w:szCs w:val="22"/>
          <w:lang w:bidi="ar-SA"/>
        </w:rPr>
      </w:pPr>
      <w:r w:rsidRPr="001F193F">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AB265D" w:rsidR="00667E2C" w:rsidP="00667E2C" w:rsidRDefault="00667E2C" w14:paraId="3355851A" w14:textId="77777777">
      <w:pPr>
        <w:pStyle w:val="ListParagraph"/>
        <w:numPr>
          <w:ilvl w:val="0"/>
          <w:numId w:val="17"/>
        </w:numPr>
        <w:rPr>
          <w:rFonts w:asciiTheme="minorHAnsi" w:hAnsiTheme="minorHAnsi" w:cstheme="minorHAnsi"/>
          <w:sz w:val="22"/>
          <w:szCs w:val="22"/>
          <w:lang w:bidi="ar-SA"/>
        </w:rPr>
      </w:pPr>
      <w:r w:rsidRPr="00AB265D">
        <w:rPr>
          <w:rFonts w:asciiTheme="minorHAnsi" w:hAnsiTheme="minorHAnsi" w:cstheme="minorHAnsi"/>
          <w:sz w:val="22"/>
          <w:szCs w:val="22"/>
          <w:lang w:bidi="ar-SA"/>
        </w:rPr>
        <w:t>A letter from the physician that details the training and experience the physician gained in liver transplantation.</w:t>
      </w:r>
    </w:p>
    <w:p w:rsidRPr="00AB265D" w:rsidR="00667E2C" w:rsidP="00667E2C" w:rsidRDefault="00667E2C" w14:paraId="72DFF515" w14:textId="77777777">
      <w:pPr>
        <w:rPr>
          <w:rFonts w:asciiTheme="minorHAnsi" w:hAnsiTheme="minorHAnsi" w:cstheme="minorHAnsi"/>
          <w:sz w:val="22"/>
          <w:szCs w:val="22"/>
          <w:lang w:bidi="ar-SA"/>
        </w:rPr>
      </w:pPr>
    </w:p>
    <w:p w:rsidR="00B44B7F" w:rsidRDefault="00B44B7F" w14:paraId="45B5FFD1"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DE5433" w:rsidP="00DE5433" w:rsidRDefault="00DE5433" w14:paraId="07D50ED4" w14:textId="721BF6D7">
      <w:pPr>
        <w:rPr>
          <w:rFonts w:asciiTheme="minorHAnsi" w:hAnsiTheme="minorHAnsi" w:cstheme="minorHAnsi"/>
          <w:b/>
          <w:sz w:val="32"/>
          <w:szCs w:val="32"/>
          <w:lang w:bidi="ar-SA"/>
        </w:rPr>
      </w:pPr>
      <w:r w:rsidRPr="0023266A">
        <w:rPr>
          <w:rFonts w:asciiTheme="minorHAnsi" w:hAnsiTheme="minorHAnsi" w:cstheme="minorHAnsi"/>
          <w:b/>
          <w:sz w:val="32"/>
          <w:szCs w:val="32"/>
          <w:lang w:bidi="ar-SA"/>
        </w:rPr>
        <w:t xml:space="preserve">Part </w:t>
      </w:r>
      <w:r w:rsidR="00FC536B">
        <w:rPr>
          <w:rFonts w:asciiTheme="minorHAnsi" w:hAnsiTheme="minorHAnsi" w:cstheme="minorHAnsi"/>
          <w:b/>
          <w:sz w:val="32"/>
          <w:szCs w:val="32"/>
          <w:lang w:bidi="ar-SA"/>
        </w:rPr>
        <w:t>8C</w:t>
      </w:r>
      <w:r w:rsidRPr="0023266A">
        <w:rPr>
          <w:rFonts w:asciiTheme="minorHAnsi" w:hAnsiTheme="minorHAnsi" w:cstheme="minorHAnsi"/>
          <w:b/>
          <w:sz w:val="32"/>
          <w:szCs w:val="32"/>
          <w:lang w:bidi="ar-SA"/>
        </w:rPr>
        <w:t>: Conditional Approval for a Pediatric Component</w:t>
      </w:r>
    </w:p>
    <w:p w:rsidR="00FE0052" w:rsidP="00DE5433" w:rsidRDefault="00FE0052" w14:paraId="35D990FD" w14:textId="77777777">
      <w:pPr>
        <w:rPr>
          <w:rFonts w:asciiTheme="minorHAnsi" w:hAnsiTheme="minorHAnsi" w:cstheme="minorHAnsi"/>
          <w:b/>
          <w:sz w:val="32"/>
          <w:szCs w:val="32"/>
          <w:lang w:bidi="ar-SA"/>
        </w:rPr>
      </w:pPr>
    </w:p>
    <w:p w:rsidRPr="00033225" w:rsidR="00FE0052" w:rsidP="00FE0052" w:rsidRDefault="00FE0052" w14:paraId="7FC28525" w14:textId="3B91524F">
      <w:pPr>
        <w:pStyle w:val="ListParagraph"/>
        <w:numPr>
          <w:ilvl w:val="0"/>
          <w:numId w:val="4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 xml:space="preserve">Pediatric </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4E1257">
        <w:rPr>
          <w:rFonts w:asciiTheme="minorHAnsi" w:hAnsiTheme="minorHAnsi" w:cstheme="minorHAnsi"/>
          <w:b/>
          <w:sz w:val="22"/>
          <w:szCs w:val="22"/>
          <w:lang w:bidi="ar-SA"/>
        </w:rPr>
        <w:t>Liver</w:t>
      </w:r>
      <w:r xmlns:w="http://schemas.openxmlformats.org/wordprocessingml/2006/main">
        <w:rPr>
          <w:rFonts w:asciiTheme="minorHAnsi" w:hAnsiTheme="minorHAnsi" w:cstheme="minorHAnsi"/>
          <w:b/>
          <w:sz w:val="22"/>
          <w:szCs w:val="22"/>
          <w:lang w:bidi="ar-SA"/>
        </w:rPr>
        <w:t xml:space="preserve"> Transplant Surgeon or Physician who fully meets the bylaw requirements:</w:t>
      </w:r>
    </w:p>
    <w:p w:rsidR="00FE0052" w:rsidP="00FE0052" w:rsidRDefault="00FE0052" w14:paraId="647AEAF4" w14:textId="77777777">
      <w:pPr>
        <w:pStyle w:val="ListParagraph"/>
        <w:jc w:val="both"/>
        <w:rPr>
          <w:lang w:bidi="ar-SA"/>
        </w:rPr>
      </w:pPr>
    </w:p>
    <w:p w:rsidRPr="004C583F" w:rsidR="00FE0052" w:rsidP="00FE0052" w:rsidRDefault="00FE0052" w14:paraId="5A947F10"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FE0052" w:rsidP="00FE0052" w:rsidRDefault="00FE0052" w14:paraId="0DDB5C49" w14:textId="77777777">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00FE0052" w:rsidP="00FE0052" w:rsidRDefault="00FE0052" w14:paraId="33701D55" w14:textId="77777777">
      <w:pPr>
        <w:ind w:left="1440" w:firstLine="720"/>
        <w:rPr>
          <w:rFonts w:asciiTheme="minorHAnsi" w:hAnsiTheme="minorHAnsi" w:cstheme="minorHAnsi"/>
          <w:sz w:val="22"/>
          <w:szCs w:val="22"/>
          <w:lang w:bidi="ar-SA"/>
        </w:rPr>
      </w:pPr>
    </w:p>
    <w:p w:rsidRPr="00033225" w:rsidR="00FE0052" w:rsidP="00FE0052" w:rsidRDefault="00FE0052" w14:paraId="6F222449" w14:textId="1D30237C">
      <w:pPr>
        <w:pStyle w:val="ListParagraph"/>
        <w:numPr>
          <w:ilvl w:val="0"/>
          <w:numId w:val="4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 xml:space="preserve">Pediatric </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4E1257">
        <w:rPr>
          <w:rFonts w:asciiTheme="minorHAnsi" w:hAnsiTheme="minorHAnsi" w:cstheme="minorHAnsi"/>
          <w:b/>
          <w:sz w:val="22"/>
          <w:szCs w:val="22"/>
          <w:lang w:bidi="ar-SA"/>
        </w:rPr>
        <w:t>Liver</w:t>
      </w:r>
      <w:r xmlns:w="http://schemas.openxmlformats.org/wordprocessingml/2006/main">
        <w:rPr>
          <w:rFonts w:asciiTheme="minorHAnsi" w:hAnsiTheme="minorHAnsi" w:cstheme="minorHAnsi"/>
          <w:b/>
          <w:sz w:val="22"/>
          <w:szCs w:val="22"/>
          <w:lang w:bidi="ar-SA"/>
        </w:rPr>
        <w:t xml:space="preserve"> Transplant Surgeon or Physician who is being proposed as conditional personnel:</w:t>
      </w:r>
    </w:p>
    <w:p w:rsidR="00FE0052" w:rsidP="00FE0052" w:rsidRDefault="00FE0052" w14:paraId="0BD6FFA1" w14:textId="77777777">
      <w:pPr>
        <w:pStyle w:val="ListParagraph"/>
        <w:jc w:val="both"/>
        <w:rPr>
          <w:lang w:bidi="ar-SA"/>
        </w:rPr>
      </w:pPr>
    </w:p>
    <w:p w:rsidRPr="004C583F" w:rsidR="00FE0052" w:rsidP="00FE0052" w:rsidRDefault="00FE0052" w14:paraId="521987BF"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FE0052" w:rsidP="00FE0052" w:rsidRDefault="00FE0052" w14:paraId="3879966F" w14:textId="77777777">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Pr="0023266A" w:rsidR="00DE5433" w:rsidP="00DE5433" w:rsidRDefault="00DE5433" w14:paraId="4DD56DE1" w14:textId="77777777">
      <w:pPr>
        <w:rPr>
          <w:rFonts w:asciiTheme="minorHAnsi" w:hAnsiTheme="minorHAnsi" w:cstheme="minorHAnsi"/>
          <w:b/>
          <w:sz w:val="32"/>
          <w:szCs w:val="32"/>
          <w:lang w:bidi="ar-SA"/>
        </w:rPr>
      </w:pPr>
    </w:p>
    <w:p w:rsidR="0083209C" w:rsidP="00DE5433" w:rsidRDefault="0083209C" w14:paraId="6BB0AE3F" w14:textId="6FFE60D4">
      <w:pPr>
        <w:pStyle w:val="IndentedParagraph"/>
        <w:ind w:left="0"/>
        <w:rPr>
          <w:rFonts w:asciiTheme="minorHAnsi" w:hAnsiTheme="minorHAnsi" w:cstheme="minorHAnsi"/>
          <w:sz w:val="22"/>
          <w:szCs w:val="22"/>
        </w:rPr>
      </w:pPr>
      <w:r w:rsidRPr="00AB265D">
        <w:rPr>
          <w:rFonts w:asciiTheme="minorHAnsi" w:hAnsiTheme="minorHAnsi" w:cstheme="minorHAnsi"/>
          <w:sz w:val="22"/>
          <w:szCs w:val="22"/>
        </w:rPr>
        <w:t xml:space="preserve">A designated liver transplant program can obtain conditional approval for a pediatric component if </w:t>
      </w:r>
      <w:r w:rsidRPr="00AB265D">
        <w:rPr>
          <w:rFonts w:asciiTheme="minorHAnsi" w:hAnsiTheme="minorHAnsi" w:cstheme="minorHAnsi"/>
          <w:i/>
          <w:sz w:val="22"/>
          <w:szCs w:val="22"/>
        </w:rPr>
        <w:t xml:space="preserve">either </w:t>
      </w:r>
      <w:r w:rsidRPr="00AB265D">
        <w:rPr>
          <w:rFonts w:asciiTheme="minorHAnsi" w:hAnsiTheme="minorHAnsi" w:cstheme="minorHAnsi"/>
          <w:sz w:val="22"/>
          <w:szCs w:val="22"/>
        </w:rPr>
        <w:t>of the following conditions is met:</w:t>
      </w:r>
    </w:p>
    <w:p w:rsidR="007A4D1F" w:rsidP="00DE5433" w:rsidRDefault="007A4D1F" w14:paraId="0CD594E3" w14:textId="7BBDE1FB">
      <w:pPr>
        <w:pStyle w:val="IndentedParagraph"/>
        <w:ind w:left="0"/>
        <w:rPr>
          <w:rFonts w:asciiTheme="minorHAnsi" w:hAnsiTheme="minorHAnsi" w:cstheme="minorHAnsi"/>
          <w:sz w:val="22"/>
          <w:szCs w:val="22"/>
        </w:rPr>
      </w:pPr>
    </w:p>
    <w:p w:rsidRPr="006D3490" w:rsidR="007A4D1F" w:rsidP="007A4D1F" w:rsidRDefault="007A4D1F" w14:paraId="63C6BE76" w14:textId="77777777">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 Provide supporting documentation where applicable:</w:t>
      </w:r>
    </w:p>
    <w:p w:rsidRPr="00AB265D" w:rsidR="0083209C" w:rsidP="0083209C" w:rsidRDefault="0083209C" w14:paraId="7419A5AA" w14:textId="77777777">
      <w:pPr>
        <w:pStyle w:val="IndentedParagraph"/>
        <w:rPr>
          <w:rFonts w:asciiTheme="minorHAnsi" w:hAnsiTheme="minorHAnsi" w:cstheme="minorHAnsi"/>
          <w:sz w:val="22"/>
          <w:szCs w:val="22"/>
        </w:rPr>
      </w:pPr>
    </w:p>
    <w:p w:rsidR="0083209C" w:rsidP="007A4D1F" w:rsidRDefault="00B569FE" w14:paraId="16F5517D" w14:textId="667D32AB">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7A4D1F">
        <w:rPr>
          <w:rFonts w:asciiTheme="minorHAnsi" w:hAnsiTheme="minorHAnsi" w:cstheme="minorHAnsi"/>
          <w:sz w:val="22"/>
          <w:szCs w:val="22"/>
        </w:rPr>
        <w:t xml:space="preserve">  </w:t>
      </w:r>
      <w:r w:rsidR="007A4D1F">
        <w:rPr>
          <w:rFonts w:asciiTheme="minorHAnsi" w:hAnsiTheme="minorHAnsi" w:cstheme="minorHAnsi"/>
          <w:sz w:val="22"/>
          <w:szCs w:val="22"/>
        </w:rPr>
        <w:tab/>
      </w:r>
      <w:r w:rsidRPr="009D02F5" w:rsidR="007A4D1F">
        <w:rPr>
          <w:rFonts w:asciiTheme="minorHAnsi" w:hAnsiTheme="minorHAnsi" w:cstheme="minorHAnsi"/>
          <w:b/>
          <w:sz w:val="22"/>
          <w:szCs w:val="22"/>
        </w:rPr>
        <w:t>Option A.</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 xml:space="preserve">all </w:t>
      </w:r>
      <w:r w:rsidRPr="00AB265D" w:rsidR="0083209C">
        <w:rPr>
          <w:rFonts w:asciiTheme="minorHAnsi" w:hAnsiTheme="minorHAnsi" w:cstheme="minorHAnsi"/>
          <w:sz w:val="22"/>
          <w:szCs w:val="22"/>
        </w:rPr>
        <w:t xml:space="preserve">of the requirements and a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0E04B7" w:rsidP="000E04B7" w:rsidRDefault="000E04B7" w14:paraId="552F8D48" w14:textId="77777777">
      <w:pPr>
        <w:pStyle w:val="numberlist"/>
        <w:numPr>
          <w:ilvl w:val="0"/>
          <w:numId w:val="0"/>
        </w:numPr>
        <w:ind w:left="1080"/>
        <w:rPr>
          <w:rFonts w:asciiTheme="minorHAnsi" w:hAnsiTheme="minorHAnsi" w:cstheme="minorHAnsi"/>
          <w:sz w:val="22"/>
          <w:szCs w:val="22"/>
        </w:rPr>
      </w:pPr>
    </w:p>
    <w:p w:rsidRPr="00AB265D" w:rsidR="0083209C" w:rsidP="008B0048" w:rsidRDefault="0083209C" w14:paraId="5C43DD15" w14:textId="48304577">
      <w:pPr>
        <w:pStyle w:val="simpleabclist0"/>
        <w:numPr>
          <w:ilvl w:val="0"/>
          <w:numId w:val="33"/>
        </w:numPr>
        <w:ind w:left="720"/>
        <w:rPr>
          <w:rFonts w:asciiTheme="minorHAnsi" w:hAnsiTheme="minorHAnsi" w:cstheme="minorHAnsi"/>
          <w:sz w:val="22"/>
          <w:szCs w:val="22"/>
        </w:rPr>
      </w:pPr>
      <w:r w:rsidRPr="00AB265D">
        <w:rPr>
          <w:rFonts w:asciiTheme="minorHAnsi" w:hAnsiTheme="minorHAnsi" w:cstheme="minorHAnsi"/>
          <w:sz w:val="22"/>
          <w:szCs w:val="22"/>
        </w:rPr>
        <w:t>The surgeon</w:t>
      </w:r>
      <w:r w:rsidR="000D73D1">
        <w:rPr>
          <w:rFonts w:asciiTheme="minorHAnsi" w:hAnsiTheme="minorHAnsi" w:cstheme="minorHAnsi"/>
          <w:sz w:val="22"/>
          <w:szCs w:val="22"/>
        </w:rPr>
        <w:t xml:space="preserve"> is the current primary transplant surgeon for the liver program or </w:t>
      </w:r>
      <w:r w:rsidRPr="00AB265D">
        <w:rPr>
          <w:rFonts w:asciiTheme="minorHAnsi" w:hAnsiTheme="minorHAnsi" w:cstheme="minorHAnsi"/>
          <w:sz w:val="22"/>
          <w:szCs w:val="22"/>
        </w:rPr>
        <w:t xml:space="preserve">meets </w:t>
      </w:r>
      <w:r w:rsidRPr="00AB265D">
        <w:rPr>
          <w:rFonts w:asciiTheme="minorHAnsi" w:hAnsiTheme="minorHAnsi" w:cstheme="minorHAnsi"/>
          <w:i/>
          <w:sz w:val="22"/>
          <w:szCs w:val="22"/>
        </w:rPr>
        <w:t>all</w:t>
      </w:r>
      <w:r w:rsidRPr="00AB265D">
        <w:rPr>
          <w:rFonts w:asciiTheme="minorHAnsi" w:hAnsiTheme="minorHAnsi" w:cstheme="minorHAnsi"/>
          <w:sz w:val="22"/>
          <w:szCs w:val="22"/>
        </w:rPr>
        <w:t xml:space="preserve"> of the requirements </w:t>
      </w:r>
      <w:r w:rsidR="000D73D1">
        <w:rPr>
          <w:rFonts w:asciiTheme="minorHAnsi" w:hAnsiTheme="minorHAnsi" w:cstheme="minorHAnsi"/>
          <w:sz w:val="22"/>
          <w:szCs w:val="22"/>
        </w:rPr>
        <w:t>in one of the pathways listed below</w:t>
      </w:r>
      <w:r w:rsidRPr="00AB265D">
        <w:rPr>
          <w:rFonts w:asciiTheme="minorHAnsi" w:hAnsiTheme="minorHAnsi" w:cstheme="minorHAnsi"/>
          <w:sz w:val="22"/>
          <w:szCs w:val="22"/>
        </w:rPr>
        <w:t>:</w:t>
      </w:r>
    </w:p>
    <w:p w:rsidR="007A4D1F" w:rsidP="008B0048" w:rsidRDefault="0083209C" w14:paraId="614BCC32" w14:textId="5D2AA249">
      <w:pPr>
        <w:pStyle w:val="Bulletedlist"/>
        <w:numPr>
          <w:ilvl w:val="1"/>
          <w:numId w:val="21"/>
        </w:numPr>
        <w:ind w:left="1080"/>
        <w:rPr>
          <w:rFonts w:asciiTheme="minorHAnsi" w:hAnsiTheme="minorHAnsi" w:cstheme="minorHAnsi"/>
          <w:sz w:val="22"/>
          <w:szCs w:val="22"/>
        </w:rPr>
      </w:pPr>
      <w:r w:rsidRPr="00AB265D">
        <w:rPr>
          <w:rFonts w:asciiTheme="minorHAnsi" w:hAnsiTheme="minorHAnsi" w:cstheme="minorHAnsi"/>
          <w:sz w:val="22"/>
          <w:szCs w:val="22"/>
        </w:rPr>
        <w:t xml:space="preserve">The </w:t>
      </w:r>
      <w:r w:rsidRPr="007A4D1F">
        <w:rPr>
          <w:rFonts w:asciiTheme="minorHAnsi" w:hAnsiTheme="minorHAnsi" w:cstheme="minorHAnsi"/>
          <w:b/>
          <w:sz w:val="22"/>
          <w:szCs w:val="22"/>
        </w:rPr>
        <w:t>formal 2-year transplant fellowship pathway</w:t>
      </w:r>
      <w:r w:rsidRPr="00AB265D">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AB265D">
        <w:rPr>
          <w:rFonts w:asciiTheme="minorHAnsi" w:hAnsiTheme="minorHAnsi" w:cstheme="minorHAnsi"/>
          <w:i/>
          <w:iCs/>
          <w:sz w:val="22"/>
          <w:szCs w:val="22"/>
        </w:rPr>
        <w:fldChar w:fldCharType="begin" w:fldLock="1"/>
      </w:r>
      <w:r w:rsidRPr="00AB265D">
        <w:rPr>
          <w:rFonts w:asciiTheme="minorHAnsi" w:hAnsiTheme="minorHAnsi" w:cstheme="minorHAnsi"/>
          <w:i/>
          <w:iCs/>
          <w:sz w:val="22"/>
          <w:szCs w:val="22"/>
        </w:rPr>
        <w:instrText xml:space="preserve"> REF _Ref440963371 \h  \* MERGEFORMAT </w:instrText>
      </w:r>
      <w:r w:rsidRPr="00AB265D">
        <w:rPr>
          <w:rFonts w:asciiTheme="minorHAnsi" w:hAnsiTheme="minorHAnsi" w:cstheme="minorHAnsi"/>
          <w:i/>
          <w:iCs/>
          <w:sz w:val="22"/>
          <w:szCs w:val="22"/>
        </w:rPr>
      </w:r>
      <w:r w:rsidRPr="00AB265D">
        <w:rPr>
          <w:rFonts w:asciiTheme="minorHAnsi" w:hAnsiTheme="minorHAnsi" w:cstheme="minorHAnsi"/>
          <w:i/>
          <w:iCs/>
          <w:sz w:val="22"/>
          <w:szCs w:val="22"/>
        </w:rPr>
        <w:fldChar w:fldCharType="separate"/>
      </w:r>
      <w:r w:rsidRPr="00AB265D">
        <w:rPr>
          <w:rFonts w:asciiTheme="minorHAnsi" w:hAnsiTheme="minorHAnsi" w:cstheme="minorHAnsi"/>
          <w:i/>
          <w:iCs/>
          <w:sz w:val="22"/>
          <w:szCs w:val="22"/>
        </w:rPr>
        <w:t>A: Formal 2-year Transplant Fellowship Pathway</w:t>
      </w:r>
      <w:r w:rsidRPr="00AB265D">
        <w:rPr>
          <w:rFonts w:asciiTheme="minorHAnsi" w:hAnsiTheme="minorHAnsi" w:cstheme="minorHAnsi"/>
          <w:i/>
          <w:iCs/>
          <w:sz w:val="22"/>
          <w:szCs w:val="22"/>
        </w:rPr>
        <w:fldChar w:fldCharType="end"/>
      </w:r>
    </w:p>
    <w:p w:rsidRPr="007A4D1F" w:rsidR="0083209C" w:rsidP="008B0048" w:rsidRDefault="0083209C" w14:paraId="4236675B" w14:textId="57063AA7">
      <w:pPr>
        <w:pStyle w:val="Bulletedlist"/>
        <w:numPr>
          <w:ilvl w:val="1"/>
          <w:numId w:val="21"/>
        </w:numPr>
        <w:ind w:left="1080"/>
        <w:rPr>
          <w:rFonts w:asciiTheme="minorHAnsi" w:hAnsiTheme="minorHAnsi" w:cstheme="minorHAnsi"/>
          <w:sz w:val="22"/>
          <w:szCs w:val="22"/>
        </w:rPr>
      </w:pPr>
      <w:r w:rsidRPr="007A4D1F">
        <w:rPr>
          <w:rFonts w:asciiTheme="minorHAnsi" w:hAnsiTheme="minorHAnsi" w:cstheme="minorHAnsi"/>
          <w:sz w:val="22"/>
          <w:szCs w:val="22"/>
        </w:rPr>
        <w:t xml:space="preserve">The </w:t>
      </w:r>
      <w:r w:rsidRPr="007A4D1F">
        <w:rPr>
          <w:rFonts w:asciiTheme="minorHAnsi" w:hAnsiTheme="minorHAnsi" w:cstheme="minorHAnsi"/>
          <w:b/>
          <w:sz w:val="22"/>
          <w:szCs w:val="22"/>
        </w:rPr>
        <w:t>liver transplant program clinical experience pathway</w:t>
      </w:r>
      <w:r w:rsidRPr="007A4D1F">
        <w:rPr>
          <w:rFonts w:asciiTheme="minorHAnsi" w:hAnsiTheme="minorHAnsi" w:cstheme="minorHAnsi"/>
          <w:sz w:val="22"/>
          <w:szCs w:val="22"/>
        </w:rPr>
        <w:t xml:space="preserve">, as described in </w:t>
      </w:r>
      <w:r w:rsidRPr="007A4D1F" w:rsidR="007A4D1F">
        <w:rPr>
          <w:rFonts w:asciiTheme="minorHAnsi" w:hAnsiTheme="minorHAnsi" w:cstheme="minorHAnsi"/>
          <w:iCs/>
          <w:sz w:val="22"/>
          <w:szCs w:val="22"/>
        </w:rPr>
        <w:t xml:space="preserve">application </w:t>
      </w:r>
      <w:r w:rsidR="007A4D1F">
        <w:rPr>
          <w:rFonts w:asciiTheme="minorHAnsi" w:hAnsiTheme="minorHAnsi" w:cstheme="minorHAnsi"/>
          <w:i/>
          <w:iCs/>
          <w:sz w:val="22"/>
          <w:szCs w:val="22"/>
        </w:rPr>
        <w:t>Part 3, Section 5</w:t>
      </w:r>
      <w:r w:rsidRPr="007A4D1F">
        <w:rPr>
          <w:rFonts w:asciiTheme="minorHAnsi" w:hAnsiTheme="minorHAnsi" w:cstheme="minorHAnsi"/>
          <w:i/>
          <w:iCs/>
          <w:sz w:val="22"/>
          <w:szCs w:val="22"/>
        </w:rPr>
        <w:fldChar w:fldCharType="begin" w:fldLock="1"/>
      </w:r>
      <w:r w:rsidRPr="007A4D1F">
        <w:rPr>
          <w:rFonts w:asciiTheme="minorHAnsi" w:hAnsiTheme="minorHAnsi" w:cstheme="minorHAnsi"/>
          <w:i/>
          <w:iCs/>
          <w:sz w:val="22"/>
          <w:szCs w:val="22"/>
        </w:rPr>
        <w:instrText xml:space="preserve"> REF _Ref440963385 \h  \* MERGEFORMAT </w:instrText>
      </w:r>
      <w:r w:rsidRPr="007A4D1F">
        <w:rPr>
          <w:rFonts w:asciiTheme="minorHAnsi" w:hAnsiTheme="minorHAnsi" w:cstheme="minorHAnsi"/>
          <w:i/>
          <w:iCs/>
          <w:sz w:val="22"/>
          <w:szCs w:val="22"/>
        </w:rPr>
      </w:r>
      <w:r w:rsidRPr="007A4D1F">
        <w:rPr>
          <w:rFonts w:asciiTheme="minorHAnsi" w:hAnsiTheme="minorHAnsi" w:cstheme="minorHAnsi"/>
          <w:i/>
          <w:iCs/>
          <w:sz w:val="22"/>
          <w:szCs w:val="22"/>
        </w:rPr>
        <w:fldChar w:fldCharType="separate"/>
      </w:r>
      <w:r w:rsidRPr="007A4D1F">
        <w:rPr>
          <w:rFonts w:asciiTheme="minorHAnsi" w:hAnsiTheme="minorHAnsi" w:cstheme="minorHAnsi"/>
          <w:i/>
          <w:iCs/>
          <w:sz w:val="22"/>
          <w:szCs w:val="22"/>
        </w:rPr>
        <w:t>B: Clinical Experience Pathway</w:t>
      </w:r>
      <w:r w:rsidRPr="007A4D1F">
        <w:rPr>
          <w:rFonts w:asciiTheme="minorHAnsi" w:hAnsiTheme="minorHAnsi" w:cstheme="minorHAnsi"/>
          <w:i/>
          <w:iCs/>
          <w:sz w:val="22"/>
          <w:szCs w:val="22"/>
        </w:rPr>
        <w:fldChar w:fldCharType="end"/>
      </w:r>
    </w:p>
    <w:p w:rsidRPr="00AB265D" w:rsidR="0083209C" w:rsidP="0083209C" w:rsidRDefault="0083209C" w14:paraId="3C27E247" w14:textId="77777777">
      <w:pPr>
        <w:pStyle w:val="IndentedParagraph"/>
        <w:rPr>
          <w:rFonts w:asciiTheme="minorHAnsi" w:hAnsiTheme="minorHAnsi" w:cstheme="minorHAnsi"/>
          <w:sz w:val="22"/>
          <w:szCs w:val="22"/>
        </w:rPr>
      </w:pPr>
    </w:p>
    <w:p w:rsidRPr="007A4D1F" w:rsidR="007A4D1F" w:rsidP="008B0048" w:rsidRDefault="0083209C" w14:paraId="1A4F80AA" w14:textId="5A597728">
      <w:pPr>
        <w:pStyle w:val="simpleabclist0"/>
        <w:numPr>
          <w:ilvl w:val="0"/>
          <w:numId w:val="33"/>
        </w:numPr>
        <w:ind w:left="720"/>
        <w:rPr>
          <w:rFonts w:asciiTheme="minorHAnsi" w:hAnsiTheme="minorHAnsi" w:cstheme="minorHAnsi"/>
          <w:sz w:val="22"/>
          <w:szCs w:val="22"/>
        </w:rPr>
      </w:pPr>
      <w:r w:rsidRPr="007A4D1F">
        <w:rPr>
          <w:rFonts w:asciiTheme="minorHAnsi" w:hAnsiTheme="minorHAnsi" w:cstheme="minorHAnsi"/>
          <w:i/>
          <w:sz w:val="22"/>
          <w:szCs w:val="22"/>
        </w:rPr>
        <w:t xml:space="preserve">The surgeon has performed </w:t>
      </w:r>
      <w:r w:rsidRPr="007A4D1F">
        <w:rPr>
          <w:rFonts w:asciiTheme="minorHAnsi" w:hAnsiTheme="minorHAnsi" w:cstheme="minorHAnsi"/>
          <w:b/>
          <w:i/>
          <w:sz w:val="22"/>
          <w:szCs w:val="22"/>
        </w:rPr>
        <w:t>at least 7</w:t>
      </w:r>
      <w:r w:rsidRPr="007A4D1F">
        <w:rPr>
          <w:rFonts w:asciiTheme="minorHAnsi" w:hAnsiTheme="minorHAnsi" w:cstheme="minorHAnsi"/>
          <w:i/>
          <w:sz w:val="22"/>
          <w:szCs w:val="22"/>
        </w:rPr>
        <w:t xml:space="preserve"> liver transplants, as the primary surgeon or first assistant, in recipients less than 18 years old at the time of transplant. </w:t>
      </w:r>
      <w:r w:rsidRPr="007A4D1F">
        <w:rPr>
          <w:rFonts w:asciiTheme="minorHAnsi" w:hAnsiTheme="minorHAnsi" w:cstheme="minorHAnsi"/>
          <w:b/>
          <w:i/>
          <w:sz w:val="22"/>
          <w:szCs w:val="22"/>
        </w:rPr>
        <w:t>At least 2</w:t>
      </w:r>
      <w:r w:rsidRPr="007A4D1F">
        <w:rPr>
          <w:rFonts w:asciiTheme="minorHAnsi" w:hAnsiTheme="minorHAnsi" w:cstheme="minorHAnsi"/>
          <w:i/>
          <w:sz w:val="22"/>
          <w:szCs w:val="22"/>
        </w:rPr>
        <w:t xml:space="preserve"> of these liver transplants must have been in recipients less than 6 years old or weighing less than 25 kilograms at the time of transplant. These transplants must have been performed during or after fellowship, or across both periods.</w:t>
      </w:r>
    </w:p>
    <w:p w:rsidRPr="00D82400" w:rsidR="007A4D1F" w:rsidP="007A4D1F" w:rsidRDefault="007A4D1F" w14:paraId="65D44CE9" w14:textId="02D75B6C">
      <w:pPr>
        <w:pStyle w:val="simpleabclist0"/>
        <w:ind w:left="720"/>
        <w:rPr>
          <w:rFonts w:asciiTheme="minorHAnsi" w:hAnsiTheme="minorHAnsi" w:cstheme="minorHAnsi"/>
          <w:sz w:val="22"/>
          <w:szCs w:val="22"/>
          <w:lang w:bidi="ar-SA"/>
        </w:rPr>
      </w:pPr>
      <w:r xmlns:w="http://schemas.openxmlformats.org/wordprocessingml/2006/main" w:rsidRPr="00906464" w:rsidR="00906464">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p>
    <w:p w:rsidRPr="007A4D1F" w:rsidR="007A4D1F" w:rsidP="007A4D1F" w:rsidRDefault="007A4D1F" w14:paraId="6704DA7A" w14:textId="716C950C">
      <w:pPr>
        <w:pStyle w:val="simpleabclist0"/>
        <w:rPr>
          <w:rFonts w:asciiTheme="minorHAnsi" w:hAnsiTheme="minorHAnsi" w:cstheme="minorHAnsi"/>
          <w:sz w:val="22"/>
          <w:szCs w:val="22"/>
        </w:rPr>
      </w:pPr>
    </w:p>
    <w:p w:rsidR="00C327CC" w:rsidP="006B25ED" w:rsidRDefault="0083209C" w14:paraId="076D1B04" w14:textId="77777777">
      <w:pPr>
        <w:pStyle w:val="simpleabclist0"/>
        <w:numPr>
          <w:ilvl w:val="0"/>
          <w:numId w:val="33"/>
        </w:numPr>
        <w:ind w:left="720"/>
      </w:pPr>
      <w:r w:rsidRPr="006B25ED">
        <w:rPr>
          <w:rFonts w:asciiTheme="minorHAnsi" w:hAnsiTheme="minorHAnsi" w:cstheme="minorHAnsi"/>
          <w:i/>
          <w:sz w:val="22"/>
          <w:szCs w:val="22"/>
        </w:rPr>
        <w:t>The</w:t>
      </w:r>
      <w:r w:rsidRPr="00AB265D">
        <w:rPr>
          <w:rFonts w:asciiTheme="minorHAnsi" w:hAnsiTheme="minorHAnsi" w:cstheme="minorHAnsi"/>
          <w:sz w:val="22"/>
          <w:szCs w:val="22"/>
        </w:rPr>
        <w:t xml:space="preserve"> surgeon has maintained a current working knowledge of pediatric liver transplantation, defined as direct involvement in pediatric liver transplant patient care </w:t>
      </w:r>
      <w:r w:rsidRPr="007A4D1F">
        <w:rPr>
          <w:rFonts w:asciiTheme="minorHAnsi" w:hAnsiTheme="minorHAnsi" w:cstheme="minorHAnsi"/>
          <w:sz w:val="22"/>
          <w:szCs w:val="22"/>
          <w:u w:val="single"/>
        </w:rPr>
        <w:t xml:space="preserve">within </w:t>
      </w:r>
      <w:r w:rsidRPr="007A4D1F" w:rsidR="007A4D1F">
        <w:rPr>
          <w:rFonts w:asciiTheme="minorHAnsi" w:hAnsiTheme="minorHAnsi" w:cstheme="minorHAnsi"/>
          <w:sz w:val="22"/>
          <w:szCs w:val="22"/>
          <w:u w:val="single"/>
        </w:rPr>
        <w:t>the last 2 years</w:t>
      </w:r>
      <w:r w:rsidR="007A4D1F">
        <w:rPr>
          <w:rFonts w:asciiTheme="minorHAnsi" w:hAnsiTheme="minorHAnsi" w:cstheme="minorHAnsi"/>
          <w:sz w:val="22"/>
          <w:szCs w:val="22"/>
        </w:rPr>
        <w:t>. This includes</w:t>
      </w:r>
    </w:p>
    <w:p w:rsidRPr="00C327CC" w:rsidR="00C327CC" w:rsidP="00C327CC" w:rsidRDefault="00B569FE" w14:paraId="43805960" w14:textId="50F3155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19847197"/>
          <w14:checkbox>
            <w14:checked w14:val="0"/>
            <w14:checkedState w14:font="MS Gothic" w14:val="2612"/>
            <w14:uncheckedState w14:font="MS Gothic" w14:val="2610"/>
          </w14:checkbox>
        </w:sdtPr>
        <w:sdtEndPr/>
        <w:sdtContent>
          <w:r w:rsidR="00C327CC">
            <w:rPr>
              <w:rFonts w:hint="eastAsia" w:ascii="MS Gothic" w:hAnsi="MS Gothic" w:eastAsia="MS Gothic" w:cstheme="minorHAnsi"/>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managing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patients with end stage liver disease.</w:t>
      </w:r>
      <w:r w:rsidRPr="00C327CC" w:rsidR="00C327CC">
        <w:rPr>
          <w:rFonts w:asciiTheme="minorHAnsi" w:hAnsiTheme="minorHAnsi" w:cstheme="minorHAnsi"/>
          <w:sz w:val="22"/>
          <w:szCs w:val="22"/>
          <w:lang w:bidi="ar-SA"/>
        </w:rPr>
        <w:t xml:space="preserve">  </w:t>
      </w:r>
    </w:p>
    <w:p w:rsidRPr="00C327CC" w:rsidR="00C327CC" w:rsidP="00C327CC" w:rsidRDefault="00B569FE" w14:paraId="2DF1837B" w14:textId="79FF0D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066619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the selection of appropriate </w:t>
      </w:r>
      <w:r w:rsidR="00C327CC">
        <w:rPr>
          <w:rFonts w:asciiTheme="minorHAnsi" w:hAnsiTheme="minorHAnsi" w:cstheme="minorHAnsi"/>
          <w:i/>
          <w:sz w:val="22"/>
          <w:szCs w:val="22"/>
          <w:lang w:bidi="ar-SA"/>
        </w:rPr>
        <w:t xml:space="preserve">pediatric </w:t>
      </w:r>
      <w:r w:rsidRPr="00C327CC" w:rsidR="00C327CC">
        <w:rPr>
          <w:rFonts w:asciiTheme="minorHAnsi" w:hAnsiTheme="minorHAnsi" w:cstheme="minorHAnsi"/>
          <w:i/>
          <w:sz w:val="22"/>
          <w:szCs w:val="22"/>
          <w:lang w:bidi="ar-SA"/>
        </w:rPr>
        <w:t>recipients for transplantation.</w:t>
      </w:r>
    </w:p>
    <w:p w:rsidRPr="00C327CC" w:rsidR="00C327CC" w:rsidP="00C327CC" w:rsidRDefault="00B569FE" w14:paraId="254DC3BA" w14:textId="20C8D18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67439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donor selection.</w:t>
      </w:r>
    </w:p>
    <w:p w:rsidR="00C327CC" w:rsidP="00C327CC" w:rsidRDefault="00B569FE" w14:paraId="335A7955" w14:textId="2865366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4951257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 xml:space="preserve">surgeon </w:t>
      </w:r>
      <w:r w:rsidRPr="00C327CC" w:rsidR="00C327CC">
        <w:rPr>
          <w:rFonts w:asciiTheme="minorHAnsi" w:hAnsiTheme="minorHAnsi" w:cstheme="minorHAnsi"/>
          <w:i/>
          <w:sz w:val="22"/>
          <w:szCs w:val="22"/>
          <w:lang w:bidi="ar-SA"/>
        </w:rPr>
        <w:t xml:space="preserve">has experience with histocompatibility and </w:t>
      </w:r>
      <w:r w:rsidR="00C327CC">
        <w:rPr>
          <w:rFonts w:asciiTheme="minorHAnsi" w:hAnsiTheme="minorHAnsi" w:cstheme="minorHAnsi"/>
          <w:i/>
          <w:sz w:val="22"/>
          <w:szCs w:val="22"/>
          <w:lang w:bidi="ar-SA"/>
        </w:rPr>
        <w:t>HLA</w:t>
      </w:r>
      <w:r w:rsidRPr="00C327CC" w:rsidR="00C327CC">
        <w:rPr>
          <w:rFonts w:asciiTheme="minorHAnsi" w:hAnsiTheme="minorHAnsi" w:cstheme="minorHAnsi"/>
          <w:i/>
          <w:sz w:val="22"/>
          <w:szCs w:val="22"/>
          <w:lang w:bidi="ar-SA"/>
        </w:rPr>
        <w:t xml:space="preserve"> typing.</w:t>
      </w:r>
    </w:p>
    <w:p w:rsidRPr="00C327CC" w:rsidR="00C327CC" w:rsidP="00C327CC" w:rsidRDefault="00B569FE" w14:paraId="4DE5B71C" w14:textId="71FE669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33522328"/>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6B25ED" w:rsidR="00C327CC">
        <w:rPr>
          <w:rFonts w:asciiTheme="minorHAnsi" w:hAnsiTheme="minorHAnsi" w:cstheme="minorHAnsi"/>
          <w:i/>
          <w:sz w:val="22"/>
          <w:szCs w:val="22"/>
          <w:lang w:bidi="ar-SA"/>
        </w:rPr>
        <w:t>The su</w:t>
      </w:r>
      <w:r w:rsidR="00C327CC">
        <w:rPr>
          <w:rFonts w:asciiTheme="minorHAnsi" w:hAnsiTheme="minorHAnsi" w:cstheme="minorHAnsi"/>
          <w:i/>
          <w:sz w:val="22"/>
          <w:szCs w:val="22"/>
          <w:lang w:bidi="ar-SA"/>
        </w:rPr>
        <w:t>rgeon has experience performing the transplant operation.</w:t>
      </w:r>
    </w:p>
    <w:p w:rsidRPr="00C327CC" w:rsidR="00C327CC" w:rsidP="00C327CC" w:rsidRDefault="00B569FE" w14:paraId="30ED85A6" w14:textId="10C1337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800622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 </w:t>
      </w:r>
      <w:r w:rsidRPr="00C327CC" w:rsidR="00C327CC">
        <w:rPr>
          <w:rFonts w:asciiTheme="minorHAnsi" w:hAnsiTheme="minorHAnsi" w:cstheme="minorHAnsi"/>
          <w:i/>
          <w:sz w:val="22"/>
          <w:szCs w:val="22"/>
          <w:lang w:bidi="ar-SA"/>
        </w:rPr>
        <w:t xml:space="preserve">has experience with immediate post-operative </w:t>
      </w:r>
      <w:r w:rsidR="00C327CC">
        <w:rPr>
          <w:rFonts w:asciiTheme="minorHAnsi" w:hAnsiTheme="minorHAnsi" w:cstheme="minorHAnsi"/>
          <w:i/>
          <w:sz w:val="22"/>
          <w:szCs w:val="22"/>
          <w:lang w:bidi="ar-SA"/>
        </w:rPr>
        <w:t>and continuing in</w:t>
      </w:r>
      <w:r w:rsidRPr="00C327CC" w:rsidR="00C327CC">
        <w:rPr>
          <w:rFonts w:asciiTheme="minorHAnsi" w:hAnsiTheme="minorHAnsi" w:cstheme="minorHAnsi"/>
          <w:i/>
          <w:sz w:val="22"/>
          <w:szCs w:val="22"/>
          <w:lang w:bidi="ar-SA"/>
        </w:rPr>
        <w:t>patient care.</w:t>
      </w:r>
    </w:p>
    <w:p w:rsidRPr="00C327CC" w:rsidR="00C327CC" w:rsidP="00C327CC" w:rsidRDefault="00B569FE" w14:paraId="232D0DFE" w14:textId="16D83B5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18487074"/>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the use of immunosuppressive therapy including side effects of the drugs and complications of immunosuppression.</w:t>
      </w:r>
    </w:p>
    <w:p w:rsidRPr="00C327CC" w:rsidR="00C327CC" w:rsidP="00C327CC" w:rsidRDefault="00B569FE" w14:paraId="127E9734" w14:textId="5B1E45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1508159"/>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differential diagnosis of liver allograft dysfunction.</w:t>
      </w:r>
    </w:p>
    <w:p w:rsidRPr="00C327CC" w:rsidR="00C327CC" w:rsidP="00C327CC" w:rsidRDefault="00B569FE" w14:paraId="1D7B55C6" w14:textId="3D1C2EC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571089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histologic interpretation of allograft biopsies.</w:t>
      </w:r>
    </w:p>
    <w:p w:rsidRPr="00C327CC" w:rsidR="00C327CC" w:rsidP="00C327CC" w:rsidRDefault="00B569FE" w14:paraId="1F964308" w14:textId="503437E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2084315"/>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 xml:space="preserve">The </w:t>
      </w:r>
      <w:r w:rsidR="00C327CC">
        <w:rPr>
          <w:rFonts w:asciiTheme="minorHAnsi" w:hAnsiTheme="minorHAnsi" w:cstheme="minorHAnsi"/>
          <w:i/>
          <w:sz w:val="22"/>
          <w:szCs w:val="22"/>
          <w:lang w:bidi="ar-SA"/>
        </w:rPr>
        <w:t>surgeon</w:t>
      </w:r>
      <w:r w:rsidRPr="00C327CC" w:rsidR="00C327CC">
        <w:rPr>
          <w:rFonts w:asciiTheme="minorHAnsi" w:hAnsiTheme="minorHAnsi" w:cstheme="minorHAnsi"/>
          <w:i/>
          <w:sz w:val="22"/>
          <w:szCs w:val="22"/>
          <w:lang w:bidi="ar-SA"/>
        </w:rPr>
        <w:t xml:space="preserve"> has experience with interpretation of ancillary tests for liver dysfunction.</w:t>
      </w:r>
    </w:p>
    <w:p w:rsidRPr="00C327CC" w:rsidR="00C327CC" w:rsidP="00C327CC" w:rsidRDefault="00B569FE" w14:paraId="629642ED" w14:textId="4DFA3264">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746107846"/>
          <w14:checkbox>
            <w14:checked w14:val="0"/>
            <w14:checkedState w14:font="MS Gothic" w14:val="2612"/>
            <w14:uncheckedState w14:font="MS Gothic" w14:val="2610"/>
          </w14:checkbox>
        </w:sdtPr>
        <w:sdtEndPr/>
        <w:sdtContent>
          <w:r w:rsidRPr="00C327CC" w:rsidR="00C327CC">
            <w:rPr>
              <w:rFonts w:ascii="Segoe UI Symbol" w:hAnsi="Segoe UI Symbol" w:cs="Segoe UI Symbol"/>
              <w:sz w:val="22"/>
              <w:szCs w:val="22"/>
              <w:lang w:bidi="ar-SA"/>
            </w:rPr>
            <w:t>☐</w:t>
          </w:r>
        </w:sdtContent>
      </w:sdt>
      <w:r w:rsidRPr="00C327CC" w:rsidR="00C327CC">
        <w:rPr>
          <w:rFonts w:asciiTheme="minorHAnsi" w:hAnsiTheme="minorHAnsi" w:cstheme="minorHAnsi"/>
          <w:sz w:val="22"/>
          <w:szCs w:val="22"/>
          <w:lang w:bidi="ar-SA"/>
        </w:rPr>
        <w:t xml:space="preserve">  </w:t>
      </w:r>
      <w:r w:rsidRPr="00C327CC" w:rsidR="00C327CC">
        <w:rPr>
          <w:rFonts w:asciiTheme="minorHAnsi" w:hAnsiTheme="minorHAnsi" w:cstheme="minorHAnsi"/>
          <w:i/>
          <w:sz w:val="22"/>
          <w:szCs w:val="22"/>
          <w:lang w:bidi="ar-SA"/>
        </w:rPr>
        <w:t>The</w:t>
      </w:r>
      <w:r w:rsidR="00C327CC">
        <w:rPr>
          <w:rFonts w:asciiTheme="minorHAnsi" w:hAnsiTheme="minorHAnsi" w:cstheme="minorHAnsi"/>
          <w:i/>
          <w:sz w:val="22"/>
          <w:szCs w:val="22"/>
          <w:lang w:bidi="ar-SA"/>
        </w:rPr>
        <w:t xml:space="preserve"> surgeon</w:t>
      </w:r>
      <w:r w:rsidRPr="00C327CC" w:rsidR="00C327CC">
        <w:rPr>
          <w:rFonts w:asciiTheme="minorHAnsi" w:hAnsiTheme="minorHAnsi" w:cstheme="minorHAnsi"/>
          <w:i/>
          <w:sz w:val="22"/>
          <w:szCs w:val="22"/>
          <w:lang w:bidi="ar-SA"/>
        </w:rPr>
        <w:t xml:space="preserve"> has experience with long term outpatient care.</w:t>
      </w:r>
    </w:p>
    <w:p w:rsidRPr="00C327CC" w:rsidR="00C327CC" w:rsidP="00C327CC" w:rsidRDefault="00C327CC" w14:paraId="399260B4" w14:textId="77777777">
      <w:pPr>
        <w:ind w:left="1080"/>
        <w:rPr>
          <w:rFonts w:asciiTheme="minorHAnsi" w:hAnsiTheme="minorHAnsi" w:cstheme="minorHAnsi"/>
          <w:b/>
          <w:i/>
          <w:sz w:val="22"/>
          <w:szCs w:val="22"/>
          <w:lang w:bidi="ar-SA"/>
        </w:rPr>
      </w:pPr>
      <w:r w:rsidRPr="00C327CC">
        <w:rPr>
          <w:rFonts w:asciiTheme="minorHAnsi" w:hAnsiTheme="minorHAnsi" w:cstheme="minorHAnsi"/>
          <w:b/>
          <w:i/>
          <w:sz w:val="22"/>
          <w:szCs w:val="22"/>
          <w:lang w:bidi="ar-SA"/>
        </w:rPr>
        <w:t>If a box is not checked, please provide an explanation:</w:t>
      </w:r>
    </w:p>
    <w:p w:rsidRPr="00C327CC" w:rsidR="00C327CC" w:rsidP="00C327CC" w:rsidRDefault="00C327CC" w14:paraId="3F94B4BB" w14:textId="77777777">
      <w:pPr>
        <w:ind w:left="360" w:firstLine="720"/>
        <w:rPr>
          <w:rFonts w:asciiTheme="minorHAnsi" w:hAnsiTheme="minorHAnsi" w:cstheme="minorHAnsi"/>
          <w:b/>
          <w:sz w:val="22"/>
          <w:szCs w:val="22"/>
          <w:lang w:bidi="ar-SA"/>
        </w:rPr>
      </w:pPr>
      <w:r w:rsidRPr="00C327CC">
        <w:rPr>
          <w:rFonts w:asciiTheme="minorHAnsi" w:hAnsiTheme="minorHAnsi" w:cstheme="minorHAnsi"/>
          <w:b/>
          <w:sz w:val="22"/>
          <w:szCs w:val="22"/>
          <w:lang w:bidi="ar-SA"/>
        </w:rPr>
        <w:t>_______________________________________________________________________</w:t>
      </w:r>
    </w:p>
    <w:p w:rsidRPr="00C327CC" w:rsidR="00C327CC" w:rsidP="00C327CC" w:rsidRDefault="00C327CC" w14:paraId="46E62D85" w14:textId="77777777">
      <w:pPr>
        <w:ind w:left="1080"/>
        <w:contextualSpacing/>
        <w:rPr>
          <w:rFonts w:asciiTheme="minorHAnsi" w:hAnsiTheme="minorHAnsi" w:cstheme="minorHAnsi"/>
          <w:sz w:val="22"/>
          <w:szCs w:val="22"/>
          <w:lang w:bidi="ar-SA"/>
        </w:rPr>
      </w:pPr>
    </w:p>
    <w:p w:rsidRPr="00AB265D" w:rsidR="007A4D1F" w:rsidP="007A4D1F" w:rsidRDefault="007A4D1F" w14:paraId="143A429F" w14:textId="2CC311AD">
      <w:pPr>
        <w:pStyle w:val="ListParagraph"/>
        <w:rPr>
          <w:rFonts w:asciiTheme="minorHAnsi" w:hAnsiTheme="minorHAnsi" w:cstheme="minorHAnsi"/>
          <w:sz w:val="22"/>
          <w:szCs w:val="22"/>
        </w:rPr>
      </w:pPr>
    </w:p>
    <w:p w:rsidR="0083209C" w:rsidP="004A5904" w:rsidRDefault="00B569FE" w14:paraId="2356F3E3" w14:textId="3D9D61F9">
      <w:pPr>
        <w:pStyle w:val="numberlist"/>
        <w:numPr>
          <w:ilvl w:val="0"/>
          <w:numId w:val="0"/>
        </w:numPr>
        <w:ind w:left="270" w:hanging="360"/>
        <w:rPr>
          <w:rFonts w:asciiTheme="minorHAnsi" w:hAnsiTheme="minorHAnsi" w:cstheme="minorHAnsi"/>
          <w:sz w:val="22"/>
          <w:szCs w:val="22"/>
        </w:rPr>
      </w:pPr>
      <w:sdt>
        <w:sdtPr>
          <w:rPr>
            <w:rFonts w:asciiTheme="minorHAnsi" w:hAnsiTheme="minorHAnsi" w:cstheme="minorHAnsi"/>
            <w:sz w:val="22"/>
            <w:szCs w:val="22"/>
          </w:rPr>
          <w:id w:val="504332398"/>
          <w14:checkbox>
            <w14:checked w14:val="0"/>
            <w14:checkedState w14:font="MS Gothic" w14:val="2612"/>
            <w14:uncheckedState w14:font="MS Gothic" w14:val="2610"/>
          </w14:checkbox>
        </w:sdtPr>
        <w:sdtEndPr/>
        <w:sdtContent>
          <w:r w:rsidR="007A4D1F">
            <w:rPr>
              <w:rFonts w:hint="eastAsia" w:ascii="MS Gothic" w:hAnsi="MS Gothic" w:eastAsia="MS Gothic" w:cstheme="minorHAnsi"/>
              <w:sz w:val="22"/>
              <w:szCs w:val="22"/>
            </w:rPr>
            <w:t>☐</w:t>
          </w:r>
        </w:sdtContent>
      </w:sdt>
      <w:r w:rsidR="004A5904">
        <w:rPr>
          <w:rFonts w:asciiTheme="minorHAnsi" w:hAnsiTheme="minorHAnsi" w:cstheme="minorHAnsi"/>
          <w:sz w:val="22"/>
          <w:szCs w:val="22"/>
        </w:rPr>
        <w:t xml:space="preserve">  </w:t>
      </w:r>
      <w:r w:rsidRPr="009D02F5" w:rsidR="007A4D1F">
        <w:rPr>
          <w:rFonts w:asciiTheme="minorHAnsi" w:hAnsiTheme="minorHAnsi" w:cstheme="minorHAnsi"/>
          <w:b/>
          <w:sz w:val="22"/>
          <w:szCs w:val="22"/>
        </w:rPr>
        <w:t>Option B.</w:t>
      </w:r>
      <w:r w:rsidR="007A4D1F">
        <w:rPr>
          <w:rFonts w:asciiTheme="minorHAnsi" w:hAnsiTheme="minorHAnsi" w:cstheme="minorHAnsi"/>
          <w:sz w:val="22"/>
          <w:szCs w:val="22"/>
        </w:rPr>
        <w:t xml:space="preserve"> </w:t>
      </w:r>
      <w:r w:rsidRPr="00AB265D" w:rsidR="0083209C">
        <w:rPr>
          <w:rFonts w:asciiTheme="minorHAnsi" w:hAnsiTheme="minorHAnsi" w:cstheme="minorHAnsi"/>
          <w:sz w:val="22"/>
          <w:szCs w:val="22"/>
        </w:rPr>
        <w:t xml:space="preserve">The program has a qualified primary pediatric liver </w:t>
      </w:r>
      <w:r w:rsidRPr="007A4D1F" w:rsidR="0083209C">
        <w:rPr>
          <w:rFonts w:asciiTheme="minorHAnsi" w:hAnsiTheme="minorHAnsi" w:cstheme="minorHAnsi"/>
          <w:b/>
          <w:sz w:val="22"/>
          <w:szCs w:val="22"/>
        </w:rPr>
        <w:t>surgeon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requirements and a </w:t>
      </w:r>
      <w:r w:rsidRPr="007A4D1F" w:rsidR="0083209C">
        <w:rPr>
          <w:rFonts w:asciiTheme="minorHAnsi" w:hAnsiTheme="minorHAnsi" w:cstheme="minorHAnsi"/>
          <w:b/>
          <w:sz w:val="22"/>
          <w:szCs w:val="22"/>
        </w:rPr>
        <w:t>physician</w:t>
      </w:r>
      <w:r w:rsidRPr="00AB265D" w:rsidR="0083209C">
        <w:rPr>
          <w:rFonts w:asciiTheme="minorHAnsi" w:hAnsiTheme="minorHAnsi" w:cstheme="minorHAnsi"/>
          <w:sz w:val="22"/>
          <w:szCs w:val="22"/>
        </w:rPr>
        <w:t xml:space="preserve"> who meets </w:t>
      </w:r>
      <w:r w:rsidRPr="00AB265D" w:rsidR="0083209C">
        <w:rPr>
          <w:rFonts w:asciiTheme="minorHAnsi" w:hAnsiTheme="minorHAnsi" w:cstheme="minorHAnsi"/>
          <w:i/>
          <w:sz w:val="22"/>
          <w:szCs w:val="22"/>
        </w:rPr>
        <w:t>all</w:t>
      </w:r>
      <w:r w:rsidRPr="00AB265D" w:rsidR="0083209C">
        <w:rPr>
          <w:rFonts w:asciiTheme="minorHAnsi" w:hAnsiTheme="minorHAnsi" w:cstheme="minorHAnsi"/>
          <w:sz w:val="22"/>
          <w:szCs w:val="22"/>
        </w:rPr>
        <w:t xml:space="preserve"> of the following requirements:</w:t>
      </w:r>
    </w:p>
    <w:p w:rsidRPr="00AB265D" w:rsidR="007A4D1F" w:rsidP="007A4D1F" w:rsidRDefault="007A4D1F" w14:paraId="0D76A32A" w14:textId="77777777">
      <w:pPr>
        <w:pStyle w:val="numberlist"/>
        <w:numPr>
          <w:ilvl w:val="0"/>
          <w:numId w:val="0"/>
        </w:numPr>
        <w:ind w:left="720"/>
        <w:rPr>
          <w:rFonts w:asciiTheme="minorHAnsi" w:hAnsiTheme="minorHAnsi" w:cstheme="minorHAnsi"/>
          <w:sz w:val="22"/>
          <w:szCs w:val="22"/>
        </w:rPr>
      </w:pPr>
    </w:p>
    <w:p w:rsidRPr="008B0048" w:rsidR="008B0048" w:rsidP="008B0048" w:rsidRDefault="0083209C" w14:paraId="6AF907FA" w14:textId="77777777">
      <w:pPr>
        <w:pStyle w:val="simpleabclist0"/>
        <w:numPr>
          <w:ilvl w:val="0"/>
          <w:numId w:val="34"/>
        </w:numPr>
        <w:rPr>
          <w:rFonts w:asciiTheme="minorHAnsi" w:hAnsiTheme="minorHAnsi" w:cstheme="minorHAnsi"/>
          <w:b/>
          <w:i/>
          <w:sz w:val="22"/>
          <w:szCs w:val="22"/>
          <w:lang w:bidi="ar-SA"/>
        </w:rPr>
      </w:pPr>
      <w:r w:rsidRPr="008B0048">
        <w:rPr>
          <w:rFonts w:asciiTheme="minorHAnsi" w:hAnsiTheme="minorHAnsi" w:cstheme="minorHAnsi"/>
          <w:sz w:val="22"/>
          <w:szCs w:val="22"/>
        </w:rPr>
        <w:t>The physician has current board certification in pediatric gastroenterology by the American Board of Pediatrics or the foreign equivalent, or is approved by the American Board of Pediatrics to take the certifying exam</w:t>
      </w:r>
      <w:r w:rsidRPr="00AB265D">
        <w:rPr>
          <w:rFonts w:asciiTheme="minorHAnsi" w:hAnsiTheme="minorHAnsi" w:cstheme="minorHAnsi"/>
          <w:sz w:val="22"/>
          <w:szCs w:val="22"/>
        </w:rPr>
        <w:t>.</w:t>
      </w:r>
    </w:p>
    <w:p w:rsidRPr="008B0048" w:rsidR="008B0048" w:rsidP="008B0048" w:rsidRDefault="00C327CC" w14:paraId="3167AF51" w14:textId="1A4261E9">
      <w:pPr>
        <w:pStyle w:val="simpleabclist0"/>
        <w:ind w:left="1440"/>
        <w:rPr>
          <w:rFonts w:asciiTheme="minorHAnsi" w:hAnsiTheme="minorHAnsi" w:cstheme="minorHAnsi"/>
          <w:b/>
          <w:i/>
          <w:sz w:val="22"/>
          <w:szCs w:val="22"/>
          <w:lang w:bidi="ar-SA"/>
        </w:rPr>
      </w:pPr>
      <w:r w:rsidRPr="00AF1653">
        <w:rPr>
          <w:rFonts w:asciiTheme="minorHAnsi" w:hAnsiTheme="minorHAnsi" w:cstheme="minorHAnsi"/>
          <w:b/>
          <w:i/>
          <w:sz w:val="22"/>
          <w:szCs w:val="22"/>
          <w:lang w:bidi="ar-SA"/>
        </w:rPr>
        <w:t>Provide a copy of the physician’s current board certification</w:t>
      </w:r>
      <w:r>
        <w:rPr>
          <w:rFonts w:asciiTheme="minorHAnsi" w:hAnsiTheme="minorHAnsi" w:cstheme="minorHAnsi"/>
          <w:b/>
          <w:i/>
          <w:sz w:val="22"/>
          <w:szCs w:val="22"/>
          <w:lang w:bidi="ar-SA"/>
        </w:rPr>
        <w:t xml:space="preserve"> or documentation of approval to take the certifying exam</w:t>
      </w:r>
      <w:r w:rsidRPr="00AF1653">
        <w:rPr>
          <w:rFonts w:asciiTheme="minorHAnsi" w:hAnsiTheme="minorHAnsi" w:cstheme="minorHAnsi"/>
          <w:b/>
          <w:i/>
          <w:sz w:val="22"/>
          <w:szCs w:val="22"/>
          <w:lang w:bidi="ar-SA"/>
        </w:rPr>
        <w:t>.</w:t>
      </w:r>
    </w:p>
    <w:p w:rsidRPr="00AB265D" w:rsidR="008B0048" w:rsidP="008B0048" w:rsidRDefault="008B0048" w14:paraId="236CAE0D" w14:textId="77777777">
      <w:pPr>
        <w:pStyle w:val="simpleabclist0"/>
        <w:ind w:left="1440"/>
        <w:rPr>
          <w:rFonts w:asciiTheme="minorHAnsi" w:hAnsiTheme="minorHAnsi" w:cstheme="minorHAnsi"/>
          <w:sz w:val="22"/>
          <w:szCs w:val="22"/>
        </w:rPr>
      </w:pPr>
    </w:p>
    <w:p w:rsidR="0083209C" w:rsidP="008B0048" w:rsidRDefault="0083209C" w14:paraId="2AF8F2F4" w14:textId="5D5E7C69">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gained a </w:t>
      </w:r>
      <w:r w:rsidRPr="008B0048">
        <w:rPr>
          <w:rFonts w:asciiTheme="minorHAnsi" w:hAnsiTheme="minorHAnsi" w:cstheme="minorHAnsi"/>
          <w:b/>
          <w:sz w:val="22"/>
          <w:szCs w:val="22"/>
        </w:rPr>
        <w:t>minimum of 2 years</w:t>
      </w:r>
      <w:r w:rsidRPr="00AB265D">
        <w:rPr>
          <w:rFonts w:asciiTheme="minorHAnsi" w:hAnsiTheme="minorHAnsi" w:cstheme="minorHAnsi"/>
          <w:sz w:val="22"/>
          <w:szCs w:val="22"/>
        </w:rPr>
        <w:t xml:space="preserve"> of experience during or after fellowship, or accumulated during both periods, at a liver transplant program.</w:t>
      </w:r>
    </w:p>
    <w:p w:rsidRPr="00AB265D" w:rsidR="008B0048" w:rsidP="008B0048" w:rsidRDefault="008B0048" w14:paraId="0CD7AFC6" w14:textId="77777777">
      <w:pPr>
        <w:pStyle w:val="simpleabclist0"/>
        <w:ind w:left="1440"/>
        <w:rPr>
          <w:rFonts w:asciiTheme="minorHAnsi" w:hAnsiTheme="minorHAnsi" w:cstheme="minorHAnsi"/>
          <w:sz w:val="22"/>
          <w:szCs w:val="22"/>
        </w:rPr>
      </w:pPr>
    </w:p>
    <w:p w:rsidR="0083209C" w:rsidP="008B0048" w:rsidRDefault="0083209C" w14:paraId="2B8D4220" w14:textId="56BB1237">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During the 2 or more years of accumulated experience, the physician was directly involved in the primary care of </w:t>
      </w:r>
      <w:r w:rsidRPr="00F024FC">
        <w:rPr>
          <w:rFonts w:asciiTheme="minorHAnsi" w:hAnsiTheme="minorHAnsi" w:cstheme="minorHAnsi"/>
          <w:b/>
          <w:sz w:val="22"/>
          <w:szCs w:val="22"/>
        </w:rPr>
        <w:t>5 or more</w:t>
      </w:r>
      <w:r w:rsidRPr="00AB265D">
        <w:rPr>
          <w:rFonts w:asciiTheme="minorHAnsi" w:hAnsiTheme="minorHAnsi" w:cstheme="minorHAnsi"/>
          <w:sz w:val="22"/>
          <w:szCs w:val="22"/>
        </w:rPr>
        <w:t xml:space="preserve"> newly transplanted pediatric liver recipients and </w:t>
      </w:r>
      <w:r w:rsidRPr="00F024FC">
        <w:rPr>
          <w:rFonts w:asciiTheme="minorHAnsi" w:hAnsiTheme="minorHAnsi" w:cstheme="minorHAnsi"/>
          <w:b/>
          <w:sz w:val="22"/>
          <w:szCs w:val="22"/>
        </w:rPr>
        <w:t>followed 10</w:t>
      </w:r>
      <w:r w:rsidRPr="00AB265D">
        <w:rPr>
          <w:rFonts w:asciiTheme="minorHAnsi" w:hAnsiTheme="minorHAnsi" w:cstheme="minorHAnsi"/>
          <w:sz w:val="22"/>
          <w:szCs w:val="22"/>
        </w:rPr>
        <w:t xml:space="preserve"> newly transplanted liver recipients for a minimum of 6 months from the time of transplant, under the direct supervision of a qualified liver transplant physician along with a qualified liver transplant surgeon. The physician must have been directly involved in the pre-operative, peri-operative and post-operative care of </w:t>
      </w:r>
      <w:r w:rsidRPr="008B0048">
        <w:rPr>
          <w:rFonts w:asciiTheme="minorHAnsi" w:hAnsiTheme="minorHAnsi" w:cstheme="minorHAnsi"/>
          <w:i/>
          <w:sz w:val="22"/>
          <w:szCs w:val="22"/>
        </w:rPr>
        <w:t>10 or more</w:t>
      </w:r>
      <w:r w:rsidRPr="00AB265D">
        <w:rPr>
          <w:rFonts w:asciiTheme="minorHAnsi" w:hAnsiTheme="minorHAnsi" w:cstheme="minorHAnsi"/>
          <w:sz w:val="22"/>
          <w:szCs w:val="22"/>
        </w:rPr>
        <w:t xml:space="preserve"> pediatri</w:t>
      </w:r>
      <w:r w:rsidR="008B0048">
        <w:rPr>
          <w:rFonts w:asciiTheme="minorHAnsi" w:hAnsiTheme="minorHAnsi" w:cstheme="minorHAnsi"/>
          <w:sz w:val="22"/>
          <w:szCs w:val="22"/>
        </w:rPr>
        <w:t>c liver transplants recipients.</w:t>
      </w:r>
    </w:p>
    <w:p w:rsidRPr="0029445E" w:rsidR="008B0048" w:rsidP="0029445E" w:rsidRDefault="008B0048" w14:paraId="61B6BF0A" w14:textId="5673DA27">
      <w:pPr>
        <w:pStyle w:val="simpleabclist0"/>
        <w:ind w:left="1440"/>
        <w:rPr>
          <w:rFonts w:asciiTheme="minorHAnsi" w:hAnsiTheme="minorHAnsi" w:cstheme="minorHAnsi"/>
          <w:b/>
          <w:i/>
          <w:sz w:val="22"/>
          <w:szCs w:val="22"/>
          <w:lang w:bidi="ar-SA"/>
        </w:rPr>
      </w:pPr>
      <w:r xmlns:w="http://schemas.openxmlformats.org/wordprocessingml/2006/main" w:rsidRPr="00B512AF" w:rsidR="00B512AF">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 primary transplant physician.</w:t>
      </w:r>
    </w:p>
    <w:p w:rsidRPr="00AB265D" w:rsidR="008B0048" w:rsidP="008B0048" w:rsidRDefault="008B0048" w14:paraId="708DE454" w14:textId="36F60D94">
      <w:pPr>
        <w:pStyle w:val="ListParagraph"/>
        <w:rPr>
          <w:rFonts w:asciiTheme="minorHAnsi" w:hAnsiTheme="minorHAnsi" w:cstheme="minorHAnsi"/>
          <w:sz w:val="22"/>
          <w:szCs w:val="22"/>
        </w:rPr>
      </w:pPr>
    </w:p>
    <w:p w:rsidRPr="00716F11" w:rsidR="00716F11" w:rsidP="00716F11" w:rsidRDefault="0083209C" w14:paraId="01178545" w14:textId="27C80A9F">
      <w:pPr>
        <w:pStyle w:val="ListParagraph"/>
        <w:numPr>
          <w:ilvl w:val="0"/>
          <w:numId w:val="10"/>
        </w:numPr>
        <w:rPr>
          <w:rFonts w:asciiTheme="minorHAnsi" w:hAnsiTheme="minorHAnsi" w:cstheme="minorHAnsi"/>
          <w:sz w:val="22"/>
          <w:szCs w:val="22"/>
          <w:lang w:bidi="ar-SA"/>
        </w:rPr>
      </w:pPr>
      <w:r w:rsidRPr="00AB265D">
        <w:rPr>
          <w:rFonts w:asciiTheme="minorHAnsi" w:hAnsiTheme="minorHAnsi" w:cstheme="minorHAnsi"/>
          <w:sz w:val="22"/>
          <w:szCs w:val="22"/>
        </w:rPr>
        <w:t xml:space="preserve">The individual has maintained a current working knowledge of pediatric liver transplantation, defined as direct involvement in pediatric liver transplant patient care </w:t>
      </w:r>
      <w:r w:rsidRPr="00F024FC">
        <w:rPr>
          <w:rFonts w:asciiTheme="minorHAnsi" w:hAnsiTheme="minorHAnsi" w:cstheme="minorHAnsi"/>
          <w:sz w:val="22"/>
          <w:szCs w:val="22"/>
          <w:u w:val="single"/>
        </w:rPr>
        <w:t xml:space="preserve">within </w:t>
      </w:r>
      <w:r w:rsidRPr="00F024FC" w:rsidR="008B0048">
        <w:rPr>
          <w:rFonts w:asciiTheme="minorHAnsi" w:hAnsiTheme="minorHAnsi" w:cstheme="minorHAnsi"/>
          <w:sz w:val="22"/>
          <w:szCs w:val="22"/>
          <w:u w:val="single"/>
        </w:rPr>
        <w:t>the last 2 years</w:t>
      </w:r>
      <w:r w:rsidR="008B0048">
        <w:rPr>
          <w:rFonts w:asciiTheme="minorHAnsi" w:hAnsiTheme="minorHAnsi" w:cstheme="minorHAnsi"/>
          <w:sz w:val="22"/>
          <w:szCs w:val="22"/>
        </w:rPr>
        <w:t>. This includes</w:t>
      </w:r>
      <w:r w:rsidRPr="00716F11" w:rsidR="00716F11">
        <w:rPr>
          <w:rFonts w:asciiTheme="minorHAnsi" w:hAnsiTheme="minorHAnsi" w:cstheme="minorHAnsi"/>
          <w:sz w:val="22"/>
          <w:szCs w:val="22"/>
          <w:lang w:bidi="ar-SA"/>
        </w:rPr>
        <w:t xml:space="preserve"> </w:t>
      </w:r>
    </w:p>
    <w:p w:rsidRPr="00716F11" w:rsidR="00716F11" w:rsidP="00716F11" w:rsidRDefault="00B569FE" w14:paraId="52934A6F" w14:textId="0FA629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0881801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managing pediatric patients with end-stage liver disease.</w:t>
      </w:r>
    </w:p>
    <w:p w:rsidRPr="00716F11" w:rsidR="00716F11" w:rsidP="00716F11" w:rsidRDefault="00B569FE" w14:paraId="779B6C8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2352123"/>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selection of appropriate pediatric recipients for transplantation.</w:t>
      </w:r>
    </w:p>
    <w:p w:rsidRPr="00716F11" w:rsidR="00716F11" w:rsidP="00716F11" w:rsidRDefault="00B569FE" w14:paraId="20A02A1A"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9905312"/>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donor selection.</w:t>
      </w:r>
    </w:p>
    <w:p w:rsidRPr="00716F11" w:rsidR="00716F11" w:rsidP="00716F11" w:rsidRDefault="00B569FE" w14:paraId="3B7BE902"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34602047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histocompatibility and tissue typing.</w:t>
      </w:r>
    </w:p>
    <w:p w:rsidRPr="00716F11" w:rsidR="00716F11" w:rsidP="00716F11" w:rsidRDefault="00B569FE" w14:paraId="1BA6C918"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54263510"/>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immediate postoperative care including those issues of management unique to the pediatric recipient.</w:t>
      </w:r>
    </w:p>
    <w:p w:rsidRPr="00716F11" w:rsidR="00716F11" w:rsidP="00716F11" w:rsidRDefault="00B569FE" w14:paraId="687D6F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60615374"/>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fluid and electrolyte management.</w:t>
      </w:r>
    </w:p>
    <w:p w:rsidRPr="00716F11" w:rsidR="00716F11" w:rsidP="00716F11" w:rsidRDefault="00B569FE" w14:paraId="2F2FC855"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6853172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Pr="00716F11" w:rsidR="00716F11" w:rsidP="00716F11" w:rsidRDefault="00B569FE" w14:paraId="572526B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3816436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the effects of transplantation and immunosuppressive agents on growth and development.</w:t>
      </w:r>
    </w:p>
    <w:p w:rsidRPr="00716F11" w:rsidR="00716F11" w:rsidP="00716F11" w:rsidRDefault="00B569FE" w14:paraId="474C13E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198006"/>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differential diagnosis of liver dysfunction in the allograft recipient.</w:t>
      </w:r>
    </w:p>
    <w:p w:rsidRPr="00716F11" w:rsidR="00716F11" w:rsidP="00716F11" w:rsidRDefault="00B569FE" w14:paraId="4CA446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7598212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manifestation of rejection in the pediatric patient.</w:t>
      </w:r>
    </w:p>
    <w:p w:rsidRPr="00716F11" w:rsidR="00716F11" w:rsidP="00716F11" w:rsidRDefault="00B569FE" w14:paraId="552AF44F"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103218058"/>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histological interpretation of allograft biopsies.</w:t>
      </w:r>
    </w:p>
    <w:p w:rsidRPr="00716F11" w:rsidR="00716F11" w:rsidP="00716F11" w:rsidRDefault="00B569FE" w14:paraId="6BEB54D6"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5722209"/>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interpretation of ancillary tests for liver dysfunction.</w:t>
      </w:r>
    </w:p>
    <w:p w:rsidRPr="00716F11" w:rsidR="00716F11" w:rsidP="00716F11" w:rsidRDefault="00B569FE" w14:paraId="3E22834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31871511"/>
          <w14:checkbox>
            <w14:checked w14:val="0"/>
            <w14:checkedState w14:font="MS Gothic" w14:val="2612"/>
            <w14:uncheckedState w14:font="MS Gothic" w14:val="2610"/>
          </w14:checkbox>
        </w:sdtPr>
        <w:sdtEndPr/>
        <w:sdtContent>
          <w:r w:rsidRPr="00716F11" w:rsidR="00716F11">
            <w:rPr>
              <w:rFonts w:ascii="Segoe UI Symbol" w:hAnsi="Segoe UI Symbol" w:cs="Segoe UI Symbol"/>
              <w:sz w:val="22"/>
              <w:szCs w:val="22"/>
              <w:lang w:bidi="ar-SA"/>
            </w:rPr>
            <w:t>☐</w:t>
          </w:r>
        </w:sdtContent>
      </w:sdt>
      <w:r w:rsidRPr="00716F11" w:rsidR="00716F11">
        <w:rPr>
          <w:rFonts w:asciiTheme="minorHAnsi" w:hAnsiTheme="minorHAnsi" w:cstheme="minorHAnsi"/>
          <w:sz w:val="22"/>
          <w:szCs w:val="22"/>
          <w:lang w:bidi="ar-SA"/>
        </w:rPr>
        <w:t xml:space="preserve">  </w:t>
      </w:r>
      <w:r w:rsidRPr="00716F11" w:rsidR="00716F11">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Pr="00716F11" w:rsidR="00716F11" w:rsidP="00716F11" w:rsidRDefault="00716F11" w14:paraId="4D1376F0" w14:textId="77777777">
      <w:pPr>
        <w:ind w:left="1080"/>
        <w:contextualSpacing/>
        <w:rPr>
          <w:rFonts w:asciiTheme="minorHAnsi" w:hAnsiTheme="minorHAnsi" w:cstheme="minorHAnsi"/>
          <w:b/>
          <w:i/>
          <w:sz w:val="22"/>
          <w:szCs w:val="22"/>
          <w:lang w:bidi="ar-SA"/>
        </w:rPr>
      </w:pPr>
      <w:r w:rsidRPr="00716F11">
        <w:rPr>
          <w:rFonts w:asciiTheme="minorHAnsi" w:hAnsiTheme="minorHAnsi" w:cstheme="minorHAnsi"/>
          <w:b/>
          <w:i/>
          <w:sz w:val="22"/>
          <w:szCs w:val="22"/>
          <w:lang w:bidi="ar-SA"/>
        </w:rPr>
        <w:t>If a box is not checked, please provide an explanation:</w:t>
      </w:r>
    </w:p>
    <w:p w:rsidRPr="00716F11" w:rsidR="00716F11" w:rsidP="00716F11" w:rsidRDefault="00716F11" w14:paraId="7EC6B2D8" w14:textId="77777777">
      <w:pPr>
        <w:ind w:left="360" w:firstLine="720"/>
        <w:rPr>
          <w:rFonts w:asciiTheme="minorHAnsi" w:hAnsiTheme="minorHAnsi" w:cstheme="minorHAnsi"/>
          <w:b/>
          <w:sz w:val="22"/>
          <w:szCs w:val="22"/>
          <w:lang w:bidi="ar-SA"/>
        </w:rPr>
      </w:pPr>
      <w:r w:rsidRPr="00716F11">
        <w:rPr>
          <w:rFonts w:asciiTheme="minorHAnsi" w:hAnsiTheme="minorHAnsi" w:cstheme="minorHAnsi"/>
          <w:b/>
          <w:sz w:val="22"/>
          <w:szCs w:val="22"/>
          <w:lang w:bidi="ar-SA"/>
        </w:rPr>
        <w:t>_______________________________________________________________________</w:t>
      </w:r>
    </w:p>
    <w:p w:rsidRPr="00AB265D" w:rsidR="008B0048" w:rsidP="008B0048" w:rsidRDefault="008B0048" w14:paraId="3D0FB2C5" w14:textId="77777777">
      <w:pPr>
        <w:pStyle w:val="simpleabclist0"/>
        <w:ind w:left="1440"/>
        <w:rPr>
          <w:rFonts w:asciiTheme="minorHAnsi" w:hAnsiTheme="minorHAnsi" w:cstheme="minorHAnsi"/>
          <w:sz w:val="22"/>
          <w:szCs w:val="22"/>
        </w:rPr>
      </w:pPr>
    </w:p>
    <w:p w:rsidR="0083209C" w:rsidP="008B0048" w:rsidRDefault="0083209C" w14:paraId="448C593C" w14:textId="5BA3247F">
      <w:pPr>
        <w:pStyle w:val="simpleabclist0"/>
        <w:numPr>
          <w:ilvl w:val="0"/>
          <w:numId w:val="22"/>
        </w:numPr>
        <w:rPr>
          <w:rFonts w:asciiTheme="minorHAnsi" w:hAnsiTheme="minorHAnsi" w:cstheme="minorHAnsi"/>
          <w:sz w:val="22"/>
          <w:szCs w:val="22"/>
        </w:rPr>
      </w:pPr>
      <w:r w:rsidRPr="00AB265D">
        <w:rPr>
          <w:rFonts w:asciiTheme="minorHAnsi" w:hAnsiTheme="minorHAnsi" w:cstheme="minorHAnsi"/>
          <w:sz w:val="22"/>
          <w:szCs w:val="22"/>
        </w:rPr>
        <w:t xml:space="preserve">The physician should have observed </w:t>
      </w:r>
      <w:r w:rsidRPr="008B0048">
        <w:rPr>
          <w:rFonts w:asciiTheme="minorHAnsi" w:hAnsiTheme="minorHAnsi" w:cstheme="minorHAnsi"/>
          <w:b/>
          <w:sz w:val="22"/>
          <w:szCs w:val="22"/>
        </w:rPr>
        <w:t>at least 3</w:t>
      </w:r>
      <w:r w:rsidRPr="00AB265D">
        <w:rPr>
          <w:rFonts w:asciiTheme="minorHAnsi" w:hAnsiTheme="minorHAnsi" w:cstheme="minorHAnsi"/>
          <w:sz w:val="22"/>
          <w:szCs w:val="22"/>
        </w:rPr>
        <w:t xml:space="preserve"> organ procurements and </w:t>
      </w:r>
      <w:r w:rsidRPr="008B0048" w:rsidR="008B0048">
        <w:rPr>
          <w:rFonts w:asciiTheme="minorHAnsi" w:hAnsiTheme="minorHAnsi" w:cstheme="minorHAnsi"/>
          <w:b/>
          <w:sz w:val="22"/>
          <w:szCs w:val="22"/>
        </w:rPr>
        <w:t xml:space="preserve">at least </w:t>
      </w:r>
      <w:r w:rsidRPr="008B0048">
        <w:rPr>
          <w:rFonts w:asciiTheme="minorHAnsi" w:hAnsiTheme="minorHAnsi" w:cstheme="minorHAnsi"/>
          <w:b/>
          <w:sz w:val="22"/>
          <w:szCs w:val="22"/>
        </w:rPr>
        <w:t>3</w:t>
      </w:r>
      <w:r w:rsidRPr="00AB265D">
        <w:rPr>
          <w:rFonts w:asciiTheme="minorHAnsi" w:hAnsiTheme="minorHAnsi" w:cstheme="minorHAnsi"/>
          <w:sz w:val="22"/>
          <w:szCs w:val="22"/>
        </w:rPr>
        <w:t xml:space="preserve"> liver transplants. In addition, the physician should have observed the evaluation of donor, the donation process, and the management of at least 3 multiple organ donors w</w:t>
      </w:r>
      <w:r w:rsidR="008B0048">
        <w:rPr>
          <w:rFonts w:asciiTheme="minorHAnsi" w:hAnsiTheme="minorHAnsi" w:cstheme="minorHAnsi"/>
          <w:sz w:val="22"/>
          <w:szCs w:val="22"/>
        </w:rPr>
        <w:t>ho donated a liver.</w:t>
      </w:r>
    </w:p>
    <w:p w:rsidRPr="008B0048" w:rsidR="008B0048" w:rsidP="008B0048" w:rsidRDefault="008B0048" w14:paraId="1CBC0616" w14:textId="1CEA630F">
      <w:pPr>
        <w:pStyle w:val="ListParagraph"/>
        <w:ind w:left="1440"/>
        <w:rPr>
          <w:rFonts w:asciiTheme="minorHAnsi" w:hAnsiTheme="minorHAnsi" w:cstheme="minorHAnsi"/>
          <w:sz w:val="22"/>
          <w:szCs w:val="22"/>
        </w:rPr>
      </w:pPr>
      <w:r w:rsidRPr="00D308B8">
        <w:rPr>
          <w:rFonts w:asciiTheme="minorHAnsi" w:hAnsiTheme="minorHAnsi" w:cstheme="minorHAnsi"/>
          <w:b/>
          <w:i/>
          <w:sz w:val="22"/>
          <w:szCs w:val="22"/>
          <w:lang w:bidi="ar-SA"/>
        </w:rPr>
        <w:t>This experience must be</w:t>
      </w:r>
      <w:r>
        <w:rPr>
          <w:rFonts w:asciiTheme="minorHAnsi" w:hAnsiTheme="minorHAnsi" w:cstheme="minorHAnsi"/>
          <w:b/>
          <w:i/>
          <w:sz w:val="22"/>
          <w:szCs w:val="22"/>
          <w:lang w:bidi="ar-SA"/>
        </w:rPr>
        <w:t xml:space="preserve"> documented on the log provided.</w:t>
      </w:r>
    </w:p>
    <w:p w:rsidRPr="00AB265D" w:rsidR="008B0048" w:rsidP="008B0048" w:rsidRDefault="008B0048" w14:paraId="1E4DC1DE" w14:textId="7A9D0794">
      <w:pPr>
        <w:pStyle w:val="ListParagraph"/>
        <w:rPr>
          <w:rFonts w:asciiTheme="minorHAnsi" w:hAnsiTheme="minorHAnsi" w:cstheme="minorHAnsi"/>
          <w:sz w:val="22"/>
          <w:szCs w:val="22"/>
        </w:rPr>
      </w:pPr>
    </w:p>
    <w:p w:rsidRPr="008B0048" w:rsidR="008B0048" w:rsidP="008B0048" w:rsidRDefault="008B0048" w14:paraId="0DB97E0C" w14:textId="77777777">
      <w:pPr>
        <w:pStyle w:val="thirdlevelnumberedlist"/>
        <w:numPr>
          <w:ilvl w:val="0"/>
          <w:numId w:val="35"/>
        </w:numPr>
        <w:ind w:left="1440"/>
        <w:rPr>
          <w:rFonts w:asciiTheme="minorHAnsi" w:hAnsiTheme="minorHAnsi" w:cstheme="minorHAnsi"/>
          <w:sz w:val="22"/>
          <w:szCs w:val="22"/>
        </w:rPr>
      </w:pPr>
      <w:r w:rsidRPr="00237DC8">
        <w:rPr>
          <w:rFonts w:asciiTheme="minorHAnsi" w:hAnsiTheme="minorHAnsi" w:cstheme="minorHAnsi"/>
          <w:b/>
          <w:i/>
          <w:sz w:val="22"/>
          <w:szCs w:val="22"/>
        </w:rPr>
        <w:t>Provide the following letters with the application:</w:t>
      </w:r>
    </w:p>
    <w:p w:rsidRPr="008B0048" w:rsidR="008B0048" w:rsidP="008B0048" w:rsidRDefault="008B0048" w14:paraId="4CE49FED" w14:textId="77777777">
      <w:pPr>
        <w:pStyle w:val="thirdlevelnumberedlist"/>
        <w:numPr>
          <w:ilvl w:val="0"/>
          <w:numId w:val="0"/>
        </w:numPr>
        <w:ind w:left="1440"/>
        <w:rPr>
          <w:rFonts w:asciiTheme="minorHAnsi" w:hAnsiTheme="minorHAnsi" w:cstheme="minorHAnsi"/>
          <w:sz w:val="22"/>
          <w:szCs w:val="22"/>
        </w:rPr>
      </w:pPr>
    </w:p>
    <w:p w:rsidRPr="00AB265D" w:rsidR="0083209C" w:rsidP="008B0048" w:rsidRDefault="0083209C" w14:paraId="08A5A6B7" w14:textId="30AF372E">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from the qualified liver transplant physician and surgeon who have been directly involved with the physician documenting the physician’s experience and competence.</w:t>
      </w:r>
    </w:p>
    <w:p w:rsidR="008B0048" w:rsidP="008B0048" w:rsidRDefault="0083209C" w14:paraId="63AA1F67" w14:textId="77777777">
      <w:pPr>
        <w:pStyle w:val="thirdlevelnumberedlist"/>
        <w:numPr>
          <w:ilvl w:val="1"/>
          <w:numId w:val="35"/>
        </w:numPr>
        <w:ind w:left="1890"/>
        <w:rPr>
          <w:rFonts w:asciiTheme="minorHAnsi" w:hAnsiTheme="minorHAnsi" w:cstheme="minorHAnsi"/>
          <w:sz w:val="22"/>
          <w:szCs w:val="22"/>
        </w:rPr>
      </w:pPr>
      <w:r w:rsidRPr="00AB265D">
        <w:rPr>
          <w:rFonts w:asciiTheme="minorHAnsi" w:hAnsiTheme="minorHAnsi" w:cstheme="minorHAnsi"/>
          <w:sz w:val="22"/>
          <w:szCs w:val="22"/>
        </w:rPr>
        <w:t>A letter of recommendation from the primary physician and transplant program director at the fellowship training program or transplant program last se</w:t>
      </w:r>
      <w:r w:rsidR="008B0048">
        <w:rPr>
          <w:rFonts w:asciiTheme="minorHAnsi" w:hAnsiTheme="minorHAnsi" w:cstheme="minorHAnsi"/>
          <w:sz w:val="22"/>
          <w:szCs w:val="22"/>
        </w:rPr>
        <w:t>rved by the physician outlining</w:t>
      </w:r>
    </w:p>
    <w:p w:rsidR="008B0048" w:rsidP="008B0048" w:rsidRDefault="008B0048" w14:paraId="69335BF7"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individual</w:t>
      </w:r>
      <w:r w:rsidRPr="00237DC8">
        <w:rPr>
          <w:rFonts w:asciiTheme="minorHAnsi" w:hAnsiTheme="minorHAnsi" w:cstheme="minorHAnsi"/>
          <w:sz w:val="22"/>
          <w:szCs w:val="22"/>
        </w:rPr>
        <w:t>’s overall qualifications to act as a primary transplant physician,</w:t>
      </w:r>
    </w:p>
    <w:p w:rsidR="008B0048" w:rsidP="008B0048" w:rsidRDefault="008B0048" w14:paraId="725BF81B" w14:textId="77777777">
      <w:pPr>
        <w:pStyle w:val="thirdlevelnumberedlist"/>
        <w:numPr>
          <w:ilvl w:val="8"/>
          <w:numId w:val="35"/>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Pr>
          <w:rFonts w:asciiTheme="minorHAnsi" w:hAnsiTheme="minorHAnsi" w:cstheme="minorHAnsi"/>
          <w:sz w:val="22"/>
          <w:szCs w:val="22"/>
        </w:rPr>
        <w:t xml:space="preserve">individual’s personal integrity and </w:t>
      </w:r>
      <w:r w:rsidRPr="00237DC8">
        <w:rPr>
          <w:rFonts w:asciiTheme="minorHAnsi" w:hAnsiTheme="minorHAnsi" w:cstheme="minorHAnsi"/>
          <w:sz w:val="22"/>
          <w:szCs w:val="22"/>
        </w:rPr>
        <w:t>honesty,</w:t>
      </w:r>
    </w:p>
    <w:p w:rsidR="008B0048" w:rsidP="008B0048" w:rsidRDefault="008B0048" w14:paraId="4D4A1ACB" w14:textId="77777777">
      <w:pPr>
        <w:pStyle w:val="thirdlevelnumberedlist"/>
        <w:numPr>
          <w:ilvl w:val="8"/>
          <w:numId w:val="35"/>
        </w:numPr>
        <w:ind w:left="2250"/>
        <w:rPr>
          <w:rFonts w:asciiTheme="minorHAnsi" w:hAnsiTheme="minorHAnsi" w:cstheme="minorHAnsi"/>
          <w:sz w:val="22"/>
          <w:szCs w:val="22"/>
        </w:rPr>
      </w:pPr>
      <w:r>
        <w:rPr>
          <w:rFonts w:asciiTheme="minorHAnsi" w:hAnsiTheme="minorHAnsi" w:cstheme="minorHAnsi"/>
          <w:sz w:val="22"/>
          <w:szCs w:val="22"/>
        </w:rPr>
        <w:t>the individual’s</w:t>
      </w:r>
      <w:r w:rsidRPr="00237DC8">
        <w:rPr>
          <w:rFonts w:asciiTheme="minorHAnsi" w:hAnsiTheme="minorHAnsi" w:cstheme="minorHAnsi"/>
          <w:sz w:val="22"/>
          <w:szCs w:val="22"/>
        </w:rPr>
        <w:t xml:space="preserve"> familiarity with and experience i</w:t>
      </w:r>
      <w:r>
        <w:rPr>
          <w:rFonts w:asciiTheme="minorHAnsi" w:hAnsiTheme="minorHAnsi" w:cstheme="minorHAnsi"/>
          <w:sz w:val="22"/>
          <w:szCs w:val="22"/>
        </w:rPr>
        <w:t>n adhering to OPTN obligations,</w:t>
      </w:r>
    </w:p>
    <w:p w:rsidR="008B0048" w:rsidP="008B0048" w:rsidRDefault="008B0048" w14:paraId="68EDF3FD" w14:textId="77777777">
      <w:pPr>
        <w:pStyle w:val="thirdlevelnumberedlist"/>
        <w:numPr>
          <w:ilvl w:val="2"/>
          <w:numId w:val="35"/>
        </w:numPr>
        <w:ind w:left="2250"/>
        <w:rPr>
          <w:rFonts w:asciiTheme="minorHAnsi" w:hAnsiTheme="minorHAnsi" w:cstheme="minorHAnsi"/>
          <w:sz w:val="22"/>
          <w:szCs w:val="22"/>
        </w:rPr>
      </w:pPr>
      <w:r w:rsidRPr="00237DC8">
        <w:rPr>
          <w:rFonts w:asciiTheme="minorHAnsi" w:hAnsiTheme="minorHAnsi" w:cstheme="minorHAnsi"/>
          <w:sz w:val="22"/>
          <w:szCs w:val="22"/>
        </w:rPr>
        <w:t>and any ot</w:t>
      </w:r>
      <w:r>
        <w:rPr>
          <w:rFonts w:asciiTheme="minorHAnsi" w:hAnsiTheme="minorHAnsi" w:cstheme="minorHAnsi"/>
          <w:sz w:val="22"/>
          <w:szCs w:val="22"/>
        </w:rPr>
        <w:t>her matters judged appropriate</w:t>
      </w:r>
    </w:p>
    <w:p w:rsidRPr="00AB265D" w:rsidR="0083209C" w:rsidP="008B0048" w:rsidRDefault="0083209C" w14:paraId="55F976CC" w14:textId="0455C186">
      <w:pPr>
        <w:pStyle w:val="thirdlevelnumberedlist"/>
        <w:numPr>
          <w:ilvl w:val="0"/>
          <w:numId w:val="0"/>
        </w:numPr>
        <w:ind w:left="1890"/>
        <w:rPr>
          <w:rFonts w:asciiTheme="minorHAnsi" w:hAnsiTheme="minorHAnsi" w:cstheme="minorHAnsi"/>
          <w:sz w:val="22"/>
          <w:szCs w:val="22"/>
        </w:rPr>
      </w:pPr>
      <w:r w:rsidRPr="00AB265D">
        <w:rPr>
          <w:rFonts w:asciiTheme="minorHAnsi" w:hAnsiTheme="minorHAnsi" w:cstheme="minorHAnsi"/>
          <w:sz w:val="22"/>
          <w:szCs w:val="22"/>
        </w:rPr>
        <w:t>The MPSC may request additional recommendation letters from the primary physician, primary surgeon, director, or others affiliated with any transplant program previously served by the physician, at its discretion.</w:t>
      </w:r>
    </w:p>
    <w:p w:rsidRPr="00AB265D" w:rsidR="0083209C" w:rsidP="008B0048" w:rsidRDefault="0083209C" w14:paraId="5E4F526A" w14:textId="77777777">
      <w:pPr>
        <w:pStyle w:val="thirdlevelnumberedlist"/>
        <w:numPr>
          <w:ilvl w:val="0"/>
          <w:numId w:val="36"/>
        </w:numPr>
        <w:ind w:left="1800"/>
        <w:rPr>
          <w:rFonts w:asciiTheme="minorHAnsi" w:hAnsiTheme="minorHAnsi" w:cstheme="minorHAnsi"/>
          <w:sz w:val="22"/>
          <w:szCs w:val="22"/>
        </w:rPr>
      </w:pPr>
      <w:r w:rsidRPr="00AB265D">
        <w:rPr>
          <w:rFonts w:asciiTheme="minorHAnsi" w:hAnsiTheme="minorHAnsi" w:cstheme="minorHAnsi"/>
          <w:sz w:val="22"/>
          <w:szCs w:val="22"/>
        </w:rPr>
        <w:t>A letter from the physician that details the training and experience the physician gained in liver transplantation.</w:t>
      </w:r>
    </w:p>
    <w:p w:rsidRPr="00AB265D" w:rsidR="0083209C" w:rsidP="0083209C" w:rsidRDefault="0083209C" w14:paraId="24199256" w14:textId="77777777">
      <w:pPr>
        <w:pStyle w:val="IndentedParagraph"/>
        <w:rPr>
          <w:rFonts w:asciiTheme="minorHAnsi" w:hAnsiTheme="minorHAnsi" w:cstheme="minorHAnsi"/>
          <w:sz w:val="22"/>
          <w:szCs w:val="22"/>
        </w:rPr>
      </w:pPr>
    </w:p>
    <w:p w:rsidRPr="008B0048" w:rsidR="0083209C" w:rsidP="008B0048" w:rsidRDefault="0083209C" w14:paraId="5ACAB61B" w14:textId="2A2A3333">
      <w:pPr>
        <w:pStyle w:val="IndentedParagraph"/>
        <w:rPr>
          <w:rFonts w:asciiTheme="minorHAnsi" w:hAnsiTheme="minorHAnsi" w:cstheme="minorHAnsi"/>
          <w:b/>
          <w:sz w:val="22"/>
          <w:szCs w:val="22"/>
        </w:rPr>
      </w:pPr>
      <w:r w:rsidRPr="008B0048">
        <w:rPr>
          <w:rFonts w:asciiTheme="minorHAnsi" w:hAnsiTheme="minorHAnsi" w:cstheme="minorHAnsi"/>
          <w:b/>
          <w:sz w:val="22"/>
          <w:szCs w:val="22"/>
        </w:rPr>
        <w:t>A designated liver transplant program’s conditional approval for a pediatric component is valid for a maximum of 24 month</w:t>
      </w:r>
      <w:r w:rsidR="008B0048">
        <w:rPr>
          <w:rFonts w:asciiTheme="minorHAnsi" w:hAnsiTheme="minorHAnsi" w:cstheme="minorHAnsi"/>
          <w:b/>
          <w:sz w:val="22"/>
          <w:szCs w:val="22"/>
        </w:rPr>
        <w:t>s.</w:t>
      </w:r>
    </w:p>
    <w:p w:rsidR="00171572" w:rsidRDefault="00171572" w14:paraId="2A9CCF3A" w14:textId="77777777">
      <w:pPr>
        <w:spacing w:after="160" w:line="259" w:lineRule="auto"/>
        <w:rPr>
          <w:rFonts w:asciiTheme="minorHAnsi" w:hAnsiTheme="minorHAnsi" w:eastAsiaTheme="majorEastAsia" w:cstheme="minorHAnsi"/>
          <w:b/>
          <w:bCs/>
          <w:sz w:val="32"/>
          <w:szCs w:val="32"/>
        </w:rPr>
      </w:pPr>
      <w:bookmarkStart w:name="_Toc519078957" w:id="511"/>
      <w:r>
        <w:rPr>
          <w:rFonts w:asciiTheme="minorHAnsi" w:hAnsiTheme="minorHAnsi" w:cstheme="minorHAnsi"/>
          <w:sz w:val="32"/>
          <w:szCs w:val="32"/>
        </w:rPr>
        <w:br w:type="page"/>
      </w:r>
    </w:p>
    <w:p w:rsidRPr="00946E4F" w:rsidR="0083209C" w:rsidP="0083209C" w:rsidRDefault="00946E4F" w14:paraId="2DB90825" w14:textId="0F3A385C">
      <w:pPr>
        <w:pStyle w:val="Heading2"/>
        <w:rPr>
          <w:rFonts w:asciiTheme="minorHAnsi" w:hAnsiTheme="minorHAnsi" w:cstheme="minorHAnsi"/>
          <w:sz w:val="32"/>
          <w:szCs w:val="32"/>
        </w:rPr>
      </w:pPr>
      <w:r w:rsidRPr="00946E4F">
        <w:rPr>
          <w:rFonts w:asciiTheme="minorHAnsi" w:hAnsiTheme="minorHAnsi" w:cstheme="minorHAnsi"/>
          <w:sz w:val="32"/>
          <w:szCs w:val="32"/>
        </w:rPr>
        <w:t xml:space="preserve">Part </w:t>
      </w:r>
      <w:r w:rsidR="00FC536B">
        <w:rPr>
          <w:rFonts w:asciiTheme="minorHAnsi" w:hAnsiTheme="minorHAnsi" w:cstheme="minorHAnsi"/>
          <w:sz w:val="32"/>
          <w:szCs w:val="32"/>
        </w:rPr>
        <w:t>9</w:t>
      </w:r>
      <w:r w:rsidRPr="00946E4F">
        <w:rPr>
          <w:rFonts w:asciiTheme="minorHAnsi" w:hAnsiTheme="minorHAnsi" w:cstheme="minorHAnsi"/>
          <w:sz w:val="32"/>
          <w:szCs w:val="32"/>
        </w:rPr>
        <w:t xml:space="preserve">: </w:t>
      </w:r>
      <w:r w:rsidRPr="00946E4F" w:rsidR="0083209C">
        <w:rPr>
          <w:rFonts w:asciiTheme="minorHAnsi" w:hAnsiTheme="minorHAnsi" w:cstheme="minorHAnsi"/>
          <w:sz w:val="32"/>
          <w:szCs w:val="32"/>
        </w:rPr>
        <w:t>Liver Transplant Programs that Perform Living Donor Recovery</w:t>
      </w:r>
      <w:bookmarkEnd w:id="324"/>
      <w:bookmarkEnd w:id="325"/>
      <w:bookmarkEnd w:id="511"/>
    </w:p>
    <w:p w:rsidR="00946E4F" w:rsidP="0083209C" w:rsidRDefault="0083209C" w14:paraId="00947075" w14:textId="77777777">
      <w:pPr>
        <w:rPr>
          <w:rFonts w:asciiTheme="minorHAnsi" w:hAnsiTheme="minorHAnsi" w:cstheme="minorHAnsi"/>
          <w:sz w:val="22"/>
          <w:szCs w:val="22"/>
          <w:lang w:bidi="ar-SA"/>
        </w:rPr>
      </w:pPr>
      <w:r w:rsidRPr="00AB265D">
        <w:rPr>
          <w:rFonts w:asciiTheme="minorHAnsi" w:hAnsiTheme="minorHAnsi" w:cstheme="minorHAnsi"/>
          <w:sz w:val="22"/>
          <w:szCs w:val="22"/>
          <w:lang w:bidi="ar-SA"/>
        </w:rPr>
        <w:t>A liver recovery hospital is a designated liver transplant program that performs the surgery to recover livers for tran</w:t>
      </w:r>
      <w:r w:rsidR="00946E4F">
        <w:rPr>
          <w:rFonts w:asciiTheme="minorHAnsi" w:hAnsiTheme="minorHAnsi" w:cstheme="minorHAnsi"/>
          <w:sz w:val="22"/>
          <w:szCs w:val="22"/>
          <w:lang w:bidi="ar-SA"/>
        </w:rPr>
        <w:t>splantation from living donors.</w:t>
      </w:r>
    </w:p>
    <w:p w:rsidRPr="006B25ED" w:rsidR="00C415D6" w:rsidP="006B25ED" w:rsidRDefault="00C415D6" w14:paraId="678C835B" w14:textId="660D87D0">
      <w:pPr>
        <w:pStyle w:val="ListParagraph"/>
        <w:numPr>
          <w:ilvl w:val="6"/>
          <w:numId w:val="21"/>
        </w:numPr>
        <w:ind w:left="360"/>
        <w:rPr>
          <w:b/>
          <w:lang w:bidi="ar-SA"/>
        </w:rPr>
      </w:pPr>
      <w:r w:rsidRPr="006B25ED">
        <w:rPr>
          <w:rFonts w:asciiTheme="minorHAnsi" w:hAnsiTheme="minorHAnsi" w:cstheme="minorHAnsi"/>
          <w:b/>
          <w:sz w:val="22"/>
          <w:szCs w:val="22"/>
          <w:lang w:bidi="ar-SA"/>
        </w:rPr>
        <w:t>Living Donor Surgeon</w:t>
      </w:r>
    </w:p>
    <w:p w:rsidR="00C95565" w:rsidRDefault="00C95565" w14:paraId="74DBC27A" w14:textId="49301476">
      <w:pPr>
        <w:rPr>
          <w:lang w:bidi="ar-SA"/>
        </w:rPr>
      </w:pPr>
    </w:p>
    <w:p w:rsidRPr="00C95565" w:rsidR="0083209C" w:rsidP="00C95565" w:rsidRDefault="0083209C" w14:paraId="32EA3B69" w14:textId="739A362A">
      <w:pPr>
        <w:rPr>
          <w:rFonts w:asciiTheme="minorHAnsi" w:hAnsiTheme="minorHAnsi" w:cstheme="minorHAnsi"/>
          <w:sz w:val="22"/>
          <w:szCs w:val="22"/>
          <w:lang w:bidi="ar-SA"/>
        </w:rPr>
      </w:pPr>
      <w:r w:rsidRPr="00C95565">
        <w:rPr>
          <w:rFonts w:asciiTheme="minorHAnsi" w:hAnsiTheme="minorHAnsi" w:cstheme="minorHAnsi"/>
          <w:sz w:val="22"/>
          <w:szCs w:val="22"/>
          <w:lang w:bidi="ar-SA"/>
        </w:rPr>
        <w:t xml:space="preserve">A liver recovery hospital must have on site </w:t>
      </w:r>
      <w:r w:rsidRPr="00C95565">
        <w:rPr>
          <w:rFonts w:asciiTheme="minorHAnsi" w:hAnsiTheme="minorHAnsi" w:cstheme="minorHAnsi"/>
          <w:b/>
          <w:i/>
          <w:sz w:val="22"/>
          <w:szCs w:val="22"/>
          <w:lang w:bidi="ar-SA"/>
        </w:rPr>
        <w:t>at least 2</w:t>
      </w:r>
      <w:r w:rsidRPr="00C95565">
        <w:rPr>
          <w:rFonts w:asciiTheme="minorHAnsi" w:hAnsiTheme="minorHAnsi" w:cstheme="minorHAnsi"/>
          <w:sz w:val="22"/>
          <w:szCs w:val="22"/>
          <w:lang w:bidi="ar-SA"/>
        </w:rPr>
        <w:t xml:space="preserve"> surgeons who:</w:t>
      </w:r>
    </w:p>
    <w:p w:rsidRPr="00AB265D" w:rsidR="0083209C" w:rsidP="0083209C" w:rsidRDefault="0083209C" w14:paraId="5EF5FBB1" w14:textId="77777777">
      <w:pPr>
        <w:rPr>
          <w:rFonts w:asciiTheme="minorHAnsi" w:hAnsiTheme="minorHAnsi" w:cstheme="minorHAnsi"/>
          <w:sz w:val="22"/>
          <w:szCs w:val="22"/>
          <w:lang w:bidi="ar-SA"/>
        </w:rPr>
      </w:pPr>
    </w:p>
    <w:p w:rsidR="0083209C" w:rsidP="006B25ED" w:rsidRDefault="00B569FE" w14:paraId="1DC59942" w14:textId="1FAE1687">
      <w:pPr>
        <w:pStyle w:val="firstlevelnumbers"/>
        <w:ind w:left="720"/>
        <w:rPr>
          <w:rFonts w:asciiTheme="minorHAnsi" w:hAnsiTheme="minorHAnsi" w:cstheme="minorHAnsi"/>
          <w:sz w:val="22"/>
          <w:szCs w:val="22"/>
        </w:rPr>
      </w:pPr>
      <w:sdt>
        <w:sdtPr>
          <w:rPr>
            <w:rFonts w:asciiTheme="minorHAnsi" w:hAnsiTheme="minorHAnsi" w:cstheme="minorHAnsi"/>
            <w:sz w:val="22"/>
            <w:szCs w:val="22"/>
          </w:rPr>
          <w:id w:val="-20303233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Meet the primary liver transplant surgeon requirements as outlined </w:t>
      </w:r>
      <w:r w:rsidR="00C415D6">
        <w:rPr>
          <w:rFonts w:asciiTheme="minorHAnsi" w:hAnsiTheme="minorHAnsi" w:cstheme="minorHAnsi"/>
          <w:i/>
          <w:sz w:val="22"/>
          <w:szCs w:val="22"/>
        </w:rPr>
        <w:t xml:space="preserve">in Part </w:t>
      </w:r>
      <w:r xmlns:w="http://schemas.openxmlformats.org/wordprocessingml/2006/main" w:rsidR="00744CA7">
        <w:rPr>
          <w:rFonts w:asciiTheme="minorHAnsi" w:hAnsiTheme="minorHAnsi" w:cstheme="minorHAnsi"/>
          <w:i/>
          <w:sz w:val="22"/>
          <w:szCs w:val="22"/>
        </w:rPr>
        <w:t xml:space="preserve">5 </w:t>
      </w:r>
      <w:r w:rsidR="00C415D6">
        <w:rPr>
          <w:rFonts w:asciiTheme="minorHAnsi" w:hAnsiTheme="minorHAnsi" w:cstheme="minorHAnsi"/>
          <w:i/>
          <w:sz w:val="22"/>
          <w:szCs w:val="22"/>
        </w:rPr>
        <w:t xml:space="preserve">of the application </w:t>
      </w:r>
      <w:r w:rsidRPr="00946E4F" w:rsidR="0083209C">
        <w:rPr>
          <w:rFonts w:asciiTheme="minorHAnsi" w:hAnsiTheme="minorHAnsi" w:cstheme="minorHAnsi"/>
          <w:i/>
          <w:sz w:val="22"/>
          <w:szCs w:val="22"/>
        </w:rPr>
        <w:t>above</w:t>
      </w:r>
      <w:r w:rsidRPr="00AB265D" w:rsidR="0083209C">
        <w:rPr>
          <w:rFonts w:asciiTheme="minorHAnsi" w:hAnsiTheme="minorHAnsi" w:cstheme="minorHAnsi"/>
          <w:sz w:val="22"/>
          <w:szCs w:val="22"/>
        </w:rPr>
        <w:t>.</w:t>
      </w:r>
    </w:p>
    <w:p w:rsidRPr="00AB265D" w:rsidR="00946E4F" w:rsidP="00946E4F" w:rsidRDefault="00946E4F" w14:paraId="3ABFF048" w14:textId="77777777">
      <w:pPr>
        <w:pStyle w:val="firstlevelnumbers"/>
        <w:ind w:left="1080"/>
        <w:rPr>
          <w:rFonts w:asciiTheme="minorHAnsi" w:hAnsiTheme="minorHAnsi" w:cstheme="minorHAnsi"/>
          <w:sz w:val="22"/>
          <w:szCs w:val="22"/>
        </w:rPr>
      </w:pPr>
    </w:p>
    <w:p w:rsidRPr="00946E4F" w:rsidR="0083209C" w:rsidP="00946E4F" w:rsidRDefault="00B569FE" w14:paraId="4095384B" w14:textId="6BAC80FC">
      <w:pPr>
        <w:pStyle w:val="firstlevelnumbers"/>
        <w:ind w:left="720"/>
        <w:rPr>
          <w:rFonts w:asciiTheme="minorHAnsi" w:hAnsiTheme="minorHAnsi" w:cstheme="minorHAnsi"/>
          <w:i/>
          <w:sz w:val="22"/>
          <w:szCs w:val="22"/>
        </w:rPr>
      </w:pPr>
      <w:sdt>
        <w:sdtPr>
          <w:rPr>
            <w:rFonts w:asciiTheme="minorHAnsi" w:hAnsiTheme="minorHAnsi" w:cstheme="minorHAnsi"/>
            <w:sz w:val="22"/>
            <w:szCs w:val="22"/>
          </w:rPr>
          <w:id w:val="-893584939"/>
          <w14:checkbox>
            <w14:checked w14:val="0"/>
            <w14:checkedState w14:font="MS Gothic" w14:val="2612"/>
            <w14:uncheckedState w14:font="MS Gothic" w14:val="2610"/>
          </w14:checkbox>
        </w:sdtPr>
        <w:sdtEndPr/>
        <w:sdtContent>
          <w:r w:rsidR="00946E4F">
            <w:rPr>
              <w:rFonts w:hint="eastAsia" w:ascii="MS Gothic" w:hAnsi="MS Gothic" w:eastAsia="MS Gothic" w:cstheme="minorHAnsi"/>
              <w:sz w:val="22"/>
              <w:szCs w:val="22"/>
            </w:rPr>
            <w:t>☐</w:t>
          </w:r>
        </w:sdtContent>
      </w:sdt>
      <w:r w:rsidR="00946E4F">
        <w:rPr>
          <w:rFonts w:asciiTheme="minorHAnsi" w:hAnsiTheme="minorHAnsi" w:cstheme="minorHAnsi"/>
          <w:sz w:val="22"/>
          <w:szCs w:val="22"/>
        </w:rPr>
        <w:t xml:space="preserve">  </w:t>
      </w:r>
      <w:r w:rsidRPr="00946E4F" w:rsidR="0083209C">
        <w:rPr>
          <w:rFonts w:asciiTheme="minorHAnsi" w:hAnsiTheme="minorHAnsi" w:cstheme="minorHAnsi"/>
          <w:i/>
          <w:sz w:val="22"/>
          <w:szCs w:val="22"/>
        </w:rPr>
        <w:t xml:space="preserve">Have demonstrated experience as the primary surgeon, co-surgeon, or first assistant by completion of </w:t>
      </w:r>
      <w:r w:rsidRPr="00946E4F" w:rsidR="0083209C">
        <w:rPr>
          <w:rFonts w:asciiTheme="minorHAnsi" w:hAnsiTheme="minorHAnsi" w:cstheme="minorHAnsi"/>
          <w:b/>
          <w:i/>
          <w:sz w:val="22"/>
          <w:szCs w:val="22"/>
        </w:rPr>
        <w:t>at least 20</w:t>
      </w:r>
      <w:r w:rsidRPr="00946E4F" w:rsidR="0083209C">
        <w:rPr>
          <w:rFonts w:asciiTheme="minorHAnsi" w:hAnsiTheme="minorHAnsi" w:cstheme="minorHAnsi"/>
          <w:i/>
          <w:sz w:val="22"/>
          <w:szCs w:val="22"/>
        </w:rPr>
        <w:t xml:space="preserve"> major liver resection surgeries, including living donor procedures, splits, reductions, and resec</w:t>
      </w:r>
      <w:r w:rsidR="00946E4F">
        <w:rPr>
          <w:rFonts w:asciiTheme="minorHAnsi" w:hAnsiTheme="minorHAnsi" w:cstheme="minorHAnsi"/>
          <w:i/>
          <w:sz w:val="22"/>
          <w:szCs w:val="22"/>
        </w:rPr>
        <w:t xml:space="preserve">tions, within the past 5 years. </w:t>
      </w:r>
      <w:r w:rsidRPr="00946E4F" w:rsidR="0083209C">
        <w:rPr>
          <w:rFonts w:asciiTheme="minorHAnsi" w:hAnsiTheme="minorHAnsi" w:cstheme="minorHAnsi"/>
          <w:i/>
          <w:sz w:val="22"/>
          <w:szCs w:val="22"/>
        </w:rPr>
        <w:t xml:space="preserve">Of these 20 major liver resection surgeries, </w:t>
      </w:r>
      <w:r w:rsidRPr="00946E4F" w:rsidR="00946E4F">
        <w:rPr>
          <w:rFonts w:asciiTheme="minorHAnsi" w:hAnsiTheme="minorHAnsi" w:cstheme="minorHAnsi"/>
          <w:b/>
          <w:i/>
          <w:sz w:val="22"/>
          <w:szCs w:val="22"/>
        </w:rPr>
        <w:t>seven</w:t>
      </w:r>
      <w:r w:rsidRPr="00946E4F" w:rsidR="0083209C">
        <w:rPr>
          <w:rFonts w:asciiTheme="minorHAnsi" w:hAnsiTheme="minorHAnsi" w:cstheme="minorHAnsi"/>
          <w:i/>
          <w:sz w:val="22"/>
          <w:szCs w:val="22"/>
        </w:rPr>
        <w:t xml:space="preserve"> must have been live donor procedures, and </w:t>
      </w:r>
      <w:r w:rsidRPr="00946E4F" w:rsidR="0083209C">
        <w:rPr>
          <w:rFonts w:asciiTheme="minorHAnsi" w:hAnsiTheme="minorHAnsi" w:cstheme="minorHAnsi"/>
          <w:b/>
          <w:i/>
          <w:sz w:val="22"/>
          <w:szCs w:val="22"/>
        </w:rPr>
        <w:t>at least 10</w:t>
      </w:r>
      <w:r w:rsidRPr="00946E4F" w:rsidR="0083209C">
        <w:rPr>
          <w:rFonts w:asciiTheme="minorHAnsi" w:hAnsiTheme="minorHAnsi" w:cstheme="minorHAnsi"/>
          <w:i/>
          <w:sz w:val="22"/>
          <w:szCs w:val="22"/>
        </w:rPr>
        <w:t xml:space="preserve"> must have been performed as the primary surgeon or co-sur</w:t>
      </w:r>
      <w:r w:rsidRPr="00946E4F" w:rsidR="00946E4F">
        <w:rPr>
          <w:rFonts w:asciiTheme="minorHAnsi" w:hAnsiTheme="minorHAnsi" w:cstheme="minorHAnsi"/>
          <w:i/>
          <w:sz w:val="22"/>
          <w:szCs w:val="22"/>
        </w:rPr>
        <w:t>geon.</w:t>
      </w:r>
    </w:p>
    <w:p w:rsidR="00C95565" w:rsidP="00C95565" w:rsidRDefault="00C95565" w14:paraId="6B5E0FCD" w14:textId="4F2CD654">
      <w:pPr>
        <w:pStyle w:val="ListParagraph"/>
        <w:rPr>
          <w:rFonts w:asciiTheme="minorHAnsi" w:hAnsiTheme="minorHAnsi" w:cstheme="minorHAnsi"/>
          <w:b/>
          <w:i/>
          <w:sz w:val="22"/>
          <w:szCs w:val="22"/>
          <w:lang w:bidi="ar-SA"/>
        </w:rPr>
      </w:pPr>
      <w:r xmlns:w="http://schemas.openxmlformats.org/wordprocessingml/2006/main" w:rsidRPr="00B512AF" w:rsidR="00B512AF">
        <w:rPr>
          <w:rFonts w:asciiTheme="minorHAnsi" w:hAnsiTheme="minorHAnsi" w:cstheme="minorHAnsi"/>
          <w:b/>
          <w:i/>
          <w:sz w:val="22"/>
          <w:szCs w:val="22"/>
          <w:lang w:bidi="ar-SA"/>
        </w:rPr>
        <w:t>This experience must be documented on a log that includes the date of the surgery, the role of the surgeon, and the medical record number or other unique identifier.</w:t>
      </w:r>
    </w:p>
    <w:p w:rsidR="00CE3FB6" w:rsidP="006B25ED" w:rsidRDefault="00CE3FB6" w14:paraId="5DF72D16" w14:textId="77777777">
      <w:pPr>
        <w:rPr>
          <w:rFonts w:asciiTheme="minorHAnsi" w:hAnsiTheme="minorHAnsi" w:cstheme="minorHAnsi"/>
          <w:b/>
          <w:sz w:val="22"/>
          <w:szCs w:val="22"/>
          <w:lang w:bidi="ar-SA"/>
        </w:rPr>
      </w:pPr>
    </w:p>
    <w:p w:rsidRPr="006B25ED" w:rsidR="00CE3FB6" w:rsidP="006B25ED" w:rsidRDefault="00CE3FB6" w14:paraId="5E9DDA58" w14:textId="27B1758B">
      <w:pPr>
        <w:rPr>
          <w:rFonts w:asciiTheme="minorHAnsi" w:hAnsiTheme="minorHAnsi" w:cstheme="minorHAnsi"/>
          <w:b/>
          <w:sz w:val="22"/>
          <w:szCs w:val="22"/>
          <w:lang w:bidi="ar-SA"/>
        </w:rPr>
      </w:pPr>
      <w:r w:rsidRPr="006B25ED">
        <w:rPr>
          <w:rFonts w:asciiTheme="minorHAnsi" w:hAnsiTheme="minorHAnsi" w:cstheme="minorHAnsi"/>
          <w:b/>
          <w:sz w:val="22"/>
          <w:szCs w:val="22"/>
          <w:lang w:bidi="ar-SA"/>
        </w:rPr>
        <w:t xml:space="preserve">Name of Proposed Living Donor Surgeon(s): </w:t>
      </w:r>
    </w:p>
    <w:p w:rsidR="00CE3FB6" w:rsidP="00CE3FB6" w:rsidRDefault="00CE3FB6" w14:paraId="68CE5881" w14:textId="77777777">
      <w:pPr>
        <w:rPr>
          <w:rFonts w:asciiTheme="minorHAnsi" w:hAnsiTheme="minorHAnsi" w:cstheme="minorHAnsi"/>
          <w:b/>
          <w:sz w:val="22"/>
          <w:szCs w:val="22"/>
          <w:lang w:bidi="ar-SA"/>
        </w:rPr>
      </w:pPr>
    </w:p>
    <w:p w:rsidRPr="005A3CDA" w:rsidR="000D41BB" w:rsidP="000D41BB" w:rsidRDefault="000D41BB" w14:paraId="428262A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1F0EDA7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07B2C187" w14:textId="77777777">
      <w:pPr>
        <w:rPr>
          <w:rFonts w:asciiTheme="minorHAnsi" w:hAnsiTheme="minorHAnsi" w:cstheme="minorHAnsi"/>
          <w:sz w:val="22"/>
          <w:szCs w:val="22"/>
          <w:lang w:bidi="ar-SA"/>
        </w:rPr>
      </w:pPr>
    </w:p>
    <w:p w:rsidRPr="005A3CDA" w:rsidR="000D41BB" w:rsidP="000D41BB" w:rsidRDefault="000D41BB" w14:paraId="0BB3BE4A"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D41BB" w:rsidP="000D41BB" w:rsidRDefault="000D41BB" w14:paraId="0997E3F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E3FB6" w:rsidP="00CE3FB6" w:rsidRDefault="00CE3FB6" w14:paraId="5EC5A205" w14:textId="77777777">
      <w:pPr>
        <w:ind w:firstLine="720"/>
        <w:rPr>
          <w:rFonts w:asciiTheme="minorHAnsi" w:hAnsiTheme="minorHAnsi" w:cstheme="minorHAnsi"/>
          <w:b/>
          <w:sz w:val="22"/>
          <w:szCs w:val="22"/>
          <w:lang w:bidi="ar-SA"/>
        </w:rPr>
      </w:pPr>
    </w:p>
    <w:p w:rsidRPr="005A3CDA" w:rsidR="000D41BB" w:rsidDel="00744CA7" w:rsidP="000D41BB" w:rsidRDefault="000D41BB" w14:paraId="4F5EBEB9" w14:textId="49BEA4FA">
      <w:pPr>
        <w:ind w:firstLine="720"/>
        <w:jc w:val="both"/>
        <w:rPr>
          <w:rFonts w:asciiTheme="minorHAnsi" w:hAnsiTheme="minorHAnsi" w:cstheme="minorHAnsi"/>
          <w:b/>
          <w:sz w:val="22"/>
          <w:szCs w:val="22"/>
          <w:lang w:bidi="ar-SA"/>
        </w:rPr>
      </w:pPr>
    </w:p>
    <w:p w:rsidR="000D41BB" w:rsidDel="00744CA7" w:rsidP="000D41BB" w:rsidRDefault="000D41BB" w14:paraId="00C79022" w14:textId="4BFA2759">
      <w:pPr>
        <w:jc w:val="both"/>
        <w:rPr>
          <w:rFonts w:asciiTheme="minorHAnsi" w:hAnsiTheme="minorHAnsi" w:cstheme="minorHAnsi"/>
          <w:sz w:val="22"/>
          <w:szCs w:val="22"/>
          <w:lang w:bidi="ar-SA"/>
        </w:rPr>
      </w:pPr>
    </w:p>
    <w:p w:rsidR="00CE3FB6" w:rsidDel="00744CA7" w:rsidP="00CE3FB6" w:rsidRDefault="00CE3FB6" w14:paraId="232B4A5C" w14:textId="56C4685B">
      <w:pPr>
        <w:ind w:firstLine="720"/>
        <w:rPr>
          <w:rFonts w:asciiTheme="minorHAnsi" w:hAnsiTheme="minorHAnsi" w:cstheme="minorHAnsi"/>
          <w:b/>
          <w:sz w:val="22"/>
          <w:szCs w:val="22"/>
          <w:lang w:bidi="ar-SA"/>
        </w:rPr>
      </w:pPr>
    </w:p>
    <w:p w:rsidRPr="005A3CDA" w:rsidR="000D41BB" w:rsidDel="00744CA7" w:rsidP="000D41BB" w:rsidRDefault="000D41BB" w14:paraId="6EA99652" w14:textId="1F8C6B2E">
      <w:pPr>
        <w:ind w:firstLine="720"/>
        <w:jc w:val="both"/>
        <w:rPr>
          <w:rFonts w:asciiTheme="minorHAnsi" w:hAnsiTheme="minorHAnsi" w:cstheme="minorHAnsi"/>
          <w:b/>
          <w:sz w:val="22"/>
          <w:szCs w:val="22"/>
          <w:lang w:bidi="ar-SA"/>
        </w:rPr>
      </w:pPr>
    </w:p>
    <w:p w:rsidR="000D41BB" w:rsidDel="00744CA7" w:rsidP="000D41BB" w:rsidRDefault="000D41BB" w14:paraId="7AF8CCB5" w14:textId="21658291">
      <w:pPr>
        <w:jc w:val="both"/>
        <w:rPr>
          <w:rFonts w:asciiTheme="minorHAnsi" w:hAnsiTheme="minorHAnsi" w:cstheme="minorHAnsi"/>
          <w:sz w:val="22"/>
          <w:szCs w:val="22"/>
          <w:lang w:bidi="ar-SA"/>
        </w:rPr>
      </w:pPr>
    </w:p>
    <w:p w:rsidRPr="004D7BD7" w:rsidR="00C95565" w:rsidRDefault="00C95565" w14:paraId="02BEC21C" w14:textId="5ADDDE45">
      <w:pPr>
        <w:pStyle w:val="Heading3"/>
        <w:numPr>
          <w:ilvl w:val="0"/>
          <w:numId w:val="21"/>
        </w:numPr>
        <w:rPr>
          <w:rFonts w:asciiTheme="minorHAnsi" w:hAnsiTheme="minorHAnsi" w:cstheme="minorHAnsi"/>
          <w:sz w:val="22"/>
          <w:szCs w:val="22"/>
        </w:rPr>
      </w:pPr>
      <w:bookmarkStart w:name="_Toc292870204" w:id="525"/>
      <w:bookmarkStart w:name="_Toc321478500" w:id="526"/>
      <w:bookmarkStart w:name="_Toc396748539" w:id="527"/>
      <w:r w:rsidRPr="00DA398C">
        <w:rPr>
          <w:rFonts w:asciiTheme="minorHAnsi" w:hAnsiTheme="minorHAnsi" w:cstheme="minorHAnsi"/>
          <w:sz w:val="22"/>
          <w:szCs w:val="22"/>
        </w:rPr>
        <w:t>Independent Living Donor Advocate</w:t>
      </w:r>
      <w:bookmarkEnd w:id="525"/>
      <w:bookmarkEnd w:id="526"/>
      <w:bookmarkEnd w:id="527"/>
      <w:r w:rsidRPr="00DA398C">
        <w:rPr>
          <w:rFonts w:asciiTheme="minorHAnsi" w:hAnsiTheme="minorHAnsi" w:cstheme="minorHAnsi"/>
          <w:sz w:val="22"/>
          <w:szCs w:val="22"/>
        </w:rPr>
        <w:t xml:space="preserve"> (ILDA)</w:t>
      </w:r>
    </w:p>
    <w:p w:rsidR="00C95565" w:rsidP="00C95565" w:rsidRDefault="00C95565" w14:paraId="6B294C17" w14:textId="0EA651F9">
      <w:pPr>
        <w:ind w:left="720"/>
        <w:rPr>
          <w:rFonts w:asciiTheme="minorHAnsi" w:hAnsiTheme="minorHAnsi" w:cstheme="minorHAnsi"/>
          <w:sz w:val="22"/>
          <w:szCs w:val="22"/>
          <w:lang w:bidi="ar-SA"/>
        </w:rPr>
      </w:pPr>
      <w:r w:rsidRPr="004D7BD7">
        <w:rPr>
          <w:rFonts w:asciiTheme="minorHAnsi" w:hAnsiTheme="minorHAnsi" w:cstheme="minorHAnsi"/>
          <w:sz w:val="22"/>
          <w:szCs w:val="22"/>
          <w:lang w:bidi="ar-SA"/>
        </w:rPr>
        <w:t xml:space="preserve">The </w:t>
      </w:r>
      <w:r xmlns:w="http://schemas.openxmlformats.org/wordprocessingml/2006/main" w:rsidR="00744CA7">
        <w:rPr>
          <w:rFonts w:asciiTheme="minorHAnsi" w:hAnsiTheme="minorHAnsi" w:cstheme="minorHAnsi"/>
          <w:sz w:val="22"/>
          <w:szCs w:val="22"/>
          <w:lang w:bidi="ar-SA"/>
        </w:rPr>
        <w:t>liver</w:t>
      </w:r>
      <w:r xmlns:w="http://schemas.openxmlformats.org/wordprocessingml/2006/main" w:rsidRPr="004D7BD7" w:rsidR="00744CA7">
        <w:rPr>
          <w:rFonts w:asciiTheme="minorHAnsi" w:hAnsiTheme="minorHAnsi" w:cstheme="minorHAnsi"/>
          <w:sz w:val="22"/>
          <w:szCs w:val="22"/>
          <w:lang w:bidi="ar-SA"/>
        </w:rPr>
        <w:t xml:space="preserve"> </w:t>
      </w:r>
      <w:r w:rsidRPr="004D7BD7">
        <w:rPr>
          <w:rFonts w:asciiTheme="minorHAnsi" w:hAnsiTheme="minorHAnsi" w:cstheme="minorHAnsi"/>
          <w:sz w:val="22"/>
          <w:szCs w:val="22"/>
          <w:lang w:bidi="ar-SA"/>
        </w:rPr>
        <w:t xml:space="preserve">recovery hospital </w:t>
      </w:r>
      <w:r>
        <w:rPr>
          <w:rFonts w:asciiTheme="minorHAnsi" w:hAnsiTheme="minorHAnsi" w:cstheme="minorHAnsi"/>
          <w:sz w:val="22"/>
          <w:szCs w:val="22"/>
          <w:lang w:bidi="ar-SA"/>
        </w:rPr>
        <w:t xml:space="preserve">must </w:t>
      </w:r>
      <w:r w:rsidRPr="004D7BD7">
        <w:rPr>
          <w:rFonts w:asciiTheme="minorHAnsi" w:hAnsiTheme="minorHAnsi" w:cstheme="minorHAnsi"/>
          <w:sz w:val="22"/>
          <w:szCs w:val="22"/>
          <w:lang w:bidi="ar-SA"/>
        </w:rPr>
        <w:t>have an independent living donor advocate (ILDA) who is not involved with the evaluation or treatment decisions of the potential recipient, and is a knowledgeable advocate for the living donor</w:t>
      </w:r>
      <w:r>
        <w:rPr>
          <w:rFonts w:asciiTheme="minorHAnsi" w:hAnsiTheme="minorHAnsi" w:cstheme="minorHAnsi"/>
          <w:sz w:val="22"/>
          <w:szCs w:val="22"/>
          <w:lang w:bidi="ar-SA"/>
        </w:rPr>
        <w:t>.</w:t>
      </w:r>
      <w:r w:rsidRPr="0074344C">
        <w:rPr>
          <w:rFonts w:asciiTheme="minorHAnsi" w:hAnsiTheme="minorHAnsi" w:cstheme="minorHAnsi"/>
          <w:sz w:val="22"/>
          <w:szCs w:val="22"/>
          <w:lang w:bidi="ar-SA"/>
        </w:rPr>
        <w:t xml:space="preserve"> The ILDA must be independent of the decision to transplant the potential recipient and follow the protocols that outline the duties and responsibilities of the ILDA according to OPTN </w:t>
      </w:r>
      <w:r w:rsidRPr="0074344C">
        <w:rPr>
          <w:rFonts w:asciiTheme="minorHAnsi" w:hAnsiTheme="minorHAnsi" w:cstheme="minorHAnsi"/>
          <w:i/>
          <w:sz w:val="22"/>
          <w:szCs w:val="22"/>
          <w:lang w:bidi="ar-SA"/>
        </w:rPr>
        <w:t>Policy 14.2: Independent Living Donor Advocate (ILDA) Requirements</w:t>
      </w:r>
      <w:r w:rsidRPr="0074344C">
        <w:rPr>
          <w:rFonts w:asciiTheme="minorHAnsi" w:hAnsiTheme="minorHAnsi" w:cstheme="minorHAnsi"/>
          <w:sz w:val="22"/>
          <w:szCs w:val="22"/>
          <w:lang w:bidi="ar-SA"/>
        </w:rPr>
        <w:t>.</w:t>
      </w:r>
    </w:p>
    <w:p w:rsidRPr="00033225" w:rsidR="00C95565" w:rsidP="00C95565" w:rsidRDefault="00C95565" w14:paraId="2A58F6BC" w14:textId="77777777">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Pr="00F02099">
        <w:rPr>
          <w:rFonts w:asciiTheme="minorHAnsi" w:hAnsiTheme="minorHAnsi" w:cstheme="minorHAnsi"/>
          <w:b/>
          <w:sz w:val="22"/>
          <w:szCs w:val="22"/>
          <w:lang w:bidi="ar-SA"/>
        </w:rPr>
        <w:t xml:space="preserve">Independent Living Donor Advocate (ILDA): </w:t>
      </w:r>
    </w:p>
    <w:p w:rsidR="00C95565" w:rsidP="00C95565" w:rsidRDefault="00C95565" w14:paraId="31FE55C0" w14:textId="77777777">
      <w:pPr>
        <w:rPr>
          <w:rFonts w:asciiTheme="minorHAnsi" w:hAnsiTheme="minorHAnsi" w:cstheme="minorHAnsi"/>
          <w:b/>
          <w:sz w:val="22"/>
          <w:szCs w:val="22"/>
          <w:lang w:bidi="ar-SA"/>
        </w:rPr>
      </w:pPr>
    </w:p>
    <w:p w:rsidR="00BC7561" w:rsidP="000D41BB" w:rsidRDefault="00C95565" w14:paraId="3ED9A1E9" w14:textId="508DBD30">
      <w:pPr>
        <w:pStyle w:val="IndentedParagrap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_______________________________________________________________________</w:t>
      </w:r>
    </w:p>
    <w:p w:rsidR="004E1257" w:rsidRDefault="004E1257" w14:paraId="201F36CB" w14:textId="77777777">
      <w:pPr>
        <w:spacing w:after="160" w:line="259" w:lineRule="auto"/>
        <w:rPr>
          <w:rFonts w:asciiTheme="minorHAnsi" w:hAnsiTheme="minorHAnsi" w:cstheme="minorHAnsi"/>
          <w:b/>
          <w:bCs/>
          <w:sz w:val="22"/>
          <w:szCs w:val="22"/>
        </w:rPr>
      </w:pPr>
      <w:r xmlns:w="http://schemas.openxmlformats.org/wordprocessingml/2006/main">
        <w:rPr>
          <w:rFonts w:asciiTheme="minorHAnsi" w:hAnsiTheme="minorHAnsi" w:cstheme="minorHAnsi"/>
          <w:b/>
          <w:bCs/>
          <w:sz w:val="22"/>
          <w:szCs w:val="22"/>
        </w:rPr>
        <w:br w:type="page"/>
      </w:r>
    </w:p>
    <w:p w:rsidR="00B3476F" w:rsidP="00B3476F" w:rsidRDefault="00B3476F" w14:paraId="4D1D4377" w14:textId="5BC32083">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B3476F" w:rsidP="00B3476F" w:rsidRDefault="00B3476F" w14:paraId="76B1F8BB" w14:textId="495D935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150E05">
        <w:rPr>
          <w:rFonts w:asciiTheme="minorHAnsi" w:hAnsiTheme="minorHAnsi" w:cstheme="minorHAnsi"/>
          <w:sz w:val="22"/>
          <w:szCs w:val="22"/>
        </w:rPr>
        <w:t xml:space="preserve">0184 and it is valid until </w:t>
      </w:r>
      <w:r w:rsidR="00E25FD7">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83209C" w:rsidR="00B3476F" w:rsidP="000D41BB" w:rsidRDefault="00B3476F" w14:paraId="689FCAAE" w14:textId="77777777">
      <w:pPr>
        <w:pStyle w:val="IndentedParagraph"/>
        <w:rPr>
          <w:rFonts w:asciiTheme="minorHAnsi" w:hAnsiTheme="minorHAnsi" w:cstheme="minorHAnsi"/>
          <w:lang w:bidi="ar-SA"/>
        </w:rPr>
      </w:pPr>
    </w:p>
    <w:sectPr w:rsidRPr="0083209C" w:rsidR="00B3476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Roger Vacovsky" w:date="2021-03-07T11:13:00Z" w:initials="RV">
    <w:p w14:paraId="09752F26" w14:textId="4AD9052E" w:rsidR="00BC25B1" w:rsidRDefault="00BC25B1">
      <w:pPr>
        <w:pStyle w:val="CommentText"/>
      </w:pPr>
      <w:r>
        <w:rPr>
          <w:rStyle w:val="CommentReference"/>
        </w:rPr>
        <w:annotationRef/>
      </w:r>
      <w:r>
        <w:t>Should be 5 blank positions. Also this one’s bottom line was cut off.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52F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6C95" w14:textId="77777777" w:rsidR="00B569FE" w:rsidRDefault="00B569FE" w:rsidP="00171572">
      <w:pPr>
        <w:spacing w:line="240" w:lineRule="auto"/>
      </w:pPr>
      <w:r>
        <w:separator/>
      </w:r>
    </w:p>
  </w:endnote>
  <w:endnote w:type="continuationSeparator" w:id="0">
    <w:p w14:paraId="3659DA4D" w14:textId="77777777" w:rsidR="00B569FE" w:rsidRDefault="00B569FE" w:rsidP="00171572">
      <w:pPr>
        <w:spacing w:line="240" w:lineRule="auto"/>
      </w:pPr>
      <w:r>
        <w:continuationSeparator/>
      </w:r>
    </w:p>
  </w:endnote>
  <w:endnote w:type="continuationNotice" w:id="1">
    <w:p w14:paraId="3804B795" w14:textId="77777777" w:rsidR="00B569FE" w:rsidRDefault="00B569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496A" w14:textId="77777777" w:rsidR="00BC25B1" w:rsidRDefault="00BC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85133"/>
      <w:docPartObj>
        <w:docPartGallery w:val="Page Numbers (Bottom of Page)"/>
        <w:docPartUnique/>
      </w:docPartObj>
    </w:sdtPr>
    <w:sdtEndPr>
      <w:rPr>
        <w:noProof/>
      </w:rPr>
    </w:sdtEndPr>
    <w:sdtContent>
      <w:p w14:paraId="50D28D38" w14:textId="0F4DB49D" w:rsidR="00BC25B1" w:rsidRDefault="00BC25B1">
        <w:pPr>
          <w:pStyle w:val="Footer"/>
          <w:jc w:val="right"/>
        </w:pPr>
        <w:r>
          <w:t>Liver-</w:t>
        </w:r>
        <w:r>
          <w:fldChar w:fldCharType="begin"/>
        </w:r>
        <w:r>
          <w:instrText xml:space="preserve"> PAGE   \* MERGEFORMAT </w:instrText>
        </w:r>
        <w:r>
          <w:fldChar w:fldCharType="separate"/>
        </w:r>
        <w:r w:rsidR="006B5370">
          <w:rPr>
            <w:noProof/>
          </w:rPr>
          <w:t>2</w:t>
        </w:r>
        <w:r>
          <w:rPr>
            <w:noProof/>
          </w:rPr>
          <w:fldChar w:fldCharType="end"/>
        </w:r>
      </w:p>
    </w:sdtContent>
  </w:sdt>
  <w:p w14:paraId="18C5FA98" w14:textId="77777777" w:rsidR="00BC25B1" w:rsidRDefault="00BC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EAB9" w14:textId="77777777" w:rsidR="00BC25B1" w:rsidRDefault="00BC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5CE6" w14:textId="77777777" w:rsidR="00B569FE" w:rsidRDefault="00B569FE" w:rsidP="00171572">
      <w:pPr>
        <w:spacing w:line="240" w:lineRule="auto"/>
      </w:pPr>
      <w:r>
        <w:separator/>
      </w:r>
    </w:p>
  </w:footnote>
  <w:footnote w:type="continuationSeparator" w:id="0">
    <w:p w14:paraId="67E54005" w14:textId="77777777" w:rsidR="00B569FE" w:rsidRDefault="00B569FE" w:rsidP="00171572">
      <w:pPr>
        <w:spacing w:line="240" w:lineRule="auto"/>
      </w:pPr>
      <w:r>
        <w:continuationSeparator/>
      </w:r>
    </w:p>
  </w:footnote>
  <w:footnote w:type="continuationNotice" w:id="1">
    <w:p w14:paraId="0B83E03C" w14:textId="77777777" w:rsidR="00B569FE" w:rsidRDefault="00B569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8D61" w14:textId="77777777" w:rsidR="00BC25B1" w:rsidRDefault="00BC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F6B1" w14:textId="77777777" w:rsidR="00BC25B1" w:rsidRDefault="00BC25B1" w:rsidP="00B0694D">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3FFA80A" w14:textId="48CF1163" w:rsidR="00BC25B1" w:rsidRDefault="00BC25B1" w:rsidP="00B0694D">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08/31/2023</w:t>
    </w:r>
  </w:p>
  <w:p w14:paraId="5AED56A3" w14:textId="77777777" w:rsidR="00BC25B1" w:rsidRDefault="00BC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6EF7" w14:textId="77777777" w:rsidR="00BC25B1" w:rsidRDefault="00BC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393"/>
    <w:multiLevelType w:val="hybridMultilevel"/>
    <w:tmpl w:val="246207FA"/>
    <w:lvl w:ilvl="0" w:tplc="5DBEAF8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18"/>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C6071"/>
    <w:multiLevelType w:val="hybridMultilevel"/>
    <w:tmpl w:val="B1EE6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E34BF"/>
    <w:multiLevelType w:val="hybridMultilevel"/>
    <w:tmpl w:val="0B260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D5218"/>
    <w:multiLevelType w:val="hybridMultilevel"/>
    <w:tmpl w:val="E9D2BA0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 w15:restartNumberingAfterBreak="0">
    <w:nsid w:val="0A6454D7"/>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35C31"/>
    <w:multiLevelType w:val="hybridMultilevel"/>
    <w:tmpl w:val="3E9A1DF0"/>
    <w:lvl w:ilvl="0" w:tplc="BECAE7E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372"/>
    <w:multiLevelType w:val="hybridMultilevel"/>
    <w:tmpl w:val="41B2A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8E2B2D"/>
    <w:multiLevelType w:val="hybridMultilevel"/>
    <w:tmpl w:val="9DD21606"/>
    <w:lvl w:ilvl="0" w:tplc="3DB4A21C">
      <w:start w:val="1"/>
      <w:numFmt w:val="decimal"/>
      <w:lvlText w:val="%1."/>
      <w:lvlJc w:val="left"/>
      <w:pPr>
        <w:ind w:left="360" w:hanging="360"/>
      </w:pPr>
      <w:rPr>
        <w:rFonts w:hint="default"/>
        <w:b w:val="0"/>
        <w:i w:val="0"/>
        <w:sz w:val="22"/>
        <w:szCs w:val="22"/>
      </w:rPr>
    </w:lvl>
    <w:lvl w:ilvl="1" w:tplc="04090001">
      <w:start w:val="1"/>
      <w:numFmt w:val="bullet"/>
      <w:lvlText w:val=""/>
      <w:lvlJc w:val="left"/>
      <w:pPr>
        <w:ind w:left="1080" w:hanging="360"/>
      </w:pPr>
      <w:rPr>
        <w:rFonts w:ascii="Symbol" w:hAnsi="Symbol" w:hint="default"/>
        <w:b w:val="0"/>
        <w:i w:val="0"/>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35092"/>
    <w:multiLevelType w:val="hybridMultilevel"/>
    <w:tmpl w:val="0D525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C425A1"/>
    <w:multiLevelType w:val="hybridMultilevel"/>
    <w:tmpl w:val="3DDC73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B53400"/>
    <w:multiLevelType w:val="hybridMultilevel"/>
    <w:tmpl w:val="23967794"/>
    <w:lvl w:ilvl="0" w:tplc="FC8ACF4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494136B"/>
    <w:multiLevelType w:val="hybridMultilevel"/>
    <w:tmpl w:val="FB12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537F8"/>
    <w:multiLevelType w:val="hybridMultilevel"/>
    <w:tmpl w:val="E7B0D70A"/>
    <w:lvl w:ilvl="0" w:tplc="8DF8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0A3E60"/>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15:restartNumberingAfterBreak="0">
    <w:nsid w:val="28975E76"/>
    <w:multiLevelType w:val="hybridMultilevel"/>
    <w:tmpl w:val="53C4E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15:restartNumberingAfterBreak="0">
    <w:nsid w:val="29071FA6"/>
    <w:multiLevelType w:val="hybridMultilevel"/>
    <w:tmpl w:val="DB584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60AAA"/>
    <w:multiLevelType w:val="hybridMultilevel"/>
    <w:tmpl w:val="199A6E92"/>
    <w:lvl w:ilvl="0" w:tplc="6A8C0FB4">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B3BFE"/>
    <w:multiLevelType w:val="hybridMultilevel"/>
    <w:tmpl w:val="1D42F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C9513D"/>
    <w:multiLevelType w:val="hybridMultilevel"/>
    <w:tmpl w:val="C71633C8"/>
    <w:lvl w:ilvl="0" w:tplc="F5EABAEC">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B4642"/>
    <w:multiLevelType w:val="hybridMultilevel"/>
    <w:tmpl w:val="8A3C9324"/>
    <w:lvl w:ilvl="0" w:tplc="72386F1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076F7"/>
    <w:multiLevelType w:val="hybridMultilevel"/>
    <w:tmpl w:val="2D72E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984035"/>
    <w:multiLevelType w:val="hybridMultilevel"/>
    <w:tmpl w:val="E9F864D8"/>
    <w:lvl w:ilvl="0" w:tplc="33442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4B7F017A"/>
    <w:multiLevelType w:val="hybridMultilevel"/>
    <w:tmpl w:val="B39AAA48"/>
    <w:lvl w:ilvl="0" w:tplc="193EAF84">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4C2C0BC1"/>
    <w:multiLevelType w:val="hybridMultilevel"/>
    <w:tmpl w:val="EBF24374"/>
    <w:lvl w:ilvl="0" w:tplc="0B52B07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AA26FB"/>
    <w:multiLevelType w:val="hybridMultilevel"/>
    <w:tmpl w:val="A02E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3218"/>
    <w:multiLevelType w:val="hybridMultilevel"/>
    <w:tmpl w:val="930A932E"/>
    <w:lvl w:ilvl="0" w:tplc="CBB458CA">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5A1477B8"/>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5A2E6C44"/>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F82927"/>
    <w:multiLevelType w:val="hybridMultilevel"/>
    <w:tmpl w:val="4540F49A"/>
    <w:lvl w:ilvl="0" w:tplc="3CEEE28A">
      <w:start w:val="1"/>
      <w:numFmt w:val="decimal"/>
      <w:lvlText w:val="%1."/>
      <w:lvlJc w:val="left"/>
      <w:pPr>
        <w:ind w:left="360" w:hanging="360"/>
      </w:pPr>
      <w:rPr>
        <w:rFonts w:asciiTheme="minorHAnsi" w:hAnsiTheme="minorHAnsi"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203EE"/>
    <w:multiLevelType w:val="hybridMultilevel"/>
    <w:tmpl w:val="940AB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355820"/>
    <w:multiLevelType w:val="hybridMultilevel"/>
    <w:tmpl w:val="3E1C3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8" w15:restartNumberingAfterBreak="0">
    <w:nsid w:val="63E50266"/>
    <w:multiLevelType w:val="hybridMultilevel"/>
    <w:tmpl w:val="782CA12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5901EAE"/>
    <w:multiLevelType w:val="hybridMultilevel"/>
    <w:tmpl w:val="20F4BA6A"/>
    <w:lvl w:ilvl="0" w:tplc="1626220A">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0"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303DA9"/>
    <w:multiLevelType w:val="hybridMultilevel"/>
    <w:tmpl w:val="6398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5A6AAB"/>
    <w:multiLevelType w:val="hybridMultilevel"/>
    <w:tmpl w:val="93943D82"/>
    <w:lvl w:ilvl="0" w:tplc="F6CC8D2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C39B3"/>
    <w:multiLevelType w:val="hybridMultilevel"/>
    <w:tmpl w:val="3F226220"/>
    <w:lvl w:ilvl="0" w:tplc="DA12681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BC4DAC"/>
    <w:multiLevelType w:val="hybridMultilevel"/>
    <w:tmpl w:val="5096E90E"/>
    <w:lvl w:ilvl="0" w:tplc="63541E5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E23480"/>
    <w:multiLevelType w:val="hybridMultilevel"/>
    <w:tmpl w:val="9D449F48"/>
    <w:lvl w:ilvl="0" w:tplc="296672DA">
      <w:start w:val="1"/>
      <w:numFmt w:val="decimal"/>
      <w:lvlText w:val="%1."/>
      <w:lvlJc w:val="left"/>
      <w:pPr>
        <w:ind w:left="1080" w:hanging="360"/>
      </w:pPr>
      <w:rPr>
        <w:b w:val="0"/>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18"/>
  </w:num>
  <w:num w:numId="3">
    <w:abstractNumId w:val="3"/>
  </w:num>
  <w:num w:numId="4">
    <w:abstractNumId w:val="44"/>
  </w:num>
  <w:num w:numId="5">
    <w:abstractNumId w:val="33"/>
  </w:num>
  <w:num w:numId="6">
    <w:abstractNumId w:val="43"/>
  </w:num>
  <w:num w:numId="7">
    <w:abstractNumId w:val="32"/>
  </w:num>
  <w:num w:numId="8">
    <w:abstractNumId w:val="42"/>
  </w:num>
  <w:num w:numId="9">
    <w:abstractNumId w:val="29"/>
  </w:num>
  <w:num w:numId="10">
    <w:abstractNumId w:val="30"/>
  </w:num>
  <w:num w:numId="11">
    <w:abstractNumId w:val="2"/>
  </w:num>
  <w:num w:numId="12">
    <w:abstractNumId w:val="4"/>
  </w:num>
  <w:num w:numId="13">
    <w:abstractNumId w:val="37"/>
  </w:num>
  <w:num w:numId="14">
    <w:abstractNumId w:val="20"/>
  </w:num>
  <w:num w:numId="15">
    <w:abstractNumId w:val="11"/>
  </w:num>
  <w:num w:numId="16">
    <w:abstractNumId w:val="8"/>
  </w:num>
  <w:num w:numId="17">
    <w:abstractNumId w:val="19"/>
  </w:num>
  <w:num w:numId="18">
    <w:abstractNumId w:val="12"/>
  </w:num>
  <w:num w:numId="19">
    <w:abstractNumId w:val="46"/>
  </w:num>
  <w:num w:numId="20">
    <w:abstractNumId w:val="9"/>
  </w:num>
  <w:num w:numId="21">
    <w:abstractNumId w:val="1"/>
  </w:num>
  <w:num w:numId="22">
    <w:abstractNumId w:val="36"/>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num>
  <w:num w:numId="25">
    <w:abstractNumId w:val="10"/>
  </w:num>
  <w:num w:numId="26">
    <w:abstractNumId w:val="14"/>
  </w:num>
  <w:num w:numId="27">
    <w:abstractNumId w:val="40"/>
  </w:num>
  <w:num w:numId="28">
    <w:abstractNumId w:val="31"/>
  </w:num>
  <w:num w:numId="29">
    <w:abstractNumId w:val="45"/>
  </w:num>
  <w:num w:numId="30">
    <w:abstractNumId w:val="23"/>
  </w:num>
  <w:num w:numId="31">
    <w:abstractNumId w:val="17"/>
  </w:num>
  <w:num w:numId="32">
    <w:abstractNumId w:val="22"/>
  </w:num>
  <w:num w:numId="33">
    <w:abstractNumId w:val="26"/>
  </w:num>
  <w:num w:numId="34">
    <w:abstractNumId w:val="41"/>
  </w:num>
  <w:num w:numId="35">
    <w:abstractNumId w:val="5"/>
  </w:num>
  <w:num w:numId="36">
    <w:abstractNumId w:val="38"/>
  </w:num>
  <w:num w:numId="37">
    <w:abstractNumId w:val="35"/>
  </w:num>
  <w:num w:numId="38">
    <w:abstractNumId w:val="13"/>
  </w:num>
  <w:num w:numId="39">
    <w:abstractNumId w:val="27"/>
  </w:num>
  <w:num w:numId="40">
    <w:abstractNumId w:val="0"/>
  </w:num>
  <w:num w:numId="41">
    <w:abstractNumId w:val="25"/>
  </w:num>
  <w:num w:numId="42">
    <w:abstractNumId w:val="7"/>
  </w:num>
  <w:num w:numId="43">
    <w:abstractNumId w:val="24"/>
  </w:num>
  <w:num w:numId="44">
    <w:abstractNumId w:val="15"/>
  </w:num>
  <w:num w:numId="45">
    <w:abstractNumId w:val="34"/>
  </w:num>
  <w:num w:numId="46">
    <w:abstractNumId w:val="6"/>
  </w:num>
  <w:num w:numId="47">
    <w:abstractNumId w:val="39"/>
  </w:num>
  <w:num w:numId="48">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Favaro">
    <w15:presenceInfo w15:providerId="AD" w15:userId="S-1-5-21-3838001524-2532167733-2738084025-9048"/>
  </w15:person>
  <w15:person w15:author="Roger Vacovsky">
    <w15:presenceInfo w15:providerId="AD" w15:userId="S-1-5-21-3838001524-2532167733-2738084025-1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0MjW0tDQ3MzRT0lEKTi0uzszPAykwrAUAEUEQaSwAAAA="/>
  </w:docVars>
  <w:rsids>
    <w:rsidRoot w:val="0083209C"/>
    <w:rsid w:val="00004DBE"/>
    <w:rsid w:val="00023110"/>
    <w:rsid w:val="000272BB"/>
    <w:rsid w:val="0004692B"/>
    <w:rsid w:val="00086B9C"/>
    <w:rsid w:val="00086D82"/>
    <w:rsid w:val="000A04BB"/>
    <w:rsid w:val="000A6588"/>
    <w:rsid w:val="000D1416"/>
    <w:rsid w:val="000D41BB"/>
    <w:rsid w:val="000D73D1"/>
    <w:rsid w:val="000E04B7"/>
    <w:rsid w:val="000F2B4E"/>
    <w:rsid w:val="001223F4"/>
    <w:rsid w:val="001277D0"/>
    <w:rsid w:val="0013296D"/>
    <w:rsid w:val="0013417A"/>
    <w:rsid w:val="001350F2"/>
    <w:rsid w:val="00146FDF"/>
    <w:rsid w:val="00147D88"/>
    <w:rsid w:val="00150E05"/>
    <w:rsid w:val="00171572"/>
    <w:rsid w:val="00181EB9"/>
    <w:rsid w:val="001B22DE"/>
    <w:rsid w:val="001D1B06"/>
    <w:rsid w:val="001E6083"/>
    <w:rsid w:val="001F193F"/>
    <w:rsid w:val="00215C11"/>
    <w:rsid w:val="00230C52"/>
    <w:rsid w:val="00234D80"/>
    <w:rsid w:val="002474A0"/>
    <w:rsid w:val="002616F5"/>
    <w:rsid w:val="00266C6A"/>
    <w:rsid w:val="002806CE"/>
    <w:rsid w:val="0029445E"/>
    <w:rsid w:val="002D2CDF"/>
    <w:rsid w:val="002E68B6"/>
    <w:rsid w:val="0031475C"/>
    <w:rsid w:val="0033271E"/>
    <w:rsid w:val="00342BDD"/>
    <w:rsid w:val="00350357"/>
    <w:rsid w:val="00351BBA"/>
    <w:rsid w:val="00397579"/>
    <w:rsid w:val="003C7BDA"/>
    <w:rsid w:val="00414C4A"/>
    <w:rsid w:val="004611B8"/>
    <w:rsid w:val="00494F82"/>
    <w:rsid w:val="004A5904"/>
    <w:rsid w:val="004B41DB"/>
    <w:rsid w:val="004B4253"/>
    <w:rsid w:val="004D38DF"/>
    <w:rsid w:val="004E1257"/>
    <w:rsid w:val="004E620C"/>
    <w:rsid w:val="0050229C"/>
    <w:rsid w:val="00507F2E"/>
    <w:rsid w:val="005378CD"/>
    <w:rsid w:val="005674EC"/>
    <w:rsid w:val="005B5839"/>
    <w:rsid w:val="005C5E76"/>
    <w:rsid w:val="005D20ED"/>
    <w:rsid w:val="005E769F"/>
    <w:rsid w:val="005E76C4"/>
    <w:rsid w:val="005F037E"/>
    <w:rsid w:val="005F74E5"/>
    <w:rsid w:val="006052B3"/>
    <w:rsid w:val="00633D9A"/>
    <w:rsid w:val="00637C05"/>
    <w:rsid w:val="00655734"/>
    <w:rsid w:val="006638B8"/>
    <w:rsid w:val="00667E2C"/>
    <w:rsid w:val="00684E70"/>
    <w:rsid w:val="006B25ED"/>
    <w:rsid w:val="006B5370"/>
    <w:rsid w:val="006C5C3D"/>
    <w:rsid w:val="006D5DBF"/>
    <w:rsid w:val="006F44B5"/>
    <w:rsid w:val="00707E96"/>
    <w:rsid w:val="00716F11"/>
    <w:rsid w:val="0071797C"/>
    <w:rsid w:val="007410D9"/>
    <w:rsid w:val="007419F5"/>
    <w:rsid w:val="00744CA7"/>
    <w:rsid w:val="007821AC"/>
    <w:rsid w:val="007825E5"/>
    <w:rsid w:val="007A4D1F"/>
    <w:rsid w:val="007D7C5C"/>
    <w:rsid w:val="007F12A3"/>
    <w:rsid w:val="008269C9"/>
    <w:rsid w:val="008303E3"/>
    <w:rsid w:val="0083209C"/>
    <w:rsid w:val="008612A7"/>
    <w:rsid w:val="0089363A"/>
    <w:rsid w:val="008979D8"/>
    <w:rsid w:val="008B0048"/>
    <w:rsid w:val="008B04C6"/>
    <w:rsid w:val="008B32BA"/>
    <w:rsid w:val="008C4B24"/>
    <w:rsid w:val="008E48A1"/>
    <w:rsid w:val="008F3EA3"/>
    <w:rsid w:val="008F44E9"/>
    <w:rsid w:val="008F74B4"/>
    <w:rsid w:val="00906464"/>
    <w:rsid w:val="00910E06"/>
    <w:rsid w:val="00944E1D"/>
    <w:rsid w:val="00945756"/>
    <w:rsid w:val="00946E4F"/>
    <w:rsid w:val="009536F3"/>
    <w:rsid w:val="009C10D8"/>
    <w:rsid w:val="009E276A"/>
    <w:rsid w:val="009E6DD4"/>
    <w:rsid w:val="00A14960"/>
    <w:rsid w:val="00A20DA6"/>
    <w:rsid w:val="00A25A9A"/>
    <w:rsid w:val="00A44BFE"/>
    <w:rsid w:val="00A614CF"/>
    <w:rsid w:val="00A87669"/>
    <w:rsid w:val="00AA0FE9"/>
    <w:rsid w:val="00AA2306"/>
    <w:rsid w:val="00AB265D"/>
    <w:rsid w:val="00AB6287"/>
    <w:rsid w:val="00AD0F88"/>
    <w:rsid w:val="00AD3245"/>
    <w:rsid w:val="00AD32D4"/>
    <w:rsid w:val="00AE38A7"/>
    <w:rsid w:val="00AF1653"/>
    <w:rsid w:val="00B02E1D"/>
    <w:rsid w:val="00B0694D"/>
    <w:rsid w:val="00B14EDD"/>
    <w:rsid w:val="00B24759"/>
    <w:rsid w:val="00B3476F"/>
    <w:rsid w:val="00B44B7F"/>
    <w:rsid w:val="00B512AF"/>
    <w:rsid w:val="00B51B9C"/>
    <w:rsid w:val="00B526FF"/>
    <w:rsid w:val="00B52895"/>
    <w:rsid w:val="00B569FE"/>
    <w:rsid w:val="00B7127E"/>
    <w:rsid w:val="00B73523"/>
    <w:rsid w:val="00BB02CC"/>
    <w:rsid w:val="00BB687B"/>
    <w:rsid w:val="00BC25B1"/>
    <w:rsid w:val="00BC7561"/>
    <w:rsid w:val="00BE26E8"/>
    <w:rsid w:val="00BE4FBC"/>
    <w:rsid w:val="00BF242C"/>
    <w:rsid w:val="00C0006A"/>
    <w:rsid w:val="00C03F01"/>
    <w:rsid w:val="00C04B80"/>
    <w:rsid w:val="00C135F9"/>
    <w:rsid w:val="00C327CC"/>
    <w:rsid w:val="00C415D6"/>
    <w:rsid w:val="00C45AB3"/>
    <w:rsid w:val="00C45D3F"/>
    <w:rsid w:val="00C56EE4"/>
    <w:rsid w:val="00C60DFB"/>
    <w:rsid w:val="00C7230C"/>
    <w:rsid w:val="00C95565"/>
    <w:rsid w:val="00CA30DC"/>
    <w:rsid w:val="00CB653A"/>
    <w:rsid w:val="00CB653B"/>
    <w:rsid w:val="00CD4C3B"/>
    <w:rsid w:val="00CE3FB6"/>
    <w:rsid w:val="00CF0B0D"/>
    <w:rsid w:val="00D264A9"/>
    <w:rsid w:val="00D35B3E"/>
    <w:rsid w:val="00D56C59"/>
    <w:rsid w:val="00D96CFF"/>
    <w:rsid w:val="00DE5433"/>
    <w:rsid w:val="00DF6F50"/>
    <w:rsid w:val="00E105A3"/>
    <w:rsid w:val="00E25FD7"/>
    <w:rsid w:val="00E3364F"/>
    <w:rsid w:val="00E363AE"/>
    <w:rsid w:val="00E41AF8"/>
    <w:rsid w:val="00E4278D"/>
    <w:rsid w:val="00E54E94"/>
    <w:rsid w:val="00E5601A"/>
    <w:rsid w:val="00E81664"/>
    <w:rsid w:val="00EA04FD"/>
    <w:rsid w:val="00EA7ADA"/>
    <w:rsid w:val="00EB47E3"/>
    <w:rsid w:val="00EB68AB"/>
    <w:rsid w:val="00EB77A1"/>
    <w:rsid w:val="00EC2BF3"/>
    <w:rsid w:val="00F0077B"/>
    <w:rsid w:val="00F024FC"/>
    <w:rsid w:val="00F0466C"/>
    <w:rsid w:val="00F143FE"/>
    <w:rsid w:val="00F150BF"/>
    <w:rsid w:val="00F272A8"/>
    <w:rsid w:val="00F35597"/>
    <w:rsid w:val="00F416B2"/>
    <w:rsid w:val="00F43D0C"/>
    <w:rsid w:val="00F5069D"/>
    <w:rsid w:val="00F9443F"/>
    <w:rsid w:val="00F96269"/>
    <w:rsid w:val="00FB5363"/>
    <w:rsid w:val="00FC536B"/>
    <w:rsid w:val="00FD34A6"/>
    <w:rsid w:val="00FE0052"/>
    <w:rsid w:val="00FE347F"/>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6A45"/>
  <w15:chartTrackingRefBased/>
  <w15:docId w15:val="{6C0BCCF5-733D-4B90-97E0-29780D6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3209C"/>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83209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3209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83209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83209C"/>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8320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20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20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209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3209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9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83209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83209C"/>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83209C"/>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83209C"/>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83209C"/>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83209C"/>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83209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3209C"/>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320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209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320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209C"/>
    <w:rPr>
      <w:rFonts w:asciiTheme="majorHAnsi" w:eastAsiaTheme="majorEastAsia" w:hAnsiTheme="majorHAnsi" w:cstheme="majorBidi"/>
      <w:i/>
      <w:iCs/>
      <w:spacing w:val="13"/>
      <w:sz w:val="24"/>
      <w:szCs w:val="24"/>
      <w:lang w:bidi="en-US"/>
    </w:rPr>
  </w:style>
  <w:style w:type="character" w:styleId="Strong">
    <w:name w:val="Strong"/>
    <w:uiPriority w:val="22"/>
    <w:rsid w:val="0083209C"/>
    <w:rPr>
      <w:b/>
      <w:bCs/>
    </w:rPr>
  </w:style>
  <w:style w:type="character" w:styleId="Emphasis">
    <w:name w:val="Emphasis"/>
    <w:uiPriority w:val="20"/>
    <w:qFormat/>
    <w:rsid w:val="0083209C"/>
    <w:rPr>
      <w:b/>
      <w:bCs/>
      <w:i/>
      <w:iCs/>
      <w:spacing w:val="10"/>
      <w:bdr w:val="none" w:sz="0" w:space="0" w:color="auto"/>
      <w:shd w:val="clear" w:color="auto" w:fill="auto"/>
    </w:rPr>
  </w:style>
  <w:style w:type="paragraph" w:styleId="NoSpacing">
    <w:name w:val="No Spacing"/>
    <w:basedOn w:val="Normal"/>
    <w:link w:val="NoSpacingChar"/>
    <w:uiPriority w:val="1"/>
    <w:qFormat/>
    <w:rsid w:val="0083209C"/>
    <w:pPr>
      <w:spacing w:line="240" w:lineRule="auto"/>
    </w:pPr>
  </w:style>
  <w:style w:type="character" w:customStyle="1" w:styleId="NoSpacingChar">
    <w:name w:val="No Spacing Char"/>
    <w:basedOn w:val="DefaultParagraphFont"/>
    <w:link w:val="NoSpacing"/>
    <w:uiPriority w:val="1"/>
    <w:rsid w:val="0083209C"/>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83209C"/>
    <w:pPr>
      <w:ind w:left="720"/>
      <w:contextualSpacing/>
    </w:pPr>
  </w:style>
  <w:style w:type="paragraph" w:styleId="Quote">
    <w:name w:val="Quote"/>
    <w:basedOn w:val="Normal"/>
    <w:next w:val="Normal"/>
    <w:link w:val="QuoteChar"/>
    <w:uiPriority w:val="29"/>
    <w:qFormat/>
    <w:rsid w:val="0083209C"/>
    <w:pPr>
      <w:spacing w:before="200"/>
      <w:ind w:left="360" w:right="360"/>
    </w:pPr>
    <w:rPr>
      <w:i/>
      <w:iCs/>
    </w:rPr>
  </w:style>
  <w:style w:type="character" w:customStyle="1" w:styleId="QuoteChar">
    <w:name w:val="Quote Char"/>
    <w:basedOn w:val="DefaultParagraphFont"/>
    <w:link w:val="Quote"/>
    <w:uiPriority w:val="29"/>
    <w:rsid w:val="0083209C"/>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8320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209C"/>
    <w:rPr>
      <w:rFonts w:ascii="Arial" w:eastAsiaTheme="minorEastAsia" w:hAnsi="Arial" w:cs="Arial"/>
      <w:b/>
      <w:bCs/>
      <w:i/>
      <w:iCs/>
      <w:sz w:val="20"/>
      <w:szCs w:val="20"/>
      <w:lang w:bidi="en-US"/>
    </w:rPr>
  </w:style>
  <w:style w:type="character" w:styleId="SubtleEmphasis">
    <w:name w:val="Subtle Emphasis"/>
    <w:uiPriority w:val="19"/>
    <w:qFormat/>
    <w:rsid w:val="0083209C"/>
    <w:rPr>
      <w:i/>
      <w:iCs/>
    </w:rPr>
  </w:style>
  <w:style w:type="character" w:styleId="IntenseEmphasis">
    <w:name w:val="Intense Emphasis"/>
    <w:uiPriority w:val="21"/>
    <w:qFormat/>
    <w:rsid w:val="0083209C"/>
    <w:rPr>
      <w:b/>
      <w:bCs/>
    </w:rPr>
  </w:style>
  <w:style w:type="character" w:styleId="SubtleReference">
    <w:name w:val="Subtle Reference"/>
    <w:uiPriority w:val="31"/>
    <w:qFormat/>
    <w:rsid w:val="0083209C"/>
    <w:rPr>
      <w:smallCaps/>
    </w:rPr>
  </w:style>
  <w:style w:type="character" w:styleId="IntenseReference">
    <w:name w:val="Intense Reference"/>
    <w:uiPriority w:val="32"/>
    <w:qFormat/>
    <w:rsid w:val="0083209C"/>
    <w:rPr>
      <w:smallCaps/>
      <w:spacing w:val="5"/>
      <w:u w:val="single"/>
    </w:rPr>
  </w:style>
  <w:style w:type="character" w:styleId="BookTitle">
    <w:name w:val="Book Title"/>
    <w:uiPriority w:val="33"/>
    <w:qFormat/>
    <w:rsid w:val="0083209C"/>
    <w:rPr>
      <w:i/>
      <w:iCs/>
      <w:smallCaps/>
      <w:spacing w:val="5"/>
    </w:rPr>
  </w:style>
  <w:style w:type="paragraph" w:styleId="TOCHeading">
    <w:name w:val="TOC Heading"/>
    <w:basedOn w:val="Heading1"/>
    <w:next w:val="Normal"/>
    <w:uiPriority w:val="39"/>
    <w:unhideWhenUsed/>
    <w:qFormat/>
    <w:rsid w:val="0083209C"/>
    <w:pPr>
      <w:outlineLvl w:val="9"/>
    </w:pPr>
  </w:style>
  <w:style w:type="paragraph" w:styleId="BodyText">
    <w:name w:val="Body Text"/>
    <w:basedOn w:val="Normal"/>
    <w:link w:val="BodyTextChar"/>
    <w:uiPriority w:val="99"/>
    <w:semiHidden/>
    <w:unhideWhenUsed/>
    <w:rsid w:val="0083209C"/>
    <w:pPr>
      <w:spacing w:after="120"/>
    </w:pPr>
  </w:style>
  <w:style w:type="character" w:customStyle="1" w:styleId="BodyTextChar">
    <w:name w:val="Body Text Char"/>
    <w:basedOn w:val="DefaultParagraphFont"/>
    <w:link w:val="BodyText"/>
    <w:uiPriority w:val="99"/>
    <w:semiHidden/>
    <w:rsid w:val="0083209C"/>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83209C"/>
    <w:pPr>
      <w:spacing w:after="80"/>
      <w:ind w:firstLine="360"/>
    </w:pPr>
  </w:style>
  <w:style w:type="character" w:customStyle="1" w:styleId="BodyTextFirstIndentChar">
    <w:name w:val="Body Text First Indent Char"/>
    <w:basedOn w:val="BodyTextChar"/>
    <w:link w:val="BodyTextFirstIndent"/>
    <w:uiPriority w:val="99"/>
    <w:semiHidden/>
    <w:rsid w:val="0083209C"/>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83209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83209C"/>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83209C"/>
    <w:pPr>
      <w:ind w:left="1800" w:hanging="1080"/>
    </w:pPr>
    <w:rPr>
      <w:b/>
    </w:rPr>
  </w:style>
  <w:style w:type="character" w:customStyle="1" w:styleId="NoteChar">
    <w:name w:val="Note Char"/>
    <w:basedOn w:val="TextParagraphLevel1Char"/>
    <w:link w:val="Note"/>
    <w:rsid w:val="0083209C"/>
    <w:rPr>
      <w:rFonts w:ascii="Arial" w:eastAsiaTheme="minorEastAsia" w:hAnsi="Arial" w:cs="Arial"/>
      <w:b/>
      <w:color w:val="000000"/>
      <w:sz w:val="20"/>
      <w:szCs w:val="20"/>
      <w:lang w:bidi="en-US"/>
    </w:rPr>
  </w:style>
  <w:style w:type="paragraph" w:customStyle="1" w:styleId="simpleabclist">
    <w:name w:val="simple abc list"/>
    <w:basedOn w:val="TextParagraphLevel1"/>
    <w:rsid w:val="0083209C"/>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83209C"/>
    <w:rPr>
      <w:rFonts w:ascii="Arial" w:eastAsiaTheme="minorEastAsia" w:hAnsi="Arial" w:cs="Arial"/>
      <w:sz w:val="20"/>
      <w:szCs w:val="20"/>
      <w:lang w:bidi="en-US"/>
    </w:rPr>
  </w:style>
  <w:style w:type="paragraph" w:customStyle="1" w:styleId="Default">
    <w:name w:val="Default"/>
    <w:link w:val="DefaultChar"/>
    <w:rsid w:val="008320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83209C"/>
    <w:rPr>
      <w:color w:val="auto"/>
    </w:rPr>
  </w:style>
  <w:style w:type="paragraph" w:customStyle="1" w:styleId="CM118">
    <w:name w:val="CM118"/>
    <w:basedOn w:val="Default"/>
    <w:next w:val="Default"/>
    <w:link w:val="CM118Char"/>
    <w:uiPriority w:val="99"/>
    <w:rsid w:val="0083209C"/>
    <w:pPr>
      <w:spacing w:after="223"/>
    </w:pPr>
  </w:style>
  <w:style w:type="paragraph" w:customStyle="1" w:styleId="CM2">
    <w:name w:val="CM2"/>
    <w:basedOn w:val="Default"/>
    <w:next w:val="Default"/>
    <w:uiPriority w:val="99"/>
    <w:rsid w:val="0083209C"/>
    <w:pPr>
      <w:spacing w:line="231" w:lineRule="atLeast"/>
    </w:pPr>
    <w:rPr>
      <w:color w:val="auto"/>
    </w:rPr>
  </w:style>
  <w:style w:type="paragraph" w:customStyle="1" w:styleId="CM4">
    <w:name w:val="CM4"/>
    <w:basedOn w:val="Default"/>
    <w:next w:val="Default"/>
    <w:uiPriority w:val="99"/>
    <w:rsid w:val="0083209C"/>
    <w:pPr>
      <w:spacing w:line="231" w:lineRule="atLeast"/>
    </w:pPr>
    <w:rPr>
      <w:color w:val="auto"/>
    </w:rPr>
  </w:style>
  <w:style w:type="paragraph" w:customStyle="1" w:styleId="CM5">
    <w:name w:val="CM5"/>
    <w:basedOn w:val="Default"/>
    <w:next w:val="Default"/>
    <w:uiPriority w:val="99"/>
    <w:rsid w:val="0083209C"/>
    <w:pPr>
      <w:spacing w:line="231" w:lineRule="atLeast"/>
    </w:pPr>
    <w:rPr>
      <w:color w:val="auto"/>
    </w:rPr>
  </w:style>
  <w:style w:type="paragraph" w:customStyle="1" w:styleId="CM6">
    <w:name w:val="CM6"/>
    <w:basedOn w:val="Default"/>
    <w:next w:val="Default"/>
    <w:uiPriority w:val="99"/>
    <w:rsid w:val="0083209C"/>
    <w:rPr>
      <w:color w:val="auto"/>
    </w:rPr>
  </w:style>
  <w:style w:type="paragraph" w:customStyle="1" w:styleId="CM3">
    <w:name w:val="CM3"/>
    <w:basedOn w:val="Default"/>
    <w:next w:val="Default"/>
    <w:uiPriority w:val="99"/>
    <w:rsid w:val="0083209C"/>
    <w:pPr>
      <w:spacing w:line="231" w:lineRule="atLeast"/>
    </w:pPr>
    <w:rPr>
      <w:color w:val="auto"/>
    </w:rPr>
  </w:style>
  <w:style w:type="paragraph" w:customStyle="1" w:styleId="CM7">
    <w:name w:val="CM7"/>
    <w:basedOn w:val="Default"/>
    <w:next w:val="Default"/>
    <w:uiPriority w:val="99"/>
    <w:rsid w:val="0083209C"/>
    <w:pPr>
      <w:spacing w:line="231" w:lineRule="atLeast"/>
    </w:pPr>
    <w:rPr>
      <w:color w:val="auto"/>
    </w:rPr>
  </w:style>
  <w:style w:type="paragraph" w:customStyle="1" w:styleId="CM8">
    <w:name w:val="CM8"/>
    <w:basedOn w:val="Default"/>
    <w:next w:val="Default"/>
    <w:uiPriority w:val="99"/>
    <w:rsid w:val="0083209C"/>
    <w:pPr>
      <w:spacing w:line="231" w:lineRule="atLeast"/>
    </w:pPr>
    <w:rPr>
      <w:color w:val="auto"/>
    </w:rPr>
  </w:style>
  <w:style w:type="paragraph" w:customStyle="1" w:styleId="CM9">
    <w:name w:val="CM9"/>
    <w:basedOn w:val="Default"/>
    <w:next w:val="Default"/>
    <w:uiPriority w:val="99"/>
    <w:rsid w:val="0083209C"/>
    <w:pPr>
      <w:spacing w:line="231" w:lineRule="atLeast"/>
    </w:pPr>
    <w:rPr>
      <w:color w:val="auto"/>
    </w:rPr>
  </w:style>
  <w:style w:type="paragraph" w:customStyle="1" w:styleId="CM10">
    <w:name w:val="CM10"/>
    <w:basedOn w:val="Default"/>
    <w:next w:val="Default"/>
    <w:uiPriority w:val="99"/>
    <w:rsid w:val="0083209C"/>
    <w:pPr>
      <w:spacing w:line="231" w:lineRule="atLeast"/>
    </w:pPr>
    <w:rPr>
      <w:color w:val="auto"/>
    </w:rPr>
  </w:style>
  <w:style w:type="paragraph" w:customStyle="1" w:styleId="CM12">
    <w:name w:val="CM12"/>
    <w:basedOn w:val="Default"/>
    <w:next w:val="Default"/>
    <w:uiPriority w:val="99"/>
    <w:rsid w:val="0083209C"/>
    <w:pPr>
      <w:spacing w:line="231" w:lineRule="atLeast"/>
    </w:pPr>
    <w:rPr>
      <w:color w:val="auto"/>
    </w:rPr>
  </w:style>
  <w:style w:type="paragraph" w:customStyle="1" w:styleId="CM13">
    <w:name w:val="CM13"/>
    <w:basedOn w:val="Default"/>
    <w:next w:val="Default"/>
    <w:uiPriority w:val="99"/>
    <w:rsid w:val="0083209C"/>
    <w:pPr>
      <w:spacing w:line="231" w:lineRule="atLeast"/>
    </w:pPr>
    <w:rPr>
      <w:color w:val="auto"/>
    </w:rPr>
  </w:style>
  <w:style w:type="paragraph" w:customStyle="1" w:styleId="CM14">
    <w:name w:val="CM14"/>
    <w:basedOn w:val="Default"/>
    <w:next w:val="Default"/>
    <w:uiPriority w:val="99"/>
    <w:rsid w:val="0083209C"/>
    <w:pPr>
      <w:spacing w:line="231" w:lineRule="atLeast"/>
    </w:pPr>
    <w:rPr>
      <w:color w:val="auto"/>
    </w:rPr>
  </w:style>
  <w:style w:type="paragraph" w:customStyle="1" w:styleId="CM15">
    <w:name w:val="CM15"/>
    <w:basedOn w:val="Default"/>
    <w:next w:val="Default"/>
    <w:uiPriority w:val="99"/>
    <w:rsid w:val="0083209C"/>
    <w:pPr>
      <w:spacing w:line="231" w:lineRule="atLeast"/>
    </w:pPr>
    <w:rPr>
      <w:color w:val="auto"/>
    </w:rPr>
  </w:style>
  <w:style w:type="paragraph" w:customStyle="1" w:styleId="CM16">
    <w:name w:val="CM16"/>
    <w:basedOn w:val="Default"/>
    <w:next w:val="Default"/>
    <w:uiPriority w:val="99"/>
    <w:rsid w:val="0083209C"/>
    <w:pPr>
      <w:spacing w:line="460" w:lineRule="atLeast"/>
    </w:pPr>
    <w:rPr>
      <w:color w:val="auto"/>
    </w:rPr>
  </w:style>
  <w:style w:type="paragraph" w:customStyle="1" w:styleId="CM17">
    <w:name w:val="CM17"/>
    <w:basedOn w:val="Default"/>
    <w:next w:val="Default"/>
    <w:uiPriority w:val="99"/>
    <w:rsid w:val="0083209C"/>
    <w:pPr>
      <w:spacing w:line="231" w:lineRule="atLeast"/>
    </w:pPr>
    <w:rPr>
      <w:color w:val="auto"/>
    </w:rPr>
  </w:style>
  <w:style w:type="paragraph" w:customStyle="1" w:styleId="CM19">
    <w:name w:val="CM19"/>
    <w:basedOn w:val="Default"/>
    <w:next w:val="Default"/>
    <w:uiPriority w:val="99"/>
    <w:rsid w:val="0083209C"/>
    <w:pPr>
      <w:spacing w:line="231" w:lineRule="atLeast"/>
    </w:pPr>
    <w:rPr>
      <w:color w:val="auto"/>
    </w:rPr>
  </w:style>
  <w:style w:type="paragraph" w:customStyle="1" w:styleId="CM20">
    <w:name w:val="CM20"/>
    <w:basedOn w:val="Default"/>
    <w:next w:val="Default"/>
    <w:uiPriority w:val="99"/>
    <w:rsid w:val="0083209C"/>
    <w:pPr>
      <w:spacing w:line="231" w:lineRule="atLeast"/>
    </w:pPr>
    <w:rPr>
      <w:color w:val="auto"/>
    </w:rPr>
  </w:style>
  <w:style w:type="paragraph" w:customStyle="1" w:styleId="CM123">
    <w:name w:val="CM123"/>
    <w:basedOn w:val="Default"/>
    <w:next w:val="Default"/>
    <w:uiPriority w:val="99"/>
    <w:rsid w:val="0083209C"/>
    <w:pPr>
      <w:spacing w:after="545"/>
    </w:pPr>
    <w:rPr>
      <w:color w:val="auto"/>
    </w:rPr>
  </w:style>
  <w:style w:type="paragraph" w:customStyle="1" w:styleId="CM124">
    <w:name w:val="CM124"/>
    <w:basedOn w:val="Default"/>
    <w:next w:val="Default"/>
    <w:uiPriority w:val="99"/>
    <w:rsid w:val="0083209C"/>
    <w:pPr>
      <w:spacing w:after="703"/>
    </w:pPr>
    <w:rPr>
      <w:color w:val="auto"/>
    </w:rPr>
  </w:style>
  <w:style w:type="paragraph" w:customStyle="1" w:styleId="CM21">
    <w:name w:val="CM21"/>
    <w:basedOn w:val="Default"/>
    <w:next w:val="Default"/>
    <w:uiPriority w:val="99"/>
    <w:rsid w:val="0083209C"/>
    <w:pPr>
      <w:spacing w:line="231" w:lineRule="atLeast"/>
    </w:pPr>
    <w:rPr>
      <w:color w:val="auto"/>
    </w:rPr>
  </w:style>
  <w:style w:type="paragraph" w:customStyle="1" w:styleId="CM22">
    <w:name w:val="CM22"/>
    <w:basedOn w:val="Default"/>
    <w:next w:val="Default"/>
    <w:uiPriority w:val="99"/>
    <w:rsid w:val="0083209C"/>
    <w:pPr>
      <w:spacing w:line="231" w:lineRule="atLeast"/>
    </w:pPr>
    <w:rPr>
      <w:color w:val="auto"/>
    </w:rPr>
  </w:style>
  <w:style w:type="paragraph" w:customStyle="1" w:styleId="CM23">
    <w:name w:val="CM23"/>
    <w:basedOn w:val="Default"/>
    <w:next w:val="Default"/>
    <w:uiPriority w:val="99"/>
    <w:rsid w:val="0083209C"/>
    <w:pPr>
      <w:spacing w:line="231" w:lineRule="atLeast"/>
    </w:pPr>
    <w:rPr>
      <w:color w:val="auto"/>
    </w:rPr>
  </w:style>
  <w:style w:type="paragraph" w:customStyle="1" w:styleId="CM24">
    <w:name w:val="CM24"/>
    <w:basedOn w:val="Default"/>
    <w:next w:val="Default"/>
    <w:uiPriority w:val="99"/>
    <w:rsid w:val="0083209C"/>
    <w:rPr>
      <w:color w:val="auto"/>
    </w:rPr>
  </w:style>
  <w:style w:type="paragraph" w:customStyle="1" w:styleId="CM125">
    <w:name w:val="CM125"/>
    <w:basedOn w:val="Default"/>
    <w:next w:val="Default"/>
    <w:uiPriority w:val="99"/>
    <w:rsid w:val="0083209C"/>
    <w:pPr>
      <w:spacing w:after="438"/>
    </w:pPr>
    <w:rPr>
      <w:color w:val="auto"/>
    </w:rPr>
  </w:style>
  <w:style w:type="paragraph" w:customStyle="1" w:styleId="CM25">
    <w:name w:val="CM25"/>
    <w:basedOn w:val="Default"/>
    <w:next w:val="Default"/>
    <w:uiPriority w:val="99"/>
    <w:rsid w:val="0083209C"/>
    <w:pPr>
      <w:spacing w:line="231" w:lineRule="atLeast"/>
    </w:pPr>
    <w:rPr>
      <w:color w:val="auto"/>
    </w:rPr>
  </w:style>
  <w:style w:type="paragraph" w:customStyle="1" w:styleId="CM126">
    <w:name w:val="CM126"/>
    <w:basedOn w:val="Default"/>
    <w:next w:val="Default"/>
    <w:uiPriority w:val="99"/>
    <w:rsid w:val="0083209C"/>
    <w:pPr>
      <w:spacing w:after="113"/>
    </w:pPr>
    <w:rPr>
      <w:color w:val="auto"/>
    </w:rPr>
  </w:style>
  <w:style w:type="paragraph" w:customStyle="1" w:styleId="CM127">
    <w:name w:val="CM127"/>
    <w:basedOn w:val="Default"/>
    <w:next w:val="Default"/>
    <w:uiPriority w:val="99"/>
    <w:rsid w:val="0083209C"/>
    <w:pPr>
      <w:spacing w:after="1258"/>
    </w:pPr>
    <w:rPr>
      <w:color w:val="auto"/>
    </w:rPr>
  </w:style>
  <w:style w:type="paragraph" w:customStyle="1" w:styleId="CM26">
    <w:name w:val="CM26"/>
    <w:basedOn w:val="Default"/>
    <w:next w:val="Default"/>
    <w:uiPriority w:val="99"/>
    <w:rsid w:val="0083209C"/>
    <w:pPr>
      <w:spacing w:line="231" w:lineRule="atLeast"/>
    </w:pPr>
    <w:rPr>
      <w:color w:val="auto"/>
    </w:rPr>
  </w:style>
  <w:style w:type="paragraph" w:customStyle="1" w:styleId="CM27">
    <w:name w:val="CM27"/>
    <w:basedOn w:val="Default"/>
    <w:next w:val="Default"/>
    <w:uiPriority w:val="99"/>
    <w:rsid w:val="0083209C"/>
    <w:pPr>
      <w:spacing w:line="231" w:lineRule="atLeast"/>
    </w:pPr>
    <w:rPr>
      <w:color w:val="auto"/>
    </w:rPr>
  </w:style>
  <w:style w:type="paragraph" w:customStyle="1" w:styleId="CM128">
    <w:name w:val="CM128"/>
    <w:basedOn w:val="Default"/>
    <w:next w:val="Default"/>
    <w:uiPriority w:val="99"/>
    <w:rsid w:val="0083209C"/>
    <w:pPr>
      <w:spacing w:after="3888"/>
    </w:pPr>
    <w:rPr>
      <w:color w:val="auto"/>
    </w:rPr>
  </w:style>
  <w:style w:type="paragraph" w:customStyle="1" w:styleId="CM121">
    <w:name w:val="CM121"/>
    <w:basedOn w:val="Default"/>
    <w:next w:val="Default"/>
    <w:uiPriority w:val="99"/>
    <w:rsid w:val="0083209C"/>
    <w:pPr>
      <w:spacing w:after="825"/>
    </w:pPr>
    <w:rPr>
      <w:color w:val="auto"/>
    </w:rPr>
  </w:style>
  <w:style w:type="paragraph" w:customStyle="1" w:styleId="CM29">
    <w:name w:val="CM29"/>
    <w:basedOn w:val="Default"/>
    <w:next w:val="Default"/>
    <w:uiPriority w:val="99"/>
    <w:rsid w:val="0083209C"/>
    <w:pPr>
      <w:spacing w:line="276" w:lineRule="atLeast"/>
    </w:pPr>
    <w:rPr>
      <w:color w:val="auto"/>
    </w:rPr>
  </w:style>
  <w:style w:type="paragraph" w:customStyle="1" w:styleId="CM119">
    <w:name w:val="CM119"/>
    <w:basedOn w:val="Default"/>
    <w:next w:val="Default"/>
    <w:uiPriority w:val="99"/>
    <w:rsid w:val="0083209C"/>
    <w:pPr>
      <w:spacing w:after="285"/>
    </w:pPr>
    <w:rPr>
      <w:color w:val="auto"/>
    </w:rPr>
  </w:style>
  <w:style w:type="paragraph" w:customStyle="1" w:styleId="CM132">
    <w:name w:val="CM132"/>
    <w:basedOn w:val="Default"/>
    <w:next w:val="Default"/>
    <w:uiPriority w:val="99"/>
    <w:rsid w:val="0083209C"/>
    <w:pPr>
      <w:spacing w:after="2778"/>
    </w:pPr>
    <w:rPr>
      <w:color w:val="auto"/>
    </w:rPr>
  </w:style>
  <w:style w:type="paragraph" w:customStyle="1" w:styleId="CM120">
    <w:name w:val="CM120"/>
    <w:basedOn w:val="Default"/>
    <w:next w:val="Default"/>
    <w:uiPriority w:val="99"/>
    <w:rsid w:val="0083209C"/>
    <w:pPr>
      <w:spacing w:after="985"/>
    </w:pPr>
    <w:rPr>
      <w:color w:val="auto"/>
    </w:rPr>
  </w:style>
  <w:style w:type="paragraph" w:customStyle="1" w:styleId="CM30">
    <w:name w:val="CM30"/>
    <w:basedOn w:val="Default"/>
    <w:next w:val="Default"/>
    <w:uiPriority w:val="99"/>
    <w:rsid w:val="0083209C"/>
    <w:pPr>
      <w:spacing w:line="276" w:lineRule="atLeast"/>
    </w:pPr>
    <w:rPr>
      <w:color w:val="auto"/>
    </w:rPr>
  </w:style>
  <w:style w:type="paragraph" w:customStyle="1" w:styleId="CM31">
    <w:name w:val="CM31"/>
    <w:basedOn w:val="Default"/>
    <w:next w:val="Default"/>
    <w:uiPriority w:val="99"/>
    <w:rsid w:val="0083209C"/>
    <w:pPr>
      <w:spacing w:line="276" w:lineRule="atLeast"/>
    </w:pPr>
    <w:rPr>
      <w:color w:val="auto"/>
    </w:rPr>
  </w:style>
  <w:style w:type="paragraph" w:customStyle="1" w:styleId="CM32">
    <w:name w:val="CM32"/>
    <w:basedOn w:val="Default"/>
    <w:next w:val="Default"/>
    <w:uiPriority w:val="99"/>
    <w:rsid w:val="0083209C"/>
    <w:pPr>
      <w:spacing w:line="273" w:lineRule="atLeast"/>
    </w:pPr>
    <w:rPr>
      <w:color w:val="auto"/>
    </w:rPr>
  </w:style>
  <w:style w:type="paragraph" w:customStyle="1" w:styleId="CM133">
    <w:name w:val="CM133"/>
    <w:basedOn w:val="Default"/>
    <w:next w:val="Default"/>
    <w:uiPriority w:val="99"/>
    <w:rsid w:val="0083209C"/>
    <w:pPr>
      <w:spacing w:after="6075"/>
    </w:pPr>
    <w:rPr>
      <w:color w:val="auto"/>
    </w:rPr>
  </w:style>
  <w:style w:type="paragraph" w:customStyle="1" w:styleId="CM134">
    <w:name w:val="CM134"/>
    <w:basedOn w:val="Default"/>
    <w:next w:val="Default"/>
    <w:uiPriority w:val="99"/>
    <w:rsid w:val="0083209C"/>
    <w:pPr>
      <w:spacing w:after="8005"/>
    </w:pPr>
    <w:rPr>
      <w:color w:val="auto"/>
    </w:rPr>
  </w:style>
  <w:style w:type="paragraph" w:customStyle="1" w:styleId="CM35">
    <w:name w:val="CM35"/>
    <w:basedOn w:val="Default"/>
    <w:next w:val="Default"/>
    <w:uiPriority w:val="99"/>
    <w:rsid w:val="0083209C"/>
    <w:pPr>
      <w:spacing w:line="276" w:lineRule="atLeast"/>
    </w:pPr>
    <w:rPr>
      <w:color w:val="auto"/>
    </w:rPr>
  </w:style>
  <w:style w:type="paragraph" w:customStyle="1" w:styleId="CM135">
    <w:name w:val="CM135"/>
    <w:basedOn w:val="Default"/>
    <w:next w:val="Default"/>
    <w:uiPriority w:val="99"/>
    <w:rsid w:val="0083209C"/>
    <w:pPr>
      <w:spacing w:after="2673"/>
    </w:pPr>
    <w:rPr>
      <w:color w:val="auto"/>
    </w:rPr>
  </w:style>
  <w:style w:type="paragraph" w:customStyle="1" w:styleId="CM36">
    <w:name w:val="CM36"/>
    <w:basedOn w:val="Default"/>
    <w:next w:val="Default"/>
    <w:uiPriority w:val="99"/>
    <w:rsid w:val="0083209C"/>
    <w:pPr>
      <w:spacing w:line="276" w:lineRule="atLeast"/>
    </w:pPr>
    <w:rPr>
      <w:color w:val="auto"/>
    </w:rPr>
  </w:style>
  <w:style w:type="paragraph" w:customStyle="1" w:styleId="CM37">
    <w:name w:val="CM37"/>
    <w:basedOn w:val="Default"/>
    <w:next w:val="Default"/>
    <w:uiPriority w:val="99"/>
    <w:rsid w:val="0083209C"/>
    <w:pPr>
      <w:spacing w:line="276" w:lineRule="atLeast"/>
    </w:pPr>
    <w:rPr>
      <w:color w:val="auto"/>
    </w:rPr>
  </w:style>
  <w:style w:type="paragraph" w:customStyle="1" w:styleId="CM39">
    <w:name w:val="CM39"/>
    <w:basedOn w:val="Default"/>
    <w:next w:val="Default"/>
    <w:uiPriority w:val="99"/>
    <w:rsid w:val="0083209C"/>
    <w:pPr>
      <w:spacing w:line="276" w:lineRule="atLeast"/>
    </w:pPr>
    <w:rPr>
      <w:color w:val="auto"/>
    </w:rPr>
  </w:style>
  <w:style w:type="paragraph" w:customStyle="1" w:styleId="CM40">
    <w:name w:val="CM40"/>
    <w:basedOn w:val="Default"/>
    <w:next w:val="Default"/>
    <w:uiPriority w:val="99"/>
    <w:rsid w:val="0083209C"/>
    <w:pPr>
      <w:spacing w:line="276" w:lineRule="atLeast"/>
    </w:pPr>
    <w:rPr>
      <w:color w:val="auto"/>
    </w:rPr>
  </w:style>
  <w:style w:type="paragraph" w:customStyle="1" w:styleId="CM43">
    <w:name w:val="CM43"/>
    <w:basedOn w:val="Default"/>
    <w:next w:val="Default"/>
    <w:uiPriority w:val="99"/>
    <w:rsid w:val="0083209C"/>
    <w:pPr>
      <w:spacing w:line="276" w:lineRule="atLeast"/>
    </w:pPr>
    <w:rPr>
      <w:color w:val="auto"/>
    </w:rPr>
  </w:style>
  <w:style w:type="paragraph" w:customStyle="1" w:styleId="CM137">
    <w:name w:val="CM137"/>
    <w:basedOn w:val="Default"/>
    <w:next w:val="Default"/>
    <w:uiPriority w:val="99"/>
    <w:rsid w:val="0083209C"/>
    <w:pPr>
      <w:spacing w:after="1370"/>
    </w:pPr>
    <w:rPr>
      <w:color w:val="auto"/>
    </w:rPr>
  </w:style>
  <w:style w:type="paragraph" w:customStyle="1" w:styleId="CM138">
    <w:name w:val="CM138"/>
    <w:basedOn w:val="Default"/>
    <w:next w:val="Default"/>
    <w:uiPriority w:val="99"/>
    <w:rsid w:val="0083209C"/>
    <w:pPr>
      <w:spacing w:after="1595"/>
    </w:pPr>
    <w:rPr>
      <w:color w:val="auto"/>
    </w:rPr>
  </w:style>
  <w:style w:type="paragraph" w:customStyle="1" w:styleId="CM139">
    <w:name w:val="CM139"/>
    <w:basedOn w:val="Default"/>
    <w:next w:val="Default"/>
    <w:uiPriority w:val="99"/>
    <w:rsid w:val="0083209C"/>
    <w:pPr>
      <w:spacing w:after="1100"/>
    </w:pPr>
    <w:rPr>
      <w:color w:val="auto"/>
    </w:rPr>
  </w:style>
  <w:style w:type="paragraph" w:customStyle="1" w:styleId="CM46">
    <w:name w:val="CM46"/>
    <w:basedOn w:val="Default"/>
    <w:next w:val="Default"/>
    <w:uiPriority w:val="99"/>
    <w:rsid w:val="0083209C"/>
    <w:pPr>
      <w:spacing w:line="276" w:lineRule="atLeast"/>
    </w:pPr>
    <w:rPr>
      <w:color w:val="auto"/>
    </w:rPr>
  </w:style>
  <w:style w:type="paragraph" w:customStyle="1" w:styleId="CM47">
    <w:name w:val="CM47"/>
    <w:basedOn w:val="Default"/>
    <w:next w:val="Default"/>
    <w:uiPriority w:val="99"/>
    <w:rsid w:val="0083209C"/>
    <w:pPr>
      <w:spacing w:line="276" w:lineRule="atLeast"/>
    </w:pPr>
    <w:rPr>
      <w:color w:val="auto"/>
    </w:rPr>
  </w:style>
  <w:style w:type="paragraph" w:customStyle="1" w:styleId="CM48">
    <w:name w:val="CM48"/>
    <w:basedOn w:val="Default"/>
    <w:next w:val="Default"/>
    <w:uiPriority w:val="99"/>
    <w:rsid w:val="0083209C"/>
    <w:pPr>
      <w:spacing w:line="276" w:lineRule="atLeast"/>
    </w:pPr>
    <w:rPr>
      <w:color w:val="auto"/>
    </w:rPr>
  </w:style>
  <w:style w:type="paragraph" w:customStyle="1" w:styleId="CM49">
    <w:name w:val="CM49"/>
    <w:basedOn w:val="Default"/>
    <w:next w:val="Default"/>
    <w:uiPriority w:val="99"/>
    <w:rsid w:val="0083209C"/>
    <w:pPr>
      <w:spacing w:line="276" w:lineRule="atLeast"/>
    </w:pPr>
    <w:rPr>
      <w:color w:val="auto"/>
    </w:rPr>
  </w:style>
  <w:style w:type="paragraph" w:customStyle="1" w:styleId="CM50">
    <w:name w:val="CM50"/>
    <w:basedOn w:val="Default"/>
    <w:next w:val="Default"/>
    <w:uiPriority w:val="99"/>
    <w:rsid w:val="0083209C"/>
    <w:rPr>
      <w:color w:val="auto"/>
    </w:rPr>
  </w:style>
  <w:style w:type="paragraph" w:customStyle="1" w:styleId="CM140">
    <w:name w:val="CM140"/>
    <w:basedOn w:val="Default"/>
    <w:next w:val="Default"/>
    <w:uiPriority w:val="99"/>
    <w:rsid w:val="0083209C"/>
    <w:pPr>
      <w:spacing w:after="645"/>
    </w:pPr>
    <w:rPr>
      <w:color w:val="auto"/>
    </w:rPr>
  </w:style>
  <w:style w:type="paragraph" w:customStyle="1" w:styleId="CM51">
    <w:name w:val="CM51"/>
    <w:basedOn w:val="Default"/>
    <w:next w:val="Default"/>
    <w:uiPriority w:val="99"/>
    <w:rsid w:val="0083209C"/>
    <w:pPr>
      <w:spacing w:line="276" w:lineRule="atLeast"/>
    </w:pPr>
    <w:rPr>
      <w:color w:val="auto"/>
    </w:rPr>
  </w:style>
  <w:style w:type="paragraph" w:customStyle="1" w:styleId="CM52">
    <w:name w:val="CM52"/>
    <w:basedOn w:val="Default"/>
    <w:next w:val="Default"/>
    <w:uiPriority w:val="99"/>
    <w:rsid w:val="0083209C"/>
    <w:pPr>
      <w:spacing w:line="276" w:lineRule="atLeast"/>
    </w:pPr>
    <w:rPr>
      <w:color w:val="auto"/>
    </w:rPr>
  </w:style>
  <w:style w:type="paragraph" w:customStyle="1" w:styleId="CM53">
    <w:name w:val="CM53"/>
    <w:basedOn w:val="Default"/>
    <w:next w:val="Default"/>
    <w:uiPriority w:val="99"/>
    <w:rsid w:val="0083209C"/>
    <w:pPr>
      <w:spacing w:line="276" w:lineRule="atLeast"/>
    </w:pPr>
    <w:rPr>
      <w:color w:val="auto"/>
    </w:rPr>
  </w:style>
  <w:style w:type="paragraph" w:customStyle="1" w:styleId="CM56">
    <w:name w:val="CM56"/>
    <w:basedOn w:val="Default"/>
    <w:next w:val="Default"/>
    <w:uiPriority w:val="99"/>
    <w:rsid w:val="0083209C"/>
    <w:pPr>
      <w:spacing w:line="276" w:lineRule="atLeast"/>
    </w:pPr>
    <w:rPr>
      <w:color w:val="auto"/>
    </w:rPr>
  </w:style>
  <w:style w:type="paragraph" w:customStyle="1" w:styleId="CM57">
    <w:name w:val="CM57"/>
    <w:basedOn w:val="Default"/>
    <w:next w:val="Default"/>
    <w:uiPriority w:val="99"/>
    <w:rsid w:val="0083209C"/>
    <w:pPr>
      <w:spacing w:line="278" w:lineRule="atLeast"/>
    </w:pPr>
    <w:rPr>
      <w:color w:val="auto"/>
    </w:rPr>
  </w:style>
  <w:style w:type="paragraph" w:customStyle="1" w:styleId="CM58">
    <w:name w:val="CM58"/>
    <w:basedOn w:val="Default"/>
    <w:next w:val="Default"/>
    <w:uiPriority w:val="99"/>
    <w:rsid w:val="0083209C"/>
    <w:pPr>
      <w:spacing w:line="276" w:lineRule="atLeast"/>
    </w:pPr>
    <w:rPr>
      <w:color w:val="auto"/>
    </w:rPr>
  </w:style>
  <w:style w:type="paragraph" w:customStyle="1" w:styleId="CM61">
    <w:name w:val="CM61"/>
    <w:basedOn w:val="Default"/>
    <w:next w:val="Default"/>
    <w:uiPriority w:val="99"/>
    <w:rsid w:val="0083209C"/>
    <w:pPr>
      <w:spacing w:line="276" w:lineRule="atLeast"/>
    </w:pPr>
    <w:rPr>
      <w:color w:val="auto"/>
    </w:rPr>
  </w:style>
  <w:style w:type="paragraph" w:customStyle="1" w:styleId="CM142">
    <w:name w:val="CM142"/>
    <w:basedOn w:val="Default"/>
    <w:next w:val="Default"/>
    <w:uiPriority w:val="99"/>
    <w:rsid w:val="0083209C"/>
    <w:pPr>
      <w:spacing w:after="8280"/>
    </w:pPr>
    <w:rPr>
      <w:color w:val="auto"/>
    </w:rPr>
  </w:style>
  <w:style w:type="paragraph" w:customStyle="1" w:styleId="CM63">
    <w:name w:val="CM63"/>
    <w:basedOn w:val="Default"/>
    <w:next w:val="Default"/>
    <w:uiPriority w:val="99"/>
    <w:rsid w:val="0083209C"/>
    <w:pPr>
      <w:spacing w:line="276" w:lineRule="atLeast"/>
    </w:pPr>
    <w:rPr>
      <w:color w:val="auto"/>
    </w:rPr>
  </w:style>
  <w:style w:type="paragraph" w:customStyle="1" w:styleId="CM62">
    <w:name w:val="CM62"/>
    <w:basedOn w:val="Default"/>
    <w:next w:val="Default"/>
    <w:uiPriority w:val="99"/>
    <w:rsid w:val="0083209C"/>
    <w:pPr>
      <w:spacing w:line="276" w:lineRule="atLeast"/>
    </w:pPr>
    <w:rPr>
      <w:color w:val="auto"/>
    </w:rPr>
  </w:style>
  <w:style w:type="paragraph" w:customStyle="1" w:styleId="CM64">
    <w:name w:val="CM64"/>
    <w:basedOn w:val="Default"/>
    <w:next w:val="Default"/>
    <w:uiPriority w:val="99"/>
    <w:rsid w:val="0083209C"/>
    <w:pPr>
      <w:spacing w:line="276" w:lineRule="atLeast"/>
    </w:pPr>
    <w:rPr>
      <w:color w:val="auto"/>
    </w:rPr>
  </w:style>
  <w:style w:type="paragraph" w:customStyle="1" w:styleId="CM38">
    <w:name w:val="CM38"/>
    <w:basedOn w:val="Default"/>
    <w:next w:val="Default"/>
    <w:uiPriority w:val="99"/>
    <w:rsid w:val="0083209C"/>
    <w:pPr>
      <w:spacing w:line="276" w:lineRule="atLeast"/>
    </w:pPr>
    <w:rPr>
      <w:color w:val="auto"/>
    </w:rPr>
  </w:style>
  <w:style w:type="paragraph" w:customStyle="1" w:styleId="CM67">
    <w:name w:val="CM67"/>
    <w:basedOn w:val="Default"/>
    <w:next w:val="Default"/>
    <w:uiPriority w:val="99"/>
    <w:rsid w:val="0083209C"/>
    <w:pPr>
      <w:spacing w:line="276" w:lineRule="atLeast"/>
    </w:pPr>
    <w:rPr>
      <w:color w:val="auto"/>
    </w:rPr>
  </w:style>
  <w:style w:type="paragraph" w:customStyle="1" w:styleId="CM68">
    <w:name w:val="CM68"/>
    <w:basedOn w:val="Default"/>
    <w:next w:val="Default"/>
    <w:uiPriority w:val="99"/>
    <w:rsid w:val="0083209C"/>
    <w:pPr>
      <w:spacing w:line="276" w:lineRule="atLeast"/>
    </w:pPr>
    <w:rPr>
      <w:color w:val="auto"/>
    </w:rPr>
  </w:style>
  <w:style w:type="paragraph" w:customStyle="1" w:styleId="CM69">
    <w:name w:val="CM69"/>
    <w:basedOn w:val="Default"/>
    <w:next w:val="Default"/>
    <w:uiPriority w:val="99"/>
    <w:rsid w:val="0083209C"/>
    <w:pPr>
      <w:spacing w:line="276" w:lineRule="atLeast"/>
    </w:pPr>
    <w:rPr>
      <w:color w:val="auto"/>
    </w:rPr>
  </w:style>
  <w:style w:type="paragraph" w:customStyle="1" w:styleId="CM70">
    <w:name w:val="CM70"/>
    <w:basedOn w:val="Default"/>
    <w:next w:val="Default"/>
    <w:uiPriority w:val="99"/>
    <w:rsid w:val="0083209C"/>
    <w:pPr>
      <w:spacing w:line="276" w:lineRule="atLeast"/>
    </w:pPr>
    <w:rPr>
      <w:color w:val="auto"/>
    </w:rPr>
  </w:style>
  <w:style w:type="paragraph" w:customStyle="1" w:styleId="CM144">
    <w:name w:val="CM144"/>
    <w:basedOn w:val="Default"/>
    <w:next w:val="Default"/>
    <w:uiPriority w:val="99"/>
    <w:rsid w:val="0083209C"/>
    <w:pPr>
      <w:spacing w:after="1533"/>
    </w:pPr>
    <w:rPr>
      <w:color w:val="auto"/>
    </w:rPr>
  </w:style>
  <w:style w:type="paragraph" w:customStyle="1" w:styleId="CM71">
    <w:name w:val="CM71"/>
    <w:basedOn w:val="Default"/>
    <w:next w:val="Default"/>
    <w:uiPriority w:val="99"/>
    <w:rsid w:val="0083209C"/>
    <w:pPr>
      <w:spacing w:line="276" w:lineRule="atLeast"/>
    </w:pPr>
    <w:rPr>
      <w:color w:val="auto"/>
    </w:rPr>
  </w:style>
  <w:style w:type="paragraph" w:customStyle="1" w:styleId="CM72">
    <w:name w:val="CM72"/>
    <w:basedOn w:val="Default"/>
    <w:next w:val="Default"/>
    <w:uiPriority w:val="99"/>
    <w:rsid w:val="0083209C"/>
    <w:pPr>
      <w:spacing w:line="276" w:lineRule="atLeast"/>
    </w:pPr>
    <w:rPr>
      <w:color w:val="auto"/>
    </w:rPr>
  </w:style>
  <w:style w:type="paragraph" w:customStyle="1" w:styleId="CM55">
    <w:name w:val="CM55"/>
    <w:basedOn w:val="Default"/>
    <w:next w:val="Default"/>
    <w:uiPriority w:val="99"/>
    <w:rsid w:val="0083209C"/>
    <w:pPr>
      <w:spacing w:line="276" w:lineRule="atLeast"/>
    </w:pPr>
    <w:rPr>
      <w:color w:val="auto"/>
    </w:rPr>
  </w:style>
  <w:style w:type="paragraph" w:customStyle="1" w:styleId="CM73">
    <w:name w:val="CM73"/>
    <w:basedOn w:val="Default"/>
    <w:next w:val="Default"/>
    <w:uiPriority w:val="99"/>
    <w:rsid w:val="0083209C"/>
    <w:pPr>
      <w:spacing w:line="276" w:lineRule="atLeast"/>
    </w:pPr>
    <w:rPr>
      <w:color w:val="auto"/>
    </w:rPr>
  </w:style>
  <w:style w:type="paragraph" w:customStyle="1" w:styleId="CM74">
    <w:name w:val="CM74"/>
    <w:basedOn w:val="Default"/>
    <w:next w:val="Default"/>
    <w:uiPriority w:val="99"/>
    <w:rsid w:val="0083209C"/>
    <w:pPr>
      <w:spacing w:line="276" w:lineRule="atLeast"/>
    </w:pPr>
    <w:rPr>
      <w:color w:val="auto"/>
    </w:rPr>
  </w:style>
  <w:style w:type="paragraph" w:customStyle="1" w:styleId="CM75">
    <w:name w:val="CM75"/>
    <w:basedOn w:val="Default"/>
    <w:next w:val="Default"/>
    <w:uiPriority w:val="99"/>
    <w:rsid w:val="0083209C"/>
    <w:pPr>
      <w:spacing w:line="276" w:lineRule="atLeast"/>
    </w:pPr>
    <w:rPr>
      <w:color w:val="auto"/>
    </w:rPr>
  </w:style>
  <w:style w:type="paragraph" w:customStyle="1" w:styleId="CM76">
    <w:name w:val="CM76"/>
    <w:basedOn w:val="Default"/>
    <w:next w:val="Default"/>
    <w:uiPriority w:val="99"/>
    <w:rsid w:val="0083209C"/>
    <w:pPr>
      <w:spacing w:line="276" w:lineRule="atLeast"/>
    </w:pPr>
    <w:rPr>
      <w:color w:val="auto"/>
    </w:rPr>
  </w:style>
  <w:style w:type="paragraph" w:customStyle="1" w:styleId="CM78">
    <w:name w:val="CM78"/>
    <w:basedOn w:val="Default"/>
    <w:next w:val="Default"/>
    <w:uiPriority w:val="99"/>
    <w:rsid w:val="0083209C"/>
    <w:pPr>
      <w:spacing w:line="276" w:lineRule="atLeast"/>
    </w:pPr>
    <w:rPr>
      <w:color w:val="auto"/>
    </w:rPr>
  </w:style>
  <w:style w:type="paragraph" w:customStyle="1" w:styleId="CM60">
    <w:name w:val="CM60"/>
    <w:basedOn w:val="Default"/>
    <w:next w:val="Default"/>
    <w:uiPriority w:val="99"/>
    <w:rsid w:val="0083209C"/>
    <w:pPr>
      <w:spacing w:line="276" w:lineRule="atLeast"/>
    </w:pPr>
    <w:rPr>
      <w:color w:val="auto"/>
    </w:rPr>
  </w:style>
  <w:style w:type="paragraph" w:customStyle="1" w:styleId="CM80">
    <w:name w:val="CM80"/>
    <w:basedOn w:val="Default"/>
    <w:next w:val="Default"/>
    <w:uiPriority w:val="99"/>
    <w:rsid w:val="0083209C"/>
    <w:pPr>
      <w:spacing w:line="276" w:lineRule="atLeast"/>
    </w:pPr>
    <w:rPr>
      <w:color w:val="auto"/>
    </w:rPr>
  </w:style>
  <w:style w:type="paragraph" w:customStyle="1" w:styleId="CM81">
    <w:name w:val="CM81"/>
    <w:basedOn w:val="Default"/>
    <w:next w:val="Default"/>
    <w:uiPriority w:val="99"/>
    <w:rsid w:val="0083209C"/>
    <w:pPr>
      <w:spacing w:line="276" w:lineRule="atLeast"/>
    </w:pPr>
    <w:rPr>
      <w:color w:val="auto"/>
    </w:rPr>
  </w:style>
  <w:style w:type="paragraph" w:customStyle="1" w:styleId="CM66">
    <w:name w:val="CM66"/>
    <w:basedOn w:val="Default"/>
    <w:next w:val="Default"/>
    <w:uiPriority w:val="99"/>
    <w:rsid w:val="0083209C"/>
    <w:pPr>
      <w:spacing w:line="276" w:lineRule="atLeast"/>
    </w:pPr>
    <w:rPr>
      <w:color w:val="auto"/>
    </w:rPr>
  </w:style>
  <w:style w:type="paragraph" w:customStyle="1" w:styleId="CM83">
    <w:name w:val="CM83"/>
    <w:basedOn w:val="Default"/>
    <w:next w:val="Default"/>
    <w:uiPriority w:val="99"/>
    <w:rsid w:val="0083209C"/>
    <w:pPr>
      <w:spacing w:line="276" w:lineRule="atLeast"/>
    </w:pPr>
    <w:rPr>
      <w:color w:val="auto"/>
    </w:rPr>
  </w:style>
  <w:style w:type="paragraph" w:customStyle="1" w:styleId="CM84">
    <w:name w:val="CM84"/>
    <w:basedOn w:val="Default"/>
    <w:next w:val="Default"/>
    <w:uiPriority w:val="99"/>
    <w:rsid w:val="0083209C"/>
    <w:pPr>
      <w:spacing w:line="276" w:lineRule="atLeast"/>
    </w:pPr>
    <w:rPr>
      <w:color w:val="auto"/>
    </w:rPr>
  </w:style>
  <w:style w:type="paragraph" w:customStyle="1" w:styleId="CM129">
    <w:name w:val="CM129"/>
    <w:basedOn w:val="Default"/>
    <w:next w:val="Default"/>
    <w:uiPriority w:val="99"/>
    <w:rsid w:val="0083209C"/>
    <w:pPr>
      <w:spacing w:after="2080"/>
    </w:pPr>
    <w:rPr>
      <w:color w:val="auto"/>
    </w:rPr>
  </w:style>
  <w:style w:type="paragraph" w:customStyle="1" w:styleId="CM86">
    <w:name w:val="CM86"/>
    <w:basedOn w:val="Default"/>
    <w:next w:val="Default"/>
    <w:uiPriority w:val="99"/>
    <w:rsid w:val="0083209C"/>
    <w:pPr>
      <w:spacing w:line="276" w:lineRule="atLeast"/>
    </w:pPr>
    <w:rPr>
      <w:color w:val="auto"/>
    </w:rPr>
  </w:style>
  <w:style w:type="paragraph" w:customStyle="1" w:styleId="CM59">
    <w:name w:val="CM59"/>
    <w:basedOn w:val="Default"/>
    <w:next w:val="Default"/>
    <w:uiPriority w:val="99"/>
    <w:rsid w:val="0083209C"/>
    <w:pPr>
      <w:spacing w:line="276" w:lineRule="atLeast"/>
    </w:pPr>
    <w:rPr>
      <w:color w:val="auto"/>
    </w:rPr>
  </w:style>
  <w:style w:type="paragraph" w:customStyle="1" w:styleId="CM147">
    <w:name w:val="CM147"/>
    <w:basedOn w:val="Default"/>
    <w:next w:val="Default"/>
    <w:uiPriority w:val="99"/>
    <w:rsid w:val="0083209C"/>
    <w:pPr>
      <w:spacing w:after="5798"/>
    </w:pPr>
    <w:rPr>
      <w:color w:val="auto"/>
    </w:rPr>
  </w:style>
  <w:style w:type="paragraph" w:customStyle="1" w:styleId="CM87">
    <w:name w:val="CM87"/>
    <w:basedOn w:val="Default"/>
    <w:next w:val="Default"/>
    <w:uiPriority w:val="99"/>
    <w:rsid w:val="0083209C"/>
    <w:pPr>
      <w:spacing w:line="276" w:lineRule="atLeast"/>
    </w:pPr>
    <w:rPr>
      <w:color w:val="auto"/>
    </w:rPr>
  </w:style>
  <w:style w:type="paragraph" w:customStyle="1" w:styleId="CM148">
    <w:name w:val="CM148"/>
    <w:basedOn w:val="Default"/>
    <w:next w:val="Default"/>
    <w:uiPriority w:val="99"/>
    <w:rsid w:val="0083209C"/>
    <w:pPr>
      <w:spacing w:after="7165"/>
    </w:pPr>
    <w:rPr>
      <w:color w:val="auto"/>
    </w:rPr>
  </w:style>
  <w:style w:type="paragraph" w:customStyle="1" w:styleId="CM88">
    <w:name w:val="CM88"/>
    <w:basedOn w:val="Default"/>
    <w:next w:val="Default"/>
    <w:uiPriority w:val="99"/>
    <w:rsid w:val="0083209C"/>
    <w:rPr>
      <w:color w:val="auto"/>
    </w:rPr>
  </w:style>
  <w:style w:type="paragraph" w:customStyle="1" w:styleId="CM89">
    <w:name w:val="CM89"/>
    <w:basedOn w:val="Default"/>
    <w:next w:val="Default"/>
    <w:uiPriority w:val="99"/>
    <w:rsid w:val="0083209C"/>
    <w:rPr>
      <w:color w:val="auto"/>
    </w:rPr>
  </w:style>
  <w:style w:type="paragraph" w:customStyle="1" w:styleId="CM90">
    <w:name w:val="CM90"/>
    <w:basedOn w:val="Default"/>
    <w:next w:val="Default"/>
    <w:uiPriority w:val="99"/>
    <w:rsid w:val="0083209C"/>
    <w:rPr>
      <w:color w:val="auto"/>
    </w:rPr>
  </w:style>
  <w:style w:type="paragraph" w:customStyle="1" w:styleId="CM146">
    <w:name w:val="CM146"/>
    <w:basedOn w:val="Default"/>
    <w:next w:val="Default"/>
    <w:uiPriority w:val="99"/>
    <w:rsid w:val="0083209C"/>
    <w:pPr>
      <w:spacing w:after="1935"/>
    </w:pPr>
    <w:rPr>
      <w:color w:val="auto"/>
    </w:rPr>
  </w:style>
  <w:style w:type="paragraph" w:customStyle="1" w:styleId="CM149">
    <w:name w:val="CM149"/>
    <w:basedOn w:val="Default"/>
    <w:next w:val="Default"/>
    <w:uiPriority w:val="99"/>
    <w:rsid w:val="0083209C"/>
    <w:pPr>
      <w:spacing w:after="495"/>
    </w:pPr>
    <w:rPr>
      <w:color w:val="auto"/>
    </w:rPr>
  </w:style>
  <w:style w:type="paragraph" w:customStyle="1" w:styleId="CM91">
    <w:name w:val="CM91"/>
    <w:basedOn w:val="Default"/>
    <w:next w:val="Default"/>
    <w:uiPriority w:val="99"/>
    <w:rsid w:val="0083209C"/>
    <w:rPr>
      <w:color w:val="auto"/>
    </w:rPr>
  </w:style>
  <w:style w:type="paragraph" w:customStyle="1" w:styleId="CM54">
    <w:name w:val="CM54"/>
    <w:basedOn w:val="Default"/>
    <w:next w:val="Default"/>
    <w:uiPriority w:val="99"/>
    <w:rsid w:val="0083209C"/>
    <w:pPr>
      <w:spacing w:line="276" w:lineRule="atLeast"/>
    </w:pPr>
    <w:rPr>
      <w:color w:val="auto"/>
    </w:rPr>
  </w:style>
  <w:style w:type="paragraph" w:customStyle="1" w:styleId="CM150">
    <w:name w:val="CM150"/>
    <w:basedOn w:val="Default"/>
    <w:next w:val="Default"/>
    <w:uiPriority w:val="99"/>
    <w:rsid w:val="0083209C"/>
    <w:pPr>
      <w:spacing w:after="3030"/>
    </w:pPr>
    <w:rPr>
      <w:color w:val="auto"/>
    </w:rPr>
  </w:style>
  <w:style w:type="paragraph" w:customStyle="1" w:styleId="CM92">
    <w:name w:val="CM92"/>
    <w:basedOn w:val="Default"/>
    <w:next w:val="Default"/>
    <w:uiPriority w:val="99"/>
    <w:rsid w:val="0083209C"/>
    <w:pPr>
      <w:spacing w:line="276" w:lineRule="atLeast"/>
    </w:pPr>
    <w:rPr>
      <w:color w:val="auto"/>
    </w:rPr>
  </w:style>
  <w:style w:type="paragraph" w:customStyle="1" w:styleId="CM141">
    <w:name w:val="CM141"/>
    <w:basedOn w:val="Default"/>
    <w:next w:val="Default"/>
    <w:uiPriority w:val="99"/>
    <w:rsid w:val="0083209C"/>
    <w:pPr>
      <w:spacing w:after="380"/>
    </w:pPr>
    <w:rPr>
      <w:color w:val="auto"/>
    </w:rPr>
  </w:style>
  <w:style w:type="paragraph" w:customStyle="1" w:styleId="CM93">
    <w:name w:val="CM93"/>
    <w:basedOn w:val="Default"/>
    <w:next w:val="Default"/>
    <w:uiPriority w:val="99"/>
    <w:rsid w:val="0083209C"/>
    <w:pPr>
      <w:spacing w:line="276" w:lineRule="atLeast"/>
    </w:pPr>
    <w:rPr>
      <w:color w:val="auto"/>
    </w:rPr>
  </w:style>
  <w:style w:type="paragraph" w:customStyle="1" w:styleId="CM94">
    <w:name w:val="CM94"/>
    <w:basedOn w:val="Default"/>
    <w:next w:val="Default"/>
    <w:uiPriority w:val="99"/>
    <w:rsid w:val="0083209C"/>
    <w:pPr>
      <w:spacing w:line="276" w:lineRule="atLeast"/>
    </w:pPr>
    <w:rPr>
      <w:color w:val="auto"/>
    </w:rPr>
  </w:style>
  <w:style w:type="paragraph" w:customStyle="1" w:styleId="CM151">
    <w:name w:val="CM151"/>
    <w:basedOn w:val="Default"/>
    <w:next w:val="Default"/>
    <w:uiPriority w:val="99"/>
    <w:rsid w:val="0083209C"/>
    <w:pPr>
      <w:spacing w:after="1658"/>
    </w:pPr>
    <w:rPr>
      <w:color w:val="auto"/>
    </w:rPr>
  </w:style>
  <w:style w:type="paragraph" w:customStyle="1" w:styleId="CM152">
    <w:name w:val="CM152"/>
    <w:basedOn w:val="Default"/>
    <w:next w:val="Default"/>
    <w:uiPriority w:val="99"/>
    <w:rsid w:val="0083209C"/>
    <w:pPr>
      <w:spacing w:after="147"/>
    </w:pPr>
    <w:rPr>
      <w:color w:val="auto"/>
    </w:rPr>
  </w:style>
  <w:style w:type="paragraph" w:customStyle="1" w:styleId="CM95">
    <w:name w:val="CM95"/>
    <w:basedOn w:val="Default"/>
    <w:next w:val="Default"/>
    <w:uiPriority w:val="99"/>
    <w:rsid w:val="0083209C"/>
    <w:pPr>
      <w:spacing w:line="276" w:lineRule="atLeast"/>
    </w:pPr>
    <w:rPr>
      <w:color w:val="auto"/>
    </w:rPr>
  </w:style>
  <w:style w:type="paragraph" w:customStyle="1" w:styleId="CM97">
    <w:name w:val="CM97"/>
    <w:basedOn w:val="Default"/>
    <w:next w:val="Default"/>
    <w:uiPriority w:val="99"/>
    <w:rsid w:val="0083209C"/>
    <w:pPr>
      <w:spacing w:line="276" w:lineRule="atLeast"/>
    </w:pPr>
    <w:rPr>
      <w:color w:val="auto"/>
    </w:rPr>
  </w:style>
  <w:style w:type="paragraph" w:customStyle="1" w:styleId="CM98">
    <w:name w:val="CM98"/>
    <w:basedOn w:val="Default"/>
    <w:next w:val="Default"/>
    <w:link w:val="CM98Char"/>
    <w:uiPriority w:val="99"/>
    <w:rsid w:val="0083209C"/>
    <w:pPr>
      <w:spacing w:line="276" w:lineRule="atLeast"/>
    </w:pPr>
  </w:style>
  <w:style w:type="paragraph" w:customStyle="1" w:styleId="CM99">
    <w:name w:val="CM99"/>
    <w:basedOn w:val="Default"/>
    <w:next w:val="Default"/>
    <w:uiPriority w:val="99"/>
    <w:rsid w:val="0083209C"/>
    <w:pPr>
      <w:spacing w:line="276" w:lineRule="atLeast"/>
    </w:pPr>
    <w:rPr>
      <w:color w:val="auto"/>
    </w:rPr>
  </w:style>
  <w:style w:type="paragraph" w:customStyle="1" w:styleId="CM100">
    <w:name w:val="CM100"/>
    <w:basedOn w:val="Default"/>
    <w:next w:val="Default"/>
    <w:uiPriority w:val="99"/>
    <w:rsid w:val="0083209C"/>
    <w:pPr>
      <w:spacing w:line="276" w:lineRule="atLeast"/>
    </w:pPr>
    <w:rPr>
      <w:color w:val="auto"/>
    </w:rPr>
  </w:style>
  <w:style w:type="paragraph" w:customStyle="1" w:styleId="CM101">
    <w:name w:val="CM101"/>
    <w:basedOn w:val="Default"/>
    <w:next w:val="Default"/>
    <w:uiPriority w:val="99"/>
    <w:rsid w:val="0083209C"/>
    <w:pPr>
      <w:spacing w:line="276" w:lineRule="atLeast"/>
    </w:pPr>
    <w:rPr>
      <w:color w:val="auto"/>
    </w:rPr>
  </w:style>
  <w:style w:type="paragraph" w:customStyle="1" w:styleId="CM153">
    <w:name w:val="CM153"/>
    <w:basedOn w:val="Default"/>
    <w:next w:val="Default"/>
    <w:uiPriority w:val="99"/>
    <w:rsid w:val="0083209C"/>
    <w:pPr>
      <w:spacing w:after="760"/>
    </w:pPr>
    <w:rPr>
      <w:color w:val="auto"/>
    </w:rPr>
  </w:style>
  <w:style w:type="paragraph" w:customStyle="1" w:styleId="CM154">
    <w:name w:val="CM154"/>
    <w:basedOn w:val="Default"/>
    <w:next w:val="Default"/>
    <w:uiPriority w:val="99"/>
    <w:rsid w:val="0083209C"/>
    <w:pPr>
      <w:spacing w:after="6355"/>
    </w:pPr>
    <w:rPr>
      <w:color w:val="auto"/>
    </w:rPr>
  </w:style>
  <w:style w:type="paragraph" w:customStyle="1" w:styleId="CM44">
    <w:name w:val="CM44"/>
    <w:basedOn w:val="Default"/>
    <w:next w:val="Default"/>
    <w:uiPriority w:val="99"/>
    <w:rsid w:val="0083209C"/>
    <w:pPr>
      <w:spacing w:line="276" w:lineRule="atLeast"/>
    </w:pPr>
    <w:rPr>
      <w:color w:val="auto"/>
    </w:rPr>
  </w:style>
  <w:style w:type="paragraph" w:customStyle="1" w:styleId="CM79">
    <w:name w:val="CM79"/>
    <w:basedOn w:val="Default"/>
    <w:next w:val="Default"/>
    <w:uiPriority w:val="99"/>
    <w:rsid w:val="0083209C"/>
    <w:pPr>
      <w:spacing w:line="276" w:lineRule="atLeast"/>
    </w:pPr>
    <w:rPr>
      <w:color w:val="auto"/>
    </w:rPr>
  </w:style>
  <w:style w:type="paragraph" w:customStyle="1" w:styleId="CM103">
    <w:name w:val="CM103"/>
    <w:basedOn w:val="Default"/>
    <w:next w:val="Default"/>
    <w:uiPriority w:val="99"/>
    <w:rsid w:val="0083209C"/>
    <w:rPr>
      <w:color w:val="auto"/>
    </w:rPr>
  </w:style>
  <w:style w:type="paragraph" w:customStyle="1" w:styleId="CM85">
    <w:name w:val="CM85"/>
    <w:basedOn w:val="Default"/>
    <w:next w:val="Default"/>
    <w:uiPriority w:val="99"/>
    <w:rsid w:val="0083209C"/>
    <w:rPr>
      <w:color w:val="auto"/>
    </w:rPr>
  </w:style>
  <w:style w:type="paragraph" w:customStyle="1" w:styleId="CM108">
    <w:name w:val="CM108"/>
    <w:basedOn w:val="Default"/>
    <w:next w:val="Default"/>
    <w:uiPriority w:val="99"/>
    <w:rsid w:val="0083209C"/>
    <w:rPr>
      <w:color w:val="auto"/>
    </w:rPr>
  </w:style>
  <w:style w:type="paragraph" w:customStyle="1" w:styleId="CM155">
    <w:name w:val="CM155"/>
    <w:basedOn w:val="Default"/>
    <w:next w:val="Default"/>
    <w:uiPriority w:val="99"/>
    <w:rsid w:val="0083209C"/>
    <w:pPr>
      <w:spacing w:after="163"/>
    </w:pPr>
    <w:rPr>
      <w:color w:val="auto"/>
    </w:rPr>
  </w:style>
  <w:style w:type="paragraph" w:customStyle="1" w:styleId="CM109">
    <w:name w:val="CM109"/>
    <w:basedOn w:val="Default"/>
    <w:next w:val="Default"/>
    <w:uiPriority w:val="99"/>
    <w:rsid w:val="0083209C"/>
    <w:rPr>
      <w:color w:val="auto"/>
    </w:rPr>
  </w:style>
  <w:style w:type="paragraph" w:customStyle="1" w:styleId="CM102">
    <w:name w:val="CM102"/>
    <w:basedOn w:val="Default"/>
    <w:next w:val="Default"/>
    <w:uiPriority w:val="99"/>
    <w:rsid w:val="0083209C"/>
    <w:rPr>
      <w:color w:val="auto"/>
    </w:rPr>
  </w:style>
  <w:style w:type="paragraph" w:customStyle="1" w:styleId="CM156">
    <w:name w:val="CM156"/>
    <w:basedOn w:val="Default"/>
    <w:next w:val="Default"/>
    <w:uiPriority w:val="99"/>
    <w:rsid w:val="0083209C"/>
    <w:pPr>
      <w:spacing w:after="1465"/>
    </w:pPr>
    <w:rPr>
      <w:color w:val="auto"/>
    </w:rPr>
  </w:style>
  <w:style w:type="paragraph" w:customStyle="1" w:styleId="CM110">
    <w:name w:val="CM110"/>
    <w:basedOn w:val="Default"/>
    <w:next w:val="Default"/>
    <w:uiPriority w:val="99"/>
    <w:rsid w:val="0083209C"/>
    <w:pPr>
      <w:spacing w:line="276" w:lineRule="atLeast"/>
    </w:pPr>
    <w:rPr>
      <w:color w:val="auto"/>
    </w:rPr>
  </w:style>
  <w:style w:type="paragraph" w:customStyle="1" w:styleId="CM96">
    <w:name w:val="CM96"/>
    <w:basedOn w:val="Default"/>
    <w:next w:val="Default"/>
    <w:uiPriority w:val="99"/>
    <w:rsid w:val="0083209C"/>
    <w:pPr>
      <w:spacing w:line="276" w:lineRule="atLeast"/>
    </w:pPr>
    <w:rPr>
      <w:color w:val="auto"/>
    </w:rPr>
  </w:style>
  <w:style w:type="paragraph" w:customStyle="1" w:styleId="CM111">
    <w:name w:val="CM111"/>
    <w:basedOn w:val="Default"/>
    <w:next w:val="Default"/>
    <w:uiPriority w:val="99"/>
    <w:rsid w:val="0083209C"/>
    <w:pPr>
      <w:spacing w:line="276" w:lineRule="atLeast"/>
    </w:pPr>
    <w:rPr>
      <w:color w:val="auto"/>
    </w:rPr>
  </w:style>
  <w:style w:type="paragraph" w:customStyle="1" w:styleId="CM112">
    <w:name w:val="CM112"/>
    <w:basedOn w:val="Default"/>
    <w:next w:val="Default"/>
    <w:uiPriority w:val="99"/>
    <w:rsid w:val="0083209C"/>
    <w:pPr>
      <w:spacing w:line="276" w:lineRule="atLeast"/>
    </w:pPr>
    <w:rPr>
      <w:color w:val="auto"/>
    </w:rPr>
  </w:style>
  <w:style w:type="paragraph" w:customStyle="1" w:styleId="CM113">
    <w:name w:val="CM113"/>
    <w:basedOn w:val="Default"/>
    <w:next w:val="Default"/>
    <w:uiPriority w:val="99"/>
    <w:rsid w:val="0083209C"/>
    <w:pPr>
      <w:spacing w:line="276" w:lineRule="atLeast"/>
    </w:pPr>
    <w:rPr>
      <w:color w:val="auto"/>
    </w:rPr>
  </w:style>
  <w:style w:type="paragraph" w:customStyle="1" w:styleId="CM114">
    <w:name w:val="CM114"/>
    <w:basedOn w:val="Default"/>
    <w:next w:val="Default"/>
    <w:uiPriority w:val="99"/>
    <w:rsid w:val="0083209C"/>
    <w:pPr>
      <w:spacing w:line="276" w:lineRule="atLeast"/>
    </w:pPr>
    <w:rPr>
      <w:color w:val="auto"/>
    </w:rPr>
  </w:style>
  <w:style w:type="paragraph" w:customStyle="1" w:styleId="CM45">
    <w:name w:val="CM45"/>
    <w:basedOn w:val="Default"/>
    <w:next w:val="Default"/>
    <w:uiPriority w:val="99"/>
    <w:rsid w:val="0083209C"/>
    <w:pPr>
      <w:spacing w:line="276" w:lineRule="atLeast"/>
    </w:pPr>
    <w:rPr>
      <w:color w:val="auto"/>
    </w:rPr>
  </w:style>
  <w:style w:type="paragraph" w:customStyle="1" w:styleId="CM117">
    <w:name w:val="CM117"/>
    <w:basedOn w:val="Default"/>
    <w:next w:val="Default"/>
    <w:uiPriority w:val="99"/>
    <w:rsid w:val="0083209C"/>
    <w:pPr>
      <w:spacing w:line="276" w:lineRule="atLeast"/>
    </w:pPr>
    <w:rPr>
      <w:color w:val="auto"/>
    </w:rPr>
  </w:style>
  <w:style w:type="paragraph" w:customStyle="1" w:styleId="CM115">
    <w:name w:val="CM115"/>
    <w:basedOn w:val="Default"/>
    <w:next w:val="Default"/>
    <w:uiPriority w:val="99"/>
    <w:rsid w:val="0083209C"/>
    <w:pPr>
      <w:spacing w:line="276" w:lineRule="atLeast"/>
    </w:pPr>
    <w:rPr>
      <w:color w:val="auto"/>
    </w:rPr>
  </w:style>
  <w:style w:type="paragraph" w:customStyle="1" w:styleId="Style1">
    <w:name w:val="Style1"/>
    <w:basedOn w:val="TextParagraphLevel1"/>
    <w:link w:val="Style1Char"/>
    <w:qFormat/>
    <w:rsid w:val="0083209C"/>
    <w:pPr>
      <w:numPr>
        <w:ilvl w:val="1"/>
        <w:numId w:val="2"/>
      </w:numPr>
    </w:pPr>
    <w:rPr>
      <w:rFonts w:eastAsia="Times New Roman"/>
    </w:rPr>
  </w:style>
  <w:style w:type="character" w:customStyle="1" w:styleId="Style1Char">
    <w:name w:val="Style1 Char"/>
    <w:basedOn w:val="TextParagraphLevel1Char"/>
    <w:link w:val="Style1"/>
    <w:locked/>
    <w:rsid w:val="0083209C"/>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83209C"/>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9C"/>
    <w:rPr>
      <w:rFonts w:ascii="Tahoma" w:eastAsiaTheme="minorEastAsia" w:hAnsi="Tahoma" w:cs="Tahoma"/>
      <w:sz w:val="16"/>
      <w:szCs w:val="16"/>
      <w:lang w:bidi="en-US"/>
    </w:rPr>
  </w:style>
  <w:style w:type="paragraph" w:styleId="Header">
    <w:name w:val="header"/>
    <w:basedOn w:val="Normal"/>
    <w:link w:val="HeaderChar"/>
    <w:uiPriority w:val="99"/>
    <w:unhideWhenUsed/>
    <w:rsid w:val="0083209C"/>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83209C"/>
    <w:rPr>
      <w:rFonts w:ascii="Arial" w:eastAsiaTheme="minorEastAsia" w:hAnsi="Arial" w:cs="Arial"/>
      <w:sz w:val="20"/>
      <w:szCs w:val="20"/>
      <w:lang w:bidi="en-US"/>
    </w:rPr>
  </w:style>
  <w:style w:type="paragraph" w:styleId="Footer">
    <w:name w:val="footer"/>
    <w:basedOn w:val="Normal"/>
    <w:link w:val="FooterChar"/>
    <w:uiPriority w:val="99"/>
    <w:unhideWhenUsed/>
    <w:rsid w:val="0083209C"/>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83209C"/>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83209C"/>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0"/>
    <w:rsid w:val="0083209C"/>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83209C"/>
    <w:pPr>
      <w:spacing w:after="120"/>
      <w:ind w:left="360"/>
    </w:pPr>
  </w:style>
  <w:style w:type="character" w:customStyle="1" w:styleId="BodyTextIndentChar">
    <w:name w:val="Body Text Indent Char"/>
    <w:basedOn w:val="DefaultParagraphFont"/>
    <w:link w:val="BodyTextIndent"/>
    <w:uiPriority w:val="99"/>
    <w:rsid w:val="0083209C"/>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83209C"/>
    <w:pPr>
      <w:spacing w:after="120"/>
      <w:ind w:left="360"/>
    </w:pPr>
    <w:rPr>
      <w:sz w:val="16"/>
      <w:szCs w:val="16"/>
    </w:rPr>
  </w:style>
  <w:style w:type="character" w:customStyle="1" w:styleId="BodyTextIndent3Char">
    <w:name w:val="Body Text Indent 3 Char"/>
    <w:basedOn w:val="DefaultParagraphFont"/>
    <w:link w:val="BodyTextIndent3"/>
    <w:rsid w:val="0083209C"/>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83209C"/>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83209C"/>
    <w:rPr>
      <w:rFonts w:ascii="Arial" w:eastAsia="Times New Roman" w:hAnsi="Arial" w:cs="Arial"/>
      <w:sz w:val="24"/>
      <w:szCs w:val="24"/>
    </w:rPr>
  </w:style>
  <w:style w:type="paragraph" w:styleId="BodyText3">
    <w:name w:val="Body Text 3"/>
    <w:basedOn w:val="Normal"/>
    <w:link w:val="BodyText3Char"/>
    <w:uiPriority w:val="99"/>
    <w:semiHidden/>
    <w:unhideWhenUsed/>
    <w:rsid w:val="0083209C"/>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83209C"/>
    <w:rPr>
      <w:rFonts w:ascii="Arial" w:eastAsia="Times New Roman" w:hAnsi="Arial" w:cs="Arial"/>
      <w:sz w:val="16"/>
      <w:szCs w:val="16"/>
    </w:rPr>
  </w:style>
  <w:style w:type="paragraph" w:customStyle="1" w:styleId="style1style3style2">
    <w:name w:val="style1 style3 style2"/>
    <w:basedOn w:val="Normal"/>
    <w:rsid w:val="0083209C"/>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83209C"/>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83209C"/>
    <w:rPr>
      <w:rFonts w:ascii="Arial" w:eastAsia="Times New Roman" w:hAnsi="Arial" w:cs="Arial"/>
      <w:sz w:val="24"/>
      <w:szCs w:val="24"/>
    </w:rPr>
  </w:style>
  <w:style w:type="paragraph" w:styleId="PlainText">
    <w:name w:val="Plain Text"/>
    <w:basedOn w:val="Normal"/>
    <w:link w:val="PlainTextChar"/>
    <w:uiPriority w:val="99"/>
    <w:rsid w:val="0083209C"/>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83209C"/>
    <w:rPr>
      <w:rFonts w:ascii="Courier New" w:eastAsia="Times New Roman" w:hAnsi="Courier New" w:cs="Courier New"/>
      <w:sz w:val="20"/>
      <w:szCs w:val="20"/>
    </w:rPr>
  </w:style>
  <w:style w:type="paragraph" w:customStyle="1" w:styleId="NormalBody">
    <w:name w:val="Normal Body"/>
    <w:qFormat/>
    <w:rsid w:val="0083209C"/>
    <w:pPr>
      <w:spacing w:after="0" w:line="240" w:lineRule="auto"/>
    </w:pPr>
    <w:rPr>
      <w:rFonts w:ascii="Times New Roman" w:eastAsia="Times New Roman" w:hAnsi="Times New Roman" w:cs="Times New Roman"/>
      <w:bCs/>
      <w:sz w:val="20"/>
      <w:szCs w:val="15"/>
    </w:rPr>
  </w:style>
  <w:style w:type="paragraph" w:styleId="NormalWeb">
    <w:name w:val="Normal (Web)"/>
    <w:basedOn w:val="Normal"/>
    <w:uiPriority w:val="99"/>
    <w:rsid w:val="0083209C"/>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83209C"/>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83209C"/>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83209C"/>
  </w:style>
  <w:style w:type="character" w:styleId="Hyperlink">
    <w:name w:val="Hyperlink"/>
    <w:basedOn w:val="DefaultParagraphFont"/>
    <w:uiPriority w:val="99"/>
    <w:rsid w:val="0083209C"/>
    <w:rPr>
      <w:color w:val="0000FF"/>
      <w:u w:val="single"/>
    </w:rPr>
  </w:style>
  <w:style w:type="numbering" w:customStyle="1" w:styleId="AAlist">
    <w:name w:val="AAlist"/>
    <w:uiPriority w:val="99"/>
    <w:rsid w:val="0083209C"/>
    <w:pPr>
      <w:numPr>
        <w:numId w:val="3"/>
      </w:numPr>
    </w:pPr>
  </w:style>
  <w:style w:type="table" w:styleId="TableGrid">
    <w:name w:val="Table Grid"/>
    <w:basedOn w:val="TableNormal"/>
    <w:uiPriority w:val="59"/>
    <w:rsid w:val="0083209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83209C"/>
    <w:pPr>
      <w:spacing w:after="0"/>
      <w:ind w:left="540" w:hanging="540"/>
    </w:pPr>
    <w:rPr>
      <w:b/>
      <w:bCs/>
    </w:rPr>
  </w:style>
  <w:style w:type="paragraph" w:customStyle="1" w:styleId="LevelAHeading">
    <w:name w:val="LevelAHeading"/>
    <w:basedOn w:val="CM118"/>
    <w:link w:val="LevelAHeadingChar"/>
    <w:qFormat/>
    <w:rsid w:val="0083209C"/>
    <w:pPr>
      <w:spacing w:after="0"/>
      <w:ind w:left="360" w:hanging="360"/>
    </w:pPr>
    <w:rPr>
      <w:rFonts w:eastAsia="MS Mincho"/>
      <w:b/>
      <w:bCs/>
    </w:rPr>
  </w:style>
  <w:style w:type="character" w:customStyle="1" w:styleId="DefaultChar">
    <w:name w:val="Default Char"/>
    <w:basedOn w:val="DefaultParagraphFont"/>
    <w:link w:val="Default"/>
    <w:rsid w:val="0083209C"/>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83209C"/>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83209C"/>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83209C"/>
    <w:pPr>
      <w:numPr>
        <w:ilvl w:val="1"/>
      </w:numPr>
      <w:tabs>
        <w:tab w:val="num" w:pos="1440"/>
      </w:tabs>
      <w:ind w:left="1440" w:hanging="720"/>
    </w:pPr>
  </w:style>
  <w:style w:type="character" w:customStyle="1" w:styleId="LevelAHeadingChar">
    <w:name w:val="LevelAHeading Char"/>
    <w:basedOn w:val="CM118Char"/>
    <w:link w:val="LevelAHeading"/>
    <w:rsid w:val="0083209C"/>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83209C"/>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83209C"/>
    <w:pPr>
      <w:numPr>
        <w:ilvl w:val="1"/>
      </w:numPr>
      <w:spacing w:line="240" w:lineRule="auto"/>
      <w:ind w:left="720"/>
    </w:pPr>
    <w:rPr>
      <w:rFonts w:eastAsia="Times New Roman"/>
    </w:rPr>
  </w:style>
  <w:style w:type="paragraph" w:customStyle="1" w:styleId="Text1level">
    <w:name w:val="Text1level"/>
    <w:basedOn w:val="Normal"/>
    <w:link w:val="Text1levelChar"/>
    <w:qFormat/>
    <w:rsid w:val="0083209C"/>
    <w:pPr>
      <w:spacing w:line="240" w:lineRule="auto"/>
    </w:pPr>
    <w:rPr>
      <w:lang w:bidi="ar-SA"/>
    </w:rPr>
  </w:style>
  <w:style w:type="character" w:customStyle="1" w:styleId="Text2levelChar">
    <w:name w:val="Text2level Char"/>
    <w:basedOn w:val="TextParagraphLevel1Char"/>
    <w:link w:val="Text2level"/>
    <w:rsid w:val="0083209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83209C"/>
    <w:rPr>
      <w:rFonts w:ascii="Arial" w:eastAsiaTheme="minorEastAsia" w:hAnsi="Arial" w:cs="Arial"/>
      <w:sz w:val="20"/>
      <w:szCs w:val="20"/>
    </w:rPr>
  </w:style>
  <w:style w:type="paragraph" w:customStyle="1" w:styleId="Levelthreetext">
    <w:name w:val="Levelthreetext"/>
    <w:basedOn w:val="TextforLevelAHeading"/>
    <w:link w:val="LevelthreetextChar"/>
    <w:qFormat/>
    <w:rsid w:val="0083209C"/>
    <w:pPr>
      <w:ind w:left="1080"/>
    </w:pPr>
  </w:style>
  <w:style w:type="character" w:customStyle="1" w:styleId="LevelthreetextChar">
    <w:name w:val="Levelthreetext Char"/>
    <w:basedOn w:val="TextforLevelAHeadingChar"/>
    <w:link w:val="Levelthreetext"/>
    <w:rsid w:val="0083209C"/>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83209C"/>
    <w:rPr>
      <w:rFonts w:ascii="Arial" w:eastAsia="Times New Roman" w:hAnsi="Arial" w:cs="Arial"/>
      <w:sz w:val="20"/>
      <w:szCs w:val="20"/>
    </w:rPr>
  </w:style>
  <w:style w:type="paragraph" w:customStyle="1" w:styleId="firstlevelletters">
    <w:name w:val="first level letters"/>
    <w:basedOn w:val="ListParagraph"/>
    <w:link w:val="firstlevellettersChar"/>
    <w:rsid w:val="0083209C"/>
    <w:pPr>
      <w:spacing w:after="80"/>
      <w:ind w:left="0"/>
    </w:pPr>
  </w:style>
  <w:style w:type="character" w:customStyle="1" w:styleId="firstlevelnumbersChar">
    <w:name w:val="first level numbers Char"/>
    <w:basedOn w:val="DefaultChar"/>
    <w:link w:val="firstlevelnumbers"/>
    <w:rsid w:val="0083209C"/>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83209C"/>
    <w:rPr>
      <w:rFonts w:ascii="Arial" w:eastAsiaTheme="minorEastAsia" w:hAnsi="Arial" w:cs="Arial"/>
      <w:sz w:val="20"/>
      <w:szCs w:val="20"/>
      <w:lang w:bidi="en-US"/>
    </w:rPr>
  </w:style>
  <w:style w:type="character" w:customStyle="1" w:styleId="CM98Char">
    <w:name w:val="CM98 Char"/>
    <w:basedOn w:val="DefaultChar"/>
    <w:link w:val="CM98"/>
    <w:uiPriority w:val="99"/>
    <w:rsid w:val="0083209C"/>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83209C"/>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83209C"/>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83209C"/>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83209C"/>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83209C"/>
    <w:pPr>
      <w:ind w:left="880"/>
    </w:pPr>
    <w:rPr>
      <w:rFonts w:asciiTheme="minorHAnsi" w:hAnsiTheme="minorHAnsi"/>
      <w:sz w:val="18"/>
      <w:szCs w:val="18"/>
    </w:rPr>
  </w:style>
  <w:style w:type="paragraph" w:styleId="TOC6">
    <w:name w:val="toc 6"/>
    <w:basedOn w:val="Normal"/>
    <w:next w:val="Normal"/>
    <w:autoRedefine/>
    <w:uiPriority w:val="39"/>
    <w:unhideWhenUsed/>
    <w:rsid w:val="0083209C"/>
    <w:pPr>
      <w:ind w:left="1100"/>
    </w:pPr>
    <w:rPr>
      <w:rFonts w:asciiTheme="minorHAnsi" w:hAnsiTheme="minorHAnsi"/>
      <w:sz w:val="18"/>
      <w:szCs w:val="18"/>
    </w:rPr>
  </w:style>
  <w:style w:type="paragraph" w:styleId="TOC7">
    <w:name w:val="toc 7"/>
    <w:basedOn w:val="Normal"/>
    <w:next w:val="Normal"/>
    <w:autoRedefine/>
    <w:uiPriority w:val="39"/>
    <w:unhideWhenUsed/>
    <w:rsid w:val="0083209C"/>
    <w:pPr>
      <w:ind w:left="1320"/>
    </w:pPr>
    <w:rPr>
      <w:rFonts w:asciiTheme="minorHAnsi" w:hAnsiTheme="minorHAnsi"/>
      <w:sz w:val="18"/>
      <w:szCs w:val="18"/>
    </w:rPr>
  </w:style>
  <w:style w:type="paragraph" w:styleId="TOC8">
    <w:name w:val="toc 8"/>
    <w:basedOn w:val="Normal"/>
    <w:next w:val="Normal"/>
    <w:autoRedefine/>
    <w:uiPriority w:val="39"/>
    <w:unhideWhenUsed/>
    <w:rsid w:val="0083209C"/>
    <w:pPr>
      <w:ind w:left="1540"/>
    </w:pPr>
    <w:rPr>
      <w:rFonts w:asciiTheme="minorHAnsi" w:hAnsiTheme="minorHAnsi"/>
      <w:sz w:val="18"/>
      <w:szCs w:val="18"/>
    </w:rPr>
  </w:style>
  <w:style w:type="paragraph" w:styleId="TOC9">
    <w:name w:val="toc 9"/>
    <w:basedOn w:val="Normal"/>
    <w:next w:val="Normal"/>
    <w:autoRedefine/>
    <w:uiPriority w:val="39"/>
    <w:unhideWhenUsed/>
    <w:rsid w:val="0083209C"/>
    <w:pPr>
      <w:ind w:left="1760"/>
    </w:pPr>
    <w:rPr>
      <w:rFonts w:asciiTheme="minorHAnsi" w:hAnsiTheme="minorHAnsi"/>
      <w:sz w:val="18"/>
      <w:szCs w:val="18"/>
    </w:rPr>
  </w:style>
  <w:style w:type="paragraph" w:styleId="Caption">
    <w:name w:val="caption"/>
    <w:basedOn w:val="Normal"/>
    <w:next w:val="Normal"/>
    <w:uiPriority w:val="35"/>
    <w:unhideWhenUsed/>
    <w:qFormat/>
    <w:rsid w:val="0083209C"/>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83209C"/>
    <w:rPr>
      <w:sz w:val="16"/>
      <w:szCs w:val="16"/>
    </w:rPr>
  </w:style>
  <w:style w:type="paragraph" w:styleId="CommentText">
    <w:name w:val="annotation text"/>
    <w:basedOn w:val="Normal"/>
    <w:link w:val="CommentTextChar"/>
    <w:uiPriority w:val="99"/>
    <w:unhideWhenUsed/>
    <w:rsid w:val="0083209C"/>
    <w:pPr>
      <w:spacing w:after="200" w:line="240" w:lineRule="auto"/>
      <w:ind w:left="720"/>
    </w:pPr>
  </w:style>
  <w:style w:type="character" w:customStyle="1" w:styleId="CommentTextChar">
    <w:name w:val="Comment Text Char"/>
    <w:basedOn w:val="DefaultParagraphFont"/>
    <w:link w:val="CommentText"/>
    <w:uiPriority w:val="99"/>
    <w:rsid w:val="0083209C"/>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3209C"/>
    <w:rPr>
      <w:b/>
      <w:bCs/>
    </w:rPr>
  </w:style>
  <w:style w:type="character" w:customStyle="1" w:styleId="CommentSubjectChar">
    <w:name w:val="Comment Subject Char"/>
    <w:basedOn w:val="CommentTextChar"/>
    <w:link w:val="CommentSubject"/>
    <w:uiPriority w:val="99"/>
    <w:semiHidden/>
    <w:rsid w:val="0083209C"/>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83209C"/>
    <w:pPr>
      <w:spacing w:line="240" w:lineRule="auto"/>
      <w:ind w:left="440" w:hanging="220"/>
    </w:pPr>
  </w:style>
  <w:style w:type="paragraph" w:styleId="Index1">
    <w:name w:val="index 1"/>
    <w:basedOn w:val="Normal"/>
    <w:next w:val="Normal"/>
    <w:autoRedefine/>
    <w:uiPriority w:val="99"/>
    <w:unhideWhenUsed/>
    <w:rsid w:val="0083209C"/>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83209C"/>
    <w:pPr>
      <w:ind w:left="2520" w:hanging="1080"/>
    </w:pPr>
    <w:rPr>
      <w:rFonts w:ascii="Lucida Bright" w:hAnsi="Lucida Bright"/>
      <w:b/>
      <w:i/>
      <w:lang w:bidi="ar-SA"/>
    </w:rPr>
  </w:style>
  <w:style w:type="character" w:customStyle="1" w:styleId="NOTEChar0">
    <w:name w:val="NOTE Char"/>
    <w:basedOn w:val="DefaultParagraphFont"/>
    <w:link w:val="NOTE0"/>
    <w:rsid w:val="0083209C"/>
    <w:rPr>
      <w:rFonts w:ascii="Lucida Bright" w:eastAsiaTheme="minorEastAsia" w:hAnsi="Lucida Bright" w:cs="Arial"/>
      <w:b/>
      <w:i/>
      <w:sz w:val="20"/>
      <w:szCs w:val="20"/>
    </w:rPr>
  </w:style>
  <w:style w:type="paragraph" w:customStyle="1" w:styleId="Heading30">
    <w:name w:val="Heading3"/>
    <w:basedOn w:val="Normal"/>
    <w:link w:val="Heading3Char0"/>
    <w:qFormat/>
    <w:rsid w:val="0083209C"/>
    <w:pPr>
      <w:keepNext/>
      <w:spacing w:after="120"/>
      <w:ind w:left="1440" w:hanging="720"/>
    </w:pPr>
    <w:rPr>
      <w:b/>
      <w:sz w:val="24"/>
      <w:szCs w:val="24"/>
    </w:rPr>
  </w:style>
  <w:style w:type="paragraph" w:customStyle="1" w:styleId="IndentedParagraph">
    <w:name w:val="Indented Paragraph"/>
    <w:basedOn w:val="Normal"/>
    <w:qFormat/>
    <w:rsid w:val="0083209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83209C"/>
    <w:rPr>
      <w:rFonts w:ascii="Arial" w:eastAsiaTheme="minorEastAsia" w:hAnsi="Arial" w:cs="Arial"/>
      <w:b/>
      <w:sz w:val="24"/>
      <w:szCs w:val="24"/>
      <w:lang w:bidi="en-US"/>
    </w:rPr>
  </w:style>
  <w:style w:type="character" w:customStyle="1" w:styleId="ptext-3">
    <w:name w:val="ptext-3"/>
    <w:basedOn w:val="DefaultParagraphFont"/>
    <w:rsid w:val="0083209C"/>
    <w:rPr>
      <w:b w:val="0"/>
      <w:bCs w:val="0"/>
    </w:rPr>
  </w:style>
  <w:style w:type="paragraph" w:customStyle="1" w:styleId="Definitionheadings">
    <w:name w:val="Definitionheadings"/>
    <w:basedOn w:val="Heading2"/>
    <w:link w:val="DefinitionheadingsChar"/>
    <w:qFormat/>
    <w:rsid w:val="0083209C"/>
    <w:pPr>
      <w:spacing w:after="0"/>
    </w:pPr>
  </w:style>
  <w:style w:type="character" w:customStyle="1" w:styleId="DefinitionheadingsChar">
    <w:name w:val="Definitionheadings Char"/>
    <w:basedOn w:val="Heading2Char"/>
    <w:link w:val="Definitionheadings"/>
    <w:rsid w:val="0083209C"/>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83209C"/>
    <w:rPr>
      <w:color w:val="954F72" w:themeColor="followedHyperlink"/>
      <w:u w:val="single"/>
    </w:rPr>
  </w:style>
  <w:style w:type="paragraph" w:styleId="Revision">
    <w:name w:val="Revision"/>
    <w:hidden/>
    <w:uiPriority w:val="99"/>
    <w:semiHidden/>
    <w:rsid w:val="0083209C"/>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83209C"/>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83209C"/>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83209C"/>
    <w:rPr>
      <w:vertAlign w:val="superscript"/>
    </w:rPr>
  </w:style>
  <w:style w:type="paragraph" w:customStyle="1" w:styleId="Bulletedlist">
    <w:name w:val="Bulletedlist"/>
    <w:basedOn w:val="Normal"/>
    <w:qFormat/>
    <w:rsid w:val="0083209C"/>
    <w:pPr>
      <w:widowControl w:val="0"/>
      <w:autoSpaceDE w:val="0"/>
      <w:autoSpaceDN w:val="0"/>
      <w:adjustRightInd w:val="0"/>
      <w:spacing w:line="231" w:lineRule="atLeast"/>
    </w:pPr>
    <w:rPr>
      <w:rFonts w:eastAsia="Times New Roman"/>
    </w:rPr>
  </w:style>
  <w:style w:type="paragraph" w:customStyle="1" w:styleId="thirdlevelnumberedlist">
    <w:name w:val="thirdlevelnumberedlist"/>
    <w:basedOn w:val="Normal"/>
    <w:qFormat/>
    <w:rsid w:val="0083209C"/>
    <w:pPr>
      <w:widowControl w:val="0"/>
      <w:numPr>
        <w:ilvl w:val="2"/>
        <w:numId w:val="20"/>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83209C"/>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83209C"/>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83209C"/>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83209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2804">
      <w:bodyDiv w:val="1"/>
      <w:marLeft w:val="0"/>
      <w:marRight w:val="0"/>
      <w:marTop w:val="0"/>
      <w:marBottom w:val="0"/>
      <w:divBdr>
        <w:top w:val="none" w:sz="0" w:space="0" w:color="auto"/>
        <w:left w:val="none" w:sz="0" w:space="0" w:color="auto"/>
        <w:bottom w:val="none" w:sz="0" w:space="0" w:color="auto"/>
        <w:right w:val="none" w:sz="0" w:space="0" w:color="auto"/>
      </w:divBdr>
    </w:div>
    <w:div w:id="121776968">
      <w:bodyDiv w:val="1"/>
      <w:marLeft w:val="0"/>
      <w:marRight w:val="0"/>
      <w:marTop w:val="0"/>
      <w:marBottom w:val="0"/>
      <w:divBdr>
        <w:top w:val="none" w:sz="0" w:space="0" w:color="auto"/>
        <w:left w:val="none" w:sz="0" w:space="0" w:color="auto"/>
        <w:bottom w:val="none" w:sz="0" w:space="0" w:color="auto"/>
        <w:right w:val="none" w:sz="0" w:space="0" w:color="auto"/>
      </w:divBdr>
    </w:div>
    <w:div w:id="164324896">
      <w:bodyDiv w:val="1"/>
      <w:marLeft w:val="0"/>
      <w:marRight w:val="0"/>
      <w:marTop w:val="0"/>
      <w:marBottom w:val="0"/>
      <w:divBdr>
        <w:top w:val="none" w:sz="0" w:space="0" w:color="auto"/>
        <w:left w:val="none" w:sz="0" w:space="0" w:color="auto"/>
        <w:bottom w:val="none" w:sz="0" w:space="0" w:color="auto"/>
        <w:right w:val="none" w:sz="0" w:space="0" w:color="auto"/>
      </w:divBdr>
    </w:div>
    <w:div w:id="267590627">
      <w:bodyDiv w:val="1"/>
      <w:marLeft w:val="0"/>
      <w:marRight w:val="0"/>
      <w:marTop w:val="0"/>
      <w:marBottom w:val="0"/>
      <w:divBdr>
        <w:top w:val="none" w:sz="0" w:space="0" w:color="auto"/>
        <w:left w:val="none" w:sz="0" w:space="0" w:color="auto"/>
        <w:bottom w:val="none" w:sz="0" w:space="0" w:color="auto"/>
        <w:right w:val="none" w:sz="0" w:space="0" w:color="auto"/>
      </w:divBdr>
    </w:div>
    <w:div w:id="619264283">
      <w:bodyDiv w:val="1"/>
      <w:marLeft w:val="0"/>
      <w:marRight w:val="0"/>
      <w:marTop w:val="0"/>
      <w:marBottom w:val="0"/>
      <w:divBdr>
        <w:top w:val="none" w:sz="0" w:space="0" w:color="auto"/>
        <w:left w:val="none" w:sz="0" w:space="0" w:color="auto"/>
        <w:bottom w:val="none" w:sz="0" w:space="0" w:color="auto"/>
        <w:right w:val="none" w:sz="0" w:space="0" w:color="auto"/>
      </w:divBdr>
    </w:div>
    <w:div w:id="706760149">
      <w:bodyDiv w:val="1"/>
      <w:marLeft w:val="0"/>
      <w:marRight w:val="0"/>
      <w:marTop w:val="0"/>
      <w:marBottom w:val="0"/>
      <w:divBdr>
        <w:top w:val="none" w:sz="0" w:space="0" w:color="auto"/>
        <w:left w:val="none" w:sz="0" w:space="0" w:color="auto"/>
        <w:bottom w:val="none" w:sz="0" w:space="0" w:color="auto"/>
        <w:right w:val="none" w:sz="0" w:space="0" w:color="auto"/>
      </w:divBdr>
    </w:div>
    <w:div w:id="890460797">
      <w:bodyDiv w:val="1"/>
      <w:marLeft w:val="0"/>
      <w:marRight w:val="0"/>
      <w:marTop w:val="0"/>
      <w:marBottom w:val="0"/>
      <w:divBdr>
        <w:top w:val="none" w:sz="0" w:space="0" w:color="auto"/>
        <w:left w:val="none" w:sz="0" w:space="0" w:color="auto"/>
        <w:bottom w:val="none" w:sz="0" w:space="0" w:color="auto"/>
        <w:right w:val="none" w:sz="0" w:space="0" w:color="auto"/>
      </w:divBdr>
    </w:div>
    <w:div w:id="967778776">
      <w:bodyDiv w:val="1"/>
      <w:marLeft w:val="0"/>
      <w:marRight w:val="0"/>
      <w:marTop w:val="0"/>
      <w:marBottom w:val="0"/>
      <w:divBdr>
        <w:top w:val="none" w:sz="0" w:space="0" w:color="auto"/>
        <w:left w:val="none" w:sz="0" w:space="0" w:color="auto"/>
        <w:bottom w:val="none" w:sz="0" w:space="0" w:color="auto"/>
        <w:right w:val="none" w:sz="0" w:space="0" w:color="auto"/>
      </w:divBdr>
    </w:div>
    <w:div w:id="976036291">
      <w:bodyDiv w:val="1"/>
      <w:marLeft w:val="0"/>
      <w:marRight w:val="0"/>
      <w:marTop w:val="0"/>
      <w:marBottom w:val="0"/>
      <w:divBdr>
        <w:top w:val="none" w:sz="0" w:space="0" w:color="auto"/>
        <w:left w:val="none" w:sz="0" w:space="0" w:color="auto"/>
        <w:bottom w:val="none" w:sz="0" w:space="0" w:color="auto"/>
        <w:right w:val="none" w:sz="0" w:space="0" w:color="auto"/>
      </w:divBdr>
    </w:div>
    <w:div w:id="1046414017">
      <w:bodyDiv w:val="1"/>
      <w:marLeft w:val="0"/>
      <w:marRight w:val="0"/>
      <w:marTop w:val="0"/>
      <w:marBottom w:val="0"/>
      <w:divBdr>
        <w:top w:val="none" w:sz="0" w:space="0" w:color="auto"/>
        <w:left w:val="none" w:sz="0" w:space="0" w:color="auto"/>
        <w:bottom w:val="none" w:sz="0" w:space="0" w:color="auto"/>
        <w:right w:val="none" w:sz="0" w:space="0" w:color="auto"/>
      </w:divBdr>
    </w:div>
    <w:div w:id="1643465525">
      <w:bodyDiv w:val="1"/>
      <w:marLeft w:val="0"/>
      <w:marRight w:val="0"/>
      <w:marTop w:val="0"/>
      <w:marBottom w:val="0"/>
      <w:divBdr>
        <w:top w:val="none" w:sz="0" w:space="0" w:color="auto"/>
        <w:left w:val="none" w:sz="0" w:space="0" w:color="auto"/>
        <w:bottom w:val="none" w:sz="0" w:space="0" w:color="auto"/>
        <w:right w:val="none" w:sz="0" w:space="0" w:color="auto"/>
      </w:divBdr>
    </w:div>
    <w:div w:id="1700473419">
      <w:bodyDiv w:val="1"/>
      <w:marLeft w:val="0"/>
      <w:marRight w:val="0"/>
      <w:marTop w:val="0"/>
      <w:marBottom w:val="0"/>
      <w:divBdr>
        <w:top w:val="none" w:sz="0" w:space="0" w:color="auto"/>
        <w:left w:val="none" w:sz="0" w:space="0" w:color="auto"/>
        <w:bottom w:val="none" w:sz="0" w:space="0" w:color="auto"/>
        <w:right w:val="none" w:sz="0" w:space="0" w:color="auto"/>
      </w:divBdr>
    </w:div>
    <w:div w:id="1771125980">
      <w:bodyDiv w:val="1"/>
      <w:marLeft w:val="0"/>
      <w:marRight w:val="0"/>
      <w:marTop w:val="0"/>
      <w:marBottom w:val="0"/>
      <w:divBdr>
        <w:top w:val="none" w:sz="0" w:space="0" w:color="auto"/>
        <w:left w:val="none" w:sz="0" w:space="0" w:color="auto"/>
        <w:bottom w:val="none" w:sz="0" w:space="0" w:color="auto"/>
        <w:right w:val="none" w:sz="0" w:space="0" w:color="auto"/>
      </w:divBdr>
    </w:div>
    <w:div w:id="1792167146">
      <w:bodyDiv w:val="1"/>
      <w:marLeft w:val="0"/>
      <w:marRight w:val="0"/>
      <w:marTop w:val="0"/>
      <w:marBottom w:val="0"/>
      <w:divBdr>
        <w:top w:val="none" w:sz="0" w:space="0" w:color="auto"/>
        <w:left w:val="none" w:sz="0" w:space="0" w:color="auto"/>
        <w:bottom w:val="none" w:sz="0" w:space="0" w:color="auto"/>
        <w:right w:val="none" w:sz="0" w:space="0" w:color="auto"/>
      </w:divBdr>
    </w:div>
    <w:div w:id="1802112104">
      <w:bodyDiv w:val="1"/>
      <w:marLeft w:val="0"/>
      <w:marRight w:val="0"/>
      <w:marTop w:val="0"/>
      <w:marBottom w:val="0"/>
      <w:divBdr>
        <w:top w:val="none" w:sz="0" w:space="0" w:color="auto"/>
        <w:left w:val="none" w:sz="0" w:space="0" w:color="auto"/>
        <w:bottom w:val="none" w:sz="0" w:space="0" w:color="auto"/>
        <w:right w:val="none" w:sz="0" w:space="0" w:color="auto"/>
      </w:divBdr>
    </w:div>
    <w:div w:id="1807622934">
      <w:bodyDiv w:val="1"/>
      <w:marLeft w:val="0"/>
      <w:marRight w:val="0"/>
      <w:marTop w:val="0"/>
      <w:marBottom w:val="0"/>
      <w:divBdr>
        <w:top w:val="none" w:sz="0" w:space="0" w:color="auto"/>
        <w:left w:val="none" w:sz="0" w:space="0" w:color="auto"/>
        <w:bottom w:val="none" w:sz="0" w:space="0" w:color="auto"/>
        <w:right w:val="none" w:sz="0" w:space="0" w:color="auto"/>
      </w:divBdr>
    </w:div>
    <w:div w:id="1967200356">
      <w:bodyDiv w:val="1"/>
      <w:marLeft w:val="0"/>
      <w:marRight w:val="0"/>
      <w:marTop w:val="0"/>
      <w:marBottom w:val="0"/>
      <w:divBdr>
        <w:top w:val="none" w:sz="0" w:space="0" w:color="auto"/>
        <w:left w:val="none" w:sz="0" w:space="0" w:color="auto"/>
        <w:bottom w:val="none" w:sz="0" w:space="0" w:color="auto"/>
        <w:right w:val="none" w:sz="0" w:space="0" w:color="auto"/>
      </w:divBdr>
    </w:div>
    <w:div w:id="2034649533">
      <w:bodyDiv w:val="1"/>
      <w:marLeft w:val="0"/>
      <w:marRight w:val="0"/>
      <w:marTop w:val="0"/>
      <w:marBottom w:val="0"/>
      <w:divBdr>
        <w:top w:val="none" w:sz="0" w:space="0" w:color="auto"/>
        <w:left w:val="none" w:sz="0" w:space="0" w:color="auto"/>
        <w:bottom w:val="none" w:sz="0" w:space="0" w:color="auto"/>
        <w:right w:val="none" w:sz="0" w:space="0" w:color="auto"/>
      </w:divBdr>
    </w:div>
    <w:div w:id="2054496719">
      <w:bodyDiv w:val="1"/>
      <w:marLeft w:val="0"/>
      <w:marRight w:val="0"/>
      <w:marTop w:val="0"/>
      <w:marBottom w:val="0"/>
      <w:divBdr>
        <w:top w:val="none" w:sz="0" w:space="0" w:color="auto"/>
        <w:left w:val="none" w:sz="0" w:space="0" w:color="auto"/>
        <w:bottom w:val="none" w:sz="0" w:space="0" w:color="auto"/>
        <w:right w:val="none" w:sz="0" w:space="0" w:color="auto"/>
      </w:divBdr>
    </w:div>
    <w:div w:id="21452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aperwork@hrsa.gov"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03BBCD4ED43E4A4204227A734101F"/>
        <w:category>
          <w:name w:val="General"/>
          <w:gallery w:val="placeholder"/>
        </w:category>
        <w:types>
          <w:type w:val="bbPlcHdr"/>
        </w:types>
        <w:behaviors>
          <w:behavior w:val="content"/>
        </w:behaviors>
        <w:guid w:val="{D538BCC0-EB71-437B-91CA-26B6BB7C0FD1}"/>
      </w:docPartPr>
      <w:docPartBody>
        <w:p w:rsidR="000F6D0D" w:rsidRDefault="000F6D0D" w:rsidP="000F6D0D">
          <w:pPr>
            <w:pStyle w:val="C2E03BBCD4ED43E4A4204227A734101F"/>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0D"/>
    <w:rsid w:val="00005B61"/>
    <w:rsid w:val="000070FF"/>
    <w:rsid w:val="000F6D0D"/>
    <w:rsid w:val="00646521"/>
    <w:rsid w:val="00842BE7"/>
    <w:rsid w:val="008606FD"/>
    <w:rsid w:val="00886E88"/>
    <w:rsid w:val="008A32A7"/>
    <w:rsid w:val="00AD38EF"/>
    <w:rsid w:val="00B45787"/>
    <w:rsid w:val="00E1605A"/>
    <w:rsid w:val="00FD7EC6"/>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D0D"/>
    <w:rPr>
      <w:color w:val="808080"/>
    </w:rPr>
  </w:style>
  <w:style w:type="paragraph" w:customStyle="1" w:styleId="C2E03BBCD4ED43E4A4204227A734101F">
    <w:name w:val="C2E03BBCD4ED43E4A4204227A734101F"/>
    <w:rsid w:val="000F6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QPVJESM53SK4-2028541707-31402</_dlc_DocId>
    <_dlc_DocIdUrl xmlns="053a5afd-1424-405b-82d9-63deec7446f8">
      <Url>https://sharepoint.hrsa.gov/sites/HSB/dot/_layouts/15/DocIdRedir.aspx?ID=QPVJESM53SK4-2028541707-31402</Url>
      <Description>QPVJESM53SK4-2028541707-31402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815AC-7088-4962-80C1-252CBF401129}"/>
</file>

<file path=customXml/itemProps2.xml><?xml version="1.0" encoding="utf-8"?>
<ds:datastoreItem xmlns:ds="http://schemas.openxmlformats.org/officeDocument/2006/customXml" ds:itemID="{33AB8497-7A2F-4823-8784-3F9DBDE34944}"/>
</file>

<file path=customXml/itemProps3.xml><?xml version="1.0" encoding="utf-8"?>
<ds:datastoreItem xmlns:ds="http://schemas.openxmlformats.org/officeDocument/2006/customXml" ds:itemID="{B89ABE81-8E32-4B30-AE05-2CF466F81FD6}"/>
</file>

<file path=customXml/itemProps4.xml><?xml version="1.0" encoding="utf-8"?>
<ds:datastoreItem xmlns:ds="http://schemas.openxmlformats.org/officeDocument/2006/customXml" ds:itemID="{C4498939-05AF-4C4B-BA92-C25E369998F8}"/>
</file>

<file path=customXml/itemProps5.xml><?xml version="1.0" encoding="utf-8"?>
<ds:datastoreItem xmlns:ds="http://schemas.openxmlformats.org/officeDocument/2006/customXml" ds:itemID="{A0F2504E-2998-4212-8BFB-4687B103C133}"/>
</file>

<file path=docProps/app.xml><?xml version="1.0" encoding="utf-8"?>
<Properties xmlns="http://schemas.openxmlformats.org/officeDocument/2006/extended-properties" xmlns:vt="http://schemas.openxmlformats.org/officeDocument/2006/docPropsVTypes">
  <Template>Normal</Template>
  <TotalTime>0</TotalTime>
  <Pages>12</Pages>
  <Words>14791</Words>
  <Characters>84311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98905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2021-06-21T17:45:00Z</dcterms:created>
  <dcterms:modified xsi:type="dcterms:W3CDTF">2021-06-21T17:45:00Z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0c31c0ff-83a2-4dcd-bd8a-ac6b436b9345</vt:lpwstr>
  </property>
  <property fmtid="{D5CDD505-2E9C-101B-9397-08002B2CF9AE}" pid="4" name="QA'D by">
    <vt:lpwstr>135;#Katie Favaro</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