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239D" w:rsidR="00043F54" w:rsidP="00043F54" w:rsidRDefault="005F767B" w14:paraId="149290E4" w14:textId="7AA838D3">
      <w:pPr>
        <w:pStyle w:val="Heading1"/>
        <w:rPr>
          <w:rFonts w:asciiTheme="minorHAnsi" w:hAnsiTheme="minorHAnsi" w:cstheme="minorHAnsi"/>
          <w:i w:val="0"/>
          <w:sz w:val="72"/>
          <w:szCs w:val="72"/>
        </w:rPr>
      </w:pPr>
      <w:bookmarkStart w:name="_Toc396748589" w:id="0"/>
      <w:bookmarkStart w:name="_Toc519078973" w:id="1"/>
      <w:bookmarkStart w:name="_Toc321478554" w:id="2"/>
      <w:bookmarkStart w:name="_Ref327516133" w:id="3"/>
      <w:bookmarkStart w:name="_Ref327519673" w:id="4"/>
      <w:bookmarkStart w:name="_GoBack" w:id="5"/>
      <w:bookmarkEnd w:id="5"/>
      <w:r>
        <w:rPr>
          <w:rFonts w:asciiTheme="minorHAnsi" w:hAnsiTheme="minorHAnsi" w:cstheme="minorHAnsi"/>
          <w:i w:val="0"/>
          <w:sz w:val="72"/>
          <w:szCs w:val="72"/>
        </w:rPr>
        <w:t xml:space="preserve">OPTN </w:t>
      </w:r>
      <w:r w:rsidRPr="0024239D" w:rsidR="00043F54">
        <w:rPr>
          <w:rFonts w:asciiTheme="minorHAnsi" w:hAnsiTheme="minorHAnsi" w:cstheme="minorHAnsi"/>
          <w:i w:val="0"/>
          <w:sz w:val="72"/>
          <w:szCs w:val="72"/>
        </w:rPr>
        <w:t xml:space="preserve">Membership </w:t>
      </w:r>
      <w:bookmarkEnd w:id="0"/>
      <w:bookmarkEnd w:id="1"/>
      <w:bookmarkEnd w:id="2"/>
      <w:bookmarkEnd w:id="3"/>
      <w:bookmarkEnd w:id="4"/>
      <w:r>
        <w:rPr>
          <w:rFonts w:asciiTheme="minorHAnsi" w:hAnsiTheme="minorHAnsi" w:cstheme="minorHAnsi"/>
          <w:i w:val="0"/>
          <w:sz w:val="72"/>
          <w:szCs w:val="72"/>
        </w:rPr>
        <w:t xml:space="preserve">Application </w:t>
      </w:r>
      <w:r w:rsidR="0024239D">
        <w:rPr>
          <w:rFonts w:asciiTheme="minorHAnsi" w:hAnsiTheme="minorHAnsi" w:cstheme="minorHAnsi"/>
          <w:i w:val="0"/>
          <w:sz w:val="72"/>
          <w:szCs w:val="72"/>
        </w:rPr>
        <w:t xml:space="preserve">for Heart </w:t>
      </w:r>
      <w:r w:rsidR="005F77D5">
        <w:rPr>
          <w:rFonts w:asciiTheme="minorHAnsi" w:hAnsiTheme="minorHAnsi" w:cstheme="minorHAnsi"/>
          <w:i w:val="0"/>
          <w:sz w:val="72"/>
          <w:szCs w:val="72"/>
        </w:rPr>
        <w:t xml:space="preserve">Transplant </w:t>
      </w:r>
      <w:r w:rsidR="0024239D">
        <w:rPr>
          <w:rFonts w:asciiTheme="minorHAnsi" w:hAnsiTheme="minorHAnsi" w:cstheme="minorHAnsi"/>
          <w:i w:val="0"/>
          <w:sz w:val="72"/>
          <w:szCs w:val="72"/>
        </w:rPr>
        <w:t>Programs</w:t>
      </w:r>
    </w:p>
    <w:p w:rsidR="004766D9" w:rsidP="004766D9" w:rsidRDefault="004766D9" w14:paraId="3A25E724" w14:textId="538010A3">
      <w:pPr>
        <w:rPr>
          <w:rFonts w:asciiTheme="minorHAnsi" w:hAnsiTheme="minorHAnsi" w:cstheme="minorHAnsi"/>
          <w:sz w:val="22"/>
          <w:szCs w:val="22"/>
        </w:rPr>
      </w:pPr>
    </w:p>
    <w:p w:rsidRPr="00637C05" w:rsidR="005F767B" w:rsidP="005F767B" w:rsidRDefault="005F767B" w14:paraId="0DA428A4" w14:textId="0BB66D5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67B" w:rsidP="005F767B" w:rsidRDefault="005F767B" w14:paraId="6DB7DF3C"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67B" w:rsidP="005F767B" w:rsidRDefault="005F767B" w14:paraId="41FC01D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5F767B" w:rsidDel="00B71BC9" w:rsidP="005F767B" w:rsidRDefault="005F767B" w14:paraId="7BDECD65" w14:textId="0F1029F1">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rsidRDefault="00B71BC9" w14:paraId="7A25B61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rsidRDefault="00B71BC9" w14:paraId="036BA3A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4D1457" w:rsidDel="00B71BC9" w:rsidP="005F767B" w:rsidRDefault="004D1457" w14:paraId="696A140C" w14:textId="07A2078D">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281710" w:rsidP="005F767B" w:rsidRDefault="00281710" w14:paraId="2B5DEBF6" w14:textId="01C07376">
      <w:pPr>
        <w:autoSpaceDE w:val="0"/>
        <w:autoSpaceDN w:val="0"/>
        <w:adjustRightInd w:val="0"/>
        <w:spacing w:line="240" w:lineRule="auto"/>
        <w:rPr>
          <w:rFonts w:eastAsia="Cambria" w:asciiTheme="minorHAnsi" w:hAnsiTheme="minorHAnsi" w:cstheme="minorHAnsi"/>
          <w:color w:val="000000"/>
          <w:sz w:val="22"/>
          <w:szCs w:val="22"/>
          <w:lang w:bidi="ar-SA"/>
        </w:rPr>
      </w:pPr>
    </w:p>
    <w:p w:rsidRPr="009265C1" w:rsidR="004D1457" w:rsidP="004D1457" w:rsidRDefault="004D1457" w14:paraId="09D5D318" w14:textId="0504280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Pr="009265C1" w:rsidR="004D1457" w:rsidP="004D1457" w:rsidRDefault="004D1457" w14:paraId="6B0FE628" w14:textId="77777777">
      <w:pPr>
        <w:pStyle w:val="IndentedParagraph"/>
        <w:ind w:left="0"/>
        <w:rPr>
          <w:rFonts w:asciiTheme="minorHAnsi" w:hAnsiTheme="minorHAnsi" w:cstheme="minorHAnsi"/>
          <w:b/>
          <w:sz w:val="22"/>
          <w:szCs w:val="22"/>
        </w:rPr>
      </w:pPr>
    </w:p>
    <w:p w:rsidR="00207DC3" w:rsidP="00207DC3" w:rsidRDefault="00207DC3" w14:paraId="65BCFB5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1E02916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6098B" w:rsidRDefault="0056098B" w14:paraId="73349CA2" w14:textId="20CCD510">
      <w:pPr>
        <w:spacing w:after="160" w:line="259" w:lineRule="auto"/>
        <w:rPr>
          <w:rFonts w:eastAsia="Times New Roman" w:asciiTheme="minorHAnsi" w:hAnsiTheme="minorHAnsi" w:cstheme="minorHAnsi"/>
          <w:b/>
          <w:sz w:val="22"/>
          <w:szCs w:val="22"/>
        </w:rPr>
      </w:pPr>
    </w:p>
    <w:p w:rsidR="000D4E8F" w:rsidP="000D4E8F" w:rsidRDefault="000D4E8F" w14:paraId="3710ED63"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D4E8F" w:rsidP="000D4E8F" w:rsidRDefault="000D4E8F" w14:paraId="1F6FC8F5" w14:textId="77777777">
      <w:pPr>
        <w:pStyle w:val="IndentedParagraph"/>
        <w:ind w:left="0"/>
        <w:rPr>
          <w:rFonts w:asciiTheme="minorHAnsi" w:hAnsiTheme="minorHAnsi" w:cstheme="minorHAnsi"/>
          <w:b/>
          <w:sz w:val="22"/>
          <w:szCs w:val="22"/>
        </w:rPr>
      </w:pPr>
    </w:p>
    <w:p w:rsidR="000D4E8F" w:rsidP="000D4E8F" w:rsidRDefault="000D4E8F" w14:paraId="1E7D1840"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40182066"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0D4E8F" w:rsidDel="00B71BC9" w:rsidP="000D4E8F" w:rsidRDefault="000D4E8F" w14:paraId="789FB807" w14:textId="77777777">
      <w:pPr>
        <w:pStyle w:val="IndentedParagraph"/>
        <w:rPr>
          <w:rFonts w:asciiTheme="minorHAnsi" w:hAnsiTheme="minorHAnsi" w:cstheme="minorHAnsi"/>
          <w:b/>
        </w:rPr>
      </w:pPr>
    </w:p>
    <w:p w:rsidR="000D4E8F" w:rsidRDefault="000D4E8F" w14:paraId="2263CF9E" w14:textId="77777777">
      <w:pPr>
        <w:pStyle w:val="IndentedParagraph"/>
        <w:ind w:left="0"/>
        <w:rPr>
          <w:rFonts w:asciiTheme="minorHAnsi" w:hAnsiTheme="minorHAnsi" w:cstheme="minorHAnsi"/>
          <w:b/>
        </w:rPr>
      </w:pPr>
    </w:p>
    <w:p w:rsidR="000D4E8F" w:rsidP="000D4E8F" w:rsidRDefault="000D4E8F" w14:paraId="6A20A99A"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D4E8F" w:rsidP="000D4E8F" w:rsidRDefault="000D4E8F" w14:paraId="0217648C" w14:textId="77777777">
      <w:pPr>
        <w:pStyle w:val="IndentedParagraph"/>
        <w:ind w:left="0"/>
        <w:rPr>
          <w:rFonts w:asciiTheme="minorHAnsi" w:hAnsiTheme="minorHAnsi" w:cstheme="minorHAnsi"/>
          <w:b/>
          <w:sz w:val="22"/>
          <w:szCs w:val="22"/>
        </w:rPr>
      </w:pPr>
    </w:p>
    <w:p w:rsidR="000D4E8F" w:rsidP="000D4E8F" w:rsidRDefault="000D4E8F" w14:paraId="5678FC0A"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7A69F9C7"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0D4E8F" w:rsidP="000D4E8F" w:rsidRDefault="000D4E8F" w14:paraId="4EA03895" w14:textId="77777777">
      <w:pPr>
        <w:pStyle w:val="IndentedParagraph"/>
        <w:rPr>
          <w:rFonts w:asciiTheme="minorHAnsi" w:hAnsiTheme="minorHAnsi" w:eastAsiaTheme="minorEastAsia" w:cstheme="minorHAnsi"/>
          <w:b/>
        </w:rPr>
      </w:pPr>
    </w:p>
    <w:p w:rsidR="00B71BC9" w:rsidP="00B71BC9" w:rsidRDefault="00B71BC9" w14:paraId="37FA28B6"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B71BC9" w:rsidP="00B71BC9" w:rsidRDefault="00B71BC9" w14:paraId="12F892AE" w14:textId="77777777">
      <w:pPr>
        <w:pStyle w:val="IndentedParagraph"/>
        <w:ind w:left="0"/>
        <w:rPr>
          <w:rFonts w:asciiTheme="minorHAnsi" w:hAnsiTheme="minorHAnsi" w:cstheme="minorHAnsi"/>
          <w:b/>
          <w:sz w:val="22"/>
          <w:szCs w:val="22"/>
        </w:rPr>
      </w:pPr>
    </w:p>
    <w:p w:rsidR="00B71BC9" w:rsidP="00B71BC9" w:rsidRDefault="00B71BC9" w14:paraId="651FD867"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1BDD44B"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B71BC9" w:rsidP="00B71BC9" w:rsidRDefault="00B71BC9" w14:paraId="3A85F1CD" w14:textId="77777777">
      <w:pPr>
        <w:pStyle w:val="IndentedParagraph"/>
        <w:rPr>
          <w:rFonts w:asciiTheme="minorHAnsi" w:hAnsiTheme="minorHAnsi" w:cstheme="minorHAnsi"/>
          <w:b/>
        </w:rPr>
      </w:pPr>
    </w:p>
    <w:p w:rsidR="00B71BC9" w:rsidP="00B71BC9" w:rsidRDefault="00B71BC9" w14:paraId="3F9A13EC" w14:textId="77777777">
      <w:pPr>
        <w:pStyle w:val="IndentedParagraph"/>
        <w:rPr>
          <w:rFonts w:asciiTheme="minorHAnsi" w:hAnsiTheme="minorHAnsi" w:cstheme="minorHAnsi"/>
          <w:b/>
        </w:rPr>
      </w:pPr>
    </w:p>
    <w:p w:rsidR="00B71BC9" w:rsidP="00B71BC9" w:rsidRDefault="00B71BC9" w14:paraId="14FB2565"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lastRenderedPageBreak/>
        <w:t>Position ___________________</w:t>
      </w:r>
    </w:p>
    <w:p w:rsidR="00B71BC9" w:rsidP="00B71BC9" w:rsidRDefault="00B71BC9" w14:paraId="01D6534F" w14:textId="77777777">
      <w:pPr>
        <w:pStyle w:val="IndentedParagraph"/>
        <w:ind w:left="0"/>
        <w:rPr>
          <w:rFonts w:asciiTheme="minorHAnsi" w:hAnsiTheme="minorHAnsi" w:cstheme="minorHAnsi"/>
          <w:b/>
          <w:sz w:val="22"/>
          <w:szCs w:val="22"/>
        </w:rPr>
      </w:pPr>
    </w:p>
    <w:p w:rsidR="00B71BC9" w:rsidP="00B71BC9" w:rsidRDefault="00B71BC9" w14:paraId="1646B958"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32412EED"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B71BC9" w:rsidP="00B71BC9" w:rsidRDefault="00B71BC9" w14:paraId="5DE4BFF4" w14:textId="77777777">
      <w:pPr>
        <w:pStyle w:val="IndentedParagraph"/>
        <w:ind w:left="0"/>
        <w:jc w:val="center"/>
        <w:rPr>
          <w:rFonts w:asciiTheme="minorHAnsi" w:hAnsiTheme="minorHAnsi" w:cstheme="minorHAnsi"/>
          <w:b/>
          <w:sz w:val="22"/>
          <w:szCs w:val="22"/>
        </w:rPr>
      </w:pPr>
    </w:p>
    <w:p w:rsidR="00B71BC9" w:rsidP="00B71BC9" w:rsidRDefault="00B71BC9" w14:paraId="006209F6" w14:textId="12EE5FFA">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B71BC9" w:rsidP="00B71BC9" w:rsidRDefault="00B71BC9" w14:paraId="4C24C595" w14:textId="77777777">
      <w:pPr>
        <w:pStyle w:val="IndentedParagraph"/>
        <w:ind w:left="0"/>
        <w:rPr>
          <w:rFonts w:asciiTheme="minorHAnsi" w:hAnsiTheme="minorHAnsi" w:cstheme="minorHAnsi"/>
          <w:b/>
          <w:sz w:val="22"/>
          <w:szCs w:val="22"/>
        </w:rPr>
      </w:pPr>
    </w:p>
    <w:p w:rsidR="00B71BC9" w:rsidP="00B71BC9" w:rsidRDefault="00B71BC9" w14:paraId="39BCCD35"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B193795"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B71BC9" w:rsidP="00B71BC9" w:rsidRDefault="00B71BC9" w14:paraId="317613FD" w14:textId="77777777">
      <w:pPr>
        <w:pStyle w:val="IndentedParagraph"/>
        <w:rPr>
          <w:rFonts w:asciiTheme="minorHAnsi" w:hAnsiTheme="minorHAnsi" w:cstheme="minorHAnsi"/>
          <w:b/>
        </w:rPr>
      </w:pPr>
    </w:p>
    <w:p w:rsidR="000D4E8F" w:rsidP="000D4E8F" w:rsidRDefault="000D4E8F" w14:paraId="73A79E8B" w14:textId="1B9F4A95">
      <w:pPr>
        <w:pStyle w:val="IndentedParagraph"/>
        <w:rPr>
          <w:rFonts w:asciiTheme="minorHAnsi" w:hAnsiTheme="minorHAnsi" w:cstheme="minorHAnsi"/>
          <w:b/>
        </w:rPr>
      </w:pPr>
    </w:p>
    <w:p w:rsidR="000D4E8F" w:rsidDel="00B71BC9" w:rsidP="000D4E8F" w:rsidRDefault="000D4E8F" w14:paraId="007A225A" w14:textId="21BC1A61">
      <w:pPr>
        <w:pStyle w:val="IndentedParagraph"/>
        <w:ind w:left="0"/>
        <w:jc w:val="center"/>
        <w:rPr>
          <w:rFonts w:asciiTheme="minorHAnsi" w:hAnsiTheme="minorHAnsi" w:cstheme="minorHAnsi"/>
          <w:b/>
          <w:sz w:val="22"/>
          <w:szCs w:val="22"/>
        </w:rPr>
      </w:pPr>
    </w:p>
    <w:p w:rsidR="000D4E8F" w:rsidDel="00B71BC9" w:rsidP="000D4E8F" w:rsidRDefault="000D4E8F" w14:paraId="688480E1" w14:textId="484CD035">
      <w:pPr>
        <w:pStyle w:val="IndentedParagraph"/>
        <w:ind w:left="0"/>
        <w:rPr>
          <w:rFonts w:asciiTheme="minorHAnsi" w:hAnsiTheme="minorHAnsi" w:cstheme="minorHAnsi"/>
          <w:b/>
          <w:sz w:val="22"/>
          <w:szCs w:val="22"/>
        </w:rPr>
      </w:pPr>
    </w:p>
    <w:p w:rsidR="000D4E8F" w:rsidDel="00B71BC9" w:rsidP="000D4E8F" w:rsidRDefault="000D4E8F" w14:paraId="3E511BB2" w14:textId="3182BAAF">
      <w:pPr>
        <w:pStyle w:val="IndentedParagraph"/>
        <w:ind w:left="0"/>
        <w:rPr>
          <w:rFonts w:asciiTheme="minorHAnsi" w:hAnsiTheme="minorHAnsi" w:cstheme="minorHAnsi"/>
          <w:b/>
          <w:sz w:val="22"/>
          <w:szCs w:val="22"/>
        </w:rPr>
      </w:pPr>
    </w:p>
    <w:p w:rsidRPr="009265C1" w:rsidR="005F767B" w:rsidDel="000D4E8F" w:rsidP="005F767B" w:rsidRDefault="005F767B" w14:paraId="54B586C3" w14:textId="747095EC">
      <w:pPr>
        <w:pStyle w:val="IndentedParagraph"/>
        <w:ind w:left="0"/>
        <w:jc w:val="center"/>
        <w:rPr>
          <w:rFonts w:asciiTheme="minorHAnsi" w:hAnsiTheme="minorHAnsi" w:cstheme="minorHAnsi"/>
          <w:b/>
          <w:sz w:val="22"/>
          <w:szCs w:val="22"/>
        </w:rPr>
      </w:pPr>
    </w:p>
    <w:p w:rsidRPr="009265C1" w:rsidR="005F767B" w:rsidDel="000D4E8F" w:rsidP="005F767B" w:rsidRDefault="005F767B" w14:paraId="52FFC0E7" w14:textId="1E347666">
      <w:pPr>
        <w:pStyle w:val="IndentedParagraph"/>
        <w:ind w:left="0"/>
        <w:rPr>
          <w:rFonts w:asciiTheme="minorHAnsi" w:hAnsiTheme="minorHAnsi" w:cstheme="minorHAnsi"/>
          <w:b/>
          <w:sz w:val="22"/>
          <w:szCs w:val="22"/>
        </w:rPr>
      </w:pPr>
    </w:p>
    <w:p w:rsidR="00207DC3" w:rsidDel="000D4E8F" w:rsidP="00207DC3" w:rsidRDefault="00207DC3" w14:paraId="2E865E15" w14:textId="4679E910">
      <w:pPr>
        <w:pStyle w:val="IndentedParagraph"/>
        <w:ind w:left="0"/>
        <w:rPr>
          <w:rFonts w:asciiTheme="minorHAnsi" w:hAnsiTheme="minorHAnsi" w:cstheme="minorHAnsi"/>
          <w:b/>
          <w:sz w:val="22"/>
          <w:szCs w:val="22"/>
        </w:rPr>
      </w:pPr>
    </w:p>
    <w:p w:rsidR="00207DC3" w:rsidDel="000D4E8F" w:rsidP="00207DC3" w:rsidRDefault="00207DC3" w14:paraId="73D410DC" w14:textId="6164C53A">
      <w:pPr>
        <w:pStyle w:val="IndentedParagraph"/>
        <w:rPr>
          <w:rFonts w:asciiTheme="minorHAnsi" w:hAnsiTheme="minorHAnsi" w:cstheme="minorHAnsi"/>
          <w:b/>
        </w:rPr>
      </w:pPr>
    </w:p>
    <w:p w:rsidR="005F767B" w:rsidDel="000D4E8F" w:rsidP="005F767B" w:rsidRDefault="005F767B" w14:paraId="4502DF9B" w14:textId="71EF1EFB">
      <w:pPr>
        <w:pStyle w:val="IndentedParagraph"/>
        <w:ind w:left="0"/>
        <w:rPr>
          <w:rFonts w:asciiTheme="minorHAnsi" w:hAnsiTheme="minorHAnsi" w:cstheme="minorHAnsi"/>
          <w:b/>
          <w:sz w:val="22"/>
          <w:szCs w:val="22"/>
        </w:rPr>
      </w:pPr>
    </w:p>
    <w:p w:rsidRPr="00664F2B" w:rsidR="005F767B" w:rsidDel="000D4E8F" w:rsidP="005F767B" w:rsidRDefault="005F767B" w14:paraId="1A4924DD" w14:textId="7D846603">
      <w:pPr>
        <w:pStyle w:val="IndentedParagraph"/>
        <w:ind w:left="0"/>
        <w:rPr>
          <w:rFonts w:asciiTheme="minorHAnsi" w:hAnsiTheme="minorHAnsi" w:cstheme="minorHAnsi"/>
          <w:sz w:val="22"/>
          <w:szCs w:val="22"/>
        </w:rPr>
      </w:pPr>
    </w:p>
    <w:p w:rsidRPr="009265C1" w:rsidR="005F767B" w:rsidDel="000D4E8F" w:rsidP="005F767B" w:rsidRDefault="005F767B" w14:paraId="0317E6D0" w14:textId="20709ED0">
      <w:pPr>
        <w:pStyle w:val="IndentedParagraph"/>
        <w:ind w:left="0"/>
        <w:jc w:val="center"/>
        <w:rPr>
          <w:rFonts w:asciiTheme="minorHAnsi" w:hAnsiTheme="minorHAnsi" w:cstheme="minorHAnsi"/>
          <w:b/>
          <w:sz w:val="22"/>
          <w:szCs w:val="22"/>
        </w:rPr>
      </w:pPr>
    </w:p>
    <w:p w:rsidRPr="009265C1" w:rsidR="005F767B" w:rsidDel="000D4E8F" w:rsidP="005F767B" w:rsidRDefault="005F767B" w14:paraId="46FE79B3" w14:textId="1B8958F9">
      <w:pPr>
        <w:pStyle w:val="IndentedParagraph"/>
        <w:ind w:left="0"/>
        <w:rPr>
          <w:rFonts w:asciiTheme="minorHAnsi" w:hAnsiTheme="minorHAnsi" w:cstheme="minorHAnsi"/>
          <w:b/>
          <w:sz w:val="22"/>
          <w:szCs w:val="22"/>
        </w:rPr>
      </w:pPr>
    </w:p>
    <w:p w:rsidR="00207DC3" w:rsidDel="000D4E8F" w:rsidP="00207DC3" w:rsidRDefault="00207DC3" w14:paraId="2933967F" w14:textId="16342AA5">
      <w:pPr>
        <w:pStyle w:val="IndentedParagraph"/>
        <w:ind w:left="0"/>
        <w:rPr>
          <w:rFonts w:asciiTheme="minorHAnsi" w:hAnsiTheme="minorHAnsi" w:cstheme="minorHAnsi"/>
          <w:b/>
          <w:sz w:val="22"/>
          <w:szCs w:val="22"/>
        </w:rPr>
      </w:pPr>
    </w:p>
    <w:p w:rsidR="00207DC3" w:rsidDel="000D4E8F" w:rsidP="00207DC3" w:rsidRDefault="00207DC3" w14:paraId="3B214288" w14:textId="49782644">
      <w:pPr>
        <w:pStyle w:val="IndentedParagraph"/>
        <w:rPr>
          <w:rFonts w:asciiTheme="minorHAnsi" w:hAnsiTheme="minorHAnsi" w:cstheme="minorHAnsi"/>
          <w:b/>
        </w:rPr>
      </w:pPr>
    </w:p>
    <w:p w:rsidRPr="00664F2B" w:rsidR="005F767B" w:rsidDel="000D4E8F" w:rsidP="005F767B" w:rsidRDefault="005F767B" w14:paraId="0666975D" w14:textId="2160DF83">
      <w:pPr>
        <w:pStyle w:val="IndentedParagraph"/>
        <w:ind w:left="0"/>
        <w:rPr>
          <w:rFonts w:asciiTheme="minorHAnsi" w:hAnsiTheme="minorHAnsi" w:cstheme="minorHAnsi"/>
          <w:sz w:val="22"/>
          <w:szCs w:val="22"/>
        </w:rPr>
      </w:pPr>
    </w:p>
    <w:p w:rsidR="0056098B" w:rsidDel="000D4E8F" w:rsidP="005F767B" w:rsidRDefault="0056098B" w14:paraId="21C6DC5E" w14:textId="1C6B7225">
      <w:pPr>
        <w:pStyle w:val="IndentedParagraph"/>
        <w:ind w:left="0"/>
        <w:jc w:val="center"/>
        <w:rPr>
          <w:rFonts w:asciiTheme="minorHAnsi" w:hAnsiTheme="minorHAnsi" w:cstheme="minorHAnsi"/>
          <w:b/>
          <w:sz w:val="22"/>
          <w:szCs w:val="22"/>
        </w:rPr>
      </w:pPr>
    </w:p>
    <w:p w:rsidRPr="009265C1" w:rsidR="005F767B" w:rsidDel="000D4E8F" w:rsidP="005F767B" w:rsidRDefault="005F767B" w14:paraId="28C983A8" w14:textId="1ED3427F">
      <w:pPr>
        <w:pStyle w:val="IndentedParagraph"/>
        <w:ind w:left="0"/>
        <w:jc w:val="center"/>
        <w:rPr>
          <w:rFonts w:asciiTheme="minorHAnsi" w:hAnsiTheme="minorHAnsi" w:cstheme="minorHAnsi"/>
          <w:b/>
          <w:sz w:val="22"/>
          <w:szCs w:val="22"/>
        </w:rPr>
      </w:pPr>
    </w:p>
    <w:p w:rsidRPr="009265C1" w:rsidR="005F767B" w:rsidDel="000D4E8F" w:rsidP="005F767B" w:rsidRDefault="005F767B" w14:paraId="55CC98B3" w14:textId="29AACFFD">
      <w:pPr>
        <w:pStyle w:val="IndentedParagraph"/>
        <w:ind w:left="0"/>
        <w:rPr>
          <w:rFonts w:asciiTheme="minorHAnsi" w:hAnsiTheme="minorHAnsi" w:cstheme="minorHAnsi"/>
          <w:b/>
          <w:sz w:val="22"/>
          <w:szCs w:val="22"/>
        </w:rPr>
      </w:pPr>
    </w:p>
    <w:p w:rsidR="00207DC3" w:rsidDel="000D4E8F" w:rsidP="00207DC3" w:rsidRDefault="00207DC3" w14:paraId="3FE45860" w14:textId="46E6A7A8">
      <w:pPr>
        <w:pStyle w:val="IndentedParagraph"/>
        <w:ind w:left="0"/>
        <w:rPr>
          <w:rFonts w:asciiTheme="minorHAnsi" w:hAnsiTheme="minorHAnsi" w:cstheme="minorHAnsi"/>
          <w:b/>
          <w:sz w:val="22"/>
          <w:szCs w:val="22"/>
        </w:rPr>
      </w:pPr>
    </w:p>
    <w:p w:rsidR="00207DC3" w:rsidDel="000D4E8F" w:rsidP="00207DC3" w:rsidRDefault="00207DC3" w14:paraId="361F2BF3" w14:textId="2B0CE0C3">
      <w:pPr>
        <w:pStyle w:val="IndentedParagraph"/>
        <w:rPr>
          <w:rFonts w:asciiTheme="minorHAnsi" w:hAnsiTheme="minorHAnsi" w:cstheme="minorHAnsi"/>
          <w:b/>
        </w:rPr>
      </w:pPr>
    </w:p>
    <w:p w:rsidR="005F767B" w:rsidDel="000D4E8F" w:rsidP="005F767B" w:rsidRDefault="005F767B" w14:paraId="5956D85D" w14:textId="2817626C">
      <w:pPr>
        <w:pStyle w:val="IndentedParagraph"/>
        <w:ind w:left="0"/>
        <w:rPr>
          <w:rFonts w:asciiTheme="minorHAnsi" w:hAnsiTheme="minorHAnsi" w:cstheme="minorHAnsi"/>
          <w:b/>
          <w:sz w:val="22"/>
          <w:szCs w:val="22"/>
        </w:rPr>
      </w:pPr>
    </w:p>
    <w:p w:rsidRPr="009265C1" w:rsidR="005F767B" w:rsidDel="000D4E8F" w:rsidP="005F767B" w:rsidRDefault="005F767B" w14:paraId="73B75600" w14:textId="51F46CFF">
      <w:pPr>
        <w:pStyle w:val="IndentedParagraph"/>
        <w:ind w:left="0"/>
        <w:jc w:val="center"/>
        <w:rPr>
          <w:rFonts w:asciiTheme="minorHAnsi" w:hAnsiTheme="minorHAnsi" w:cstheme="minorHAnsi"/>
          <w:b/>
          <w:sz w:val="22"/>
          <w:szCs w:val="22"/>
        </w:rPr>
      </w:pPr>
    </w:p>
    <w:p w:rsidRPr="009265C1" w:rsidR="005F767B" w:rsidDel="000D4E8F" w:rsidP="005F767B" w:rsidRDefault="005F767B" w14:paraId="5B6B459E" w14:textId="290661AF">
      <w:pPr>
        <w:pStyle w:val="IndentedParagraph"/>
        <w:ind w:left="0"/>
        <w:rPr>
          <w:rFonts w:asciiTheme="minorHAnsi" w:hAnsiTheme="minorHAnsi" w:cstheme="minorHAnsi"/>
          <w:b/>
          <w:sz w:val="22"/>
          <w:szCs w:val="22"/>
        </w:rPr>
      </w:pPr>
    </w:p>
    <w:p w:rsidR="00207DC3" w:rsidDel="000D4E8F" w:rsidP="00207DC3" w:rsidRDefault="00207DC3" w14:paraId="4F851B55" w14:textId="74F6B35D">
      <w:pPr>
        <w:pStyle w:val="IndentedParagraph"/>
        <w:ind w:left="0"/>
        <w:rPr>
          <w:rFonts w:asciiTheme="minorHAnsi" w:hAnsiTheme="minorHAnsi" w:cstheme="minorHAnsi"/>
          <w:b/>
          <w:sz w:val="22"/>
          <w:szCs w:val="22"/>
        </w:rPr>
      </w:pPr>
    </w:p>
    <w:p w:rsidR="00207DC3" w:rsidDel="000D4E8F" w:rsidP="00207DC3" w:rsidRDefault="00207DC3" w14:paraId="40766259" w14:textId="7652509F">
      <w:pPr>
        <w:pStyle w:val="IndentedParagraph"/>
        <w:rPr>
          <w:rFonts w:asciiTheme="minorHAnsi" w:hAnsiTheme="minorHAnsi" w:cstheme="minorHAnsi"/>
          <w:b/>
        </w:rPr>
      </w:pPr>
    </w:p>
    <w:p w:rsidR="005F767B" w:rsidDel="000D4E8F" w:rsidP="005F767B" w:rsidRDefault="005F767B" w14:paraId="3FC9EA79" w14:textId="4EEBCB9D">
      <w:pPr>
        <w:pStyle w:val="IndentedParagraph"/>
        <w:ind w:left="0"/>
        <w:jc w:val="center"/>
        <w:rPr>
          <w:rFonts w:asciiTheme="minorHAnsi" w:hAnsiTheme="minorHAnsi" w:cstheme="minorHAnsi"/>
          <w:b/>
          <w:sz w:val="22"/>
          <w:szCs w:val="22"/>
        </w:rPr>
      </w:pPr>
    </w:p>
    <w:p w:rsidRPr="009265C1" w:rsidR="005F767B" w:rsidDel="000D4E8F" w:rsidP="005F767B" w:rsidRDefault="005F767B" w14:paraId="4034ED16" w14:textId="5D423615">
      <w:pPr>
        <w:pStyle w:val="IndentedParagraph"/>
        <w:ind w:left="0"/>
        <w:jc w:val="center"/>
        <w:rPr>
          <w:rFonts w:asciiTheme="minorHAnsi" w:hAnsiTheme="minorHAnsi" w:cstheme="minorHAnsi"/>
          <w:b/>
          <w:sz w:val="22"/>
          <w:szCs w:val="22"/>
        </w:rPr>
      </w:pPr>
    </w:p>
    <w:p w:rsidRPr="009265C1" w:rsidR="005F767B" w:rsidDel="000D4E8F" w:rsidP="005F767B" w:rsidRDefault="005F767B" w14:paraId="4978499F" w14:textId="5021A94E">
      <w:pPr>
        <w:pStyle w:val="IndentedParagraph"/>
        <w:ind w:left="0"/>
        <w:rPr>
          <w:rFonts w:asciiTheme="minorHAnsi" w:hAnsiTheme="minorHAnsi" w:cstheme="minorHAnsi"/>
          <w:b/>
          <w:sz w:val="22"/>
          <w:szCs w:val="22"/>
        </w:rPr>
      </w:pPr>
    </w:p>
    <w:p w:rsidR="00207DC3" w:rsidDel="000D4E8F" w:rsidP="00207DC3" w:rsidRDefault="00207DC3" w14:paraId="7DFF57A8" w14:textId="757822D0">
      <w:pPr>
        <w:pStyle w:val="IndentedParagraph"/>
        <w:ind w:left="0"/>
        <w:rPr>
          <w:rFonts w:asciiTheme="minorHAnsi" w:hAnsiTheme="minorHAnsi" w:cstheme="minorHAnsi"/>
          <w:b/>
          <w:sz w:val="22"/>
          <w:szCs w:val="22"/>
        </w:rPr>
      </w:pPr>
    </w:p>
    <w:p w:rsidR="00207DC3" w:rsidDel="000D4E8F" w:rsidP="00207DC3" w:rsidRDefault="00207DC3" w14:paraId="47D2CE87" w14:textId="6AD1E80E">
      <w:pPr>
        <w:pStyle w:val="IndentedParagraph"/>
        <w:rPr>
          <w:rFonts w:asciiTheme="minorHAnsi" w:hAnsiTheme="minorHAnsi" w:cstheme="minorHAnsi"/>
          <w:b/>
        </w:rPr>
      </w:pPr>
    </w:p>
    <w:p w:rsidR="005F767B" w:rsidDel="000D4E8F" w:rsidP="005F767B" w:rsidRDefault="005F767B" w14:paraId="5718FAF5" w14:textId="11C05527">
      <w:pPr>
        <w:pStyle w:val="IndentedParagraph"/>
        <w:ind w:left="0"/>
        <w:rPr>
          <w:rFonts w:asciiTheme="minorHAnsi" w:hAnsiTheme="minorHAnsi" w:cstheme="minorHAnsi"/>
          <w:b/>
          <w:sz w:val="22"/>
          <w:szCs w:val="22"/>
        </w:rPr>
      </w:pPr>
    </w:p>
    <w:p w:rsidRPr="009265C1" w:rsidR="005F767B" w:rsidDel="000D4E8F" w:rsidP="005F767B" w:rsidRDefault="005F767B" w14:paraId="746072BA" w14:textId="0D5E6F90">
      <w:pPr>
        <w:pStyle w:val="IndentedParagraph"/>
        <w:ind w:left="0"/>
        <w:jc w:val="center"/>
        <w:rPr>
          <w:rFonts w:asciiTheme="minorHAnsi" w:hAnsiTheme="minorHAnsi" w:cstheme="minorHAnsi"/>
          <w:b/>
          <w:sz w:val="22"/>
          <w:szCs w:val="22"/>
        </w:rPr>
      </w:pPr>
    </w:p>
    <w:p w:rsidRPr="009265C1" w:rsidR="005F767B" w:rsidDel="000D4E8F" w:rsidP="005F767B" w:rsidRDefault="005F767B" w14:paraId="331E2EBA" w14:textId="7AEA9B16">
      <w:pPr>
        <w:pStyle w:val="IndentedParagraph"/>
        <w:ind w:left="0"/>
        <w:rPr>
          <w:rFonts w:asciiTheme="minorHAnsi" w:hAnsiTheme="minorHAnsi" w:cstheme="minorHAnsi"/>
          <w:b/>
          <w:sz w:val="22"/>
          <w:szCs w:val="22"/>
        </w:rPr>
      </w:pPr>
    </w:p>
    <w:p w:rsidR="00207DC3" w:rsidDel="000D4E8F" w:rsidP="00207DC3" w:rsidRDefault="00207DC3" w14:paraId="665B3A1E" w14:textId="341EDF30">
      <w:pPr>
        <w:pStyle w:val="IndentedParagraph"/>
        <w:ind w:left="0"/>
        <w:rPr>
          <w:rFonts w:asciiTheme="minorHAnsi" w:hAnsiTheme="minorHAnsi" w:cstheme="minorHAnsi"/>
          <w:b/>
          <w:sz w:val="22"/>
          <w:szCs w:val="22"/>
        </w:rPr>
      </w:pPr>
    </w:p>
    <w:p w:rsidR="00207DC3" w:rsidDel="000D4E8F" w:rsidP="00207DC3" w:rsidRDefault="00207DC3" w14:paraId="54D16F9B" w14:textId="037424E0">
      <w:pPr>
        <w:pStyle w:val="IndentedParagraph"/>
        <w:rPr>
          <w:rFonts w:asciiTheme="minorHAnsi" w:hAnsiTheme="minorHAnsi" w:cstheme="minorHAnsi"/>
          <w:b/>
        </w:rPr>
      </w:pPr>
    </w:p>
    <w:p w:rsidR="005F767B" w:rsidDel="000D4E8F" w:rsidP="001F6C05" w:rsidRDefault="005F767B" w14:paraId="3CB14800" w14:textId="19B7460C">
      <w:pPr>
        <w:pStyle w:val="IndentedParagraph"/>
        <w:ind w:left="0"/>
        <w:rPr>
          <w:rFonts w:asciiTheme="minorHAnsi" w:hAnsiTheme="minorHAnsi" w:cstheme="minorHAnsi"/>
          <w:b/>
          <w:sz w:val="22"/>
          <w:szCs w:val="22"/>
        </w:rPr>
      </w:pPr>
    </w:p>
    <w:p w:rsidRPr="009265C1" w:rsidR="005F767B" w:rsidDel="000D4E8F" w:rsidP="005F767B" w:rsidRDefault="005F767B" w14:paraId="7823F95E" w14:textId="50FE6F7B">
      <w:pPr>
        <w:pStyle w:val="IndentedParagraph"/>
        <w:ind w:left="0"/>
        <w:jc w:val="center"/>
        <w:rPr>
          <w:rFonts w:asciiTheme="minorHAnsi" w:hAnsiTheme="minorHAnsi" w:cstheme="minorHAnsi"/>
          <w:b/>
          <w:sz w:val="22"/>
          <w:szCs w:val="22"/>
        </w:rPr>
      </w:pPr>
    </w:p>
    <w:p w:rsidRPr="009265C1" w:rsidR="005F767B" w:rsidDel="000D4E8F" w:rsidP="005F767B" w:rsidRDefault="005F767B" w14:paraId="17229565" w14:textId="4C07A4F7">
      <w:pPr>
        <w:pStyle w:val="IndentedParagraph"/>
        <w:ind w:left="0"/>
        <w:rPr>
          <w:rFonts w:asciiTheme="minorHAnsi" w:hAnsiTheme="minorHAnsi" w:cstheme="minorHAnsi"/>
          <w:b/>
          <w:sz w:val="22"/>
          <w:szCs w:val="22"/>
        </w:rPr>
      </w:pPr>
    </w:p>
    <w:p w:rsidR="00207DC3" w:rsidDel="000D4E8F" w:rsidP="00207DC3" w:rsidRDefault="00207DC3" w14:paraId="7E9B9F15" w14:textId="5AD56EC4">
      <w:pPr>
        <w:pStyle w:val="IndentedParagraph"/>
        <w:ind w:left="0"/>
        <w:rPr>
          <w:rFonts w:asciiTheme="minorHAnsi" w:hAnsiTheme="minorHAnsi" w:cstheme="minorHAnsi"/>
          <w:b/>
          <w:sz w:val="22"/>
          <w:szCs w:val="22"/>
        </w:rPr>
      </w:pPr>
    </w:p>
    <w:p w:rsidR="00207DC3" w:rsidDel="000D4E8F" w:rsidP="00207DC3" w:rsidRDefault="00207DC3" w14:paraId="3332E7EF" w14:textId="34064646">
      <w:pPr>
        <w:pStyle w:val="IndentedParagraph"/>
        <w:rPr>
          <w:rFonts w:asciiTheme="minorHAnsi" w:hAnsiTheme="minorHAnsi" w:cstheme="minorHAnsi"/>
          <w:b/>
        </w:rPr>
      </w:pPr>
    </w:p>
    <w:p w:rsidR="005F767B" w:rsidDel="000D4E8F" w:rsidP="005F767B" w:rsidRDefault="005F767B" w14:paraId="021EA96C" w14:textId="6FC2ABCA">
      <w:pPr>
        <w:pStyle w:val="IndentedParagraph"/>
        <w:ind w:left="0"/>
        <w:rPr>
          <w:rFonts w:asciiTheme="minorHAnsi" w:hAnsiTheme="minorHAnsi" w:cstheme="minorHAnsi"/>
          <w:b/>
          <w:sz w:val="22"/>
          <w:szCs w:val="22"/>
        </w:rPr>
      </w:pPr>
    </w:p>
    <w:p w:rsidRPr="009265C1" w:rsidR="005F767B" w:rsidDel="000D4E8F" w:rsidP="005F767B" w:rsidRDefault="005F767B" w14:paraId="6D5654E5" w14:textId="735BBE5F">
      <w:pPr>
        <w:pStyle w:val="IndentedParagraph"/>
        <w:ind w:left="0"/>
        <w:jc w:val="center"/>
        <w:rPr>
          <w:rFonts w:asciiTheme="minorHAnsi" w:hAnsiTheme="minorHAnsi" w:cstheme="minorHAnsi"/>
          <w:b/>
          <w:sz w:val="22"/>
          <w:szCs w:val="22"/>
        </w:rPr>
      </w:pPr>
    </w:p>
    <w:p w:rsidRPr="009265C1" w:rsidR="005F767B" w:rsidDel="000D4E8F" w:rsidP="005F767B" w:rsidRDefault="005F767B" w14:paraId="2403CC08" w14:textId="21A338C0">
      <w:pPr>
        <w:pStyle w:val="IndentedParagraph"/>
        <w:ind w:left="0"/>
        <w:rPr>
          <w:rFonts w:asciiTheme="minorHAnsi" w:hAnsiTheme="minorHAnsi" w:cstheme="minorHAnsi"/>
          <w:b/>
          <w:sz w:val="22"/>
          <w:szCs w:val="22"/>
        </w:rPr>
      </w:pPr>
    </w:p>
    <w:p w:rsidR="00207DC3" w:rsidDel="000D4E8F" w:rsidP="00207DC3" w:rsidRDefault="00207DC3" w14:paraId="3236B6FC" w14:textId="563EC5D7">
      <w:pPr>
        <w:pStyle w:val="IndentedParagraph"/>
        <w:ind w:left="0"/>
        <w:rPr>
          <w:rFonts w:asciiTheme="minorHAnsi" w:hAnsiTheme="minorHAnsi" w:cstheme="minorHAnsi"/>
          <w:b/>
          <w:sz w:val="22"/>
          <w:szCs w:val="22"/>
        </w:rPr>
      </w:pPr>
    </w:p>
    <w:p w:rsidRPr="004766D9" w:rsidR="005F767B" w:rsidDel="000D4E8F" w:rsidP="00281710" w:rsidRDefault="00207DC3" w14:paraId="439592A6" w14:textId="2602089B">
      <w:pPr>
        <w:pStyle w:val="IndentedParagraph"/>
        <w:rPr>
          <w:rFonts w:asciiTheme="minorHAnsi" w:hAnsiTheme="minorHAnsi" w:cstheme="minorHAnsi"/>
          <w:sz w:val="22"/>
          <w:szCs w:val="22"/>
        </w:rPr>
      </w:pPr>
    </w:p>
    <w:p w:rsidR="001F6C05" w:rsidRDefault="001F6C05" w14:paraId="31F3AD93" w14:textId="77777777">
      <w:pPr>
        <w:spacing w:after="160" w:line="259" w:lineRule="auto"/>
        <w:rPr>
          <w:rFonts w:asciiTheme="minorHAnsi" w:hAnsiTheme="minorHAnsi" w:cstheme="minorHAnsi"/>
          <w:b/>
          <w:sz w:val="32"/>
          <w:szCs w:val="32"/>
          <w:lang w:bidi="ar-SA"/>
        </w:rPr>
      </w:pPr>
      <w:bookmarkStart w:name="_Toc321478555" w:id="130"/>
      <w:bookmarkStart w:name="_Toc396748590" w:id="131"/>
      <w:bookmarkStart w:name="_Toc519078974" w:id="132"/>
      <w:r>
        <w:rPr>
          <w:rFonts w:asciiTheme="minorHAnsi" w:hAnsiTheme="minorHAnsi" w:cstheme="minorHAnsi"/>
          <w:b/>
          <w:sz w:val="32"/>
          <w:szCs w:val="32"/>
          <w:lang w:bidi="ar-SA"/>
        </w:rPr>
        <w:br w:type="page"/>
      </w:r>
    </w:p>
    <w:p w:rsidRPr="009559D4" w:rsidR="00132BD4" w:rsidP="00132BD4" w:rsidRDefault="00132BD4" w14:paraId="1D5DA7E2" w14:textId="4D1B78BC">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132BD4" w:rsidP="00132BD4" w:rsidRDefault="00132BD4" w14:paraId="2CFE51DC" w14:textId="77777777">
      <w:pPr>
        <w:rPr>
          <w:rFonts w:asciiTheme="minorHAnsi" w:hAnsiTheme="minorHAnsi" w:cstheme="minorHAnsi"/>
          <w:b/>
          <w:sz w:val="28"/>
          <w:szCs w:val="28"/>
          <w:lang w:bidi="ar-SA"/>
        </w:rPr>
      </w:pPr>
    </w:p>
    <w:p w:rsidRPr="00AB36D3" w:rsidR="002F6DA3" w:rsidP="002F6DA3" w:rsidRDefault="002F6DA3" w14:paraId="72C76B6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2F6DA3" w:rsidP="002F6DA3" w:rsidRDefault="002F6DA3" w14:paraId="67706C24"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EF1888D"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2F6DA3" w:rsidP="002F6DA3" w:rsidRDefault="002F6DA3" w14:paraId="73108381"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B91D67C" w14:textId="48400D1D">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xmlns:w="http://schemas.openxmlformats.org/wordprocessingml/2006/main" w:rsidR="00F60C09">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xmlns:w="http://schemas.openxmlformats.org/wordprocessingml/2006/main" w:rsidR="00F60C09">
        <w:rPr>
          <w:rFonts w:asciiTheme="minorHAnsi" w:hAnsiTheme="minorHAnsi" w:eastAsiaTheme="minorHAnsi" w:cstheme="minorHAnsi"/>
          <w:b/>
          <w:sz w:val="22"/>
          <w:szCs w:val="22"/>
          <w:lang w:bidi="ar-SA"/>
        </w:rPr>
        <w:t xml:space="preserve"> (where transplants occur)</w:t>
      </w:r>
    </w:p>
    <w:p w:rsidR="002F6DA3" w:rsidP="002F6DA3" w:rsidRDefault="002F6DA3" w14:paraId="04DE3F2C"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D2A329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2F6DA3" w:rsidP="002F6DA3" w:rsidRDefault="002F6DA3" w14:paraId="36E34F6D"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496AE58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2F6DA3" w:rsidP="002F6DA3" w:rsidRDefault="002F6DA3" w14:paraId="24F38F0F"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2EC3FC5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2F6DA3" w:rsidP="002F6DA3" w:rsidRDefault="002F6DA3" w14:paraId="2FB4001A" w14:textId="77777777">
      <w:pPr>
        <w:spacing w:after="160" w:line="259" w:lineRule="auto"/>
        <w:jc w:val="both"/>
        <w:rPr>
          <w:rFonts w:asciiTheme="minorHAnsi" w:hAnsiTheme="minorHAnsi" w:eastAsiaTheme="minorHAnsi" w:cstheme="minorHAnsi"/>
          <w:b/>
          <w:sz w:val="22"/>
          <w:szCs w:val="22"/>
          <w:lang w:bidi="ar-SA"/>
        </w:rPr>
      </w:pPr>
    </w:p>
    <w:p w:rsidRPr="005A3CDA" w:rsidR="002F6DA3" w:rsidP="002F6DA3" w:rsidRDefault="002F6DA3" w14:paraId="2774BA44"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2F6DA3" w:rsidP="002F6DA3" w:rsidRDefault="002F6DA3" w14:paraId="441A8DDB" w14:textId="77777777">
      <w:pPr>
        <w:jc w:val="both"/>
        <w:rPr>
          <w:rFonts w:asciiTheme="minorHAnsi" w:hAnsiTheme="minorHAnsi" w:cstheme="minorHAnsi"/>
          <w:b/>
          <w:sz w:val="22"/>
          <w:szCs w:val="22"/>
          <w:lang w:bidi="ar-SA"/>
        </w:rPr>
      </w:pPr>
    </w:p>
    <w:p w:rsidRPr="005A3CDA" w:rsidR="002F6DA3" w:rsidP="002F6DA3" w:rsidRDefault="002F6DA3" w14:paraId="49C0EB84"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24CD363D48B43AD8462DB3F5E84F000"/>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2F6DA3" w:rsidP="002F6DA3" w:rsidRDefault="002F6DA3" w14:paraId="09180272" w14:textId="77777777">
      <w:pPr>
        <w:jc w:val="both"/>
        <w:rPr>
          <w:rFonts w:asciiTheme="minorHAnsi" w:hAnsiTheme="minorHAnsi" w:cstheme="minorHAnsi"/>
          <w:b/>
          <w:sz w:val="22"/>
          <w:szCs w:val="22"/>
          <w:lang w:bidi="ar-SA"/>
        </w:rPr>
      </w:pPr>
    </w:p>
    <w:p w:rsidRPr="008830A8" w:rsidR="003228E9" w:rsidDel="00B74A5A" w:rsidP="003228E9" w:rsidRDefault="003228E9" w14:paraId="172E9BB1" w14:textId="12C7B151">
      <w:pPr>
        <w:jc w:val="both"/>
        <w:rPr>
          <w:rFonts w:asciiTheme="minorHAnsi" w:hAnsiTheme="minorHAnsi" w:cstheme="minorHAnsi"/>
          <w:b/>
          <w:i/>
          <w:sz w:val="22"/>
          <w:szCs w:val="22"/>
          <w:lang w:bidi="ar-SA"/>
        </w:rPr>
      </w:pPr>
    </w:p>
    <w:p w:rsidR="003228E9" w:rsidDel="00B74A5A" w:rsidP="003228E9" w:rsidRDefault="003228E9" w14:paraId="7217A638" w14:textId="5FB2181B">
      <w:pPr>
        <w:jc w:val="both"/>
        <w:rPr>
          <w:rFonts w:asciiTheme="minorHAnsi" w:hAnsiTheme="minorHAnsi" w:cstheme="minorHAnsi"/>
          <w:b/>
          <w:sz w:val="22"/>
          <w:szCs w:val="22"/>
          <w:lang w:bidi="ar-SA"/>
        </w:rPr>
      </w:pPr>
    </w:p>
    <w:p w:rsidRPr="0083209C" w:rsidR="003228E9" w:rsidDel="00B74A5A" w:rsidP="003228E9" w:rsidRDefault="000637DB" w14:paraId="1050B925" w14:textId="0666B850">
      <w:pPr>
        <w:ind w:firstLine="720"/>
        <w:rPr>
          <w:rFonts w:asciiTheme="minorHAnsi" w:hAnsiTheme="minorHAnsi" w:cstheme="minorHAnsi"/>
          <w:lang w:bidi="ar-SA"/>
        </w:rPr>
      </w:pPr>
      <w:customXmlDelRangeStart w:author="Katie Favaro" w:date="2021-03-01T07:53:00Z" w:id="141"/>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customXmlDelRangeEnd w:id="141"/>
          <w:customXmlDelRangeStart w:author="Katie Favaro" w:date="2021-03-01T07:53:00Z" w:id="143"/>
        </w:sdtContent>
      </w:sdt>
      <w:customXmlDelRangeEnd w:id="143"/>
    </w:p>
    <w:p w:rsidR="0024239D" w:rsidP="003228E9" w:rsidRDefault="003228E9" w14:paraId="6E43B8C7" w14:textId="241F6012">
      <w:pPr>
        <w:spacing w:after="160" w:line="259" w:lineRule="auto"/>
        <w:ind w:firstLine="720"/>
        <w:rPr>
          <w:rFonts w:asciiTheme="minorHAnsi" w:hAnsiTheme="minorHAnsi" w:eastAsiaTheme="majorEastAsia" w:cstheme="minorHAnsi"/>
          <w:b/>
          <w:bCs/>
          <w:sz w:val="32"/>
          <w:szCs w:val="32"/>
        </w:rPr>
      </w:pPr>
      <w:r w:rsidR="0024239D">
        <w:rPr>
          <w:rFonts w:asciiTheme="minorHAnsi" w:hAnsiTheme="minorHAnsi" w:cstheme="minorHAnsi"/>
          <w:sz w:val="32"/>
          <w:szCs w:val="32"/>
        </w:rPr>
        <w:br w:type="page"/>
      </w:r>
    </w:p>
    <w:p w:rsidRPr="00DD4CA6" w:rsidR="00043F54" w:rsidP="00043F54" w:rsidRDefault="00DD4CA6" w14:paraId="5B2118E8" w14:textId="28074BCE">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70704">
        <w:rPr>
          <w:rFonts w:asciiTheme="minorHAnsi" w:hAnsiTheme="minorHAnsi" w:cstheme="minorHAnsi"/>
          <w:sz w:val="32"/>
          <w:szCs w:val="32"/>
        </w:rPr>
        <w:t>2</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Program Director</w:t>
      </w:r>
      <w:bookmarkEnd w:id="130"/>
      <w:bookmarkEnd w:id="131"/>
      <w:bookmarkEnd w:id="132"/>
      <w:r w:rsidR="00CF552C">
        <w:rPr>
          <w:rFonts w:asciiTheme="minorHAnsi" w:hAnsiTheme="minorHAnsi" w:cstheme="minorHAnsi"/>
          <w:sz w:val="32"/>
          <w:szCs w:val="32"/>
        </w:rPr>
        <w:t>(s)</w:t>
      </w:r>
    </w:p>
    <w:p w:rsidR="00145BEC" w:rsidP="00043F54" w:rsidRDefault="00145BEC" w14:paraId="55468BCA" w14:textId="77777777">
      <w:pPr>
        <w:rPr>
          <w:rFonts w:asciiTheme="minorHAnsi" w:hAnsiTheme="minorHAnsi" w:cstheme="minorHAnsi"/>
          <w:sz w:val="22"/>
          <w:szCs w:val="22"/>
          <w:lang w:bidi="ar-SA"/>
        </w:rPr>
      </w:pPr>
    </w:p>
    <w:p w:rsidR="00043F54" w:rsidP="00043F54" w:rsidRDefault="00043F54" w14:paraId="1FC56B67" w14:textId="782241E3">
      <w:pPr>
        <w:rPr>
          <w:rFonts w:asciiTheme="minorHAnsi" w:hAnsiTheme="minorHAnsi" w:cstheme="minorHAnsi"/>
          <w:sz w:val="22"/>
          <w:szCs w:val="22"/>
          <w:lang w:bidi="ar-SA"/>
        </w:rPr>
      </w:pPr>
      <w:r w:rsidRPr="004766D9">
        <w:rPr>
          <w:rFonts w:asciiTheme="minorHAnsi" w:hAnsiTheme="minorHAnsi" w:cstheme="minorHAnsi"/>
          <w:sz w:val="22"/>
          <w:szCs w:val="22"/>
          <w:lang w:bidi="ar-SA"/>
        </w:rPr>
        <w:t>A heart transplant program must identify at least one designated staff member to act as the transplant program director. The director must be a physician or surgeon who is a member of the transplant hospital staff.</w:t>
      </w:r>
    </w:p>
    <w:p w:rsidR="0024239D" w:rsidP="0024239D" w:rsidRDefault="0024239D" w14:paraId="68EB1C57" w14:textId="77777777">
      <w:pPr>
        <w:jc w:val="both"/>
        <w:rPr>
          <w:rFonts w:asciiTheme="minorHAnsi" w:hAnsiTheme="minorHAnsi" w:cstheme="minorHAnsi"/>
          <w:sz w:val="22"/>
          <w:szCs w:val="22"/>
          <w:lang w:bidi="ar-SA"/>
        </w:rPr>
      </w:pPr>
    </w:p>
    <w:p w:rsidR="0024239D" w:rsidP="0024239D" w:rsidRDefault="0024239D" w14:paraId="1EAB27E0" w14:textId="5E0C5596">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242BF">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4239D" w:rsidP="0024239D" w:rsidRDefault="0024239D" w14:paraId="27256F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6243AF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59B9BA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45450B1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A871A0" w:rsidP="0024239D" w:rsidRDefault="0024239D" w14:paraId="04C62D0C" w14:textId="72A466BB">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xmlns:w="http://schemas.openxmlformats.org/wordprocessingml/2006/main" w:rsidR="00A75AA4">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A871A0" w:rsidRDefault="00A871A0" w14:paraId="432BB8AA"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A871A0" w:rsidP="00A871A0" w:rsidRDefault="00A871A0" w14:paraId="10FF03F3" w14:textId="00BD6DD1">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A871A0" w:rsidP="00A871A0" w:rsidRDefault="00A871A0" w14:paraId="2247392D" w14:textId="77777777">
      <w:pPr>
        <w:rPr>
          <w:rFonts w:asciiTheme="minorHAnsi" w:hAnsiTheme="minorHAnsi" w:cstheme="minorHAnsi"/>
          <w:sz w:val="22"/>
          <w:szCs w:val="22"/>
          <w:lang w:bidi="ar-SA"/>
        </w:rPr>
      </w:pPr>
    </w:p>
    <w:p w:rsidR="00A871A0" w:rsidP="00A871A0" w:rsidRDefault="00A871A0" w14:paraId="21693A28" w14:textId="6BAB3C45">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A871A0" w:rsidP="00A871A0" w:rsidRDefault="00A871A0" w14:paraId="5CE8DCF5" w14:textId="04DFE563">
      <w:pPr>
        <w:jc w:val="both"/>
        <w:rPr>
          <w:rFonts w:asciiTheme="minorHAnsi" w:hAnsiTheme="minorHAnsi" w:cstheme="minorHAnsi"/>
          <w:sz w:val="22"/>
          <w:szCs w:val="22"/>
          <w:lang w:bidi="ar-SA"/>
        </w:rPr>
      </w:pPr>
    </w:p>
    <w:p w:rsidRPr="001B1ACC" w:rsidR="00E42237" w:rsidP="00E42237" w:rsidRDefault="00E42237" w14:paraId="44CAAE8D"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E42237" w:rsidP="00A871A0" w:rsidRDefault="00E42237" w14:paraId="1C6FBE31" w14:textId="77777777">
      <w:pPr>
        <w:jc w:val="both"/>
        <w:rPr>
          <w:rFonts w:asciiTheme="minorHAnsi" w:hAnsiTheme="minorHAnsi" w:cstheme="minorHAnsi"/>
          <w:sz w:val="22"/>
          <w:szCs w:val="22"/>
          <w:lang w:bidi="ar-SA"/>
        </w:rPr>
      </w:pPr>
    </w:p>
    <w:p w:rsidR="00A871A0" w:rsidP="00A871A0" w:rsidRDefault="00A871A0" w14:paraId="3DB27F8E" w14:textId="73A8874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A871A0" w:rsidP="00A871A0" w:rsidRDefault="00A871A0" w14:paraId="235985FB"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6405B8AD" w14:textId="244D024F">
      <w:pPr>
        <w:spacing w:after="160" w:line="259" w:lineRule="auto"/>
        <w:jc w:val="both"/>
        <w:rPr>
          <w:rFonts w:asciiTheme="minorHAnsi" w:hAnsiTheme="minorHAnsi" w:cstheme="minorHAnsi"/>
          <w:b/>
          <w:sz w:val="22"/>
          <w:szCs w:val="22"/>
        </w:rPr>
      </w:pPr>
    </w:p>
    <w:p w:rsidR="00A871A0" w:rsidP="00A871A0" w:rsidRDefault="00A871A0" w14:paraId="395E4EF7" w14:textId="6E40B813">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871A0" w:rsidP="00A871A0" w:rsidRDefault="00A871A0" w14:paraId="43E294C8"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3067789C" w14:textId="77777777">
      <w:pPr>
        <w:spacing w:after="160" w:line="259" w:lineRule="auto"/>
        <w:jc w:val="both"/>
        <w:rPr>
          <w:rFonts w:asciiTheme="minorHAnsi" w:hAnsiTheme="minorHAnsi" w:cstheme="minorHAnsi"/>
          <w:b/>
          <w:sz w:val="22"/>
          <w:szCs w:val="22"/>
        </w:rPr>
      </w:pPr>
    </w:p>
    <w:p w:rsidR="00A871A0" w:rsidP="00A871A0" w:rsidRDefault="00A871A0" w14:paraId="588C6926" w14:textId="31C16CE9">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871A0" w:rsidP="00A871A0" w:rsidRDefault="00A871A0" w14:paraId="647BF864"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4304E578" w14:textId="77777777">
      <w:pPr>
        <w:spacing w:after="160" w:line="259" w:lineRule="auto"/>
        <w:jc w:val="both"/>
        <w:rPr>
          <w:rFonts w:asciiTheme="minorHAnsi" w:hAnsiTheme="minorHAnsi" w:cstheme="minorHAnsi"/>
          <w:b/>
          <w:sz w:val="22"/>
          <w:szCs w:val="22"/>
        </w:rPr>
      </w:pPr>
    </w:p>
    <w:p w:rsidR="00A871A0" w:rsidP="00A871A0" w:rsidRDefault="00A871A0" w14:paraId="28ED7A3A" w14:textId="6168A758">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871A0" w:rsidP="00A871A0" w:rsidRDefault="00A871A0" w14:paraId="06E8D362"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0389DEBF" w14:textId="77777777">
      <w:pPr>
        <w:spacing w:after="160" w:line="259" w:lineRule="auto"/>
        <w:jc w:val="both"/>
        <w:rPr>
          <w:rFonts w:asciiTheme="minorHAnsi" w:hAnsiTheme="minorHAnsi" w:cstheme="minorHAnsi"/>
          <w:b/>
          <w:sz w:val="22"/>
          <w:szCs w:val="22"/>
        </w:rPr>
      </w:pPr>
    </w:p>
    <w:p w:rsidRPr="00A871A0" w:rsidR="00A871A0" w:rsidP="00A871A0" w:rsidRDefault="00A871A0" w14:paraId="79637C03" w14:textId="2E542CF9">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871A0" w:rsidP="00A871A0" w:rsidRDefault="00A871A0" w14:paraId="3CBDEA1F" w14:textId="77777777">
      <w:pPr>
        <w:pBdr>
          <w:bottom w:val="single" w:color="auto" w:sz="12" w:space="1"/>
        </w:pBdr>
        <w:spacing w:after="160" w:line="259" w:lineRule="auto"/>
        <w:jc w:val="both"/>
        <w:rPr>
          <w:rFonts w:asciiTheme="minorHAnsi" w:hAnsiTheme="minorHAnsi" w:cstheme="minorHAnsi"/>
          <w:b/>
          <w:sz w:val="22"/>
          <w:szCs w:val="22"/>
        </w:rPr>
      </w:pPr>
      <w:bookmarkStart w:name="_Toc321478556" w:id="150"/>
      <w:bookmarkStart w:name="_Toc396748591" w:id="151"/>
      <w:bookmarkStart w:name="_Ref440969718" w:id="152"/>
      <w:bookmarkStart w:name="_Ref440970128" w:id="153"/>
      <w:bookmarkStart w:name="_Toc519078975" w:id="154"/>
    </w:p>
    <w:p w:rsidR="00AA634B" w:rsidRDefault="00AA634B" w14:paraId="5CCB7B8E" w14:textId="22A0F5B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AA634B" w:rsidP="00AA634B" w:rsidRDefault="00AA634B" w14:paraId="1004395A" w14:textId="7F879B00">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AA634B" w:rsidP="00AA634B" w:rsidRDefault="00AA634B" w14:paraId="0D18DFDB" w14:textId="77777777">
      <w:pPr>
        <w:rPr>
          <w:rFonts w:asciiTheme="minorHAnsi" w:hAnsiTheme="minorHAnsi" w:cstheme="minorHAnsi"/>
          <w:sz w:val="22"/>
          <w:szCs w:val="22"/>
          <w:lang w:bidi="ar-SA"/>
        </w:rPr>
      </w:pPr>
    </w:p>
    <w:p w:rsidR="00AA634B" w:rsidP="00AA634B" w:rsidRDefault="00AA634B" w14:paraId="0E5083D7" w14:textId="64336898">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AA634B" w:rsidP="00AA634B" w:rsidRDefault="00AA634B" w14:paraId="41DE9A2F" w14:textId="233A767A">
      <w:pPr>
        <w:jc w:val="both"/>
        <w:rPr>
          <w:rFonts w:asciiTheme="minorHAnsi" w:hAnsiTheme="minorHAnsi" w:cstheme="minorHAnsi"/>
          <w:sz w:val="22"/>
          <w:szCs w:val="22"/>
          <w:lang w:bidi="ar-SA"/>
        </w:rPr>
      </w:pPr>
    </w:p>
    <w:p w:rsidRPr="001B1ACC" w:rsidR="00E42237" w:rsidP="00E42237" w:rsidRDefault="00E42237" w14:paraId="08408A4D"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sidRPr="001B1ACC">
        <w:rPr>
          <w:rFonts w:asciiTheme="minorHAnsi" w:hAnsiTheme="minorHAnsi" w:cstheme="minorHAnsi"/>
          <w:i/>
          <w:sz w:val="22"/>
          <w:szCs w:val="22"/>
          <w:lang w:bidi="ar-SA"/>
        </w:rPr>
        <w:t xml:space="preserve"> position for the program. </w:t>
      </w:r>
      <w:r xmlns:w="http://schemas.openxmlformats.org/wordprocessingml/2006/main">
        <w:rPr>
          <w:rFonts w:asciiTheme="minorHAnsi" w:hAnsiTheme="minorHAnsi" w:cstheme="minorHAnsi"/>
          <w:i/>
          <w:sz w:val="22"/>
          <w:szCs w:val="22"/>
          <w:lang w:bidi="ar-SA"/>
        </w:rPr>
        <w:t>Data Coordinator</w:t>
      </w:r>
    </w:p>
    <w:p w:rsidR="00E42237" w:rsidP="00AA634B" w:rsidRDefault="00E42237" w14:paraId="14DFE902" w14:textId="77777777">
      <w:pPr>
        <w:jc w:val="both"/>
        <w:rPr>
          <w:rFonts w:asciiTheme="minorHAnsi" w:hAnsiTheme="minorHAnsi" w:cstheme="minorHAnsi"/>
          <w:sz w:val="22"/>
          <w:szCs w:val="22"/>
          <w:lang w:bidi="ar-SA"/>
        </w:rPr>
      </w:pPr>
    </w:p>
    <w:p w:rsidR="00AA634B" w:rsidP="00AA634B" w:rsidRDefault="00AA634B" w14:paraId="13CDD711" w14:textId="7E3DA9F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AA634B" w:rsidP="00AA634B" w:rsidRDefault="00AA634B" w14:paraId="5AC0606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13FE062" w14:textId="77777777">
      <w:pPr>
        <w:spacing w:after="160" w:line="259" w:lineRule="auto"/>
        <w:jc w:val="both"/>
        <w:rPr>
          <w:rFonts w:asciiTheme="minorHAnsi" w:hAnsiTheme="minorHAnsi" w:cstheme="minorHAnsi"/>
          <w:b/>
          <w:sz w:val="22"/>
          <w:szCs w:val="22"/>
        </w:rPr>
      </w:pPr>
    </w:p>
    <w:p w:rsidR="00AA634B" w:rsidP="00AA634B" w:rsidRDefault="00AA634B" w14:paraId="2A8FDE9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A634B" w:rsidP="00AA634B" w:rsidRDefault="00AA634B" w14:paraId="6C5A9879"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6A984973" w14:textId="77777777">
      <w:pPr>
        <w:spacing w:after="160" w:line="259" w:lineRule="auto"/>
        <w:jc w:val="both"/>
        <w:rPr>
          <w:rFonts w:asciiTheme="minorHAnsi" w:hAnsiTheme="minorHAnsi" w:cstheme="minorHAnsi"/>
          <w:b/>
          <w:sz w:val="22"/>
          <w:szCs w:val="22"/>
        </w:rPr>
      </w:pPr>
    </w:p>
    <w:p w:rsidR="00AA634B" w:rsidP="00AA634B" w:rsidRDefault="00AA634B" w14:paraId="6F46A5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A634B" w:rsidP="00AA634B" w:rsidRDefault="00AA634B" w14:paraId="04445E74"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4DE82955" w14:textId="77777777">
      <w:pPr>
        <w:spacing w:after="160" w:line="259" w:lineRule="auto"/>
        <w:jc w:val="both"/>
        <w:rPr>
          <w:rFonts w:asciiTheme="minorHAnsi" w:hAnsiTheme="minorHAnsi" w:cstheme="minorHAnsi"/>
          <w:b/>
          <w:sz w:val="22"/>
          <w:szCs w:val="22"/>
        </w:rPr>
      </w:pPr>
    </w:p>
    <w:p w:rsidR="00AA634B" w:rsidP="00AA634B" w:rsidRDefault="00AA634B" w14:paraId="5E868DA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A634B" w:rsidP="00AA634B" w:rsidRDefault="00AA634B" w14:paraId="6AF4149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30C76436" w14:textId="77777777">
      <w:pPr>
        <w:spacing w:after="160" w:line="259" w:lineRule="auto"/>
        <w:jc w:val="both"/>
        <w:rPr>
          <w:rFonts w:asciiTheme="minorHAnsi" w:hAnsiTheme="minorHAnsi" w:cstheme="minorHAnsi"/>
          <w:b/>
          <w:sz w:val="22"/>
          <w:szCs w:val="22"/>
        </w:rPr>
      </w:pPr>
    </w:p>
    <w:p w:rsidRPr="00A871A0" w:rsidR="00AA634B" w:rsidP="00AA634B" w:rsidRDefault="00AA634B" w14:paraId="5A26353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A634B" w:rsidP="00AA634B" w:rsidRDefault="00AA634B" w14:paraId="06D4E145"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FD2B676"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043F54" w:rsidP="004B4FCB" w:rsidRDefault="00DD4CA6" w14:paraId="511C60FC" w14:textId="5DA13DEF">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5</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Primary Heart Transplant Surgeon Requirements</w:t>
      </w:r>
      <w:bookmarkEnd w:id="150"/>
      <w:bookmarkEnd w:id="151"/>
      <w:bookmarkEnd w:id="152"/>
      <w:bookmarkEnd w:id="153"/>
      <w:bookmarkEnd w:id="154"/>
    </w:p>
    <w:p w:rsidR="00145BEC" w:rsidP="00043F54" w:rsidRDefault="00145BEC" w14:paraId="009BDCFB" w14:textId="77777777">
      <w:pPr>
        <w:rPr>
          <w:rFonts w:asciiTheme="minorHAnsi" w:hAnsiTheme="minorHAnsi" w:cstheme="minorHAnsi"/>
          <w:b/>
          <w:sz w:val="22"/>
          <w:szCs w:val="22"/>
          <w:lang w:bidi="ar-SA"/>
        </w:rPr>
      </w:pPr>
    </w:p>
    <w:p w:rsidRPr="00033225" w:rsidR="002F6DA3" w:rsidP="008D5015" w:rsidRDefault="002F6DA3" w14:paraId="1316F2FB" w14:textId="7D19B55B">
      <w:pPr>
        <w:pStyle w:val="ListParagraph"/>
        <w:numPr>
          <w:ilvl w:val="0"/>
          <w:numId w:val="13"/>
        </w:numPr>
        <w:jc w:val="both"/>
        <w:rPr>
          <w:rFonts w:asciiTheme="minorHAnsi" w:hAnsiTheme="minorHAnsi" w:cstheme="minorHAnsi"/>
          <w:b/>
          <w:sz w:val="22"/>
          <w:szCs w:val="22"/>
          <w:lang w:bidi="ar-SA"/>
        </w:rPr>
      </w:pPr>
      <w:bookmarkStart w:name="_Toc321478557" w:id="158"/>
      <w:bookmarkStart w:name="_Ref327519199" w:id="159"/>
      <w:bookmarkStart w:name="_Toc396748592" w:id="160"/>
      <w:bookmarkStart w:name="_Ref440970151" w:id="161"/>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E3093C">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2F6DA3" w:rsidP="002F6DA3" w:rsidRDefault="002F6DA3" w14:paraId="72744A3E" w14:textId="77777777">
      <w:pPr>
        <w:jc w:val="both"/>
        <w:rPr>
          <w:rFonts w:asciiTheme="minorHAnsi" w:hAnsiTheme="minorHAnsi" w:cstheme="minorHAnsi"/>
          <w:b/>
          <w:sz w:val="22"/>
          <w:szCs w:val="22"/>
          <w:lang w:bidi="ar-SA"/>
        </w:rPr>
      </w:pPr>
    </w:p>
    <w:p w:rsidRPr="005A3CDA" w:rsidR="004C583F" w:rsidP="004C583F" w:rsidRDefault="004C583F" w14:paraId="0D76400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0C82604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F6DA3" w:rsidP="008D5015" w:rsidRDefault="002F6DA3" w14:paraId="539852E4" w14:textId="77777777">
      <w:pPr>
        <w:pStyle w:val="ListParagraph"/>
        <w:numPr>
          <w:ilvl w:val="0"/>
          <w:numId w:val="1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F6DA3" w:rsidP="002F6DA3" w:rsidRDefault="002F6DA3" w14:paraId="15B0E214" w14:textId="77777777">
      <w:pPr>
        <w:rPr>
          <w:rFonts w:asciiTheme="minorHAnsi" w:hAnsiTheme="minorHAnsi" w:cstheme="minorHAnsi"/>
          <w:b/>
          <w:sz w:val="22"/>
          <w:szCs w:val="22"/>
          <w:lang w:bidi="ar-SA"/>
        </w:rPr>
      </w:pPr>
    </w:p>
    <w:p w:rsidRPr="001B505D" w:rsidR="002F6DA3" w:rsidP="002F6DA3" w:rsidRDefault="002F6DA3" w14:paraId="3DDDC64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F6DA3" w:rsidP="002F6DA3" w:rsidRDefault="000637DB" w14:paraId="000D31D2"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2a. </w:t>
      </w:r>
      <w:r w:rsidRPr="001B505D" w:rsidR="002F6DA3">
        <w:rPr>
          <w:rFonts w:asciiTheme="minorHAnsi" w:hAnsiTheme="minorHAnsi" w:cstheme="minorHAnsi"/>
          <w:i/>
          <w:sz w:val="22"/>
          <w:szCs w:val="22"/>
          <w:lang w:bidi="ar-SA"/>
        </w:rPr>
        <w:t>Does the surgeon have an M.D., D.O., or equivalent degree from another country, with a current license to practice medicine in the ho</w:t>
      </w:r>
      <w:r w:rsidR="002F6DA3">
        <w:rPr>
          <w:rFonts w:asciiTheme="minorHAnsi" w:hAnsiTheme="minorHAnsi" w:cstheme="minorHAnsi"/>
          <w:i/>
          <w:sz w:val="22"/>
          <w:szCs w:val="22"/>
          <w:lang w:bidi="ar-SA"/>
        </w:rPr>
        <w:t>spital’s state or jurisdiction?</w:t>
      </w:r>
    </w:p>
    <w:p w:rsidRPr="00576DFF" w:rsidR="002F6DA3" w:rsidP="002F6DA3" w:rsidRDefault="002F6DA3" w14:paraId="153D017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F6DA3" w:rsidP="002F6DA3" w:rsidRDefault="000637DB" w14:paraId="606DB9D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2b. </w:t>
      </w:r>
      <w:r w:rsidRPr="001B505D" w:rsidR="002F6DA3">
        <w:rPr>
          <w:rFonts w:asciiTheme="minorHAnsi" w:hAnsiTheme="minorHAnsi" w:cstheme="minorHAnsi"/>
          <w:i/>
          <w:sz w:val="22"/>
          <w:szCs w:val="22"/>
          <w:lang w:bidi="ar-SA"/>
        </w:rPr>
        <w:t>Has the surgeon been accepted onto the hospital’s medical staff, and is practicing on site at this hospital?</w:t>
      </w:r>
    </w:p>
    <w:p w:rsidRPr="001B505D" w:rsidR="002F6DA3" w:rsidP="002F6DA3" w:rsidRDefault="002F6DA3" w14:paraId="6C809BBC"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AE164C" w:rsidP="00AE164C" w:rsidRDefault="00AE164C" w14:paraId="2C356212" w14:textId="77777777">
      <w:pPr>
        <w:pStyle w:val="ListParagraph"/>
        <w:ind w:left="360"/>
        <w:rPr>
          <w:rFonts w:asciiTheme="minorHAnsi" w:hAnsiTheme="minorHAnsi" w:cstheme="minorHAnsi"/>
          <w:i/>
          <w:sz w:val="22"/>
          <w:szCs w:val="22"/>
          <w:lang w:bidi="ar-SA"/>
        </w:rPr>
      </w:pPr>
    </w:p>
    <w:p w:rsidRPr="009C4891" w:rsidR="002F6DA3" w:rsidP="008D5015" w:rsidRDefault="002F6DA3" w14:paraId="42AD2DE1" w14:textId="77777777">
      <w:pPr>
        <w:pStyle w:val="ListParagraph"/>
        <w:numPr>
          <w:ilvl w:val="0"/>
          <w:numId w:val="13"/>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F6DA3" w:rsidP="002F6DA3" w:rsidRDefault="002F6DA3" w14:paraId="08C5D9A6" w14:textId="77777777">
      <w:pPr>
        <w:rPr>
          <w:rFonts w:asciiTheme="minorHAnsi" w:hAnsiTheme="minorHAnsi" w:cstheme="minorHAnsi"/>
          <w:i/>
          <w:sz w:val="22"/>
          <w:szCs w:val="22"/>
          <w:lang w:bidi="ar-SA"/>
        </w:rPr>
      </w:pPr>
    </w:p>
    <w:p w:rsidR="002F6DA3" w:rsidP="002F6DA3" w:rsidRDefault="002F6DA3" w14:paraId="293B5EA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F6DA3" w:rsidP="002F6DA3" w:rsidRDefault="002F6DA3" w14:paraId="65AB83C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F6DA3" w:rsidP="002F6DA3" w:rsidRDefault="002F6DA3" w14:paraId="7FEBA2A9"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2F6DA3" w:rsidP="002F6DA3" w:rsidRDefault="002F6DA3" w14:paraId="0DCC3C23" w14:textId="43A9740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F6DA3" w:rsidP="002F6DA3" w:rsidRDefault="002F6DA3" w14:paraId="6F2BBF3D" w14:textId="1FF69B13">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263B70">
        <w:rPr>
          <w:rFonts w:eastAsia="Times New Roman" w:asciiTheme="minorHAnsi" w:hAnsiTheme="minorHAnsi" w:cstheme="minorHAnsi"/>
          <w:i/>
          <w:sz w:val="22"/>
          <w:szCs w:val="22"/>
        </w:rPr>
        <w:t xml:space="preserve">certification by the </w:t>
      </w:r>
      <w:r w:rsidRPr="00483F96">
        <w:rPr>
          <w:rFonts w:eastAsia="Times New Roman" w:asciiTheme="minorHAnsi" w:hAnsiTheme="minorHAnsi" w:cstheme="minorHAnsi"/>
          <w:i/>
          <w:color w:val="000000"/>
          <w:sz w:val="22"/>
          <w:szCs w:val="22"/>
          <w:lang w:bidi="ar-SA"/>
        </w:rPr>
        <w:t>American Board of Thoracic Surgery</w:t>
      </w:r>
      <w:r w:rsidR="0071508E">
        <w:rPr>
          <w:rFonts w:eastAsia="Times New Roman" w:asciiTheme="minorHAnsi" w:hAnsiTheme="minorHAnsi" w:cstheme="minorHAnsi"/>
          <w:i/>
          <w:color w:val="000000"/>
          <w:sz w:val="22"/>
          <w:szCs w:val="22"/>
          <w:lang w:bidi="ar-SA"/>
        </w:rPr>
        <w:t>,</w:t>
      </w:r>
      <w:r w:rsidRPr="00483F96">
        <w:rPr>
          <w:rFonts w:eastAsia="Times New Roman" w:asciiTheme="minorHAnsi" w:hAnsiTheme="minorHAnsi" w:cstheme="minorHAnsi"/>
          <w:i/>
          <w:color w:val="000000"/>
          <w:sz w:val="22"/>
          <w:szCs w:val="22"/>
          <w:lang w:bidi="ar-SA"/>
        </w:rPr>
        <w:t xml:space="preserve"> current certification in thoracic surgery by the Royal College of Physicians and Surgeons of Canada</w:t>
      </w:r>
      <w:r w:rsidR="0071508E">
        <w:rPr>
          <w:rFonts w:eastAsia="Times New Roman" w:asciiTheme="minorHAnsi" w:hAnsiTheme="minorHAnsi" w:cstheme="minorHAnsi"/>
          <w:i/>
          <w:color w:val="000000"/>
          <w:sz w:val="22"/>
          <w:szCs w:val="22"/>
          <w:lang w:bidi="ar-SA"/>
        </w:rPr>
        <w:t xml:space="preserve"> or pending certification by the American Board of Thoracic Surgery</w:t>
      </w:r>
      <w:r w:rsidRPr="00483F96">
        <w:rPr>
          <w:rFonts w:eastAsia="Times New Roman" w:asciiTheme="minorHAnsi" w:hAnsiTheme="minorHAnsi" w:cstheme="minorHAnsi"/>
          <w:i/>
          <w:sz w:val="22"/>
          <w:szCs w:val="22"/>
        </w:rPr>
        <w:t xml:space="preserve">. </w:t>
      </w:r>
    </w:p>
    <w:p w:rsidRPr="00483F96" w:rsidR="002F6DA3" w:rsidP="002F6DA3" w:rsidRDefault="002F6DA3" w14:paraId="7C546DA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F6DA3" w:rsidP="008D5015" w:rsidRDefault="002F6DA3" w14:paraId="4DFFD8D1"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F6DA3" w:rsidP="002F6DA3" w:rsidRDefault="002F6DA3" w14:paraId="6B2D9D78"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F6DA3" w:rsidP="008D5015" w:rsidRDefault="002F6DA3" w14:paraId="4FFEF2BD"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F6DA3" w:rsidP="008D5015" w:rsidRDefault="002F6DA3" w14:paraId="02B3171A"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F6DA3" w:rsidP="008D5015" w:rsidRDefault="002F6DA3" w14:paraId="2B89FD2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F6DA3" w:rsidP="008D5015" w:rsidRDefault="002F6DA3" w14:paraId="67C10680" w14:textId="003647A5">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surgeon,</w:t>
      </w:r>
    </w:p>
    <w:p w:rsidR="002F6DA3" w:rsidP="008D5015" w:rsidRDefault="002F6DA3" w14:paraId="732344B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F6DA3" w:rsidP="008D5015" w:rsidRDefault="002F6DA3" w14:paraId="2B106073"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2F6DA3" w:rsidP="008D5015" w:rsidRDefault="002F6DA3" w14:paraId="2E50DD57" w14:textId="28474F0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3093C" w:rsidP="00E3093C" w:rsidRDefault="00E3093C" w14:paraId="096F52B3" w14:textId="0942CAFB">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E3093C" w:rsidP="008D5015" w:rsidRDefault="00E3093C" w14:paraId="3FD8EF2A" w14:textId="77777777">
      <w:pPr>
        <w:pStyle w:val="simpleabclist"/>
        <w:numPr>
          <w:ilvl w:val="0"/>
          <w:numId w:val="1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E3093C" w:rsidP="00E3093C" w:rsidRDefault="00E3093C" w14:paraId="6271A9F7"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9325E9" w:rsidP="009325E9" w:rsidRDefault="009325E9" w14:paraId="5D7A9823" w14:textId="1BDDD92F">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259"/>
        <w:gridCol w:w="630"/>
        <w:gridCol w:w="720"/>
        <w:gridCol w:w="1170"/>
        <w:gridCol w:w="1051"/>
        <w:gridCol w:w="749"/>
        <w:gridCol w:w="720"/>
        <w:gridCol w:w="720"/>
        <w:gridCol w:w="720"/>
        <w:gridCol w:w="720"/>
        <w:gridCol w:w="720"/>
      </w:tblGrid>
      <w:tr w:rsidRPr="00E3093C" w:rsidR="00166120" w:rsidTr="001F6C05" w14:paraId="329D368F" w14:textId="77777777">
        <w:trPr>
          <w:trHeight w:val="734"/>
          <w:jc w:val="center"/>
        </w:trPr>
        <w:tc>
          <w:tcPr>
            <w:tcW w:w="1166" w:type="dxa"/>
            <w:vMerge w:val="restart"/>
            <w:vAlign w:val="bottom"/>
          </w:tcPr>
          <w:p w:rsidRPr="00E3093C" w:rsidR="00E3093C" w:rsidP="00CF552C" w:rsidRDefault="00E3093C" w14:paraId="2989FE4E" w14:textId="77777777">
            <w:pPr>
              <w:tabs>
                <w:tab w:val="left" w:pos="1080"/>
              </w:tabs>
              <w:jc w:val="center"/>
              <w:rPr>
                <w:rFonts w:asciiTheme="minorHAnsi" w:hAnsiTheme="minorHAnsi" w:cstheme="minorHAnsi"/>
                <w:b/>
                <w:color w:val="000000"/>
              </w:rPr>
            </w:pPr>
          </w:p>
          <w:p w:rsidRPr="00E3093C" w:rsidR="00E3093C" w:rsidP="00CF552C" w:rsidRDefault="00E3093C" w14:paraId="2DEDBB4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259" w:type="dxa"/>
            <w:vMerge w:val="restart"/>
            <w:vAlign w:val="bottom"/>
          </w:tcPr>
          <w:p w:rsidRPr="00E3093C" w:rsidR="00E3093C" w:rsidP="00535463" w:rsidRDefault="00E3093C" w14:paraId="1436241B" w14:textId="7CE8071A">
            <w:pPr>
              <w:tabs>
                <w:tab w:val="left" w:pos="1080"/>
              </w:tabs>
              <w:rPr>
                <w:rFonts w:asciiTheme="minorHAnsi" w:hAnsiTheme="minorHAnsi" w:cstheme="minorHAnsi"/>
                <w:b/>
                <w:color w:val="000000"/>
              </w:rPr>
            </w:pPr>
          </w:p>
          <w:p w:rsidRPr="00E3093C" w:rsidR="00E3093C" w:rsidP="00CF552C" w:rsidRDefault="00E3093C" w14:paraId="7C13D1B5" w14:textId="18BE79D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r w:rsidR="0071508E">
              <w:rPr>
                <w:rFonts w:asciiTheme="minorHAnsi" w:hAnsiTheme="minorHAnsi" w:cstheme="minorHAnsi"/>
                <w:b/>
                <w:color w:val="000000"/>
              </w:rPr>
              <w:t xml:space="preserve"> Residency or Fellowship</w:t>
            </w:r>
            <w:r w:rsidRPr="00E3093C">
              <w:rPr>
                <w:rFonts w:asciiTheme="minorHAnsi" w:hAnsiTheme="minorHAnsi" w:cstheme="minorHAnsi"/>
                <w:b/>
                <w:color w:val="000000"/>
              </w:rPr>
              <w:t xml:space="preserve"> Program?</w:t>
            </w:r>
          </w:p>
          <w:p w:rsidRPr="00E3093C" w:rsidR="00E3093C" w:rsidP="00CF552C" w:rsidRDefault="00E3093C" w14:paraId="1F610B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E3093C" w:rsidP="00CF552C" w:rsidRDefault="00E3093C" w14:paraId="6912A68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0B8CAFA4"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0" w:type="dxa"/>
            <w:vMerge w:val="restart"/>
            <w:vAlign w:val="bottom"/>
          </w:tcPr>
          <w:p w:rsidRPr="00E3093C" w:rsidR="00E3093C" w:rsidP="00CF552C" w:rsidRDefault="00E3093C" w14:paraId="2F3AEB7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051" w:type="dxa"/>
            <w:vMerge w:val="restart"/>
            <w:vAlign w:val="bottom"/>
          </w:tcPr>
          <w:p w:rsidRPr="00E3093C" w:rsidR="00E3093C" w:rsidP="00CF552C" w:rsidRDefault="00E3093C" w14:paraId="0266FEC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E3093C" w:rsidP="00CF552C" w:rsidRDefault="00E3093C" w14:paraId="44480E8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E3093C" w:rsidP="00CF552C" w:rsidRDefault="00E3093C" w14:paraId="1B611CE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E3093C" w:rsidP="00CF552C" w:rsidRDefault="00E3093C" w14:paraId="779F3AB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E3093C" w:rsidTr="001F6C05" w14:paraId="7114928C" w14:textId="77777777">
        <w:trPr>
          <w:trHeight w:val="734"/>
          <w:jc w:val="center"/>
        </w:trPr>
        <w:tc>
          <w:tcPr>
            <w:tcW w:w="1166" w:type="dxa"/>
            <w:vMerge/>
          </w:tcPr>
          <w:p w:rsidRPr="00E3093C" w:rsidR="00E3093C" w:rsidP="00CF552C" w:rsidRDefault="00E3093C" w14:paraId="5442D3F4" w14:textId="77777777">
            <w:pPr>
              <w:tabs>
                <w:tab w:val="left" w:pos="1080"/>
              </w:tabs>
              <w:rPr>
                <w:rFonts w:asciiTheme="minorHAnsi" w:hAnsiTheme="minorHAnsi" w:cstheme="minorHAnsi"/>
                <w:b/>
                <w:color w:val="000000"/>
              </w:rPr>
            </w:pPr>
          </w:p>
        </w:tc>
        <w:tc>
          <w:tcPr>
            <w:tcW w:w="1259" w:type="dxa"/>
            <w:vMerge/>
          </w:tcPr>
          <w:p w:rsidRPr="00E3093C" w:rsidR="00E3093C" w:rsidP="00CF552C" w:rsidRDefault="00E3093C" w14:paraId="22CA26D6" w14:textId="77777777">
            <w:pPr>
              <w:tabs>
                <w:tab w:val="left" w:pos="1080"/>
              </w:tabs>
              <w:jc w:val="center"/>
              <w:rPr>
                <w:rFonts w:asciiTheme="minorHAnsi" w:hAnsiTheme="minorHAnsi" w:cstheme="minorHAnsi"/>
                <w:b/>
                <w:color w:val="000000"/>
              </w:rPr>
            </w:pPr>
          </w:p>
        </w:tc>
        <w:tc>
          <w:tcPr>
            <w:tcW w:w="630" w:type="dxa"/>
            <w:vAlign w:val="bottom"/>
          </w:tcPr>
          <w:p w:rsidRPr="00E3093C" w:rsidR="00E3093C" w:rsidP="00CF552C" w:rsidRDefault="00E3093C" w14:paraId="4040A87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E3093C" w:rsidP="00CF552C" w:rsidRDefault="00E3093C" w14:paraId="0B8CF84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0" w:type="dxa"/>
            <w:vMerge/>
            <w:vAlign w:val="bottom"/>
          </w:tcPr>
          <w:p w:rsidRPr="00E3093C" w:rsidR="00E3093C" w:rsidP="00CF552C" w:rsidRDefault="00E3093C" w14:paraId="3A1DF4CB" w14:textId="77777777">
            <w:pPr>
              <w:tabs>
                <w:tab w:val="left" w:pos="1080"/>
              </w:tabs>
              <w:jc w:val="center"/>
              <w:rPr>
                <w:rFonts w:asciiTheme="minorHAnsi" w:hAnsiTheme="minorHAnsi" w:cstheme="minorHAnsi"/>
                <w:b/>
                <w:color w:val="000000"/>
              </w:rPr>
            </w:pPr>
          </w:p>
        </w:tc>
        <w:tc>
          <w:tcPr>
            <w:tcW w:w="1051" w:type="dxa"/>
            <w:vMerge/>
            <w:vAlign w:val="bottom"/>
          </w:tcPr>
          <w:p w:rsidRPr="00E3093C" w:rsidR="00E3093C" w:rsidP="00CF552C" w:rsidRDefault="00E3093C" w14:paraId="2A44D548" w14:textId="77777777">
            <w:pPr>
              <w:tabs>
                <w:tab w:val="left" w:pos="1080"/>
              </w:tabs>
              <w:jc w:val="center"/>
              <w:rPr>
                <w:rFonts w:asciiTheme="minorHAnsi" w:hAnsiTheme="minorHAnsi" w:cstheme="minorHAnsi"/>
                <w:b/>
                <w:color w:val="000000"/>
              </w:rPr>
            </w:pPr>
          </w:p>
        </w:tc>
        <w:tc>
          <w:tcPr>
            <w:tcW w:w="749" w:type="dxa"/>
            <w:vAlign w:val="bottom"/>
          </w:tcPr>
          <w:p w:rsidRPr="00E3093C" w:rsidR="00E3093C" w:rsidP="00CF552C" w:rsidRDefault="00E3093C" w14:paraId="2DB6F436" w14:textId="408EA36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5EC39947" w14:textId="730A0BE0">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E3093C" w:rsidP="00CF552C" w:rsidRDefault="00E3093C" w14:paraId="10DC1495" w14:textId="7C022F33">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60E5F29" w14:textId="12CD11C8">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E3093C" w:rsidP="00CF552C" w:rsidRDefault="00E3093C" w14:paraId="5065893A" w14:textId="04A6076F">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24E4E09" w14:textId="7E4D2DAB">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E3093C" w:rsidTr="001F6C05" w14:paraId="1F4EFB67" w14:textId="77777777">
        <w:trPr>
          <w:trHeight w:val="576"/>
          <w:jc w:val="center"/>
        </w:trPr>
        <w:tc>
          <w:tcPr>
            <w:tcW w:w="1166" w:type="dxa"/>
            <w:vMerge w:val="restart"/>
            <w:vAlign w:val="center"/>
          </w:tcPr>
          <w:p w:rsidRPr="00E3093C" w:rsidR="00E3093C" w:rsidP="00CF552C" w:rsidRDefault="00E3093C" w14:paraId="3D46F88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259" w:type="dxa"/>
            <w:shd w:val="clear" w:color="auto" w:fill="auto"/>
            <w:vAlign w:val="bottom"/>
          </w:tcPr>
          <w:p w:rsidRPr="00E3093C" w:rsidR="00E3093C" w:rsidP="00CF552C" w:rsidRDefault="00E3093C" w14:paraId="66B9FE1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085542B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9EC830D"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16C622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5FDBF72"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2A62D0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C19B98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1F08B5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41DCA0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DCC82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1F6ACC5" w14:textId="77777777">
            <w:pPr>
              <w:tabs>
                <w:tab w:val="left" w:pos="1080"/>
              </w:tabs>
              <w:jc w:val="center"/>
              <w:rPr>
                <w:rFonts w:asciiTheme="minorHAnsi" w:hAnsiTheme="minorHAnsi" w:cstheme="minorHAnsi"/>
                <w:color w:val="000000"/>
              </w:rPr>
            </w:pPr>
          </w:p>
        </w:tc>
      </w:tr>
      <w:tr w:rsidRPr="00E3093C" w:rsidR="00E3093C" w:rsidTr="001F6C05" w14:paraId="61BC5963" w14:textId="77777777">
        <w:trPr>
          <w:trHeight w:val="576"/>
          <w:jc w:val="center"/>
        </w:trPr>
        <w:tc>
          <w:tcPr>
            <w:tcW w:w="1166" w:type="dxa"/>
            <w:vMerge/>
          </w:tcPr>
          <w:p w:rsidRPr="00E3093C" w:rsidR="00E3093C" w:rsidP="00CF552C" w:rsidRDefault="00E3093C" w14:paraId="340F5F62"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CCAF89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21AF5EF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DC2192"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B00BC1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63BFD2C"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466C3369"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FFD26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DB5110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65C0F1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4BAD60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EB1454D" w14:textId="77777777">
            <w:pPr>
              <w:tabs>
                <w:tab w:val="left" w:pos="1080"/>
              </w:tabs>
              <w:jc w:val="center"/>
              <w:rPr>
                <w:rFonts w:asciiTheme="minorHAnsi" w:hAnsiTheme="minorHAnsi" w:cstheme="minorHAnsi"/>
                <w:color w:val="000000"/>
              </w:rPr>
            </w:pPr>
          </w:p>
        </w:tc>
      </w:tr>
      <w:tr w:rsidRPr="00E3093C" w:rsidR="00E3093C" w:rsidTr="001F6C05" w14:paraId="095FE2D2" w14:textId="77777777">
        <w:trPr>
          <w:trHeight w:val="576"/>
          <w:jc w:val="center"/>
        </w:trPr>
        <w:tc>
          <w:tcPr>
            <w:tcW w:w="1166" w:type="dxa"/>
            <w:vMerge w:val="restart"/>
            <w:vAlign w:val="center"/>
          </w:tcPr>
          <w:p w:rsidRPr="00E3093C" w:rsidR="00E3093C" w:rsidP="00CF552C" w:rsidRDefault="00E3093C" w14:paraId="11BE109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259" w:type="dxa"/>
            <w:shd w:val="clear" w:color="auto" w:fill="auto"/>
          </w:tcPr>
          <w:p w:rsidRPr="00E3093C" w:rsidR="00E3093C" w:rsidP="00CF552C" w:rsidRDefault="00E3093C" w14:paraId="438E703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A73597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63B7375"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71C931CF"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E88B807"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6E08B8A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A211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776F247"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93973D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C1E0E7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81CF13E" w14:textId="77777777">
            <w:pPr>
              <w:tabs>
                <w:tab w:val="left" w:pos="1080"/>
              </w:tabs>
              <w:jc w:val="center"/>
              <w:rPr>
                <w:rFonts w:asciiTheme="minorHAnsi" w:hAnsiTheme="minorHAnsi" w:cstheme="minorHAnsi"/>
                <w:color w:val="000000"/>
              </w:rPr>
            </w:pPr>
          </w:p>
        </w:tc>
      </w:tr>
      <w:tr w:rsidRPr="00E3093C" w:rsidR="00E3093C" w:rsidTr="001F6C05" w14:paraId="47848934" w14:textId="77777777">
        <w:trPr>
          <w:trHeight w:val="576"/>
          <w:jc w:val="center"/>
        </w:trPr>
        <w:tc>
          <w:tcPr>
            <w:tcW w:w="1166" w:type="dxa"/>
            <w:vMerge/>
          </w:tcPr>
          <w:p w:rsidRPr="00E3093C" w:rsidR="00E3093C" w:rsidP="00CF552C" w:rsidRDefault="00E3093C" w14:paraId="3E8D392D"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AD7579A"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2488A2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3E8165C"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29AEC9B9"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317D9340"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3986DE4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60B51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B3A86DB"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F546CE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4E1CE2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5AF7767" w14:textId="77777777">
            <w:pPr>
              <w:tabs>
                <w:tab w:val="left" w:pos="1080"/>
              </w:tabs>
              <w:jc w:val="center"/>
              <w:rPr>
                <w:rFonts w:asciiTheme="minorHAnsi" w:hAnsiTheme="minorHAnsi" w:cstheme="minorHAnsi"/>
                <w:color w:val="000000"/>
              </w:rPr>
            </w:pPr>
          </w:p>
        </w:tc>
      </w:tr>
      <w:tr w:rsidRPr="00E3093C" w:rsidR="00E3093C" w:rsidTr="001F6C05" w14:paraId="1688CFCD" w14:textId="77777777">
        <w:trPr>
          <w:trHeight w:val="576"/>
          <w:jc w:val="center"/>
        </w:trPr>
        <w:tc>
          <w:tcPr>
            <w:tcW w:w="1166" w:type="dxa"/>
            <w:vMerge w:val="restart"/>
            <w:vAlign w:val="center"/>
          </w:tcPr>
          <w:p w:rsidRPr="00E3093C" w:rsidR="00E3093C" w:rsidP="00CF552C" w:rsidRDefault="00E3093C" w14:paraId="4290611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E3093C" w:rsidP="00CF552C" w:rsidRDefault="00E3093C" w14:paraId="37EA6B7B" w14:textId="77777777">
            <w:pPr>
              <w:tabs>
                <w:tab w:val="left" w:pos="1080"/>
              </w:tabs>
              <w:jc w:val="center"/>
              <w:rPr>
                <w:rFonts w:asciiTheme="minorHAnsi" w:hAnsiTheme="minorHAnsi" w:cstheme="minorHAnsi"/>
                <w:color w:val="BFBFBF"/>
              </w:rPr>
            </w:pPr>
          </w:p>
        </w:tc>
        <w:tc>
          <w:tcPr>
            <w:tcW w:w="1259" w:type="dxa"/>
            <w:vMerge w:val="restart"/>
            <w:shd w:val="clear" w:color="auto" w:fill="BFBFBF"/>
            <w:vAlign w:val="bottom"/>
          </w:tcPr>
          <w:p w:rsidRPr="00E3093C" w:rsidR="00E3093C" w:rsidP="00CF552C" w:rsidRDefault="00E3093C" w14:paraId="372A0E4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3725CE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641DEF"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5CDD1CE2"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29A9F9BF"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8DEE096"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95AD0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BF5225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322DD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E1504E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76987BB" w14:textId="77777777">
            <w:pPr>
              <w:tabs>
                <w:tab w:val="left" w:pos="1080"/>
              </w:tabs>
              <w:jc w:val="center"/>
              <w:rPr>
                <w:rFonts w:asciiTheme="minorHAnsi" w:hAnsiTheme="minorHAnsi" w:cstheme="minorHAnsi"/>
                <w:color w:val="000000"/>
              </w:rPr>
            </w:pPr>
          </w:p>
        </w:tc>
      </w:tr>
      <w:tr w:rsidRPr="00E3093C" w:rsidR="00E3093C" w:rsidTr="001F6C05" w14:paraId="1AC308E4" w14:textId="77777777">
        <w:trPr>
          <w:trHeight w:val="576"/>
          <w:jc w:val="center"/>
        </w:trPr>
        <w:tc>
          <w:tcPr>
            <w:tcW w:w="1166" w:type="dxa"/>
            <w:vMerge/>
          </w:tcPr>
          <w:p w:rsidRPr="00E3093C" w:rsidR="00E3093C" w:rsidP="00CF552C" w:rsidRDefault="00E3093C" w14:paraId="1998AE29"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115E27B3"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425B87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22C783"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4F4C9FFD"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9A29DFA"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E935D54"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67053B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E48FC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1033DC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466038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8A19AF8" w14:textId="77777777">
            <w:pPr>
              <w:tabs>
                <w:tab w:val="left" w:pos="1080"/>
              </w:tabs>
              <w:jc w:val="center"/>
              <w:rPr>
                <w:rFonts w:asciiTheme="minorHAnsi" w:hAnsiTheme="minorHAnsi" w:cstheme="minorHAnsi"/>
                <w:color w:val="000000"/>
              </w:rPr>
            </w:pPr>
          </w:p>
        </w:tc>
      </w:tr>
      <w:tr w:rsidRPr="00E3093C" w:rsidR="00E3093C" w:rsidTr="001F6C05" w14:paraId="0E6888AC" w14:textId="77777777">
        <w:trPr>
          <w:trHeight w:val="576"/>
          <w:jc w:val="center"/>
        </w:trPr>
        <w:tc>
          <w:tcPr>
            <w:tcW w:w="1166" w:type="dxa"/>
            <w:vMerge/>
          </w:tcPr>
          <w:p w:rsidRPr="00E3093C" w:rsidR="00E3093C" w:rsidP="00CF552C" w:rsidRDefault="00E3093C" w14:paraId="4738E2C7"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6C60BEDD"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5687049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4C71841"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34FA2678"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7BA28D8D"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261D50C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DB00A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58069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A5491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959169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9C38F97" w14:textId="77777777">
            <w:pPr>
              <w:tabs>
                <w:tab w:val="left" w:pos="1080"/>
              </w:tabs>
              <w:jc w:val="center"/>
              <w:rPr>
                <w:rFonts w:asciiTheme="minorHAnsi" w:hAnsiTheme="minorHAnsi" w:cstheme="minorHAnsi"/>
                <w:color w:val="000000"/>
              </w:rPr>
            </w:pPr>
          </w:p>
        </w:tc>
      </w:tr>
    </w:tbl>
    <w:p w:rsidRPr="00E3093C" w:rsidR="00E3093C" w:rsidP="009325E9" w:rsidRDefault="00E3093C" w14:paraId="28E1A922" w14:textId="568F3920">
      <w:pPr>
        <w:autoSpaceDE w:val="0"/>
        <w:autoSpaceDN w:val="0"/>
        <w:adjustRightInd w:val="0"/>
        <w:spacing w:line="240" w:lineRule="auto"/>
        <w:contextualSpacing/>
        <w:rPr>
          <w:rFonts w:eastAsia="Times New Roman" w:asciiTheme="minorHAnsi" w:hAnsiTheme="minorHAnsi" w:cstheme="minorHAnsi"/>
          <w:color w:val="000000"/>
          <w:lang w:bidi="ar-SA"/>
        </w:rPr>
      </w:pPr>
    </w:p>
    <w:p w:rsidRPr="00E3093C" w:rsidR="00E3093C" w:rsidP="009325E9" w:rsidRDefault="00E3093C" w14:paraId="4F8F6E52" w14:textId="77777777">
      <w:pPr>
        <w:autoSpaceDE w:val="0"/>
        <w:autoSpaceDN w:val="0"/>
        <w:adjustRightInd w:val="0"/>
        <w:spacing w:line="240" w:lineRule="auto"/>
        <w:contextualSpacing/>
        <w:rPr>
          <w:rFonts w:eastAsia="Times New Roman" w:asciiTheme="minorHAnsi" w:hAnsiTheme="minorHAnsi" w:cstheme="minorHAnsi"/>
          <w:color w:val="000000"/>
          <w:lang w:bidi="ar-SA"/>
        </w:rPr>
      </w:pPr>
    </w:p>
    <w:p w:rsidRPr="0030398E" w:rsidR="002F6DA3" w:rsidP="008D5015" w:rsidRDefault="002F6DA3" w14:paraId="14CCD436" w14:textId="77777777">
      <w:pPr>
        <w:pStyle w:val="ListParagraph"/>
        <w:numPr>
          <w:ilvl w:val="0"/>
          <w:numId w:val="13"/>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145BEC" w:rsidP="00145BEC" w:rsidRDefault="00145BEC" w14:paraId="1251E1A5" w14:textId="77777777">
      <w:pPr>
        <w:pStyle w:val="numberlist"/>
        <w:numPr>
          <w:ilvl w:val="0"/>
          <w:numId w:val="0"/>
        </w:numPr>
        <w:ind w:left="360"/>
        <w:rPr>
          <w:rFonts w:asciiTheme="minorHAnsi" w:hAnsiTheme="minorHAnsi" w:cstheme="minorHAnsi"/>
          <w:sz w:val="22"/>
          <w:szCs w:val="22"/>
        </w:rPr>
      </w:pPr>
    </w:p>
    <w:p w:rsidRPr="00576DFF" w:rsidR="00145BEC" w:rsidP="00145BEC" w:rsidRDefault="000637DB" w14:paraId="6A4A2DB6" w14:textId="1004A278">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formal cardiothoracic surgery residency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_Ref327519483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A: Cardiothoracic Surgery Residency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576DFF" w:rsidR="00145BEC" w:rsidP="00145BEC" w:rsidRDefault="000637DB" w14:paraId="3AC896DA" w14:textId="61B6DA5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 xml:space="preserve">12-month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fellowship pathway</w:t>
      </w:r>
      <w:r w:rsidRPr="00576DFF" w:rsidR="00145BEC">
        <w:rPr>
          <w:rFonts w:asciiTheme="minorHAnsi" w:hAnsiTheme="minorHAnsi" w:cstheme="minorHAnsi"/>
          <w:sz w:val="22"/>
          <w:szCs w:val="22"/>
          <w:lang w:bidi="ar-SA"/>
        </w:rPr>
        <w:t xml:space="preserve">, as described in </w:t>
      </w:r>
      <w:r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_Ref327519497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 xml:space="preserve">B: Twelve-month </w:t>
      </w:r>
      <w:r w:rsidR="009242BF">
        <w:rPr>
          <w:rFonts w:asciiTheme="minorHAnsi" w:hAnsiTheme="minorHAnsi" w:cstheme="minorHAnsi"/>
          <w:i/>
          <w:sz w:val="22"/>
          <w:szCs w:val="22"/>
        </w:rPr>
        <w:t>Heart</w:t>
      </w:r>
      <w:r w:rsidRPr="00576DFF" w:rsidR="009242BF">
        <w:rPr>
          <w:rFonts w:asciiTheme="minorHAnsi" w:hAnsiTheme="minorHAnsi" w:cstheme="minorHAnsi"/>
          <w:i/>
          <w:sz w:val="22"/>
          <w:szCs w:val="22"/>
        </w:rPr>
        <w:t xml:space="preserve"> Transplant Fellowship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13746B" w:rsidR="00145BEC" w:rsidP="0013746B" w:rsidRDefault="000637DB" w14:paraId="6612709C" w14:textId="26A1004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program clinical experience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Section</w:t>
      </w:r>
      <w:r w:rsidR="00145BEC">
        <w:rPr>
          <w:rFonts w:asciiTheme="minorHAnsi" w:hAnsiTheme="minorHAnsi" w:cstheme="minorHAnsi"/>
          <w:i/>
          <w:sz w:val="22"/>
          <w:szCs w:val="22"/>
          <w:lang w:bidi="ar-SA"/>
        </w:rPr>
        <w:t xml:space="preserve">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_Ref327519512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C: Clinical Experience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000F5B2B" w:rsidRDefault="000F5B2B" w14:paraId="1E4B2088" w14:textId="7E4C9309">
      <w:pPr>
        <w:spacing w:after="160" w:line="259" w:lineRule="auto"/>
        <w:rPr>
          <w:rFonts w:eastAsia="Times New Roman" w:asciiTheme="minorHAnsi" w:hAnsiTheme="minorHAnsi" w:cstheme="minorHAnsi"/>
          <w:lang w:bidi="ar-SA"/>
        </w:rPr>
      </w:pPr>
      <w:r xmlns:w="http://schemas.openxmlformats.org/wordprocessingml/2006/main">
        <w:rPr>
          <w:rFonts w:eastAsia="Times New Roman" w:asciiTheme="minorHAnsi" w:hAnsiTheme="minorHAnsi" w:cstheme="minorHAnsi"/>
        </w:rPr>
        <w:br w:type="page"/>
      </w:r>
    </w:p>
    <w:p w:rsidRPr="004766D9" w:rsidR="00145BEC" w:rsidP="00AE164C" w:rsidRDefault="00145BEC" w14:paraId="5AB1CB8F" w14:textId="77777777">
      <w:pPr>
        <w:pStyle w:val="Text1level"/>
        <w:rPr>
          <w:rFonts w:eastAsia="Times New Roman" w:asciiTheme="minorHAnsi" w:hAnsiTheme="minorHAnsi" w:cstheme="minorHAnsi"/>
        </w:rPr>
      </w:pPr>
    </w:p>
    <w:p w:rsidRPr="004766D9" w:rsidR="00043F54" w:rsidP="004A085D" w:rsidRDefault="009242BF" w14:paraId="48A8A55B" w14:textId="159520EA">
      <w:pPr>
        <w:pStyle w:val="Heading3"/>
        <w:ind w:left="0" w:firstLine="720"/>
        <w:rPr>
          <w:rFonts w:asciiTheme="minorHAnsi" w:hAnsiTheme="minorHAnsi" w:cstheme="minorHAnsi"/>
        </w:rPr>
      </w:pPr>
      <w:r>
        <w:rPr>
          <w:rFonts w:asciiTheme="minorHAnsi" w:hAnsiTheme="minorHAnsi" w:cstheme="minorHAnsi"/>
        </w:rPr>
        <w:t>5A</w:t>
      </w:r>
      <w:r w:rsidR="00C925FA">
        <w:rPr>
          <w:rFonts w:asciiTheme="minorHAnsi" w:hAnsiTheme="minorHAnsi" w:cstheme="minorHAnsi"/>
        </w:rPr>
        <w:t>.</w:t>
      </w:r>
      <w:r w:rsidR="004A085D">
        <w:rPr>
          <w:rFonts w:asciiTheme="minorHAnsi" w:hAnsiTheme="minorHAnsi" w:cstheme="minorHAnsi"/>
        </w:rPr>
        <w:tab/>
      </w:r>
      <w:r w:rsidR="00C925FA">
        <w:rPr>
          <w:rFonts w:asciiTheme="minorHAnsi" w:hAnsiTheme="minorHAnsi" w:cstheme="minorHAnsi"/>
        </w:rPr>
        <w:t xml:space="preserve"> </w:t>
      </w:r>
      <w:r w:rsidRPr="004766D9" w:rsidR="00043F54">
        <w:rPr>
          <w:rFonts w:asciiTheme="minorHAnsi" w:hAnsiTheme="minorHAnsi" w:cstheme="minorHAnsi"/>
        </w:rPr>
        <w:t>Cardiothoracic Surgery Residency Pathway</w:t>
      </w:r>
      <w:bookmarkEnd w:id="158"/>
      <w:bookmarkEnd w:id="159"/>
      <w:bookmarkEnd w:id="160"/>
      <w:bookmarkEnd w:id="161"/>
      <w:r w:rsidRPr="004766D9" w:rsidR="00043F54">
        <w:rPr>
          <w:rFonts w:asciiTheme="minorHAnsi" w:hAnsiTheme="minorHAnsi" w:cstheme="minorHAnsi"/>
        </w:rPr>
        <w:t xml:space="preserve"> </w:t>
      </w:r>
    </w:p>
    <w:p w:rsidRPr="004766D9" w:rsidR="00043F54" w:rsidP="00043F54" w:rsidRDefault="00043F54" w14:paraId="08DC7000" w14:textId="6A6EDC1B">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sidR="004A085D">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043F54" w:rsidP="00043F54" w:rsidRDefault="00043F54" w14:paraId="0BC15E9C" w14:textId="77777777">
      <w:pPr>
        <w:rPr>
          <w:rFonts w:asciiTheme="minorHAnsi" w:hAnsiTheme="minorHAnsi" w:cstheme="minorHAnsi"/>
          <w:sz w:val="22"/>
          <w:szCs w:val="22"/>
          <w:lang w:bidi="ar-SA"/>
        </w:rPr>
      </w:pPr>
    </w:p>
    <w:p w:rsidRPr="002F6DA3" w:rsidR="004A085D" w:rsidP="00E21D2C" w:rsidRDefault="004A085D" w14:paraId="6DEE3E50" w14:textId="59091BD8">
      <w:pPr>
        <w:pStyle w:val="ListParagraph"/>
        <w:numPr>
          <w:ilvl w:val="0"/>
          <w:numId w:val="1"/>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During the cardiothoracic surgery residency,</w:t>
      </w:r>
      <w:r w:rsidRPr="00B400A0" w:rsidR="00C925FA">
        <w:rPr>
          <w:rFonts w:asciiTheme="minorHAnsi" w:hAnsiTheme="minorHAnsi" w:cstheme="minorHAnsi"/>
          <w:i/>
          <w:sz w:val="22"/>
          <w:szCs w:val="22"/>
          <w:lang w:bidi="ar-SA"/>
        </w:rPr>
        <w:t xml:space="preserve"> the</w:t>
      </w:r>
      <w:r w:rsidRPr="00B400A0"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B400A0"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20</w:t>
      </w:r>
      <w:r w:rsidRPr="00B400A0" w:rsidR="00043F54">
        <w:rPr>
          <w:rFonts w:asciiTheme="minorHAnsi" w:hAnsiTheme="minorHAnsi" w:cstheme="minorHAnsi"/>
          <w:i/>
          <w:sz w:val="22"/>
          <w:szCs w:val="22"/>
          <w:lang w:bidi="ar-SA"/>
        </w:rPr>
        <w:t xml:space="preserve"> heart or heart/lung transplants as pri</w:t>
      </w:r>
      <w:r w:rsidR="00B400A0">
        <w:rPr>
          <w:rFonts w:asciiTheme="minorHAnsi" w:hAnsiTheme="minorHAnsi" w:cstheme="minorHAnsi"/>
          <w:i/>
          <w:sz w:val="22"/>
          <w:szCs w:val="22"/>
          <w:lang w:bidi="ar-SA"/>
        </w:rPr>
        <w:t>mary surgeon or first assistant.</w:t>
      </w:r>
    </w:p>
    <w:p w:rsidRPr="002F6DA3" w:rsidR="005D3CD4" w:rsidP="005D3CD4" w:rsidRDefault="005D3CD4" w14:paraId="541921E0" w14:textId="77777777">
      <w:pPr>
        <w:pStyle w:val="ListParagraph"/>
        <w:ind w:left="1080"/>
        <w:rPr>
          <w:rFonts w:asciiTheme="minorHAnsi" w:hAnsiTheme="minorHAnsi" w:cstheme="minorHAnsi"/>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date of transplant, role of the surgeon, medical record number or other unique identifier, and the training program director’s signature.</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2F6DA3" w:rsidR="002F6DA3" w:rsidDel="005D3CD4" w:rsidP="002F6DA3" w:rsidRDefault="002F6DA3" w14:paraId="4D7E25CE" w14:textId="55E52DC1">
      <w:pPr>
        <w:pStyle w:val="ListParagraph"/>
        <w:ind w:left="1080"/>
        <w:rPr>
          <w:rFonts w:asciiTheme="minorHAnsi" w:hAnsiTheme="minorHAnsi" w:cstheme="minorHAnsi"/>
          <w:i/>
          <w:sz w:val="22"/>
          <w:szCs w:val="22"/>
          <w:lang w:bidi="ar-SA"/>
        </w:rPr>
      </w:pPr>
    </w:p>
    <w:p w:rsidRPr="00B400A0" w:rsidR="00B400A0" w:rsidP="00B400A0" w:rsidRDefault="00B400A0" w14:paraId="755E363D" w14:textId="77777777">
      <w:pPr>
        <w:pStyle w:val="ListParagraph"/>
        <w:ind w:left="1080"/>
        <w:rPr>
          <w:rFonts w:asciiTheme="minorHAnsi" w:hAnsiTheme="minorHAnsi" w:cstheme="minorHAnsi"/>
          <w:sz w:val="22"/>
          <w:szCs w:val="22"/>
          <w:lang w:bidi="ar-SA"/>
        </w:rPr>
      </w:pPr>
    </w:p>
    <w:p w:rsidR="00043F54" w:rsidP="00043F54" w:rsidRDefault="00C925FA" w14:paraId="06EC7F2A" w14:textId="6F77E78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sidR="009325E9">
        <w:rPr>
          <w:rFonts w:asciiTheme="minorHAnsi" w:hAnsiTheme="minorHAnsi" w:cstheme="minorHAnsi"/>
          <w:i/>
          <w:sz w:val="22"/>
          <w:szCs w:val="22"/>
          <w:lang w:bidi="ar-SA"/>
        </w:rPr>
        <w:t xml:space="preserve"> t</w:t>
      </w:r>
      <w:r w:rsidRPr="009325E9" w:rsidR="00043F54">
        <w:rPr>
          <w:rFonts w:asciiTheme="minorHAnsi" w:hAnsiTheme="minorHAnsi" w:cstheme="minorHAnsi"/>
          <w:i/>
          <w:sz w:val="22"/>
          <w:szCs w:val="22"/>
          <w:lang w:bidi="ar-SA"/>
        </w:rPr>
        <w:t xml:space="preserve">he surgeon performed </w:t>
      </w:r>
      <w:r w:rsidRPr="00FD215A" w:rsidR="00043F54">
        <w:rPr>
          <w:rFonts w:asciiTheme="minorHAnsi" w:hAnsiTheme="minorHAnsi" w:cstheme="minorHAnsi"/>
          <w:b/>
          <w:i/>
          <w:sz w:val="22"/>
          <w:szCs w:val="22"/>
          <w:lang w:bidi="ar-SA"/>
        </w:rPr>
        <w:t>at least</w:t>
      </w:r>
      <w:r w:rsidRPr="009325E9"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10</w:t>
      </w:r>
      <w:r w:rsidRPr="009325E9"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sidR="00043F54">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sidR="002F6DA3">
        <w:rPr>
          <w:rFonts w:asciiTheme="minorHAnsi" w:hAnsiTheme="minorHAnsi" w:cstheme="minorHAnsi"/>
          <w:sz w:val="22"/>
          <w:szCs w:val="22"/>
          <w:lang w:bidi="ar-SA"/>
        </w:rPr>
        <w:t>c surgery residency completion.</w:t>
      </w:r>
    </w:p>
    <w:p w:rsidRPr="005D3CD4" w:rsidR="005D3CD4" w:rsidP="005D3CD4" w:rsidRDefault="005D3CD4" w14:paraId="08BBB567" w14:textId="3A7999F2">
      <w:pPr>
        <w:pStyle w:val="ListParagraph"/>
        <w:ind w:left="1080"/>
        <w:rPr>
          <w:rFonts w:asciiTheme="minorHAnsi" w:hAnsiTheme="minorHAnsi" w:cstheme="minorHAnsi"/>
          <w:i/>
          <w:sz w:val="22"/>
          <w:szCs w:val="22"/>
          <w:lang w:bidi="ar-SA"/>
        </w:rPr>
      </w:pPr>
      <w:r xmlns:w="http://schemas.openxmlformats.org/wordprocessingml/2006/main" w:rsidRPr="005D3CD4">
        <w:rPr>
          <w:rFonts w:asciiTheme="minorHAnsi" w:hAnsiTheme="minorHAnsi" w:cstheme="minorHAnsi"/>
          <w:b/>
          <w:i/>
          <w:sz w:val="22"/>
          <w:szCs w:val="22"/>
          <w:lang w:bidi="ar-SA"/>
        </w:rPr>
        <w:t>This experience must be documented on a log that includes the date of procurement, Donor ID, and the training program director’s signature.</w:t>
      </w:r>
    </w:p>
    <w:p w:rsidRPr="002F6DA3" w:rsidR="002F6DA3" w:rsidDel="005D3CD4" w:rsidP="001F6C05" w:rsidRDefault="002F6DA3" w14:paraId="57E358FF" w14:textId="3348BE5D">
      <w:pPr>
        <w:ind w:left="1080"/>
        <w:rPr>
          <w:rFonts w:asciiTheme="minorHAnsi" w:hAnsiTheme="minorHAnsi" w:cstheme="minorHAnsi"/>
          <w:i/>
          <w:sz w:val="22"/>
          <w:szCs w:val="22"/>
          <w:lang w:bidi="ar-SA"/>
        </w:rPr>
      </w:pPr>
    </w:p>
    <w:p w:rsidRPr="004A085D" w:rsidR="004A085D" w:rsidP="004A085D" w:rsidRDefault="004A085D" w14:paraId="7A255C80" w14:textId="77F61C41">
      <w:pPr>
        <w:rPr>
          <w:rFonts w:asciiTheme="minorHAnsi" w:hAnsiTheme="minorHAnsi" w:cstheme="minorHAnsi"/>
          <w:sz w:val="22"/>
          <w:szCs w:val="22"/>
          <w:lang w:bidi="ar-SA"/>
        </w:rPr>
      </w:pPr>
    </w:p>
    <w:p w:rsidR="009242BF" w:rsidP="00043F54" w:rsidRDefault="00C925FA" w14:paraId="740D1CAD" w14:textId="77777777">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sidR="00043F54">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sidR="00043F54">
        <w:rPr>
          <w:rFonts w:asciiTheme="minorHAnsi" w:hAnsiTheme="minorHAnsi" w:cstheme="minorHAnsi"/>
          <w:i/>
          <w:sz w:val="22"/>
          <w:szCs w:val="22"/>
          <w:u w:val="single"/>
          <w:lang w:bidi="ar-SA"/>
        </w:rPr>
        <w:t>within the last 2 years</w:t>
      </w:r>
      <w:r w:rsidRPr="009325E9" w:rsidR="00043F54">
        <w:rPr>
          <w:rFonts w:asciiTheme="minorHAnsi" w:hAnsiTheme="minorHAnsi" w:cstheme="minorHAnsi"/>
          <w:i/>
          <w:sz w:val="22"/>
          <w:szCs w:val="22"/>
          <w:lang w:bidi="ar-SA"/>
        </w:rPr>
        <w:t>.</w:t>
      </w:r>
    </w:p>
    <w:p w:rsidR="00B400A0" w:rsidP="001F6C05" w:rsidRDefault="00B400A0" w14:paraId="7BE4BDDC" w14:textId="7B8F2130">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007116" w:rsidP="00007116" w:rsidRDefault="000637DB" w14:paraId="4734B5FB" w14:textId="338576E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13519697"/>
          <w14:checkbox>
            <w14:checked w14:val="0"/>
            <w14:checkedState w14:font="MS Gothic" w14:val="2612"/>
            <w14:uncheckedState w14:font="MS Gothic" w14:val="2610"/>
          </w14:checkbox>
        </w:sdtPr>
        <w:sdtEndPr/>
        <w:sdtContent>
          <w:r w:rsidR="009242BF">
            <w:rPr>
              <w:rFonts w:hint="eastAsia" w:ascii="MS Gothic" w:hAnsi="MS Gothic" w:eastAsia="MS Gothic" w:cstheme="minorHAnsi"/>
              <w:sz w:val="22"/>
              <w:szCs w:val="22"/>
              <w:lang w:bidi="ar-SA"/>
            </w:rPr>
            <w:t>☐</w:t>
          </w:r>
        </w:sdtContent>
      </w:sdt>
      <w:r w:rsidR="00B400A0">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t>
      </w:r>
      <w:r w:rsidR="00187313">
        <w:rPr>
          <w:rFonts w:asciiTheme="minorHAnsi" w:hAnsiTheme="minorHAnsi" w:cstheme="minorHAnsi"/>
          <w:i/>
          <w:sz w:val="22"/>
          <w:szCs w:val="22"/>
          <w:lang w:bidi="ar-SA"/>
        </w:rPr>
        <w:t>performing the transplant operation</w:t>
      </w:r>
    </w:p>
    <w:p w:rsidR="00187313" w:rsidP="00007116" w:rsidRDefault="000637DB" w14:paraId="4A540496" w14:textId="67248F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6844276"/>
          <w14:checkbox>
            <w14:checked w14:val="0"/>
            <w14:checkedState w14:font="MS Gothic" w14:val="2612"/>
            <w14:uncheckedState w14:font="MS Gothic" w14:val="2610"/>
          </w14:checkbox>
        </w:sdtPr>
        <w:sdtEndPr/>
        <w:sdtContent>
          <w:r w:rsidR="00187313">
            <w:rPr>
              <w:rFonts w:hint="eastAsia" w:ascii="MS Gothic" w:hAnsi="MS Gothic" w:eastAsia="MS Gothic" w:cstheme="minorHAnsi"/>
              <w:sz w:val="22"/>
              <w:szCs w:val="22"/>
              <w:lang w:bidi="ar-SA"/>
            </w:rPr>
            <w:t>☐</w:t>
          </w:r>
        </w:sdtContent>
      </w:sdt>
      <w:r w:rsidR="00187313">
        <w:rPr>
          <w:rFonts w:asciiTheme="minorHAnsi" w:hAnsiTheme="minorHAnsi" w:cstheme="minorHAnsi"/>
          <w:sz w:val="22"/>
          <w:szCs w:val="22"/>
          <w:lang w:bidi="ar-SA"/>
        </w:rPr>
        <w:t xml:space="preserve">  </w:t>
      </w:r>
      <w:r w:rsidR="00187313">
        <w:rPr>
          <w:rFonts w:asciiTheme="minorHAnsi" w:hAnsiTheme="minorHAnsi" w:cstheme="minorHAnsi"/>
          <w:i/>
          <w:sz w:val="22"/>
          <w:szCs w:val="22"/>
          <w:lang w:bidi="ar-SA"/>
        </w:rPr>
        <w:t>The</w:t>
      </w:r>
      <w:r w:rsidRPr="00B400A0" w:rsidR="00187313">
        <w:rPr>
          <w:rFonts w:asciiTheme="minorHAnsi" w:hAnsiTheme="minorHAnsi" w:cstheme="minorHAnsi"/>
          <w:i/>
          <w:sz w:val="22"/>
          <w:szCs w:val="22"/>
          <w:lang w:bidi="ar-SA"/>
        </w:rPr>
        <w:t xml:space="preserve"> surgeon ha</w:t>
      </w:r>
      <w:r w:rsidR="00187313">
        <w:rPr>
          <w:rFonts w:asciiTheme="minorHAnsi" w:hAnsiTheme="minorHAnsi" w:cstheme="minorHAnsi"/>
          <w:i/>
          <w:sz w:val="22"/>
          <w:szCs w:val="22"/>
          <w:lang w:bidi="ar-SA"/>
        </w:rPr>
        <w:t>s</w:t>
      </w:r>
      <w:r w:rsidRPr="00B400A0" w:rsidR="00187313">
        <w:rPr>
          <w:rFonts w:asciiTheme="minorHAnsi" w:hAnsiTheme="minorHAnsi" w:cstheme="minorHAnsi"/>
          <w:i/>
          <w:sz w:val="22"/>
          <w:szCs w:val="22"/>
          <w:lang w:bidi="ar-SA"/>
        </w:rPr>
        <w:t xml:space="preserve"> experience with donor selection</w:t>
      </w:r>
    </w:p>
    <w:p w:rsidR="00007116" w:rsidP="00007116" w:rsidRDefault="000637DB" w14:paraId="4C36271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405617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0637DB" w14:paraId="54866D1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9883463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0637DB" w14:paraId="44137C4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3630397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0637DB" w14:paraId="3A9435E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97744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0637DB" w14:paraId="62E4543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680904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2F6DA3" w:rsidP="00B400A0" w:rsidRDefault="00B400A0" w14:paraId="475EE11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A059BC" w:rsidR="00FD215A" w:rsidP="001F6C05" w:rsidRDefault="002F6DA3" w14:paraId="2F16BC99" w14:textId="4B390892">
      <w:pPr>
        <w:pStyle w:val="ListParagraph"/>
        <w:ind w:left="1080"/>
        <w:rPr>
          <w:lang w:bidi="ar-SA"/>
        </w:rPr>
      </w:pPr>
      <w:r w:rsidRPr="00725C55">
        <w:rPr>
          <w:rFonts w:asciiTheme="minorHAnsi" w:hAnsiTheme="minorHAnsi" w:cstheme="minorHAnsi"/>
          <w:b/>
          <w:sz w:val="22"/>
          <w:szCs w:val="22"/>
          <w:lang w:bidi="ar-SA"/>
        </w:rPr>
        <w:t>______________________________________________________________________</w:t>
      </w:r>
    </w:p>
    <w:p w:rsidRPr="00B400A0" w:rsidR="00A059BC" w:rsidP="001F6C05" w:rsidRDefault="00A059BC" w14:paraId="0F6A72B1" w14:textId="77777777">
      <w:pPr>
        <w:pStyle w:val="ListParagraph"/>
        <w:rPr>
          <w:rFonts w:asciiTheme="minorHAnsi" w:hAnsiTheme="minorHAnsi" w:cstheme="minorHAnsi"/>
          <w:sz w:val="22"/>
          <w:szCs w:val="22"/>
          <w:lang w:bidi="ar-SA"/>
        </w:rPr>
      </w:pPr>
    </w:p>
    <w:p w:rsidRPr="00D06449" w:rsidR="002F6DA3" w:rsidP="002F6DA3" w:rsidRDefault="002F6DA3" w14:paraId="004E4379"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2F6DA3" w:rsidP="002F6DA3" w:rsidRDefault="002F6DA3" w14:paraId="557F1F52" w14:textId="77777777">
      <w:pPr>
        <w:pStyle w:val="ListParagraph"/>
        <w:ind w:left="1080"/>
        <w:rPr>
          <w:rFonts w:asciiTheme="minorHAnsi" w:hAnsiTheme="minorHAnsi" w:cstheme="minorHAnsi"/>
          <w:sz w:val="22"/>
          <w:szCs w:val="22"/>
          <w:lang w:bidi="ar-SA"/>
        </w:rPr>
      </w:pPr>
    </w:p>
    <w:p w:rsidRPr="002E6D8C" w:rsidR="002F6DA3" w:rsidP="008D5015" w:rsidRDefault="002F6DA3" w14:paraId="08E166A2" w14:textId="660AAA5E">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4A2B0E8C" w14:textId="6E5093B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9177EF">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70D9E57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72446FC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46800612" w14:textId="4236D67A">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875BAF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7A6FCF28" w14:textId="4CCEE99A">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E6B291E" w14:textId="671D938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42D5192A" w14:textId="77777777">
      <w:pPr>
        <w:pStyle w:val="IndentedParagraph"/>
        <w:rPr>
          <w:rFonts w:asciiTheme="minorHAnsi" w:hAnsiTheme="minorHAnsi" w:cstheme="minorHAnsi"/>
          <w:lang w:bidi="ar-SA"/>
        </w:rPr>
      </w:pPr>
    </w:p>
    <w:p w:rsidR="000F5B2B" w:rsidRDefault="000F5B2B" w14:paraId="02016D83" w14:textId="77777777">
      <w:pPr>
        <w:spacing w:after="160" w:line="259" w:lineRule="auto"/>
        <w:rPr>
          <w:rFonts w:eastAsia="Times New Roman" w:asciiTheme="minorHAnsi" w:hAnsiTheme="minorHAnsi" w:cstheme="minorHAnsi"/>
          <w:b/>
          <w:bCs/>
          <w:sz w:val="24"/>
          <w:szCs w:val="24"/>
        </w:rPr>
      </w:pPr>
      <w:bookmarkStart w:name="_Toc321478558" w:id="173"/>
      <w:bookmarkStart w:name="_Ref327519229" w:id="174"/>
      <w:bookmarkStart w:name="_Toc396748593" w:id="175"/>
      <w:bookmarkStart w:name="_Ref440970159" w:id="176"/>
      <w:r xmlns:w="http://schemas.openxmlformats.org/wordprocessingml/2006/main">
        <w:rPr>
          <w:rFonts w:asciiTheme="minorHAnsi" w:hAnsiTheme="minorHAnsi" w:cstheme="minorHAnsi"/>
        </w:rPr>
        <w:br w:type="page"/>
      </w:r>
    </w:p>
    <w:p w:rsidRPr="004766D9" w:rsidR="00043F54" w:rsidP="00043F54" w:rsidRDefault="00B400A0" w14:paraId="04334710" w14:textId="0C6EC3B6">
      <w:pPr>
        <w:pStyle w:val="Heading3"/>
        <w:rPr>
          <w:rFonts w:asciiTheme="minorHAnsi" w:hAnsiTheme="minorHAnsi" w:cstheme="minorHAnsi"/>
        </w:rPr>
      </w:pPr>
      <w:r xmlns:w="http://schemas.openxmlformats.org/wordprocessingml/2006/main" w:rsidR="000901DC">
        <w:rPr>
          <w:rFonts w:asciiTheme="minorHAnsi" w:hAnsiTheme="minorHAnsi" w:cstheme="minorHAnsi"/>
        </w:rPr>
        <w:t>5</w:t>
      </w:r>
      <w:r xmlns:w="http://schemas.openxmlformats.org/wordprocessingml/2006/main" w:rsidRPr="004766D9" w:rsidR="000901DC">
        <w:rPr>
          <w:rFonts w:asciiTheme="minorHAnsi" w:hAnsiTheme="minorHAnsi" w:cstheme="minorHAnsi"/>
        </w:rPr>
        <w:t>B</w:t>
      </w:r>
      <w:r w:rsidRPr="004766D9" w:rsidR="00043F54">
        <w:rPr>
          <w:rFonts w:asciiTheme="minorHAnsi" w:hAnsiTheme="minorHAnsi" w:cstheme="minorHAnsi"/>
        </w:rPr>
        <w:t xml:space="preserve">. </w:t>
      </w:r>
      <w:r w:rsidRPr="004766D9" w:rsidR="00043F54">
        <w:rPr>
          <w:rFonts w:asciiTheme="minorHAnsi" w:hAnsiTheme="minorHAnsi" w:cstheme="minorHAnsi"/>
        </w:rPr>
        <w:tab/>
        <w:t>Twelve-month Heart Transplant Fellowship Pathway</w:t>
      </w:r>
      <w:bookmarkEnd w:id="173"/>
      <w:bookmarkEnd w:id="174"/>
      <w:bookmarkEnd w:id="175"/>
      <w:bookmarkEnd w:id="176"/>
      <w:r w:rsidRPr="004766D9" w:rsidR="00043F54">
        <w:rPr>
          <w:rFonts w:asciiTheme="minorHAnsi" w:hAnsiTheme="minorHAnsi" w:cstheme="minorHAnsi"/>
        </w:rPr>
        <w:t xml:space="preserve"> </w:t>
      </w:r>
    </w:p>
    <w:p w:rsidRPr="004766D9" w:rsidR="00043F54" w:rsidP="00043F54" w:rsidRDefault="00043F54" w14:paraId="3E39EC62"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043F54" w:rsidP="00043F54" w:rsidRDefault="00043F54" w14:paraId="4F2E2E96" w14:textId="77777777">
      <w:pPr>
        <w:rPr>
          <w:rFonts w:asciiTheme="minorHAnsi" w:hAnsiTheme="minorHAnsi" w:cstheme="minorHAnsi"/>
          <w:sz w:val="22"/>
          <w:szCs w:val="22"/>
          <w:lang w:bidi="ar-SA"/>
        </w:rPr>
      </w:pPr>
    </w:p>
    <w:p w:rsidRPr="002F6DA3" w:rsidR="00043F54" w:rsidP="00172E42" w:rsidRDefault="00172E42" w14:paraId="48298427"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F54A53" w:rsidR="00043F54">
        <w:rPr>
          <w:rFonts w:asciiTheme="minorHAnsi" w:hAnsiTheme="minorHAnsi" w:cstheme="minorHAnsi"/>
          <w:i/>
          <w:sz w:val="22"/>
          <w:szCs w:val="22"/>
          <w:lang w:bidi="ar-SA"/>
        </w:rPr>
        <w:t xml:space="preserve"> </w:t>
      </w:r>
      <w:r w:rsidRPr="00FD215A" w:rsidR="00043F54">
        <w:rPr>
          <w:rFonts w:asciiTheme="minorHAnsi" w:hAnsiTheme="minorHAnsi" w:cstheme="minorHAnsi"/>
          <w:b/>
          <w:i/>
          <w:sz w:val="22"/>
          <w:szCs w:val="22"/>
          <w:lang w:bidi="ar-SA"/>
        </w:rPr>
        <w:t>20</w:t>
      </w:r>
      <w:r w:rsidRPr="00F54A53" w:rsidR="00043F54">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2F6DA3" w:rsidDel="009850E2" w:rsidRDefault="002F6DA3" w14:paraId="7E79E5E2" w14:textId="1C053DF7">
      <w:pPr>
        <w:pStyle w:val="ListParagraph"/>
        <w:ind w:left="1080"/>
        <w:rPr>
          <w:rFonts w:asciiTheme="minorHAnsi" w:hAnsiTheme="minorHAnsi" w:cstheme="minorHAnsi"/>
          <w:b/>
          <w:i/>
          <w:sz w:val="22"/>
          <w:szCs w:val="22"/>
          <w:lang w:bidi="ar-SA"/>
        </w:rPr>
      </w:pPr>
      <w:r xmlns:w="http://schemas.openxmlformats.org/wordprocessingml/2006/main" w:rsidRPr="002F6DA3" w:rsidR="00164A25">
        <w:rPr>
          <w:rFonts w:asciiTheme="minorHAnsi" w:hAnsiTheme="minorHAnsi" w:cstheme="minorHAnsi"/>
          <w:b/>
          <w:i/>
          <w:sz w:val="22"/>
          <w:szCs w:val="22"/>
          <w:lang w:bidi="ar-SA"/>
        </w:rPr>
        <w:t xml:space="preserve">This experience must be documented </w:t>
      </w:r>
      <w:r xmlns:w="http://schemas.openxmlformats.org/wordprocessingml/2006/main" w:rsidR="00164A25">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r xmlns:w="http://schemas.openxmlformats.org/wordprocessingml/2006/main" w:rsidRPr="002F6DA3" w:rsidR="00164A25">
        <w:rPr>
          <w:rFonts w:asciiTheme="minorHAnsi" w:hAnsiTheme="minorHAnsi" w:cstheme="minorHAnsi"/>
          <w:b/>
          <w:i/>
          <w:sz w:val="22"/>
          <w:szCs w:val="22"/>
          <w:lang w:bidi="ar-SA"/>
        </w:rPr>
        <w:t xml:space="preserve">log </w:t>
      </w:r>
      <w:r xmlns:w="http://schemas.openxmlformats.org/wordprocessingml/2006/main" w:rsidR="00164A25">
        <w:rPr>
          <w:rFonts w:asciiTheme="minorHAnsi" w:hAnsiTheme="minorHAnsi" w:cstheme="minorHAnsi"/>
          <w:b/>
          <w:i/>
          <w:sz w:val="22"/>
          <w:szCs w:val="22"/>
          <w:lang w:bidi="ar-SA"/>
        </w:rPr>
        <w:t xml:space="preserve">on a </w:t>
      </w:r>
    </w:p>
    <w:p w:rsidR="00FD215A" w:rsidDel="009850E2" w:rsidRDefault="00FD215A" w14:paraId="6CD0001C" w14:textId="744DF99C">
      <w:pPr>
        <w:pStyle w:val="ListParagraph"/>
        <w:rPr>
          <w:rFonts w:asciiTheme="minorHAnsi" w:hAnsiTheme="minorHAnsi" w:cstheme="minorHAnsi"/>
          <w:i/>
          <w:sz w:val="22"/>
          <w:szCs w:val="22"/>
          <w:lang w:bidi="ar-SA"/>
        </w:rPr>
      </w:pPr>
    </w:p>
    <w:p w:rsidR="009850E2" w:rsidRDefault="009850E2" w14:paraId="6E6DD57F" w14:textId="3754EB73">
      <w:pPr>
        <w:pStyle w:val="ListParagraph"/>
        <w:ind w:left="1080"/>
        <w:rPr>
          <w:rFonts w:asciiTheme="minorHAnsi" w:hAnsiTheme="minorHAnsi" w:cstheme="minorHAnsi"/>
          <w:i/>
          <w:sz w:val="22"/>
          <w:szCs w:val="22"/>
          <w:lang w:bidi="ar-SA"/>
        </w:rPr>
      </w:pPr>
    </w:p>
    <w:p w:rsidRPr="009850E2" w:rsidR="009850E2" w:rsidRDefault="009850E2" w14:paraId="4FD95B71" w14:textId="77777777">
      <w:pPr>
        <w:pStyle w:val="ListParagraph"/>
        <w:ind w:left="1080"/>
        <w:rPr>
          <w:rFonts w:asciiTheme="minorHAnsi" w:hAnsiTheme="minorHAnsi" w:cstheme="minorHAnsi"/>
          <w:i/>
          <w:sz w:val="22"/>
          <w:szCs w:val="22"/>
          <w:lang w:bidi="ar-SA"/>
          <w:rPrChange w:author="Katie Favaro" w:date="2021-03-01T12:51:00Z" w:id="190">
            <w:rPr>
              <w:rFonts w:asciiTheme="minorHAnsi" w:hAnsiTheme="minorHAnsi" w:cstheme="minorHAnsi"/>
              <w:sz w:val="22"/>
              <w:szCs w:val="22"/>
              <w:lang w:bidi="ar-SA"/>
            </w:rPr>
          </w:rPrChange>
        </w:rPr>
      </w:pPr>
    </w:p>
    <w:p w:rsidRPr="009850E2" w:rsidR="00FD215A" w:rsidRDefault="00FD215A" w14:paraId="0C9AE31D" w14:textId="39F22949">
      <w:pPr>
        <w:pStyle w:val="ListParagraph"/>
        <w:numPr>
          <w:ilvl w:val="0"/>
          <w:numId w:val="39"/>
        </w:numPr>
        <w:rPr>
          <w:rFonts w:asciiTheme="minorHAnsi" w:hAnsiTheme="minorHAnsi" w:cstheme="minorHAnsi"/>
          <w:sz w:val="22"/>
          <w:szCs w:val="22"/>
          <w:lang w:bidi="ar-SA"/>
          <w:rPrChange w:author="Katie Favaro" w:date="2021-03-01T12:51:00Z" w:id="193">
            <w:rPr>
              <w:lang w:bidi="ar-SA"/>
            </w:rPr>
          </w:rPrChange>
        </w:rPr>
      </w:pPr>
      <w:r w:rsidRPr="009850E2">
        <w:rPr>
          <w:rFonts w:asciiTheme="minorHAnsi" w:hAnsiTheme="minorHAnsi" w:cstheme="minorHAnsi"/>
          <w:i/>
          <w:sz w:val="22"/>
          <w:szCs w:val="22"/>
          <w:lang w:bidi="ar-SA"/>
          <w:rPrChange w:author="Katie Favaro" w:date="2021-03-01T12:51:00Z" w:id="195">
            <w:rPr>
              <w:lang w:bidi="ar-SA"/>
            </w:rPr>
          </w:rPrChange>
        </w:rPr>
        <w:t>The</w:t>
      </w:r>
      <w:r w:rsidRPr="009850E2" w:rsidR="00043F54">
        <w:rPr>
          <w:rFonts w:asciiTheme="minorHAnsi" w:hAnsiTheme="minorHAnsi" w:cstheme="minorHAnsi"/>
          <w:i/>
          <w:sz w:val="22"/>
          <w:szCs w:val="22"/>
          <w:lang w:bidi="ar-SA"/>
          <w:rPrChange w:author="Katie Favaro" w:date="2021-03-01T12:51:00Z" w:id="196">
            <w:rPr>
              <w:lang w:bidi="ar-SA"/>
            </w:rPr>
          </w:rPrChange>
        </w:rPr>
        <w:t xml:space="preserve"> surgeon performed </w:t>
      </w:r>
      <w:r w:rsidRPr="009850E2" w:rsidR="00043F54">
        <w:rPr>
          <w:rFonts w:asciiTheme="minorHAnsi" w:hAnsiTheme="minorHAnsi" w:cstheme="minorHAnsi"/>
          <w:b/>
          <w:i/>
          <w:sz w:val="22"/>
          <w:szCs w:val="22"/>
          <w:lang w:bidi="ar-SA"/>
          <w:rPrChange w:author="Katie Favaro" w:date="2021-03-01T12:51:00Z" w:id="197">
            <w:rPr>
              <w:b/>
              <w:lang w:bidi="ar-SA"/>
            </w:rPr>
          </w:rPrChange>
        </w:rPr>
        <w:t>at least</w:t>
      </w:r>
      <w:r w:rsidRPr="009850E2" w:rsidR="00043F54">
        <w:rPr>
          <w:rFonts w:asciiTheme="minorHAnsi" w:hAnsiTheme="minorHAnsi" w:cstheme="minorHAnsi"/>
          <w:i/>
          <w:sz w:val="22"/>
          <w:szCs w:val="22"/>
          <w:lang w:bidi="ar-SA"/>
          <w:rPrChange w:author="Katie Favaro" w:date="2021-03-01T12:51:00Z" w:id="198">
            <w:rPr>
              <w:lang w:bidi="ar-SA"/>
            </w:rPr>
          </w:rPrChange>
        </w:rPr>
        <w:t xml:space="preserve"> </w:t>
      </w:r>
      <w:r w:rsidRPr="009850E2" w:rsidR="00043F54">
        <w:rPr>
          <w:rFonts w:asciiTheme="minorHAnsi" w:hAnsiTheme="minorHAnsi" w:cstheme="minorHAnsi"/>
          <w:b/>
          <w:i/>
          <w:sz w:val="22"/>
          <w:szCs w:val="22"/>
          <w:lang w:bidi="ar-SA"/>
          <w:rPrChange w:author="Katie Favaro" w:date="2021-03-01T12:51:00Z" w:id="199">
            <w:rPr>
              <w:b/>
              <w:lang w:bidi="ar-SA"/>
            </w:rPr>
          </w:rPrChange>
        </w:rPr>
        <w:t>10</w:t>
      </w:r>
      <w:r w:rsidRPr="009850E2" w:rsidR="00043F54">
        <w:rPr>
          <w:rFonts w:asciiTheme="minorHAnsi" w:hAnsiTheme="minorHAnsi" w:cstheme="minorHAnsi"/>
          <w:i/>
          <w:sz w:val="22"/>
          <w:szCs w:val="22"/>
          <w:lang w:bidi="ar-SA"/>
          <w:rPrChange w:author="Katie Favaro" w:date="2021-03-01T12:51:00Z" w:id="200">
            <w:rPr>
              <w:lang w:bidi="ar-SA"/>
            </w:rPr>
          </w:rPrChange>
        </w:rPr>
        <w:t xml:space="preserve"> heart or heart/lung procurements as primary surgeon or first assistant under the supervision of a qualified heart transplant surgeon.</w:t>
      </w:r>
      <w:r w:rsidRPr="009850E2" w:rsidR="00043F54">
        <w:rPr>
          <w:rFonts w:asciiTheme="minorHAnsi" w:hAnsiTheme="minorHAnsi" w:cstheme="minorHAnsi"/>
          <w:sz w:val="22"/>
          <w:szCs w:val="22"/>
          <w:lang w:bidi="ar-SA"/>
          <w:rPrChange w:author="Katie Favaro" w:date="2021-03-01T12:51:00Z" w:id="201">
            <w:rPr>
              <w:lang w:bidi="ar-SA"/>
            </w:rPr>
          </w:rPrChange>
        </w:rPr>
        <w:t xml:space="preserve"> These procurements must have been performed anytime during the surgeon’s fellowship and the two years immediately f</w:t>
      </w:r>
      <w:r w:rsidRPr="009850E2">
        <w:rPr>
          <w:rFonts w:asciiTheme="minorHAnsi" w:hAnsiTheme="minorHAnsi" w:cstheme="minorHAnsi"/>
          <w:sz w:val="22"/>
          <w:szCs w:val="22"/>
          <w:lang w:bidi="ar-SA"/>
          <w:rPrChange w:author="Katie Favaro" w:date="2021-03-01T12:51:00Z" w:id="202">
            <w:rPr>
              <w:lang w:bidi="ar-SA"/>
            </w:rPr>
          </w:rPrChange>
        </w:rPr>
        <w:t>ollowing fellowship completion.</w:t>
      </w:r>
    </w:p>
    <w:p w:rsidR="002F6DA3" w:rsidDel="009850E2" w:rsidP="00164A25" w:rsidRDefault="002F6DA3" w14:paraId="35F23426" w14:textId="1ADD8942">
      <w:pPr>
        <w:rPr>
          <w:rFonts w:asciiTheme="minorHAnsi" w:hAnsiTheme="minorHAnsi" w:cstheme="minorHAnsi"/>
          <w:b/>
          <w:i/>
          <w:sz w:val="22"/>
          <w:szCs w:val="22"/>
          <w:lang w:bidi="ar-SA"/>
        </w:rPr>
      </w:pPr>
      <w:r xmlns:w="http://schemas.openxmlformats.org/wordprocessingml/2006/main" w:rsidRPr="002F6DA3" w:rsidR="00164A25">
        <w:rPr>
          <w:rFonts w:asciiTheme="minorHAnsi" w:hAnsiTheme="minorHAnsi" w:cstheme="minorHAnsi"/>
          <w:b/>
          <w:i/>
          <w:sz w:val="22"/>
          <w:szCs w:val="22"/>
          <w:lang w:bidi="ar-SA"/>
        </w:rPr>
        <w:t xml:space="preserve">This experience must be documented </w:t>
      </w:r>
      <w:r xmlns:w="http://schemas.openxmlformats.org/wordprocessingml/2006/main" w:rsidR="00164A25">
        <w:rPr>
          <w:rFonts w:asciiTheme="minorHAnsi" w:hAnsiTheme="minorHAnsi" w:cstheme="minorHAnsi"/>
          <w:b/>
          <w:i/>
          <w:sz w:val="22"/>
          <w:szCs w:val="22"/>
          <w:lang w:bidi="ar-SA"/>
        </w:rPr>
        <w:t xml:space="preserve">that includes the date of procurement, Donor ID, and the training program director’s signature. </w:t>
      </w:r>
      <w:r xmlns:w="http://schemas.openxmlformats.org/wordprocessingml/2006/main" w:rsidRPr="002F6DA3" w:rsidR="00164A25">
        <w:rPr>
          <w:rFonts w:asciiTheme="minorHAnsi" w:hAnsiTheme="minorHAnsi" w:cstheme="minorHAnsi"/>
          <w:b/>
          <w:i/>
          <w:sz w:val="22"/>
          <w:szCs w:val="22"/>
          <w:lang w:bidi="ar-SA"/>
        </w:rPr>
        <w:t xml:space="preserve"> log </w:t>
      </w:r>
      <w:r xmlns:w="http://schemas.openxmlformats.org/wordprocessingml/2006/main" w:rsidR="00164A25">
        <w:rPr>
          <w:rFonts w:asciiTheme="minorHAnsi" w:hAnsiTheme="minorHAnsi" w:cstheme="minorHAnsi"/>
          <w:b/>
          <w:i/>
          <w:sz w:val="22"/>
          <w:szCs w:val="22"/>
          <w:lang w:bidi="ar-SA"/>
        </w:rPr>
        <w:t>on a</w:t>
      </w:r>
    </w:p>
    <w:p w:rsidRPr="005D4EF2" w:rsidR="009850E2" w:rsidP="005D4EF2" w:rsidRDefault="009850E2" w14:paraId="3FE76ECF" w14:textId="77777777">
      <w:pPr>
        <w:pStyle w:val="ListParagraph"/>
        <w:ind w:left="1080"/>
        <w:rPr>
          <w:rFonts w:asciiTheme="minorHAnsi" w:hAnsiTheme="minorHAnsi" w:cstheme="minorHAnsi"/>
          <w:i/>
          <w:sz w:val="22"/>
          <w:szCs w:val="22"/>
          <w:lang w:bidi="ar-SA"/>
        </w:rPr>
      </w:pPr>
    </w:p>
    <w:p w:rsidRPr="00164A25" w:rsidR="00FD215A" w:rsidP="00164A25" w:rsidRDefault="00FD215A" w14:paraId="2D07753A" w14:textId="77777777">
      <w:pPr>
        <w:rPr>
          <w:rFonts w:asciiTheme="minorHAnsi" w:hAnsiTheme="minorHAnsi" w:cstheme="minorHAnsi"/>
          <w:i/>
          <w:sz w:val="22"/>
          <w:szCs w:val="22"/>
          <w:lang w:bidi="ar-SA"/>
        </w:rPr>
      </w:pPr>
    </w:p>
    <w:p w:rsidRPr="00FD215A" w:rsidR="00FD215A" w:rsidRDefault="00FD215A" w14:paraId="42063467" w14:textId="024ADA07">
      <w:pPr>
        <w:pStyle w:val="ListParagraph"/>
        <w:numPr>
          <w:ilvl w:val="0"/>
          <w:numId w:val="40"/>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The</w:t>
      </w:r>
      <w:r w:rsidRPr="00FD215A"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r w:rsidRPr="00FD215A" w:rsidR="00043F54">
        <w:rPr>
          <w:rFonts w:asciiTheme="minorHAnsi" w:hAnsiTheme="minorHAnsi" w:cstheme="minorHAnsi"/>
          <w:i/>
          <w:sz w:val="22"/>
          <w:szCs w:val="22"/>
          <w:lang w:bidi="ar-SA"/>
        </w:rPr>
        <w:t>.</w:t>
      </w:r>
      <w:r w:rsidRPr="00FD215A" w:rsidR="00043F54">
        <w:rPr>
          <w:rFonts w:asciiTheme="minorHAnsi" w:hAnsiTheme="minorHAnsi" w:cstheme="minorHAnsi"/>
          <w:sz w:val="22"/>
          <w:szCs w:val="22"/>
          <w:lang w:bidi="ar-SA"/>
        </w:rPr>
        <w:t xml:space="preserve"> </w:t>
      </w:r>
      <w:r w:rsidRPr="00FD215A">
        <w:rPr>
          <w:rFonts w:asciiTheme="minorHAnsi" w:hAnsiTheme="minorHAnsi" w:cstheme="minorHAnsi"/>
          <w:b/>
          <w:i/>
          <w:sz w:val="22"/>
          <w:szCs w:val="22"/>
          <w:lang w:bidi="ar-SA"/>
        </w:rPr>
        <w:t>Check all that apply:</w:t>
      </w:r>
    </w:p>
    <w:p w:rsidR="00F06AD6" w:rsidP="00F06AD6" w:rsidRDefault="000637DB" w14:paraId="2DC1F293" w14:textId="0FE3AC6A">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60385275"/>
          <w14:checkbox>
            <w14:checked w14:val="0"/>
            <w14:checkedState w14:font="MS Gothic" w14:val="2612"/>
            <w14:uncheckedState w14:font="MS Gothic" w14:val="2610"/>
          </w14:checkbox>
        </w:sdtPr>
        <w:sdtEndPr/>
        <w:sdtContent>
          <w:r w:rsidR="00FD215A">
            <w:rPr>
              <w:rFonts w:hint="eastAsia" w:ascii="MS Gothic" w:hAnsi="MS Gothic" w:eastAsia="MS Gothic" w:cstheme="minorHAnsi"/>
              <w:sz w:val="22"/>
              <w:szCs w:val="22"/>
              <w:lang w:bidi="ar-SA"/>
            </w:rPr>
            <w:t>☐</w:t>
          </w:r>
        </w:sdtContent>
      </w:sdt>
      <w:r w:rsidR="00FD215A">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t>
      </w:r>
      <w:r w:rsidR="00F06AD6">
        <w:rPr>
          <w:rFonts w:asciiTheme="minorHAnsi" w:hAnsiTheme="minorHAnsi" w:cstheme="minorHAnsi"/>
          <w:i/>
          <w:sz w:val="22"/>
          <w:szCs w:val="22"/>
          <w:lang w:bidi="ar-SA"/>
        </w:rPr>
        <w:t>performing the transplant operation</w:t>
      </w:r>
    </w:p>
    <w:p w:rsidR="00F06AD6" w:rsidP="00F06AD6" w:rsidRDefault="000637DB" w14:paraId="0483CAD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603819"/>
          <w14:checkbox>
            <w14:checked w14:val="0"/>
            <w14:checkedState w14:font="MS Gothic" w14:val="2612"/>
            <w14:uncheckedState w14:font="MS Gothic" w14:val="2610"/>
          </w14:checkbox>
        </w:sdtPr>
        <w:sdtEndPr/>
        <w:sdtContent>
          <w:r w:rsidR="00F06AD6">
            <w:rPr>
              <w:rFonts w:hint="eastAsia" w:ascii="MS Gothic" w:hAnsi="MS Gothic" w:eastAsia="MS Gothic" w:cstheme="minorHAnsi"/>
              <w:sz w:val="22"/>
              <w:szCs w:val="22"/>
              <w:lang w:bidi="ar-SA"/>
            </w:rPr>
            <w:t>☐</w:t>
          </w:r>
        </w:sdtContent>
      </w:sdt>
      <w:r w:rsidR="00F06AD6">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with donor selection</w:t>
      </w:r>
    </w:p>
    <w:p w:rsidR="00007116" w:rsidP="00007116" w:rsidRDefault="000637DB" w14:paraId="1218C00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2172271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0637DB" w14:paraId="5A8B1B5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53228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0637DB" w14:paraId="25A3BF4E"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223521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0637DB" w14:paraId="15EED4C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780207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0637DB" w14:paraId="0664932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397545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FD215A" w:rsidP="00FD215A" w:rsidRDefault="00FD215A" w14:paraId="6EC4446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1CB81E71"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FD215A" w:rsidP="00FD215A" w:rsidRDefault="00FD215A" w14:paraId="60B06D72" w14:textId="77777777">
      <w:pPr>
        <w:pStyle w:val="ListParagraph"/>
        <w:jc w:val="center"/>
        <w:rPr>
          <w:rFonts w:asciiTheme="minorHAnsi" w:hAnsiTheme="minorHAnsi" w:cstheme="minorHAnsi"/>
          <w:sz w:val="22"/>
          <w:szCs w:val="22"/>
          <w:lang w:bidi="ar-SA"/>
        </w:rPr>
      </w:pPr>
    </w:p>
    <w:p w:rsidRPr="002F6DA3" w:rsidR="002F6DA3" w:rsidRDefault="002F6DA3" w14:paraId="0BFA9E17" w14:textId="155F1592">
      <w:pPr>
        <w:pStyle w:val="ListParagraph"/>
        <w:numPr>
          <w:ilvl w:val="0"/>
          <w:numId w:val="40"/>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288F9559" w14:textId="77777777">
      <w:pPr>
        <w:pStyle w:val="ListParagraph"/>
        <w:ind w:left="1080"/>
        <w:rPr>
          <w:rFonts w:asciiTheme="minorHAnsi" w:hAnsiTheme="minorHAnsi" w:cstheme="minorHAnsi"/>
          <w:sz w:val="22"/>
          <w:szCs w:val="22"/>
          <w:lang w:bidi="ar-SA"/>
        </w:rPr>
      </w:pPr>
    </w:p>
    <w:p w:rsidRPr="002E6D8C" w:rsidR="002F6DA3" w:rsidP="008D5015" w:rsidRDefault="002F6DA3" w14:paraId="27614BA1" w14:textId="7B3C070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A9F203A" w14:textId="140C0688">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D3310E">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25A4288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25B30275"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F720650" w14:textId="48E73312">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46913A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C079FC" w:rsidR="002F6DA3" w:rsidP="002F6DA3" w:rsidRDefault="002F6DA3" w14:paraId="0C706DB6" w14:textId="689F1FF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502D840E"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FD215A" w:rsidP="00043F54" w:rsidRDefault="00FD215A" w14:paraId="51D801AC" w14:textId="33121CF7">
      <w:pPr>
        <w:pStyle w:val="IndentedParagraph"/>
        <w:rPr>
          <w:rFonts w:asciiTheme="minorHAnsi" w:hAnsiTheme="minorHAnsi" w:cstheme="minorHAnsi"/>
          <w:lang w:bidi="ar-SA"/>
        </w:rPr>
      </w:pPr>
    </w:p>
    <w:p w:rsidRPr="004766D9" w:rsidR="00FD215A" w:rsidP="00043F54" w:rsidRDefault="00FD215A" w14:paraId="58EDED18" w14:textId="77777777">
      <w:pPr>
        <w:pStyle w:val="IndentedParagraph"/>
        <w:rPr>
          <w:rFonts w:asciiTheme="minorHAnsi" w:hAnsiTheme="minorHAnsi" w:cstheme="minorHAnsi"/>
          <w:lang w:bidi="ar-SA"/>
        </w:rPr>
      </w:pPr>
    </w:p>
    <w:p w:rsidR="000F5B2B" w:rsidRDefault="000F5B2B" w14:paraId="15D5F526" w14:textId="77777777">
      <w:pPr>
        <w:spacing w:after="160" w:line="259" w:lineRule="auto"/>
        <w:rPr>
          <w:rFonts w:eastAsia="Times New Roman" w:asciiTheme="minorHAnsi" w:hAnsiTheme="minorHAnsi" w:cstheme="minorHAnsi"/>
          <w:b/>
          <w:bCs/>
          <w:sz w:val="24"/>
          <w:szCs w:val="24"/>
        </w:rPr>
      </w:pPr>
      <w:bookmarkStart w:name="_Toc321478559" w:id="210"/>
      <w:bookmarkStart w:name="_Ref327519248" w:id="211"/>
      <w:bookmarkStart w:name="_Toc396748594" w:id="212"/>
      <w:bookmarkStart w:name="_Ref440970169" w:id="213"/>
      <w:r xmlns:w="http://schemas.openxmlformats.org/wordprocessingml/2006/main">
        <w:rPr>
          <w:rFonts w:asciiTheme="minorHAnsi" w:hAnsiTheme="minorHAnsi" w:cstheme="minorHAnsi"/>
        </w:rPr>
        <w:br w:type="page"/>
      </w:r>
    </w:p>
    <w:p w:rsidRPr="004766D9" w:rsidR="00043F54" w:rsidP="00043F54" w:rsidRDefault="00FD215A" w14:paraId="3E090FF7" w14:textId="281E98AF">
      <w:pPr>
        <w:pStyle w:val="Heading3"/>
        <w:rPr>
          <w:rFonts w:asciiTheme="minorHAnsi" w:hAnsiTheme="minorHAnsi" w:cstheme="minorHAnsi"/>
        </w:rPr>
      </w:pPr>
      <w:r xmlns:w="http://schemas.openxmlformats.org/wordprocessingml/2006/main" w:rsidR="000901DC">
        <w:rPr>
          <w:rFonts w:asciiTheme="minorHAnsi" w:hAnsiTheme="minorHAnsi" w:cstheme="minorHAnsi"/>
        </w:rPr>
        <w:t>5</w:t>
      </w:r>
      <w:r xmlns:w="http://schemas.openxmlformats.org/wordprocessingml/2006/main" w:rsidRPr="004766D9" w:rsidR="000901DC">
        <w:rPr>
          <w:rFonts w:asciiTheme="minorHAnsi" w:hAnsiTheme="minorHAnsi" w:cstheme="minorHAnsi"/>
        </w:rPr>
        <w:t>C</w:t>
      </w:r>
      <w:r w:rsidRPr="004766D9" w:rsidR="00043F54">
        <w:rPr>
          <w:rFonts w:asciiTheme="minorHAnsi" w:hAnsiTheme="minorHAnsi" w:cstheme="minorHAnsi"/>
        </w:rPr>
        <w:t xml:space="preserve">. </w:t>
      </w:r>
      <w:r w:rsidRPr="004766D9" w:rsidR="00043F54">
        <w:rPr>
          <w:rFonts w:asciiTheme="minorHAnsi" w:hAnsiTheme="minorHAnsi" w:cstheme="minorHAnsi"/>
        </w:rPr>
        <w:tab/>
        <w:t>Clinical Experience Pathway</w:t>
      </w:r>
      <w:bookmarkEnd w:id="210"/>
      <w:bookmarkEnd w:id="211"/>
      <w:bookmarkEnd w:id="212"/>
      <w:bookmarkEnd w:id="213"/>
      <w:r w:rsidRPr="004766D9" w:rsidR="00043F54">
        <w:rPr>
          <w:rFonts w:asciiTheme="minorHAnsi" w:hAnsiTheme="minorHAnsi" w:cstheme="minorHAnsi"/>
        </w:rPr>
        <w:t xml:space="preserve"> </w:t>
      </w:r>
    </w:p>
    <w:p w:rsidRPr="004766D9" w:rsidR="00043F54" w:rsidP="00043F54" w:rsidRDefault="00043F54" w14:paraId="7CB652AA"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043F54" w:rsidP="00043F54" w:rsidRDefault="00043F54" w14:paraId="798E3F16" w14:textId="77777777">
      <w:pPr>
        <w:pStyle w:val="IndentedParagraph"/>
        <w:rPr>
          <w:rFonts w:asciiTheme="minorHAnsi" w:hAnsiTheme="minorHAnsi" w:cstheme="minorHAnsi"/>
          <w:sz w:val="22"/>
          <w:szCs w:val="22"/>
          <w:lang w:bidi="ar-SA"/>
        </w:rPr>
      </w:pPr>
    </w:p>
    <w:p w:rsidR="00043F54" w:rsidP="002F6DA3" w:rsidRDefault="000F48B0" w14:paraId="61172E98" w14:textId="63947E75">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20 or more</w:t>
      </w:r>
      <w:r w:rsidRPr="00630FB1" w:rsidR="00043F54">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sidR="002F6DA3">
        <w:rPr>
          <w:rFonts w:asciiTheme="minorHAnsi" w:hAnsiTheme="minorHAnsi" w:cstheme="minorHAnsi"/>
          <w:i/>
          <w:sz w:val="22"/>
          <w:szCs w:val="22"/>
          <w:lang w:bidi="ar-SA"/>
        </w:rPr>
        <w:t xml:space="preserve"> </w:t>
      </w:r>
      <w:r w:rsidRPr="002F6DA3" w:rsidR="00043F54">
        <w:rPr>
          <w:rFonts w:asciiTheme="minorHAnsi" w:hAnsiTheme="minorHAnsi" w:cstheme="minorHAnsi"/>
          <w:sz w:val="22"/>
          <w:szCs w:val="22"/>
          <w:lang w:bidi="ar-SA"/>
        </w:rPr>
        <w:t>Transplants performed during board qualifying surgical resid</w:t>
      </w:r>
      <w:r w:rsidRPr="002F6DA3" w:rsidR="001B30EA">
        <w:rPr>
          <w:rFonts w:asciiTheme="minorHAnsi" w:hAnsiTheme="minorHAnsi" w:cstheme="minorHAnsi"/>
          <w:sz w:val="22"/>
          <w:szCs w:val="22"/>
          <w:lang w:bidi="ar-SA"/>
        </w:rPr>
        <w:t>ency or fellowship do not count</w:t>
      </w:r>
      <w:r w:rsidR="002F6DA3">
        <w:rPr>
          <w:rFonts w:asciiTheme="minorHAnsi" w:hAnsiTheme="minorHAnsi" w:cstheme="minorHAnsi"/>
          <w:sz w:val="22"/>
          <w:szCs w:val="22"/>
          <w:lang w:bidi="ar-SA"/>
        </w:rPr>
        <w:t xml:space="preserve"> towards this experience</w:t>
      </w:r>
      <w:r w:rsidRPr="002F6DA3" w:rsidR="001B30EA">
        <w:rPr>
          <w:rFonts w:asciiTheme="minorHAnsi" w:hAnsiTheme="minorHAnsi" w:cstheme="minorHAnsi"/>
          <w:sz w:val="22"/>
          <w:szCs w:val="22"/>
          <w:lang w:bidi="ar-SA"/>
        </w:rPr>
        <w:t>.</w:t>
      </w:r>
    </w:p>
    <w:p w:rsidR="002F6DA3" w:rsidDel="000901DC" w:rsidP="001B30EA" w:rsidRDefault="002F6DA3" w14:paraId="52C4389A" w14:textId="6E705039">
      <w:pPr>
        <w:pStyle w:val="ListParagraph"/>
        <w:ind w:left="1080"/>
        <w:rPr>
          <w:rFonts w:asciiTheme="minorHAnsi" w:hAnsiTheme="minorHAnsi" w:cstheme="minorHAnsi"/>
          <w:b/>
          <w:i/>
          <w:sz w:val="22"/>
          <w:szCs w:val="22"/>
          <w:lang w:bidi="ar-SA"/>
        </w:rPr>
      </w:pPr>
      <w:r xmlns:w="http://schemas.openxmlformats.org/wordprocessingml/2006/main" w:rsidRPr="002F6DA3" w:rsidR="005D4EF2">
        <w:rPr>
          <w:rFonts w:asciiTheme="minorHAnsi" w:hAnsiTheme="minorHAnsi" w:cstheme="minorHAnsi"/>
          <w:b/>
          <w:i/>
          <w:sz w:val="22"/>
          <w:szCs w:val="22"/>
          <w:lang w:bidi="ar-SA"/>
        </w:rPr>
        <w:t>This experience must be documented</w:t>
      </w:r>
      <w:r xmlns:w="http://schemas.openxmlformats.org/wordprocessingml/2006/main" w:rsidRPr="002F6DA3" w:rsidR="005D4EF2">
        <w:rPr>
          <w:rFonts w:asciiTheme="minorHAnsi" w:hAnsiTheme="minorHAnsi" w:cstheme="minorHAnsi"/>
          <w:b/>
          <w:i/>
          <w:sz w:val="22"/>
          <w:szCs w:val="22"/>
          <w:lang w:bidi="ar-SA"/>
        </w:rPr>
        <w:t>.</w:t>
      </w:r>
      <w:r xmlns:w="http://schemas.openxmlformats.org/wordprocessingml/2006/main" w:rsidR="005D4EF2">
        <w:rPr>
          <w:rFonts w:asciiTheme="minorHAnsi" w:hAnsiTheme="minorHAnsi" w:cstheme="minorHAnsi"/>
          <w:b/>
          <w:i/>
          <w:sz w:val="22"/>
          <w:szCs w:val="22"/>
          <w:lang w:bidi="ar-SA"/>
        </w:rPr>
        <w:t xml:space="preserve"> that includes the date of transplant, the role of the surgeon, and medical record number or other unique identifier</w:t>
      </w:r>
      <w:r xmlns:w="http://schemas.openxmlformats.org/wordprocessingml/2006/main" w:rsidRPr="002F6DA3" w:rsidR="005D4EF2">
        <w:rPr>
          <w:rFonts w:asciiTheme="minorHAnsi" w:hAnsiTheme="minorHAnsi" w:cstheme="minorHAnsi"/>
          <w:b/>
          <w:i/>
          <w:sz w:val="22"/>
          <w:szCs w:val="22"/>
          <w:lang w:bidi="ar-SA"/>
        </w:rPr>
        <w:t>log</w:t>
      </w:r>
      <w:r xmlns:w="http://schemas.openxmlformats.org/wordprocessingml/2006/main" w:rsidR="005D4EF2">
        <w:rPr>
          <w:rFonts w:asciiTheme="minorHAnsi" w:hAnsiTheme="minorHAnsi" w:cstheme="minorHAnsi"/>
          <w:b/>
          <w:i/>
          <w:sz w:val="22"/>
          <w:szCs w:val="22"/>
          <w:lang w:bidi="ar-SA"/>
        </w:rPr>
        <w:t xml:space="preserve"> on a </w:t>
      </w:r>
    </w:p>
    <w:p w:rsidRPr="005D4EF2" w:rsidR="000901DC" w:rsidP="005D4EF2" w:rsidRDefault="000901DC" w14:paraId="65C28A93" w14:textId="77777777">
      <w:pPr>
        <w:pStyle w:val="ListParagraph"/>
        <w:ind w:left="1080"/>
        <w:rPr>
          <w:rFonts w:asciiTheme="minorHAnsi" w:hAnsiTheme="minorHAnsi" w:cstheme="minorHAnsi"/>
          <w:i/>
          <w:sz w:val="22"/>
          <w:szCs w:val="22"/>
          <w:lang w:bidi="ar-SA"/>
        </w:rPr>
      </w:pPr>
    </w:p>
    <w:p w:rsidRPr="001B30EA" w:rsidR="001B30EA" w:rsidP="001B30EA" w:rsidRDefault="001B30EA" w14:paraId="74FE99A0" w14:textId="77777777">
      <w:pPr>
        <w:pStyle w:val="ListParagraph"/>
        <w:ind w:left="1080"/>
        <w:rPr>
          <w:rFonts w:asciiTheme="minorHAnsi" w:hAnsiTheme="minorHAnsi" w:cstheme="minorHAnsi"/>
          <w:b/>
          <w:sz w:val="22"/>
          <w:szCs w:val="22"/>
          <w:lang w:bidi="ar-SA"/>
        </w:rPr>
      </w:pPr>
    </w:p>
    <w:p w:rsidRPr="002F6DA3" w:rsidR="00043F54" w:rsidP="00043F54" w:rsidRDefault="000F48B0" w14:paraId="516363F2" w14:textId="390A1B2E">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at least 10</w:t>
      </w:r>
      <w:r w:rsidRPr="00630FB1"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002F6DA3" w:rsidDel="000901DC" w:rsidP="001B30EA" w:rsidRDefault="002F6DA3" w14:paraId="53C1829C" w14:textId="46DBB118">
      <w:pPr>
        <w:pStyle w:val="ListParagraph"/>
        <w:ind w:left="1080"/>
        <w:rPr>
          <w:rFonts w:asciiTheme="minorHAnsi" w:hAnsiTheme="minorHAnsi" w:cstheme="minorHAnsi"/>
          <w:b/>
          <w:i/>
          <w:sz w:val="22"/>
          <w:szCs w:val="22"/>
          <w:lang w:bidi="ar-SA"/>
        </w:rPr>
      </w:pPr>
      <w:r xmlns:w="http://schemas.openxmlformats.org/wordprocessingml/2006/main" w:rsidRPr="002F6DA3" w:rsidR="005D4EF2">
        <w:rPr>
          <w:rFonts w:asciiTheme="minorHAnsi" w:hAnsiTheme="minorHAnsi" w:cstheme="minorHAnsi"/>
          <w:b/>
          <w:i/>
          <w:sz w:val="22"/>
          <w:szCs w:val="22"/>
          <w:lang w:bidi="ar-SA"/>
        </w:rPr>
        <w:t xml:space="preserve">This experience must be documented </w:t>
      </w:r>
      <w:r xmlns:w="http://schemas.openxmlformats.org/wordprocessingml/2006/main" w:rsidR="005D4EF2">
        <w:rPr>
          <w:rFonts w:asciiTheme="minorHAnsi" w:hAnsiTheme="minorHAnsi" w:cstheme="minorHAnsi"/>
          <w:b/>
          <w:i/>
          <w:sz w:val="22"/>
          <w:szCs w:val="22"/>
          <w:lang w:bidi="ar-SA"/>
        </w:rPr>
        <w:t>that includes the date of procurement</w:t>
      </w:r>
      <w:r xmlns:w="http://schemas.openxmlformats.org/wordprocessingml/2006/main" w:rsidRPr="002F6DA3" w:rsidR="005D4EF2">
        <w:rPr>
          <w:rFonts w:asciiTheme="minorHAnsi" w:hAnsiTheme="minorHAnsi" w:cstheme="minorHAnsi"/>
          <w:b/>
          <w:i/>
          <w:sz w:val="22"/>
          <w:szCs w:val="22"/>
          <w:lang w:bidi="ar-SA"/>
        </w:rPr>
        <w:t xml:space="preserve">log </w:t>
      </w:r>
      <w:r xmlns:w="http://schemas.openxmlformats.org/wordprocessingml/2006/main" w:rsidR="005D4EF2">
        <w:rPr>
          <w:rFonts w:asciiTheme="minorHAnsi" w:hAnsiTheme="minorHAnsi" w:cstheme="minorHAnsi"/>
          <w:b/>
          <w:i/>
          <w:sz w:val="22"/>
          <w:szCs w:val="22"/>
          <w:lang w:bidi="ar-SA"/>
        </w:rPr>
        <w:t xml:space="preserve">on a </w:t>
      </w:r>
      <w:r xmlns:w="http://schemas.openxmlformats.org/wordprocessingml/2006/main" w:rsidR="00D36BEF">
        <w:rPr>
          <w:rFonts w:asciiTheme="minorHAnsi" w:hAnsiTheme="minorHAnsi" w:cstheme="minorHAnsi"/>
          <w:b/>
          <w:i/>
          <w:sz w:val="22"/>
          <w:szCs w:val="22"/>
          <w:lang w:bidi="ar-SA"/>
        </w:rPr>
        <w:t xml:space="preserve"> </w:t>
      </w:r>
      <w:r xmlns:w="http://schemas.openxmlformats.org/wordprocessingml/2006/main" w:rsidR="005D4EF2">
        <w:rPr>
          <w:rFonts w:asciiTheme="minorHAnsi" w:hAnsiTheme="minorHAnsi" w:cstheme="minorHAnsi"/>
          <w:b/>
          <w:i/>
          <w:sz w:val="22"/>
          <w:szCs w:val="22"/>
          <w:lang w:bidi="ar-SA"/>
        </w:rPr>
        <w:t>and Donor ID</w:t>
      </w:r>
      <w:r xmlns:w="http://schemas.openxmlformats.org/wordprocessingml/2006/main" w:rsidRPr="002F6DA3" w:rsidR="005D4EF2">
        <w:rPr>
          <w:rFonts w:asciiTheme="minorHAnsi" w:hAnsiTheme="minorHAnsi" w:cstheme="minorHAnsi"/>
          <w:b/>
          <w:i/>
          <w:sz w:val="22"/>
          <w:szCs w:val="22"/>
          <w:lang w:bidi="ar-SA"/>
        </w:rPr>
        <w:t>.</w:t>
      </w:r>
    </w:p>
    <w:p w:rsidRPr="005D4EF2" w:rsidR="000901DC" w:rsidP="005D4EF2" w:rsidRDefault="000901DC" w14:paraId="2E7FBD7C" w14:textId="77777777">
      <w:pPr>
        <w:pStyle w:val="ListParagraph"/>
        <w:ind w:left="1080"/>
        <w:rPr>
          <w:rFonts w:asciiTheme="minorHAnsi" w:hAnsiTheme="minorHAnsi" w:cstheme="minorHAnsi"/>
          <w:i/>
          <w:sz w:val="22"/>
          <w:szCs w:val="22"/>
          <w:lang w:bidi="ar-SA"/>
        </w:rPr>
      </w:pPr>
    </w:p>
    <w:p w:rsidRPr="004766D9" w:rsidR="001B30EA" w:rsidP="001B30EA" w:rsidRDefault="001B30EA" w14:paraId="7BD2B1C2" w14:textId="77777777">
      <w:pPr>
        <w:pStyle w:val="ListParagraph"/>
        <w:ind w:left="1080"/>
        <w:rPr>
          <w:rFonts w:asciiTheme="minorHAnsi" w:hAnsiTheme="minorHAnsi" w:cstheme="minorHAnsi"/>
          <w:sz w:val="22"/>
          <w:szCs w:val="22"/>
          <w:lang w:bidi="ar-SA"/>
        </w:rPr>
      </w:pPr>
    </w:p>
    <w:p w:rsidRPr="001F6C05" w:rsidR="003859AA" w:rsidP="001B30EA" w:rsidRDefault="000F48B0" w14:paraId="08C83AC1" w14:textId="77777777">
      <w:pPr>
        <w:pStyle w:val="ListParagraph"/>
        <w:numPr>
          <w:ilvl w:val="0"/>
          <w:numId w:val="3"/>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p>
    <w:p w:rsidRPr="001B30EA" w:rsidR="001B30EA" w:rsidP="001F6C05" w:rsidRDefault="001B30EA" w14:paraId="1E67CBC2" w14:textId="249DDEAB">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AB5A19" w:rsidP="00AB5A19" w:rsidRDefault="000637DB" w14:paraId="334F62C6" w14:textId="3FA7452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77600643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t>
      </w:r>
      <w:r w:rsidR="00AB5A19">
        <w:rPr>
          <w:rFonts w:asciiTheme="minorHAnsi" w:hAnsiTheme="minorHAnsi" w:cstheme="minorHAnsi"/>
          <w:i/>
          <w:sz w:val="22"/>
          <w:szCs w:val="22"/>
          <w:lang w:bidi="ar-SA"/>
        </w:rPr>
        <w:t>performing the transplant operation</w:t>
      </w:r>
    </w:p>
    <w:p w:rsidR="00AB5A19" w:rsidP="00AB5A19" w:rsidRDefault="000637DB" w14:paraId="078D0F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88451972"/>
          <w14:checkbox>
            <w14:checked w14:val="0"/>
            <w14:checkedState w14:font="MS Gothic" w14:val="2612"/>
            <w14:uncheckedState w14:font="MS Gothic" w14:val="2610"/>
          </w14:checkbox>
        </w:sdtPr>
        <w:sdtEndPr/>
        <w:sdtContent>
          <w:r w:rsidR="00AB5A19">
            <w:rPr>
              <w:rFonts w:hint="eastAsia" w:ascii="MS Gothic" w:hAnsi="MS Gothic" w:eastAsia="MS Gothic" w:cstheme="minorHAnsi"/>
              <w:sz w:val="22"/>
              <w:szCs w:val="22"/>
              <w:lang w:bidi="ar-SA"/>
            </w:rPr>
            <w:t>☐</w:t>
          </w:r>
        </w:sdtContent>
      </w:sdt>
      <w:r w:rsidR="00AB5A19">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with donor selection</w:t>
      </w:r>
    </w:p>
    <w:p w:rsidR="001B30EA" w:rsidP="001B30EA" w:rsidRDefault="001B30EA" w14:paraId="3413CA7E" w14:textId="33AF76FD">
      <w:pPr>
        <w:ind w:left="720" w:firstLine="720"/>
        <w:rPr>
          <w:rFonts w:asciiTheme="minorHAnsi" w:hAnsiTheme="minorHAnsi" w:cstheme="minorHAnsi"/>
          <w:sz w:val="22"/>
          <w:szCs w:val="22"/>
          <w:lang w:bidi="ar-SA"/>
        </w:rPr>
      </w:pPr>
    </w:p>
    <w:p w:rsidR="001B30EA" w:rsidP="001B30EA" w:rsidRDefault="000637DB" w14:paraId="764C14B1" w14:textId="47D2F2A0">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36896975"/>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use of mechanical </w:t>
      </w:r>
      <w:r w:rsidR="001B30EA">
        <w:rPr>
          <w:rFonts w:asciiTheme="minorHAnsi" w:hAnsiTheme="minorHAnsi" w:cstheme="minorHAnsi"/>
          <w:i/>
          <w:sz w:val="22"/>
          <w:szCs w:val="22"/>
          <w:lang w:bidi="ar-SA"/>
        </w:rPr>
        <w:t xml:space="preserve">circulatory </w:t>
      </w:r>
      <w:r w:rsidRPr="00B400A0" w:rsidR="001B30EA">
        <w:rPr>
          <w:rFonts w:asciiTheme="minorHAnsi" w:hAnsiTheme="minorHAnsi" w:cstheme="minorHAnsi"/>
          <w:i/>
          <w:sz w:val="22"/>
          <w:szCs w:val="22"/>
          <w:lang w:bidi="ar-SA"/>
        </w:rPr>
        <w:t>assist devices</w:t>
      </w:r>
    </w:p>
    <w:p w:rsidR="001B30EA" w:rsidP="001B30EA" w:rsidRDefault="000637DB" w14:paraId="5FC2D118" w14:textId="142C20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5550811"/>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recipient selection</w:t>
      </w:r>
    </w:p>
    <w:p w:rsidRPr="00B400A0" w:rsidR="001B30EA" w:rsidP="001B30EA" w:rsidRDefault="000637DB" w14:paraId="4FDC7D3B" w14:textId="57AE334B">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8563921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hemodynamic care</w:t>
      </w:r>
    </w:p>
    <w:p w:rsidR="001B30EA" w:rsidP="001B30EA" w:rsidRDefault="000637DB" w14:paraId="58BD0F68" w14:textId="3D5712F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64273358"/>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immunosuppressive therapy</w:t>
      </w:r>
    </w:p>
    <w:p w:rsidRPr="00B400A0" w:rsidR="001B30EA" w:rsidP="001B30EA" w:rsidRDefault="000637DB" w14:paraId="6804F3DA" w14:textId="49DB6FE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0266353"/>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1B30EA">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outpatient follow-up</w:t>
      </w:r>
    </w:p>
    <w:p w:rsidR="001B30EA" w:rsidP="001B30EA" w:rsidRDefault="001B30EA" w14:paraId="210BE1B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7AACB25A"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1B30EA" w:rsidP="001B30EA" w:rsidRDefault="001B30EA" w14:paraId="5FDE0191" w14:textId="77777777">
      <w:pPr>
        <w:pStyle w:val="ListParagraph"/>
        <w:jc w:val="center"/>
        <w:rPr>
          <w:rFonts w:asciiTheme="minorHAnsi" w:hAnsiTheme="minorHAnsi" w:cstheme="minorHAnsi"/>
          <w:sz w:val="22"/>
          <w:szCs w:val="22"/>
          <w:lang w:bidi="ar-SA"/>
        </w:rPr>
      </w:pPr>
    </w:p>
    <w:p w:rsidRPr="001B30EA" w:rsidR="001B30EA" w:rsidP="001B30EA" w:rsidRDefault="001B30EA" w14:paraId="1805641C" w14:textId="036C95AA">
      <w:pPr>
        <w:pStyle w:val="ListParagraph"/>
        <w:ind w:left="1080"/>
        <w:rPr>
          <w:rFonts w:asciiTheme="minorHAnsi" w:hAnsiTheme="minorHAnsi" w:cstheme="minorHAnsi"/>
          <w:sz w:val="22"/>
          <w:szCs w:val="22"/>
          <w:lang w:bidi="ar-SA"/>
        </w:rPr>
      </w:pPr>
    </w:p>
    <w:p w:rsidRPr="002F6DA3" w:rsidR="002F6DA3" w:rsidP="002F6DA3" w:rsidRDefault="002F6DA3" w14:paraId="635A56BA" w14:textId="73ADF0AA">
      <w:pPr>
        <w:pStyle w:val="ListParagraph"/>
        <w:numPr>
          <w:ilvl w:val="0"/>
          <w:numId w:val="3"/>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1BBE1BD4" w14:textId="77777777">
      <w:pPr>
        <w:pStyle w:val="ListParagraph"/>
        <w:ind w:left="1080"/>
        <w:rPr>
          <w:rFonts w:asciiTheme="minorHAnsi" w:hAnsiTheme="minorHAnsi" w:cstheme="minorHAnsi"/>
          <w:sz w:val="22"/>
          <w:szCs w:val="22"/>
          <w:lang w:bidi="ar-SA"/>
        </w:rPr>
      </w:pPr>
    </w:p>
    <w:p w:rsidRPr="002E6D8C" w:rsidR="002F6DA3" w:rsidP="008D5015" w:rsidRDefault="002F6DA3" w14:paraId="673E49F6" w14:textId="6016F581">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sidR="00D3310E">
        <w:rPr>
          <w:rFonts w:asciiTheme="minorHAnsi" w:hAnsiTheme="minorHAnsi" w:cstheme="minorHAnsi"/>
          <w:sz w:val="22"/>
          <w:szCs w:val="22"/>
          <w:lang w:bidi="ar-SA"/>
        </w:rPr>
        <w:t xml:space="preserve"> where the surgeon acquired transplant experie</w:t>
      </w:r>
      <w:r w:rsidR="00E24F13">
        <w:rPr>
          <w:rFonts w:asciiTheme="minorHAnsi" w:hAnsiTheme="minorHAnsi" w:cstheme="minorHAnsi"/>
          <w:sz w:val="22"/>
          <w:szCs w:val="22"/>
          <w:lang w:bidi="ar-SA"/>
        </w:rPr>
        <w:t>n</w:t>
      </w:r>
      <w:r w:rsidR="00D3310E">
        <w:rPr>
          <w:rFonts w:asciiTheme="minorHAnsi" w:hAnsiTheme="minorHAnsi" w:cstheme="minorHAnsi"/>
          <w:sz w:val="22"/>
          <w:szCs w:val="22"/>
          <w:lang w:bidi="ar-SA"/>
        </w:rPr>
        <w:t>ce</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BA85A2D" w14:textId="6BD53FF6">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primary surgeon and transplant program director </w:t>
      </w:r>
      <w:r w:rsidR="001635C2">
        <w:rPr>
          <w:rFonts w:asciiTheme="minorHAnsi" w:hAnsiTheme="minorHAnsi" w:cstheme="minorHAnsi"/>
          <w:sz w:val="22"/>
          <w:szCs w:val="22"/>
          <w:lang w:bidi="ar-SA"/>
        </w:rPr>
        <w:t xml:space="preserve">at the transplant program last served by the surgeon </w:t>
      </w:r>
      <w:r w:rsidRPr="00576DFF">
        <w:rPr>
          <w:rFonts w:asciiTheme="minorHAnsi" w:hAnsiTheme="minorHAnsi" w:cstheme="minorHAnsi"/>
          <w:sz w:val="22"/>
          <w:szCs w:val="22"/>
          <w:lang w:bidi="ar-SA"/>
        </w:rPr>
        <w:t>outlining</w:t>
      </w:r>
    </w:p>
    <w:p w:rsidR="002F6DA3" w:rsidP="008D5015" w:rsidRDefault="002F6DA3" w14:paraId="64985B3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43EF67C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2F6DA3" w:rsidP="008D5015" w:rsidRDefault="002F6DA3" w14:paraId="526C21BE" w14:textId="6F03B900">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19574C9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24213735" w14:textId="7CDD1FEB">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94FA9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394B237B" w14:textId="77777777">
      <w:pPr>
        <w:rPr>
          <w:rFonts w:asciiTheme="minorHAnsi" w:hAnsiTheme="minorHAnsi" w:cstheme="minorHAnsi"/>
          <w:lang w:bidi="ar-SA"/>
        </w:rPr>
      </w:pPr>
    </w:p>
    <w:p w:rsidR="00A70704" w:rsidP="000E7B7F" w:rsidRDefault="00A70704" w14:paraId="185B0074" w14:textId="77777777">
      <w:pPr>
        <w:pStyle w:val="Heading2"/>
        <w:rPr>
          <w:rFonts w:asciiTheme="minorHAnsi" w:hAnsiTheme="minorHAnsi" w:cstheme="minorHAnsi"/>
          <w:sz w:val="32"/>
          <w:szCs w:val="32"/>
        </w:rPr>
      </w:pPr>
      <w:bookmarkStart w:name="_Toc321478574" w:id="230"/>
      <w:bookmarkStart w:name="_Toc396748608" w:id="231"/>
      <w:bookmarkStart w:name="_Ref440970638" w:id="232"/>
      <w:bookmarkStart w:name="_Toc519078981" w:id="233"/>
    </w:p>
    <w:p w:rsidR="00A70704" w:rsidP="00A70704" w:rsidRDefault="00A70704" w14:paraId="39CE69A4" w14:textId="77777777">
      <w:pPr>
        <w:rPr>
          <w:rFonts w:eastAsiaTheme="majorEastAsia"/>
        </w:rPr>
      </w:pPr>
      <w:r>
        <w:br w:type="page"/>
      </w:r>
    </w:p>
    <w:p w:rsidRPr="00AE774F" w:rsidR="000E7B7F" w:rsidP="000E7B7F" w:rsidRDefault="000E7B7F" w14:paraId="71DD4301" w14:textId="73FCAB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bookmarkEnd w:id="230"/>
      <w:bookmarkEnd w:id="231"/>
      <w:bookmarkEnd w:id="232"/>
      <w:bookmarkEnd w:id="233"/>
    </w:p>
    <w:p w:rsidRPr="00033225" w:rsidR="00E3093C" w:rsidP="008D5015" w:rsidRDefault="00E3093C" w14:paraId="525A58A8" w14:textId="1246C9ED">
      <w:pPr>
        <w:pStyle w:val="ListParagraph"/>
        <w:numPr>
          <w:ilvl w:val="0"/>
          <w:numId w:val="15"/>
        </w:numPr>
        <w:rPr>
          <w:rFonts w:asciiTheme="minorHAnsi" w:hAnsiTheme="minorHAnsi" w:cstheme="minorHAnsi"/>
          <w:b/>
          <w:sz w:val="22"/>
          <w:szCs w:val="22"/>
          <w:lang w:bidi="ar-SA"/>
        </w:rPr>
      </w:pPr>
      <w:bookmarkStart w:name="_Toc321478562" w:id="234"/>
      <w:bookmarkStart w:name="_Ref327519288" w:id="235"/>
      <w:bookmarkStart w:name="_Toc396748597" w:id="236"/>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E3093C" w:rsidP="00E3093C" w:rsidRDefault="00E3093C" w14:paraId="6F07F953" w14:textId="77777777">
      <w:pPr>
        <w:rPr>
          <w:rFonts w:asciiTheme="minorHAnsi" w:hAnsiTheme="minorHAnsi" w:cstheme="minorHAnsi"/>
          <w:b/>
          <w:sz w:val="22"/>
          <w:szCs w:val="22"/>
          <w:lang w:bidi="ar-SA"/>
        </w:rPr>
      </w:pPr>
    </w:p>
    <w:p w:rsidRPr="005A3CDA" w:rsidR="004C583F" w:rsidP="004C583F" w:rsidRDefault="004C583F" w14:paraId="4E8729E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325FF45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E3093C" w:rsidP="008D5015" w:rsidRDefault="00E3093C" w14:paraId="52313EF3" w14:textId="77777777">
      <w:pPr>
        <w:pStyle w:val="ListParagraph"/>
        <w:numPr>
          <w:ilvl w:val="0"/>
          <w:numId w:val="15"/>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E3093C" w:rsidP="00E3093C" w:rsidRDefault="00E3093C" w14:paraId="4648DA73" w14:textId="77777777">
      <w:pPr>
        <w:rPr>
          <w:rFonts w:asciiTheme="minorHAnsi" w:hAnsiTheme="minorHAnsi" w:cstheme="minorHAnsi"/>
          <w:sz w:val="22"/>
          <w:szCs w:val="22"/>
          <w:lang w:bidi="ar-SA"/>
        </w:rPr>
      </w:pPr>
    </w:p>
    <w:p w:rsidRPr="001B505D" w:rsidR="00E3093C" w:rsidP="00E3093C" w:rsidRDefault="00E3093C" w14:paraId="73F1566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E3093C" w:rsidP="00E3093C" w:rsidRDefault="000637DB" w14:paraId="0C8B909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2a. </w:t>
      </w:r>
      <w:r w:rsidRPr="006822FD" w:rsidR="00E3093C">
        <w:rPr>
          <w:rFonts w:asciiTheme="minorHAnsi" w:hAnsiTheme="minorHAnsi" w:cstheme="minorHAnsi"/>
          <w:i/>
          <w:sz w:val="22"/>
          <w:szCs w:val="22"/>
          <w:lang w:bidi="ar-SA"/>
        </w:rPr>
        <w:t>Does the physician have an M.D., D.O., or equivalent degree from another country, with a current license to practice medicine in the ho</w:t>
      </w:r>
      <w:r w:rsidR="00E3093C">
        <w:rPr>
          <w:rFonts w:asciiTheme="minorHAnsi" w:hAnsiTheme="minorHAnsi" w:cstheme="minorHAnsi"/>
          <w:i/>
          <w:sz w:val="22"/>
          <w:szCs w:val="22"/>
          <w:lang w:bidi="ar-SA"/>
        </w:rPr>
        <w:t>spital’s state or jurisdiction?</w:t>
      </w:r>
    </w:p>
    <w:p w:rsidRPr="006822FD" w:rsidR="00E3093C" w:rsidP="00E3093C" w:rsidRDefault="00E3093C" w14:paraId="6136EA7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E3093C" w:rsidP="00E3093C" w:rsidRDefault="000637DB" w14:paraId="12CDA981"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2b. </w:t>
      </w:r>
      <w:r w:rsidRPr="006822FD" w:rsidR="00E3093C">
        <w:rPr>
          <w:rFonts w:asciiTheme="minorHAnsi" w:hAnsiTheme="minorHAnsi" w:cstheme="minorHAnsi"/>
          <w:i/>
          <w:sz w:val="22"/>
          <w:szCs w:val="22"/>
          <w:lang w:bidi="ar-SA"/>
        </w:rPr>
        <w:t>Has the physician been accepted onto the hospital’s medical staff, and is pract</w:t>
      </w:r>
      <w:r w:rsidR="00E3093C">
        <w:rPr>
          <w:rFonts w:asciiTheme="minorHAnsi" w:hAnsiTheme="minorHAnsi" w:cstheme="minorHAnsi"/>
          <w:i/>
          <w:sz w:val="22"/>
          <w:szCs w:val="22"/>
          <w:lang w:bidi="ar-SA"/>
        </w:rPr>
        <w:t>icing on site at this hospital?</w:t>
      </w:r>
    </w:p>
    <w:p w:rsidR="00E3093C" w:rsidP="00E3093C" w:rsidRDefault="00E3093C" w14:paraId="76EC7E45"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E3093C" w:rsidP="00E3093C" w:rsidRDefault="00E3093C" w14:paraId="69B5170C" w14:textId="77777777">
      <w:pPr>
        <w:ind w:left="630" w:hanging="630"/>
        <w:rPr>
          <w:rFonts w:asciiTheme="minorHAnsi" w:hAnsiTheme="minorHAnsi" w:cstheme="minorHAnsi"/>
          <w:i/>
          <w:sz w:val="22"/>
          <w:szCs w:val="22"/>
          <w:lang w:bidi="ar-SA"/>
        </w:rPr>
      </w:pPr>
    </w:p>
    <w:p w:rsidRPr="006822FD" w:rsidR="00E3093C" w:rsidP="008D5015" w:rsidRDefault="00E3093C" w14:paraId="63421C78" w14:textId="77777777">
      <w:pPr>
        <w:pStyle w:val="ListParagraph"/>
        <w:numPr>
          <w:ilvl w:val="0"/>
          <w:numId w:val="15"/>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E3093C" w:rsidP="00E3093C" w:rsidRDefault="00E3093C" w14:paraId="7A4B241F" w14:textId="77777777">
      <w:pPr>
        <w:rPr>
          <w:rFonts w:asciiTheme="minorHAnsi" w:hAnsiTheme="minorHAnsi" w:cstheme="minorHAnsi"/>
          <w:i/>
          <w:sz w:val="22"/>
          <w:szCs w:val="22"/>
          <w:lang w:bidi="ar-SA"/>
        </w:rPr>
      </w:pPr>
    </w:p>
    <w:p w:rsidR="00E3093C" w:rsidP="00E3093C" w:rsidRDefault="00E3093C" w14:paraId="2FB5B51F" w14:textId="48F87773">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w:t>
      </w:r>
      <w:r w:rsidR="00D3310E">
        <w:rPr>
          <w:rFonts w:asciiTheme="minorHAnsi" w:hAnsiTheme="minorHAnsi" w:cstheme="minorHAnsi"/>
          <w:i/>
          <w:sz w:val="22"/>
          <w:szCs w:val="22"/>
          <w:lang w:bidi="ar-SA"/>
        </w:rPr>
        <w:t xml:space="preserve">cardiology </w:t>
      </w:r>
      <w:r w:rsidR="007E6A05">
        <w:rPr>
          <w:rFonts w:asciiTheme="minorHAnsi" w:hAnsiTheme="minorHAnsi" w:cstheme="minorHAnsi"/>
          <w:i/>
          <w:sz w:val="22"/>
          <w:szCs w:val="22"/>
          <w:lang w:bidi="ar-SA"/>
        </w:rPr>
        <w:t xml:space="preserve">or in advanced heart failure and transplant cardiology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P="00E3093C" w:rsidRDefault="00E3093C" w14:paraId="68F2237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3093C" w:rsidP="00E3093C" w:rsidRDefault="00E3093C" w14:paraId="2C47E885" w14:textId="525A1B9D">
      <w:pPr>
        <w:ind w:left="720" w:hanging="720"/>
        <w:jc w:val="both"/>
        <w:rPr>
          <w:rFonts w:eastAsia="Times New Roman" w:asciiTheme="minorHAnsi" w:hAnsiTheme="minorHAnsi" w:cstheme="minorHAnsi"/>
          <w:sz w:val="22"/>
          <w:szCs w:val="22"/>
        </w:rPr>
      </w:pPr>
    </w:p>
    <w:p w:rsidR="00E3093C" w:rsidP="00E3093C" w:rsidRDefault="00E3093C" w14:paraId="5DB0110E" w14:textId="13544D04">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73CBA">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in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Pr="00352722" w:rsidR="00E3093C" w:rsidP="008D5015" w:rsidRDefault="00E3093C" w14:paraId="468B1EA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E3093C" w:rsidP="008D5015" w:rsidRDefault="00E3093C" w14:paraId="6223BAF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E3093C" w:rsidP="008D5015" w:rsidRDefault="00E3093C" w14:paraId="0FC88ED1"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3093C" w:rsidP="008D5015" w:rsidRDefault="00E3093C" w14:paraId="1C1BAFC9"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3093C" w:rsidP="008D5015" w:rsidRDefault="00E3093C" w14:paraId="6D336CE9" w14:textId="055FAD5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p>
    <w:p w:rsidR="00E3093C" w:rsidP="008D5015" w:rsidRDefault="00E3093C" w14:paraId="68E61E01"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E3093C" w:rsidP="008D5015" w:rsidRDefault="00E3093C" w14:paraId="5F19F3D6" w14:textId="54574A38">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E3093C" w:rsidP="008D5015" w:rsidRDefault="00E3093C" w14:paraId="01AC5307"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86793B" w:rsidP="0086793B" w:rsidRDefault="0086793B" w14:paraId="3F316FD2" w14:textId="65ECEA49">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P="008D5015" w:rsidRDefault="00E3093C" w14:paraId="6961BC69" w14:textId="77777777">
      <w:pPr>
        <w:pStyle w:val="simpleabclist"/>
        <w:numPr>
          <w:ilvl w:val="0"/>
          <w:numId w:val="15"/>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E3093C" w:rsidP="00E3093C" w:rsidRDefault="00E3093C" w14:paraId="4CE4E6E2" w14:textId="5A5EF59B">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0801123B"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6E1A5B" w:rsidTr="006E1A5B" w14:paraId="2C064FAD" w14:textId="77777777">
        <w:trPr>
          <w:trHeight w:val="593"/>
        </w:trPr>
        <w:tc>
          <w:tcPr>
            <w:tcW w:w="668" w:type="pct"/>
            <w:vMerge w:val="restart"/>
            <w:vAlign w:val="bottom"/>
          </w:tcPr>
          <w:p w:rsidRPr="00E3093C" w:rsidR="00E3093C" w:rsidP="00CF552C" w:rsidRDefault="00E3093C" w14:paraId="07CC93E5"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E3093C" w:rsidP="00CF552C" w:rsidRDefault="00E3093C" w14:paraId="4E52801F"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E3093C" w:rsidP="00CF552C" w:rsidRDefault="00E3093C" w14:paraId="4E0A0D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72B4414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E3093C" w:rsidP="00CF552C" w:rsidRDefault="00E3093C" w14:paraId="083975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E3093C" w:rsidP="00CF552C" w:rsidRDefault="00E3093C" w14:paraId="1F55AE1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E3093C" w:rsidP="00CF552C" w:rsidRDefault="00E3093C" w14:paraId="35056FA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E3093C" w:rsidP="00CF552C" w:rsidRDefault="00E3093C" w14:paraId="2C98D00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E3093C" w:rsidP="00CF552C" w:rsidRDefault="00E3093C" w14:paraId="7D707FA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E3093C" w:rsidP="00CF552C" w:rsidRDefault="00E3093C" w14:paraId="5FDDA92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E3093C" w:rsidP="00CF552C" w:rsidRDefault="00E3093C" w14:paraId="55AEBFF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6E1A5B" w:rsidTr="006E1A5B" w14:paraId="585C6ABF" w14:textId="77777777">
        <w:trPr>
          <w:trHeight w:val="573"/>
        </w:trPr>
        <w:tc>
          <w:tcPr>
            <w:tcW w:w="668" w:type="pct"/>
            <w:vMerge/>
          </w:tcPr>
          <w:p w:rsidRPr="00E3093C" w:rsidR="00E3093C" w:rsidP="00CF552C" w:rsidRDefault="00E3093C" w14:paraId="092B727F" w14:textId="77777777">
            <w:pPr>
              <w:tabs>
                <w:tab w:val="left" w:pos="1080"/>
              </w:tabs>
              <w:rPr>
                <w:rFonts w:asciiTheme="minorHAnsi" w:hAnsiTheme="minorHAnsi" w:cstheme="minorHAnsi"/>
                <w:b/>
                <w:color w:val="000000"/>
              </w:rPr>
            </w:pPr>
          </w:p>
        </w:tc>
        <w:tc>
          <w:tcPr>
            <w:tcW w:w="413" w:type="pct"/>
            <w:vAlign w:val="bottom"/>
          </w:tcPr>
          <w:p w:rsidRPr="00E3093C" w:rsidR="00E3093C" w:rsidP="00CF552C" w:rsidRDefault="00E3093C" w14:paraId="62D433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E3093C" w:rsidP="00CF552C" w:rsidRDefault="00E3093C" w14:paraId="01B6529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E3093C" w:rsidP="00CF552C" w:rsidRDefault="00E3093C" w14:paraId="4A8A0892" w14:textId="77777777">
            <w:pPr>
              <w:tabs>
                <w:tab w:val="left" w:pos="1080"/>
              </w:tabs>
              <w:jc w:val="center"/>
              <w:rPr>
                <w:rFonts w:asciiTheme="minorHAnsi" w:hAnsiTheme="minorHAnsi" w:cstheme="minorHAnsi"/>
                <w:b/>
                <w:color w:val="000000"/>
              </w:rPr>
            </w:pPr>
          </w:p>
        </w:tc>
        <w:tc>
          <w:tcPr>
            <w:tcW w:w="615" w:type="pct"/>
            <w:vMerge/>
            <w:vAlign w:val="bottom"/>
          </w:tcPr>
          <w:p w:rsidRPr="00E3093C" w:rsidR="00E3093C" w:rsidP="00CF552C" w:rsidRDefault="00E3093C" w14:paraId="2C77B3F7" w14:textId="77777777">
            <w:pPr>
              <w:tabs>
                <w:tab w:val="left" w:pos="1080"/>
              </w:tabs>
              <w:jc w:val="center"/>
              <w:rPr>
                <w:rFonts w:asciiTheme="minorHAnsi" w:hAnsiTheme="minorHAnsi" w:cstheme="minorHAnsi"/>
                <w:b/>
                <w:color w:val="000000"/>
              </w:rPr>
            </w:pPr>
          </w:p>
        </w:tc>
        <w:tc>
          <w:tcPr>
            <w:tcW w:w="308" w:type="pct"/>
            <w:vAlign w:val="bottom"/>
          </w:tcPr>
          <w:p w:rsidRPr="00E3093C" w:rsidR="00E3093C" w:rsidP="00CF552C" w:rsidRDefault="00E3093C" w14:paraId="073FDCE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E3093C" w:rsidP="00CF552C" w:rsidRDefault="00E3093C" w14:paraId="380B53E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259E9CA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E3093C" w:rsidP="00CF552C" w:rsidRDefault="00E3093C" w14:paraId="50ECCD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E3093C" w:rsidP="00CF552C" w:rsidRDefault="00E3093C" w14:paraId="279ED84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13DB1FB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6E1A5B" w:rsidTr="006E1A5B" w14:paraId="5E5C569B" w14:textId="77777777">
        <w:trPr>
          <w:trHeight w:val="564"/>
        </w:trPr>
        <w:tc>
          <w:tcPr>
            <w:tcW w:w="668" w:type="pct"/>
            <w:vMerge w:val="restart"/>
            <w:vAlign w:val="center"/>
          </w:tcPr>
          <w:p w:rsidRPr="00E3093C" w:rsidR="00E3093C" w:rsidP="00CF552C" w:rsidRDefault="00E3093C" w14:paraId="6C78153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E3093C" w:rsidP="00CF552C" w:rsidRDefault="00E3093C" w14:paraId="55D324D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203A278D"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720C09F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52E715FB"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643228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88FDDBF"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223AC048"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2EF401B"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F7B1D41"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611E3176" w14:textId="77777777">
            <w:pPr>
              <w:tabs>
                <w:tab w:val="left" w:pos="1080"/>
              </w:tabs>
              <w:jc w:val="center"/>
              <w:rPr>
                <w:rFonts w:asciiTheme="minorHAnsi" w:hAnsiTheme="minorHAnsi" w:cstheme="minorHAnsi"/>
                <w:color w:val="000000"/>
              </w:rPr>
            </w:pPr>
          </w:p>
        </w:tc>
      </w:tr>
      <w:tr w:rsidRPr="00E3093C" w:rsidR="006E1A5B" w:rsidTr="006E1A5B" w14:paraId="581DCEA7" w14:textId="77777777">
        <w:trPr>
          <w:trHeight w:val="583"/>
        </w:trPr>
        <w:tc>
          <w:tcPr>
            <w:tcW w:w="668" w:type="pct"/>
            <w:vMerge/>
          </w:tcPr>
          <w:p w:rsidRPr="00E3093C" w:rsidR="00E3093C" w:rsidP="00CF552C" w:rsidRDefault="00E3093C" w14:paraId="177350E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3DF26FA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18B31292"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8DC32E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995C73"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707C78C6"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2322B54"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9B528D5"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05EC3BD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52C04D0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6578F36" w14:textId="77777777">
            <w:pPr>
              <w:tabs>
                <w:tab w:val="left" w:pos="1080"/>
              </w:tabs>
              <w:jc w:val="center"/>
              <w:rPr>
                <w:rFonts w:asciiTheme="minorHAnsi" w:hAnsiTheme="minorHAnsi" w:cstheme="minorHAnsi"/>
                <w:color w:val="000000"/>
              </w:rPr>
            </w:pPr>
          </w:p>
        </w:tc>
      </w:tr>
      <w:tr w:rsidRPr="00E3093C" w:rsidR="006E1A5B" w:rsidTr="006E1A5B" w14:paraId="2BFDD7E7" w14:textId="77777777">
        <w:trPr>
          <w:trHeight w:val="554"/>
        </w:trPr>
        <w:tc>
          <w:tcPr>
            <w:tcW w:w="668" w:type="pct"/>
            <w:vMerge/>
          </w:tcPr>
          <w:p w:rsidRPr="00E3093C" w:rsidR="00E3093C" w:rsidP="00CF552C" w:rsidRDefault="00E3093C" w14:paraId="0A8DB3D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7937EF8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71EDEEE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4FF214EA"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1519337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2D9447D"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64252F79"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9B1A6B"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36511CBD"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0C85C6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8D7CEA" w14:textId="77777777">
            <w:pPr>
              <w:tabs>
                <w:tab w:val="left" w:pos="1080"/>
              </w:tabs>
              <w:ind w:left="-12226" w:right="-971"/>
              <w:jc w:val="center"/>
              <w:rPr>
                <w:rFonts w:asciiTheme="minorHAnsi" w:hAnsiTheme="minorHAnsi" w:cstheme="minorHAnsi"/>
                <w:color w:val="000000"/>
              </w:rPr>
            </w:pPr>
          </w:p>
        </w:tc>
      </w:tr>
      <w:tr w:rsidRPr="00E3093C" w:rsidR="006E1A5B" w:rsidTr="006E1A5B" w14:paraId="2A8E62A3" w14:textId="77777777">
        <w:trPr>
          <w:trHeight w:val="573"/>
        </w:trPr>
        <w:tc>
          <w:tcPr>
            <w:tcW w:w="668" w:type="pct"/>
            <w:vMerge w:val="restart"/>
            <w:vAlign w:val="center"/>
          </w:tcPr>
          <w:p w:rsidRPr="00E3093C" w:rsidR="00E3093C" w:rsidP="00CF552C" w:rsidRDefault="00E3093C" w14:paraId="445089E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E3093C" w:rsidP="00CF552C" w:rsidRDefault="00E3093C" w14:paraId="60C7C8E9"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E3093C" w:rsidP="00CF552C" w:rsidRDefault="00E3093C" w14:paraId="6B736E34"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4657BFBF"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F63C9CB"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414E8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3E6F874F"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7A6C6D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4277B47"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69B123B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4BB403E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5406F914" w14:textId="77777777">
            <w:pPr>
              <w:tabs>
                <w:tab w:val="left" w:pos="1080"/>
              </w:tabs>
              <w:jc w:val="center"/>
              <w:rPr>
                <w:rFonts w:asciiTheme="minorHAnsi" w:hAnsiTheme="minorHAnsi" w:cstheme="minorHAnsi"/>
                <w:color w:val="000000"/>
              </w:rPr>
            </w:pPr>
          </w:p>
        </w:tc>
      </w:tr>
      <w:tr w:rsidRPr="00E3093C" w:rsidR="006E1A5B" w:rsidTr="006E1A5B" w14:paraId="6920F98E" w14:textId="77777777">
        <w:trPr>
          <w:trHeight w:val="573"/>
        </w:trPr>
        <w:tc>
          <w:tcPr>
            <w:tcW w:w="668" w:type="pct"/>
            <w:vMerge/>
          </w:tcPr>
          <w:p w:rsidRPr="00E3093C" w:rsidR="00E3093C" w:rsidP="00CF552C" w:rsidRDefault="00E3093C" w14:paraId="336AD00C"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23BC251E"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03E8B1B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10F572D9"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3343B45E"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476B433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8FDFF8C"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4341A003"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7A45A32"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07251878"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5286114" w14:textId="77777777">
            <w:pPr>
              <w:tabs>
                <w:tab w:val="left" w:pos="1080"/>
              </w:tabs>
              <w:jc w:val="center"/>
              <w:rPr>
                <w:rFonts w:asciiTheme="minorHAnsi" w:hAnsiTheme="minorHAnsi" w:cstheme="minorHAnsi"/>
                <w:color w:val="000000"/>
              </w:rPr>
            </w:pPr>
          </w:p>
        </w:tc>
      </w:tr>
      <w:tr w:rsidRPr="00E85FEE" w:rsidR="006E1A5B" w:rsidTr="006E1A5B" w14:paraId="6EA300B9" w14:textId="77777777">
        <w:trPr>
          <w:trHeight w:val="573"/>
        </w:trPr>
        <w:tc>
          <w:tcPr>
            <w:tcW w:w="668" w:type="pct"/>
            <w:vMerge/>
          </w:tcPr>
          <w:p w:rsidRPr="00E85FEE" w:rsidR="00E3093C" w:rsidP="00CF552C" w:rsidRDefault="00E3093C" w14:paraId="3112ACC1" w14:textId="77777777">
            <w:pPr>
              <w:tabs>
                <w:tab w:val="left" w:pos="1080"/>
              </w:tabs>
              <w:rPr>
                <w:rFonts w:ascii="Tahoma" w:hAnsi="Tahoma" w:cs="Tahoma"/>
                <w:color w:val="000000"/>
              </w:rPr>
            </w:pPr>
          </w:p>
        </w:tc>
        <w:tc>
          <w:tcPr>
            <w:tcW w:w="413" w:type="pct"/>
            <w:vAlign w:val="bottom"/>
          </w:tcPr>
          <w:p w:rsidRPr="00E85FEE" w:rsidR="00E3093C" w:rsidP="00CF552C" w:rsidRDefault="00E3093C" w14:paraId="347A3EBB" w14:textId="77777777">
            <w:pPr>
              <w:tabs>
                <w:tab w:val="left" w:pos="1080"/>
              </w:tabs>
              <w:jc w:val="center"/>
              <w:rPr>
                <w:rFonts w:ascii="Tahoma" w:hAnsi="Tahoma" w:cs="Tahoma"/>
                <w:color w:val="000000"/>
              </w:rPr>
            </w:pPr>
          </w:p>
        </w:tc>
        <w:tc>
          <w:tcPr>
            <w:tcW w:w="362" w:type="pct"/>
            <w:vAlign w:val="bottom"/>
          </w:tcPr>
          <w:p w:rsidRPr="00E85FEE" w:rsidR="00E3093C" w:rsidP="00CF552C" w:rsidRDefault="00E3093C" w14:paraId="50C564DF" w14:textId="77777777">
            <w:pPr>
              <w:tabs>
                <w:tab w:val="left" w:pos="1080"/>
              </w:tabs>
              <w:jc w:val="center"/>
              <w:rPr>
                <w:rFonts w:ascii="Tahoma" w:hAnsi="Tahoma" w:cs="Tahoma"/>
                <w:color w:val="000000"/>
              </w:rPr>
            </w:pPr>
          </w:p>
        </w:tc>
        <w:tc>
          <w:tcPr>
            <w:tcW w:w="885" w:type="pct"/>
            <w:vAlign w:val="bottom"/>
          </w:tcPr>
          <w:p w:rsidRPr="00E85FEE" w:rsidR="00E3093C" w:rsidP="00CF552C" w:rsidRDefault="00E3093C" w14:paraId="3FBBB027" w14:textId="77777777">
            <w:pPr>
              <w:tabs>
                <w:tab w:val="left" w:pos="1080"/>
              </w:tabs>
              <w:rPr>
                <w:rFonts w:ascii="Tahoma" w:hAnsi="Tahoma" w:cs="Tahoma"/>
                <w:color w:val="000000"/>
              </w:rPr>
            </w:pPr>
          </w:p>
        </w:tc>
        <w:tc>
          <w:tcPr>
            <w:tcW w:w="615" w:type="pct"/>
            <w:vAlign w:val="bottom"/>
          </w:tcPr>
          <w:p w:rsidRPr="00E85FEE" w:rsidR="00E3093C" w:rsidP="00CF552C" w:rsidRDefault="00E3093C" w14:paraId="1E61ACA6" w14:textId="77777777">
            <w:pPr>
              <w:tabs>
                <w:tab w:val="left" w:pos="1080"/>
              </w:tabs>
              <w:rPr>
                <w:rFonts w:ascii="Tahoma" w:hAnsi="Tahoma" w:cs="Tahoma"/>
                <w:color w:val="000000"/>
              </w:rPr>
            </w:pPr>
          </w:p>
        </w:tc>
        <w:tc>
          <w:tcPr>
            <w:tcW w:w="308" w:type="pct"/>
            <w:vAlign w:val="bottom"/>
          </w:tcPr>
          <w:p w:rsidRPr="00E85FEE" w:rsidR="00E3093C" w:rsidP="00CF552C" w:rsidRDefault="00E3093C" w14:paraId="24292609" w14:textId="77777777">
            <w:pPr>
              <w:tabs>
                <w:tab w:val="left" w:pos="1080"/>
              </w:tabs>
              <w:jc w:val="center"/>
              <w:rPr>
                <w:rFonts w:ascii="Tahoma" w:hAnsi="Tahoma" w:cs="Tahoma"/>
                <w:color w:val="000000"/>
              </w:rPr>
            </w:pPr>
          </w:p>
        </w:tc>
        <w:tc>
          <w:tcPr>
            <w:tcW w:w="358" w:type="pct"/>
            <w:vAlign w:val="bottom"/>
          </w:tcPr>
          <w:p w:rsidRPr="00E85FEE" w:rsidR="00E3093C" w:rsidP="00CF552C" w:rsidRDefault="00E3093C" w14:paraId="59A4F6EB"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28A1726F" w14:textId="77777777">
            <w:pPr>
              <w:tabs>
                <w:tab w:val="left" w:pos="1080"/>
              </w:tabs>
              <w:jc w:val="center"/>
              <w:rPr>
                <w:rFonts w:ascii="Tahoma" w:hAnsi="Tahoma" w:cs="Tahoma"/>
                <w:color w:val="000000"/>
              </w:rPr>
            </w:pPr>
          </w:p>
        </w:tc>
        <w:tc>
          <w:tcPr>
            <w:tcW w:w="309" w:type="pct"/>
            <w:vAlign w:val="bottom"/>
          </w:tcPr>
          <w:p w:rsidRPr="00E85FEE" w:rsidR="00E3093C" w:rsidP="00CF552C" w:rsidRDefault="00E3093C" w14:paraId="54AFD6BA" w14:textId="77777777">
            <w:pPr>
              <w:tabs>
                <w:tab w:val="left" w:pos="1080"/>
              </w:tabs>
              <w:jc w:val="center"/>
              <w:rPr>
                <w:rFonts w:ascii="Tahoma" w:hAnsi="Tahoma" w:cs="Tahoma"/>
                <w:color w:val="000000"/>
              </w:rPr>
            </w:pPr>
          </w:p>
        </w:tc>
        <w:tc>
          <w:tcPr>
            <w:tcW w:w="360" w:type="pct"/>
            <w:vAlign w:val="bottom"/>
          </w:tcPr>
          <w:p w:rsidRPr="00E85FEE" w:rsidR="00E3093C" w:rsidP="00CF552C" w:rsidRDefault="00E3093C" w14:paraId="78CD8591"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7F8A105F" w14:textId="77777777">
            <w:pPr>
              <w:tabs>
                <w:tab w:val="left" w:pos="1080"/>
              </w:tabs>
              <w:jc w:val="center"/>
              <w:rPr>
                <w:rFonts w:ascii="Tahoma" w:hAnsi="Tahoma" w:cs="Tahoma"/>
                <w:color w:val="000000"/>
              </w:rPr>
            </w:pPr>
          </w:p>
        </w:tc>
      </w:tr>
    </w:tbl>
    <w:p w:rsidR="00E3093C" w:rsidP="0056098B" w:rsidRDefault="00E3093C" w14:paraId="3E8214BC" w14:textId="487D21C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6C025A82"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E3093C" w:rsidP="008D5015" w:rsidRDefault="00E3093C" w14:paraId="146B0E03" w14:textId="77777777">
      <w:pPr>
        <w:pStyle w:val="ListParagraph"/>
        <w:numPr>
          <w:ilvl w:val="0"/>
          <w:numId w:val="15"/>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0E7B7F" w:rsidP="000E7B7F" w:rsidRDefault="000E7B7F" w14:paraId="2DCB04A9" w14:textId="77777777">
      <w:pPr>
        <w:pStyle w:val="numberlist"/>
        <w:numPr>
          <w:ilvl w:val="0"/>
          <w:numId w:val="0"/>
        </w:numPr>
        <w:ind w:left="720"/>
        <w:rPr>
          <w:rFonts w:asciiTheme="minorHAnsi" w:hAnsiTheme="minorHAnsi" w:cstheme="minorHAnsi"/>
          <w:sz w:val="22"/>
          <w:szCs w:val="22"/>
        </w:rPr>
      </w:pPr>
    </w:p>
    <w:p w:rsidRPr="00576DFF" w:rsidR="000E7B7F" w:rsidP="000E7B7F" w:rsidRDefault="000637DB" w14:paraId="607E8249" w14:textId="5C475399">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 xml:space="preserve">12-month transplant </w:t>
      </w:r>
      <w:r w:rsidR="000E7B7F">
        <w:rPr>
          <w:rFonts w:asciiTheme="minorHAnsi" w:hAnsiTheme="minorHAnsi" w:cstheme="minorHAnsi"/>
          <w:b/>
          <w:sz w:val="22"/>
          <w:szCs w:val="22"/>
          <w:lang w:bidi="ar-SA"/>
        </w:rPr>
        <w:t>cardiology</w:t>
      </w:r>
      <w:r w:rsidRPr="00AE774F" w:rsidR="000E7B7F">
        <w:rPr>
          <w:rFonts w:asciiTheme="minorHAnsi" w:hAnsiTheme="minorHAnsi" w:cstheme="minorHAnsi"/>
          <w:b/>
          <w:sz w:val="22"/>
          <w:szCs w:val="22"/>
          <w:lang w:bidi="ar-SA"/>
        </w:rPr>
        <w:t xml:space="preserve"> fellowship pathway</w:t>
      </w:r>
      <w:r w:rsidRPr="00576DFF" w:rsidR="000E7B7F">
        <w:rPr>
          <w:rFonts w:asciiTheme="minorHAnsi" w:hAnsiTheme="minorHAnsi" w:cstheme="minorHAnsi"/>
          <w:sz w:val="22"/>
          <w:szCs w:val="22"/>
          <w:lang w:bidi="ar-SA"/>
        </w:rPr>
        <w:t xml:space="preserve">, as described in Section </w:t>
      </w:r>
      <w:r xmlns:w="http://schemas.openxmlformats.org/wordprocessingml/2006/main" w:rsidR="000901DC">
        <w:rPr>
          <w:rFonts w:asciiTheme="minorHAnsi" w:hAnsiTheme="minorHAnsi" w:cstheme="minorHAnsi"/>
          <w:sz w:val="22"/>
          <w:szCs w:val="22"/>
          <w:lang w:bidi="ar-SA"/>
        </w:rPr>
        <w:t>6</w:t>
      </w:r>
      <w:r xmlns:w="http://schemas.openxmlformats.org/wordprocessingml/2006/main" w:rsidRPr="00576DFF" w:rsidR="000901DC">
        <w:rPr>
          <w:rFonts w:asciiTheme="minorHAnsi" w:hAnsiTheme="minorHAnsi" w:cstheme="minorHAnsi"/>
          <w:sz w:val="22"/>
          <w:szCs w:val="22"/>
        </w:rPr>
        <w:instrText xml:space="preserve"> REF _Ref327519559 \h  \* MERGEFORMAT </w:instrText>
      </w:r>
      <w:r xmlns:w="http://schemas.openxmlformats.org/wordprocessingml/2006/main" w:rsidRPr="00576DFF" w:rsidR="000901DC">
        <w:rPr>
          <w:rFonts w:asciiTheme="minorHAnsi" w:hAnsiTheme="minorHAnsi" w:cstheme="minorHAnsi"/>
          <w:sz w:val="22"/>
          <w:szCs w:val="22"/>
        </w:rPr>
        <w:fldChar w:fldCharType="begin" w:fldLock="1"/>
      </w:r>
      <w:r w:rsidRPr="00576DFF" w:rsidR="000901DC">
        <w:rPr>
          <w:rFonts w:asciiTheme="minorHAnsi" w:hAnsiTheme="minorHAnsi" w:cstheme="minorHAnsi"/>
          <w:sz w:val="22"/>
          <w:szCs w:val="22"/>
        </w:rPr>
      </w:r>
      <w:r xmlns:w="http://schemas.openxmlformats.org/wordprocessingml/2006/main" w:rsidRPr="00576DFF" w:rsidR="000901DC">
        <w:rPr>
          <w:rFonts w:asciiTheme="minorHAnsi" w:hAnsiTheme="minorHAnsi" w:cstheme="minorHAnsi"/>
          <w:sz w:val="22"/>
          <w:szCs w:val="22"/>
        </w:rPr>
        <w:fldChar w:fldCharType="separate"/>
      </w:r>
      <w:r xmlns:w="http://schemas.openxmlformats.org/wordprocessingml/2006/main" w:rsidRPr="00576DFF" w:rsidR="000901DC">
        <w:rPr>
          <w:rFonts w:asciiTheme="minorHAnsi" w:hAnsiTheme="minorHAnsi" w:cstheme="minorHAnsi"/>
          <w:sz w:val="22"/>
          <w:szCs w:val="22"/>
        </w:rPr>
        <w:fldChar w:fldCharType="end"/>
      </w:r>
      <w:r xmlns:w="http://schemas.openxmlformats.org/wordprocessingml/2006/main" w:rsidRPr="00576DFF" w:rsidR="000901DC">
        <w:rPr>
          <w:rFonts w:asciiTheme="minorHAnsi" w:hAnsiTheme="minorHAnsi" w:cstheme="minorHAnsi"/>
          <w:sz w:val="22"/>
          <w:szCs w:val="22"/>
        </w:rPr>
        <w:t xml:space="preserve"> Fellowship Pathway</w:t>
      </w:r>
      <w:r xmlns:w="http://schemas.openxmlformats.org/wordprocessingml/2006/main" w:rsidR="000901DC">
        <w:rPr>
          <w:rFonts w:asciiTheme="minorHAnsi" w:hAnsiTheme="minorHAnsi" w:cstheme="minorHAnsi"/>
          <w:sz w:val="22"/>
          <w:szCs w:val="22"/>
        </w:rPr>
        <w:t>Cardiology</w:t>
      </w:r>
      <w:r xmlns:w="http://schemas.openxmlformats.org/wordprocessingml/2006/main" w:rsidRPr="00576DFF" w:rsidR="000901DC">
        <w:rPr>
          <w:rFonts w:asciiTheme="minorHAnsi" w:hAnsiTheme="minorHAnsi" w:cstheme="minorHAnsi"/>
          <w:sz w:val="22"/>
          <w:szCs w:val="22"/>
        </w:rPr>
        <w:t xml:space="preserve">Twelve-month Transplant </w:t>
      </w:r>
      <w:r xmlns:w="http://schemas.openxmlformats.org/wordprocessingml/2006/main" w:rsidR="000901DC">
        <w:rPr>
          <w:rFonts w:asciiTheme="minorHAnsi" w:hAnsiTheme="minorHAnsi" w:cstheme="minorHAnsi"/>
          <w:sz w:val="22"/>
          <w:szCs w:val="22"/>
        </w:rPr>
        <w:t xml:space="preserve"> </w:t>
      </w:r>
      <w:r xmlns:w="http://schemas.openxmlformats.org/wordprocessingml/2006/main" w:rsidRPr="00576DFF" w:rsidR="000901DC">
        <w:rPr>
          <w:rFonts w:asciiTheme="minorHAnsi" w:hAnsiTheme="minorHAnsi" w:cstheme="minorHAnsi"/>
          <w:sz w:val="22"/>
          <w:szCs w:val="22"/>
        </w:rPr>
        <w:t>A:</w:t>
      </w:r>
      <w:r w:rsidRPr="00576DFF" w:rsidR="000E7B7F">
        <w:rPr>
          <w:rFonts w:asciiTheme="minorHAnsi" w:hAnsiTheme="minorHAnsi" w:cstheme="minorHAnsi"/>
          <w:sz w:val="22"/>
          <w:szCs w:val="22"/>
          <w:lang w:bidi="ar-SA"/>
        </w:rPr>
        <w:t xml:space="preserve"> below.</w:t>
      </w:r>
    </w:p>
    <w:p w:rsidRPr="00576DFF" w:rsidR="000E7B7F" w:rsidP="000E7B7F" w:rsidRDefault="000637DB" w14:paraId="705921E1" w14:textId="2E02619E">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000E7B7F">
        <w:rPr>
          <w:rFonts w:asciiTheme="minorHAnsi" w:hAnsiTheme="minorHAnsi" w:cstheme="minorHAnsi"/>
          <w:sz w:val="22"/>
          <w:szCs w:val="22"/>
          <w:lang w:bidi="ar-SA"/>
        </w:rPr>
        <w:t>T</w:t>
      </w:r>
      <w:r w:rsidRPr="00576DFF" w:rsidR="000E7B7F">
        <w:rPr>
          <w:rFonts w:asciiTheme="minorHAnsi" w:hAnsiTheme="minorHAnsi" w:cstheme="minorHAnsi"/>
          <w:sz w:val="22"/>
          <w:szCs w:val="22"/>
          <w:lang w:bidi="ar-SA"/>
        </w:rPr>
        <w:t xml:space="preserve">he </w:t>
      </w:r>
      <w:r w:rsidRPr="00AE774F" w:rsidR="000E7B7F">
        <w:rPr>
          <w:rFonts w:asciiTheme="minorHAnsi" w:hAnsiTheme="minorHAnsi" w:cstheme="minorHAnsi"/>
          <w:b/>
          <w:sz w:val="22"/>
          <w:szCs w:val="22"/>
          <w:lang w:bidi="ar-SA"/>
        </w:rPr>
        <w:t>clinical experience pathway</w:t>
      </w:r>
      <w:r w:rsidRPr="00576DFF" w:rsidR="000E7B7F">
        <w:rPr>
          <w:rFonts w:asciiTheme="minorHAnsi" w:hAnsiTheme="minorHAnsi" w:cstheme="minorHAnsi"/>
          <w:sz w:val="22"/>
          <w:szCs w:val="22"/>
          <w:lang w:bidi="ar-SA"/>
        </w:rPr>
        <w:t xml:space="preserve">, as described in </w:t>
      </w:r>
      <w:r w:rsidRPr="004806E1" w:rsidR="000E7B7F">
        <w:rPr>
          <w:rFonts w:asciiTheme="minorHAnsi" w:hAnsiTheme="minorHAnsi" w:cstheme="minorHAnsi"/>
          <w:i/>
          <w:sz w:val="22"/>
          <w:szCs w:val="22"/>
          <w:lang w:bidi="ar-SA"/>
        </w:rPr>
        <w:t xml:space="preserve">Section </w:t>
      </w:r>
      <w:r xmlns:w="http://schemas.openxmlformats.org/wordprocessingml/2006/main" w:rsidR="000901DC">
        <w:rPr>
          <w:rFonts w:asciiTheme="minorHAnsi" w:hAnsiTheme="minorHAnsi" w:cstheme="minorHAnsi"/>
          <w:i/>
          <w:sz w:val="22"/>
          <w:szCs w:val="22"/>
          <w:lang w:bidi="ar-SA"/>
        </w:rPr>
        <w:t>6</w:t>
      </w:r>
      <w:r xmlns:w="http://schemas.openxmlformats.org/wordprocessingml/2006/main" w:rsidRPr="004806E1" w:rsidR="000901DC">
        <w:rPr>
          <w:rFonts w:asciiTheme="minorHAnsi" w:hAnsiTheme="minorHAnsi" w:cstheme="minorHAnsi"/>
          <w:i/>
          <w:sz w:val="22"/>
          <w:szCs w:val="22"/>
        </w:rPr>
        <w:instrText xml:space="preserve"> REF _Ref327519580 \h  \* MERGEFORMAT </w:instrText>
      </w:r>
      <w:r xmlns:w="http://schemas.openxmlformats.org/wordprocessingml/2006/main" w:rsidRPr="004806E1" w:rsidR="000901DC">
        <w:rPr>
          <w:rFonts w:asciiTheme="minorHAnsi" w:hAnsiTheme="minorHAnsi" w:cstheme="minorHAnsi"/>
          <w:i/>
          <w:sz w:val="22"/>
          <w:szCs w:val="22"/>
        </w:rPr>
        <w:fldChar w:fldCharType="begin" w:fldLock="1"/>
      </w:r>
      <w:r w:rsidRPr="004806E1" w:rsidR="000901DC">
        <w:rPr>
          <w:rFonts w:asciiTheme="minorHAnsi" w:hAnsiTheme="minorHAnsi" w:cstheme="minorHAnsi"/>
          <w:i/>
          <w:sz w:val="22"/>
          <w:szCs w:val="22"/>
        </w:rPr>
      </w:r>
      <w:r xmlns:w="http://schemas.openxmlformats.org/wordprocessingml/2006/main" w:rsidRPr="004806E1" w:rsidR="000901DC">
        <w:rPr>
          <w:rFonts w:asciiTheme="minorHAnsi" w:hAnsiTheme="minorHAnsi" w:cstheme="minorHAnsi"/>
          <w:i/>
          <w:sz w:val="22"/>
          <w:szCs w:val="22"/>
        </w:rPr>
        <w:fldChar w:fldCharType="separate"/>
      </w:r>
      <w:r xmlns:w="http://schemas.openxmlformats.org/wordprocessingml/2006/main" w:rsidRPr="004806E1" w:rsidR="000901DC">
        <w:rPr>
          <w:rFonts w:asciiTheme="minorHAnsi" w:hAnsiTheme="minorHAnsi" w:cstheme="minorHAnsi"/>
          <w:i/>
          <w:sz w:val="22"/>
          <w:szCs w:val="22"/>
        </w:rPr>
        <w:fldChar w:fldCharType="end"/>
      </w:r>
      <w:r xmlns:w="http://schemas.openxmlformats.org/wordprocessingml/2006/main" w:rsidRPr="004806E1" w:rsidR="000901DC">
        <w:rPr>
          <w:rFonts w:asciiTheme="minorHAnsi" w:hAnsiTheme="minorHAnsi" w:cstheme="minorHAnsi"/>
          <w:i/>
          <w:sz w:val="22"/>
          <w:szCs w:val="22"/>
        </w:rPr>
        <w:t>B: Clinical Experience Pathway</w:t>
      </w:r>
      <w:r w:rsidRPr="00576DFF" w:rsidR="000E7B7F">
        <w:rPr>
          <w:rFonts w:asciiTheme="minorHAnsi" w:hAnsiTheme="minorHAnsi" w:cstheme="minorHAnsi"/>
          <w:sz w:val="22"/>
          <w:szCs w:val="22"/>
          <w:lang w:bidi="ar-SA"/>
        </w:rPr>
        <w:t xml:space="preserve"> below.</w:t>
      </w:r>
    </w:p>
    <w:p w:rsidRPr="00576DFF" w:rsidR="000E7B7F" w:rsidP="000E7B7F" w:rsidRDefault="000637DB" w14:paraId="08F3DE08" w14:textId="3921223D">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conditional approval pathway</w:t>
      </w:r>
      <w:r w:rsidRPr="00576DFF" w:rsidR="000E7B7F">
        <w:rPr>
          <w:rFonts w:asciiTheme="minorHAnsi" w:hAnsiTheme="minorHAnsi" w:cstheme="minorHAnsi"/>
          <w:sz w:val="22"/>
          <w:szCs w:val="22"/>
          <w:lang w:bidi="ar-SA"/>
        </w:rPr>
        <w:t xml:space="preserve">, as described in </w:t>
      </w:r>
      <w:r w:rsidRPr="00576DFF" w:rsidR="000E7B7F">
        <w:rPr>
          <w:rFonts w:asciiTheme="minorHAnsi" w:hAnsiTheme="minorHAnsi" w:cstheme="minorHAnsi"/>
          <w:i/>
          <w:iCs/>
          <w:sz w:val="22"/>
          <w:szCs w:val="22"/>
          <w:lang w:bidi="ar-SA"/>
        </w:rPr>
        <w:t xml:space="preserve">Section </w:t>
      </w:r>
      <w:r xmlns:w="http://schemas.openxmlformats.org/wordprocessingml/2006/main" w:rsidR="000901DC">
        <w:rPr>
          <w:rFonts w:asciiTheme="minorHAnsi" w:hAnsiTheme="minorHAnsi" w:cstheme="minorHAnsi"/>
          <w:i/>
          <w:iCs/>
          <w:sz w:val="22"/>
          <w:szCs w:val="22"/>
          <w:lang w:bidi="ar-SA"/>
        </w:rPr>
        <w:t>6</w:t>
      </w:r>
      <w:r xmlns:w="http://schemas.openxmlformats.org/wordprocessingml/2006/main" w:rsidRPr="00576DFF" w:rsidR="000901DC">
        <w:rPr>
          <w:rFonts w:asciiTheme="minorHAnsi" w:hAnsiTheme="minorHAnsi" w:cstheme="minorHAnsi"/>
          <w:i/>
          <w:iCs/>
          <w:sz w:val="22"/>
          <w:szCs w:val="22"/>
          <w:lang w:bidi="ar-SA"/>
        </w:rPr>
        <w:instrText xml:space="preserve"> REF _Ref441056551 \h  \* MERGEFORMAT </w:instrText>
      </w:r>
      <w:r xmlns:w="http://schemas.openxmlformats.org/wordprocessingml/2006/main" w:rsidRPr="00576DFF" w:rsidR="000901DC">
        <w:rPr>
          <w:rFonts w:asciiTheme="minorHAnsi" w:hAnsiTheme="minorHAnsi" w:cstheme="minorHAnsi"/>
          <w:i/>
          <w:iCs/>
          <w:sz w:val="22"/>
          <w:szCs w:val="22"/>
          <w:lang w:bidi="ar-SA"/>
        </w:rPr>
        <w:fldChar w:fldCharType="begin" w:fldLock="1"/>
      </w:r>
      <w:r w:rsidRPr="00576DFF" w:rsidR="000901DC">
        <w:rPr>
          <w:rFonts w:asciiTheme="minorHAnsi" w:hAnsiTheme="minorHAnsi" w:cstheme="minorHAnsi"/>
          <w:i/>
          <w:iCs/>
          <w:sz w:val="22"/>
          <w:szCs w:val="22"/>
          <w:lang w:bidi="ar-SA"/>
        </w:rPr>
      </w:r>
      <w:r xmlns:w="http://schemas.openxmlformats.org/wordprocessingml/2006/main" w:rsidRPr="00576DFF" w:rsidR="000901DC">
        <w:rPr>
          <w:rFonts w:asciiTheme="minorHAnsi" w:hAnsiTheme="minorHAnsi" w:cstheme="minorHAnsi"/>
          <w:i/>
          <w:iCs/>
          <w:sz w:val="22"/>
          <w:szCs w:val="22"/>
          <w:lang w:bidi="ar-SA"/>
        </w:rPr>
        <w:fldChar w:fldCharType="separate"/>
      </w:r>
      <w:r xmlns:w="http://schemas.openxmlformats.org/wordprocessingml/2006/main" w:rsidRPr="00576DFF" w:rsidR="000901DC">
        <w:rPr>
          <w:rFonts w:asciiTheme="minorHAnsi" w:hAnsiTheme="minorHAnsi" w:cstheme="minorHAnsi"/>
          <w:i/>
          <w:iCs/>
          <w:sz w:val="22"/>
          <w:szCs w:val="22"/>
          <w:lang w:bidi="ar-SA"/>
        </w:rPr>
        <w:fldChar w:fldCharType="end"/>
      </w:r>
      <w:r xmlns:w="http://schemas.openxmlformats.org/wordprocessingml/2006/main" w:rsidRPr="00576DFF" w:rsidR="000901DC">
        <w:rPr>
          <w:rFonts w:asciiTheme="minorHAnsi" w:hAnsiTheme="minorHAnsi" w:cstheme="minorHAnsi"/>
          <w:i/>
          <w:iCs/>
          <w:sz w:val="22"/>
          <w:szCs w:val="22"/>
        </w:rPr>
        <w:t>: Conditional Approval for Primary Transplant Physician</w:t>
      </w:r>
      <w:r xmlns:w="http://schemas.openxmlformats.org/wordprocessingml/2006/main" w:rsidR="000901DC">
        <w:rPr>
          <w:rFonts w:asciiTheme="minorHAnsi" w:hAnsiTheme="minorHAnsi" w:cstheme="minorHAnsi"/>
          <w:i/>
          <w:iCs/>
          <w:sz w:val="22"/>
          <w:szCs w:val="22"/>
        </w:rPr>
        <w:t>C</w:t>
      </w:r>
      <w:r w:rsidRPr="00576DFF" w:rsidR="000E7B7F">
        <w:rPr>
          <w:rFonts w:asciiTheme="minorHAnsi" w:hAnsiTheme="minorHAnsi" w:cstheme="minorHAnsi"/>
          <w:sz w:val="22"/>
          <w:szCs w:val="22"/>
          <w:lang w:bidi="ar-SA"/>
        </w:rPr>
        <w:t xml:space="preserve"> below, if the primary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physician changes at an approved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program.</w:t>
      </w:r>
    </w:p>
    <w:p w:rsidR="00043F54" w:rsidP="00043F54" w:rsidRDefault="00043F54" w14:paraId="2473A598" w14:textId="20786E44">
      <w:pPr>
        <w:pStyle w:val="Text1level"/>
        <w:rPr>
          <w:rFonts w:asciiTheme="minorHAnsi" w:hAnsiTheme="minorHAnsi" w:cstheme="minorHAnsi"/>
        </w:rPr>
      </w:pPr>
    </w:p>
    <w:p w:rsidRPr="004766D9" w:rsidR="00E21D2C" w:rsidP="00043F54" w:rsidRDefault="00E21D2C" w14:paraId="5992D4D2" w14:textId="77777777">
      <w:pPr>
        <w:pStyle w:val="Text1level"/>
        <w:rPr>
          <w:rFonts w:asciiTheme="minorHAnsi" w:hAnsiTheme="minorHAnsi" w:cstheme="minorHAnsi"/>
        </w:rPr>
      </w:pPr>
    </w:p>
    <w:p w:rsidR="000F5B2B" w:rsidRDefault="000F5B2B" w14:paraId="795E16B5"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043F54" w:rsidP="00043F54" w:rsidRDefault="00E21D2C" w14:paraId="03A48EEA" w14:textId="03F59F99">
      <w:pPr>
        <w:pStyle w:val="Heading3"/>
        <w:rPr>
          <w:rFonts w:asciiTheme="minorHAnsi" w:hAnsiTheme="minorHAnsi" w:cstheme="minorHAnsi"/>
        </w:rPr>
      </w:pPr>
      <w:r xmlns:w="http://schemas.openxmlformats.org/wordprocessingml/2006/main" w:rsidR="000901DC">
        <w:rPr>
          <w:rFonts w:asciiTheme="minorHAnsi" w:hAnsiTheme="minorHAnsi" w:cstheme="minorHAnsi"/>
        </w:rPr>
        <w:t>6</w:t>
      </w:r>
      <w:r xmlns:w="http://schemas.openxmlformats.org/wordprocessingml/2006/main" w:rsidRPr="004766D9" w:rsidR="000901DC">
        <w:rPr>
          <w:rFonts w:asciiTheme="minorHAnsi" w:hAnsiTheme="minorHAnsi" w:cstheme="minorHAnsi"/>
        </w:rPr>
        <w:t>A</w:t>
      </w:r>
      <w:r w:rsidRPr="004766D9" w:rsidR="00043F54">
        <w:rPr>
          <w:rFonts w:asciiTheme="minorHAnsi" w:hAnsiTheme="minorHAnsi" w:cstheme="minorHAnsi"/>
        </w:rPr>
        <w:t>.</w:t>
      </w:r>
      <w:r w:rsidRPr="004766D9" w:rsidR="00043F54">
        <w:rPr>
          <w:rFonts w:asciiTheme="minorHAnsi" w:hAnsiTheme="minorHAnsi" w:cstheme="minorHAnsi"/>
        </w:rPr>
        <w:tab/>
        <w:t>Twelve-month Transplant Cardiology Fellowship Pathway</w:t>
      </w:r>
      <w:bookmarkEnd w:id="234"/>
      <w:bookmarkEnd w:id="235"/>
      <w:bookmarkEnd w:id="236"/>
      <w:r w:rsidRPr="004766D9" w:rsidR="00043F54">
        <w:rPr>
          <w:rFonts w:asciiTheme="minorHAnsi" w:hAnsiTheme="minorHAnsi" w:cstheme="minorHAnsi"/>
        </w:rPr>
        <w:t xml:space="preserve"> </w:t>
      </w:r>
    </w:p>
    <w:p w:rsidRPr="004766D9" w:rsidR="00043F54" w:rsidP="00043F54" w:rsidRDefault="00043F54" w14:paraId="5B0B608D"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043F54" w:rsidP="00043F54" w:rsidRDefault="00043F54" w14:paraId="5E83EE3E" w14:textId="77777777">
      <w:pPr>
        <w:pStyle w:val="IndentedParagraph"/>
        <w:rPr>
          <w:rFonts w:asciiTheme="minorHAnsi" w:hAnsiTheme="minorHAnsi" w:cstheme="minorHAnsi"/>
          <w:sz w:val="22"/>
          <w:szCs w:val="22"/>
          <w:lang w:bidi="ar-SA"/>
        </w:rPr>
      </w:pPr>
    </w:p>
    <w:p w:rsidR="00CF552C" w:rsidP="008D5015" w:rsidRDefault="00E21D2C" w14:paraId="75E727B5" w14:textId="521967FA">
      <w:pPr>
        <w:pStyle w:val="ListParagraph"/>
        <w:numPr>
          <w:ilvl w:val="2"/>
          <w:numId w:val="5"/>
        </w:numPr>
        <w:ind w:left="1080"/>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sidR="00043F54">
        <w:rPr>
          <w:rFonts w:asciiTheme="minorHAnsi" w:hAnsiTheme="minorHAnsi" w:cstheme="minorHAnsi"/>
          <w:i/>
          <w:sz w:val="22"/>
          <w:szCs w:val="22"/>
          <w:lang w:bidi="ar-SA"/>
        </w:rPr>
        <w:t xml:space="preserve">uring the fellowship period, the physician was directly involved in the primary care of </w:t>
      </w:r>
      <w:r w:rsidRPr="00E21D2C" w:rsidR="00043F54">
        <w:rPr>
          <w:rFonts w:asciiTheme="minorHAnsi" w:hAnsiTheme="minorHAnsi" w:cstheme="minorHAnsi"/>
          <w:b/>
          <w:i/>
          <w:sz w:val="22"/>
          <w:szCs w:val="22"/>
          <w:lang w:bidi="ar-SA"/>
        </w:rPr>
        <w:t xml:space="preserve">at least 20 </w:t>
      </w:r>
      <w:r w:rsidRPr="0086793B" w:rsidR="00043F54">
        <w:rPr>
          <w:rFonts w:asciiTheme="minorHAnsi" w:hAnsiTheme="minorHAnsi" w:cstheme="minorHAnsi"/>
          <w:i/>
          <w:sz w:val="22"/>
          <w:szCs w:val="22"/>
          <w:lang w:bidi="ar-SA"/>
        </w:rPr>
        <w:t>newly transplanted heart or heart/lung recipients.</w:t>
      </w:r>
      <w:r w:rsidRPr="004766D9" w:rsidR="00043F54">
        <w:rPr>
          <w:rFonts w:asciiTheme="minorHAnsi" w:hAnsiTheme="minorHAnsi" w:cstheme="minorHAnsi"/>
          <w:sz w:val="22"/>
          <w:szCs w:val="22"/>
          <w:lang w:bidi="ar-SA"/>
        </w:rPr>
        <w:t xml:space="preserve"> This training will have been under the direct supervision of a qualified heart transplant physician and in conjunction w</w:t>
      </w:r>
      <w:r w:rsidR="00CF552C">
        <w:rPr>
          <w:rFonts w:asciiTheme="minorHAnsi" w:hAnsiTheme="minorHAnsi" w:cstheme="minorHAnsi"/>
          <w:sz w:val="22"/>
          <w:szCs w:val="22"/>
          <w:lang w:bidi="ar-SA"/>
        </w:rPr>
        <w:t>ith a heart transplant surgeon.</w:t>
      </w:r>
    </w:p>
    <w:p w:rsidR="00362CD4" w:rsidDel="000901DC" w:rsidP="00362CD4" w:rsidRDefault="00CF552C" w14:paraId="132EB50A" w14:textId="301BA5BE">
      <w:pPr>
        <w:pStyle w:val="ListParagraph"/>
        <w:ind w:left="1080"/>
        <w:rPr>
          <w:rFonts w:asciiTheme="minorHAnsi" w:hAnsiTheme="minorHAnsi" w:cstheme="minorHAnsi"/>
          <w:b/>
          <w:i/>
          <w:sz w:val="22"/>
          <w:szCs w:val="22"/>
          <w:lang w:bidi="ar-SA"/>
        </w:rPr>
      </w:pPr>
      <w:r xmlns:w="http://schemas.openxmlformats.org/wordprocessingml/2006/main" w:rsidRPr="002F6DA3" w:rsidR="00E22AA0">
        <w:rPr>
          <w:rFonts w:asciiTheme="minorHAnsi" w:hAnsiTheme="minorHAnsi" w:cstheme="minorHAnsi"/>
          <w:b/>
          <w:i/>
          <w:sz w:val="22"/>
          <w:szCs w:val="22"/>
          <w:lang w:bidi="ar-SA"/>
        </w:rPr>
        <w:t xml:space="preserve">This experience must be documented </w:t>
      </w:r>
      <w:r xmlns:w="http://schemas.openxmlformats.org/wordprocessingml/2006/main" w:rsidR="00E22AA0">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sidR="00E22AA0">
        <w:rPr>
          <w:rFonts w:asciiTheme="minorHAnsi" w:hAnsiTheme="minorHAnsi" w:cstheme="minorHAnsi"/>
          <w:b/>
          <w:i/>
          <w:sz w:val="22"/>
          <w:szCs w:val="22"/>
          <w:lang w:bidi="ar-SA"/>
        </w:rPr>
        <w:t xml:space="preserve"> log </w:t>
      </w:r>
      <w:r xmlns:w="http://schemas.openxmlformats.org/wordprocessingml/2006/main" w:rsidR="00E22AA0">
        <w:rPr>
          <w:rFonts w:asciiTheme="minorHAnsi" w:hAnsiTheme="minorHAnsi" w:cstheme="minorHAnsi"/>
          <w:b/>
          <w:i/>
          <w:sz w:val="22"/>
          <w:szCs w:val="22"/>
          <w:lang w:bidi="ar-SA"/>
        </w:rPr>
        <w:t>on a</w:t>
      </w:r>
      <w:r xmlns:w="http://schemas.openxmlformats.org/wordprocessingml/2006/main" w:rsidR="000901DC">
        <w:rPr>
          <w:rFonts w:asciiTheme="minorHAnsi" w:hAnsiTheme="minorHAnsi" w:cstheme="minorHAnsi"/>
          <w:b/>
          <w:i/>
          <w:sz w:val="22"/>
          <w:szCs w:val="22"/>
          <w:lang w:bidi="ar-SA"/>
        </w:rPr>
        <w:t>.</w:t>
      </w:r>
    </w:p>
    <w:p w:rsidR="000901DC" w:rsidP="00362CD4" w:rsidRDefault="000901DC" w14:paraId="2FB24583" w14:textId="77777777">
      <w:pPr>
        <w:pStyle w:val="ListParagraph"/>
        <w:ind w:left="1080"/>
        <w:rPr>
          <w:rFonts w:asciiTheme="minorHAnsi" w:hAnsiTheme="minorHAnsi" w:cstheme="minorHAnsi"/>
          <w:b/>
          <w:i/>
          <w:sz w:val="22"/>
          <w:szCs w:val="22"/>
          <w:lang w:bidi="ar-SA"/>
        </w:rPr>
      </w:pPr>
    </w:p>
    <w:p w:rsidR="00362CD4" w:rsidP="00362CD4" w:rsidRDefault="00362CD4" w14:paraId="22BA7EA7" w14:textId="77777777">
      <w:pPr>
        <w:pStyle w:val="ListParagraph"/>
        <w:ind w:left="1080"/>
        <w:rPr>
          <w:rFonts w:asciiTheme="minorHAnsi" w:hAnsiTheme="minorHAnsi" w:cstheme="minorHAnsi"/>
          <w:b/>
          <w:i/>
          <w:sz w:val="22"/>
          <w:szCs w:val="22"/>
          <w:lang w:bidi="ar-SA"/>
        </w:rPr>
      </w:pPr>
    </w:p>
    <w:p w:rsidRPr="001F6C05" w:rsidR="00A059BC" w:rsidP="008D5015" w:rsidRDefault="00E21D2C" w14:paraId="58B7D68B" w14:textId="77777777">
      <w:pPr>
        <w:pStyle w:val="ListParagraph"/>
        <w:numPr>
          <w:ilvl w:val="2"/>
          <w:numId w:val="5"/>
        </w:numPr>
        <w:ind w:left="1080"/>
        <w:rPr>
          <w:rFonts w:asciiTheme="minorHAnsi" w:hAnsiTheme="minorHAnsi" w:cstheme="minorHAnsi"/>
          <w:b/>
          <w:i/>
          <w:sz w:val="22"/>
          <w:szCs w:val="22"/>
          <w:lang w:bidi="ar-SA"/>
        </w:rPr>
      </w:pPr>
      <w:r w:rsidRPr="00362CD4">
        <w:rPr>
          <w:rFonts w:asciiTheme="minorHAnsi" w:hAnsiTheme="minorHAnsi" w:cstheme="minorHAnsi"/>
          <w:i/>
          <w:sz w:val="22"/>
          <w:szCs w:val="22"/>
          <w:lang w:bidi="ar-SA"/>
        </w:rPr>
        <w:t>The</w:t>
      </w:r>
      <w:r w:rsidRPr="00362CD4" w:rsidR="00043F54">
        <w:rPr>
          <w:rFonts w:asciiTheme="minorHAnsi" w:hAnsiTheme="minorHAnsi" w:cstheme="minorHAnsi"/>
          <w:i/>
          <w:sz w:val="22"/>
          <w:szCs w:val="22"/>
          <w:lang w:bidi="ar-SA"/>
        </w:rPr>
        <w:t xml:space="preserve"> physician has maintained a current working knowledge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362CD4" w:rsidR="00043F54">
        <w:rPr>
          <w:rFonts w:asciiTheme="minorHAnsi" w:hAnsiTheme="minorHAnsi" w:cstheme="minorHAnsi"/>
          <w:i/>
          <w:sz w:val="22"/>
          <w:szCs w:val="22"/>
          <w:lang w:bidi="ar-SA"/>
        </w:rPr>
        <w:t>.</w:t>
      </w:r>
    </w:p>
    <w:p w:rsidRPr="00362CD4" w:rsidR="00E21D2C" w:rsidP="001F6C05" w:rsidRDefault="00E21D2C" w14:paraId="0F16EEBA" w14:textId="31FFF1EE">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007116" w:rsidP="00007116" w:rsidRDefault="000637DB" w14:paraId="17B2813D" w14:textId="255B145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44418054"/>
          <w14:checkbox>
            <w14:checked w14:val="0"/>
            <w14:checkedState w14:font="MS Gothic" w14:val="2612"/>
            <w14:uncheckedState w14:font="MS Gothic" w14:val="2610"/>
          </w14:checkbox>
        </w:sdtPr>
        <w:sdtEndPr/>
        <w:sdtContent>
          <w:r w:rsidR="004806E1">
            <w:rPr>
              <w:rFonts w:hint="eastAsia" w:ascii="MS Gothic" w:hAnsi="MS Gothic" w:eastAsia="MS Gothic" w:cstheme="minorHAnsi"/>
              <w:sz w:val="22"/>
              <w:szCs w:val="22"/>
              <w:lang w:bidi="ar-SA"/>
            </w:rPr>
            <w:t>☐</w:t>
          </w:r>
        </w:sdtContent>
      </w:sdt>
      <w:r w:rsidR="004806E1">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acute heart failure</w:t>
      </w:r>
    </w:p>
    <w:p w:rsidR="00007116" w:rsidP="00007116" w:rsidRDefault="000637DB" w14:paraId="3614AC6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7989810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 experience with chronic heart</w:t>
      </w:r>
      <w:r w:rsidRPr="004806E1" w:rsidR="00007116">
        <w:rPr>
          <w:rFonts w:asciiTheme="minorHAnsi" w:hAnsiTheme="minorHAnsi" w:cstheme="minorHAnsi"/>
          <w:i/>
          <w:sz w:val="22"/>
          <w:szCs w:val="22"/>
          <w:lang w:bidi="ar-SA"/>
        </w:rPr>
        <w:t xml:space="preserve"> failure</w:t>
      </w:r>
    </w:p>
    <w:p w:rsidR="00007116" w:rsidP="00007116" w:rsidRDefault="000637DB" w14:paraId="5226711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906281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 xml:space="preserve">The physician has </w:t>
      </w:r>
      <w:r w:rsidRPr="004806E1" w:rsidR="00007116">
        <w:rPr>
          <w:rFonts w:asciiTheme="minorHAnsi" w:hAnsiTheme="minorHAnsi" w:cstheme="minorHAnsi"/>
          <w:i/>
          <w:sz w:val="22"/>
          <w:szCs w:val="22"/>
          <w:lang w:bidi="ar-SA"/>
        </w:rPr>
        <w:t>experience with donor selection</w:t>
      </w:r>
    </w:p>
    <w:p w:rsidR="00007116" w:rsidP="00007116" w:rsidRDefault="000637DB" w14:paraId="27CE37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4686798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the use of mechanical circulatory support devices</w:t>
      </w:r>
    </w:p>
    <w:p w:rsidRPr="004806E1" w:rsidR="00007116" w:rsidP="00007116" w:rsidRDefault="000637DB" w14:paraId="2D42A47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1787627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recipient selection</w:t>
      </w:r>
    </w:p>
    <w:p w:rsidR="00007116" w:rsidP="00007116" w:rsidRDefault="000637DB" w14:paraId="70ACD2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6454240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pre- and post-operative hemodynamic care</w:t>
      </w:r>
    </w:p>
    <w:p w:rsidRPr="004806E1" w:rsidR="00007116" w:rsidP="00007116" w:rsidRDefault="000637DB" w14:paraId="3108243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74756116"/>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post-operative immunosuppressive therapy</w:t>
      </w:r>
    </w:p>
    <w:p w:rsidR="00007116" w:rsidP="00007116" w:rsidRDefault="000637DB" w14:paraId="20618B2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990852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histological interpretation</w:t>
      </w:r>
    </w:p>
    <w:p w:rsidR="00007116" w:rsidP="00007116" w:rsidRDefault="000637DB" w14:paraId="5924FE3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95705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grading myocardial biopsies for rejection</w:t>
      </w:r>
    </w:p>
    <w:p w:rsidRPr="00E21D2C" w:rsidR="00007116" w:rsidP="00007116" w:rsidRDefault="000637DB" w14:paraId="7B3A29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4025694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long-term outpatient follow-up</w:t>
      </w:r>
    </w:p>
    <w:p w:rsidR="004806E1" w:rsidP="004806E1" w:rsidRDefault="004806E1" w14:paraId="2FD2BC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E21D2C" w:rsidP="00362CD4" w:rsidRDefault="00362CD4" w14:paraId="7704CC3B" w14:textId="070487E1">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4806E1" w:rsidP="00E21D2C" w:rsidRDefault="004806E1" w14:paraId="5A189960" w14:textId="77777777">
      <w:pPr>
        <w:rPr>
          <w:rFonts w:asciiTheme="minorHAnsi" w:hAnsiTheme="minorHAnsi" w:cstheme="minorHAnsi"/>
          <w:sz w:val="22"/>
          <w:szCs w:val="22"/>
          <w:lang w:bidi="ar-SA"/>
        </w:rPr>
      </w:pPr>
    </w:p>
    <w:p w:rsidRPr="00135981" w:rsidR="00362CD4" w:rsidP="00135981" w:rsidRDefault="004806E1" w14:paraId="057D9255" w14:textId="5C8A0BA6">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The</w:t>
      </w:r>
      <w:r w:rsidRPr="00135981" w:rsidR="00043F54">
        <w:rPr>
          <w:rFonts w:asciiTheme="minorHAnsi" w:hAnsiTheme="minorHAnsi" w:cstheme="minorHAnsi"/>
          <w:i/>
          <w:sz w:val="22"/>
          <w:szCs w:val="22"/>
        </w:rPr>
        <w:t xml:space="preserve"> physician </w:t>
      </w:r>
      <w:r w:rsidRPr="00135981" w:rsidR="0086793B">
        <w:rPr>
          <w:rFonts w:asciiTheme="minorHAnsi" w:hAnsiTheme="minorHAnsi" w:cstheme="minorHAnsi"/>
          <w:i/>
          <w:sz w:val="22"/>
          <w:szCs w:val="22"/>
        </w:rPr>
        <w:t>has</w:t>
      </w:r>
      <w:r w:rsidRPr="00135981" w:rsidR="00043F54">
        <w:rPr>
          <w:rFonts w:asciiTheme="minorHAnsi" w:hAnsiTheme="minorHAnsi" w:cstheme="minorHAnsi"/>
          <w:i/>
          <w:sz w:val="22"/>
          <w:szCs w:val="22"/>
        </w:rPr>
        <w:t xml:space="preser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procurements</w:t>
      </w:r>
      <w:r w:rsidRPr="00135981" w:rsidR="00043F54">
        <w:rPr>
          <w:rFonts w:asciiTheme="minorHAnsi" w:hAnsiTheme="minorHAnsi" w:cstheme="minorHAnsi"/>
          <w:i/>
          <w:iCs/>
          <w:sz w:val="22"/>
          <w:szCs w:val="22"/>
        </w:rPr>
        <w:t xml:space="preserve">. </w:t>
      </w:r>
      <w:r w:rsidRPr="00135981" w:rsidR="00043F54">
        <w:rPr>
          <w:rFonts w:asciiTheme="minorHAnsi" w:hAnsiTheme="minorHAnsi" w:cstheme="minorHAnsi"/>
          <w:sz w:val="22"/>
          <w:szCs w:val="22"/>
        </w:rPr>
        <w:t xml:space="preserve">The physician must have observed the evaluation, donation process, </w:t>
      </w:r>
      <w:r w:rsidRPr="00135981" w:rsidR="00362CD4">
        <w:rPr>
          <w:rFonts w:asciiTheme="minorHAnsi" w:hAnsiTheme="minorHAnsi" w:cstheme="minorHAnsi"/>
          <w:sz w:val="22"/>
          <w:szCs w:val="22"/>
        </w:rPr>
        <w:t>and management of these donors.</w:t>
      </w:r>
    </w:p>
    <w:p w:rsidR="00362CD4" w:rsidDel="000901DC" w:rsidP="00E22AA0" w:rsidRDefault="00362CD4" w14:paraId="04DF15C7" w14:textId="27486894">
      <w:pPr>
        <w:rPr>
          <w:rFonts w:asciiTheme="minorHAnsi" w:hAnsiTheme="minorHAnsi" w:cstheme="minorHAnsi"/>
          <w:b/>
          <w:i/>
          <w:sz w:val="22"/>
          <w:szCs w:val="22"/>
          <w:lang w:bidi="ar-SA"/>
        </w:rPr>
      </w:pPr>
      <w:r xmlns:w="http://schemas.openxmlformats.org/wordprocessingml/2006/main" w:rsidRPr="00362CD4" w:rsidR="00E22AA0">
        <w:rPr>
          <w:rFonts w:asciiTheme="minorHAnsi" w:hAnsiTheme="minorHAnsi" w:cstheme="minorHAnsi"/>
          <w:b/>
          <w:i/>
          <w:sz w:val="22"/>
          <w:szCs w:val="22"/>
          <w:lang w:bidi="ar-SA"/>
        </w:rPr>
        <w:t xml:space="preserve">This experience must be documented on </w:t>
      </w:r>
      <w:r xmlns:w="http://schemas.openxmlformats.org/wordprocessingml/2006/main" w:rsidRPr="00362CD4" w:rsidR="00E22AA0">
        <w:rPr>
          <w:rFonts w:asciiTheme="minorHAnsi" w:hAnsiTheme="minorHAnsi" w:cstheme="minorHAnsi"/>
          <w:b/>
          <w:i/>
          <w:sz w:val="22"/>
          <w:szCs w:val="22"/>
          <w:lang w:bidi="ar-SA"/>
        </w:rPr>
        <w:t>.</w:t>
      </w:r>
      <w:r xmlns:w="http://schemas.openxmlformats.org/wordprocessingml/2006/main" w:rsidR="00E22AA0">
        <w:rPr>
          <w:rFonts w:asciiTheme="minorHAnsi" w:hAnsiTheme="minorHAnsi" w:cstheme="minorHAnsi"/>
          <w:b/>
          <w:i/>
          <w:sz w:val="22"/>
          <w:szCs w:val="22"/>
          <w:lang w:bidi="ar-SA"/>
        </w:rPr>
        <w:t>that includes the date of procurement and Donor ID</w:t>
      </w:r>
      <w:r xmlns:w="http://schemas.openxmlformats.org/wordprocessingml/2006/main" w:rsidRPr="00362CD4" w:rsidR="00E22AA0">
        <w:rPr>
          <w:rFonts w:asciiTheme="minorHAnsi" w:hAnsiTheme="minorHAnsi" w:cstheme="minorHAnsi"/>
          <w:b/>
          <w:i/>
          <w:sz w:val="22"/>
          <w:szCs w:val="22"/>
          <w:lang w:bidi="ar-SA"/>
        </w:rPr>
        <w:t xml:space="preserve"> log </w:t>
      </w:r>
      <w:r xmlns:w="http://schemas.openxmlformats.org/wordprocessingml/2006/main" w:rsidR="00E22AA0">
        <w:rPr>
          <w:rFonts w:asciiTheme="minorHAnsi" w:hAnsiTheme="minorHAnsi" w:cstheme="minorHAnsi"/>
          <w:b/>
          <w:i/>
          <w:sz w:val="22"/>
          <w:szCs w:val="22"/>
          <w:lang w:bidi="ar-SA"/>
        </w:rPr>
        <w:t>a</w:t>
      </w:r>
    </w:p>
    <w:p w:rsidRPr="00E22AA0" w:rsidR="000901DC" w:rsidP="00E22AA0" w:rsidRDefault="000901DC" w14:paraId="1FE0AC04" w14:textId="77777777">
      <w:pPr>
        <w:pStyle w:val="ListParagraph"/>
        <w:ind w:left="1080"/>
        <w:rPr>
          <w:rFonts w:asciiTheme="minorHAnsi" w:hAnsiTheme="minorHAnsi" w:cstheme="minorHAnsi"/>
          <w:b/>
          <w:i/>
          <w:sz w:val="22"/>
          <w:szCs w:val="22"/>
          <w:lang w:bidi="ar-SA"/>
        </w:rPr>
      </w:pPr>
    </w:p>
    <w:p w:rsidRPr="00E22AA0" w:rsidR="00362CD4" w:rsidP="00E22AA0" w:rsidRDefault="00362CD4" w14:paraId="77AF37D7" w14:textId="77777777">
      <w:pPr>
        <w:rPr>
          <w:rFonts w:asciiTheme="minorHAnsi" w:hAnsiTheme="minorHAnsi" w:cstheme="minorHAnsi"/>
          <w:b/>
          <w:i/>
          <w:sz w:val="22"/>
          <w:szCs w:val="22"/>
          <w:lang w:bidi="ar-SA"/>
        </w:rPr>
      </w:pPr>
    </w:p>
    <w:p w:rsidRPr="00135981" w:rsidR="00362CD4" w:rsidP="00135981" w:rsidRDefault="004806E1" w14:paraId="7CC72082" w14:textId="7380C160">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w:t>
      </w:r>
      <w:r w:rsidRPr="00135981" w:rsidR="00043F54">
        <w:rPr>
          <w:rFonts w:asciiTheme="minorHAnsi" w:hAnsiTheme="minorHAnsi" w:cstheme="minorHAnsi"/>
          <w:i/>
          <w:sz w:val="22"/>
          <w:szCs w:val="22"/>
        </w:rPr>
        <w:t xml:space="preserve">he physician must have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transplants.</w:t>
      </w:r>
      <w:r w:rsidRPr="00135981" w:rsidR="00043F54">
        <w:rPr>
          <w:rFonts w:asciiTheme="minorHAnsi" w:hAnsiTheme="minorHAnsi" w:cstheme="minorHAnsi"/>
          <w:sz w:val="22"/>
          <w:szCs w:val="22"/>
        </w:rPr>
        <w:t xml:space="preserve"> </w:t>
      </w:r>
    </w:p>
    <w:p w:rsidR="00043F54" w:rsidDel="000901DC" w:rsidP="004806E1" w:rsidRDefault="00362CD4" w14:paraId="73080208" w14:textId="338BBE29">
      <w:pPr>
        <w:contextualSpacing/>
        <w:rPr>
          <w:rFonts w:asciiTheme="minorHAnsi" w:hAnsiTheme="minorHAnsi" w:cstheme="minorHAnsi"/>
          <w:b/>
          <w:i/>
          <w:sz w:val="22"/>
          <w:szCs w:val="22"/>
          <w:lang w:bidi="ar-SA"/>
        </w:rPr>
      </w:pPr>
      <w:r xmlns:w="http://schemas.openxmlformats.org/wordprocessingml/2006/main" w:rsidRPr="00362CD4" w:rsidR="006C51D4">
        <w:rPr>
          <w:rFonts w:asciiTheme="minorHAnsi" w:hAnsiTheme="minorHAnsi" w:cstheme="minorHAnsi"/>
          <w:b/>
          <w:i/>
          <w:sz w:val="22"/>
          <w:szCs w:val="22"/>
          <w:lang w:bidi="ar-SA"/>
        </w:rPr>
        <w:t xml:space="preserve">This experience must be documented on </w:t>
      </w:r>
      <w:r xmlns:w="http://schemas.openxmlformats.org/wordprocessingml/2006/main" w:rsidRPr="00362CD4" w:rsidR="006C51D4">
        <w:rPr>
          <w:rFonts w:asciiTheme="minorHAnsi" w:hAnsiTheme="minorHAnsi" w:cstheme="minorHAnsi"/>
          <w:b/>
          <w:i/>
          <w:sz w:val="22"/>
          <w:szCs w:val="22"/>
          <w:lang w:bidi="ar-SA"/>
        </w:rPr>
        <w:t>.</w:t>
      </w:r>
      <w:r xmlns:w="http://schemas.openxmlformats.org/wordprocessingml/2006/main" w:rsidR="006C51D4">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sidR="006C51D4">
        <w:rPr>
          <w:rFonts w:asciiTheme="minorHAnsi" w:hAnsiTheme="minorHAnsi" w:cstheme="minorHAnsi"/>
          <w:b/>
          <w:i/>
          <w:sz w:val="22"/>
          <w:szCs w:val="22"/>
          <w:lang w:bidi="ar-SA"/>
        </w:rPr>
        <w:t xml:space="preserve"> log </w:t>
      </w:r>
      <w:r xmlns:w="http://schemas.openxmlformats.org/wordprocessingml/2006/main" w:rsidR="006C51D4">
        <w:rPr>
          <w:rFonts w:asciiTheme="minorHAnsi" w:hAnsiTheme="minorHAnsi" w:cstheme="minorHAnsi"/>
          <w:b/>
          <w:i/>
          <w:sz w:val="22"/>
          <w:szCs w:val="22"/>
          <w:lang w:bidi="ar-SA"/>
        </w:rPr>
        <w:t>a</w:t>
      </w:r>
    </w:p>
    <w:p w:rsidRPr="00362CD4" w:rsidR="000901DC" w:rsidP="006C51D4" w:rsidRDefault="000901DC" w14:paraId="130B0004" w14:textId="77777777">
      <w:pPr>
        <w:ind w:left="1080"/>
        <w:rPr>
          <w:rFonts w:asciiTheme="minorHAnsi" w:hAnsiTheme="minorHAnsi" w:cstheme="minorHAnsi"/>
          <w:b/>
          <w:i/>
          <w:sz w:val="22"/>
          <w:szCs w:val="22"/>
          <w:lang w:bidi="ar-SA"/>
        </w:rPr>
      </w:pPr>
    </w:p>
    <w:p w:rsidRPr="004766D9" w:rsidR="004806E1" w:rsidP="004806E1" w:rsidRDefault="004806E1" w14:paraId="402EC546" w14:textId="36FD9E8D">
      <w:pPr>
        <w:contextualSpacing/>
        <w:rPr>
          <w:rFonts w:asciiTheme="minorHAnsi" w:hAnsiTheme="minorHAnsi" w:cstheme="minorHAnsi"/>
          <w:sz w:val="22"/>
          <w:szCs w:val="22"/>
        </w:rPr>
      </w:pPr>
    </w:p>
    <w:p w:rsidRPr="00135981" w:rsidR="00043F54" w:rsidP="00135981" w:rsidRDefault="0086793B" w14:paraId="400E4545" w14:textId="6605B35F">
      <w:pPr>
        <w:pStyle w:val="ListParagraph"/>
        <w:numPr>
          <w:ilvl w:val="2"/>
          <w:numId w:val="5"/>
        </w:numPr>
        <w:ind w:left="1080"/>
        <w:rPr>
          <w:rFonts w:asciiTheme="minorHAnsi" w:hAnsiTheme="minorHAnsi" w:cstheme="minorHAnsi"/>
          <w:i/>
          <w:sz w:val="22"/>
          <w:szCs w:val="22"/>
          <w:lang w:bidi="ar-SA"/>
        </w:rPr>
      </w:pPr>
      <w:r w:rsidRPr="00135981">
        <w:rPr>
          <w:rFonts w:asciiTheme="minorHAnsi" w:hAnsiTheme="minorHAnsi" w:cstheme="minorHAnsi"/>
          <w:b/>
          <w:i/>
          <w:sz w:val="22"/>
          <w:szCs w:val="22"/>
          <w:lang w:bidi="ar-SA"/>
        </w:rPr>
        <w:t xml:space="preserve">Provide the following letters </w:t>
      </w:r>
      <w:r w:rsidRPr="00135981" w:rsidR="004806E1">
        <w:rPr>
          <w:rFonts w:asciiTheme="minorHAnsi" w:hAnsiTheme="minorHAnsi" w:cstheme="minorHAnsi"/>
          <w:b/>
          <w:i/>
          <w:sz w:val="22"/>
          <w:szCs w:val="22"/>
          <w:lang w:bidi="ar-SA"/>
        </w:rPr>
        <w:t>with the</w:t>
      </w:r>
      <w:r w:rsidRPr="00135981">
        <w:rPr>
          <w:rFonts w:asciiTheme="minorHAnsi" w:hAnsiTheme="minorHAnsi" w:cstheme="minorHAnsi"/>
          <w:b/>
          <w:i/>
          <w:sz w:val="22"/>
          <w:szCs w:val="22"/>
          <w:lang w:bidi="ar-SA"/>
        </w:rPr>
        <w:t xml:space="preserve"> application:</w:t>
      </w:r>
    </w:p>
    <w:p w:rsidRPr="004806E1" w:rsidR="004806E1" w:rsidP="004806E1" w:rsidRDefault="004806E1" w14:paraId="6DB59A4F" w14:textId="0A3ED137">
      <w:pPr>
        <w:rPr>
          <w:rFonts w:asciiTheme="minorHAnsi" w:hAnsiTheme="minorHAnsi" w:cstheme="minorHAnsi"/>
          <w:i/>
          <w:sz w:val="22"/>
          <w:szCs w:val="22"/>
          <w:lang w:bidi="ar-SA"/>
        </w:rPr>
      </w:pPr>
    </w:p>
    <w:p w:rsidRPr="00367C7F" w:rsidR="004806E1" w:rsidP="00A059BC" w:rsidRDefault="00043F54" w14:paraId="49E08FC3" w14:textId="7B4622B9">
      <w:pPr>
        <w:pStyle w:val="ListParagraph"/>
        <w:numPr>
          <w:ilvl w:val="0"/>
          <w:numId w:val="6"/>
        </w:numPr>
        <w:ind w:left="1080"/>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director of the training program and the supervising qualified heart transplant physician verifying that the physician has met the above requirements and is qualified to direct a heart transplant program. </w:t>
      </w:r>
    </w:p>
    <w:p w:rsidRPr="00E564BE" w:rsidR="004806E1" w:rsidP="00A059BC" w:rsidRDefault="004806E1" w14:paraId="440F6905" w14:textId="606E67B3">
      <w:pPr>
        <w:pStyle w:val="ListParagraph"/>
        <w:numPr>
          <w:ilvl w:val="0"/>
          <w:numId w:val="12"/>
        </w:numPr>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1B653D">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4806E1" w:rsidP="00A059BC" w:rsidRDefault="004806E1" w14:paraId="1E3CC088" w14:textId="7777777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806E1" w:rsidP="00A059BC" w:rsidRDefault="004806E1" w14:paraId="1BB2E179" w14:textId="1F4EC6F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 xml:space="preserve">e </w:t>
      </w:r>
      <w:r w:rsidR="00367C7F">
        <w:rPr>
          <w:rFonts w:asciiTheme="minorHAnsi" w:hAnsiTheme="minorHAnsi" w:cstheme="minorHAnsi"/>
          <w:sz w:val="22"/>
          <w:szCs w:val="22"/>
          <w:lang w:bidi="ar-SA"/>
        </w:rPr>
        <w:t>individual</w:t>
      </w:r>
      <w:r>
        <w:rPr>
          <w:rFonts w:asciiTheme="minorHAnsi" w:hAnsiTheme="minorHAnsi" w:cstheme="minorHAnsi"/>
          <w:sz w:val="22"/>
          <w:szCs w:val="22"/>
          <w:lang w:bidi="ar-SA"/>
        </w:rPr>
        <w:t xml:space="preserve">’s personal integrity and </w:t>
      </w:r>
      <w:r w:rsidR="00367C7F">
        <w:rPr>
          <w:rFonts w:asciiTheme="minorHAnsi" w:hAnsiTheme="minorHAnsi" w:cstheme="minorHAnsi"/>
          <w:sz w:val="22"/>
          <w:szCs w:val="22"/>
          <w:lang w:bidi="ar-SA"/>
        </w:rPr>
        <w:t>honesty,</w:t>
      </w:r>
    </w:p>
    <w:p w:rsidR="00367C7F" w:rsidP="00A059BC" w:rsidRDefault="00367C7F" w14:paraId="02CCAC96" w14:textId="7EB85BC0">
      <w:pPr>
        <w:pStyle w:val="ListParagraph"/>
        <w:numPr>
          <w:ilvl w:val="1"/>
          <w:numId w:val="12"/>
        </w:numPr>
        <w:ind w:left="144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sidR="004806E1">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4806E1" w:rsidP="00A059BC" w:rsidRDefault="004806E1" w14:paraId="38809E0C" w14:textId="21422D32">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4806E1" w:rsidP="00A059BC" w:rsidRDefault="004806E1" w14:paraId="4F569614" w14:textId="0CFFED68">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4806E1" w:rsidP="00A059BC" w:rsidRDefault="004806E1" w14:paraId="408F70C8" w14:textId="01A4CF43">
      <w:pPr>
        <w:pStyle w:val="ListParagraph"/>
        <w:numPr>
          <w:ilvl w:val="0"/>
          <w:numId w:val="12"/>
        </w:numPr>
        <w:ind w:left="108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1B653D">
        <w:rPr>
          <w:rFonts w:asciiTheme="minorHAnsi" w:hAnsiTheme="minorHAnsi" w:cstheme="minorHAnsi"/>
          <w:sz w:val="22"/>
          <w:szCs w:val="22"/>
          <w:lang w:bidi="ar-SA"/>
        </w:rPr>
        <w:t>physician</w:t>
      </w:r>
      <w:r w:rsidRPr="00776FCD" w:rsidR="001B653D">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4806E1" w:rsidP="004806E1" w:rsidRDefault="004806E1" w14:paraId="2A1CD14D" w14:textId="77777777">
      <w:pPr>
        <w:rPr>
          <w:rFonts w:asciiTheme="minorHAnsi" w:hAnsiTheme="minorHAnsi" w:cstheme="minorHAnsi"/>
          <w:sz w:val="22"/>
          <w:szCs w:val="22"/>
          <w:lang w:bidi="ar-SA"/>
        </w:rPr>
      </w:pPr>
    </w:p>
    <w:p w:rsidR="000F5B2B" w:rsidRDefault="000F5B2B" w14:paraId="22146735" w14:textId="77777777">
      <w:pPr>
        <w:spacing w:after="160" w:line="259" w:lineRule="auto"/>
        <w:rPr>
          <w:rFonts w:eastAsia="Times New Roman" w:asciiTheme="minorHAnsi" w:hAnsiTheme="minorHAnsi" w:cstheme="minorHAnsi"/>
          <w:b/>
          <w:bCs/>
          <w:sz w:val="24"/>
          <w:szCs w:val="24"/>
        </w:rPr>
      </w:pPr>
      <w:bookmarkStart w:name="_Toc321478563" w:id="267"/>
      <w:bookmarkStart w:name="_Ref327519309" w:id="268"/>
      <w:bookmarkStart w:name="_Toc396748598" w:id="269"/>
      <w:r xmlns:w="http://schemas.openxmlformats.org/wordprocessingml/2006/main">
        <w:rPr>
          <w:rFonts w:asciiTheme="minorHAnsi" w:hAnsiTheme="minorHAnsi" w:cstheme="minorHAnsi"/>
        </w:rPr>
        <w:br w:type="page"/>
      </w:r>
    </w:p>
    <w:p w:rsidRPr="004766D9" w:rsidR="00043F54" w:rsidP="00043F54" w:rsidRDefault="004806E1" w14:paraId="54F16C96" w14:textId="3E7CB057">
      <w:pPr>
        <w:pStyle w:val="Heading3"/>
        <w:rPr>
          <w:rFonts w:asciiTheme="minorHAnsi" w:hAnsiTheme="minorHAnsi" w:cstheme="minorHAnsi"/>
        </w:rPr>
      </w:pPr>
      <w:r xmlns:w="http://schemas.openxmlformats.org/wordprocessingml/2006/main" w:rsidR="000901DC">
        <w:rPr>
          <w:rFonts w:asciiTheme="minorHAnsi" w:hAnsiTheme="minorHAnsi" w:cstheme="minorHAnsi"/>
        </w:rPr>
        <w:t>6</w:t>
      </w:r>
      <w:r xmlns:w="http://schemas.openxmlformats.org/wordprocessingml/2006/main" w:rsidRPr="004766D9" w:rsidR="000901DC">
        <w:rPr>
          <w:rFonts w:asciiTheme="minorHAnsi" w:hAnsiTheme="minorHAnsi" w:cstheme="minorHAnsi"/>
        </w:rPr>
        <w:t>B</w:t>
      </w:r>
      <w:r w:rsidRPr="004766D9" w:rsidR="00043F54">
        <w:rPr>
          <w:rFonts w:asciiTheme="minorHAnsi" w:hAnsiTheme="minorHAnsi" w:cstheme="minorHAnsi"/>
        </w:rPr>
        <w:t>.</w:t>
      </w:r>
      <w:r w:rsidRPr="004766D9" w:rsidR="00043F54">
        <w:rPr>
          <w:rFonts w:asciiTheme="minorHAnsi" w:hAnsiTheme="minorHAnsi" w:cstheme="minorHAnsi"/>
        </w:rPr>
        <w:tab/>
        <w:t>Clinical Experience Pathway</w:t>
      </w:r>
      <w:bookmarkEnd w:id="267"/>
      <w:bookmarkEnd w:id="268"/>
      <w:bookmarkEnd w:id="269"/>
    </w:p>
    <w:p w:rsidRPr="004766D9" w:rsidR="00043F54" w:rsidP="00043F54" w:rsidRDefault="00043F54" w14:paraId="4CDF950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043F54" w:rsidP="00043F54" w:rsidRDefault="00043F54" w14:paraId="3865F667" w14:textId="77777777">
      <w:pPr>
        <w:rPr>
          <w:rFonts w:asciiTheme="minorHAnsi" w:hAnsiTheme="minorHAnsi" w:cstheme="minorHAnsi"/>
          <w:sz w:val="22"/>
          <w:szCs w:val="22"/>
          <w:lang w:bidi="ar-SA"/>
        </w:rPr>
      </w:pPr>
    </w:p>
    <w:p w:rsidR="007321B4" w:rsidP="008D5015" w:rsidRDefault="007321B4" w14:paraId="5FDF56EB" w14:textId="73B91A65">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sidR="00043F54">
        <w:rPr>
          <w:rFonts w:asciiTheme="minorHAnsi" w:hAnsiTheme="minorHAnsi" w:cstheme="minorHAnsi"/>
          <w:i/>
          <w:sz w:val="22"/>
          <w:szCs w:val="22"/>
          <w:lang w:bidi="ar-SA"/>
        </w:rPr>
        <w:t xml:space="preserve"> physician has been directly involved in the primary care of </w:t>
      </w:r>
      <w:r w:rsidRPr="007321B4" w:rsidR="00043F54">
        <w:rPr>
          <w:rFonts w:asciiTheme="minorHAnsi" w:hAnsiTheme="minorHAnsi" w:cstheme="minorHAnsi"/>
          <w:b/>
          <w:i/>
          <w:sz w:val="22"/>
          <w:szCs w:val="22"/>
          <w:lang w:bidi="ar-SA"/>
        </w:rPr>
        <w:t>20 or more</w:t>
      </w:r>
      <w:r w:rsidRPr="0086793B" w:rsidR="00043F54">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sidR="00043F54">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00362CD4" w:rsidDel="00D36BEF" w:rsidP="007321B4" w:rsidRDefault="00362CD4" w14:paraId="1F367919" w14:textId="33640214">
      <w:pPr>
        <w:pStyle w:val="ListParagraph"/>
        <w:ind w:left="1080"/>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that includes the date of transplant and medical record number or other unique identifier</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EC4893" w:rsidR="00D36BEF" w:rsidP="00EC4893" w:rsidRDefault="00D36BEF" w14:paraId="1EB0901C" w14:textId="77777777">
      <w:pPr>
        <w:pStyle w:val="ListParagraph"/>
        <w:ind w:left="1080"/>
        <w:rPr>
          <w:rFonts w:asciiTheme="minorHAnsi" w:hAnsiTheme="minorHAnsi" w:cstheme="minorHAnsi"/>
          <w:b/>
          <w:i/>
          <w:sz w:val="22"/>
          <w:szCs w:val="22"/>
          <w:lang w:bidi="ar-SA"/>
        </w:rPr>
      </w:pPr>
    </w:p>
    <w:p w:rsidR="007321B4" w:rsidP="007321B4" w:rsidRDefault="007321B4" w14:paraId="7519CC0C" w14:textId="77777777">
      <w:pPr>
        <w:pStyle w:val="ListParagraph"/>
        <w:ind w:left="1080"/>
        <w:rPr>
          <w:rFonts w:asciiTheme="minorHAnsi" w:hAnsiTheme="minorHAnsi" w:cstheme="minorHAnsi"/>
          <w:sz w:val="22"/>
          <w:szCs w:val="22"/>
          <w:lang w:bidi="ar-SA"/>
        </w:rPr>
      </w:pPr>
    </w:p>
    <w:p w:rsidR="00A059BC" w:rsidP="008D5015" w:rsidRDefault="007321B4" w14:paraId="5D561742" w14:textId="77777777">
      <w:pPr>
        <w:pStyle w:val="ListParagraph"/>
        <w:numPr>
          <w:ilvl w:val="0"/>
          <w:numId w:val="4"/>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7321B4" w:rsidP="001F6C05" w:rsidRDefault="007321B4" w14:paraId="40D001EA" w14:textId="3A9F54A2">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D85479" w:rsidP="00D85479" w:rsidRDefault="000637DB" w14:paraId="7DAFBD89" w14:textId="45AE4C4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13938097"/>
          <w14:checkbox>
            <w14:checked w14:val="0"/>
            <w14:checkedState w14:font="MS Gothic" w14:val="2612"/>
            <w14:uncheckedState w14:font="MS Gothic" w14:val="2610"/>
          </w14:checkbox>
        </w:sdtPr>
        <w:sdtEndPr/>
        <w:sdtContent>
          <w:r w:rsidR="007321B4">
            <w:rPr>
              <w:rFonts w:hint="eastAsia" w:ascii="MS Gothic" w:hAnsi="MS Gothic" w:eastAsia="MS Gothic" w:cstheme="minorHAnsi"/>
              <w:sz w:val="22"/>
              <w:szCs w:val="22"/>
              <w:lang w:bidi="ar-SA"/>
            </w:rPr>
            <w:t>☐</w:t>
          </w:r>
        </w:sdtContent>
      </w:sdt>
      <w:r w:rsidR="007321B4">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acute heart failure</w:t>
      </w:r>
    </w:p>
    <w:p w:rsidR="00D85479" w:rsidP="00D85479" w:rsidRDefault="000637DB" w14:paraId="5A07319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95726163"/>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 experience with chronic heart</w:t>
      </w:r>
      <w:r w:rsidRPr="004806E1" w:rsidR="00D85479">
        <w:rPr>
          <w:rFonts w:asciiTheme="minorHAnsi" w:hAnsiTheme="minorHAnsi" w:cstheme="minorHAnsi"/>
          <w:i/>
          <w:sz w:val="22"/>
          <w:szCs w:val="22"/>
          <w:lang w:bidi="ar-SA"/>
        </w:rPr>
        <w:t xml:space="preserve"> failure</w:t>
      </w:r>
    </w:p>
    <w:p w:rsidR="00D85479" w:rsidP="00D85479" w:rsidRDefault="000637DB" w14:paraId="6105912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593043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D85479">
        <w:rPr>
          <w:rFonts w:asciiTheme="minorHAnsi" w:hAnsiTheme="minorHAnsi" w:cstheme="minorHAnsi"/>
          <w:i/>
          <w:sz w:val="22"/>
          <w:szCs w:val="22"/>
          <w:lang w:bidi="ar-SA"/>
        </w:rPr>
        <w:t>experience with donor selection</w:t>
      </w:r>
    </w:p>
    <w:p w:rsidR="00D85479" w:rsidP="00D85479" w:rsidRDefault="000637DB" w14:paraId="2D9F046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3944158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the use of mechanical circulatory support devices</w:t>
      </w:r>
    </w:p>
    <w:p w:rsidRPr="004806E1" w:rsidR="00D85479" w:rsidP="00D85479" w:rsidRDefault="000637DB" w14:paraId="4877A3F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90307137"/>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recipient selection</w:t>
      </w:r>
    </w:p>
    <w:p w:rsidR="00D85479" w:rsidP="00D85479" w:rsidRDefault="000637DB" w14:paraId="30DA842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242753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pre- and post-operative hemodynamic care</w:t>
      </w:r>
    </w:p>
    <w:p w:rsidRPr="004806E1" w:rsidR="00D85479" w:rsidP="00D85479" w:rsidRDefault="000637DB" w14:paraId="4A0C162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67274591"/>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post-operative immunosuppressive therapy</w:t>
      </w:r>
    </w:p>
    <w:p w:rsidR="00D85479" w:rsidP="00D85479" w:rsidRDefault="000637DB" w14:paraId="4CBA64B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93972"/>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histological interpretation</w:t>
      </w:r>
    </w:p>
    <w:p w:rsidR="00D85479" w:rsidP="00D85479" w:rsidRDefault="000637DB" w14:paraId="25B6305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060780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grading myocardial biopsies for rejection</w:t>
      </w:r>
    </w:p>
    <w:p w:rsidRPr="00E21D2C" w:rsidR="00D85479" w:rsidP="00D85479" w:rsidRDefault="000637DB" w14:paraId="596A84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3150611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long-term outpatient follow-up</w:t>
      </w:r>
    </w:p>
    <w:p w:rsidR="007321B4" w:rsidP="007321B4" w:rsidRDefault="007321B4" w14:paraId="1674910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7321B4" w:rsidP="00362CD4" w:rsidRDefault="00362CD4" w14:paraId="69BE5B52" w14:textId="0B4FA429">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7321B4" w:rsidP="007321B4" w:rsidRDefault="007321B4" w14:paraId="46C247AF" w14:textId="77777777">
      <w:pPr>
        <w:pStyle w:val="ListParagraph"/>
        <w:rPr>
          <w:rFonts w:asciiTheme="minorHAnsi" w:hAnsiTheme="minorHAnsi" w:cstheme="minorHAnsi"/>
          <w:i/>
          <w:sz w:val="22"/>
          <w:szCs w:val="22"/>
        </w:rPr>
      </w:pPr>
    </w:p>
    <w:p w:rsidR="00043F54" w:rsidP="008D5015" w:rsidRDefault="007321B4" w14:paraId="24A05757" w14:textId="4FB0756A">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procurements</w:t>
      </w:r>
      <w:r w:rsidRPr="0086793B"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sidR="0013746B">
        <w:rPr>
          <w:rFonts w:asciiTheme="minorHAnsi" w:hAnsiTheme="minorHAnsi" w:cstheme="minorHAnsi"/>
          <w:sz w:val="22"/>
          <w:szCs w:val="22"/>
        </w:rPr>
        <w:t>.</w:t>
      </w:r>
    </w:p>
    <w:p w:rsidR="00362CD4" w:rsidDel="000901DC" w:rsidP="007321B4" w:rsidRDefault="00362CD4" w14:paraId="3F9544EA" w14:textId="450018C7">
      <w:pPr>
        <w:ind w:left="1080"/>
        <w:contextualSpacing/>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that includes the date of procurement and Donor ID</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EC4893" w:rsidR="000901DC" w:rsidP="00EC4893" w:rsidRDefault="000901DC" w14:paraId="2FC350CD" w14:textId="77777777">
      <w:pPr>
        <w:pStyle w:val="ListParagraph"/>
        <w:ind w:left="1080"/>
        <w:rPr>
          <w:rFonts w:asciiTheme="minorHAnsi" w:hAnsiTheme="minorHAnsi" w:cstheme="minorHAnsi"/>
          <w:b/>
          <w:i/>
          <w:sz w:val="22"/>
          <w:szCs w:val="22"/>
          <w:lang w:bidi="ar-SA"/>
        </w:rPr>
      </w:pPr>
    </w:p>
    <w:p w:rsidRPr="004766D9" w:rsidR="007321B4" w:rsidP="007321B4" w:rsidRDefault="007321B4" w14:paraId="7C57F1FE" w14:textId="77777777">
      <w:pPr>
        <w:ind w:left="1080"/>
        <w:contextualSpacing/>
        <w:rPr>
          <w:rFonts w:asciiTheme="minorHAnsi" w:hAnsiTheme="minorHAnsi" w:cstheme="minorHAnsi"/>
          <w:sz w:val="22"/>
          <w:szCs w:val="22"/>
        </w:rPr>
      </w:pPr>
    </w:p>
    <w:p w:rsidRPr="00362CD4" w:rsidR="00362CD4" w:rsidP="008D5015" w:rsidRDefault="007321B4" w14:paraId="0FC81D59" w14:textId="77777777">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Pr="0086793B"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transplants.</w:t>
      </w:r>
    </w:p>
    <w:p w:rsidR="00043F54" w:rsidDel="000901DC" w:rsidP="007321B4" w:rsidRDefault="00362CD4" w14:paraId="364376CD" w14:textId="073A27CD">
      <w:pPr>
        <w:contextualSpacing/>
        <w:rPr>
          <w:rFonts w:asciiTheme="minorHAnsi" w:hAnsiTheme="minorHAnsi" w:cstheme="minorHAnsi"/>
          <w:sz w:val="22"/>
          <w:szCs w:val="22"/>
        </w:rPr>
      </w:pPr>
      <w:r xmlns:w="http://schemas.openxmlformats.org/wordprocessingml/2006/main" w:rsidRPr="00362CD4" w:rsidR="00EC4893">
        <w:rPr>
          <w:rFonts w:asciiTheme="minorHAnsi" w:hAnsiTheme="minorHAnsi" w:cstheme="minorHAnsi"/>
          <w:b/>
          <w:i/>
          <w:sz w:val="22"/>
          <w:szCs w:val="22"/>
          <w:lang w:bidi="ar-SA"/>
        </w:rPr>
        <w:t xml:space="preserve">This experience must be documented </w:t>
      </w:r>
      <w:r xmlns:w="http://schemas.openxmlformats.org/wordprocessingml/2006/main" w:rsidRPr="00362CD4" w:rsidR="00EC4893">
        <w:rPr>
          <w:rFonts w:asciiTheme="minorHAnsi" w:hAnsiTheme="minorHAnsi" w:cstheme="minorHAnsi"/>
          <w:sz w:val="22"/>
          <w:szCs w:val="22"/>
        </w:rPr>
        <w:t xml:space="preserve"> </w:t>
      </w:r>
      <w:r xmlns:w="http://schemas.openxmlformats.org/wordprocessingml/2006/main" w:rsidRPr="00362CD4"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362CD4" w:rsidR="000901DC" w:rsidP="00EC4893" w:rsidRDefault="000901DC" w14:paraId="5D15A70E" w14:textId="77777777">
      <w:pPr>
        <w:ind w:left="1080"/>
        <w:rPr>
          <w:rFonts w:asciiTheme="minorHAnsi" w:hAnsiTheme="minorHAnsi" w:cstheme="minorHAnsi"/>
          <w:b/>
          <w:i/>
          <w:sz w:val="22"/>
          <w:szCs w:val="22"/>
          <w:lang w:bidi="ar-SA"/>
        </w:rPr>
      </w:pPr>
    </w:p>
    <w:p w:rsidRPr="004766D9" w:rsidR="007321B4" w:rsidP="007321B4" w:rsidRDefault="007321B4" w14:paraId="2192595C" w14:textId="15E81D32">
      <w:pPr>
        <w:contextualSpacing/>
        <w:rPr>
          <w:rFonts w:asciiTheme="minorHAnsi" w:hAnsiTheme="minorHAnsi" w:cstheme="minorHAnsi"/>
          <w:sz w:val="22"/>
          <w:szCs w:val="22"/>
        </w:rPr>
      </w:pPr>
    </w:p>
    <w:p w:rsidR="0086793B" w:rsidP="008D5015" w:rsidRDefault="0086793B" w14:paraId="55317A47" w14:textId="2348A0A7">
      <w:pPr>
        <w:pStyle w:val="ListParagraph"/>
        <w:numPr>
          <w:ilvl w:val="0"/>
          <w:numId w:val="4"/>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sidR="007321B4">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7321B4" w:rsidP="007321B4" w:rsidRDefault="007321B4" w14:paraId="3447DAAB" w14:textId="656C975E">
      <w:pPr>
        <w:rPr>
          <w:rFonts w:asciiTheme="minorHAnsi" w:hAnsiTheme="minorHAnsi" w:cstheme="minorHAnsi"/>
          <w:i/>
          <w:sz w:val="22"/>
          <w:szCs w:val="22"/>
          <w:lang w:bidi="ar-SA"/>
        </w:rPr>
      </w:pPr>
    </w:p>
    <w:p w:rsidRPr="00367C7F" w:rsidR="00367C7F" w:rsidP="00A059BC" w:rsidRDefault="00367C7F" w14:paraId="293E09DF" w14:textId="044FDC48">
      <w:pPr>
        <w:pStyle w:val="ListParagraph"/>
        <w:numPr>
          <w:ilvl w:val="0"/>
          <w:numId w:val="6"/>
        </w:numPr>
        <w:ind w:left="1350"/>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w:t>
      </w:r>
      <w:r w:rsidR="003D2B33">
        <w:rPr>
          <w:rFonts w:asciiTheme="minorHAnsi" w:hAnsiTheme="minorHAnsi" w:cstheme="minorHAnsi"/>
          <w:sz w:val="22"/>
          <w:szCs w:val="22"/>
          <w:lang w:bidi="ar-SA"/>
        </w:rPr>
        <w:t>heart transplant physician or the heart transplant surgeon who has been directly involved with the physician at the transplant program</w:t>
      </w:r>
      <w:r w:rsidR="006A2949">
        <w:rPr>
          <w:rFonts w:asciiTheme="minorHAnsi" w:hAnsiTheme="minorHAnsi" w:cstheme="minorHAnsi"/>
          <w:sz w:val="22"/>
          <w:szCs w:val="22"/>
          <w:lang w:bidi="ar-SA"/>
        </w:rPr>
        <w:t xml:space="preserve"> </w:t>
      </w:r>
      <w:r w:rsidRPr="004766D9">
        <w:rPr>
          <w:rFonts w:asciiTheme="minorHAnsi" w:hAnsiTheme="minorHAnsi" w:cstheme="minorHAnsi"/>
          <w:sz w:val="22"/>
          <w:szCs w:val="22"/>
          <w:lang w:bidi="ar-SA"/>
        </w:rPr>
        <w:t xml:space="preserve">verifying </w:t>
      </w:r>
      <w:r w:rsidR="003D2B33">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367C7F" w:rsidP="00A059BC" w:rsidRDefault="00367C7F" w14:paraId="4C0D7F5C" w14:textId="55B3B0C0">
      <w:pPr>
        <w:pStyle w:val="ListParagraph"/>
        <w:numPr>
          <w:ilvl w:val="0"/>
          <w:numId w:val="12"/>
        </w:numPr>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3D2B33">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367C7F" w:rsidP="00A059BC" w:rsidRDefault="00367C7F" w14:paraId="3CDBD3F9"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367C7F" w:rsidP="00A059BC" w:rsidRDefault="00367C7F" w14:paraId="585FD258"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67C7F" w:rsidP="00A059BC" w:rsidRDefault="00367C7F" w14:paraId="6F156078" w14:textId="06C259FA">
      <w:pPr>
        <w:pStyle w:val="ListParagraph"/>
        <w:numPr>
          <w:ilvl w:val="1"/>
          <w:numId w:val="12"/>
        </w:numPr>
        <w:ind w:left="171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367C7F" w:rsidP="00A059BC" w:rsidRDefault="00367C7F" w14:paraId="2222C804"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367C7F" w:rsidP="00A059BC" w:rsidRDefault="00367C7F" w14:paraId="4FFE0CBE" w14:textId="77777777">
      <w:pPr>
        <w:pStyle w:val="ListParagraph"/>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043F54" w:rsidP="00A059BC" w:rsidRDefault="00367C7F" w14:paraId="35711416" w14:textId="6902788D">
      <w:pPr>
        <w:pStyle w:val="ListParagraph"/>
        <w:numPr>
          <w:ilvl w:val="0"/>
          <w:numId w:val="12"/>
        </w:numPr>
        <w:ind w:left="135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4C5866">
        <w:rPr>
          <w:rFonts w:asciiTheme="minorHAnsi" w:hAnsiTheme="minorHAnsi" w:cstheme="minorHAnsi"/>
          <w:sz w:val="22"/>
          <w:szCs w:val="22"/>
          <w:lang w:bidi="ar-SA"/>
        </w:rPr>
        <w:t>physician</w:t>
      </w:r>
      <w:r w:rsidRPr="00776FCD" w:rsidR="004C5866">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367C7F" w:rsidP="00367C7F" w:rsidRDefault="00367C7F" w14:paraId="3EEFDE04" w14:textId="77777777">
      <w:pPr>
        <w:pStyle w:val="ListParagraph"/>
        <w:ind w:left="2160"/>
        <w:rPr>
          <w:rFonts w:asciiTheme="minorHAnsi" w:hAnsiTheme="minorHAnsi" w:cstheme="minorHAnsi"/>
          <w:lang w:bidi="ar-SA"/>
        </w:rPr>
      </w:pPr>
    </w:p>
    <w:p w:rsidR="000F5B2B" w:rsidRDefault="000F5B2B" w14:paraId="451266F0" w14:textId="77777777">
      <w:pPr>
        <w:spacing w:after="160" w:line="259" w:lineRule="auto"/>
        <w:rPr>
          <w:rFonts w:eastAsia="Times New Roman" w:asciiTheme="minorHAnsi" w:hAnsiTheme="minorHAnsi" w:cstheme="minorHAnsi"/>
          <w:b/>
          <w:bCs/>
          <w:sz w:val="24"/>
          <w:szCs w:val="24"/>
        </w:rPr>
      </w:pPr>
      <w:bookmarkStart w:name="_Toc321478565" w:id="288"/>
      <w:bookmarkStart w:name="_Toc396748600" w:id="289"/>
      <w:bookmarkStart w:name="_Ref441055739" w:id="290"/>
      <w:r xmlns:w="http://schemas.openxmlformats.org/wordprocessingml/2006/main">
        <w:rPr>
          <w:rFonts w:asciiTheme="minorHAnsi" w:hAnsiTheme="minorHAnsi" w:cstheme="minorHAnsi"/>
        </w:rPr>
        <w:br w:type="page"/>
      </w:r>
    </w:p>
    <w:p w:rsidRPr="004766D9" w:rsidR="00043F54" w:rsidP="00043F54" w:rsidRDefault="007321B4" w14:paraId="4E1C71A0" w14:textId="19B3FD70">
      <w:pPr>
        <w:pStyle w:val="Heading3"/>
        <w:rPr>
          <w:rFonts w:asciiTheme="minorHAnsi" w:hAnsiTheme="minorHAnsi" w:cstheme="minorHAnsi"/>
        </w:rPr>
      </w:pPr>
      <w:r xmlns:w="http://schemas.openxmlformats.org/wordprocessingml/2006/main" w:rsidR="000901DC">
        <w:rPr>
          <w:rFonts w:asciiTheme="minorHAnsi" w:hAnsiTheme="minorHAnsi" w:cstheme="minorHAnsi"/>
        </w:rPr>
        <w:t>6</w:t>
      </w:r>
      <w:r xmlns:w="http://schemas.openxmlformats.org/wordprocessingml/2006/main" w:rsidRPr="004766D9" w:rsidR="000901DC">
        <w:rPr>
          <w:rFonts w:asciiTheme="minorHAnsi" w:hAnsiTheme="minorHAnsi" w:cstheme="minorHAnsi"/>
        </w:rPr>
        <w:t>C</w:t>
      </w:r>
      <w:r w:rsidRPr="004766D9" w:rsidR="00043F54">
        <w:rPr>
          <w:rFonts w:asciiTheme="minorHAnsi" w:hAnsiTheme="minorHAnsi" w:cstheme="minorHAnsi"/>
        </w:rPr>
        <w:t>.</w:t>
      </w:r>
      <w:r w:rsidRPr="004766D9" w:rsidR="00043F54">
        <w:rPr>
          <w:rFonts w:asciiTheme="minorHAnsi" w:hAnsiTheme="minorHAnsi" w:cstheme="minorHAnsi"/>
        </w:rPr>
        <w:tab/>
        <w:t>Conditional Approval for Primary Transplant Physician</w:t>
      </w:r>
      <w:bookmarkEnd w:id="288"/>
      <w:bookmarkEnd w:id="289"/>
      <w:bookmarkEnd w:id="290"/>
      <w:r w:rsidRPr="004766D9" w:rsidR="00043F54">
        <w:rPr>
          <w:rFonts w:asciiTheme="minorHAnsi" w:hAnsiTheme="minorHAnsi" w:cstheme="minorHAnsi"/>
        </w:rPr>
        <w:t xml:space="preserve"> </w:t>
      </w:r>
    </w:p>
    <w:p w:rsidRPr="004766D9" w:rsidR="00043F54" w:rsidP="00043F54" w:rsidRDefault="00043F54" w14:paraId="343FD49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043F54" w:rsidP="00043F54" w:rsidRDefault="00043F54" w14:paraId="0FCBEABF" w14:textId="77777777">
      <w:pPr>
        <w:rPr>
          <w:rFonts w:asciiTheme="minorHAnsi" w:hAnsiTheme="minorHAnsi" w:cstheme="minorHAnsi"/>
          <w:sz w:val="22"/>
          <w:szCs w:val="22"/>
          <w:lang w:bidi="ar-SA"/>
        </w:rPr>
      </w:pPr>
    </w:p>
    <w:p w:rsidR="00B81AF5" w:rsidP="008D5015" w:rsidRDefault="0013746B" w14:paraId="7CF15D06" w14:textId="73D0CFA0">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w:t>
      </w:r>
      <w:r w:rsidRPr="0013746B" w:rsidR="00043F54">
        <w:rPr>
          <w:rFonts w:asciiTheme="minorHAnsi" w:hAnsiTheme="minorHAnsi" w:cstheme="minorHAnsi"/>
          <w:b/>
          <w:i/>
          <w:sz w:val="22"/>
          <w:szCs w:val="22"/>
          <w:lang w:bidi="ar-SA"/>
        </w:rPr>
        <w:t>12 months</w:t>
      </w:r>
      <w:r w:rsidRPr="0013746B">
        <w:rPr>
          <w:rFonts w:asciiTheme="minorHAnsi" w:hAnsiTheme="minorHAnsi" w:cstheme="minorHAnsi"/>
          <w:b/>
          <w:i/>
          <w:sz w:val="22"/>
          <w:szCs w:val="22"/>
          <w:lang w:bidi="ar-SA"/>
        </w:rPr>
        <w:t xml:space="preserve"> of</w:t>
      </w:r>
      <w:r w:rsidRPr="0013746B" w:rsidR="00043F54">
        <w:rPr>
          <w:rFonts w:asciiTheme="minorHAnsi" w:hAnsiTheme="minorHAnsi" w:cstheme="minorHAnsi"/>
          <w:b/>
          <w:i/>
          <w:sz w:val="22"/>
          <w:szCs w:val="22"/>
          <w:lang w:bidi="ar-SA"/>
        </w:rPr>
        <w:t xml:space="preserve"> experience</w:t>
      </w:r>
      <w:r w:rsidRPr="00673B69" w:rsidR="00043F54">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sidR="00043F54">
        <w:rPr>
          <w:rFonts w:asciiTheme="minorHAnsi" w:hAnsiTheme="minorHAnsi" w:cstheme="minorHAnsi"/>
          <w:sz w:val="22"/>
          <w:szCs w:val="22"/>
          <w:lang w:bidi="ar-SA"/>
        </w:rPr>
        <w:t xml:space="preserve"> These 12 months of experience must be ac</w:t>
      </w:r>
      <w:r w:rsidR="00362CD4">
        <w:rPr>
          <w:rFonts w:asciiTheme="minorHAnsi" w:hAnsiTheme="minorHAnsi" w:cstheme="minorHAnsi"/>
          <w:sz w:val="22"/>
          <w:szCs w:val="22"/>
          <w:lang w:bidi="ar-SA"/>
        </w:rPr>
        <w:t xml:space="preserve">quired </w:t>
      </w:r>
      <w:r w:rsidRPr="00306A39" w:rsidR="00362CD4">
        <w:rPr>
          <w:rFonts w:asciiTheme="minorHAnsi" w:hAnsiTheme="minorHAnsi" w:cstheme="minorHAnsi"/>
          <w:sz w:val="22"/>
          <w:szCs w:val="22"/>
          <w:u w:val="single"/>
          <w:lang w:bidi="ar-SA"/>
        </w:rPr>
        <w:t>within a 2-year period</w:t>
      </w:r>
      <w:r w:rsidR="00362CD4">
        <w:rPr>
          <w:rFonts w:asciiTheme="minorHAnsi" w:hAnsiTheme="minorHAnsi" w:cstheme="minorHAnsi"/>
          <w:sz w:val="22"/>
          <w:szCs w:val="22"/>
          <w:lang w:bidi="ar-SA"/>
        </w:rPr>
        <w:t>.</w:t>
      </w:r>
    </w:p>
    <w:p w:rsidR="00362CD4" w:rsidP="00362CD4" w:rsidRDefault="00362CD4" w14:paraId="2CBA222A" w14:textId="77777777">
      <w:pPr>
        <w:pStyle w:val="ListParagraph"/>
        <w:ind w:left="1080"/>
        <w:rPr>
          <w:rFonts w:asciiTheme="minorHAnsi" w:hAnsiTheme="minorHAnsi" w:cstheme="minorHAnsi"/>
          <w:sz w:val="22"/>
          <w:szCs w:val="22"/>
          <w:lang w:bidi="ar-SA"/>
        </w:rPr>
      </w:pPr>
    </w:p>
    <w:p w:rsidR="00A059BC" w:rsidP="008D5015" w:rsidRDefault="00B81AF5" w14:paraId="512CC519" w14:textId="77777777">
      <w:pPr>
        <w:pStyle w:val="ListParagraph"/>
        <w:numPr>
          <w:ilvl w:val="0"/>
          <w:numId w:val="8"/>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B81AF5" w:rsidR="00B81AF5" w:rsidP="001F6C05" w:rsidRDefault="00B81AF5" w14:paraId="7E1C2A3E" w14:textId="297CE5D6">
      <w:pPr>
        <w:pStyle w:val="ListParagraph"/>
        <w:ind w:left="1080"/>
        <w:rPr>
          <w:rFonts w:asciiTheme="minorHAnsi" w:hAnsiTheme="minorHAnsi" w:cstheme="minorHAnsi"/>
          <w:sz w:val="22"/>
          <w:szCs w:val="22"/>
          <w:lang w:bidi="ar-SA"/>
        </w:rPr>
      </w:pPr>
      <w:r w:rsidRPr="00B81AF5">
        <w:rPr>
          <w:rFonts w:asciiTheme="minorHAnsi" w:hAnsiTheme="minorHAnsi" w:cstheme="minorHAnsi"/>
          <w:b/>
          <w:i/>
          <w:sz w:val="22"/>
          <w:szCs w:val="22"/>
          <w:lang w:bidi="ar-SA"/>
        </w:rPr>
        <w:t>Check all that apply</w:t>
      </w:r>
    </w:p>
    <w:p w:rsidR="00B81AF5" w:rsidP="00B81AF5" w:rsidRDefault="000637DB" w14:paraId="198D981E" w14:textId="6E915A7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472977189"/>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acute heart failure</w:t>
      </w:r>
    </w:p>
    <w:p w:rsidR="00B81AF5" w:rsidP="00B81AF5" w:rsidRDefault="000637DB" w14:paraId="681179A8" w14:textId="13353E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583856"/>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00B81AF5">
        <w:rPr>
          <w:rFonts w:asciiTheme="minorHAnsi" w:hAnsiTheme="minorHAnsi" w:cstheme="minorHAnsi"/>
          <w:i/>
          <w:sz w:val="22"/>
          <w:szCs w:val="22"/>
          <w:lang w:bidi="ar-SA"/>
        </w:rPr>
        <w:t xml:space="preserve"> experience with chronic heart</w:t>
      </w:r>
      <w:r w:rsidRPr="004806E1" w:rsidR="00B81AF5">
        <w:rPr>
          <w:rFonts w:asciiTheme="minorHAnsi" w:hAnsiTheme="minorHAnsi" w:cstheme="minorHAnsi"/>
          <w:i/>
          <w:sz w:val="22"/>
          <w:szCs w:val="22"/>
          <w:lang w:bidi="ar-SA"/>
        </w:rPr>
        <w:t xml:space="preserve"> failure</w:t>
      </w:r>
    </w:p>
    <w:p w:rsidR="00B81AF5" w:rsidP="00B81AF5" w:rsidRDefault="000637DB" w14:paraId="01751C2B" w14:textId="19E706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6706589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B81AF5">
        <w:rPr>
          <w:rFonts w:asciiTheme="minorHAnsi" w:hAnsiTheme="minorHAnsi" w:cstheme="minorHAnsi"/>
          <w:i/>
          <w:sz w:val="22"/>
          <w:szCs w:val="22"/>
          <w:lang w:bidi="ar-SA"/>
        </w:rPr>
        <w:t>experience with donor selection</w:t>
      </w:r>
    </w:p>
    <w:p w:rsidR="00B81AF5" w:rsidP="00B81AF5" w:rsidRDefault="000637DB" w14:paraId="04C653F3" w14:textId="6EA4A2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5603021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the use of mechanical circulatory support devices</w:t>
      </w:r>
    </w:p>
    <w:p w:rsidRPr="004806E1" w:rsidR="00B81AF5" w:rsidP="00B81AF5" w:rsidRDefault="000637DB" w14:paraId="478F38D7" w14:textId="542C1A7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2339277"/>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recipient selection</w:t>
      </w:r>
    </w:p>
    <w:p w:rsidR="00B81AF5" w:rsidP="00B81AF5" w:rsidRDefault="000637DB" w14:paraId="5C8471D8" w14:textId="3CD59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6674268"/>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pre- and post-operative hemodynamic care</w:t>
      </w:r>
    </w:p>
    <w:p w:rsidRPr="004806E1" w:rsidR="00B81AF5" w:rsidP="00B81AF5" w:rsidRDefault="000637DB" w14:paraId="60104EF9" w14:textId="00E74FC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237980"/>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post-operative immunosuppressive therapy</w:t>
      </w:r>
    </w:p>
    <w:p w:rsidR="00B81AF5" w:rsidP="00B81AF5" w:rsidRDefault="000637DB" w14:paraId="6CB288B0" w14:textId="7322D4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4611621"/>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histological interpretation</w:t>
      </w:r>
    </w:p>
    <w:p w:rsidR="00B81AF5" w:rsidP="00B81AF5" w:rsidRDefault="000637DB" w14:paraId="1832A6CD" w14:textId="13A5CE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92041064"/>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grading myocardial biopsies for rejection</w:t>
      </w:r>
    </w:p>
    <w:p w:rsidRPr="00E21D2C" w:rsidR="00B81AF5" w:rsidP="00B81AF5" w:rsidRDefault="000637DB" w14:paraId="6A35B873" w14:textId="24FF58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72997752"/>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long-term outpatient follow-up</w:t>
      </w:r>
    </w:p>
    <w:p w:rsidR="00B81AF5" w:rsidP="00B81AF5" w:rsidRDefault="00B81AF5" w14:paraId="29F1F38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B81AF5" w:rsidP="00362CD4" w:rsidRDefault="00362CD4" w14:paraId="6A557BD2" w14:textId="72961DF5">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B81AF5" w:rsidP="00B81AF5" w:rsidRDefault="00B81AF5" w14:paraId="2E3A8B8E" w14:textId="77777777">
      <w:pPr>
        <w:pStyle w:val="ListParagraph"/>
        <w:ind w:left="1080"/>
        <w:rPr>
          <w:rFonts w:asciiTheme="minorHAnsi" w:hAnsiTheme="minorHAnsi" w:cstheme="minorHAnsi"/>
          <w:sz w:val="22"/>
          <w:szCs w:val="22"/>
          <w:lang w:bidi="ar-SA"/>
        </w:rPr>
      </w:pPr>
    </w:p>
    <w:p w:rsidR="00043F54" w:rsidP="008D5015" w:rsidRDefault="00B81AF5" w14:paraId="78B38976" w14:textId="4120B2CE">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been involved in the primary care of </w:t>
      </w:r>
      <w:r w:rsidRPr="00B81AF5" w:rsidR="00043F54">
        <w:rPr>
          <w:rFonts w:asciiTheme="minorHAnsi" w:hAnsiTheme="minorHAnsi" w:cstheme="minorHAnsi"/>
          <w:b/>
          <w:i/>
          <w:sz w:val="22"/>
          <w:szCs w:val="22"/>
          <w:lang w:bidi="ar-SA"/>
        </w:rPr>
        <w:t>10 or more</w:t>
      </w:r>
      <w:r w:rsidRPr="00673B69" w:rsidR="00043F54">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sidR="00043F54">
        <w:rPr>
          <w:rFonts w:asciiTheme="minorHAnsi" w:hAnsiTheme="minorHAnsi" w:cstheme="minorHAnsi"/>
          <w:sz w:val="22"/>
          <w:szCs w:val="22"/>
          <w:lang w:bidi="ar-SA"/>
        </w:rPr>
        <w:t xml:space="preserve"> The physician will have followed these patients for a minimum of 3 mont</w:t>
      </w:r>
      <w:r w:rsidR="00362CD4">
        <w:rPr>
          <w:rFonts w:asciiTheme="minorHAnsi" w:hAnsiTheme="minorHAnsi" w:cstheme="minorHAnsi"/>
          <w:sz w:val="22"/>
          <w:szCs w:val="22"/>
          <w:lang w:bidi="ar-SA"/>
        </w:rPr>
        <w:t>hs from the time of transplant.</w:t>
      </w:r>
    </w:p>
    <w:p w:rsidR="00362CD4" w:rsidDel="000901DC" w:rsidP="00B81AF5" w:rsidRDefault="00362CD4" w14:paraId="1E787170" w14:textId="429247AF">
      <w:pPr>
        <w:pStyle w:val="ListParagraph"/>
        <w:ind w:left="1080"/>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A054A5"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includes the date of transplant and medical record number or other unique identifier</w:t>
      </w:r>
      <w:r xmlns:w="http://schemas.openxmlformats.org/wordprocessingml/2006/main" w:rsidRPr="00A054A5" w:rsidR="00EC4893">
        <w:rPr>
          <w:rFonts w:asciiTheme="minorHAnsi" w:hAnsiTheme="minorHAnsi" w:cstheme="minorHAnsi"/>
          <w:b/>
          <w:i/>
          <w:sz w:val="22"/>
          <w:szCs w:val="22"/>
          <w:lang w:bidi="ar-SA"/>
        </w:rPr>
        <w:t xml:space="preserve"> </w:t>
      </w:r>
      <w:r xmlns:w="http://schemas.openxmlformats.org/wordprocessingml/2006/main" w:rsidR="00EC4893">
        <w:rPr>
          <w:rFonts w:asciiTheme="minorHAnsi" w:hAnsiTheme="minorHAnsi" w:cstheme="minorHAnsi"/>
          <w:b/>
          <w:i/>
          <w:sz w:val="22"/>
          <w:szCs w:val="22"/>
          <w:lang w:bidi="ar-SA"/>
        </w:rPr>
        <w:t>that</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EC4893" w:rsidR="000901DC" w:rsidP="00EC4893" w:rsidRDefault="000901DC" w14:paraId="00D4D966" w14:textId="77777777">
      <w:pPr>
        <w:pStyle w:val="ListParagraph"/>
        <w:ind w:left="1080"/>
        <w:rPr>
          <w:rFonts w:asciiTheme="minorHAnsi" w:hAnsiTheme="minorHAnsi" w:cstheme="minorHAnsi"/>
          <w:b/>
          <w:i/>
          <w:sz w:val="22"/>
          <w:szCs w:val="22"/>
          <w:lang w:bidi="ar-SA"/>
        </w:rPr>
      </w:pPr>
    </w:p>
    <w:p w:rsidRPr="004766D9" w:rsidR="00B81AF5" w:rsidP="00B81AF5" w:rsidRDefault="00B81AF5" w14:paraId="1A693B1F" w14:textId="77777777">
      <w:pPr>
        <w:pStyle w:val="ListParagraph"/>
        <w:ind w:left="1080"/>
        <w:rPr>
          <w:rFonts w:asciiTheme="minorHAnsi" w:hAnsiTheme="minorHAnsi" w:cstheme="minorHAnsi"/>
          <w:sz w:val="22"/>
          <w:szCs w:val="22"/>
          <w:lang w:bidi="ar-SA"/>
        </w:rPr>
      </w:pPr>
    </w:p>
    <w:p w:rsidR="00043F54" w:rsidP="008D5015" w:rsidRDefault="00B81AF5" w14:paraId="1AAD7E1D" w14:textId="751369D7">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00673B69">
        <w:rPr>
          <w:rFonts w:asciiTheme="minorHAnsi" w:hAnsiTheme="minorHAnsi" w:cstheme="minorHAnsi"/>
          <w:i/>
          <w:sz w:val="22"/>
          <w:szCs w:val="22"/>
        </w:rPr>
        <w:t>has</w:t>
      </w:r>
      <w:r w:rsidRPr="00673B69" w:rsidR="00043F54">
        <w:rPr>
          <w:rFonts w:asciiTheme="minorHAnsi" w:hAnsiTheme="minorHAnsi" w:cstheme="minorHAnsi"/>
          <w:i/>
          <w:sz w:val="22"/>
          <w:szCs w:val="22"/>
        </w:rPr>
        <w:t xml:space="preserve"> observed </w:t>
      </w:r>
      <w:r w:rsidRPr="00B81AF5"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procurements</w:t>
      </w:r>
      <w:r w:rsidRPr="00673B69"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362CD4" w:rsidDel="000901DC" w:rsidP="00362CD4" w:rsidRDefault="00362CD4" w14:paraId="2225A831" w14:textId="0C1B1AB6">
      <w:pPr>
        <w:ind w:left="1080"/>
        <w:contextualSpacing/>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 xml:space="preserve"> log</w:t>
      </w:r>
      <w:r xmlns:w="http://schemas.openxmlformats.org/wordprocessingml/2006/main" w:rsidR="00EC4893">
        <w:rPr>
          <w:rFonts w:asciiTheme="minorHAnsi" w:hAnsiTheme="minorHAnsi" w:cstheme="minorHAnsi"/>
          <w:b/>
          <w:i/>
          <w:sz w:val="22"/>
          <w:szCs w:val="22"/>
          <w:lang w:bidi="ar-SA"/>
        </w:rPr>
        <w:t>on a</w:t>
      </w:r>
      <w:r xmlns:w="http://schemas.openxmlformats.org/wordprocessingml/2006/main" w:rsidR="008D08D0">
        <w:rPr>
          <w:rFonts w:asciiTheme="minorHAnsi" w:hAnsiTheme="minorHAnsi" w:cstheme="minorHAnsi"/>
          <w:b/>
          <w:i/>
          <w:sz w:val="22"/>
          <w:szCs w:val="22"/>
          <w:lang w:bidi="ar-SA"/>
        </w:rPr>
        <w:t xml:space="preserve"> </w:t>
      </w:r>
      <w:r xmlns:w="http://schemas.openxmlformats.org/wordprocessingml/2006/main" w:rsidR="00EC4893">
        <w:rPr>
          <w:rFonts w:asciiTheme="minorHAnsi" w:hAnsiTheme="minorHAnsi" w:cstheme="minorHAnsi"/>
          <w:b/>
          <w:i/>
          <w:sz w:val="22"/>
          <w:szCs w:val="22"/>
          <w:lang w:bidi="ar-SA"/>
        </w:rPr>
        <w:t>that includes the date of procurement and Donor ID</w:t>
      </w:r>
      <w:r xmlns:w="http://schemas.openxmlformats.org/wordprocessingml/2006/main" w:rsidRPr="002F6DA3" w:rsidR="00EC4893">
        <w:rPr>
          <w:rFonts w:asciiTheme="minorHAnsi" w:hAnsiTheme="minorHAnsi" w:cstheme="minorHAnsi"/>
          <w:b/>
          <w:i/>
          <w:sz w:val="22"/>
          <w:szCs w:val="22"/>
          <w:lang w:bidi="ar-SA"/>
        </w:rPr>
        <w:t>.</w:t>
      </w:r>
    </w:p>
    <w:p w:rsidRPr="00EC4893" w:rsidR="000901DC" w:rsidP="00EC4893" w:rsidRDefault="000901DC" w14:paraId="06DC6F45" w14:textId="77777777">
      <w:pPr>
        <w:pStyle w:val="ListParagraph"/>
        <w:ind w:left="1080"/>
        <w:rPr>
          <w:rFonts w:asciiTheme="minorHAnsi" w:hAnsiTheme="minorHAnsi" w:cstheme="minorHAnsi"/>
          <w:b/>
          <w:i/>
          <w:sz w:val="22"/>
          <w:szCs w:val="22"/>
          <w:lang w:bidi="ar-SA"/>
        </w:rPr>
      </w:pPr>
    </w:p>
    <w:p w:rsidRPr="004766D9" w:rsidR="00B81AF5" w:rsidP="00362CD4" w:rsidRDefault="00B81AF5" w14:paraId="4DE1A9BD" w14:textId="53914E07">
      <w:pPr>
        <w:ind w:left="1080"/>
        <w:contextualSpacing/>
        <w:rPr>
          <w:rFonts w:asciiTheme="minorHAnsi" w:hAnsiTheme="minorHAnsi" w:cstheme="minorHAnsi"/>
          <w:sz w:val="22"/>
          <w:szCs w:val="22"/>
        </w:rPr>
      </w:pPr>
    </w:p>
    <w:p w:rsidR="00043F54" w:rsidP="008D5015" w:rsidRDefault="00B81AF5" w14:paraId="0CCBD6F6" w14:textId="0ED44D33">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lastRenderedPageBreak/>
        <w:t>The</w:t>
      </w:r>
      <w:r w:rsidRPr="00673B69" w:rsidR="00043F54">
        <w:rPr>
          <w:rFonts w:asciiTheme="minorHAnsi" w:hAnsiTheme="minorHAnsi" w:cstheme="minorHAnsi"/>
          <w:i/>
          <w:sz w:val="22"/>
          <w:szCs w:val="22"/>
        </w:rPr>
        <w:t xml:space="preserve"> physician </w:t>
      </w:r>
      <w:r w:rsidRPr="00673B69" w:rsidR="00673B69">
        <w:rPr>
          <w:rFonts w:asciiTheme="minorHAnsi" w:hAnsiTheme="minorHAnsi" w:cstheme="minorHAnsi"/>
          <w:i/>
          <w:sz w:val="22"/>
          <w:szCs w:val="22"/>
        </w:rPr>
        <w:t xml:space="preserve">has </w:t>
      </w:r>
      <w:r w:rsidRPr="00673B69" w:rsidR="00043F54">
        <w:rPr>
          <w:rFonts w:asciiTheme="minorHAnsi" w:hAnsiTheme="minorHAnsi" w:cstheme="minorHAnsi"/>
          <w:i/>
          <w:sz w:val="22"/>
          <w:szCs w:val="22"/>
        </w:rPr>
        <w:t xml:space="preserve">observed </w:t>
      </w:r>
      <w:r w:rsidRPr="00362CD4"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transplants.</w:t>
      </w:r>
    </w:p>
    <w:p w:rsidR="00362CD4" w:rsidDel="000901DC" w:rsidP="00B81AF5" w:rsidRDefault="00362CD4" w14:paraId="01A256DA" w14:textId="24AAC25D">
      <w:pPr>
        <w:contextualSpacing/>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that includes the transplant date and medical record number or unique identifier</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EC4893" w:rsidR="000901DC" w:rsidP="00EC4893" w:rsidRDefault="000901DC" w14:paraId="45EF2C8C" w14:textId="77777777">
      <w:pPr>
        <w:pStyle w:val="ListParagraph"/>
        <w:ind w:left="1080"/>
        <w:rPr>
          <w:rFonts w:asciiTheme="minorHAnsi" w:hAnsiTheme="minorHAnsi" w:cstheme="minorHAnsi"/>
          <w:b/>
          <w:i/>
          <w:sz w:val="22"/>
          <w:szCs w:val="22"/>
          <w:lang w:bidi="ar-SA"/>
        </w:rPr>
      </w:pPr>
    </w:p>
    <w:p w:rsidRPr="004766D9" w:rsidR="00B81AF5" w:rsidP="00B81AF5" w:rsidRDefault="00B81AF5" w14:paraId="020C1458" w14:textId="0847F7E6">
      <w:pPr>
        <w:contextualSpacing/>
        <w:rPr>
          <w:rFonts w:asciiTheme="minorHAnsi" w:hAnsiTheme="minorHAnsi" w:cstheme="minorHAnsi"/>
          <w:sz w:val="22"/>
          <w:szCs w:val="22"/>
        </w:rPr>
      </w:pPr>
    </w:p>
    <w:p w:rsidR="00043F54" w:rsidP="008D5015" w:rsidRDefault="00673B69" w14:paraId="0302463B" w14:textId="72EC3420">
      <w:pPr>
        <w:pStyle w:val="ListParagraph"/>
        <w:numPr>
          <w:ilvl w:val="0"/>
          <w:numId w:val="8"/>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that t</w:t>
      </w:r>
      <w:r w:rsidRPr="00673B69" w:rsidR="00043F54">
        <w:rPr>
          <w:rFonts w:asciiTheme="minorHAnsi" w:hAnsiTheme="minorHAnsi" w:cstheme="minorHAnsi"/>
          <w:i/>
          <w:sz w:val="22"/>
          <w:szCs w:val="22"/>
          <w:lang w:bidi="ar-SA"/>
        </w:rPr>
        <w:t xml:space="preserve">he program has established and documented a </w:t>
      </w:r>
      <w:r w:rsidRPr="001F6C05" w:rsidR="00043F54">
        <w:rPr>
          <w:rFonts w:asciiTheme="minorHAnsi" w:hAnsiTheme="minorHAnsi" w:cstheme="minorHAnsi"/>
          <w:b/>
          <w:i/>
          <w:sz w:val="22"/>
          <w:szCs w:val="22"/>
          <w:lang w:bidi="ar-SA"/>
        </w:rPr>
        <w:t>consulting relationship</w:t>
      </w:r>
      <w:r w:rsidRPr="00673B69" w:rsidR="00043F54">
        <w:rPr>
          <w:rFonts w:asciiTheme="minorHAnsi" w:hAnsiTheme="minorHAnsi" w:cstheme="minorHAnsi"/>
          <w:i/>
          <w:sz w:val="22"/>
          <w:szCs w:val="22"/>
          <w:lang w:bidi="ar-SA"/>
        </w:rPr>
        <w:t xml:space="preserve"> with counterparts at another heart transplant program.</w:t>
      </w:r>
    </w:p>
    <w:p w:rsidRPr="00B81AF5" w:rsidR="00B81AF5" w:rsidP="00B81AF5" w:rsidRDefault="00B81AF5" w14:paraId="687C9AE9" w14:textId="58CE1702">
      <w:pPr>
        <w:pStyle w:val="ListParagraph"/>
        <w:rPr>
          <w:rFonts w:asciiTheme="minorHAnsi" w:hAnsiTheme="minorHAnsi" w:cstheme="minorHAnsi"/>
          <w:i/>
          <w:sz w:val="22"/>
          <w:szCs w:val="22"/>
          <w:lang w:bidi="ar-SA"/>
        </w:rPr>
      </w:pPr>
    </w:p>
    <w:p w:rsidR="00043F54" w:rsidP="008D5015" w:rsidRDefault="00673B69" w14:paraId="094CF504" w14:textId="6A98B6DE">
      <w:pPr>
        <w:pStyle w:val="ListParagraph"/>
        <w:numPr>
          <w:ilvl w:val="0"/>
          <w:numId w:val="8"/>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w:t>
      </w:r>
      <w:r w:rsidRPr="00673B69" w:rsidR="00043F54">
        <w:rPr>
          <w:rFonts w:asciiTheme="minorHAnsi" w:hAnsiTheme="minorHAnsi" w:cstheme="minorHAnsi"/>
          <w:i/>
          <w:sz w:val="22"/>
          <w:szCs w:val="22"/>
          <w:lang w:bidi="ar-SA"/>
        </w:rPr>
        <w:t xml:space="preserve">he transplant program </w:t>
      </w:r>
      <w:r>
        <w:rPr>
          <w:rFonts w:asciiTheme="minorHAnsi" w:hAnsiTheme="minorHAnsi" w:cstheme="minorHAnsi"/>
          <w:i/>
          <w:sz w:val="22"/>
          <w:szCs w:val="22"/>
          <w:lang w:bidi="ar-SA"/>
        </w:rPr>
        <w:t xml:space="preserve">will </w:t>
      </w:r>
      <w:r w:rsidRPr="001F6C05" w:rsidR="00043F54">
        <w:rPr>
          <w:rFonts w:asciiTheme="minorHAnsi" w:hAnsiTheme="minorHAnsi" w:cstheme="minorHAnsi"/>
          <w:b/>
          <w:i/>
          <w:sz w:val="22"/>
          <w:szCs w:val="22"/>
          <w:lang w:bidi="ar-SA"/>
        </w:rPr>
        <w:t>submit activity reports</w:t>
      </w:r>
      <w:r w:rsidRPr="00673B69" w:rsidR="00043F54">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sidR="00043F54">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362CD4" w:rsidP="00362CD4" w:rsidRDefault="00362CD4" w14:paraId="7CEF77CB" w14:textId="7FDEB789">
      <w:pPr>
        <w:pStyle w:val="ListParagraph"/>
        <w:rPr>
          <w:rFonts w:asciiTheme="minorHAnsi" w:hAnsiTheme="minorHAnsi" w:cstheme="minorHAnsi"/>
          <w:sz w:val="22"/>
          <w:szCs w:val="22"/>
          <w:lang w:bidi="ar-SA"/>
        </w:rPr>
      </w:pPr>
    </w:p>
    <w:p w:rsidRPr="00362CD4" w:rsidR="00673B69" w:rsidP="008D5015" w:rsidRDefault="00673B69" w14:paraId="68605B0B" w14:textId="7FAC5D9A">
      <w:pPr>
        <w:numPr>
          <w:ilvl w:val="0"/>
          <w:numId w:val="8"/>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 xml:space="preserve">Provide the following letters along with </w:t>
      </w:r>
      <w:r w:rsidR="00A059BC">
        <w:rPr>
          <w:rFonts w:asciiTheme="minorHAnsi" w:hAnsiTheme="minorHAnsi" w:cstheme="minorHAnsi"/>
          <w:b/>
          <w:i/>
          <w:sz w:val="22"/>
          <w:szCs w:val="22"/>
          <w:lang w:bidi="ar-SA"/>
        </w:rPr>
        <w:t xml:space="preserve">the </w:t>
      </w:r>
      <w:r w:rsidRPr="00362CD4">
        <w:rPr>
          <w:rFonts w:asciiTheme="minorHAnsi" w:hAnsiTheme="minorHAnsi" w:cstheme="minorHAnsi"/>
          <w:b/>
          <w:i/>
          <w:sz w:val="22"/>
          <w:szCs w:val="22"/>
          <w:lang w:bidi="ar-SA"/>
        </w:rPr>
        <w:t>application:</w:t>
      </w:r>
    </w:p>
    <w:p w:rsidRPr="00A74F98" w:rsidR="00362CD4" w:rsidP="00362CD4" w:rsidRDefault="00362CD4" w14:paraId="70337AF8" w14:textId="01C1009D">
      <w:pPr>
        <w:pStyle w:val="ListParagraph"/>
        <w:rPr>
          <w:rFonts w:asciiTheme="minorHAnsi" w:hAnsiTheme="minorHAnsi" w:cstheme="minorHAnsi"/>
          <w:sz w:val="22"/>
          <w:szCs w:val="22"/>
        </w:rPr>
      </w:pPr>
    </w:p>
    <w:p w:rsidRPr="004766D9" w:rsidR="00043F54" w:rsidP="008D5015" w:rsidRDefault="00043F54" w14:paraId="5391957E"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367C7F" w:rsidP="008D5015" w:rsidRDefault="00043F54" w14:paraId="0CE0AAC0"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367C7F" w:rsidP="008D5015" w:rsidRDefault="00043F54" w14:paraId="6853A854"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sidR="00367C7F">
        <w:rPr>
          <w:rFonts w:asciiTheme="minorHAnsi" w:hAnsiTheme="minorHAnsi" w:cstheme="minorHAnsi"/>
          <w:sz w:val="22"/>
          <w:szCs w:val="22"/>
          <w:lang w:bidi="ar-SA"/>
        </w:rPr>
        <w:t>s primary transplant physician,</w:t>
      </w:r>
    </w:p>
    <w:p w:rsidR="00367C7F" w:rsidP="008D5015" w:rsidRDefault="00043F54" w14:paraId="581E47EB"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sidR="00367C7F">
        <w:rPr>
          <w:rFonts w:asciiTheme="minorHAnsi" w:hAnsiTheme="minorHAnsi" w:cstheme="minorHAnsi"/>
          <w:sz w:val="22"/>
          <w:szCs w:val="22"/>
          <w:lang w:bidi="ar-SA"/>
        </w:rPr>
        <w:t xml:space="preserve"> and honesty,</w:t>
      </w:r>
    </w:p>
    <w:p w:rsidR="00367C7F" w:rsidP="008D5015" w:rsidRDefault="00367C7F" w14:paraId="20A4414E"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sidR="00043F54">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367C7F" w:rsidP="008D5015" w:rsidRDefault="00043F54" w14:paraId="16705E27"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sidR="00367C7F">
        <w:rPr>
          <w:rFonts w:asciiTheme="minorHAnsi" w:hAnsiTheme="minorHAnsi" w:cstheme="minorHAnsi"/>
          <w:sz w:val="22"/>
          <w:szCs w:val="22"/>
          <w:lang w:bidi="ar-SA"/>
        </w:rPr>
        <w:t>her matters judged appropriate.</w:t>
      </w:r>
    </w:p>
    <w:p w:rsidRPr="00367C7F" w:rsidR="00043F54" w:rsidP="00367C7F" w:rsidRDefault="00043F54" w14:paraId="1320F1E5" w14:textId="3F901B34">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052021" w:rsidP="008D5015" w:rsidRDefault="00043F54" w14:paraId="06E6FD4C" w14:textId="5AE5EE38">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A70704" w:rsidP="00A70704" w:rsidRDefault="00A70704" w14:paraId="02A5DFD7" w14:textId="206B3A11">
      <w:pPr>
        <w:rPr>
          <w:rFonts w:eastAsia="Times New Roman"/>
        </w:rPr>
      </w:pPr>
      <w:bookmarkStart w:name="_Toc417994070" w:id="311"/>
      <w:bookmarkStart w:name="_Toc519078977" w:id="312"/>
    </w:p>
    <w:p w:rsidR="0034597A" w:rsidRDefault="0034597A" w14:paraId="584C7078"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00A059BC" w:rsidP="003D151C" w:rsidRDefault="003D151C" w14:paraId="7FC9D086" w14:textId="1F7650D5">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AA634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1F6C05" w:rsidR="003859AA" w:rsidP="001F6C05" w:rsidRDefault="003859AA" w14:paraId="1F2FD389" w14:textId="77777777"/>
    <w:p w:rsidRPr="004766D9" w:rsidR="00043F54" w:rsidP="001F6C05" w:rsidRDefault="00043F54" w14:paraId="3C3C2C54" w14:textId="7E6CF95E">
      <w:pPr>
        <w:pStyle w:val="Heading2"/>
        <w:ind w:left="0" w:firstLine="0"/>
        <w:rPr>
          <w:rFonts w:eastAsia="Times New Roman" w:asciiTheme="minorHAnsi" w:hAnsiTheme="minorHAnsi" w:cstheme="minorHAnsi"/>
        </w:rPr>
      </w:pPr>
      <w:r w:rsidRPr="004766D9">
        <w:rPr>
          <w:rFonts w:eastAsia="Times New Roman" w:asciiTheme="minorHAnsi" w:hAnsiTheme="minorHAnsi" w:cstheme="minorHAnsi"/>
        </w:rPr>
        <w:t>Heart Transplant Programs that Register Candidates Less than 18 Years Old</w:t>
      </w:r>
      <w:bookmarkEnd w:id="311"/>
      <w:bookmarkEnd w:id="312"/>
    </w:p>
    <w:p w:rsidR="00043F54" w:rsidP="00043F54" w:rsidRDefault="00043F54" w14:paraId="6B7D6289" w14:textId="71F2AD7A">
      <w:pPr>
        <w:pStyle w:val="Text1level"/>
        <w:rPr>
          <w:rFonts w:eastAsia="Times New Roman" w:asciiTheme="minorHAnsi" w:hAnsiTheme="minorHAnsi" w:cstheme="minorHAnsi"/>
          <w:sz w:val="22"/>
          <w:szCs w:val="22"/>
        </w:rPr>
      </w:pPr>
      <w:r w:rsidRPr="004766D9">
        <w:rPr>
          <w:rFonts w:eastAsia="Times New Roman" w:asciiTheme="minorHAnsi" w:hAnsiTheme="minorHAnsi" w:cstheme="minorHAnsi"/>
          <w:sz w:val="22"/>
          <w:szCs w:val="22"/>
        </w:rPr>
        <w:t>A designated heart transplant program that registers candidates less than 18 years old must have an approved pediatric component. To be approved for a pediatric component, the designated heart transplant program must identify a qualified primary pediatric heart transplant surgeon and a qualified primary pediatric heart transplant physician, as described below.</w:t>
      </w:r>
    </w:p>
    <w:p w:rsidR="00052021" w:rsidP="00043F54" w:rsidRDefault="00052021" w14:paraId="05F61E14" w14:textId="7E2E93C7">
      <w:pPr>
        <w:pStyle w:val="Text1level"/>
        <w:rPr>
          <w:rFonts w:eastAsia="Times New Roman" w:asciiTheme="minorHAnsi" w:hAnsiTheme="minorHAnsi" w:cstheme="minorHAnsi"/>
          <w:sz w:val="22"/>
          <w:szCs w:val="22"/>
        </w:rPr>
      </w:pPr>
    </w:p>
    <w:p w:rsidR="0034597A" w:rsidRDefault="0034597A" w14:paraId="05E31428"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52021" w:rsidP="00052021" w:rsidRDefault="00052021" w14:paraId="376A464B" w14:textId="088841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Heart</w:t>
      </w:r>
      <w:r w:rsidRPr="00AE774F">
        <w:rPr>
          <w:rFonts w:asciiTheme="minorHAnsi" w:hAnsiTheme="minorHAnsi" w:cstheme="minorHAnsi"/>
          <w:sz w:val="32"/>
          <w:szCs w:val="32"/>
        </w:rPr>
        <w:t xml:space="preserve"> Transplant Surgeon Requirements</w:t>
      </w:r>
    </w:p>
    <w:p w:rsidRPr="00033225" w:rsidR="00737A18" w:rsidP="008D5015" w:rsidRDefault="00737A18" w14:paraId="71C23B77" w14:textId="4FB31CF1">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4C583F" w:rsidP="004C583F" w:rsidRDefault="004C583F" w14:paraId="33437BF5" w14:textId="77777777">
      <w:pPr>
        <w:pStyle w:val="ListParagraph"/>
        <w:jc w:val="both"/>
        <w:rPr>
          <w:lang w:bidi="ar-SA"/>
        </w:rPr>
      </w:pPr>
    </w:p>
    <w:p w:rsidRPr="004C583F" w:rsidR="004C583F" w:rsidP="004C583F" w:rsidRDefault="004C583F" w14:paraId="0D177A77" w14:textId="0E3C1D7A">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8C1EFE9" w14:textId="77777777">
      <w:pPr>
        <w:ind w:left="360"/>
        <w:jc w:val="both"/>
        <w:rPr>
          <w:rFonts w:asciiTheme="minorHAnsi" w:hAnsiTheme="minorHAnsi" w:cstheme="minorHAnsi"/>
          <w:sz w:val="22"/>
          <w:szCs w:val="22"/>
          <w:lang w:bidi="ar-SA"/>
        </w:rPr>
      </w:pP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Name</w:t>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sidRPr="004C583F">
        <w:rPr>
          <w:rFonts w:asciiTheme="minorHAnsi" w:hAnsiTheme="minorHAnsi" w:cstheme="minorHAnsi"/>
          <w:sz w:val="22"/>
          <w:szCs w:val="22"/>
          <w:lang w:bidi="ar-SA"/>
        </w:rPr>
        <w:tab/>
        <w:t>NPI #</w:t>
      </w:r>
    </w:p>
    <w:p w:rsidR="0099194F" w:rsidP="004C583F" w:rsidRDefault="0099194F" w14:paraId="3E354FEB" w14:textId="606E14E9">
      <w:pPr>
        <w:jc w:val="both"/>
        <w:rPr>
          <w:rFonts w:asciiTheme="minorHAnsi" w:hAnsiTheme="minorHAnsi" w:cstheme="minorHAnsi"/>
          <w:b/>
          <w:sz w:val="22"/>
          <w:szCs w:val="22"/>
          <w:lang w:bidi="ar-SA"/>
        </w:rPr>
      </w:pPr>
    </w:p>
    <w:p w:rsidRPr="00033225" w:rsidR="00737A18" w:rsidP="008D5015" w:rsidRDefault="00737A18" w14:paraId="7424D084"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737A18" w:rsidP="00737A18" w:rsidRDefault="00737A18" w14:paraId="43603CA8" w14:textId="77777777">
      <w:pPr>
        <w:rPr>
          <w:rFonts w:asciiTheme="minorHAnsi" w:hAnsiTheme="minorHAnsi" w:cstheme="minorHAnsi"/>
          <w:b/>
          <w:sz w:val="22"/>
          <w:szCs w:val="22"/>
          <w:lang w:bidi="ar-SA"/>
        </w:rPr>
      </w:pPr>
    </w:p>
    <w:p w:rsidRPr="001B505D" w:rsidR="00737A18" w:rsidP="00737A18" w:rsidRDefault="00737A18" w14:paraId="5E03D7AA"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37A18" w:rsidP="00737A18" w:rsidRDefault="000637DB" w14:paraId="54757E68"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685333980"/>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11190944"/>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2a. </w:t>
      </w:r>
      <w:r w:rsidRPr="001B505D" w:rsidR="00737A18">
        <w:rPr>
          <w:rFonts w:asciiTheme="minorHAnsi" w:hAnsiTheme="minorHAnsi" w:cstheme="minorHAnsi"/>
          <w:i/>
          <w:sz w:val="22"/>
          <w:szCs w:val="22"/>
          <w:lang w:bidi="ar-SA"/>
        </w:rPr>
        <w:t>Does the surgeon have an M.D., D.O., or equivalent degree from another country, with a current license to practice medicine in the ho</w:t>
      </w:r>
      <w:r w:rsidR="00737A18">
        <w:rPr>
          <w:rFonts w:asciiTheme="minorHAnsi" w:hAnsiTheme="minorHAnsi" w:cstheme="minorHAnsi"/>
          <w:i/>
          <w:sz w:val="22"/>
          <w:szCs w:val="22"/>
          <w:lang w:bidi="ar-SA"/>
        </w:rPr>
        <w:t>spital’s state or jurisdiction?</w:t>
      </w:r>
    </w:p>
    <w:p w:rsidRPr="00576DFF" w:rsidR="00737A18" w:rsidP="00737A18" w:rsidRDefault="00737A18" w14:paraId="3A7F39F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737A18" w:rsidP="00737A18" w:rsidRDefault="000637DB" w14:paraId="3DDF9EE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115086064"/>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79866155"/>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2b. </w:t>
      </w:r>
      <w:r w:rsidRPr="001B505D" w:rsidR="00737A18">
        <w:rPr>
          <w:rFonts w:asciiTheme="minorHAnsi" w:hAnsiTheme="minorHAnsi" w:cstheme="minorHAnsi"/>
          <w:i/>
          <w:sz w:val="22"/>
          <w:szCs w:val="22"/>
          <w:lang w:bidi="ar-SA"/>
        </w:rPr>
        <w:t>Has the surgeon been accepted onto the hospital’s medical staff, and is practicing on site at this hospital?</w:t>
      </w:r>
    </w:p>
    <w:p w:rsidRPr="001B505D" w:rsidR="00737A18" w:rsidP="00737A18" w:rsidRDefault="00737A18" w14:paraId="46E1075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737A18" w:rsidP="00737A18" w:rsidRDefault="00737A18" w14:paraId="41E4AB77" w14:textId="77777777">
      <w:pPr>
        <w:pStyle w:val="ListParagraph"/>
        <w:ind w:left="360"/>
        <w:rPr>
          <w:rFonts w:asciiTheme="minorHAnsi" w:hAnsiTheme="minorHAnsi" w:cstheme="minorHAnsi"/>
          <w:i/>
          <w:sz w:val="22"/>
          <w:szCs w:val="22"/>
          <w:lang w:bidi="ar-SA"/>
        </w:rPr>
      </w:pPr>
    </w:p>
    <w:p w:rsidRPr="009C4891" w:rsidR="00737A18" w:rsidP="008D5015" w:rsidRDefault="00737A18" w14:paraId="7C92D9E8"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737A18" w:rsidP="00737A18" w:rsidRDefault="00737A18" w14:paraId="28BE85C7" w14:textId="77777777">
      <w:pPr>
        <w:rPr>
          <w:rFonts w:asciiTheme="minorHAnsi" w:hAnsiTheme="minorHAnsi" w:cstheme="minorHAnsi"/>
          <w:i/>
          <w:sz w:val="22"/>
          <w:szCs w:val="22"/>
          <w:lang w:bidi="ar-SA"/>
        </w:rPr>
      </w:pPr>
    </w:p>
    <w:p w:rsidR="00737A18" w:rsidP="00737A18" w:rsidRDefault="00737A18" w14:paraId="301EFDBC"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737A18" w:rsidP="00737A18" w:rsidRDefault="00737A18" w14:paraId="2FF8D1FD"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37A18" w:rsidP="00737A18" w:rsidRDefault="00737A18" w14:paraId="779CB5B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737A18" w:rsidP="00737A18" w:rsidRDefault="00737A18" w14:paraId="51F33EE3" w14:textId="6A35AC2C">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737A18" w:rsidP="00737A18" w:rsidRDefault="00737A18" w14:paraId="7BC06067"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737A18" w:rsidP="00737A18" w:rsidRDefault="00737A18" w14:paraId="1E3F5CB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737A18" w:rsidP="008D5015" w:rsidRDefault="00737A18" w14:paraId="7FD561F3"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737A18" w:rsidP="00737A18" w:rsidRDefault="00737A18" w14:paraId="381B965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737A18" w:rsidP="008D5015" w:rsidRDefault="00737A18" w14:paraId="1562A920"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737A18" w:rsidP="008D5015" w:rsidRDefault="00737A18" w14:paraId="04FEE23B"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37A18" w:rsidP="008D5015" w:rsidRDefault="00737A18" w14:paraId="4139AE5A"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37A18" w:rsidP="008D5015" w:rsidRDefault="00737A18" w14:paraId="5CE28005" w14:textId="673E494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sidR="00A6172A">
        <w:rPr>
          <w:rFonts w:eastAsia="Times New Roman" w:asciiTheme="minorHAnsi" w:hAnsiTheme="minorHAnsi" w:cstheme="minorHAnsi"/>
          <w:b/>
          <w:i/>
          <w:color w:val="000000"/>
          <w:sz w:val="22"/>
          <w:szCs w:val="22"/>
          <w:lang w:bidi="ar-SA"/>
        </w:rPr>
        <w:t>rimary heart</w:t>
      </w:r>
      <w:r>
        <w:rPr>
          <w:rFonts w:eastAsia="Times New Roman" w:asciiTheme="minorHAnsi" w:hAnsiTheme="minorHAnsi" w:cstheme="minorHAnsi"/>
          <w:b/>
          <w:i/>
          <w:color w:val="000000"/>
          <w:sz w:val="22"/>
          <w:szCs w:val="22"/>
          <w:lang w:bidi="ar-SA"/>
        </w:rPr>
        <w:t xml:space="preserve"> transplant surgeon,</w:t>
      </w:r>
    </w:p>
    <w:p w:rsidR="00737A18" w:rsidP="008D5015" w:rsidRDefault="00737A18" w14:paraId="78562B0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737A18" w:rsidP="008D5015" w:rsidRDefault="00737A18" w14:paraId="1CBDF5B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737A18" w:rsidP="008D5015" w:rsidRDefault="00737A18" w14:paraId="3E87B090"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737A18" w:rsidP="00737A18" w:rsidRDefault="00737A18" w14:paraId="768D6AA9"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737A18" w:rsidP="008D5015" w:rsidRDefault="00737A18" w14:paraId="2A41DA3E" w14:textId="77777777">
      <w:pPr>
        <w:pStyle w:val="simpleabclist"/>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737A18" w:rsidP="00737A18" w:rsidRDefault="00737A18" w14:paraId="3B5E5850"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737A18" w:rsidP="00737A18" w:rsidRDefault="00737A18" w14:paraId="2D6EBC1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169"/>
        <w:gridCol w:w="630"/>
        <w:gridCol w:w="720"/>
        <w:gridCol w:w="1172"/>
        <w:gridCol w:w="1139"/>
        <w:gridCol w:w="749"/>
        <w:gridCol w:w="720"/>
        <w:gridCol w:w="720"/>
        <w:gridCol w:w="720"/>
        <w:gridCol w:w="720"/>
        <w:gridCol w:w="720"/>
      </w:tblGrid>
      <w:tr w:rsidRPr="00E3093C" w:rsidR="00737A18" w:rsidTr="001F6C05" w14:paraId="4BC31D03" w14:textId="77777777">
        <w:trPr>
          <w:trHeight w:val="734"/>
          <w:jc w:val="center"/>
        </w:trPr>
        <w:tc>
          <w:tcPr>
            <w:tcW w:w="1166" w:type="dxa"/>
            <w:vMerge w:val="restart"/>
            <w:vAlign w:val="bottom"/>
          </w:tcPr>
          <w:p w:rsidRPr="00E3093C" w:rsidR="00737A18" w:rsidP="00737A18" w:rsidRDefault="00737A18" w14:paraId="0C32C60E" w14:textId="77777777">
            <w:pPr>
              <w:tabs>
                <w:tab w:val="left" w:pos="1080"/>
              </w:tabs>
              <w:jc w:val="center"/>
              <w:rPr>
                <w:rFonts w:asciiTheme="minorHAnsi" w:hAnsiTheme="minorHAnsi" w:cstheme="minorHAnsi"/>
                <w:b/>
                <w:color w:val="000000"/>
              </w:rPr>
            </w:pPr>
          </w:p>
          <w:p w:rsidRPr="00E3093C" w:rsidR="00737A18" w:rsidP="00737A18" w:rsidRDefault="00737A18" w14:paraId="12E4B8B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169" w:type="dxa"/>
            <w:vMerge w:val="restart"/>
            <w:vAlign w:val="bottom"/>
          </w:tcPr>
          <w:p w:rsidR="003859AA" w:rsidP="00737A18" w:rsidRDefault="00737A18" w14:paraId="3F8D569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p>
          <w:p w:rsidRPr="00E3093C" w:rsidR="00737A18" w:rsidP="00737A18" w:rsidRDefault="003859AA" w14:paraId="45B700AB" w14:textId="551BE2D3">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E3093C" w:rsidR="00737A18">
              <w:rPr>
                <w:rFonts w:asciiTheme="minorHAnsi" w:hAnsiTheme="minorHAnsi" w:cstheme="minorHAnsi"/>
                <w:b/>
                <w:color w:val="000000"/>
              </w:rPr>
              <w:t xml:space="preserve"> Program?</w:t>
            </w:r>
          </w:p>
          <w:p w:rsidRPr="00E3093C" w:rsidR="00737A18" w:rsidP="00737A18" w:rsidRDefault="00737A18" w14:paraId="18A18B5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737A18" w:rsidP="00737A18" w:rsidRDefault="00737A18" w14:paraId="086B860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737A18" w:rsidP="00737A18" w:rsidRDefault="00737A18" w14:paraId="2001E3A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2" w:type="dxa"/>
            <w:vMerge w:val="restart"/>
            <w:vAlign w:val="bottom"/>
          </w:tcPr>
          <w:p w:rsidRPr="00E3093C" w:rsidR="00737A18" w:rsidP="00737A18" w:rsidRDefault="00737A18" w14:paraId="03877C7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139" w:type="dxa"/>
            <w:vMerge w:val="restart"/>
            <w:vAlign w:val="bottom"/>
          </w:tcPr>
          <w:p w:rsidRPr="00E3093C" w:rsidR="00737A18" w:rsidP="00737A18" w:rsidRDefault="00737A18" w14:paraId="7FBE082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737A18" w:rsidP="00737A18" w:rsidRDefault="00737A18" w14:paraId="384B280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737A18" w:rsidP="00737A18" w:rsidRDefault="00737A18" w14:paraId="364BF5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737A18" w:rsidP="00737A18" w:rsidRDefault="00737A18" w14:paraId="1B0C8E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737A18" w:rsidTr="001F6C05" w14:paraId="6F45AAC3" w14:textId="77777777">
        <w:trPr>
          <w:trHeight w:val="734"/>
          <w:jc w:val="center"/>
        </w:trPr>
        <w:tc>
          <w:tcPr>
            <w:tcW w:w="1166" w:type="dxa"/>
            <w:vMerge/>
          </w:tcPr>
          <w:p w:rsidRPr="00E3093C" w:rsidR="00737A18" w:rsidP="00737A18" w:rsidRDefault="00737A18" w14:paraId="173CE07F" w14:textId="77777777">
            <w:pPr>
              <w:tabs>
                <w:tab w:val="left" w:pos="1080"/>
              </w:tabs>
              <w:rPr>
                <w:rFonts w:asciiTheme="minorHAnsi" w:hAnsiTheme="minorHAnsi" w:cstheme="minorHAnsi"/>
                <w:b/>
                <w:color w:val="000000"/>
              </w:rPr>
            </w:pPr>
          </w:p>
        </w:tc>
        <w:tc>
          <w:tcPr>
            <w:tcW w:w="1169" w:type="dxa"/>
            <w:vMerge/>
          </w:tcPr>
          <w:p w:rsidRPr="00E3093C" w:rsidR="00737A18" w:rsidP="00737A18" w:rsidRDefault="00737A18" w14:paraId="157D2AE7" w14:textId="77777777">
            <w:pPr>
              <w:tabs>
                <w:tab w:val="left" w:pos="1080"/>
              </w:tabs>
              <w:jc w:val="center"/>
              <w:rPr>
                <w:rFonts w:asciiTheme="minorHAnsi" w:hAnsiTheme="minorHAnsi" w:cstheme="minorHAnsi"/>
                <w:b/>
                <w:color w:val="000000"/>
              </w:rPr>
            </w:pPr>
          </w:p>
        </w:tc>
        <w:tc>
          <w:tcPr>
            <w:tcW w:w="630" w:type="dxa"/>
            <w:vAlign w:val="bottom"/>
          </w:tcPr>
          <w:p w:rsidRPr="00E3093C" w:rsidR="00737A18" w:rsidP="00737A18" w:rsidRDefault="00737A18" w14:paraId="7DE38D5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737A18" w:rsidP="00737A18" w:rsidRDefault="00737A18" w14:paraId="1DB185D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2" w:type="dxa"/>
            <w:vMerge/>
            <w:vAlign w:val="bottom"/>
          </w:tcPr>
          <w:p w:rsidRPr="00E3093C" w:rsidR="00737A18" w:rsidP="00737A18" w:rsidRDefault="00737A18" w14:paraId="3E68571B" w14:textId="77777777">
            <w:pPr>
              <w:tabs>
                <w:tab w:val="left" w:pos="1080"/>
              </w:tabs>
              <w:jc w:val="center"/>
              <w:rPr>
                <w:rFonts w:asciiTheme="minorHAnsi" w:hAnsiTheme="minorHAnsi" w:cstheme="minorHAnsi"/>
                <w:b/>
                <w:color w:val="000000"/>
              </w:rPr>
            </w:pPr>
          </w:p>
        </w:tc>
        <w:tc>
          <w:tcPr>
            <w:tcW w:w="1139" w:type="dxa"/>
            <w:vMerge/>
            <w:vAlign w:val="bottom"/>
          </w:tcPr>
          <w:p w:rsidRPr="00E3093C" w:rsidR="00737A18" w:rsidP="00737A18" w:rsidRDefault="00737A18" w14:paraId="43E28405" w14:textId="77777777">
            <w:pPr>
              <w:tabs>
                <w:tab w:val="left" w:pos="1080"/>
              </w:tabs>
              <w:jc w:val="center"/>
              <w:rPr>
                <w:rFonts w:asciiTheme="minorHAnsi" w:hAnsiTheme="minorHAnsi" w:cstheme="minorHAnsi"/>
                <w:b/>
                <w:color w:val="000000"/>
              </w:rPr>
            </w:pPr>
          </w:p>
        </w:tc>
        <w:tc>
          <w:tcPr>
            <w:tcW w:w="749" w:type="dxa"/>
            <w:vAlign w:val="bottom"/>
          </w:tcPr>
          <w:p w:rsidRPr="00E3093C" w:rsidR="00737A18" w:rsidP="00737A18" w:rsidRDefault="00737A18" w14:paraId="63EF8C2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77E0BA4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737A18" w:rsidP="00737A18" w:rsidRDefault="00737A18" w14:paraId="035787F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5007FBE6"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737A18" w:rsidP="00737A18" w:rsidRDefault="00737A18" w14:paraId="5D57995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04A2A94D"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737A18" w:rsidTr="001F6C05" w14:paraId="7D231C2C" w14:textId="77777777">
        <w:trPr>
          <w:trHeight w:val="576"/>
          <w:jc w:val="center"/>
        </w:trPr>
        <w:tc>
          <w:tcPr>
            <w:tcW w:w="1166" w:type="dxa"/>
            <w:vMerge w:val="restart"/>
            <w:vAlign w:val="center"/>
          </w:tcPr>
          <w:p w:rsidRPr="00E3093C" w:rsidR="00737A18" w:rsidP="00737A18" w:rsidRDefault="00737A18" w14:paraId="5EB4F91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169" w:type="dxa"/>
            <w:shd w:val="clear" w:color="auto" w:fill="auto"/>
            <w:vAlign w:val="bottom"/>
          </w:tcPr>
          <w:p w:rsidRPr="00E3093C" w:rsidR="00737A18" w:rsidP="00737A18" w:rsidRDefault="00737A18" w14:paraId="5FC4EA1B"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2055E63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A6DFF70"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8ED204A"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0BFC7DFE"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07A3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3E5A7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F21449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A51725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19CDF8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3923E6" w14:textId="77777777">
            <w:pPr>
              <w:tabs>
                <w:tab w:val="left" w:pos="1080"/>
              </w:tabs>
              <w:jc w:val="center"/>
              <w:rPr>
                <w:rFonts w:asciiTheme="minorHAnsi" w:hAnsiTheme="minorHAnsi" w:cstheme="minorHAnsi"/>
                <w:color w:val="000000"/>
              </w:rPr>
            </w:pPr>
          </w:p>
        </w:tc>
      </w:tr>
      <w:tr w:rsidRPr="00E3093C" w:rsidR="00737A18" w:rsidTr="001F6C05" w14:paraId="09EBA35F" w14:textId="77777777">
        <w:trPr>
          <w:trHeight w:val="576"/>
          <w:jc w:val="center"/>
        </w:trPr>
        <w:tc>
          <w:tcPr>
            <w:tcW w:w="1166" w:type="dxa"/>
            <w:vMerge/>
          </w:tcPr>
          <w:p w:rsidRPr="00E3093C" w:rsidR="00737A18" w:rsidP="00737A18" w:rsidRDefault="00737A18" w14:paraId="46FCC5D6"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A3E745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79020006"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CC7DEE3"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7ABE9C47"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7D7E4C9F"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14E614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6F6C1D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3769E2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89F457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137EE1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9B6EE95" w14:textId="77777777">
            <w:pPr>
              <w:tabs>
                <w:tab w:val="left" w:pos="1080"/>
              </w:tabs>
              <w:jc w:val="center"/>
              <w:rPr>
                <w:rFonts w:asciiTheme="minorHAnsi" w:hAnsiTheme="minorHAnsi" w:cstheme="minorHAnsi"/>
                <w:color w:val="000000"/>
              </w:rPr>
            </w:pPr>
          </w:p>
        </w:tc>
      </w:tr>
      <w:tr w:rsidRPr="00E3093C" w:rsidR="00737A18" w:rsidTr="001F6C05" w14:paraId="78EF252A" w14:textId="77777777">
        <w:trPr>
          <w:trHeight w:val="576"/>
          <w:jc w:val="center"/>
        </w:trPr>
        <w:tc>
          <w:tcPr>
            <w:tcW w:w="1166" w:type="dxa"/>
            <w:vMerge w:val="restart"/>
            <w:vAlign w:val="center"/>
          </w:tcPr>
          <w:p w:rsidRPr="00E3093C" w:rsidR="00737A18" w:rsidP="00737A18" w:rsidRDefault="00737A18" w14:paraId="2FE733CD"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169" w:type="dxa"/>
            <w:shd w:val="clear" w:color="auto" w:fill="auto"/>
          </w:tcPr>
          <w:p w:rsidRPr="00E3093C" w:rsidR="00737A18" w:rsidP="00737A18" w:rsidRDefault="00737A18" w14:paraId="53BB137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AE6ADD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A7393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404ACA5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10418A3B"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3D60C15E"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3E6F50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5240F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4932B8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F8E3A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3427E2C" w14:textId="77777777">
            <w:pPr>
              <w:tabs>
                <w:tab w:val="left" w:pos="1080"/>
              </w:tabs>
              <w:jc w:val="center"/>
              <w:rPr>
                <w:rFonts w:asciiTheme="minorHAnsi" w:hAnsiTheme="minorHAnsi" w:cstheme="minorHAnsi"/>
                <w:color w:val="000000"/>
              </w:rPr>
            </w:pPr>
          </w:p>
        </w:tc>
      </w:tr>
      <w:tr w:rsidRPr="00E3093C" w:rsidR="00737A18" w:rsidTr="001F6C05" w14:paraId="01573257" w14:textId="77777777">
        <w:trPr>
          <w:trHeight w:val="576"/>
          <w:jc w:val="center"/>
        </w:trPr>
        <w:tc>
          <w:tcPr>
            <w:tcW w:w="1166" w:type="dxa"/>
            <w:vMerge/>
          </w:tcPr>
          <w:p w:rsidRPr="00E3093C" w:rsidR="00737A18" w:rsidP="00737A18" w:rsidRDefault="00737A18" w14:paraId="0971AB88"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8CE29D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828081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2CBB5F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1C10D3D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4C9BDCC3"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1270EFC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1AB249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DA8A93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71CCA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C4D26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BC861A7" w14:textId="77777777">
            <w:pPr>
              <w:tabs>
                <w:tab w:val="left" w:pos="1080"/>
              </w:tabs>
              <w:jc w:val="center"/>
              <w:rPr>
                <w:rFonts w:asciiTheme="minorHAnsi" w:hAnsiTheme="minorHAnsi" w:cstheme="minorHAnsi"/>
                <w:color w:val="000000"/>
              </w:rPr>
            </w:pPr>
          </w:p>
        </w:tc>
      </w:tr>
      <w:tr w:rsidRPr="00E3093C" w:rsidR="00737A18" w:rsidTr="001F6C05" w14:paraId="637117CE" w14:textId="77777777">
        <w:trPr>
          <w:trHeight w:val="576"/>
          <w:jc w:val="center"/>
        </w:trPr>
        <w:tc>
          <w:tcPr>
            <w:tcW w:w="1166" w:type="dxa"/>
            <w:vMerge w:val="restart"/>
            <w:vAlign w:val="center"/>
          </w:tcPr>
          <w:p w:rsidRPr="00E3093C" w:rsidR="00737A18" w:rsidP="00737A18" w:rsidRDefault="00737A18" w14:paraId="0932F2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737A18" w:rsidP="00737A18" w:rsidRDefault="00737A18" w14:paraId="027B8F6D" w14:textId="77777777">
            <w:pPr>
              <w:tabs>
                <w:tab w:val="left" w:pos="1080"/>
              </w:tabs>
              <w:jc w:val="center"/>
              <w:rPr>
                <w:rFonts w:asciiTheme="minorHAnsi" w:hAnsiTheme="minorHAnsi" w:cstheme="minorHAnsi"/>
                <w:color w:val="BFBFBF"/>
              </w:rPr>
            </w:pPr>
          </w:p>
        </w:tc>
        <w:tc>
          <w:tcPr>
            <w:tcW w:w="1169" w:type="dxa"/>
            <w:vMerge w:val="restart"/>
            <w:shd w:val="clear" w:color="auto" w:fill="BFBFBF"/>
            <w:vAlign w:val="bottom"/>
          </w:tcPr>
          <w:p w:rsidRPr="00E3093C" w:rsidR="00737A18" w:rsidP="00737A18" w:rsidRDefault="00737A18" w14:paraId="5939ECE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1E4220C4"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EFD2E5"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307A9746"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6A0A2A79"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230C603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CD2F16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38489D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EA99DA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C11FC9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14F111" w14:textId="77777777">
            <w:pPr>
              <w:tabs>
                <w:tab w:val="left" w:pos="1080"/>
              </w:tabs>
              <w:jc w:val="center"/>
              <w:rPr>
                <w:rFonts w:asciiTheme="minorHAnsi" w:hAnsiTheme="minorHAnsi" w:cstheme="minorHAnsi"/>
                <w:color w:val="000000"/>
              </w:rPr>
            </w:pPr>
          </w:p>
        </w:tc>
      </w:tr>
      <w:tr w:rsidRPr="00E3093C" w:rsidR="00737A18" w:rsidTr="001F6C05" w14:paraId="43AC40A6" w14:textId="77777777">
        <w:trPr>
          <w:trHeight w:val="576"/>
          <w:jc w:val="center"/>
        </w:trPr>
        <w:tc>
          <w:tcPr>
            <w:tcW w:w="1166" w:type="dxa"/>
            <w:vMerge/>
          </w:tcPr>
          <w:p w:rsidRPr="00E3093C" w:rsidR="00737A18" w:rsidP="00737A18" w:rsidRDefault="00737A18" w14:paraId="04AB12A1"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31F66755"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4E6EE3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A4E6324"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6C3E32C5"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292E8F7A"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A4301F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7AFB8A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B4C8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285394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BF4695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A7ACA36" w14:textId="77777777">
            <w:pPr>
              <w:tabs>
                <w:tab w:val="left" w:pos="1080"/>
              </w:tabs>
              <w:jc w:val="center"/>
              <w:rPr>
                <w:rFonts w:asciiTheme="minorHAnsi" w:hAnsiTheme="minorHAnsi" w:cstheme="minorHAnsi"/>
                <w:color w:val="000000"/>
              </w:rPr>
            </w:pPr>
          </w:p>
        </w:tc>
      </w:tr>
      <w:tr w:rsidRPr="00E3093C" w:rsidR="00737A18" w:rsidTr="001F6C05" w14:paraId="359A6250" w14:textId="77777777">
        <w:trPr>
          <w:trHeight w:val="576"/>
          <w:jc w:val="center"/>
        </w:trPr>
        <w:tc>
          <w:tcPr>
            <w:tcW w:w="1166" w:type="dxa"/>
            <w:vMerge/>
          </w:tcPr>
          <w:p w:rsidRPr="00E3093C" w:rsidR="00737A18" w:rsidP="00737A18" w:rsidRDefault="00737A18" w14:paraId="423901A3"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2000A22F"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35AA1F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7055A99"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3718ACF"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35E6D7E7"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3F5954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F6DA9C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D16117B"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2A9504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479C7A0"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EEC2D80" w14:textId="77777777">
            <w:pPr>
              <w:tabs>
                <w:tab w:val="left" w:pos="1080"/>
              </w:tabs>
              <w:jc w:val="center"/>
              <w:rPr>
                <w:rFonts w:asciiTheme="minorHAnsi" w:hAnsiTheme="minorHAnsi" w:cstheme="minorHAnsi"/>
                <w:color w:val="000000"/>
              </w:rPr>
            </w:pPr>
          </w:p>
        </w:tc>
      </w:tr>
    </w:tbl>
    <w:p w:rsidR="00D87DE7" w:rsidP="00D87DE7" w:rsidRDefault="00D87DE7" w14:paraId="26E8F723" w14:textId="43D65083">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9E1029" w:rsidP="00D87DE7" w:rsidRDefault="009E1029" w14:paraId="7B202D7B"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737A18" w:rsidR="00737A18" w:rsidP="008D5015" w:rsidRDefault="00737A18" w14:paraId="03746DC8" w14:textId="62B82031">
      <w:pPr>
        <w:pStyle w:val="ListParagraph"/>
        <w:numPr>
          <w:ilvl w:val="0"/>
          <w:numId w:val="17"/>
        </w:numPr>
        <w:rPr>
          <w:rFonts w:eastAsia="MS Gothic" w:asciiTheme="minorHAnsi" w:hAnsiTheme="minorHAnsi" w:cstheme="minorHAnsi"/>
          <w:b/>
          <w:sz w:val="22"/>
          <w:szCs w:val="22"/>
        </w:rPr>
      </w:pPr>
      <w:r w:rsidRPr="00737A18">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0A3292" w:rsidR="00737A18" w:rsidP="00737A18" w:rsidRDefault="00737A18" w14:paraId="24A446B5" w14:textId="77777777">
      <w:pPr>
        <w:pStyle w:val="numberlist"/>
        <w:numPr>
          <w:ilvl w:val="0"/>
          <w:numId w:val="0"/>
        </w:numPr>
        <w:ind w:left="360"/>
        <w:rPr>
          <w:rFonts w:asciiTheme="minorHAnsi" w:hAnsiTheme="minorHAnsi" w:cstheme="minorHAnsi"/>
          <w:sz w:val="22"/>
          <w:szCs w:val="22"/>
        </w:rPr>
      </w:pPr>
    </w:p>
    <w:p w:rsidRPr="00576DFF" w:rsidR="00737A18" w:rsidP="00737A18" w:rsidRDefault="000637DB" w14:paraId="4D39584F" w14:textId="5A9CF695">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formal cardiothoracic surgery residency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 xml:space="preserve">Section </w:t>
      </w:r>
      <w:r xmlns:w="http://schemas.openxmlformats.org/wordprocessingml/2006/main" w:rsidR="009F65E5">
        <w:rPr>
          <w:rFonts w:asciiTheme="minorHAnsi" w:hAnsiTheme="minorHAnsi" w:cstheme="minorHAnsi"/>
          <w:i/>
          <w:sz w:val="22"/>
          <w:szCs w:val="22"/>
          <w:lang w:bidi="ar-SA"/>
        </w:rPr>
        <w:t>5</w:t>
      </w:r>
      <w:r xmlns:w="http://schemas.openxmlformats.org/wordprocessingml/2006/main" w:rsidRPr="00576DFF" w:rsidR="00E671CE">
        <w:rPr>
          <w:rFonts w:asciiTheme="minorHAnsi" w:hAnsiTheme="minorHAnsi" w:cstheme="minorHAnsi"/>
          <w:sz w:val="22"/>
          <w:szCs w:val="22"/>
        </w:rPr>
        <w:fldChar w:fldCharType="begin" w:fldLock="1"/>
      </w:r>
      <w:r xmlns:w="http://schemas.openxmlformats.org/wordprocessingml/2006/main" w:rsidRPr="00576DFF" w:rsidR="00E671CE">
        <w:rPr>
          <w:rFonts w:asciiTheme="minorHAnsi" w:hAnsiTheme="minorHAnsi" w:cstheme="minorHAnsi"/>
          <w:sz w:val="22"/>
          <w:szCs w:val="22"/>
        </w:rPr>
        <w:instrText xml:space="preserve"> REF _Ref327519483 \h  \* MERGEFORMAT </w:instrText>
      </w:r>
      <w:r w:rsidRPr="00576DFF" w:rsidR="00E671CE">
        <w:rPr>
          <w:rFonts w:asciiTheme="minorHAnsi" w:hAnsiTheme="minorHAnsi" w:cstheme="minorHAnsi"/>
          <w:sz w:val="22"/>
          <w:szCs w:val="22"/>
        </w:rPr>
      </w:r>
      <w:r xmlns:w="http://schemas.openxmlformats.org/wordprocessingml/2006/main" w:rsidRPr="00576DFF" w:rsidR="00E671CE">
        <w:rPr>
          <w:rFonts w:asciiTheme="minorHAnsi" w:hAnsiTheme="minorHAnsi" w:cstheme="minorHAnsi"/>
          <w:sz w:val="22"/>
          <w:szCs w:val="22"/>
        </w:rPr>
        <w:fldChar w:fldCharType="separate"/>
      </w:r>
      <w:r xmlns:w="http://schemas.openxmlformats.org/wordprocessingml/2006/main" w:rsidR="0014349E">
        <w:rPr>
          <w:rFonts w:asciiTheme="minorHAnsi" w:hAnsiTheme="minorHAnsi" w:cstheme="minorHAnsi"/>
          <w:i/>
          <w:sz w:val="22"/>
          <w:szCs w:val="22"/>
        </w:rPr>
        <w:t>A</w:t>
      </w:r>
      <w:r xmlns:w="http://schemas.openxmlformats.org/wordprocessingml/2006/main" w:rsidRPr="00576DFF" w:rsidR="00E671CE">
        <w:rPr>
          <w:rFonts w:asciiTheme="minorHAnsi" w:hAnsiTheme="minorHAnsi" w:cstheme="minorHAnsi"/>
          <w:i/>
          <w:sz w:val="22"/>
          <w:szCs w:val="22"/>
        </w:rPr>
        <w:t>: Cardiothoracic Surgery Residency Pathway</w:t>
      </w:r>
      <w:r xmlns:w="http://schemas.openxmlformats.org/wordprocessingml/2006/main"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576DFF" w:rsidR="00737A18" w:rsidP="00737A18" w:rsidRDefault="000637DB" w14:paraId="2BFD9E46" w14:textId="599CAD99">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 xml:space="preserve">12-month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fellowship pathway</w:t>
      </w:r>
      <w:r w:rsidRPr="00576DFF" w:rsidR="00737A18">
        <w:rPr>
          <w:rFonts w:asciiTheme="minorHAnsi" w:hAnsiTheme="minorHAnsi" w:cstheme="minorHAnsi"/>
          <w:sz w:val="22"/>
          <w:szCs w:val="22"/>
          <w:lang w:bidi="ar-SA"/>
        </w:rPr>
        <w:t xml:space="preserve">, as described in </w:t>
      </w:r>
      <w:r w:rsidR="00737A18">
        <w:rPr>
          <w:rFonts w:asciiTheme="minorHAnsi" w:hAnsiTheme="minorHAnsi" w:cstheme="minorHAnsi"/>
          <w:i/>
          <w:sz w:val="22"/>
          <w:szCs w:val="22"/>
          <w:lang w:bidi="ar-SA"/>
        </w:rPr>
        <w:t xml:space="preserve">Section </w:t>
      </w:r>
      <w:r xmlns:w="http://schemas.openxmlformats.org/wordprocessingml/2006/main" w:rsidR="009F65E5">
        <w:rPr>
          <w:rFonts w:asciiTheme="minorHAnsi" w:hAnsiTheme="minorHAnsi" w:cstheme="minorHAnsi"/>
          <w:i/>
          <w:sz w:val="22"/>
          <w:szCs w:val="22"/>
          <w:lang w:bidi="ar-SA"/>
        </w:rPr>
        <w:t>5</w:t>
      </w:r>
      <w:r xmlns:w="http://schemas.openxmlformats.org/wordprocessingml/2006/main" w:rsidRPr="00576DFF" w:rsidR="00E671CE">
        <w:rPr>
          <w:rFonts w:asciiTheme="minorHAnsi" w:hAnsiTheme="minorHAnsi" w:cstheme="minorHAnsi"/>
          <w:sz w:val="22"/>
          <w:szCs w:val="22"/>
        </w:rPr>
        <w:fldChar w:fldCharType="begin" w:fldLock="1"/>
      </w:r>
      <w:r xmlns:w="http://schemas.openxmlformats.org/wordprocessingml/2006/main" w:rsidRPr="00576DFF" w:rsidR="00E671CE">
        <w:rPr>
          <w:rFonts w:asciiTheme="minorHAnsi" w:hAnsiTheme="minorHAnsi" w:cstheme="minorHAnsi"/>
          <w:sz w:val="22"/>
          <w:szCs w:val="22"/>
        </w:rPr>
        <w:instrText xml:space="preserve"> REF _Ref327519497 \h  \* MERGEFORMAT </w:instrText>
      </w:r>
      <w:r w:rsidRPr="00576DFF" w:rsidR="00E671CE">
        <w:rPr>
          <w:rFonts w:asciiTheme="minorHAnsi" w:hAnsiTheme="minorHAnsi" w:cstheme="minorHAnsi"/>
          <w:sz w:val="22"/>
          <w:szCs w:val="22"/>
        </w:rPr>
      </w:r>
      <w:r xmlns:w="http://schemas.openxmlformats.org/wordprocessingml/2006/main" w:rsidRPr="00576DFF" w:rsidR="00E671CE">
        <w:rPr>
          <w:rFonts w:asciiTheme="minorHAnsi" w:hAnsiTheme="minorHAnsi" w:cstheme="minorHAnsi"/>
          <w:sz w:val="22"/>
          <w:szCs w:val="22"/>
        </w:rPr>
        <w:fldChar w:fldCharType="separate"/>
      </w:r>
      <w:r xmlns:w="http://schemas.openxmlformats.org/wordprocessingml/2006/main" w:rsidRPr="00576DFF" w:rsidR="00E671CE">
        <w:rPr>
          <w:rFonts w:asciiTheme="minorHAnsi" w:hAnsiTheme="minorHAnsi" w:cstheme="minorHAnsi"/>
          <w:sz w:val="22"/>
          <w:szCs w:val="22"/>
        </w:rPr>
        <w:fldChar w:fldCharType="end"/>
      </w:r>
      <w:r xmlns:w="http://schemas.openxmlformats.org/wordprocessingml/2006/main" w:rsidRPr="00576DFF" w:rsidR="00E671CE">
        <w:rPr>
          <w:rFonts w:asciiTheme="minorHAnsi" w:hAnsiTheme="minorHAnsi" w:cstheme="minorHAnsi"/>
          <w:i/>
          <w:sz w:val="22"/>
          <w:szCs w:val="22"/>
        </w:rPr>
        <w:t xml:space="preserve"> Transplant Fellowship Pathway</w:t>
      </w:r>
      <w:r xmlns:w="http://schemas.openxmlformats.org/wordprocessingml/2006/main" w:rsidR="00E671CE">
        <w:rPr>
          <w:rFonts w:asciiTheme="minorHAnsi" w:hAnsiTheme="minorHAnsi" w:cstheme="minorHAnsi"/>
          <w:i/>
          <w:sz w:val="22"/>
          <w:szCs w:val="22"/>
        </w:rPr>
        <w:t>Heart</w:t>
      </w:r>
      <w:r xmlns:w="http://schemas.openxmlformats.org/wordprocessingml/2006/main" w:rsidRPr="00576DFF" w:rsidR="00E671CE">
        <w:rPr>
          <w:rFonts w:asciiTheme="minorHAnsi" w:hAnsiTheme="minorHAnsi" w:cstheme="minorHAnsi"/>
          <w:i/>
          <w:sz w:val="22"/>
          <w:szCs w:val="22"/>
        </w:rPr>
        <w:t xml:space="preserve">B: Twelve-month </w:t>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00737A18" w:rsidP="00737A18" w:rsidRDefault="000637DB" w14:paraId="3BADB986" w14:textId="0F6ADFE9">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79294938"/>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program clinical experience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Section</w:t>
      </w:r>
      <w:r w:rsidR="00737A18">
        <w:rPr>
          <w:rFonts w:asciiTheme="minorHAnsi" w:hAnsiTheme="minorHAnsi" w:cstheme="minorHAnsi"/>
          <w:i/>
          <w:sz w:val="22"/>
          <w:szCs w:val="22"/>
          <w:lang w:bidi="ar-SA"/>
        </w:rPr>
        <w:t xml:space="preserve"> </w:t>
      </w:r>
      <w:r xmlns:w="http://schemas.openxmlformats.org/wordprocessingml/2006/main" w:rsidR="009F65E5">
        <w:rPr>
          <w:rFonts w:asciiTheme="minorHAnsi" w:hAnsiTheme="minorHAnsi" w:cstheme="minorHAnsi"/>
          <w:i/>
          <w:sz w:val="22"/>
          <w:szCs w:val="22"/>
          <w:lang w:bidi="ar-SA"/>
        </w:rPr>
        <w:t>5</w:t>
      </w:r>
      <w:r xmlns:w="http://schemas.openxmlformats.org/wordprocessingml/2006/main" w:rsidRPr="00576DFF" w:rsidR="00E671CE">
        <w:rPr>
          <w:rFonts w:asciiTheme="minorHAnsi" w:hAnsiTheme="minorHAnsi" w:cstheme="minorHAnsi"/>
          <w:sz w:val="22"/>
          <w:szCs w:val="22"/>
        </w:rPr>
        <w:fldChar w:fldCharType="begin" w:fldLock="1"/>
      </w:r>
      <w:r xmlns:w="http://schemas.openxmlformats.org/wordprocessingml/2006/main" w:rsidRPr="00576DFF" w:rsidR="00E671CE">
        <w:rPr>
          <w:rFonts w:asciiTheme="minorHAnsi" w:hAnsiTheme="minorHAnsi" w:cstheme="minorHAnsi"/>
          <w:sz w:val="22"/>
          <w:szCs w:val="22"/>
        </w:rPr>
        <w:instrText xml:space="preserve"> REF _Ref327519512 \h  \* MERGEFORMAT </w:instrText>
      </w:r>
      <w:r w:rsidRPr="00576DFF" w:rsidR="00E671CE">
        <w:rPr>
          <w:rFonts w:asciiTheme="minorHAnsi" w:hAnsiTheme="minorHAnsi" w:cstheme="minorHAnsi"/>
          <w:sz w:val="22"/>
          <w:szCs w:val="22"/>
        </w:rPr>
      </w:r>
      <w:r xmlns:w="http://schemas.openxmlformats.org/wordprocessingml/2006/main" w:rsidRPr="00576DFF" w:rsidR="00E671CE">
        <w:rPr>
          <w:rFonts w:asciiTheme="minorHAnsi" w:hAnsiTheme="minorHAnsi" w:cstheme="minorHAnsi"/>
          <w:sz w:val="22"/>
          <w:szCs w:val="22"/>
        </w:rPr>
        <w:fldChar w:fldCharType="separate"/>
      </w:r>
      <w:r xmlns:w="http://schemas.openxmlformats.org/wordprocessingml/2006/main" w:rsidRPr="00576DFF" w:rsidR="00E671CE">
        <w:rPr>
          <w:rFonts w:asciiTheme="minorHAnsi" w:hAnsiTheme="minorHAnsi" w:cstheme="minorHAnsi"/>
          <w:sz w:val="22"/>
          <w:szCs w:val="22"/>
        </w:rPr>
        <w:fldChar w:fldCharType="end"/>
      </w:r>
      <w:r xmlns:w="http://schemas.openxmlformats.org/wordprocessingml/2006/main" w:rsidRPr="00576DFF" w:rsidR="00E671CE">
        <w:rPr>
          <w:rFonts w:asciiTheme="minorHAnsi" w:hAnsiTheme="minorHAnsi" w:cstheme="minorHAnsi"/>
          <w:i/>
          <w:sz w:val="22"/>
          <w:szCs w:val="22"/>
        </w:rPr>
        <w:t>C: Clinical Experience Pathway</w:t>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13746B" w:rsidR="007A638C" w:rsidP="00737A18" w:rsidRDefault="007A638C" w14:paraId="124BDDC4" w14:textId="77777777">
      <w:pPr>
        <w:pStyle w:val="simpleabclist"/>
        <w:numPr>
          <w:ilvl w:val="0"/>
          <w:numId w:val="0"/>
        </w:numPr>
        <w:ind w:left="1440" w:hanging="720"/>
        <w:rPr>
          <w:rFonts w:asciiTheme="minorHAnsi" w:hAnsiTheme="minorHAnsi" w:cstheme="minorHAnsi"/>
          <w:sz w:val="22"/>
          <w:szCs w:val="22"/>
          <w:lang w:bidi="ar-SA"/>
        </w:rPr>
      </w:pPr>
    </w:p>
    <w:p w:rsidRPr="0056098B" w:rsidR="007A638C" w:rsidP="007A638C" w:rsidRDefault="007A638C" w14:paraId="6F1FE45A" w14:textId="77777777">
      <w:pPr>
        <w:pStyle w:val="ListParagraph"/>
        <w:numPr>
          <w:ilvl w:val="0"/>
          <w:numId w:val="17"/>
        </w:numPr>
        <w:autoSpaceDE w:val="0"/>
        <w:autoSpaceDN w:val="0"/>
        <w:adjustRightInd w:val="0"/>
        <w:spacing w:line="240" w:lineRule="auto"/>
        <w:rPr>
          <w:rFonts w:eastAsia="Times New Roman" w:asciiTheme="minorHAnsi" w:hAnsiTheme="minorHAnsi" w:cstheme="minorHAnsi"/>
          <w:b/>
          <w:color w:val="000000"/>
          <w:sz w:val="22"/>
          <w:szCs w:val="22"/>
          <w:lang w:bidi="ar-SA"/>
        </w:rPr>
      </w:pPr>
      <w:r xmlns:w="http://schemas.openxmlformats.org/wordprocessingml/2006/main" w:rsidRPr="0056098B">
        <w:rPr>
          <w:rFonts w:eastAsia="Times New Roman" w:asciiTheme="minorHAnsi" w:hAnsiTheme="minorHAnsi" w:cstheme="minorHAnsi"/>
          <w:b/>
          <w:color w:val="000000"/>
          <w:sz w:val="22"/>
          <w:szCs w:val="22"/>
          <w:lang w:bidi="ar-SA"/>
        </w:rPr>
        <w:t>Pediatric-Specific Requirements</w:t>
      </w:r>
    </w:p>
    <w:p w:rsidR="007A638C" w:rsidP="007A638C" w:rsidRDefault="007A638C" w14:paraId="35883CD1" w14:textId="77777777">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7A638C" w:rsidP="007A638C" w:rsidRDefault="007A638C" w14:paraId="4691FBF6" w14:textId="77777777">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r xmlns:w="http://schemas.openxmlformats.org/wordprocessingml/2006/main" w:rsidRPr="009E1029">
        <w:rPr>
          <w:rFonts w:eastAsia="Times New Roman" w:asciiTheme="minorHAnsi" w:hAnsiTheme="minorHAnsi" w:cstheme="minorHAnsi"/>
          <w:i/>
          <w:color w:val="000000"/>
          <w:sz w:val="22"/>
          <w:szCs w:val="22"/>
          <w:lang w:bidi="ar-SA"/>
        </w:rPr>
        <w:t xml:space="preserve">The surgeon has performed </w:t>
      </w:r>
      <w:r xmlns:w="http://schemas.openxmlformats.org/wordprocessingml/2006/main" w:rsidRPr="009E1029">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 These transplants must have been performed during or after fellowship, or across both periods.</w:t>
      </w:r>
      <w:r xmlns:w="http://schemas.openxmlformats.org/wordprocessingml/2006/main" w:rsidRPr="009E1029">
        <w:rPr>
          <w:rFonts w:eastAsia="Times New Roman" w:asciiTheme="minorHAnsi" w:hAnsiTheme="minorHAnsi" w:cstheme="minorHAnsi"/>
          <w:b/>
          <w:i/>
          <w:color w:val="000000"/>
          <w:sz w:val="22"/>
          <w:szCs w:val="22"/>
          <w:lang w:bidi="ar-SA"/>
        </w:rPr>
        <w:t>At least 4</w:t>
      </w:r>
      <w:r xmlns:w="http://schemas.openxmlformats.org/wordprocessingml/2006/main" w:rsidRPr="009E1029">
        <w:rPr>
          <w:rFonts w:eastAsia="Times New Roman" w:asciiTheme="minorHAnsi" w:hAnsiTheme="minorHAnsi" w:cstheme="minorHAnsi"/>
          <w:i/>
          <w:color w:val="000000"/>
          <w:sz w:val="22"/>
          <w:szCs w:val="22"/>
          <w:lang w:bidi="ar-SA"/>
        </w:rPr>
        <w:t xml:space="preserve"> heart transplants, as the primary surgeon or first assistant, in recipients less than 18 years old at the time of transplant. </w:t>
      </w:r>
      <w:r xmlns:w="http://schemas.openxmlformats.org/wordprocessingml/2006/main" w:rsidRPr="009E1029">
        <w:rPr>
          <w:rFonts w:eastAsia="Times New Roman" w:asciiTheme="minorHAnsi" w:hAnsiTheme="minorHAnsi" w:cstheme="minorHAnsi"/>
          <w:b/>
          <w:i/>
          <w:color w:val="000000"/>
          <w:sz w:val="22"/>
          <w:szCs w:val="22"/>
          <w:lang w:bidi="ar-SA"/>
        </w:rPr>
        <w:t>at least 8</w:t>
      </w:r>
    </w:p>
    <w:p w:rsidR="007A638C" w:rsidP="007A638C" w:rsidRDefault="007A638C" w14:paraId="697BE4A1" w14:textId="2E348640">
      <w:pPr>
        <w:autoSpaceDE w:val="0"/>
        <w:autoSpaceDN w:val="0"/>
        <w:adjustRightInd w:val="0"/>
        <w:spacing w:line="240" w:lineRule="auto"/>
        <w:ind w:left="1440"/>
        <w:contextualSpacing/>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sidRPr="002F6DA3">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9E1029" w:rsidR="007A638C" w:rsidP="007A638C" w:rsidRDefault="007A638C" w14:paraId="300F016B" w14:textId="77777777">
      <w:pPr>
        <w:autoSpaceDE w:val="0"/>
        <w:autoSpaceDN w:val="0"/>
        <w:adjustRightInd w:val="0"/>
        <w:spacing w:line="240" w:lineRule="auto"/>
        <w:ind w:left="1440"/>
        <w:contextualSpacing/>
        <w:rPr>
          <w:rFonts w:eastAsia="Times New Roman" w:asciiTheme="minorHAnsi" w:hAnsiTheme="minorHAnsi" w:cstheme="minorHAnsi"/>
          <w:color w:val="000000"/>
          <w:sz w:val="22"/>
          <w:szCs w:val="22"/>
          <w:lang w:bidi="ar-SA"/>
        </w:rPr>
      </w:pPr>
    </w:p>
    <w:p w:rsidRPr="001F6C05" w:rsidR="007A638C" w:rsidP="007A638C" w:rsidRDefault="007A638C" w14:paraId="50FEF3A4" w14:textId="77777777">
      <w:pPr>
        <w:pStyle w:val="ListParagraph"/>
        <w:numPr>
          <w:ilvl w:val="0"/>
          <w:numId w:val="29"/>
        </w:numPr>
        <w:rPr>
          <w:i/>
        </w:rPr>
      </w:pPr>
      <w:r xmlns:w="http://schemas.openxmlformats.org/wordprocessingml/2006/main" w:rsidRPr="001F6C05">
        <w:rPr>
          <w:rFonts w:eastAsia="Times New Roman" w:asciiTheme="minorHAnsi" w:hAnsiTheme="minorHAnsi" w:cstheme="minorHAnsi"/>
          <w:i/>
          <w:color w:val="000000"/>
          <w:sz w:val="22"/>
          <w:szCs w:val="22"/>
          <w:lang w:bidi="ar-SA"/>
        </w:rPr>
        <w:t xml:space="preserve">The surgeon has maintained a current working knowledge of pediatric heart transplantation, defined as a direct involvement in pediatric heart transplant patient care </w:t>
      </w:r>
      <w:r xmlns:w="http://schemas.openxmlformats.org/wordprocessingml/2006/main" w:rsidRPr="001F6C05">
        <w:rPr>
          <w:rFonts w:eastAsia="Times New Roman" w:asciiTheme="minorHAnsi" w:hAnsiTheme="minorHAnsi" w:cstheme="minorHAnsi"/>
          <w:i/>
          <w:color w:val="000000"/>
          <w:sz w:val="22"/>
          <w:szCs w:val="22"/>
          <w:lang w:bidi="ar-SA"/>
        </w:rPr>
        <w:t>.</w:t>
      </w:r>
      <w:r xmlns:w="http://schemas.openxmlformats.org/wordprocessingml/2006/main" w:rsidRPr="001F6C05">
        <w:rPr>
          <w:rFonts w:eastAsia="Times New Roman" w:asciiTheme="minorHAnsi" w:hAnsiTheme="minorHAnsi" w:cstheme="minorHAnsi"/>
          <w:i/>
          <w:color w:val="000000"/>
          <w:sz w:val="22"/>
          <w:szCs w:val="22"/>
          <w:u w:val="single"/>
          <w:lang w:bidi="ar-SA"/>
        </w:rPr>
        <w:t>within the last 2 years</w:t>
      </w:r>
    </w:p>
    <w:p w:rsidRPr="001F6C05" w:rsidR="007A638C" w:rsidP="007A638C" w:rsidRDefault="007A638C" w14:paraId="5FD5BDC8" w14:textId="77777777">
      <w:pPr>
        <w:pStyle w:val="ListParagraph"/>
        <w:ind w:left="1440"/>
        <w:rPr>
          <w:i/>
        </w:rPr>
      </w:pPr>
      <w:r xmlns:w="http://schemas.openxmlformats.org/wordprocessingml/2006/main" w:rsidRPr="001F6C05">
        <w:rPr>
          <w:rFonts w:eastAsia="Times New Roman" w:asciiTheme="minorHAnsi" w:hAnsiTheme="minorHAnsi" w:cstheme="minorHAnsi"/>
          <w:b/>
          <w:i/>
          <w:color w:val="000000"/>
          <w:sz w:val="22"/>
          <w:szCs w:val="22"/>
          <w:lang w:bidi="ar-SA"/>
        </w:rPr>
        <w:t>Check all that apply</w:t>
      </w:r>
      <w:r xmlns:w="http://schemas.openxmlformats.org/wordprocessingml/2006/main" w:rsidRPr="001F6C05">
        <w:rPr>
          <w:rFonts w:eastAsia="Times New Roman" w:asciiTheme="minorHAnsi" w:hAnsiTheme="minorHAnsi" w:cstheme="minorHAnsi"/>
          <w:i/>
          <w:color w:val="000000"/>
          <w:sz w:val="22"/>
          <w:szCs w:val="22"/>
          <w:lang w:bidi="ar-SA"/>
        </w:rPr>
        <w:t xml:space="preserve"> </w:t>
      </w:r>
    </w:p>
    <w:p w:rsidR="007A638C" w:rsidP="007A638C" w:rsidRDefault="000637DB" w14:paraId="25DE8E61" w14:textId="77777777">
      <w:pPr>
        <w:ind w:left="720" w:firstLine="720"/>
        <w:rPr>
          <w:rFonts w:asciiTheme="minorHAnsi" w:hAnsiTheme="minorHAnsi" w:cstheme="minorHAnsi"/>
          <w:i/>
          <w:sz w:val="22"/>
          <w:szCs w:val="22"/>
          <w:lang w:bidi="ar-SA"/>
        </w:rPr>
      </w:pPr>
      <w:customXmlInsRangeStart w:author="Katie Favaro" w:date="2021-03-01T09:33:00Z" w:id="342"/>
      <w:sdt>
        <w:sdtPr>
          <w:rPr>
            <w:rFonts w:asciiTheme="minorHAnsi" w:hAnsiTheme="minorHAnsi" w:cstheme="minorHAnsi"/>
            <w:sz w:val="22"/>
            <w:szCs w:val="22"/>
            <w:lang w:bidi="ar-SA"/>
          </w:rPr>
          <w:id w:val="-1031791485"/>
          <w14:checkbox>
            <w14:checked w14:val="0"/>
            <w14:checkedState w14:font="MS Gothic" w14:val="2612"/>
            <w14:uncheckedState w14:font="MS Gothic" w14:val="2610"/>
          </w14:checkbox>
        </w:sdtPr>
        <w:sdtEndPr/>
        <w:sdtContent>
          <w:customXmlInsRangeEnd w:id="342"/>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44"/>
        </w:sdtContent>
      </w:sdt>
      <w:customXmlInsRangeEnd w:id="344"/>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007A638C">
        <w:rPr>
          <w:rFonts w:asciiTheme="minorHAnsi" w:hAnsiTheme="minorHAnsi" w:cstheme="minorHAnsi"/>
          <w:i/>
          <w:sz w:val="22"/>
          <w:szCs w:val="22"/>
          <w:lang w:bidi="ar-SA"/>
        </w:rPr>
        <w:t>performing the pediatric transplant operation</w:t>
      </w:r>
      <w:r xmlns:w="http://schemas.openxmlformats.org/wordprocessingml/2006/main" w:rsidRPr="00B400A0" w:rsidR="007A638C">
        <w:rPr>
          <w:rFonts w:asciiTheme="minorHAnsi" w:hAnsiTheme="minorHAnsi" w:cstheme="minorHAnsi"/>
          <w:i/>
          <w:sz w:val="22"/>
          <w:szCs w:val="22"/>
          <w:lang w:bidi="ar-SA"/>
        </w:rPr>
        <w:t xml:space="preserve"> experience </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0637DB" w14:paraId="6608E837" w14:textId="77777777">
      <w:pPr>
        <w:ind w:left="720" w:firstLine="720"/>
        <w:rPr>
          <w:rFonts w:asciiTheme="minorHAnsi" w:hAnsiTheme="minorHAnsi" w:cstheme="minorHAnsi"/>
          <w:sz w:val="22"/>
          <w:szCs w:val="22"/>
          <w:lang w:bidi="ar-SA"/>
        </w:rPr>
      </w:pPr>
      <w:customXmlInsRangeStart w:author="Katie Favaro" w:date="2021-03-01T09:33:00Z" w:id="347"/>
      <w:sdt>
        <w:sdtPr>
          <w:rPr>
            <w:rFonts w:asciiTheme="minorHAnsi" w:hAnsiTheme="minorHAnsi" w:cstheme="minorHAnsi"/>
            <w:sz w:val="22"/>
            <w:szCs w:val="22"/>
            <w:lang w:bidi="ar-SA"/>
          </w:rPr>
          <w:id w:val="624893534"/>
          <w14:checkbox>
            <w14:checked w14:val="0"/>
            <w14:checkedState w14:font="MS Gothic" w14:val="2612"/>
            <w14:uncheckedState w14:font="MS Gothic" w14:val="2610"/>
          </w14:checkbox>
        </w:sdtPr>
        <w:sdtEndPr/>
        <w:sdtContent>
          <w:customXmlInsRangeEnd w:id="347"/>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49"/>
        </w:sdtContent>
      </w:sdt>
      <w:customXmlInsRangeEnd w:id="349"/>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experience with donor selection</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0637DB" w14:paraId="7EC18308" w14:textId="77777777">
      <w:pPr>
        <w:ind w:left="720" w:firstLine="720"/>
        <w:rPr>
          <w:rFonts w:asciiTheme="minorHAnsi" w:hAnsiTheme="minorHAnsi" w:cstheme="minorHAnsi"/>
          <w:sz w:val="22"/>
          <w:szCs w:val="22"/>
          <w:lang w:bidi="ar-SA"/>
        </w:rPr>
      </w:pPr>
      <w:customXmlInsRangeStart w:author="Katie Favaro" w:date="2021-03-01T09:33:00Z" w:id="352"/>
      <w:sdt>
        <w:sdtPr>
          <w:rPr>
            <w:rFonts w:asciiTheme="minorHAnsi" w:hAnsiTheme="minorHAnsi" w:cstheme="minorHAnsi"/>
            <w:sz w:val="22"/>
            <w:szCs w:val="22"/>
            <w:lang w:bidi="ar-SA"/>
          </w:rPr>
          <w:id w:val="1254246947"/>
          <w14:checkbox>
            <w14:checked w14:val="0"/>
            <w14:checkedState w14:font="MS Gothic" w14:val="2612"/>
            <w14:uncheckedState w14:font="MS Gothic" w14:val="2610"/>
          </w14:checkbox>
        </w:sdtPr>
        <w:sdtEndPr/>
        <w:sdtContent>
          <w:customXmlInsRangeEnd w:id="352"/>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54"/>
        </w:sdtContent>
      </w:sdt>
      <w:customXmlInsRangeEnd w:id="354"/>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assist devices</w:t>
      </w:r>
      <w:r xmlns:w="http://schemas.openxmlformats.org/wordprocessingml/2006/main" w:rsidR="007A638C">
        <w:rPr>
          <w:rFonts w:asciiTheme="minorHAnsi" w:hAnsiTheme="minorHAnsi" w:cstheme="minorHAnsi"/>
          <w:i/>
          <w:sz w:val="22"/>
          <w:szCs w:val="22"/>
          <w:lang w:bidi="ar-SA"/>
        </w:rPr>
        <w:t xml:space="preserve">circulatory </w:t>
      </w:r>
      <w:r xmlns:w="http://schemas.openxmlformats.org/wordprocessingml/2006/main" w:rsidRPr="00B400A0" w:rsidR="007A638C">
        <w:rPr>
          <w:rFonts w:asciiTheme="minorHAnsi" w:hAnsiTheme="minorHAnsi" w:cstheme="minorHAnsi"/>
          <w:i/>
          <w:sz w:val="22"/>
          <w:szCs w:val="22"/>
          <w:lang w:bidi="ar-SA"/>
        </w:rPr>
        <w:t xml:space="preserve"> experience with use of mechanical </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0637DB" w14:paraId="60CCD02D" w14:textId="77777777">
      <w:pPr>
        <w:ind w:left="720" w:firstLine="720"/>
        <w:rPr>
          <w:rFonts w:asciiTheme="minorHAnsi" w:hAnsiTheme="minorHAnsi" w:cstheme="minorHAnsi"/>
          <w:sz w:val="22"/>
          <w:szCs w:val="22"/>
          <w:lang w:bidi="ar-SA"/>
        </w:rPr>
      </w:pPr>
      <w:customXmlInsRangeStart w:author="Katie Favaro" w:date="2021-03-01T09:33:00Z" w:id="357"/>
      <w:sdt>
        <w:sdtPr>
          <w:rPr>
            <w:rFonts w:asciiTheme="minorHAnsi" w:hAnsiTheme="minorHAnsi" w:cstheme="minorHAnsi"/>
            <w:sz w:val="22"/>
            <w:szCs w:val="22"/>
            <w:lang w:bidi="ar-SA"/>
          </w:rPr>
          <w:id w:val="1721174372"/>
          <w14:checkbox>
            <w14:checked w14:val="0"/>
            <w14:checkedState w14:font="MS Gothic" w14:val="2612"/>
            <w14:uncheckedState w14:font="MS Gothic" w14:val="2610"/>
          </w14:checkbox>
        </w:sdtPr>
        <w:sdtEndPr/>
        <w:sdtContent>
          <w:customXmlInsRangeEnd w:id="357"/>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59"/>
        </w:sdtContent>
      </w:sdt>
      <w:customXmlInsRangeEnd w:id="359"/>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recipient selection</w:t>
      </w:r>
      <w:r xmlns:w="http://schemas.openxmlformats.org/wordprocessingml/2006/main" w:rsidR="007A638C">
        <w:rPr>
          <w:rFonts w:asciiTheme="minorHAnsi" w:hAnsiTheme="minorHAnsi" w:cstheme="minorHAnsi"/>
          <w:i/>
          <w:sz w:val="22"/>
          <w:szCs w:val="22"/>
          <w:lang w:bidi="ar-SA"/>
        </w:rPr>
        <w:t xml:space="preserve"> pediatric</w:t>
      </w:r>
      <w:r xmlns:w="http://schemas.openxmlformats.org/wordprocessingml/2006/main" w:rsidRPr="00B400A0" w:rsidR="007A638C">
        <w:rPr>
          <w:rFonts w:asciiTheme="minorHAnsi" w:hAnsiTheme="minorHAnsi" w:cstheme="minorHAnsi"/>
          <w:i/>
          <w:sz w:val="22"/>
          <w:szCs w:val="22"/>
          <w:lang w:bidi="ar-SA"/>
        </w:rPr>
        <w:t xml:space="preserve"> experience with</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Pr="00B400A0" w:rsidR="007A638C" w:rsidP="007A638C" w:rsidRDefault="000637DB" w14:paraId="2C5B3B5F" w14:textId="77777777">
      <w:pPr>
        <w:ind w:left="720" w:firstLine="720"/>
        <w:rPr>
          <w:rFonts w:asciiTheme="minorHAnsi" w:hAnsiTheme="minorHAnsi" w:cstheme="minorHAnsi"/>
          <w:i/>
          <w:sz w:val="22"/>
          <w:szCs w:val="22"/>
          <w:lang w:bidi="ar-SA"/>
        </w:rPr>
      </w:pPr>
      <w:customXmlInsRangeStart w:author="Katie Favaro" w:date="2021-03-01T09:33:00Z" w:id="362"/>
      <w:sdt>
        <w:sdtPr>
          <w:rPr>
            <w:rFonts w:asciiTheme="minorHAnsi" w:hAnsiTheme="minorHAnsi" w:cstheme="minorHAnsi"/>
            <w:sz w:val="22"/>
            <w:szCs w:val="22"/>
            <w:lang w:bidi="ar-SA"/>
          </w:rPr>
          <w:id w:val="-1636552071"/>
          <w14:checkbox>
            <w14:checked w14:val="0"/>
            <w14:checkedState w14:font="MS Gothic" w14:val="2612"/>
            <w14:uncheckedState w14:font="MS Gothic" w14:val="2610"/>
          </w14:checkbox>
        </w:sdtPr>
        <w:sdtEndPr/>
        <w:sdtContent>
          <w:customXmlInsRangeEnd w:id="362"/>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64"/>
        </w:sdtContent>
      </w:sdt>
      <w:customXmlInsRangeEnd w:id="364"/>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experience with post-operative hemodynamic care</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0637DB" w14:paraId="43016A01" w14:textId="77777777">
      <w:pPr>
        <w:ind w:left="720" w:firstLine="720"/>
        <w:rPr>
          <w:rFonts w:asciiTheme="minorHAnsi" w:hAnsiTheme="minorHAnsi" w:cstheme="minorHAnsi"/>
          <w:sz w:val="22"/>
          <w:szCs w:val="22"/>
          <w:lang w:bidi="ar-SA"/>
        </w:rPr>
      </w:pPr>
      <w:customXmlInsRangeStart w:author="Katie Favaro" w:date="2021-03-01T09:33:00Z" w:id="367"/>
      <w:sdt>
        <w:sdtPr>
          <w:rPr>
            <w:rFonts w:asciiTheme="minorHAnsi" w:hAnsiTheme="minorHAnsi" w:cstheme="minorHAnsi"/>
            <w:sz w:val="22"/>
            <w:szCs w:val="22"/>
            <w:lang w:bidi="ar-SA"/>
          </w:rPr>
          <w:id w:val="-1673707430"/>
          <w14:checkbox>
            <w14:checked w14:val="0"/>
            <w14:checkedState w14:font="MS Gothic" w14:val="2612"/>
            <w14:uncheckedState w14:font="MS Gothic" w14:val="2610"/>
          </w14:checkbox>
        </w:sdtPr>
        <w:sdtEndPr/>
        <w:sdtContent>
          <w:customXmlInsRangeEnd w:id="367"/>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69"/>
        </w:sdtContent>
      </w:sdt>
      <w:customXmlInsRangeEnd w:id="369"/>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operative immunosuppressive therapy</w:t>
      </w:r>
      <w:r xmlns:w="http://schemas.openxmlformats.org/wordprocessingml/2006/main" w:rsidR="007A638C">
        <w:rPr>
          <w:rFonts w:asciiTheme="minorHAnsi" w:hAnsiTheme="minorHAnsi" w:cstheme="minorHAnsi"/>
          <w:i/>
          <w:sz w:val="22"/>
          <w:szCs w:val="22"/>
          <w:lang w:bidi="ar-SA"/>
        </w:rPr>
        <w:t>-</w:t>
      </w:r>
      <w:r xmlns:w="http://schemas.openxmlformats.org/wordprocessingml/2006/main" w:rsidRPr="00B400A0" w:rsidR="007A638C">
        <w:rPr>
          <w:rFonts w:asciiTheme="minorHAnsi" w:hAnsiTheme="minorHAnsi" w:cstheme="minorHAnsi"/>
          <w:i/>
          <w:sz w:val="22"/>
          <w:szCs w:val="22"/>
          <w:lang w:bidi="ar-SA"/>
        </w:rPr>
        <w:t xml:space="preserve"> experience with post</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Pr="00B400A0" w:rsidR="007A638C" w:rsidP="007A638C" w:rsidRDefault="000637DB" w14:paraId="284C6E93" w14:textId="77777777">
      <w:pPr>
        <w:ind w:left="720" w:firstLine="720"/>
        <w:rPr>
          <w:rFonts w:asciiTheme="minorHAnsi" w:hAnsiTheme="minorHAnsi" w:cstheme="minorHAnsi"/>
          <w:sz w:val="22"/>
          <w:szCs w:val="22"/>
          <w:lang w:bidi="ar-SA"/>
        </w:rPr>
      </w:pPr>
      <w:customXmlInsRangeStart w:author="Katie Favaro" w:date="2021-03-01T09:33:00Z" w:id="372"/>
      <w:sdt>
        <w:sdtPr>
          <w:rPr>
            <w:rFonts w:asciiTheme="minorHAnsi" w:hAnsiTheme="minorHAnsi" w:cstheme="minorHAnsi"/>
            <w:sz w:val="22"/>
            <w:szCs w:val="22"/>
            <w:lang w:bidi="ar-SA"/>
          </w:rPr>
          <w:id w:val="416672819"/>
          <w14:checkbox>
            <w14:checked w14:val="0"/>
            <w14:checkedState w14:font="MS Gothic" w14:val="2612"/>
            <w14:uncheckedState w14:font="MS Gothic" w14:val="2610"/>
          </w14:checkbox>
        </w:sdtPr>
        <w:sdtEndPr/>
        <w:sdtContent>
          <w:customXmlInsRangeEnd w:id="372"/>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74"/>
        </w:sdtContent>
      </w:sdt>
      <w:customXmlInsRangeEnd w:id="374"/>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experience with outpatient follow-up</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Pr="001A57D9" w:rsidR="007A638C" w:rsidP="007A638C" w:rsidRDefault="007A638C" w14:paraId="173AB873"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xmlns:w="http://schemas.openxmlformats.org/wordprocessingml/2006/main" w:rsidRPr="001A57D9">
        <w:rPr>
          <w:rFonts w:eastAsia="Times New Roman" w:asciiTheme="minorHAnsi" w:hAnsiTheme="minorHAnsi" w:cstheme="minorHAnsi"/>
          <w:b/>
          <w:i/>
          <w:color w:val="000000"/>
          <w:sz w:val="22"/>
          <w:szCs w:val="22"/>
          <w:lang w:bidi="ar-SA"/>
        </w:rPr>
        <w:t>If a box is not checked, please provide an explanation:</w:t>
      </w:r>
    </w:p>
    <w:p w:rsidRPr="0034597A" w:rsidR="007A638C" w:rsidP="007A638C" w:rsidRDefault="007A638C" w14:paraId="42C2CC59"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xmlns:w="http://schemas.openxmlformats.org/wordprocessingml/2006/main" w:rsidRPr="0056098B">
        <w:rPr>
          <w:rFonts w:eastAsia="Times New Roman" w:asciiTheme="minorHAnsi" w:hAnsiTheme="minorHAnsi" w:cstheme="minorHAnsi"/>
          <w:b/>
          <w:i/>
          <w:color w:val="000000"/>
          <w:sz w:val="22"/>
          <w:szCs w:val="22"/>
          <w:lang w:bidi="ar-SA"/>
        </w:rPr>
        <w:t>______________________________________________________________________</w:t>
      </w:r>
    </w:p>
    <w:p w:rsidRPr="00CF24F2" w:rsidR="00D87DE7" w:rsidDel="000F5B2B" w:rsidP="00CF24F2" w:rsidRDefault="00D87DE7" w14:paraId="53BAC0B9" w14:textId="1CA9508D">
      <w:pPr>
        <w:spacing w:after="160" w:line="259" w:lineRule="auto"/>
        <w:rPr>
          <w:rFonts w:asciiTheme="minorHAnsi" w:hAnsiTheme="minorHAnsi" w:eastAsiaTheme="majorEastAsia" w:cstheme="minorHAnsi"/>
          <w:b/>
          <w:bCs/>
          <w:sz w:val="32"/>
          <w:szCs w:val="32"/>
        </w:rPr>
      </w:pPr>
    </w:p>
    <w:p w:rsidRPr="004766D9" w:rsidR="00D87DE7" w:rsidP="00CF24F2" w:rsidRDefault="00D87DE7" w14:paraId="40E57F96" w14:textId="77777777">
      <w:pPr>
        <w:rPr>
          <w:rFonts w:eastAsia="Times New Roman" w:asciiTheme="minorHAnsi" w:hAnsiTheme="minorHAnsi" w:cstheme="minorHAnsi"/>
        </w:rPr>
      </w:pPr>
    </w:p>
    <w:p w:rsidR="005B2F82" w:rsidRDefault="005B2F82" w14:paraId="6392B986"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242977" w14:paraId="128BD1E5" w14:textId="1EE3A2B5">
      <w:pPr>
        <w:pStyle w:val="Heading3"/>
        <w:ind w:left="0" w:firstLine="720"/>
        <w:rPr>
          <w:rFonts w:asciiTheme="minorHAnsi" w:hAnsiTheme="minorHAnsi" w:cstheme="minorHAnsi"/>
        </w:rPr>
      </w:pPr>
      <w:r xmlns:w="http://schemas.openxmlformats.org/wordprocessingml/2006/main" w:rsidR="009F65E5">
        <w:rPr>
          <w:rFonts w:asciiTheme="minorHAnsi" w:hAnsiTheme="minorHAnsi" w:cstheme="minorHAnsi"/>
        </w:rPr>
        <w:t>5</w:t>
      </w:r>
      <w:r xmlns:w="http://schemas.openxmlformats.org/wordprocessingml/2006/main" w:rsidR="0014349E">
        <w:rPr>
          <w:rFonts w:asciiTheme="minorHAnsi" w:hAnsiTheme="minorHAnsi" w:cstheme="minorHAnsi"/>
        </w:rPr>
        <w:t>A</w:t>
      </w:r>
      <w:r w:rsidR="005B4A70">
        <w:rPr>
          <w:rFonts w:asciiTheme="minorHAnsi" w:hAnsiTheme="minorHAnsi" w:cstheme="minorHAnsi"/>
        </w:rPr>
        <w:t>.</w:t>
      </w:r>
      <w:r w:rsidR="005B4A70">
        <w:rPr>
          <w:rFonts w:asciiTheme="minorHAnsi" w:hAnsiTheme="minorHAnsi" w:cstheme="minorHAnsi"/>
        </w:rPr>
        <w:tab/>
        <w:t xml:space="preserve"> </w:t>
      </w:r>
      <w:r w:rsidRPr="004766D9" w:rsidR="005B4A70">
        <w:rPr>
          <w:rFonts w:asciiTheme="minorHAnsi" w:hAnsiTheme="minorHAnsi" w:cstheme="minorHAnsi"/>
        </w:rPr>
        <w:t xml:space="preserve">Cardiothoracic Surgery Residency Pathway </w:t>
      </w:r>
    </w:p>
    <w:p w:rsidRPr="004766D9" w:rsidR="005B4A70" w:rsidP="005B4A70" w:rsidRDefault="005B4A70" w14:paraId="1900072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5B4A70" w:rsidP="005B4A70" w:rsidRDefault="005B4A70" w14:paraId="311FF9AD" w14:textId="77777777">
      <w:pPr>
        <w:rPr>
          <w:rFonts w:asciiTheme="minorHAnsi" w:hAnsiTheme="minorHAnsi" w:cstheme="minorHAnsi"/>
          <w:sz w:val="22"/>
          <w:szCs w:val="22"/>
          <w:lang w:bidi="ar-SA"/>
        </w:rPr>
      </w:pPr>
    </w:p>
    <w:p w:rsidRPr="002F6DA3" w:rsidR="005B4A70" w:rsidP="001F6C05" w:rsidRDefault="005B4A70" w14:paraId="32BA41C2" w14:textId="77777777">
      <w:pPr>
        <w:pStyle w:val="ListParagraph"/>
        <w:numPr>
          <w:ilvl w:val="0"/>
          <w:numId w:val="30"/>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 xml:space="preserve">During the cardiothoracic surgery residency, the surgeon performed </w:t>
      </w:r>
      <w:r w:rsidRPr="00FD215A">
        <w:rPr>
          <w:rFonts w:asciiTheme="minorHAnsi" w:hAnsiTheme="minorHAnsi" w:cstheme="minorHAnsi"/>
          <w:b/>
          <w:i/>
          <w:sz w:val="22"/>
          <w:szCs w:val="22"/>
          <w:lang w:bidi="ar-SA"/>
        </w:rPr>
        <w:t>at least</w:t>
      </w:r>
      <w:r w:rsidRPr="00B400A0">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20</w:t>
      </w:r>
      <w:r w:rsidRPr="00B400A0">
        <w:rPr>
          <w:rFonts w:asciiTheme="minorHAnsi" w:hAnsiTheme="minorHAnsi" w:cstheme="minorHAnsi"/>
          <w:i/>
          <w:sz w:val="22"/>
          <w:szCs w:val="22"/>
          <w:lang w:bidi="ar-SA"/>
        </w:rPr>
        <w:t xml:space="preserve"> heart or heart/lung transplants as pri</w:t>
      </w:r>
      <w:r>
        <w:rPr>
          <w:rFonts w:asciiTheme="minorHAnsi" w:hAnsiTheme="minorHAnsi" w:cstheme="minorHAnsi"/>
          <w:i/>
          <w:sz w:val="22"/>
          <w:szCs w:val="22"/>
          <w:lang w:bidi="ar-SA"/>
        </w:rPr>
        <w:t>mary surgeon or first assistant.</w:t>
      </w:r>
    </w:p>
    <w:p w:rsidR="005B4A70" w:rsidDel="0014349E" w:rsidP="005B4A70" w:rsidRDefault="005B4A70" w14:paraId="2E797623" w14:textId="01859C79">
      <w:pPr>
        <w:pStyle w:val="ListParagraph"/>
        <w:ind w:left="1080"/>
        <w:rPr>
          <w:rFonts w:asciiTheme="minorHAnsi" w:hAnsiTheme="minorHAnsi" w:cstheme="minorHAnsi"/>
          <w:b/>
          <w:i/>
          <w:sz w:val="22"/>
          <w:szCs w:val="22"/>
          <w:lang w:bidi="ar-SA"/>
        </w:rPr>
      </w:pPr>
      <w:r xmlns:w="http://schemas.openxmlformats.org/wordprocessingml/2006/main" w:rsidRPr="002F6DA3" w:rsidR="00DA5275">
        <w:rPr>
          <w:rFonts w:asciiTheme="minorHAnsi" w:hAnsiTheme="minorHAnsi" w:cstheme="minorHAnsi"/>
          <w:b/>
          <w:i/>
          <w:sz w:val="22"/>
          <w:szCs w:val="22"/>
          <w:lang w:bidi="ar-SA"/>
        </w:rPr>
        <w:t xml:space="preserve">This experience must be documented on </w:t>
      </w:r>
      <w:r xmlns:w="http://schemas.openxmlformats.org/wordprocessingml/2006/main" w:rsidR="00DA5275">
        <w:rPr>
          <w:rFonts w:asciiTheme="minorHAnsi" w:hAnsiTheme="minorHAnsi" w:cstheme="minorHAnsi"/>
          <w:b/>
          <w:i/>
          <w:sz w:val="22"/>
          <w:szCs w:val="22"/>
          <w:lang w:bidi="ar-SA"/>
        </w:rPr>
        <w:t>that includes date of transplant, role of the surgeon, medical record number or other unique identifier, and the training program director’s signature.</w:t>
      </w:r>
      <w:r xmlns:w="http://schemas.openxmlformats.org/wordprocessingml/2006/main" w:rsidRPr="002F6DA3" w:rsidR="00DA5275">
        <w:rPr>
          <w:rFonts w:asciiTheme="minorHAnsi" w:hAnsiTheme="minorHAnsi" w:cstheme="minorHAnsi"/>
          <w:b/>
          <w:i/>
          <w:sz w:val="22"/>
          <w:szCs w:val="22"/>
          <w:lang w:bidi="ar-SA"/>
        </w:rPr>
        <w:t xml:space="preserve"> log </w:t>
      </w:r>
      <w:r xmlns:w="http://schemas.openxmlformats.org/wordprocessingml/2006/main" w:rsidR="00DA5275">
        <w:rPr>
          <w:rFonts w:asciiTheme="minorHAnsi" w:hAnsiTheme="minorHAnsi" w:cstheme="minorHAnsi"/>
          <w:b/>
          <w:i/>
          <w:sz w:val="22"/>
          <w:szCs w:val="22"/>
          <w:lang w:bidi="ar-SA"/>
        </w:rPr>
        <w:t>a</w:t>
      </w:r>
    </w:p>
    <w:p w:rsidRPr="00DA5275" w:rsidR="0014349E" w:rsidP="00DA5275" w:rsidRDefault="0014349E" w14:paraId="628A1D80" w14:textId="77777777">
      <w:pPr>
        <w:pStyle w:val="ListParagraph"/>
        <w:ind w:left="1080"/>
        <w:rPr>
          <w:rFonts w:asciiTheme="minorHAnsi" w:hAnsiTheme="minorHAnsi" w:cstheme="minorHAnsi"/>
          <w:i/>
          <w:sz w:val="22"/>
          <w:szCs w:val="22"/>
          <w:lang w:bidi="ar-SA"/>
        </w:rPr>
      </w:pPr>
    </w:p>
    <w:p w:rsidRPr="00B400A0" w:rsidR="005B4A70" w:rsidP="005B4A70" w:rsidRDefault="005B4A70" w14:paraId="04B5DB36" w14:textId="77777777">
      <w:pPr>
        <w:pStyle w:val="ListParagraph"/>
        <w:ind w:left="1080"/>
        <w:rPr>
          <w:rFonts w:asciiTheme="minorHAnsi" w:hAnsiTheme="minorHAnsi" w:cstheme="minorHAnsi"/>
          <w:sz w:val="22"/>
          <w:szCs w:val="22"/>
          <w:lang w:bidi="ar-SA"/>
        </w:rPr>
      </w:pPr>
    </w:p>
    <w:p w:rsidR="005B4A70" w:rsidP="001F6C05" w:rsidRDefault="005B4A70" w14:paraId="4FA74676"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Pr>
          <w:rFonts w:asciiTheme="minorHAnsi" w:hAnsiTheme="minorHAnsi" w:cstheme="minorHAnsi"/>
          <w:i/>
          <w:sz w:val="22"/>
          <w:szCs w:val="22"/>
          <w:lang w:bidi="ar-SA"/>
        </w:rPr>
        <w:t xml:space="preserve"> the surgeon performed </w:t>
      </w:r>
      <w:r w:rsidRPr="00FD215A">
        <w:rPr>
          <w:rFonts w:asciiTheme="minorHAnsi" w:hAnsiTheme="minorHAnsi" w:cstheme="minorHAnsi"/>
          <w:b/>
          <w:i/>
          <w:sz w:val="22"/>
          <w:szCs w:val="22"/>
          <w:lang w:bidi="ar-SA"/>
        </w:rPr>
        <w:t>at least</w:t>
      </w:r>
      <w:r w:rsidRPr="009325E9">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10</w:t>
      </w:r>
      <w:r w:rsidRPr="009325E9">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Pr>
          <w:rFonts w:asciiTheme="minorHAnsi" w:hAnsiTheme="minorHAnsi" w:cstheme="minorHAnsi"/>
          <w:sz w:val="22"/>
          <w:szCs w:val="22"/>
          <w:lang w:bidi="ar-SA"/>
        </w:rPr>
        <w:t>c surgery residency completion.</w:t>
      </w:r>
    </w:p>
    <w:p w:rsidR="005B4A70" w:rsidDel="0014349E" w:rsidP="005B4A70" w:rsidRDefault="005B4A70" w14:paraId="5F46FE46" w14:textId="70FABE53">
      <w:pPr>
        <w:rPr>
          <w:rFonts w:asciiTheme="minorHAnsi" w:hAnsiTheme="minorHAnsi" w:cstheme="minorHAnsi"/>
          <w:b/>
          <w:i/>
          <w:sz w:val="22"/>
          <w:szCs w:val="22"/>
          <w:lang w:bidi="ar-SA"/>
        </w:rPr>
      </w:pPr>
      <w:r xmlns:w="http://schemas.openxmlformats.org/wordprocessingml/2006/main" w:rsidRPr="002F6DA3" w:rsidR="00DA5275">
        <w:rPr>
          <w:rFonts w:asciiTheme="minorHAnsi" w:hAnsiTheme="minorHAnsi" w:cstheme="minorHAnsi"/>
          <w:b/>
          <w:i/>
          <w:sz w:val="22"/>
          <w:szCs w:val="22"/>
          <w:lang w:bidi="ar-SA"/>
        </w:rPr>
        <w:t xml:space="preserve">This experience must be documented on </w:t>
      </w:r>
      <w:r xmlns:w="http://schemas.openxmlformats.org/wordprocessingml/2006/main" w:rsidRPr="002F6DA3" w:rsidR="00DA5275">
        <w:rPr>
          <w:rFonts w:asciiTheme="minorHAnsi" w:hAnsiTheme="minorHAnsi" w:cstheme="minorHAnsi"/>
          <w:b/>
          <w:i/>
          <w:sz w:val="22"/>
          <w:szCs w:val="22"/>
          <w:lang w:bidi="ar-SA"/>
        </w:rPr>
        <w:t>.</w:t>
      </w:r>
      <w:r xmlns:w="http://schemas.openxmlformats.org/wordprocessingml/2006/main" w:rsidR="00DA5275">
        <w:rPr>
          <w:rFonts w:asciiTheme="minorHAnsi" w:hAnsiTheme="minorHAnsi" w:cstheme="minorHAnsi"/>
          <w:b/>
          <w:i/>
          <w:sz w:val="22"/>
          <w:szCs w:val="22"/>
          <w:lang w:bidi="ar-SA"/>
        </w:rPr>
        <w:t>that includes the date of procurement, Donor ID, and the training program director’s signature</w:t>
      </w:r>
      <w:r xmlns:w="http://schemas.openxmlformats.org/wordprocessingml/2006/main" w:rsidRPr="002F6DA3" w:rsidR="00DA5275">
        <w:rPr>
          <w:rFonts w:asciiTheme="minorHAnsi" w:hAnsiTheme="minorHAnsi" w:cstheme="minorHAnsi"/>
          <w:b/>
          <w:i/>
          <w:sz w:val="22"/>
          <w:szCs w:val="22"/>
          <w:lang w:bidi="ar-SA"/>
        </w:rPr>
        <w:t xml:space="preserve"> log </w:t>
      </w:r>
      <w:r xmlns:w="http://schemas.openxmlformats.org/wordprocessingml/2006/main" w:rsidR="00DA5275">
        <w:rPr>
          <w:rFonts w:asciiTheme="minorHAnsi" w:hAnsiTheme="minorHAnsi" w:cstheme="minorHAnsi"/>
          <w:b/>
          <w:i/>
          <w:sz w:val="22"/>
          <w:szCs w:val="22"/>
          <w:lang w:bidi="ar-SA"/>
        </w:rPr>
        <w:t>a</w:t>
      </w:r>
    </w:p>
    <w:p w:rsidRPr="002F6DA3" w:rsidR="0014349E" w:rsidP="00DA5275" w:rsidRDefault="0014349E" w14:paraId="5E64572F" w14:textId="77777777">
      <w:pPr>
        <w:ind w:left="1080"/>
        <w:rPr>
          <w:rFonts w:asciiTheme="minorHAnsi" w:hAnsiTheme="minorHAnsi" w:cstheme="minorHAnsi"/>
          <w:i/>
          <w:sz w:val="22"/>
          <w:szCs w:val="22"/>
          <w:lang w:bidi="ar-SA"/>
        </w:rPr>
      </w:pPr>
    </w:p>
    <w:p w:rsidRPr="004A085D" w:rsidR="005B4A70" w:rsidP="005B4A70" w:rsidRDefault="005B4A70" w14:paraId="4195A25D" w14:textId="77777777">
      <w:pPr>
        <w:rPr>
          <w:rFonts w:asciiTheme="minorHAnsi" w:hAnsiTheme="minorHAnsi" w:cstheme="minorHAnsi"/>
          <w:sz w:val="22"/>
          <w:szCs w:val="22"/>
          <w:lang w:bidi="ar-SA"/>
        </w:rPr>
      </w:pPr>
    </w:p>
    <w:p w:rsidR="003859AA" w:rsidP="001F6C05" w:rsidRDefault="005B4A70" w14:paraId="20B30469"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Pr>
          <w:rFonts w:asciiTheme="minorHAnsi" w:hAnsiTheme="minorHAnsi" w:cstheme="minorHAnsi"/>
          <w:i/>
          <w:sz w:val="22"/>
          <w:szCs w:val="22"/>
          <w:u w:val="single"/>
          <w:lang w:bidi="ar-SA"/>
        </w:rPr>
        <w:t>within the last 2 years</w:t>
      </w:r>
      <w:r w:rsidRPr="009325E9">
        <w:rPr>
          <w:rFonts w:asciiTheme="minorHAnsi" w:hAnsiTheme="minorHAnsi" w:cstheme="minorHAnsi"/>
          <w:i/>
          <w:sz w:val="22"/>
          <w:szCs w:val="22"/>
          <w:lang w:bidi="ar-SA"/>
        </w:rPr>
        <w:t>.</w:t>
      </w:r>
    </w:p>
    <w:p w:rsidR="005B4A70" w:rsidP="001F6C05" w:rsidRDefault="005B4A70" w14:paraId="2482A8F2" w14:textId="40C39907">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0637DB" w14:paraId="439819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469108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p>
    <w:p w:rsidR="005B4A70" w:rsidP="005B4A70" w:rsidRDefault="000637DB" w14:paraId="3D1B83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529778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p>
    <w:p w:rsidR="005B4A70" w:rsidP="005B4A70" w:rsidRDefault="000637DB" w14:paraId="6399AC1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72464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p>
    <w:p w:rsidRPr="00B400A0" w:rsidR="005B4A70" w:rsidP="005B4A70" w:rsidRDefault="000637DB" w14:paraId="196CFF86"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3294133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p>
    <w:p w:rsidR="005B4A70" w:rsidP="005B4A70" w:rsidRDefault="000637DB" w14:paraId="05937E7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69936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p>
    <w:p w:rsidRPr="00B400A0" w:rsidR="005B4A70" w:rsidP="005B4A70" w:rsidRDefault="000637DB" w14:paraId="06684DD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7324706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p>
    <w:p w:rsidR="005B4A70" w:rsidP="005B4A70" w:rsidRDefault="005B4A70" w14:paraId="6A7EEF1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22A667B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64E4EF8E" w14:textId="77777777">
      <w:pPr>
        <w:pStyle w:val="ListParagraph"/>
        <w:jc w:val="center"/>
        <w:rPr>
          <w:rFonts w:asciiTheme="minorHAnsi" w:hAnsiTheme="minorHAnsi" w:cstheme="minorHAnsi"/>
          <w:sz w:val="22"/>
          <w:szCs w:val="22"/>
          <w:lang w:bidi="ar-SA"/>
        </w:rPr>
      </w:pPr>
    </w:p>
    <w:p w:rsidRPr="00B400A0" w:rsidR="005B4A70" w:rsidP="005B4A70" w:rsidRDefault="005B4A70" w14:paraId="3DC6F6E6" w14:textId="77777777">
      <w:pPr>
        <w:pStyle w:val="ListParagraph"/>
        <w:jc w:val="center"/>
        <w:rPr>
          <w:rFonts w:asciiTheme="minorHAnsi" w:hAnsiTheme="minorHAnsi" w:cstheme="minorHAnsi"/>
          <w:sz w:val="22"/>
          <w:szCs w:val="22"/>
          <w:lang w:bidi="ar-SA"/>
        </w:rPr>
      </w:pPr>
    </w:p>
    <w:p w:rsidRPr="00D06449" w:rsidR="005B4A70" w:rsidP="001F6C05" w:rsidRDefault="005B4A70" w14:paraId="14FAA701" w14:textId="77777777">
      <w:pPr>
        <w:pStyle w:val="ListParagraph"/>
        <w:numPr>
          <w:ilvl w:val="0"/>
          <w:numId w:val="30"/>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5B4A70" w:rsidP="005B4A70" w:rsidRDefault="005B4A70" w14:paraId="6EE595D8" w14:textId="77777777">
      <w:pPr>
        <w:pStyle w:val="ListParagraph"/>
        <w:ind w:left="1080"/>
        <w:rPr>
          <w:rFonts w:asciiTheme="minorHAnsi" w:hAnsiTheme="minorHAnsi" w:cstheme="minorHAnsi"/>
          <w:sz w:val="22"/>
          <w:szCs w:val="22"/>
          <w:lang w:bidi="ar-SA"/>
        </w:rPr>
      </w:pPr>
    </w:p>
    <w:p w:rsidRPr="002E6D8C" w:rsidR="005B4A70" w:rsidP="005B4A70" w:rsidRDefault="005B4A70" w14:paraId="78B2806B"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72F579EF"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4E53C9C6"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7F7085D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1ACAC1C7"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6F78A5C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027C2C12"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0B35653"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2B03994E" w14:textId="77777777">
      <w:pPr>
        <w:pStyle w:val="IndentedParagraph"/>
        <w:rPr>
          <w:rFonts w:asciiTheme="minorHAnsi" w:hAnsiTheme="minorHAnsi" w:cstheme="minorHAnsi"/>
          <w:lang w:bidi="ar-SA"/>
        </w:rPr>
      </w:pPr>
    </w:p>
    <w:p w:rsidR="000F5B2B" w:rsidRDefault="000F5B2B" w14:paraId="1201DC3F"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242977" w14:paraId="441D0626" w14:textId="7FE5D92D">
      <w:pPr>
        <w:pStyle w:val="Heading3"/>
        <w:rPr>
          <w:rFonts w:asciiTheme="minorHAnsi" w:hAnsiTheme="minorHAnsi" w:cstheme="minorHAnsi"/>
        </w:rPr>
      </w:pPr>
      <w:r xmlns:w="http://schemas.openxmlformats.org/wordprocessingml/2006/main" w:rsidR="009F65E5">
        <w:rPr>
          <w:rFonts w:asciiTheme="minorHAnsi" w:hAnsiTheme="minorHAnsi" w:cstheme="minorHAnsi"/>
        </w:rPr>
        <w:t>5</w:t>
      </w:r>
      <w:r xmlns:w="http://schemas.openxmlformats.org/wordprocessingml/2006/main" w:rsidRPr="004766D9" w:rsidR="0014349E">
        <w:rPr>
          <w:rFonts w:asciiTheme="minorHAnsi" w:hAnsiTheme="minorHAnsi" w:cstheme="minorHAnsi"/>
        </w:rPr>
        <w:t>B</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Twelve-month Heart Transplant Fellowship Pathway </w:t>
      </w:r>
    </w:p>
    <w:p w:rsidRPr="004766D9" w:rsidR="005B4A70" w:rsidP="005B4A70" w:rsidRDefault="005B4A70" w14:paraId="2881BE37"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5B4A70" w:rsidP="005B4A70" w:rsidRDefault="005B4A70" w14:paraId="146B18BA" w14:textId="77777777">
      <w:pPr>
        <w:rPr>
          <w:rFonts w:asciiTheme="minorHAnsi" w:hAnsiTheme="minorHAnsi" w:cstheme="minorHAnsi"/>
          <w:sz w:val="22"/>
          <w:szCs w:val="22"/>
          <w:lang w:bidi="ar-SA"/>
        </w:rPr>
      </w:pPr>
    </w:p>
    <w:p w:rsidRPr="002F6DA3" w:rsidR="005B4A70" w:rsidP="001F6C05" w:rsidRDefault="005B4A70" w14:paraId="6BA05BC1"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20</w:t>
      </w:r>
      <w:r w:rsidRPr="00F54A53">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5B4A70" w:rsidDel="0014349E" w:rsidP="005B4A70" w:rsidRDefault="005B4A70" w14:paraId="01ECE032" w14:textId="3A1F7867">
      <w:pPr>
        <w:pStyle w:val="ListParagraph"/>
        <w:ind w:left="1080"/>
        <w:rPr>
          <w:rFonts w:asciiTheme="minorHAnsi" w:hAnsiTheme="minorHAnsi" w:cstheme="minorHAnsi"/>
          <w:b/>
          <w:i/>
          <w:sz w:val="22"/>
          <w:szCs w:val="22"/>
          <w:lang w:bidi="ar-SA"/>
        </w:rPr>
      </w:pPr>
      <w:r xmlns:w="http://schemas.openxmlformats.org/wordprocessingml/2006/main" w:rsidRPr="002F6DA3" w:rsidR="00094285">
        <w:rPr>
          <w:rFonts w:asciiTheme="minorHAnsi" w:hAnsiTheme="minorHAnsi" w:cstheme="minorHAnsi"/>
          <w:b/>
          <w:i/>
          <w:sz w:val="22"/>
          <w:szCs w:val="22"/>
          <w:lang w:bidi="ar-SA"/>
        </w:rPr>
        <w:t xml:space="preserve">This experience must be documented on </w:t>
      </w:r>
      <w:r xmlns:w="http://schemas.openxmlformats.org/wordprocessingml/2006/main" w:rsidR="00094285">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r xmlns:w="http://schemas.openxmlformats.org/wordprocessingml/2006/main" w:rsidRPr="002F6DA3" w:rsidR="00094285">
        <w:rPr>
          <w:rFonts w:asciiTheme="minorHAnsi" w:hAnsiTheme="minorHAnsi" w:cstheme="minorHAnsi"/>
          <w:b/>
          <w:i/>
          <w:sz w:val="22"/>
          <w:szCs w:val="22"/>
          <w:lang w:bidi="ar-SA"/>
        </w:rPr>
        <w:t xml:space="preserve"> log </w:t>
      </w:r>
      <w:r xmlns:w="http://schemas.openxmlformats.org/wordprocessingml/2006/main" w:rsidR="00094285">
        <w:rPr>
          <w:rFonts w:asciiTheme="minorHAnsi" w:hAnsiTheme="minorHAnsi" w:cstheme="minorHAnsi"/>
          <w:b/>
          <w:i/>
          <w:sz w:val="22"/>
          <w:szCs w:val="22"/>
          <w:lang w:bidi="ar-SA"/>
        </w:rPr>
        <w:t>a</w:t>
      </w:r>
    </w:p>
    <w:p w:rsidRPr="00094285" w:rsidR="0014349E" w:rsidP="00094285" w:rsidRDefault="0014349E" w14:paraId="645AD33E" w14:textId="77777777">
      <w:pPr>
        <w:pStyle w:val="ListParagraph"/>
        <w:ind w:left="1080"/>
        <w:rPr>
          <w:rFonts w:asciiTheme="minorHAnsi" w:hAnsiTheme="minorHAnsi" w:cstheme="minorHAnsi"/>
          <w:i/>
          <w:sz w:val="22"/>
          <w:szCs w:val="22"/>
          <w:lang w:bidi="ar-SA"/>
        </w:rPr>
      </w:pPr>
    </w:p>
    <w:p w:rsidRPr="004766D9" w:rsidR="005B4A70" w:rsidP="005B4A70" w:rsidRDefault="005B4A70" w14:paraId="776192FC" w14:textId="77777777">
      <w:pPr>
        <w:pStyle w:val="ListParagraph"/>
        <w:ind w:left="1080"/>
        <w:rPr>
          <w:rFonts w:asciiTheme="minorHAnsi" w:hAnsiTheme="minorHAnsi" w:cstheme="minorHAnsi"/>
          <w:sz w:val="22"/>
          <w:szCs w:val="22"/>
          <w:lang w:bidi="ar-SA"/>
        </w:rPr>
      </w:pPr>
    </w:p>
    <w:p w:rsidR="005B4A70" w:rsidP="001F6C05" w:rsidRDefault="005B4A70" w14:paraId="7550CFEC"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10</w:t>
      </w:r>
      <w:r w:rsidRPr="00F54A53">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005B4A70" w:rsidDel="0014349E" w:rsidP="005B4A70" w:rsidRDefault="005B4A70" w14:paraId="384583C0" w14:textId="7EB6CA30">
      <w:pPr>
        <w:pStyle w:val="ListParagraph"/>
        <w:rPr>
          <w:rFonts w:asciiTheme="minorHAnsi" w:hAnsiTheme="minorHAnsi" w:cstheme="minorHAnsi"/>
          <w:b/>
          <w:i/>
          <w:sz w:val="22"/>
          <w:szCs w:val="22"/>
          <w:lang w:bidi="ar-SA"/>
        </w:rPr>
      </w:pPr>
      <w:r xmlns:w="http://schemas.openxmlformats.org/wordprocessingml/2006/main" w:rsidRPr="002F6DA3" w:rsidR="00094285">
        <w:rPr>
          <w:rFonts w:asciiTheme="minorHAnsi" w:hAnsiTheme="minorHAnsi" w:cstheme="minorHAnsi"/>
          <w:b/>
          <w:i/>
          <w:sz w:val="22"/>
          <w:szCs w:val="22"/>
          <w:lang w:bidi="ar-SA"/>
        </w:rPr>
        <w:t xml:space="preserve">This experience must be documented on </w:t>
      </w:r>
      <w:r xmlns:w="http://schemas.openxmlformats.org/wordprocessingml/2006/main" w:rsidR="00094285">
        <w:rPr>
          <w:rFonts w:asciiTheme="minorHAnsi" w:hAnsiTheme="minorHAnsi" w:cstheme="minorHAnsi"/>
          <w:b/>
          <w:i/>
          <w:sz w:val="22"/>
          <w:szCs w:val="22"/>
          <w:lang w:bidi="ar-SA"/>
        </w:rPr>
        <w:t>that includes the date of procurement, Donor ID, and the training program director’s signature.</w:t>
      </w:r>
      <w:r xmlns:w="http://schemas.openxmlformats.org/wordprocessingml/2006/main" w:rsidRPr="002F6DA3" w:rsidR="00094285">
        <w:rPr>
          <w:rFonts w:asciiTheme="minorHAnsi" w:hAnsiTheme="minorHAnsi" w:cstheme="minorHAnsi"/>
          <w:b/>
          <w:i/>
          <w:sz w:val="22"/>
          <w:szCs w:val="22"/>
          <w:lang w:bidi="ar-SA"/>
        </w:rPr>
        <w:t xml:space="preserve"> log </w:t>
      </w:r>
      <w:r xmlns:w="http://schemas.openxmlformats.org/wordprocessingml/2006/main" w:rsidR="00094285">
        <w:rPr>
          <w:rFonts w:asciiTheme="minorHAnsi" w:hAnsiTheme="minorHAnsi" w:cstheme="minorHAnsi"/>
          <w:b/>
          <w:i/>
          <w:sz w:val="22"/>
          <w:szCs w:val="22"/>
          <w:lang w:bidi="ar-SA"/>
        </w:rPr>
        <w:t>a</w:t>
      </w:r>
    </w:p>
    <w:p w:rsidRPr="00094285" w:rsidR="0014349E" w:rsidP="00094285" w:rsidRDefault="0014349E" w14:paraId="278DBA62" w14:textId="77777777">
      <w:pPr>
        <w:pStyle w:val="ListParagraph"/>
        <w:ind w:left="1080"/>
        <w:rPr>
          <w:lang w:bidi="ar-SA"/>
        </w:rPr>
      </w:pPr>
    </w:p>
    <w:p w:rsidRPr="00FD215A" w:rsidR="005B4A70" w:rsidP="005B4A70" w:rsidRDefault="005B4A70" w14:paraId="5DDC2FB2" w14:textId="77777777">
      <w:pPr>
        <w:pStyle w:val="ListParagraph"/>
        <w:rPr>
          <w:rFonts w:asciiTheme="minorHAnsi" w:hAnsiTheme="minorHAnsi" w:cstheme="minorHAnsi"/>
          <w:i/>
          <w:sz w:val="22"/>
          <w:szCs w:val="22"/>
          <w:lang w:bidi="ar-SA"/>
        </w:rPr>
      </w:pPr>
    </w:p>
    <w:p w:rsidR="003859AA" w:rsidP="001F6C05" w:rsidRDefault="005B4A70" w14:paraId="206208AB" w14:textId="77777777">
      <w:pPr>
        <w:pStyle w:val="ListParagraph"/>
        <w:numPr>
          <w:ilvl w:val="0"/>
          <w:numId w:val="31"/>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 xml:space="preserve">The surgeon has maintained a current working knowledge of all aspects of heart transplantation, defined as a direct involvement in heart transplant patient care </w:t>
      </w:r>
      <w:r w:rsidRPr="001F6C05">
        <w:rPr>
          <w:rFonts w:asciiTheme="minorHAnsi" w:hAnsiTheme="minorHAnsi" w:cstheme="minorHAnsi"/>
          <w:i/>
          <w:sz w:val="22"/>
          <w:szCs w:val="22"/>
          <w:u w:val="single"/>
          <w:lang w:bidi="ar-SA"/>
        </w:rPr>
        <w:t>within the last 2 years</w:t>
      </w:r>
      <w:r w:rsidRPr="00FD215A">
        <w:rPr>
          <w:rFonts w:asciiTheme="minorHAnsi" w:hAnsiTheme="minorHAnsi" w:cstheme="minorHAnsi"/>
          <w:i/>
          <w:sz w:val="22"/>
          <w:szCs w:val="22"/>
          <w:lang w:bidi="ar-SA"/>
        </w:rPr>
        <w:t>.</w:t>
      </w:r>
    </w:p>
    <w:p w:rsidRPr="00FD215A" w:rsidR="005B4A70" w:rsidP="001F6C05" w:rsidRDefault="005B4A70" w14:paraId="631E9C6C" w14:textId="79D96279">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0637DB" w14:paraId="2863D67E" w14:textId="0CD3D2E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49961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0637DB" w14:paraId="192871E6" w14:textId="596B4CE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382260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0637DB" w14:paraId="3FA63B07" w14:textId="255C70D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8339306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0637DB" w14:paraId="67335767" w14:textId="2D2A960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92298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0637DB" w14:paraId="37ACFEC8" w14:textId="03160E9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0570536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0637DB" w14:paraId="02B71BDF" w14:textId="17B6B86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384122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45B4EBF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48CE28AC"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27FB1E36" w14:textId="77777777">
      <w:pPr>
        <w:pStyle w:val="ListParagraph"/>
        <w:jc w:val="center"/>
        <w:rPr>
          <w:rFonts w:asciiTheme="minorHAnsi" w:hAnsiTheme="minorHAnsi" w:cstheme="minorHAnsi"/>
          <w:sz w:val="22"/>
          <w:szCs w:val="22"/>
          <w:lang w:bidi="ar-SA"/>
        </w:rPr>
      </w:pPr>
    </w:p>
    <w:p w:rsidRPr="002F6DA3" w:rsidR="005B4A70" w:rsidP="001F6C05" w:rsidRDefault="005B4A70" w14:paraId="67C2BB48" w14:textId="77777777">
      <w:pPr>
        <w:pStyle w:val="ListParagraph"/>
        <w:numPr>
          <w:ilvl w:val="0"/>
          <w:numId w:val="31"/>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3497A5CE" w14:textId="77777777">
      <w:pPr>
        <w:pStyle w:val="ListParagraph"/>
        <w:ind w:left="1080"/>
        <w:rPr>
          <w:rFonts w:asciiTheme="minorHAnsi" w:hAnsiTheme="minorHAnsi" w:cstheme="minorHAnsi"/>
          <w:sz w:val="22"/>
          <w:szCs w:val="22"/>
          <w:lang w:bidi="ar-SA"/>
        </w:rPr>
      </w:pPr>
    </w:p>
    <w:p w:rsidRPr="002E6D8C" w:rsidR="005B4A70" w:rsidP="005B4A70" w:rsidRDefault="005B4A70" w14:paraId="38C091D9"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4EA80CA5"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1FF9F57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534B138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0237E899"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5E2F9E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C079FC" w:rsidR="005B4A70" w:rsidP="005B4A70" w:rsidRDefault="005B4A70" w14:paraId="5F9A7906"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1F6C05" w:rsidR="005B4A70" w:rsidP="001F6C05" w:rsidRDefault="005B4A70" w14:paraId="5E9176D0" w14:textId="405D2B4C">
      <w:pPr>
        <w:pStyle w:val="ListParagraph"/>
        <w:numPr>
          <w:ilvl w:val="0"/>
          <w:numId w:val="12"/>
        </w:numPr>
        <w:ind w:left="144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0D87E368" w14:textId="77777777">
      <w:pPr>
        <w:pStyle w:val="IndentedParagraph"/>
        <w:rPr>
          <w:rFonts w:asciiTheme="minorHAnsi" w:hAnsiTheme="minorHAnsi" w:cstheme="minorHAnsi"/>
          <w:lang w:bidi="ar-SA"/>
        </w:rPr>
      </w:pPr>
    </w:p>
    <w:p w:rsidR="000F5B2B" w:rsidRDefault="000F5B2B" w14:paraId="188C8E61"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52101F" w14:paraId="312BB817" w14:textId="57E9161D">
      <w:pPr>
        <w:pStyle w:val="Heading3"/>
        <w:rPr>
          <w:rFonts w:asciiTheme="minorHAnsi" w:hAnsiTheme="minorHAnsi" w:cstheme="minorHAnsi"/>
        </w:rPr>
      </w:pPr>
      <w:r xmlns:w="http://schemas.openxmlformats.org/wordprocessingml/2006/main" w:rsidR="009F65E5">
        <w:rPr>
          <w:rFonts w:asciiTheme="minorHAnsi" w:hAnsiTheme="minorHAnsi" w:cstheme="minorHAnsi"/>
        </w:rPr>
        <w:t>5</w:t>
      </w:r>
      <w:r xmlns:w="http://schemas.openxmlformats.org/wordprocessingml/2006/main" w:rsidRPr="004766D9" w:rsidR="0014349E">
        <w:rPr>
          <w:rFonts w:asciiTheme="minorHAnsi" w:hAnsiTheme="minorHAnsi" w:cstheme="minorHAnsi"/>
        </w:rPr>
        <w:t>C</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Clinical Experience Pathway </w:t>
      </w:r>
    </w:p>
    <w:p w:rsidRPr="004766D9" w:rsidR="005B4A70" w:rsidP="005B4A70" w:rsidRDefault="005B4A70" w14:paraId="754223BE"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5B4A70" w:rsidP="005B4A70" w:rsidRDefault="005B4A70" w14:paraId="0562249E" w14:textId="77777777">
      <w:pPr>
        <w:pStyle w:val="IndentedParagraph"/>
        <w:rPr>
          <w:rFonts w:asciiTheme="minorHAnsi" w:hAnsiTheme="minorHAnsi" w:cstheme="minorHAnsi"/>
          <w:sz w:val="22"/>
          <w:szCs w:val="22"/>
          <w:lang w:bidi="ar-SA"/>
        </w:rPr>
      </w:pPr>
    </w:p>
    <w:p w:rsidR="005B4A70" w:rsidP="00CF24F2" w:rsidRDefault="005B4A70" w14:paraId="212366CA"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20 or more</w:t>
      </w:r>
      <w:r w:rsidRPr="00630FB1">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Pr>
          <w:rFonts w:asciiTheme="minorHAnsi" w:hAnsiTheme="minorHAnsi" w:cstheme="minorHAnsi"/>
          <w:i/>
          <w:sz w:val="22"/>
          <w:szCs w:val="22"/>
          <w:lang w:bidi="ar-SA"/>
        </w:rPr>
        <w:t xml:space="preserve"> </w:t>
      </w:r>
      <w:r w:rsidRPr="002F6DA3">
        <w:rPr>
          <w:rFonts w:asciiTheme="minorHAnsi" w:hAnsiTheme="minorHAnsi" w:cstheme="minorHAnsi"/>
          <w:sz w:val="22"/>
          <w:szCs w:val="22"/>
          <w:lang w:bidi="ar-SA"/>
        </w:rPr>
        <w:t>Transplants performed during board qualifying surgical residency or fellowship do not count</w:t>
      </w:r>
      <w:r>
        <w:rPr>
          <w:rFonts w:asciiTheme="minorHAnsi" w:hAnsiTheme="minorHAnsi" w:cstheme="minorHAnsi"/>
          <w:sz w:val="22"/>
          <w:szCs w:val="22"/>
          <w:lang w:bidi="ar-SA"/>
        </w:rPr>
        <w:t xml:space="preserve"> towards this experience</w:t>
      </w:r>
      <w:r w:rsidRPr="002F6DA3">
        <w:rPr>
          <w:rFonts w:asciiTheme="minorHAnsi" w:hAnsiTheme="minorHAnsi" w:cstheme="minorHAnsi"/>
          <w:sz w:val="22"/>
          <w:szCs w:val="22"/>
          <w:lang w:bidi="ar-SA"/>
        </w:rPr>
        <w:t>.</w:t>
      </w:r>
    </w:p>
    <w:p w:rsidR="005B4A70" w:rsidDel="0014349E" w:rsidRDefault="005B4A70" w14:paraId="662B1F5C" w14:textId="1E2EA07F">
      <w:pPr>
        <w:pStyle w:val="ListParagraph"/>
        <w:rPr>
          <w:rFonts w:asciiTheme="minorHAnsi" w:hAnsiTheme="minorHAnsi" w:cstheme="minorHAnsi"/>
          <w:b/>
          <w:i/>
          <w:sz w:val="22"/>
          <w:szCs w:val="22"/>
          <w:lang w:bidi="ar-SA"/>
        </w:rPr>
      </w:pPr>
      <w:r xmlns:w="http://schemas.openxmlformats.org/wordprocessingml/2006/main" w:rsidRPr="002F6DA3" w:rsidR="00496B6E">
        <w:rPr>
          <w:rFonts w:asciiTheme="minorHAnsi" w:hAnsiTheme="minorHAnsi" w:cstheme="minorHAnsi"/>
          <w:b/>
          <w:i/>
          <w:sz w:val="22"/>
          <w:szCs w:val="22"/>
          <w:lang w:bidi="ar-SA"/>
        </w:rPr>
        <w:t xml:space="preserve">This experience must be documented on </w:t>
      </w:r>
      <w:r xmlns:w="http://schemas.openxmlformats.org/wordprocessingml/2006/main" w:rsidRPr="002F6DA3" w:rsidR="00496B6E">
        <w:rPr>
          <w:rFonts w:asciiTheme="minorHAnsi" w:hAnsiTheme="minorHAnsi" w:cstheme="minorHAnsi"/>
          <w:b/>
          <w:i/>
          <w:sz w:val="22"/>
          <w:szCs w:val="22"/>
          <w:lang w:bidi="ar-SA"/>
        </w:rPr>
        <w:t>.</w:t>
      </w:r>
      <w:r xmlns:w="http://schemas.openxmlformats.org/wordprocessingml/2006/main" w:rsidR="00496B6E">
        <w:rPr>
          <w:rFonts w:asciiTheme="minorHAnsi" w:hAnsiTheme="minorHAnsi" w:cstheme="minorHAnsi"/>
          <w:b/>
          <w:i/>
          <w:sz w:val="22"/>
          <w:szCs w:val="22"/>
          <w:lang w:bidi="ar-SA"/>
        </w:rPr>
        <w:t>that includes the date of transplant, the role of the surgeon, and medical record number or other unique identifier</w:t>
      </w:r>
      <w:r xmlns:w="http://schemas.openxmlformats.org/wordprocessingml/2006/main" w:rsidRPr="002F6DA3" w:rsidR="00496B6E">
        <w:rPr>
          <w:rFonts w:asciiTheme="minorHAnsi" w:hAnsiTheme="minorHAnsi" w:cstheme="minorHAnsi"/>
          <w:b/>
          <w:i/>
          <w:sz w:val="22"/>
          <w:szCs w:val="22"/>
          <w:lang w:bidi="ar-SA"/>
        </w:rPr>
        <w:t xml:space="preserve"> log </w:t>
      </w:r>
      <w:r xmlns:w="http://schemas.openxmlformats.org/wordprocessingml/2006/main" w:rsidR="00496B6E">
        <w:rPr>
          <w:rFonts w:asciiTheme="minorHAnsi" w:hAnsiTheme="minorHAnsi" w:cstheme="minorHAnsi"/>
          <w:b/>
          <w:i/>
          <w:sz w:val="22"/>
          <w:szCs w:val="22"/>
          <w:lang w:bidi="ar-SA"/>
        </w:rPr>
        <w:t>a</w:t>
      </w:r>
    </w:p>
    <w:p w:rsidRPr="00496B6E" w:rsidR="0014349E" w:rsidRDefault="0014349E" w14:paraId="3267436A" w14:textId="77777777">
      <w:pPr>
        <w:pStyle w:val="ListParagraph"/>
        <w:rPr>
          <w:rFonts w:asciiTheme="minorHAnsi" w:hAnsiTheme="minorHAnsi" w:cstheme="minorHAnsi"/>
          <w:i/>
          <w:sz w:val="22"/>
          <w:szCs w:val="22"/>
          <w:lang w:bidi="ar-SA"/>
        </w:rPr>
      </w:pPr>
    </w:p>
    <w:p w:rsidRPr="001B30EA" w:rsidR="005B4A70" w:rsidP="005B4A70" w:rsidRDefault="005B4A70" w14:paraId="1F5EED4E" w14:textId="77777777">
      <w:pPr>
        <w:pStyle w:val="ListParagraph"/>
        <w:ind w:left="1080"/>
        <w:rPr>
          <w:rFonts w:asciiTheme="minorHAnsi" w:hAnsiTheme="minorHAnsi" w:cstheme="minorHAnsi"/>
          <w:b/>
          <w:sz w:val="22"/>
          <w:szCs w:val="22"/>
          <w:lang w:bidi="ar-SA"/>
        </w:rPr>
      </w:pPr>
    </w:p>
    <w:p w:rsidRPr="002F6DA3" w:rsidR="005B4A70" w:rsidP="00CF24F2" w:rsidRDefault="005B4A70" w14:paraId="17C29DDC"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at least 10</w:t>
      </w:r>
      <w:r w:rsidRPr="00630FB1">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005B4A70" w:rsidDel="0014349E" w:rsidRDefault="005B4A70" w14:paraId="202EB034" w14:textId="5EC0F245">
      <w:pPr>
        <w:pStyle w:val="ListParagraph"/>
        <w:rPr>
          <w:rFonts w:asciiTheme="minorHAnsi" w:hAnsiTheme="minorHAnsi" w:cstheme="minorHAnsi"/>
          <w:b/>
          <w:i/>
          <w:sz w:val="22"/>
          <w:szCs w:val="22"/>
          <w:lang w:bidi="ar-SA"/>
        </w:rPr>
      </w:pPr>
      <w:r xmlns:w="http://schemas.openxmlformats.org/wordprocessingml/2006/main" w:rsidRPr="002F6DA3" w:rsidR="004F4ED1">
        <w:rPr>
          <w:rFonts w:asciiTheme="minorHAnsi" w:hAnsiTheme="minorHAnsi" w:cstheme="minorHAnsi"/>
          <w:b/>
          <w:i/>
          <w:sz w:val="22"/>
          <w:szCs w:val="22"/>
          <w:lang w:bidi="ar-SA"/>
        </w:rPr>
        <w:t xml:space="preserve">This experience must be documented on </w:t>
      </w:r>
      <w:r xmlns:w="http://schemas.openxmlformats.org/wordprocessingml/2006/main" w:rsidRPr="002F6DA3" w:rsidR="004F4ED1">
        <w:rPr>
          <w:rFonts w:asciiTheme="minorHAnsi" w:hAnsiTheme="minorHAnsi" w:cstheme="minorHAnsi"/>
          <w:b/>
          <w:i/>
          <w:sz w:val="22"/>
          <w:szCs w:val="22"/>
          <w:lang w:bidi="ar-SA"/>
        </w:rPr>
        <w:t>.</w:t>
      </w:r>
      <w:r xmlns:w="http://schemas.openxmlformats.org/wordprocessingml/2006/main" w:rsidR="004F4ED1">
        <w:rPr>
          <w:rFonts w:asciiTheme="minorHAnsi" w:hAnsiTheme="minorHAnsi" w:cstheme="minorHAnsi"/>
          <w:b/>
          <w:i/>
          <w:sz w:val="22"/>
          <w:szCs w:val="22"/>
          <w:lang w:bidi="ar-SA"/>
        </w:rPr>
        <w:t>that includes the date of procurement, role of the surgeon, and Donor ID</w:t>
      </w:r>
      <w:r xmlns:w="http://schemas.openxmlformats.org/wordprocessingml/2006/main" w:rsidRPr="002F6DA3" w:rsidR="004F4ED1">
        <w:rPr>
          <w:rFonts w:asciiTheme="minorHAnsi" w:hAnsiTheme="minorHAnsi" w:cstheme="minorHAnsi"/>
          <w:b/>
          <w:i/>
          <w:sz w:val="22"/>
          <w:szCs w:val="22"/>
          <w:lang w:bidi="ar-SA"/>
        </w:rPr>
        <w:t xml:space="preserve"> log </w:t>
      </w:r>
      <w:r xmlns:w="http://schemas.openxmlformats.org/wordprocessingml/2006/main" w:rsidR="004F4ED1">
        <w:rPr>
          <w:rFonts w:asciiTheme="minorHAnsi" w:hAnsiTheme="minorHAnsi" w:cstheme="minorHAnsi"/>
          <w:b/>
          <w:i/>
          <w:sz w:val="22"/>
          <w:szCs w:val="22"/>
          <w:lang w:bidi="ar-SA"/>
        </w:rPr>
        <w:t>a</w:t>
      </w:r>
    </w:p>
    <w:p w:rsidRPr="004F4ED1" w:rsidR="0014349E" w:rsidRDefault="0014349E" w14:paraId="56DC2A00" w14:textId="77777777">
      <w:pPr>
        <w:pStyle w:val="ListParagraph"/>
        <w:rPr>
          <w:rFonts w:asciiTheme="minorHAnsi" w:hAnsiTheme="minorHAnsi" w:cstheme="minorHAnsi"/>
          <w:i/>
          <w:sz w:val="22"/>
          <w:szCs w:val="22"/>
          <w:lang w:bidi="ar-SA"/>
        </w:rPr>
      </w:pPr>
    </w:p>
    <w:p w:rsidRPr="004766D9" w:rsidR="005B4A70" w:rsidP="005B4A70" w:rsidRDefault="005B4A70" w14:paraId="3A2A85F8" w14:textId="77777777">
      <w:pPr>
        <w:pStyle w:val="ListParagraph"/>
        <w:ind w:left="1080"/>
        <w:rPr>
          <w:rFonts w:asciiTheme="minorHAnsi" w:hAnsiTheme="minorHAnsi" w:cstheme="minorHAnsi"/>
          <w:sz w:val="22"/>
          <w:szCs w:val="22"/>
          <w:lang w:bidi="ar-SA"/>
        </w:rPr>
      </w:pPr>
    </w:p>
    <w:p w:rsidRPr="001F6C05" w:rsidR="003859AA" w:rsidP="00CF24F2" w:rsidRDefault="005B4A70" w14:paraId="134698BB" w14:textId="77777777">
      <w:pPr>
        <w:pStyle w:val="ListParagraph"/>
        <w:numPr>
          <w:ilvl w:val="0"/>
          <w:numId w:val="36"/>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34597A">
        <w:rPr>
          <w:rFonts w:asciiTheme="minorHAnsi" w:hAnsiTheme="minorHAnsi" w:cstheme="minorHAnsi"/>
          <w:i/>
          <w:sz w:val="22"/>
          <w:szCs w:val="22"/>
          <w:u w:val="single"/>
          <w:lang w:bidi="ar-SA"/>
        </w:rPr>
        <w:t>within the last 2 years</w:t>
      </w:r>
      <w:r w:rsidRPr="00A83E54">
        <w:rPr>
          <w:rFonts w:asciiTheme="minorHAnsi" w:hAnsiTheme="minorHAnsi" w:cstheme="minorHAnsi"/>
          <w:i/>
          <w:sz w:val="22"/>
          <w:szCs w:val="22"/>
          <w:lang w:bidi="ar-SA"/>
        </w:rPr>
        <w:t>.</w:t>
      </w:r>
    </w:p>
    <w:p w:rsidRPr="001B30EA" w:rsidR="005B4A70" w:rsidP="001F6C05" w:rsidRDefault="005B4A70" w14:paraId="0C625516" w14:textId="36BF981C">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5B4A70" w:rsidP="005B4A70" w:rsidRDefault="000637DB" w14:paraId="3366E63D" w14:textId="32BC114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82164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0637DB" w14:paraId="0D9B8350" w14:textId="4B09842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3690276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0637DB" w14:paraId="22093CAD" w14:textId="21E1171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6072578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0637DB" w14:paraId="57697D8E" w14:textId="2E4889F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4242599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0637DB" w14:paraId="0502A015" w14:textId="76F4716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634902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0637DB" w14:paraId="50C403E5" w14:textId="10C228B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5577269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0AD63F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8F2D87" w:rsidP="005B4A70" w:rsidRDefault="005B4A70" w14:paraId="46427E05" w14:textId="3F78E720">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8F2D87" w:rsidR="005B4A70" w:rsidRDefault="005B4A70" w14:paraId="5CE5AFE0" w14:textId="77777777">
      <w:pPr>
        <w:pStyle w:val="ListParagraph"/>
        <w:ind w:left="1080"/>
        <w:rPr>
          <w:lang w:bidi="ar-SA"/>
        </w:rPr>
      </w:pPr>
    </w:p>
    <w:p w:rsidRPr="002F6DA3" w:rsidR="005B4A70" w:rsidP="00CF24F2" w:rsidRDefault="005B4A70" w14:paraId="7299099A" w14:textId="77777777">
      <w:pPr>
        <w:pStyle w:val="ListParagraph"/>
        <w:numPr>
          <w:ilvl w:val="0"/>
          <w:numId w:val="36"/>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741241FE" w14:textId="77777777">
      <w:pPr>
        <w:pStyle w:val="ListParagraph"/>
        <w:ind w:left="1080"/>
        <w:rPr>
          <w:rFonts w:asciiTheme="minorHAnsi" w:hAnsiTheme="minorHAnsi" w:cstheme="minorHAnsi"/>
          <w:sz w:val="22"/>
          <w:szCs w:val="22"/>
          <w:lang w:bidi="ar-SA"/>
        </w:rPr>
      </w:pPr>
    </w:p>
    <w:p w:rsidRPr="002E6D8C" w:rsidR="005B4A70" w:rsidP="005B4A70" w:rsidRDefault="005B4A70" w14:paraId="7B7AA096"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Pr>
          <w:rFonts w:asciiTheme="minorHAnsi" w:hAnsiTheme="minorHAnsi" w:cstheme="minorHAnsi"/>
          <w:sz w:val="22"/>
          <w:szCs w:val="22"/>
          <w:lang w:bidi="ar-SA"/>
        </w:rPr>
        <w:t xml:space="preserve"> where the surgeon acquired transplant experience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2A6F8950"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5B4A70" w:rsidP="005B4A70" w:rsidRDefault="005B4A70" w14:paraId="13F38E6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01AB55D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250A0BED"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0D785A9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D392FDF" w14:textId="77777777">
      <w:pPr>
        <w:pStyle w:val="ListParagraph"/>
        <w:ind w:left="1800"/>
        <w:rPr>
          <w:lang w:bidi="ar-SA"/>
        </w:rPr>
      </w:pPr>
      <w:r w:rsidRPr="00576DFF">
        <w:rPr>
          <w:rFonts w:asciiTheme="minorHAnsi" w:hAnsiTheme="minorHAnsi" w:cstheme="minorHAnsi"/>
          <w:sz w:val="22"/>
          <w:szCs w:val="22"/>
          <w:lang w:bidi="ar-SA"/>
        </w:rPr>
        <w:lastRenderedPageBreak/>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5EE5A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1F6C05" w:rsidRDefault="00043F54" w14:paraId="0F86DA72" w14:textId="77777777">
      <w:pPr>
        <w:pStyle w:val="IndentedParagraph"/>
        <w:ind w:left="0"/>
        <w:rPr>
          <w:rFonts w:asciiTheme="minorHAnsi" w:hAnsiTheme="minorHAnsi" w:cstheme="minorHAnsi"/>
        </w:rPr>
      </w:pPr>
    </w:p>
    <w:p w:rsidR="004F4ED1" w:rsidRDefault="004F4ED1" w14:paraId="3015BA53" w14:textId="77777777">
      <w:pPr>
        <w:spacing w:after="160" w:line="259" w:lineRule="auto"/>
        <w:rPr>
          <w:rFonts w:eastAsia="Times New Roman" w:asciiTheme="minorHAnsi" w:hAnsiTheme="minorHAnsi" w:cstheme="minorHAnsi"/>
          <w:b/>
          <w:color w:val="000000"/>
          <w:sz w:val="22"/>
          <w:szCs w:val="22"/>
          <w:lang w:bidi="ar-SA"/>
        </w:rPr>
      </w:pPr>
      <w:r xmlns:w="http://schemas.openxmlformats.org/wordprocessingml/2006/main">
        <w:rPr>
          <w:rFonts w:eastAsia="Times New Roman" w:asciiTheme="minorHAnsi" w:hAnsiTheme="minorHAnsi" w:cstheme="minorHAnsi"/>
          <w:b/>
          <w:color w:val="000000"/>
          <w:sz w:val="22"/>
          <w:szCs w:val="22"/>
          <w:lang w:bidi="ar-SA"/>
        </w:rPr>
        <w:br w:type="page"/>
      </w:r>
    </w:p>
    <w:p w:rsidRPr="0056098B" w:rsidR="00242977" w:rsidDel="007A638C" w:rsidP="009E4349" w:rsidRDefault="00242977" w14:paraId="39D36AF4" w14:textId="53C0DAE0">
      <w:pPr>
        <w:pStyle w:val="ListParagraph"/>
        <w:numPr>
          <w:ilvl w:val="0"/>
          <w:numId w:val="36"/>
        </w:numPr>
        <w:autoSpaceDE w:val="0"/>
        <w:autoSpaceDN w:val="0"/>
        <w:adjustRightInd w:val="0"/>
        <w:spacing w:line="240" w:lineRule="auto"/>
        <w:rPr>
          <w:rFonts w:eastAsia="Times New Roman" w:asciiTheme="minorHAnsi" w:hAnsiTheme="minorHAnsi" w:cstheme="minorHAnsi"/>
          <w:b/>
          <w:color w:val="000000"/>
          <w:sz w:val="22"/>
          <w:szCs w:val="22"/>
          <w:lang w:bidi="ar-SA"/>
        </w:rPr>
      </w:pPr>
    </w:p>
    <w:p w:rsidR="00242977" w:rsidDel="007A638C" w:rsidP="00242977" w:rsidRDefault="00242977" w14:paraId="7EBADC71" w14:textId="2899AB01">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242977" w:rsidDel="007A638C" w:rsidP="00242977" w:rsidRDefault="00242977" w14:paraId="61A7D808" w14:textId="73D255C4">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p>
    <w:p w:rsidRPr="00EB6186" w:rsidR="00242977" w:rsidDel="00EB6186" w:rsidP="00EB6186" w:rsidRDefault="00242977" w14:paraId="7F1783D8" w14:textId="7B20CCA1">
      <w:pPr>
        <w:pStyle w:val="ListParagraph"/>
        <w:ind w:left="1440"/>
        <w:rPr>
          <w:rFonts w:asciiTheme="minorHAnsi" w:hAnsiTheme="minorHAnsi" w:cstheme="minorHAnsi"/>
          <w:i/>
          <w:sz w:val="22"/>
          <w:szCs w:val="22"/>
          <w:lang w:bidi="ar-SA"/>
        </w:rPr>
      </w:pPr>
    </w:p>
    <w:p w:rsidRPr="009E1029" w:rsidR="00242977" w:rsidDel="007A638C" w:rsidP="00242977" w:rsidRDefault="00242977" w14:paraId="4429E69C" w14:textId="3457306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3859AA" w:rsidDel="007A638C" w:rsidP="00242977" w:rsidRDefault="00242977" w14:paraId="36606F4C" w14:textId="32D39531">
      <w:pPr>
        <w:pStyle w:val="ListParagraph"/>
        <w:numPr>
          <w:ilvl w:val="0"/>
          <w:numId w:val="29"/>
        </w:numPr>
        <w:rPr>
          <w:i/>
        </w:rPr>
      </w:pPr>
    </w:p>
    <w:p w:rsidRPr="001F6C05" w:rsidR="00242977" w:rsidDel="007A638C" w:rsidP="001F6C05" w:rsidRDefault="00242977" w14:paraId="1680D34E" w14:textId="433099E8">
      <w:pPr>
        <w:pStyle w:val="ListParagraph"/>
        <w:ind w:left="1440"/>
        <w:rPr>
          <w:i/>
        </w:rPr>
      </w:pPr>
    </w:p>
    <w:p w:rsidR="00242977" w:rsidDel="007A638C" w:rsidP="00242977" w:rsidRDefault="000637DB" w14:paraId="673708A3" w14:textId="330CEC72">
      <w:pPr>
        <w:ind w:left="720" w:firstLine="720"/>
        <w:rPr>
          <w:rFonts w:asciiTheme="minorHAnsi" w:hAnsiTheme="minorHAnsi" w:cstheme="minorHAnsi"/>
          <w:i/>
          <w:sz w:val="22"/>
          <w:szCs w:val="22"/>
          <w:lang w:bidi="ar-SA"/>
        </w:rPr>
      </w:pPr>
      <w:customXmlDelRangeStart w:author="Katie Favaro" w:date="2021-03-01T09:33:00Z" w:id="444"/>
      <w:sdt>
        <w:sdtPr>
          <w:rPr>
            <w:rFonts w:asciiTheme="minorHAnsi" w:hAnsiTheme="minorHAnsi" w:cstheme="minorHAnsi"/>
            <w:sz w:val="22"/>
            <w:szCs w:val="22"/>
            <w:lang w:bidi="ar-SA"/>
          </w:rPr>
          <w:id w:val="1873265768"/>
          <w14:checkbox>
            <w14:checked w14:val="0"/>
            <w14:checkedState w14:font="MS Gothic" w14:val="2612"/>
            <w14:uncheckedState w14:font="MS Gothic" w14:val="2610"/>
          </w14:checkbox>
        </w:sdtPr>
        <w:sdtEndPr/>
        <w:sdtContent>
          <w:customXmlDelRangeEnd w:id="444"/>
          <w:customXmlDelRangeStart w:author="Katie Favaro" w:date="2021-03-01T09:33:00Z" w:id="446"/>
        </w:sdtContent>
      </w:sdt>
      <w:customXmlDelRangeEnd w:id="446"/>
    </w:p>
    <w:p w:rsidR="00242977" w:rsidDel="007A638C" w:rsidP="00242977" w:rsidRDefault="000637DB" w14:paraId="455342FC" w14:textId="34CC1FFB">
      <w:pPr>
        <w:ind w:left="720" w:firstLine="720"/>
        <w:rPr>
          <w:rFonts w:asciiTheme="minorHAnsi" w:hAnsiTheme="minorHAnsi" w:cstheme="minorHAnsi"/>
          <w:sz w:val="22"/>
          <w:szCs w:val="22"/>
          <w:lang w:bidi="ar-SA"/>
        </w:rPr>
      </w:pPr>
      <w:customXmlDelRangeStart w:author="Katie Favaro" w:date="2021-03-01T09:33:00Z" w:id="449"/>
      <w:sdt>
        <w:sdtPr>
          <w:rPr>
            <w:rFonts w:asciiTheme="minorHAnsi" w:hAnsiTheme="minorHAnsi" w:cstheme="minorHAnsi"/>
            <w:sz w:val="22"/>
            <w:szCs w:val="22"/>
            <w:lang w:bidi="ar-SA"/>
          </w:rPr>
          <w:id w:val="691192498"/>
          <w14:checkbox>
            <w14:checked w14:val="0"/>
            <w14:checkedState w14:font="MS Gothic" w14:val="2612"/>
            <w14:uncheckedState w14:font="MS Gothic" w14:val="2610"/>
          </w14:checkbox>
        </w:sdtPr>
        <w:sdtEndPr/>
        <w:sdtContent>
          <w:customXmlDelRangeEnd w:id="449"/>
          <w:customXmlDelRangeStart w:author="Katie Favaro" w:date="2021-03-01T09:33:00Z" w:id="451"/>
        </w:sdtContent>
      </w:sdt>
      <w:customXmlDelRangeEnd w:id="451"/>
    </w:p>
    <w:p w:rsidR="00242977" w:rsidDel="007A638C" w:rsidP="00242977" w:rsidRDefault="000637DB" w14:paraId="263D9B5C" w14:textId="32F80764">
      <w:pPr>
        <w:ind w:left="720" w:firstLine="720"/>
        <w:rPr>
          <w:rFonts w:asciiTheme="minorHAnsi" w:hAnsiTheme="minorHAnsi" w:cstheme="minorHAnsi"/>
          <w:sz w:val="22"/>
          <w:szCs w:val="22"/>
          <w:lang w:bidi="ar-SA"/>
        </w:rPr>
      </w:pPr>
      <w:customXmlDelRangeStart w:author="Katie Favaro" w:date="2021-03-01T09:33:00Z" w:id="454"/>
      <w:sdt>
        <w:sdtPr>
          <w:rPr>
            <w:rFonts w:asciiTheme="minorHAnsi" w:hAnsiTheme="minorHAnsi" w:cstheme="minorHAnsi"/>
            <w:sz w:val="22"/>
            <w:szCs w:val="22"/>
            <w:lang w:bidi="ar-SA"/>
          </w:rPr>
          <w:id w:val="-2104494645"/>
          <w14:checkbox>
            <w14:checked w14:val="0"/>
            <w14:checkedState w14:font="MS Gothic" w14:val="2612"/>
            <w14:uncheckedState w14:font="MS Gothic" w14:val="2610"/>
          </w14:checkbox>
        </w:sdtPr>
        <w:sdtEndPr/>
        <w:sdtContent>
          <w:customXmlDelRangeEnd w:id="454"/>
          <w:customXmlDelRangeStart w:author="Katie Favaro" w:date="2021-03-01T09:33:00Z" w:id="456"/>
        </w:sdtContent>
      </w:sdt>
      <w:customXmlDelRangeEnd w:id="456"/>
    </w:p>
    <w:p w:rsidR="00242977" w:rsidDel="007A638C" w:rsidP="00242977" w:rsidRDefault="000637DB" w14:paraId="247DDBC9" w14:textId="1209508E">
      <w:pPr>
        <w:ind w:left="720" w:firstLine="720"/>
        <w:rPr>
          <w:rFonts w:asciiTheme="minorHAnsi" w:hAnsiTheme="minorHAnsi" w:cstheme="minorHAnsi"/>
          <w:sz w:val="22"/>
          <w:szCs w:val="22"/>
          <w:lang w:bidi="ar-SA"/>
        </w:rPr>
      </w:pPr>
      <w:customXmlDelRangeStart w:author="Katie Favaro" w:date="2021-03-01T09:33:00Z" w:id="459"/>
      <w:sdt>
        <w:sdtPr>
          <w:rPr>
            <w:rFonts w:asciiTheme="minorHAnsi" w:hAnsiTheme="minorHAnsi" w:cstheme="minorHAnsi"/>
            <w:sz w:val="22"/>
            <w:szCs w:val="22"/>
            <w:lang w:bidi="ar-SA"/>
          </w:rPr>
          <w:id w:val="-660081105"/>
          <w14:checkbox>
            <w14:checked w14:val="0"/>
            <w14:checkedState w14:font="MS Gothic" w14:val="2612"/>
            <w14:uncheckedState w14:font="MS Gothic" w14:val="2610"/>
          </w14:checkbox>
        </w:sdtPr>
        <w:sdtEndPr/>
        <w:sdtContent>
          <w:customXmlDelRangeEnd w:id="459"/>
          <w:customXmlDelRangeStart w:author="Katie Favaro" w:date="2021-03-01T09:33:00Z" w:id="461"/>
        </w:sdtContent>
      </w:sdt>
      <w:customXmlDelRangeEnd w:id="461"/>
    </w:p>
    <w:p w:rsidRPr="00B400A0" w:rsidR="00242977" w:rsidDel="007A638C" w:rsidP="00242977" w:rsidRDefault="000637DB" w14:paraId="0B656CD0" w14:textId="3B22B4C5">
      <w:pPr>
        <w:ind w:left="720" w:firstLine="720"/>
        <w:rPr>
          <w:rFonts w:asciiTheme="minorHAnsi" w:hAnsiTheme="minorHAnsi" w:cstheme="minorHAnsi"/>
          <w:i/>
          <w:sz w:val="22"/>
          <w:szCs w:val="22"/>
          <w:lang w:bidi="ar-SA"/>
        </w:rPr>
      </w:pPr>
      <w:customXmlDelRangeStart w:author="Katie Favaro" w:date="2021-03-01T09:33:00Z" w:id="464"/>
      <w:sdt>
        <w:sdtPr>
          <w:rPr>
            <w:rFonts w:asciiTheme="minorHAnsi" w:hAnsiTheme="minorHAnsi" w:cstheme="minorHAnsi"/>
            <w:sz w:val="22"/>
            <w:szCs w:val="22"/>
            <w:lang w:bidi="ar-SA"/>
          </w:rPr>
          <w:id w:val="-869520719"/>
          <w14:checkbox>
            <w14:checked w14:val="0"/>
            <w14:checkedState w14:font="MS Gothic" w14:val="2612"/>
            <w14:uncheckedState w14:font="MS Gothic" w14:val="2610"/>
          </w14:checkbox>
        </w:sdtPr>
        <w:sdtEndPr/>
        <w:sdtContent>
          <w:customXmlDelRangeEnd w:id="464"/>
          <w:customXmlDelRangeStart w:author="Katie Favaro" w:date="2021-03-01T09:33:00Z" w:id="466"/>
        </w:sdtContent>
      </w:sdt>
      <w:customXmlDelRangeEnd w:id="466"/>
    </w:p>
    <w:p w:rsidR="00242977" w:rsidDel="007A638C" w:rsidP="00242977" w:rsidRDefault="000637DB" w14:paraId="4D0C2348" w14:textId="67A5EBC3">
      <w:pPr>
        <w:ind w:left="720" w:firstLine="720"/>
        <w:rPr>
          <w:rFonts w:asciiTheme="minorHAnsi" w:hAnsiTheme="minorHAnsi" w:cstheme="minorHAnsi"/>
          <w:sz w:val="22"/>
          <w:szCs w:val="22"/>
          <w:lang w:bidi="ar-SA"/>
        </w:rPr>
      </w:pPr>
      <w:customXmlDelRangeStart w:author="Katie Favaro" w:date="2021-03-01T09:33:00Z" w:id="469"/>
      <w:sdt>
        <w:sdtPr>
          <w:rPr>
            <w:rFonts w:asciiTheme="minorHAnsi" w:hAnsiTheme="minorHAnsi" w:cstheme="minorHAnsi"/>
            <w:sz w:val="22"/>
            <w:szCs w:val="22"/>
            <w:lang w:bidi="ar-SA"/>
          </w:rPr>
          <w:id w:val="346220259"/>
          <w14:checkbox>
            <w14:checked w14:val="0"/>
            <w14:checkedState w14:font="MS Gothic" w14:val="2612"/>
            <w14:uncheckedState w14:font="MS Gothic" w14:val="2610"/>
          </w14:checkbox>
        </w:sdtPr>
        <w:sdtEndPr/>
        <w:sdtContent>
          <w:customXmlDelRangeEnd w:id="469"/>
          <w:customXmlDelRangeStart w:author="Katie Favaro" w:date="2021-03-01T09:33:00Z" w:id="471"/>
        </w:sdtContent>
      </w:sdt>
      <w:customXmlDelRangeEnd w:id="471"/>
    </w:p>
    <w:p w:rsidRPr="00B400A0" w:rsidR="00242977" w:rsidDel="007A638C" w:rsidP="00242977" w:rsidRDefault="000637DB" w14:paraId="65B25214" w14:textId="3FE2D7BF">
      <w:pPr>
        <w:ind w:left="720" w:firstLine="720"/>
        <w:rPr>
          <w:rFonts w:asciiTheme="minorHAnsi" w:hAnsiTheme="minorHAnsi" w:cstheme="minorHAnsi"/>
          <w:sz w:val="22"/>
          <w:szCs w:val="22"/>
          <w:lang w:bidi="ar-SA"/>
        </w:rPr>
      </w:pPr>
      <w:customXmlDelRangeStart w:author="Katie Favaro" w:date="2021-03-01T09:33:00Z" w:id="474"/>
      <w:sdt>
        <w:sdtPr>
          <w:rPr>
            <w:rFonts w:asciiTheme="minorHAnsi" w:hAnsiTheme="minorHAnsi" w:cstheme="minorHAnsi"/>
            <w:sz w:val="22"/>
            <w:szCs w:val="22"/>
            <w:lang w:bidi="ar-SA"/>
          </w:rPr>
          <w:id w:val="-203092726"/>
          <w14:checkbox>
            <w14:checked w14:val="0"/>
            <w14:checkedState w14:font="MS Gothic" w14:val="2612"/>
            <w14:uncheckedState w14:font="MS Gothic" w14:val="2610"/>
          </w14:checkbox>
        </w:sdtPr>
        <w:sdtEndPr/>
        <w:sdtContent>
          <w:customXmlDelRangeEnd w:id="474"/>
          <w:customXmlDelRangeStart w:author="Katie Favaro" w:date="2021-03-01T09:33:00Z" w:id="476"/>
        </w:sdtContent>
      </w:sdt>
      <w:customXmlDelRangeEnd w:id="476"/>
    </w:p>
    <w:p w:rsidRPr="001A57D9" w:rsidR="00242977" w:rsidDel="007A638C" w:rsidP="00242977" w:rsidRDefault="00242977" w14:paraId="0503A9B4" w14:textId="29B9205A">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p>
    <w:p w:rsidRPr="0034597A" w:rsidR="008F2D87" w:rsidDel="007A638C" w:rsidP="0034597A" w:rsidRDefault="00242977" w14:paraId="0863EFAD" w14:textId="272C6896">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p>
    <w:p w:rsidRPr="00AE774F" w:rsidR="00605B7C" w:rsidP="00605B7C" w:rsidRDefault="00605B7C" w14:paraId="0E6B51B7" w14:textId="1BB10C6E">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p>
    <w:p w:rsidRPr="00033225" w:rsidR="00220195" w:rsidP="008D5015" w:rsidRDefault="00220195" w14:paraId="1A7EF555" w14:textId="1894D9AA">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xmlns:w="http://schemas.openxmlformats.org/wordprocessingml/2006/main" w:rsidR="00F45397">
        <w:rPr>
          <w:rFonts w:asciiTheme="minorHAnsi" w:hAnsiTheme="minorHAnsi" w:cstheme="minorHAnsi"/>
          <w:b/>
          <w:sz w:val="22"/>
          <w:szCs w:val="22"/>
          <w:lang w:bidi="ar-SA"/>
        </w:rPr>
        <w:t xml:space="preserve">Pediatric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4C583F" w:rsidP="004C583F" w:rsidRDefault="004C583F" w14:paraId="727B874A" w14:textId="77777777">
      <w:pPr>
        <w:pStyle w:val="ListParagraph"/>
        <w:jc w:val="both"/>
        <w:rPr>
          <w:lang w:bidi="ar-SA"/>
        </w:rPr>
      </w:pPr>
    </w:p>
    <w:p w:rsidRPr="004C583F" w:rsidR="004C583F" w:rsidP="004C583F" w:rsidRDefault="004C583F" w14:paraId="1864493A" w14:textId="438C2530">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A59EFFD" w14:textId="272B32C2">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Pr="004C583F">
        <w:rPr>
          <w:rFonts w:asciiTheme="minorHAnsi" w:hAnsiTheme="minorHAnsi" w:cstheme="minorHAnsi"/>
          <w:sz w:val="22"/>
          <w:szCs w:val="22"/>
          <w:lang w:bidi="ar-SA"/>
        </w:rPr>
        <w:t xml:space="preserve">  </w:t>
      </w:r>
      <w:r w:rsidRPr="004C583F">
        <w:rPr>
          <w:rFonts w:asciiTheme="minorHAnsi" w:hAnsiTheme="minorHAnsi" w:cstheme="minorHAnsi"/>
          <w:sz w:val="22"/>
          <w:szCs w:val="22"/>
          <w:lang w:bidi="ar-SA"/>
        </w:rPr>
        <w:tab/>
        <w:t>NPI #</w:t>
      </w:r>
    </w:p>
    <w:p w:rsidR="00FD55A3" w:rsidP="004C583F" w:rsidRDefault="00FD55A3" w14:paraId="16B9CCA3" w14:textId="3F16626B">
      <w:pPr>
        <w:rPr>
          <w:rFonts w:asciiTheme="minorHAnsi" w:hAnsiTheme="minorHAnsi" w:cstheme="minorHAnsi"/>
          <w:b/>
          <w:sz w:val="22"/>
          <w:szCs w:val="22"/>
          <w:lang w:bidi="ar-SA"/>
        </w:rPr>
      </w:pPr>
    </w:p>
    <w:p w:rsidRPr="006822FD" w:rsidR="00220195" w:rsidP="008D5015" w:rsidRDefault="00220195" w14:paraId="39FBFF06"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20195" w:rsidP="00220195" w:rsidRDefault="00220195" w14:paraId="13735A55" w14:textId="77777777">
      <w:pPr>
        <w:rPr>
          <w:rFonts w:asciiTheme="minorHAnsi" w:hAnsiTheme="minorHAnsi" w:cstheme="minorHAnsi"/>
          <w:sz w:val="22"/>
          <w:szCs w:val="22"/>
          <w:lang w:bidi="ar-SA"/>
        </w:rPr>
      </w:pPr>
    </w:p>
    <w:p w:rsidRPr="001B505D" w:rsidR="00220195" w:rsidP="00220195" w:rsidRDefault="00220195" w14:paraId="4B5D2E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20195" w:rsidP="00220195" w:rsidRDefault="000637DB" w14:paraId="50CD79C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08280115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07933011"/>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2a. </w:t>
      </w:r>
      <w:r w:rsidRPr="006822FD" w:rsidR="00220195">
        <w:rPr>
          <w:rFonts w:asciiTheme="minorHAnsi" w:hAnsiTheme="minorHAnsi" w:cstheme="minorHAnsi"/>
          <w:i/>
          <w:sz w:val="22"/>
          <w:szCs w:val="22"/>
          <w:lang w:bidi="ar-SA"/>
        </w:rPr>
        <w:t>Does the physician have an M.D., D.O., or equivalent degree from another country, with a current license to practice medicine in the ho</w:t>
      </w:r>
      <w:r w:rsidR="00220195">
        <w:rPr>
          <w:rFonts w:asciiTheme="minorHAnsi" w:hAnsiTheme="minorHAnsi" w:cstheme="minorHAnsi"/>
          <w:i/>
          <w:sz w:val="22"/>
          <w:szCs w:val="22"/>
          <w:lang w:bidi="ar-SA"/>
        </w:rPr>
        <w:t>spital’s state or jurisdiction?</w:t>
      </w:r>
    </w:p>
    <w:p w:rsidRPr="006822FD" w:rsidR="00220195" w:rsidP="00220195" w:rsidRDefault="00220195" w14:paraId="75C5B79C"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20195" w:rsidP="00220195" w:rsidRDefault="000637DB" w14:paraId="3D21C03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242290530"/>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58450365"/>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2b. </w:t>
      </w:r>
      <w:r w:rsidRPr="006822FD" w:rsidR="00220195">
        <w:rPr>
          <w:rFonts w:asciiTheme="minorHAnsi" w:hAnsiTheme="minorHAnsi" w:cstheme="minorHAnsi"/>
          <w:i/>
          <w:sz w:val="22"/>
          <w:szCs w:val="22"/>
          <w:lang w:bidi="ar-SA"/>
        </w:rPr>
        <w:t>Has the physician been accepted onto the hospital’s medical staff, and is pract</w:t>
      </w:r>
      <w:r w:rsidR="00220195">
        <w:rPr>
          <w:rFonts w:asciiTheme="minorHAnsi" w:hAnsiTheme="minorHAnsi" w:cstheme="minorHAnsi"/>
          <w:i/>
          <w:sz w:val="22"/>
          <w:szCs w:val="22"/>
          <w:lang w:bidi="ar-SA"/>
        </w:rPr>
        <w:t>icing on site at this hospital?</w:t>
      </w:r>
    </w:p>
    <w:p w:rsidR="00220195" w:rsidP="00220195" w:rsidRDefault="00220195" w14:paraId="52D841EB"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20195" w:rsidP="00220195" w:rsidRDefault="00220195" w14:paraId="4D65ADD6" w14:textId="77777777">
      <w:pPr>
        <w:ind w:left="630" w:hanging="630"/>
        <w:rPr>
          <w:rFonts w:asciiTheme="minorHAnsi" w:hAnsiTheme="minorHAnsi" w:cstheme="minorHAnsi"/>
          <w:i/>
          <w:sz w:val="22"/>
          <w:szCs w:val="22"/>
          <w:lang w:bidi="ar-SA"/>
        </w:rPr>
      </w:pPr>
    </w:p>
    <w:p w:rsidRPr="006822FD" w:rsidR="00220195" w:rsidP="008D5015" w:rsidRDefault="00220195" w14:paraId="50CABFEF" w14:textId="744423F5">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Check </w:t>
      </w:r>
      <w:r xmlns:w="http://schemas.openxmlformats.org/wordprocessingml/2006/main" w:rsidR="00B61239">
        <w:rPr>
          <w:rFonts w:eastAsia="MS Gothic" w:asciiTheme="minorHAnsi" w:hAnsiTheme="minorHAnsi" w:cstheme="minorHAnsi"/>
          <w:b/>
          <w:sz w:val="22"/>
          <w:szCs w:val="22"/>
        </w:rPr>
        <w:t>yes or no</w:t>
      </w:r>
      <w:r xmlns:w="http://schemas.openxmlformats.org/wordprocessingml/2006/main" w:rsidRPr="006822FD" w:rsidR="00B61239">
        <w:rPr>
          <w:rFonts w:eastAsia="MS Gothic" w:asciiTheme="minorHAnsi" w:hAnsiTheme="minorHAnsi" w:cstheme="minorHAnsi"/>
          <w:b/>
          <w:sz w:val="22"/>
          <w:szCs w:val="22"/>
        </w:rPr>
        <w:t xml:space="preserve"> </w:t>
      </w:r>
      <w:r w:rsidRPr="006822FD">
        <w:rPr>
          <w:rFonts w:eastAsia="MS Gothic" w:asciiTheme="minorHAnsi" w:hAnsiTheme="minorHAnsi" w:cstheme="minorHAnsi"/>
          <w:b/>
          <w:sz w:val="22"/>
          <w:szCs w:val="22"/>
        </w:rPr>
        <w:t>and provide corresponding documentation</w:t>
      </w:r>
      <w:r xmlns:w="http://schemas.openxmlformats.org/wordprocessingml/2006/main" w:rsidR="00B61239">
        <w:rPr>
          <w:rFonts w:eastAsia="MS Gothic" w:asciiTheme="minorHAnsi" w:hAnsiTheme="minorHAnsi" w:cstheme="minorHAnsi"/>
          <w:b/>
          <w:sz w:val="22"/>
          <w:szCs w:val="22"/>
        </w:rPr>
        <w:t xml:space="preserve"> if applicable</w:t>
      </w:r>
      <w:r w:rsidRPr="006822FD">
        <w:rPr>
          <w:rFonts w:eastAsia="MS Gothic" w:asciiTheme="minorHAnsi" w:hAnsiTheme="minorHAnsi" w:cstheme="minorHAnsi"/>
          <w:b/>
          <w:sz w:val="22"/>
          <w:szCs w:val="22"/>
        </w:rPr>
        <w:t>:</w:t>
      </w:r>
    </w:p>
    <w:p w:rsidR="00220195" w:rsidP="00220195" w:rsidRDefault="00220195" w14:paraId="0D3221D3" w14:textId="19D4CCD7">
      <w:pPr>
        <w:rPr>
          <w:rFonts w:asciiTheme="minorHAnsi" w:hAnsiTheme="minorHAnsi" w:cstheme="minorHAnsi"/>
          <w:i/>
          <w:sz w:val="22"/>
          <w:szCs w:val="22"/>
          <w:lang w:bidi="ar-SA"/>
        </w:rPr>
      </w:pPr>
    </w:p>
    <w:p w:rsidRPr="00B61239" w:rsidR="00B61239" w:rsidP="00B61239" w:rsidRDefault="00B61239" w14:paraId="4965A002" w14:textId="77777777">
      <w:pPr>
        <w:rPr>
          <w:rFonts w:asciiTheme="minorHAnsi" w:hAnsiTheme="minorHAnsi" w:cstheme="minorHAnsi"/>
          <w:sz w:val="22"/>
          <w:szCs w:val="22"/>
          <w:lang w:bidi="ar-SA"/>
          <w:rPrChange w:author="Holloman, Frank (HRSA)" w:date="2021-05-19T15:17:00Z" w:id="488">
            <w:rPr>
              <w:rFonts w:asciiTheme="minorHAnsi" w:hAnsiTheme="minorHAnsi" w:cstheme="minorHAnsi"/>
              <w:i/>
              <w:sz w:val="22"/>
              <w:szCs w:val="22"/>
              <w:lang w:bidi="ar-SA"/>
            </w:rPr>
          </w:rPrChange>
        </w:rPr>
      </w:pPr>
      <w:r xmlns:w="http://schemas.openxmlformats.org/wordprocessingml/2006/main" w:rsidRPr="00B61239">
        <w:rPr>
          <w:rFonts w:asciiTheme="minorHAnsi" w:hAnsiTheme="minorHAnsi" w:cstheme="minorHAnsi"/>
          <w:b/>
          <w:sz w:val="22"/>
          <w:szCs w:val="22"/>
          <w:lang w:bidi="ar-SA"/>
          <w:rPrChange w:author="Holloman, Frank (HRSA)" w:date="2021-05-19T15:17:00Z" w:id="491">
            <w:rPr>
              <w:rFonts w:asciiTheme="minorHAnsi" w:hAnsiTheme="minorHAnsi" w:cstheme="minorHAnsi"/>
              <w:b/>
              <w:i/>
              <w:sz w:val="22"/>
              <w:szCs w:val="22"/>
              <w:lang w:bidi="ar-SA"/>
            </w:rPr>
          </w:rPrChange>
        </w:rPr>
        <w:t>Yes No</w:t>
      </w:r>
    </w:p>
    <w:p w:rsidR="00B61239" w:rsidDel="001877E8" w:rsidP="00220195" w:rsidRDefault="00B61239" w14:paraId="13C3251B" w14:textId="4AFF6351">
      <w:pPr>
        <w:rPr>
          <w:rFonts w:asciiTheme="minorHAnsi" w:hAnsiTheme="minorHAnsi" w:cstheme="minorHAnsi"/>
          <w:i/>
          <w:sz w:val="22"/>
          <w:szCs w:val="22"/>
          <w:lang w:bidi="ar-SA"/>
        </w:rPr>
      </w:pPr>
    </w:p>
    <w:p w:rsidR="00220195" w:rsidP="00352AAF" w:rsidRDefault="00220195" w14:paraId="574841A4" w14:textId="06DC24F1">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customXmlInsRangeStart w:author="Holloman, Frank (HRSA)" w:date="2021-05-19T15:17:00Z" w:id="493"/>
      <w:sdt>
        <w:sdtPr>
          <w:rPr>
            <w:rFonts w:hint="eastAsia" w:eastAsia="MS Gothic" w:asciiTheme="minorHAnsi" w:hAnsiTheme="minorHAnsi" w:cstheme="minorHAnsi"/>
            <w:sz w:val="22"/>
            <w:szCs w:val="22"/>
          </w:rPr>
          <w:id w:val="-268162163"/>
          <w14:checkbox>
            <w14:checked w14:val="0"/>
            <w14:checkedState w14:font="MS Gothic" w14:val="2612"/>
            <w14:uncheckedState w14:font="MS Gothic" w14:val="2610"/>
          </w14:checkbox>
        </w:sdtPr>
        <w:sdtEndPr/>
        <w:sdtContent>
          <w:customXmlInsRangeEnd w:id="493"/>
          <w:r xmlns:w="http://schemas.openxmlformats.org/wordprocessingml/2006/main" w:rsidRPr="00B61239" w:rsidR="00B61239">
            <w:rPr>
              <w:rFonts w:hint="eastAsia" w:eastAsia="MS Gothic" w:asciiTheme="minorHAnsi" w:hAnsiTheme="minorHAnsi" w:cstheme="minorHAnsi"/>
              <w:sz w:val="22"/>
              <w:szCs w:val="22"/>
            </w:rPr>
            <w:t>☐</w:t>
          </w:r>
          <w:customXmlInsRangeStart w:author="Holloman, Frank (HRSA)" w:date="2021-05-19T15:17:00Z" w:id="495"/>
        </w:sdtContent>
      </w:sdt>
      <w:customXmlInsRangeEnd w:id="495"/>
      <w:r>
        <w:rPr>
          <w:rFonts w:eastAsia="MS Gothic" w:asciiTheme="minorHAnsi" w:hAnsiTheme="minorHAnsi" w:cstheme="minorHAnsi"/>
          <w:sz w:val="22"/>
          <w:szCs w:val="22"/>
          <w:lang w:bidi="ar-SA"/>
        </w:rPr>
        <w:tab/>
      </w:r>
      <w:commentRangeStart w:id="496"/>
      <w:commentRangeStart w:id="497"/>
      <w:r>
        <w:rPr>
          <w:rFonts w:eastAsia="MS Gothic" w:asciiTheme="minorHAnsi" w:hAnsiTheme="minorHAnsi" w:cstheme="minorHAnsi"/>
          <w:sz w:val="22"/>
          <w:szCs w:val="22"/>
          <w:lang w:bidi="ar-SA"/>
        </w:rPr>
        <w:t xml:space="preserve">. </w:t>
      </w:r>
      <w:commentRangeEnd w:id="496"/>
      <w:r w:rsidR="004662F0">
        <w:rPr>
          <w:rStyle w:val="CommentReference"/>
        </w:rPr>
        <w:commentReference w:id="496"/>
      </w:r>
      <w:commentRangeEnd w:id="497"/>
      <w:r w:rsidR="006A0923">
        <w:rPr>
          <w:rStyle w:val="CommentReference"/>
        </w:rPr>
        <w:commentReference w:id="497"/>
      </w:r>
      <w:r w:rsidRPr="00654B22" w:rsidR="005B4A70">
        <w:rPr>
          <w:rFonts w:eastAsia="MS Gothic" w:asciiTheme="minorHAnsi" w:hAnsiTheme="minorHAnsi" w:cstheme="minorHAnsi"/>
          <w:i/>
          <w:sz w:val="22"/>
          <w:szCs w:val="22"/>
          <w:lang w:bidi="ar-SA"/>
        </w:rPr>
        <w:t>T</w:t>
      </w:r>
      <w:r w:rsidRPr="001B505D" w:rsidR="005B4A70">
        <w:rPr>
          <w:rFonts w:asciiTheme="minorHAnsi" w:hAnsiTheme="minorHAnsi" w:cstheme="minorHAnsi"/>
          <w:i/>
          <w:sz w:val="22"/>
          <w:szCs w:val="22"/>
          <w:lang w:bidi="ar-SA"/>
        </w:rPr>
        <w:t xml:space="preserve">he </w:t>
      </w:r>
      <w:r w:rsidR="005B4A70">
        <w:rPr>
          <w:rFonts w:asciiTheme="minorHAnsi" w:hAnsiTheme="minorHAnsi" w:cstheme="minorHAnsi"/>
          <w:i/>
          <w:sz w:val="22"/>
          <w:szCs w:val="22"/>
          <w:lang w:bidi="ar-SA"/>
        </w:rPr>
        <w:t>physician</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 xml:space="preserve">is </w:t>
      </w:r>
      <w:r w:rsidRPr="001B505D" w:rsidR="005B4A70">
        <w:rPr>
          <w:rFonts w:asciiTheme="minorHAnsi" w:hAnsiTheme="minorHAnsi" w:cstheme="minorHAnsi"/>
          <w:i/>
          <w:sz w:val="22"/>
          <w:szCs w:val="22"/>
          <w:lang w:bidi="ar-SA"/>
        </w:rPr>
        <w:t xml:space="preserve">currently certified </w:t>
      </w:r>
      <w:r w:rsidR="005B4A70">
        <w:rPr>
          <w:rFonts w:asciiTheme="minorHAnsi" w:hAnsiTheme="minorHAnsi" w:cstheme="minorHAnsi"/>
          <w:i/>
          <w:sz w:val="22"/>
          <w:szCs w:val="22"/>
          <w:lang w:bidi="ar-SA"/>
        </w:rPr>
        <w:t xml:space="preserve">in </w:t>
      </w:r>
      <w:r w:rsidR="005B4A70">
        <w:rPr>
          <w:rFonts w:asciiTheme="minorHAnsi" w:hAnsiTheme="minorHAnsi" w:cstheme="minorHAnsi"/>
          <w:i/>
          <w:sz w:val="22"/>
          <w:szCs w:val="22"/>
          <w:lang w:bidi="ar-SA"/>
        </w:rPr>
        <w:t xml:space="preserve">pediatric cardiology </w:t>
      </w:r>
      <w:r xmlns:w="http://schemas.openxmlformats.org/wordprocessingml/2006/main" w:rsidR="00F92021">
        <w:rPr>
          <w:rFonts w:asciiTheme="minorHAnsi" w:hAnsiTheme="minorHAnsi" w:cstheme="minorHAnsi"/>
          <w:i/>
          <w:sz w:val="22"/>
          <w:szCs w:val="22"/>
          <w:lang w:bidi="ar-SA"/>
        </w:rPr>
        <w:t xml:space="preserve">by </w:t>
      </w:r>
      <w:r w:rsidR="005B4A70">
        <w:rPr>
          <w:rFonts w:eastAsia="Times New Roman" w:asciiTheme="minorHAnsi" w:hAnsiTheme="minorHAnsi" w:cstheme="minorHAnsi"/>
          <w:i/>
          <w:color w:val="000000"/>
          <w:sz w:val="22"/>
          <w:szCs w:val="22"/>
          <w:lang w:bidi="ar-SA"/>
        </w:rPr>
        <w:t>the American Board of Pediatrics</w:t>
      </w:r>
      <w:r w:rsidR="005B4A70">
        <w:rPr>
          <w:rFonts w:eastAsia="Times New Roman" w:asciiTheme="minorHAnsi" w:hAnsiTheme="minorHAnsi" w:cstheme="minorHAnsi"/>
          <w:i/>
          <w:color w:val="000000"/>
          <w:sz w:val="22"/>
          <w:szCs w:val="22"/>
          <w:lang w:bidi="ar-SA"/>
        </w:rPr>
        <w:t>.</w:t>
      </w:r>
    </w:p>
    <w:p w:rsidR="00220195" w:rsidP="00220195" w:rsidRDefault="00220195" w14:paraId="0A0B0DF1"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20195" w:rsidP="001F6C05" w:rsidRDefault="00220195" w14:paraId="65229676" w14:textId="02D4EE66">
      <w:pPr>
        <w:jc w:val="both"/>
        <w:rPr>
          <w:rFonts w:eastAsia="Times New Roman" w:asciiTheme="minorHAnsi" w:hAnsiTheme="minorHAnsi" w:cstheme="minorHAnsi"/>
          <w:sz w:val="22"/>
          <w:szCs w:val="22"/>
        </w:rPr>
      </w:pPr>
    </w:p>
    <w:p w:rsidR="00220195" w:rsidDel="00F92021" w:rsidP="00220195" w:rsidRDefault="00220195" w14:paraId="7AF32ABE" w14:textId="31E4B9AD">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p>
    <w:p w:rsidRPr="00352722" w:rsidR="00220195" w:rsidDel="00F92021" w:rsidP="008D5015" w:rsidRDefault="00220195" w14:paraId="5DBBC138" w14:textId="5E559B79">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p>
    <w:p w:rsidRPr="00352722" w:rsidR="00220195" w:rsidDel="00F92021" w:rsidP="008D5015" w:rsidRDefault="00220195" w14:paraId="06F0677A" w14:textId="7EB74832">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p>
    <w:p w:rsidRPr="00352722" w:rsidR="00220195" w:rsidDel="00F92021" w:rsidP="008D5015" w:rsidRDefault="00220195" w14:paraId="4FBE5689" w14:textId="06FDFD2C">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p>
    <w:p w:rsidR="00220195" w:rsidDel="00F92021" w:rsidP="008D5015" w:rsidRDefault="00220195" w14:paraId="540AADD8" w14:textId="151AFD25">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Del="00F92021" w:rsidP="008D5015" w:rsidRDefault="00220195" w14:paraId="38BC1CC6" w14:textId="267F3645">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Del="00F92021" w:rsidP="008D5015" w:rsidRDefault="00220195" w14:paraId="23A8A196" w14:textId="34BD2D81">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Del="00F92021" w:rsidP="008D5015" w:rsidRDefault="00220195" w14:paraId="174BC02D" w14:textId="5A704D8D">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Pr="00352722" w:rsidR="00220195" w:rsidDel="00F92021" w:rsidP="008D5015" w:rsidRDefault="00220195" w14:paraId="5018392A" w14:textId="215C0140">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P="00220195" w:rsidRDefault="00220195" w14:paraId="4C55F0A6"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220195" w:rsidP="008D5015" w:rsidRDefault="00220195" w14:paraId="17FDFBD4" w14:textId="77777777">
      <w:pPr>
        <w:pStyle w:val="simpleabclist"/>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20195" w:rsidP="00220195" w:rsidRDefault="00220195" w14:paraId="05B2C09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220195" w:rsidP="00220195" w:rsidRDefault="00220195" w14:paraId="3593531F"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220195" w:rsidTr="009C405A" w14:paraId="40DA80E7" w14:textId="77777777">
        <w:trPr>
          <w:trHeight w:val="593"/>
        </w:trPr>
        <w:tc>
          <w:tcPr>
            <w:tcW w:w="668" w:type="pct"/>
            <w:vMerge w:val="restart"/>
            <w:vAlign w:val="bottom"/>
          </w:tcPr>
          <w:p w:rsidRPr="00E3093C" w:rsidR="00220195" w:rsidP="009C405A" w:rsidRDefault="00220195" w14:paraId="6FE8A62C"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220195" w:rsidP="009C405A" w:rsidRDefault="00220195" w14:paraId="4B3BE4FD"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220195" w:rsidP="009C405A" w:rsidRDefault="00220195" w14:paraId="53CC93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220195" w:rsidP="009C405A" w:rsidRDefault="00220195" w14:paraId="6A39FA2E"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220195" w:rsidP="009C405A" w:rsidRDefault="00220195" w14:paraId="4D3FA12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220195" w:rsidP="009C405A" w:rsidRDefault="00220195" w14:paraId="1D17663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220195" w:rsidP="009C405A" w:rsidRDefault="00220195" w14:paraId="25B7F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220195" w:rsidP="009C405A" w:rsidRDefault="00220195" w14:paraId="1DBDC35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220195" w:rsidP="009C405A" w:rsidRDefault="00220195" w14:paraId="13FCD0B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220195" w:rsidP="009C405A" w:rsidRDefault="00220195" w14:paraId="64E058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220195" w:rsidP="009C405A" w:rsidRDefault="00220195" w14:paraId="0DBA5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220195" w:rsidTr="009C405A" w14:paraId="3BB75D31" w14:textId="77777777">
        <w:trPr>
          <w:trHeight w:val="573"/>
        </w:trPr>
        <w:tc>
          <w:tcPr>
            <w:tcW w:w="668" w:type="pct"/>
            <w:vMerge/>
          </w:tcPr>
          <w:p w:rsidRPr="00E3093C" w:rsidR="00220195" w:rsidP="009C405A" w:rsidRDefault="00220195" w14:paraId="198FEC39" w14:textId="77777777">
            <w:pPr>
              <w:tabs>
                <w:tab w:val="left" w:pos="1080"/>
              </w:tabs>
              <w:rPr>
                <w:rFonts w:asciiTheme="minorHAnsi" w:hAnsiTheme="minorHAnsi" w:cstheme="minorHAnsi"/>
                <w:b/>
                <w:color w:val="000000"/>
              </w:rPr>
            </w:pPr>
          </w:p>
        </w:tc>
        <w:tc>
          <w:tcPr>
            <w:tcW w:w="413" w:type="pct"/>
            <w:vAlign w:val="bottom"/>
          </w:tcPr>
          <w:p w:rsidRPr="00E3093C" w:rsidR="00220195" w:rsidP="009C405A" w:rsidRDefault="00220195" w14:paraId="4165F31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220195" w:rsidP="009C405A" w:rsidRDefault="00220195" w14:paraId="7F2A9B0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220195" w:rsidP="009C405A" w:rsidRDefault="00220195" w14:paraId="208A632A" w14:textId="77777777">
            <w:pPr>
              <w:tabs>
                <w:tab w:val="left" w:pos="1080"/>
              </w:tabs>
              <w:jc w:val="center"/>
              <w:rPr>
                <w:rFonts w:asciiTheme="minorHAnsi" w:hAnsiTheme="minorHAnsi" w:cstheme="minorHAnsi"/>
                <w:b/>
                <w:color w:val="000000"/>
              </w:rPr>
            </w:pPr>
          </w:p>
        </w:tc>
        <w:tc>
          <w:tcPr>
            <w:tcW w:w="615" w:type="pct"/>
            <w:vMerge/>
            <w:vAlign w:val="bottom"/>
          </w:tcPr>
          <w:p w:rsidRPr="00E3093C" w:rsidR="00220195" w:rsidP="009C405A" w:rsidRDefault="00220195" w14:paraId="780B1367" w14:textId="77777777">
            <w:pPr>
              <w:tabs>
                <w:tab w:val="left" w:pos="1080"/>
              </w:tabs>
              <w:jc w:val="center"/>
              <w:rPr>
                <w:rFonts w:asciiTheme="minorHAnsi" w:hAnsiTheme="minorHAnsi" w:cstheme="minorHAnsi"/>
                <w:b/>
                <w:color w:val="000000"/>
              </w:rPr>
            </w:pPr>
          </w:p>
        </w:tc>
        <w:tc>
          <w:tcPr>
            <w:tcW w:w="308" w:type="pct"/>
            <w:vAlign w:val="bottom"/>
          </w:tcPr>
          <w:p w:rsidRPr="00E3093C" w:rsidR="00220195" w:rsidP="009C405A" w:rsidRDefault="00220195" w14:paraId="5BF44BC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220195" w:rsidP="009C405A" w:rsidRDefault="00220195" w14:paraId="460B165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264B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220195" w:rsidP="009C405A" w:rsidRDefault="00220195" w14:paraId="5CFF8B1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220195" w:rsidP="009C405A" w:rsidRDefault="00220195" w14:paraId="5287A36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894B38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220195" w:rsidTr="009C405A" w14:paraId="1705B025" w14:textId="77777777">
        <w:trPr>
          <w:trHeight w:val="564"/>
        </w:trPr>
        <w:tc>
          <w:tcPr>
            <w:tcW w:w="668" w:type="pct"/>
            <w:vMerge w:val="restart"/>
            <w:vAlign w:val="center"/>
          </w:tcPr>
          <w:p w:rsidRPr="00E3093C" w:rsidR="00220195" w:rsidP="009C405A" w:rsidRDefault="00220195" w14:paraId="047EE7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220195" w:rsidP="009C405A" w:rsidRDefault="00220195" w14:paraId="13939796"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202B02FA"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2D1DEE1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0449856"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1295183A"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7CCF1BA5"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30647A1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19AC5C43"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045C27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E69AC59" w14:textId="77777777">
            <w:pPr>
              <w:tabs>
                <w:tab w:val="left" w:pos="1080"/>
              </w:tabs>
              <w:jc w:val="center"/>
              <w:rPr>
                <w:rFonts w:asciiTheme="minorHAnsi" w:hAnsiTheme="minorHAnsi" w:cstheme="minorHAnsi"/>
                <w:color w:val="000000"/>
              </w:rPr>
            </w:pPr>
          </w:p>
        </w:tc>
      </w:tr>
      <w:tr w:rsidRPr="00E3093C" w:rsidR="00220195" w:rsidTr="009C405A" w14:paraId="79E61D9D" w14:textId="77777777">
        <w:trPr>
          <w:trHeight w:val="583"/>
        </w:trPr>
        <w:tc>
          <w:tcPr>
            <w:tcW w:w="668" w:type="pct"/>
            <w:vMerge/>
          </w:tcPr>
          <w:p w:rsidRPr="00E3093C" w:rsidR="00220195" w:rsidP="009C405A" w:rsidRDefault="00220195" w14:paraId="50433ECD"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3ECD23A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5EDC9334"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4F08292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072083C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056C60BC"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29C7ADF1"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C68BF61"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0982DB5C"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7C261A48"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CCB2F65" w14:textId="77777777">
            <w:pPr>
              <w:tabs>
                <w:tab w:val="left" w:pos="1080"/>
              </w:tabs>
              <w:jc w:val="center"/>
              <w:rPr>
                <w:rFonts w:asciiTheme="minorHAnsi" w:hAnsiTheme="minorHAnsi" w:cstheme="minorHAnsi"/>
                <w:color w:val="000000"/>
              </w:rPr>
            </w:pPr>
          </w:p>
        </w:tc>
      </w:tr>
      <w:tr w:rsidRPr="00E3093C" w:rsidR="00220195" w:rsidTr="009C405A" w14:paraId="03328683" w14:textId="77777777">
        <w:trPr>
          <w:trHeight w:val="554"/>
        </w:trPr>
        <w:tc>
          <w:tcPr>
            <w:tcW w:w="668" w:type="pct"/>
            <w:vMerge/>
          </w:tcPr>
          <w:p w:rsidRPr="00E3093C" w:rsidR="00220195" w:rsidP="009C405A" w:rsidRDefault="00220195" w14:paraId="0C0B0DC5"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1F1BEA4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CF66F1F"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6511B1E1"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2E1F8B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20FD84D"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4E9EEFF"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D826B20"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F549732"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2B393A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D8BB1D8" w14:textId="77777777">
            <w:pPr>
              <w:tabs>
                <w:tab w:val="left" w:pos="1080"/>
              </w:tabs>
              <w:ind w:left="-12226" w:right="-971"/>
              <w:jc w:val="center"/>
              <w:rPr>
                <w:rFonts w:asciiTheme="minorHAnsi" w:hAnsiTheme="minorHAnsi" w:cstheme="minorHAnsi"/>
                <w:color w:val="000000"/>
              </w:rPr>
            </w:pPr>
          </w:p>
        </w:tc>
      </w:tr>
      <w:tr w:rsidRPr="00E3093C" w:rsidR="00220195" w:rsidTr="009C405A" w14:paraId="2009CA16" w14:textId="77777777">
        <w:trPr>
          <w:trHeight w:val="573"/>
        </w:trPr>
        <w:tc>
          <w:tcPr>
            <w:tcW w:w="668" w:type="pct"/>
            <w:vMerge w:val="restart"/>
            <w:vAlign w:val="center"/>
          </w:tcPr>
          <w:p w:rsidRPr="00E3093C" w:rsidR="00220195" w:rsidP="009C405A" w:rsidRDefault="00220195" w14:paraId="445EF7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220195" w:rsidP="009C405A" w:rsidRDefault="00220195" w14:paraId="0A422928"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lastRenderedPageBreak/>
              <w:t xml:space="preserve"> Post Fellowship </w:t>
            </w:r>
          </w:p>
        </w:tc>
        <w:tc>
          <w:tcPr>
            <w:tcW w:w="413" w:type="pct"/>
            <w:vAlign w:val="bottom"/>
          </w:tcPr>
          <w:p w:rsidRPr="00E3093C" w:rsidR="00220195" w:rsidP="009C405A" w:rsidRDefault="00220195" w14:paraId="2731A864"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3715DB65"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C8E8E14"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63ED6DAE"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269592F1"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5332DC2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1348B4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7CFE4BB"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3D86ADC7"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72C58EF2" w14:textId="77777777">
            <w:pPr>
              <w:tabs>
                <w:tab w:val="left" w:pos="1080"/>
              </w:tabs>
              <w:jc w:val="center"/>
              <w:rPr>
                <w:rFonts w:asciiTheme="minorHAnsi" w:hAnsiTheme="minorHAnsi" w:cstheme="minorHAnsi"/>
                <w:color w:val="000000"/>
              </w:rPr>
            </w:pPr>
          </w:p>
        </w:tc>
      </w:tr>
      <w:tr w:rsidRPr="00E3093C" w:rsidR="00220195" w:rsidTr="009C405A" w14:paraId="7EA9319B" w14:textId="77777777">
        <w:trPr>
          <w:trHeight w:val="573"/>
        </w:trPr>
        <w:tc>
          <w:tcPr>
            <w:tcW w:w="668" w:type="pct"/>
            <w:vMerge/>
          </w:tcPr>
          <w:p w:rsidRPr="00E3093C" w:rsidR="00220195" w:rsidP="009C405A" w:rsidRDefault="00220195" w14:paraId="329A5E52"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67214FB2"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3FB4CB0"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AB9BA6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2231D42C"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CA55707"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E08867B"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81BD58E"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6EDC7D41"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1BBE0A32"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499E313" w14:textId="77777777">
            <w:pPr>
              <w:tabs>
                <w:tab w:val="left" w:pos="1080"/>
              </w:tabs>
              <w:jc w:val="center"/>
              <w:rPr>
                <w:rFonts w:asciiTheme="minorHAnsi" w:hAnsiTheme="minorHAnsi" w:cstheme="minorHAnsi"/>
                <w:color w:val="000000"/>
              </w:rPr>
            </w:pPr>
          </w:p>
        </w:tc>
      </w:tr>
      <w:tr w:rsidRPr="00E85FEE" w:rsidR="00220195" w:rsidTr="009C405A" w14:paraId="3E0FEC73" w14:textId="77777777">
        <w:trPr>
          <w:trHeight w:val="573"/>
        </w:trPr>
        <w:tc>
          <w:tcPr>
            <w:tcW w:w="668" w:type="pct"/>
            <w:vMerge/>
          </w:tcPr>
          <w:p w:rsidRPr="00E85FEE" w:rsidR="00220195" w:rsidP="009C405A" w:rsidRDefault="00220195" w14:paraId="3BE1021E" w14:textId="77777777">
            <w:pPr>
              <w:tabs>
                <w:tab w:val="left" w:pos="1080"/>
              </w:tabs>
              <w:rPr>
                <w:rFonts w:ascii="Tahoma" w:hAnsi="Tahoma" w:cs="Tahoma"/>
                <w:color w:val="000000"/>
              </w:rPr>
            </w:pPr>
          </w:p>
        </w:tc>
        <w:tc>
          <w:tcPr>
            <w:tcW w:w="413" w:type="pct"/>
            <w:vAlign w:val="bottom"/>
          </w:tcPr>
          <w:p w:rsidRPr="00E85FEE" w:rsidR="00220195" w:rsidP="009C405A" w:rsidRDefault="00220195" w14:paraId="421B07A6" w14:textId="77777777">
            <w:pPr>
              <w:tabs>
                <w:tab w:val="left" w:pos="1080"/>
              </w:tabs>
              <w:jc w:val="center"/>
              <w:rPr>
                <w:rFonts w:ascii="Tahoma" w:hAnsi="Tahoma" w:cs="Tahoma"/>
                <w:color w:val="000000"/>
              </w:rPr>
            </w:pPr>
          </w:p>
        </w:tc>
        <w:tc>
          <w:tcPr>
            <w:tcW w:w="362" w:type="pct"/>
            <w:vAlign w:val="bottom"/>
          </w:tcPr>
          <w:p w:rsidRPr="00E85FEE" w:rsidR="00220195" w:rsidP="009C405A" w:rsidRDefault="00220195" w14:paraId="22014179" w14:textId="77777777">
            <w:pPr>
              <w:tabs>
                <w:tab w:val="left" w:pos="1080"/>
              </w:tabs>
              <w:jc w:val="center"/>
              <w:rPr>
                <w:rFonts w:ascii="Tahoma" w:hAnsi="Tahoma" w:cs="Tahoma"/>
                <w:color w:val="000000"/>
              </w:rPr>
            </w:pPr>
          </w:p>
        </w:tc>
        <w:tc>
          <w:tcPr>
            <w:tcW w:w="885" w:type="pct"/>
            <w:vAlign w:val="bottom"/>
          </w:tcPr>
          <w:p w:rsidRPr="00E85FEE" w:rsidR="00220195" w:rsidP="009C405A" w:rsidRDefault="00220195" w14:paraId="25399474" w14:textId="77777777">
            <w:pPr>
              <w:tabs>
                <w:tab w:val="left" w:pos="1080"/>
              </w:tabs>
              <w:rPr>
                <w:rFonts w:ascii="Tahoma" w:hAnsi="Tahoma" w:cs="Tahoma"/>
                <w:color w:val="000000"/>
              </w:rPr>
            </w:pPr>
          </w:p>
        </w:tc>
        <w:tc>
          <w:tcPr>
            <w:tcW w:w="615" w:type="pct"/>
            <w:vAlign w:val="bottom"/>
          </w:tcPr>
          <w:p w:rsidRPr="00E85FEE" w:rsidR="00220195" w:rsidP="009C405A" w:rsidRDefault="00220195" w14:paraId="2D00E349" w14:textId="77777777">
            <w:pPr>
              <w:tabs>
                <w:tab w:val="left" w:pos="1080"/>
              </w:tabs>
              <w:rPr>
                <w:rFonts w:ascii="Tahoma" w:hAnsi="Tahoma" w:cs="Tahoma"/>
                <w:color w:val="000000"/>
              </w:rPr>
            </w:pPr>
          </w:p>
        </w:tc>
        <w:tc>
          <w:tcPr>
            <w:tcW w:w="308" w:type="pct"/>
            <w:vAlign w:val="bottom"/>
          </w:tcPr>
          <w:p w:rsidRPr="00E85FEE" w:rsidR="00220195" w:rsidP="009C405A" w:rsidRDefault="00220195" w14:paraId="161C2364" w14:textId="77777777">
            <w:pPr>
              <w:tabs>
                <w:tab w:val="left" w:pos="1080"/>
              </w:tabs>
              <w:jc w:val="center"/>
              <w:rPr>
                <w:rFonts w:ascii="Tahoma" w:hAnsi="Tahoma" w:cs="Tahoma"/>
                <w:color w:val="000000"/>
              </w:rPr>
            </w:pPr>
          </w:p>
        </w:tc>
        <w:tc>
          <w:tcPr>
            <w:tcW w:w="358" w:type="pct"/>
            <w:vAlign w:val="bottom"/>
          </w:tcPr>
          <w:p w:rsidRPr="00E85FEE" w:rsidR="00220195" w:rsidP="009C405A" w:rsidRDefault="00220195" w14:paraId="50866BD3"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4FE355D8" w14:textId="77777777">
            <w:pPr>
              <w:tabs>
                <w:tab w:val="left" w:pos="1080"/>
              </w:tabs>
              <w:jc w:val="center"/>
              <w:rPr>
                <w:rFonts w:ascii="Tahoma" w:hAnsi="Tahoma" w:cs="Tahoma"/>
                <w:color w:val="000000"/>
              </w:rPr>
            </w:pPr>
          </w:p>
        </w:tc>
        <w:tc>
          <w:tcPr>
            <w:tcW w:w="309" w:type="pct"/>
            <w:vAlign w:val="bottom"/>
          </w:tcPr>
          <w:p w:rsidRPr="00E85FEE" w:rsidR="00220195" w:rsidP="009C405A" w:rsidRDefault="00220195" w14:paraId="5F61114A" w14:textId="77777777">
            <w:pPr>
              <w:tabs>
                <w:tab w:val="left" w:pos="1080"/>
              </w:tabs>
              <w:jc w:val="center"/>
              <w:rPr>
                <w:rFonts w:ascii="Tahoma" w:hAnsi="Tahoma" w:cs="Tahoma"/>
                <w:color w:val="000000"/>
              </w:rPr>
            </w:pPr>
          </w:p>
        </w:tc>
        <w:tc>
          <w:tcPr>
            <w:tcW w:w="360" w:type="pct"/>
            <w:vAlign w:val="bottom"/>
          </w:tcPr>
          <w:p w:rsidRPr="00E85FEE" w:rsidR="00220195" w:rsidP="009C405A" w:rsidRDefault="00220195" w14:paraId="29E12B36"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3E437C9A" w14:textId="77777777">
            <w:pPr>
              <w:tabs>
                <w:tab w:val="left" w:pos="1080"/>
              </w:tabs>
              <w:jc w:val="center"/>
              <w:rPr>
                <w:rFonts w:ascii="Tahoma" w:hAnsi="Tahoma" w:cs="Tahoma"/>
                <w:color w:val="000000"/>
              </w:rPr>
            </w:pPr>
          </w:p>
        </w:tc>
      </w:tr>
    </w:tbl>
    <w:p w:rsidR="00220195" w:rsidP="00220195" w:rsidRDefault="00220195" w14:paraId="093D6070"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220195" w:rsidP="008D5015" w:rsidRDefault="00220195" w14:paraId="12A95B44" w14:textId="77777777">
      <w:pPr>
        <w:pStyle w:val="ListParagraph"/>
        <w:numPr>
          <w:ilvl w:val="0"/>
          <w:numId w:val="1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220195" w:rsidP="00220195" w:rsidRDefault="00220195" w14:paraId="061F0A7C" w14:textId="77777777">
      <w:pPr>
        <w:pStyle w:val="numberlist"/>
        <w:numPr>
          <w:ilvl w:val="0"/>
          <w:numId w:val="0"/>
        </w:numPr>
        <w:ind w:left="720"/>
        <w:rPr>
          <w:rFonts w:asciiTheme="minorHAnsi" w:hAnsiTheme="minorHAnsi" w:cstheme="minorHAnsi"/>
          <w:sz w:val="22"/>
          <w:szCs w:val="22"/>
        </w:rPr>
      </w:pPr>
    </w:p>
    <w:p w:rsidRPr="00576DFF" w:rsidR="00220195" w:rsidP="00220195" w:rsidRDefault="000637DB" w14:paraId="6FE1F529" w14:textId="34715E48">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7483216"/>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 xml:space="preserve">12-month transplant </w:t>
      </w:r>
      <w:r w:rsidR="00220195">
        <w:rPr>
          <w:rFonts w:asciiTheme="minorHAnsi" w:hAnsiTheme="minorHAnsi" w:cstheme="minorHAnsi"/>
          <w:b/>
          <w:sz w:val="22"/>
          <w:szCs w:val="22"/>
          <w:lang w:bidi="ar-SA"/>
        </w:rPr>
        <w:t>cardiology</w:t>
      </w:r>
      <w:r w:rsidRPr="00AE774F" w:rsidR="00220195">
        <w:rPr>
          <w:rFonts w:asciiTheme="minorHAnsi" w:hAnsiTheme="minorHAnsi" w:cstheme="minorHAnsi"/>
          <w:b/>
          <w:sz w:val="22"/>
          <w:szCs w:val="22"/>
          <w:lang w:bidi="ar-SA"/>
        </w:rPr>
        <w:t xml:space="preserve"> fellowship pathway</w:t>
      </w:r>
      <w:r w:rsidRPr="00576DFF" w:rsidR="00220195">
        <w:rPr>
          <w:rFonts w:asciiTheme="minorHAnsi" w:hAnsiTheme="minorHAnsi" w:cstheme="minorHAnsi"/>
          <w:sz w:val="22"/>
          <w:szCs w:val="22"/>
          <w:lang w:bidi="ar-SA"/>
        </w:rPr>
        <w:t xml:space="preserve">, as described in </w:t>
      </w:r>
      <w:r w:rsidRPr="008D5015" w:rsidR="00220195">
        <w:rPr>
          <w:rFonts w:asciiTheme="minorHAnsi" w:hAnsiTheme="minorHAnsi" w:cstheme="minorHAnsi"/>
          <w:i/>
          <w:sz w:val="22"/>
          <w:szCs w:val="22"/>
          <w:lang w:bidi="ar-SA"/>
        </w:rPr>
        <w:t xml:space="preserve">Section </w:t>
      </w:r>
      <w:r xmlns:w="http://schemas.openxmlformats.org/wordprocessingml/2006/main" w:rsidR="00247F21">
        <w:rPr>
          <w:rFonts w:asciiTheme="minorHAnsi" w:hAnsiTheme="minorHAnsi" w:cstheme="minorHAnsi"/>
          <w:i/>
          <w:sz w:val="22"/>
          <w:szCs w:val="22"/>
          <w:lang w:bidi="ar-SA"/>
        </w:rPr>
        <w:t>6</w:t>
      </w:r>
      <w:r xmlns:w="http://schemas.openxmlformats.org/wordprocessingml/2006/main" w:rsidRPr="008D5015" w:rsidR="00022174">
        <w:rPr>
          <w:rFonts w:asciiTheme="minorHAnsi" w:hAnsiTheme="minorHAnsi" w:cstheme="minorHAnsi"/>
          <w:i/>
          <w:sz w:val="22"/>
          <w:szCs w:val="22"/>
        </w:rPr>
        <w:fldChar w:fldCharType="begin" w:fldLock="1"/>
      </w:r>
      <w:r xmlns:w="http://schemas.openxmlformats.org/wordprocessingml/2006/main" w:rsidRPr="008D5015" w:rsidR="00022174">
        <w:rPr>
          <w:rFonts w:asciiTheme="minorHAnsi" w:hAnsiTheme="minorHAnsi" w:cstheme="minorHAnsi"/>
          <w:i/>
          <w:sz w:val="22"/>
          <w:szCs w:val="22"/>
        </w:rPr>
        <w:instrText xml:space="preserve"> REF _Ref327519559 \h  \* MERGEFORMAT </w:instrText>
      </w:r>
      <w:r w:rsidRPr="008D5015" w:rsidR="00022174">
        <w:rPr>
          <w:rFonts w:asciiTheme="minorHAnsi" w:hAnsiTheme="minorHAnsi" w:cstheme="minorHAnsi"/>
          <w:i/>
          <w:sz w:val="22"/>
          <w:szCs w:val="22"/>
        </w:rPr>
      </w:r>
      <w:r xmlns:w="http://schemas.openxmlformats.org/wordprocessingml/2006/main" w:rsidRPr="008D5015" w:rsidR="00022174">
        <w:rPr>
          <w:rFonts w:asciiTheme="minorHAnsi" w:hAnsiTheme="minorHAnsi" w:cstheme="minorHAnsi"/>
          <w:i/>
          <w:sz w:val="22"/>
          <w:szCs w:val="22"/>
        </w:rPr>
        <w:fldChar w:fldCharType="separate"/>
      </w:r>
      <w:r xmlns:w="http://schemas.openxmlformats.org/wordprocessingml/2006/main" w:rsidRPr="008D5015" w:rsidR="00022174">
        <w:rPr>
          <w:rFonts w:asciiTheme="minorHAnsi" w:hAnsiTheme="minorHAnsi" w:cstheme="minorHAnsi"/>
          <w:i/>
          <w:sz w:val="22"/>
          <w:szCs w:val="22"/>
        </w:rPr>
        <w:fldChar w:fldCharType="end"/>
      </w:r>
      <w:r xmlns:w="http://schemas.openxmlformats.org/wordprocessingml/2006/main" w:rsidRPr="008D5015" w:rsidR="00022174">
        <w:rPr>
          <w:rFonts w:asciiTheme="minorHAnsi" w:hAnsiTheme="minorHAnsi" w:cstheme="minorHAnsi"/>
          <w:i/>
          <w:sz w:val="22"/>
          <w:szCs w:val="22"/>
        </w:rPr>
        <w:t>A: Twelve-month Transplant Cardiology Fellowship Pathway</w:t>
      </w:r>
      <w:r w:rsidRPr="00576DFF" w:rsidR="00220195">
        <w:rPr>
          <w:rFonts w:asciiTheme="minorHAnsi" w:hAnsiTheme="minorHAnsi" w:cstheme="minorHAnsi"/>
          <w:sz w:val="22"/>
          <w:szCs w:val="22"/>
          <w:lang w:bidi="ar-SA"/>
        </w:rPr>
        <w:t xml:space="preserve"> below.</w:t>
      </w:r>
    </w:p>
    <w:p w:rsidRPr="00576DFF" w:rsidR="00220195" w:rsidP="00220195" w:rsidRDefault="000637DB" w14:paraId="4A8715FD" w14:textId="43190FDE">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0063684"/>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00220195">
        <w:rPr>
          <w:rFonts w:asciiTheme="minorHAnsi" w:hAnsiTheme="minorHAnsi" w:cstheme="minorHAnsi"/>
          <w:sz w:val="22"/>
          <w:szCs w:val="22"/>
          <w:lang w:bidi="ar-SA"/>
        </w:rPr>
        <w:t>T</w:t>
      </w:r>
      <w:r w:rsidRPr="00576DFF" w:rsidR="00220195">
        <w:rPr>
          <w:rFonts w:asciiTheme="minorHAnsi" w:hAnsiTheme="minorHAnsi" w:cstheme="minorHAnsi"/>
          <w:sz w:val="22"/>
          <w:szCs w:val="22"/>
          <w:lang w:bidi="ar-SA"/>
        </w:rPr>
        <w:t xml:space="preserve">he </w:t>
      </w:r>
      <w:r w:rsidRPr="00AE774F" w:rsidR="00220195">
        <w:rPr>
          <w:rFonts w:asciiTheme="minorHAnsi" w:hAnsiTheme="minorHAnsi" w:cstheme="minorHAnsi"/>
          <w:b/>
          <w:sz w:val="22"/>
          <w:szCs w:val="22"/>
          <w:lang w:bidi="ar-SA"/>
        </w:rPr>
        <w:t>clinical experience pathway</w:t>
      </w:r>
      <w:r w:rsidRPr="00576DFF" w:rsidR="00220195">
        <w:rPr>
          <w:rFonts w:asciiTheme="minorHAnsi" w:hAnsiTheme="minorHAnsi" w:cstheme="minorHAnsi"/>
          <w:sz w:val="22"/>
          <w:szCs w:val="22"/>
          <w:lang w:bidi="ar-SA"/>
        </w:rPr>
        <w:t xml:space="preserve">, as described in </w:t>
      </w:r>
      <w:r w:rsidRPr="004806E1" w:rsidR="00220195">
        <w:rPr>
          <w:rFonts w:asciiTheme="minorHAnsi" w:hAnsiTheme="minorHAnsi" w:cstheme="minorHAnsi"/>
          <w:i/>
          <w:sz w:val="22"/>
          <w:szCs w:val="22"/>
          <w:lang w:bidi="ar-SA"/>
        </w:rPr>
        <w:t xml:space="preserve">Section </w:t>
      </w:r>
      <w:r xmlns:w="http://schemas.openxmlformats.org/wordprocessingml/2006/main" w:rsidR="00247F21">
        <w:rPr>
          <w:rFonts w:asciiTheme="minorHAnsi" w:hAnsiTheme="minorHAnsi" w:cstheme="minorHAnsi"/>
          <w:i/>
          <w:sz w:val="22"/>
          <w:szCs w:val="22"/>
          <w:lang w:bidi="ar-SA"/>
        </w:rPr>
        <w:t>6</w:t>
      </w:r>
      <w:r xmlns:w="http://schemas.openxmlformats.org/wordprocessingml/2006/main" w:rsidRPr="004806E1" w:rsidR="00022174">
        <w:rPr>
          <w:rFonts w:asciiTheme="minorHAnsi" w:hAnsiTheme="minorHAnsi" w:cstheme="minorHAnsi"/>
          <w:i/>
          <w:sz w:val="22"/>
          <w:szCs w:val="22"/>
        </w:rPr>
        <w:fldChar w:fldCharType="begin" w:fldLock="1"/>
      </w:r>
      <w:r xmlns:w="http://schemas.openxmlformats.org/wordprocessingml/2006/main" w:rsidRPr="004806E1" w:rsidR="00022174">
        <w:rPr>
          <w:rFonts w:asciiTheme="minorHAnsi" w:hAnsiTheme="minorHAnsi" w:cstheme="minorHAnsi"/>
          <w:i/>
          <w:sz w:val="22"/>
          <w:szCs w:val="22"/>
        </w:rPr>
        <w:instrText xml:space="preserve"> REF _Ref327519580 \h  \* MERGEFORMAT </w:instrText>
      </w:r>
      <w:r w:rsidRPr="004806E1" w:rsidR="00022174">
        <w:rPr>
          <w:rFonts w:asciiTheme="minorHAnsi" w:hAnsiTheme="minorHAnsi" w:cstheme="minorHAnsi"/>
          <w:i/>
          <w:sz w:val="22"/>
          <w:szCs w:val="22"/>
        </w:rPr>
      </w:r>
      <w:r xmlns:w="http://schemas.openxmlformats.org/wordprocessingml/2006/main" w:rsidRPr="004806E1" w:rsidR="00022174">
        <w:rPr>
          <w:rFonts w:asciiTheme="minorHAnsi" w:hAnsiTheme="minorHAnsi" w:cstheme="minorHAnsi"/>
          <w:i/>
          <w:sz w:val="22"/>
          <w:szCs w:val="22"/>
        </w:rPr>
        <w:fldChar w:fldCharType="separate"/>
      </w:r>
      <w:r xmlns:w="http://schemas.openxmlformats.org/wordprocessingml/2006/main" w:rsidRPr="004806E1" w:rsidR="00022174">
        <w:rPr>
          <w:rFonts w:asciiTheme="minorHAnsi" w:hAnsiTheme="minorHAnsi" w:cstheme="minorHAnsi"/>
          <w:i/>
          <w:sz w:val="22"/>
          <w:szCs w:val="22"/>
        </w:rPr>
        <w:fldChar w:fldCharType="end"/>
      </w:r>
      <w:r xmlns:w="http://schemas.openxmlformats.org/wordprocessingml/2006/main" w:rsidRPr="004806E1" w:rsidR="00022174">
        <w:rPr>
          <w:rFonts w:asciiTheme="minorHAnsi" w:hAnsiTheme="minorHAnsi" w:cstheme="minorHAnsi"/>
          <w:i/>
          <w:sz w:val="22"/>
          <w:szCs w:val="22"/>
        </w:rPr>
        <w:t>B: Clinical Experience Pathway</w:t>
      </w:r>
      <w:r w:rsidRPr="00576DFF" w:rsidR="00220195">
        <w:rPr>
          <w:rFonts w:asciiTheme="minorHAnsi" w:hAnsiTheme="minorHAnsi" w:cstheme="minorHAnsi"/>
          <w:sz w:val="22"/>
          <w:szCs w:val="22"/>
          <w:lang w:bidi="ar-SA"/>
        </w:rPr>
        <w:t xml:space="preserve"> below.</w:t>
      </w:r>
    </w:p>
    <w:p w:rsidRPr="00576DFF" w:rsidR="00220195" w:rsidP="00220195" w:rsidRDefault="000637DB" w14:paraId="3B635A8F" w14:textId="52E41B49">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9609239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conditional approval pathway</w:t>
      </w:r>
      <w:r w:rsidRPr="00576DFF" w:rsidR="00220195">
        <w:rPr>
          <w:rFonts w:asciiTheme="minorHAnsi" w:hAnsiTheme="minorHAnsi" w:cstheme="minorHAnsi"/>
          <w:sz w:val="22"/>
          <w:szCs w:val="22"/>
          <w:lang w:bidi="ar-SA"/>
        </w:rPr>
        <w:t xml:space="preserve">, as described in </w:t>
      </w:r>
      <w:r w:rsidRPr="00576DFF" w:rsidR="00220195">
        <w:rPr>
          <w:rFonts w:asciiTheme="minorHAnsi" w:hAnsiTheme="minorHAnsi" w:cstheme="minorHAnsi"/>
          <w:i/>
          <w:iCs/>
          <w:sz w:val="22"/>
          <w:szCs w:val="22"/>
          <w:lang w:bidi="ar-SA"/>
        </w:rPr>
        <w:t xml:space="preserve">Section </w:t>
      </w:r>
      <w:r xmlns:w="http://schemas.openxmlformats.org/wordprocessingml/2006/main" w:rsidR="00247F21">
        <w:rPr>
          <w:rFonts w:asciiTheme="minorHAnsi" w:hAnsiTheme="minorHAnsi" w:cstheme="minorHAnsi"/>
          <w:i/>
          <w:iCs/>
          <w:sz w:val="22"/>
          <w:szCs w:val="22"/>
          <w:lang w:bidi="ar-SA"/>
        </w:rPr>
        <w:t>6</w:t>
      </w:r>
      <w:r xmlns:w="http://schemas.openxmlformats.org/wordprocessingml/2006/main" w:rsidRPr="00576DFF" w:rsidR="00022174">
        <w:rPr>
          <w:rFonts w:asciiTheme="minorHAnsi" w:hAnsiTheme="minorHAnsi" w:cstheme="minorHAnsi"/>
          <w:i/>
          <w:iCs/>
          <w:sz w:val="22"/>
          <w:szCs w:val="22"/>
          <w:lang w:bidi="ar-SA"/>
        </w:rPr>
        <w:fldChar w:fldCharType="begin" w:fldLock="1"/>
      </w:r>
      <w:r xmlns:w="http://schemas.openxmlformats.org/wordprocessingml/2006/main" w:rsidRPr="00576DFF" w:rsidR="00022174">
        <w:rPr>
          <w:rFonts w:asciiTheme="minorHAnsi" w:hAnsiTheme="minorHAnsi" w:cstheme="minorHAnsi"/>
          <w:i/>
          <w:iCs/>
          <w:sz w:val="22"/>
          <w:szCs w:val="22"/>
          <w:lang w:bidi="ar-SA"/>
        </w:rPr>
        <w:instrText xml:space="preserve"> REF _Ref441056551 \h  \* MERGEFORMAT </w:instrText>
      </w:r>
      <w:r w:rsidRPr="00576DFF" w:rsidR="00022174">
        <w:rPr>
          <w:rFonts w:asciiTheme="minorHAnsi" w:hAnsiTheme="minorHAnsi" w:cstheme="minorHAnsi"/>
          <w:i/>
          <w:iCs/>
          <w:sz w:val="22"/>
          <w:szCs w:val="22"/>
          <w:lang w:bidi="ar-SA"/>
        </w:rPr>
      </w:r>
      <w:r xmlns:w="http://schemas.openxmlformats.org/wordprocessingml/2006/main" w:rsidRPr="00576DFF" w:rsidR="00022174">
        <w:rPr>
          <w:rFonts w:asciiTheme="minorHAnsi" w:hAnsiTheme="minorHAnsi" w:cstheme="minorHAnsi"/>
          <w:i/>
          <w:iCs/>
          <w:sz w:val="22"/>
          <w:szCs w:val="22"/>
          <w:lang w:bidi="ar-SA"/>
        </w:rPr>
        <w:fldChar w:fldCharType="separate"/>
      </w:r>
      <w:r xmlns:w="http://schemas.openxmlformats.org/wordprocessingml/2006/main" w:rsidRPr="00576DFF" w:rsidR="00022174">
        <w:rPr>
          <w:rFonts w:asciiTheme="minorHAnsi" w:hAnsiTheme="minorHAnsi" w:cstheme="minorHAnsi"/>
          <w:i/>
          <w:iCs/>
          <w:sz w:val="22"/>
          <w:szCs w:val="22"/>
          <w:lang w:bidi="ar-SA"/>
        </w:rPr>
        <w:fldChar w:fldCharType="end"/>
      </w:r>
      <w:r xmlns:w="http://schemas.openxmlformats.org/wordprocessingml/2006/main" w:rsidRPr="00576DFF" w:rsidR="00022174">
        <w:rPr>
          <w:rFonts w:asciiTheme="minorHAnsi" w:hAnsiTheme="minorHAnsi" w:cstheme="minorHAnsi"/>
          <w:i/>
          <w:iCs/>
          <w:sz w:val="22"/>
          <w:szCs w:val="22"/>
        </w:rPr>
        <w:t>: Conditional Approval for Primary Transplant Physician</w:t>
      </w:r>
      <w:r xmlns:w="http://schemas.openxmlformats.org/wordprocessingml/2006/main" w:rsidR="00022174">
        <w:rPr>
          <w:rFonts w:asciiTheme="minorHAnsi" w:hAnsiTheme="minorHAnsi" w:cstheme="minorHAnsi"/>
          <w:i/>
          <w:iCs/>
          <w:sz w:val="22"/>
          <w:szCs w:val="22"/>
        </w:rPr>
        <w:t>C</w:t>
      </w:r>
      <w:r w:rsidRPr="00576DFF" w:rsidR="00220195">
        <w:rPr>
          <w:rFonts w:asciiTheme="minorHAnsi" w:hAnsiTheme="minorHAnsi" w:cstheme="minorHAnsi"/>
          <w:sz w:val="22"/>
          <w:szCs w:val="22"/>
          <w:lang w:bidi="ar-SA"/>
        </w:rPr>
        <w:t xml:space="preserve"> below, if the primary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physician changes at an approved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program.</w:t>
      </w:r>
    </w:p>
    <w:p w:rsidR="00220195" w:rsidP="00220195" w:rsidRDefault="00220195" w14:paraId="6D95FD02" w14:textId="77777777">
      <w:pPr>
        <w:pStyle w:val="Text1level"/>
        <w:rPr>
          <w:rFonts w:asciiTheme="minorHAnsi" w:hAnsiTheme="minorHAnsi" w:cstheme="minorHAnsi"/>
        </w:rPr>
      </w:pPr>
    </w:p>
    <w:p w:rsidRPr="004766D9" w:rsidR="00220195" w:rsidP="00220195" w:rsidRDefault="00220195" w14:paraId="2E18267F" w14:textId="77777777">
      <w:pPr>
        <w:pStyle w:val="Text1level"/>
        <w:rPr>
          <w:rFonts w:asciiTheme="minorHAnsi" w:hAnsiTheme="minorHAnsi" w:cstheme="minorHAnsi"/>
        </w:rPr>
      </w:pPr>
    </w:p>
    <w:p w:rsidRPr="00FC4DD4" w:rsidR="00497782" w:rsidP="00497782" w:rsidRDefault="00497782" w14:paraId="5364E4F9" w14:textId="77777777">
      <w:pPr>
        <w:pStyle w:val="ListParagraph"/>
        <w:numPr>
          <w:ilvl w:val="0"/>
          <w:numId w:val="19"/>
        </w:numPr>
        <w:autoSpaceDE w:val="0"/>
        <w:autoSpaceDN w:val="0"/>
        <w:adjustRightInd w:val="0"/>
        <w:spacing w:line="240" w:lineRule="auto"/>
        <w:rPr>
          <w:moveTo w:author="Katie Favaro" w:date="2021-03-01T12:16:00Z" w:id="534"/>
          <w:rFonts w:eastAsia="Times New Roman" w:asciiTheme="minorHAnsi" w:hAnsiTheme="minorHAnsi" w:cstheme="minorHAnsi"/>
          <w:color w:val="000000"/>
          <w:sz w:val="22"/>
          <w:szCs w:val="22"/>
          <w:lang w:bidi="ar-SA"/>
        </w:rPr>
      </w:pPr>
      <w:moveToRangeStart w:author="Katie Favaro" w:date="2021-03-01T12:16:00Z" w:name="move65493435" w:id="535"/>
      <w:moveTo w:author="Katie Favaro" w:date="2021-03-01T12:16:00Z" w:id="536">
        <w:r w:rsidRPr="00FC4DD4">
          <w:rPr>
            <w:rFonts w:eastAsia="Times New Roman" w:asciiTheme="minorHAnsi" w:hAnsiTheme="minorHAnsi" w:cstheme="minorHAnsi"/>
            <w:b/>
            <w:i/>
            <w:color w:val="000000"/>
            <w:sz w:val="22"/>
            <w:szCs w:val="22"/>
            <w:lang w:bidi="ar-SA"/>
          </w:rPr>
          <w:t>Pediatric-Specific Requirements</w:t>
        </w:r>
      </w:moveTo>
    </w:p>
    <w:p w:rsidR="00497782" w:rsidP="00497782" w:rsidRDefault="00497782" w14:paraId="60B11945" w14:textId="77777777">
      <w:pPr>
        <w:autoSpaceDE w:val="0"/>
        <w:autoSpaceDN w:val="0"/>
        <w:adjustRightInd w:val="0"/>
        <w:spacing w:line="240" w:lineRule="auto"/>
        <w:ind w:left="1080"/>
        <w:contextualSpacing/>
        <w:rPr>
          <w:moveTo w:author="Katie Favaro" w:date="2021-03-01T12:16:00Z" w:id="537"/>
          <w:rFonts w:eastAsia="Times New Roman" w:asciiTheme="minorHAnsi" w:hAnsiTheme="minorHAnsi" w:cstheme="minorHAnsi"/>
          <w:color w:val="000000"/>
          <w:sz w:val="22"/>
          <w:szCs w:val="22"/>
          <w:lang w:bidi="ar-SA"/>
        </w:rPr>
      </w:pPr>
    </w:p>
    <w:p w:rsidRPr="001F6C05" w:rsidR="00497782" w:rsidP="00497782" w:rsidRDefault="00497782" w14:paraId="05234CBA" w14:textId="77777777">
      <w:pPr>
        <w:pStyle w:val="ListParagraph"/>
        <w:numPr>
          <w:ilvl w:val="0"/>
          <w:numId w:val="7"/>
        </w:numPr>
        <w:autoSpaceDE w:val="0"/>
        <w:autoSpaceDN w:val="0"/>
        <w:adjustRightInd w:val="0"/>
        <w:spacing w:line="240" w:lineRule="auto"/>
        <w:ind w:left="1080"/>
        <w:rPr>
          <w:moveTo w:author="Katie Favaro" w:date="2021-03-01T12:16:00Z" w:id="538"/>
          <w:rFonts w:eastAsia="Times New Roman" w:asciiTheme="minorHAnsi" w:hAnsiTheme="minorHAnsi" w:cstheme="minorHAnsi"/>
          <w:color w:val="000000"/>
          <w:sz w:val="22"/>
          <w:szCs w:val="22"/>
          <w:lang w:bidi="ar-SA"/>
        </w:rPr>
      </w:pPr>
      <w:moveTo w:author="Katie Favaro" w:date="2021-03-01T12:16:00Z" w:id="539">
        <w:r w:rsidRPr="001F6C05">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Pr>
            <w:rFonts w:eastAsia="Times New Roman" w:asciiTheme="minorHAnsi" w:hAnsiTheme="minorHAnsi" w:cstheme="minorHAnsi"/>
            <w:color w:val="000000"/>
            <w:sz w:val="22"/>
            <w:szCs w:val="22"/>
            <w:lang w:bidi="ar-SA"/>
          </w:rPr>
          <w:t>.</w:t>
        </w:r>
      </w:moveTo>
    </w:p>
    <w:p w:rsidR="00497782" w:rsidP="00497782" w:rsidRDefault="00497782" w14:paraId="36433B2F" w14:textId="77777777">
      <w:pPr>
        <w:ind w:left="1080"/>
        <w:rPr>
          <w:moveTo w:author="Katie Favaro" w:date="2021-03-01T12:16:00Z" w:id="540"/>
          <w:rFonts w:eastAsia="Times New Roman" w:asciiTheme="minorHAnsi" w:hAnsiTheme="minorHAnsi" w:cstheme="minorHAnsi"/>
          <w:b/>
          <w:i/>
          <w:color w:val="000000"/>
          <w:sz w:val="22"/>
          <w:szCs w:val="22"/>
          <w:lang w:bidi="ar-SA"/>
        </w:rPr>
      </w:pPr>
      <w:moveTo w:author="Katie Favaro" w:date="2021-03-01T12:16:00Z" w:id="541">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physician</w:t>
        </w:r>
        <w:r w:rsidRPr="002823AD">
          <w:rPr>
            <w:rFonts w:eastAsia="Times New Roman" w:asciiTheme="minorHAnsi" w:hAnsiTheme="minorHAnsi" w:cstheme="minorHAnsi"/>
            <w:b/>
            <w:i/>
            <w:color w:val="000000"/>
            <w:sz w:val="22"/>
            <w:szCs w:val="22"/>
            <w:lang w:bidi="ar-SA"/>
          </w:rPr>
          <w:t>’s current board certification.</w:t>
        </w:r>
      </w:moveTo>
    </w:p>
    <w:p w:rsidRPr="00E37BEC" w:rsidR="00497782" w:rsidP="00497782" w:rsidRDefault="00497782" w14:paraId="4C425C14" w14:textId="77777777">
      <w:pPr>
        <w:autoSpaceDE w:val="0"/>
        <w:autoSpaceDN w:val="0"/>
        <w:adjustRightInd w:val="0"/>
        <w:spacing w:line="240" w:lineRule="auto"/>
        <w:contextualSpacing/>
        <w:rPr>
          <w:moveTo w:author="Katie Favaro" w:date="2021-03-01T12:16:00Z" w:id="542"/>
          <w:rFonts w:eastAsia="Times New Roman" w:asciiTheme="minorHAnsi" w:hAnsiTheme="minorHAnsi" w:cstheme="minorHAnsi"/>
          <w:color w:val="000000"/>
          <w:sz w:val="22"/>
          <w:szCs w:val="22"/>
          <w:lang w:bidi="ar-SA"/>
        </w:rPr>
      </w:pPr>
    </w:p>
    <w:p w:rsidRPr="001F6C05" w:rsidR="00497782" w:rsidP="00497782" w:rsidRDefault="00497782" w14:paraId="28D35B96" w14:textId="77777777">
      <w:pPr>
        <w:pStyle w:val="ListParagraph"/>
        <w:numPr>
          <w:ilvl w:val="0"/>
          <w:numId w:val="7"/>
        </w:numPr>
        <w:autoSpaceDE w:val="0"/>
        <w:autoSpaceDN w:val="0"/>
        <w:adjustRightInd w:val="0"/>
        <w:spacing w:line="240" w:lineRule="auto"/>
        <w:ind w:left="1080"/>
        <w:rPr>
          <w:moveTo w:author="Katie Favaro" w:date="2021-03-01T12:16:00Z" w:id="543"/>
          <w:rFonts w:eastAsia="Times New Roman" w:asciiTheme="minorHAnsi" w:hAnsiTheme="minorHAnsi" w:cstheme="minorHAnsi"/>
          <w:color w:val="000000"/>
          <w:sz w:val="22"/>
          <w:szCs w:val="22"/>
          <w:lang w:bidi="ar-SA"/>
        </w:rPr>
      </w:pPr>
      <w:moveTo w:author="Katie Favaro" w:date="2021-03-01T12:16:00Z" w:id="544">
        <w:r w:rsidRPr="001F6C05">
          <w:rPr>
            <w:rFonts w:eastAsia="Times New Roman" w:asciiTheme="minorHAnsi" w:hAnsiTheme="minorHAnsi" w:cstheme="minorHAnsi"/>
            <w:i/>
            <w:color w:val="000000"/>
            <w:sz w:val="22"/>
            <w:szCs w:val="22"/>
            <w:lang w:bidi="ar-SA"/>
          </w:rPr>
          <w:t xml:space="preserve">The physician has been directly involved in the primary care of </w:t>
        </w:r>
        <w:r w:rsidRPr="001F6C05">
          <w:rPr>
            <w:rFonts w:eastAsia="Times New Roman" w:asciiTheme="minorHAnsi" w:hAnsiTheme="minorHAnsi" w:cstheme="minorHAnsi"/>
            <w:b/>
            <w:i/>
            <w:color w:val="000000"/>
            <w:sz w:val="22"/>
            <w:szCs w:val="22"/>
            <w:lang w:bidi="ar-SA"/>
          </w:rPr>
          <w:t>at least 8</w:t>
        </w:r>
        <w:r w:rsidRPr="001F6C05">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Pr>
            <w:rFonts w:eastAsia="Times New Roman" w:asciiTheme="minorHAnsi" w:hAnsiTheme="minorHAnsi" w:cstheme="minorHAnsi"/>
            <w:b/>
            <w:i/>
            <w:color w:val="000000"/>
            <w:sz w:val="22"/>
            <w:szCs w:val="22"/>
            <w:lang w:bidi="ar-SA"/>
          </w:rPr>
          <w:t>At least 4</w:t>
        </w:r>
        <w:r w:rsidRPr="001F6C05">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moveTo>
    </w:p>
    <w:p w:rsidR="00497782" w:rsidDel="00246BD9" w:rsidP="00497782" w:rsidRDefault="00497782" w14:paraId="4F6D47AF" w14:textId="6118324B">
      <w:pPr>
        <w:autoSpaceDE w:val="0"/>
        <w:autoSpaceDN w:val="0"/>
        <w:adjustRightInd w:val="0"/>
        <w:spacing w:line="240" w:lineRule="auto"/>
        <w:contextualSpacing/>
        <w:rPr>
          <w:rFonts w:asciiTheme="minorHAnsi" w:hAnsiTheme="minorHAnsi" w:cstheme="minorHAnsi"/>
          <w:b/>
          <w:i/>
          <w:sz w:val="22"/>
          <w:szCs w:val="22"/>
          <w:lang w:bidi="ar-SA"/>
        </w:rPr>
      </w:pPr>
      <w:moveTo w:author="Katie Favaro" w:date="2021-03-01T12:16:00Z" w:id="546"/>
      <w:r xmlns:w="http://schemas.openxmlformats.org/wordprocessingml/2006/main" w:rsidRPr="00A33B72">
        <w:rPr>
          <w:rFonts w:asciiTheme="minorHAnsi" w:hAnsiTheme="minorHAnsi" w:cstheme="minorHAnsi"/>
          <w:b/>
          <w:i/>
          <w:sz w:val="22"/>
          <w:szCs w:val="22"/>
          <w:lang w:bidi="ar-SA"/>
        </w:rPr>
        <w:t xml:space="preserve">This experience must be documented on </w:t>
      </w:r>
      <w:r xmlns:w="http://schemas.openxmlformats.org/wordprocessingml/2006/main" w:rsidRPr="00A33B72">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transplant, the recipient’s date of birth, the recipient’s weight at transplant if less than 25 kilograms, and medical record number or other unique identifier</w:t>
      </w:r>
      <w:r xmlns:w="http://schemas.openxmlformats.org/wordprocessingml/2006/main" w:rsidRPr="00A33B72">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A33B72" w:rsidR="00246BD9" w:rsidP="00497782" w:rsidRDefault="00246BD9" w14:paraId="41C195EE" w14:textId="77777777">
      <w:pPr>
        <w:ind w:left="1080"/>
        <w:rPr>
          <w:moveTo w:author="Katie Favaro" w:date="2021-03-01T12:16:00Z" w:id="551"/>
          <w:rFonts w:asciiTheme="minorHAnsi" w:hAnsiTheme="minorHAnsi" w:cstheme="minorHAnsi"/>
          <w:i/>
          <w:sz w:val="22"/>
          <w:szCs w:val="22"/>
          <w:lang w:bidi="ar-SA"/>
        </w:rPr>
      </w:pPr>
    </w:p>
    <w:p w:rsidRPr="00E37BEC" w:rsidR="00497782" w:rsidP="00497782" w:rsidRDefault="00497782" w14:paraId="2E63D546" w14:textId="77777777">
      <w:pPr>
        <w:autoSpaceDE w:val="0"/>
        <w:autoSpaceDN w:val="0"/>
        <w:adjustRightInd w:val="0"/>
        <w:spacing w:line="240" w:lineRule="auto"/>
        <w:contextualSpacing/>
        <w:rPr>
          <w:moveTo w:author="Katie Favaro" w:date="2021-03-01T12:16:00Z" w:id="552"/>
          <w:rFonts w:eastAsia="Times New Roman" w:asciiTheme="minorHAnsi" w:hAnsiTheme="minorHAnsi" w:cstheme="minorHAnsi"/>
          <w:color w:val="000000"/>
          <w:sz w:val="22"/>
          <w:szCs w:val="22"/>
          <w:lang w:bidi="ar-SA"/>
        </w:rPr>
      </w:pPr>
    </w:p>
    <w:p w:rsidRPr="001F6C05" w:rsidR="00497782" w:rsidP="00497782" w:rsidRDefault="00497782" w14:paraId="46F9A9F5" w14:textId="77777777">
      <w:pPr>
        <w:pStyle w:val="ListParagraph"/>
        <w:numPr>
          <w:ilvl w:val="0"/>
          <w:numId w:val="7"/>
        </w:numPr>
        <w:autoSpaceDE w:val="0"/>
        <w:autoSpaceDN w:val="0"/>
        <w:adjustRightInd w:val="0"/>
        <w:spacing w:line="240" w:lineRule="auto"/>
        <w:ind w:left="1080"/>
        <w:rPr>
          <w:moveTo w:author="Katie Favaro" w:date="2021-03-01T12:16:00Z" w:id="553"/>
          <w:rFonts w:eastAsia="Times New Roman" w:asciiTheme="minorHAnsi" w:hAnsiTheme="minorHAnsi" w:cstheme="minorHAnsi"/>
          <w:i/>
          <w:color w:val="000000"/>
          <w:sz w:val="22"/>
          <w:szCs w:val="22"/>
          <w:lang w:bidi="ar-SA"/>
        </w:rPr>
      </w:pPr>
      <w:moveTo w:author="Katie Favaro" w:date="2021-03-01T12:16:00Z" w:id="554">
        <w:r w:rsidRPr="001F6C05">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moveTo>
    </w:p>
    <w:p w:rsidRPr="001F6C05" w:rsidR="00497782" w:rsidP="00497782" w:rsidRDefault="00497782" w14:paraId="72F9F970" w14:textId="77777777">
      <w:pPr>
        <w:pStyle w:val="ListParagraph"/>
        <w:autoSpaceDE w:val="0"/>
        <w:autoSpaceDN w:val="0"/>
        <w:adjustRightInd w:val="0"/>
        <w:spacing w:line="240" w:lineRule="auto"/>
        <w:ind w:left="1080"/>
        <w:rPr>
          <w:moveTo w:author="Katie Favaro" w:date="2021-03-01T12:16:00Z" w:id="555"/>
          <w:rFonts w:eastAsia="Times New Roman" w:asciiTheme="minorHAnsi" w:hAnsiTheme="minorHAnsi" w:cstheme="minorHAnsi"/>
          <w:color w:val="000000"/>
          <w:sz w:val="22"/>
          <w:szCs w:val="22"/>
          <w:lang w:bidi="ar-SA"/>
        </w:rPr>
      </w:pPr>
      <w:moveTo w:author="Katie Favaro" w:date="2021-03-01T12:16:00Z" w:id="556">
        <w:r w:rsidRPr="001F6C05">
          <w:rPr>
            <w:rFonts w:eastAsia="Times New Roman" w:asciiTheme="minorHAnsi" w:hAnsiTheme="minorHAnsi" w:cstheme="minorHAnsi"/>
            <w:b/>
            <w:color w:val="000000"/>
            <w:sz w:val="22"/>
            <w:szCs w:val="22"/>
            <w:lang w:bidi="ar-SA"/>
          </w:rPr>
          <w:t>Check all that apply:</w:t>
        </w:r>
      </w:moveTo>
    </w:p>
    <w:p w:rsidRPr="008F2D87" w:rsidR="00497782" w:rsidP="00497782" w:rsidRDefault="00497782" w14:paraId="7AE32AEE" w14:textId="77777777">
      <w:pPr>
        <w:pStyle w:val="ListParagraph"/>
        <w:spacing w:after="160" w:line="259" w:lineRule="auto"/>
        <w:ind w:left="1440"/>
        <w:rPr>
          <w:moveTo w:author="Katie Favaro" w:date="2021-03-01T12:16:00Z" w:id="557"/>
          <w:rFonts w:ascii="Segoe UI Symbol" w:hAnsi="Segoe UI Symbol" w:eastAsia="Times New Roman" w:cs="Segoe UI Symbol"/>
          <w:color w:val="000000"/>
          <w:sz w:val="22"/>
          <w:szCs w:val="22"/>
          <w:lang w:bidi="ar-SA"/>
        </w:rPr>
      </w:pPr>
      <w:moveTo w:author="Katie Favaro" w:date="2021-03-01T12:16:00Z" w:id="558">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moveTo>
    </w:p>
    <w:p w:rsidRPr="008F2D87" w:rsidR="00497782" w:rsidP="00497782" w:rsidRDefault="00497782" w14:paraId="77F2E65E" w14:textId="77777777">
      <w:pPr>
        <w:pStyle w:val="ListParagraph"/>
        <w:spacing w:after="160" w:line="259" w:lineRule="auto"/>
        <w:ind w:left="1440"/>
        <w:rPr>
          <w:moveTo w:author="Katie Favaro" w:date="2021-03-01T12:16:00Z" w:id="559"/>
          <w:rFonts w:eastAsia="Times New Roman" w:asciiTheme="minorHAnsi" w:hAnsiTheme="minorHAnsi" w:cstheme="minorHAnsi"/>
          <w:color w:val="000000"/>
          <w:sz w:val="22"/>
          <w:szCs w:val="22"/>
          <w:lang w:bidi="ar-SA"/>
        </w:rPr>
      </w:pPr>
      <w:moveTo w:author="Katie Favaro" w:date="2021-03-01T12:16:00Z" w:id="560">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moveTo>
    </w:p>
    <w:p w:rsidRPr="008F2D87" w:rsidR="00497782" w:rsidP="00497782" w:rsidRDefault="00497782" w14:paraId="3C7C925E" w14:textId="77777777">
      <w:pPr>
        <w:pStyle w:val="ListParagraph"/>
        <w:spacing w:after="160" w:line="259" w:lineRule="auto"/>
        <w:ind w:left="1440"/>
        <w:rPr>
          <w:moveTo w:author="Katie Favaro" w:date="2021-03-01T12:16:00Z" w:id="561"/>
          <w:rFonts w:eastAsia="Times New Roman" w:asciiTheme="minorHAnsi" w:hAnsiTheme="minorHAnsi" w:cstheme="minorHAnsi"/>
          <w:i/>
          <w:color w:val="000000"/>
          <w:sz w:val="22"/>
          <w:szCs w:val="22"/>
          <w:lang w:bidi="ar-SA"/>
        </w:rPr>
      </w:pPr>
      <w:moveTo w:author="Katie Favaro" w:date="2021-03-01T12:16:00Z" w:id="562">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moveTo>
    </w:p>
    <w:p w:rsidRPr="008F2D87" w:rsidR="00497782" w:rsidP="00497782" w:rsidRDefault="00497782" w14:paraId="1208017C" w14:textId="77777777">
      <w:pPr>
        <w:pStyle w:val="ListParagraph"/>
        <w:spacing w:after="160" w:line="259" w:lineRule="auto"/>
        <w:ind w:left="1440"/>
        <w:rPr>
          <w:moveTo w:author="Katie Favaro" w:date="2021-03-01T12:16:00Z" w:id="563"/>
          <w:rFonts w:eastAsia="Times New Roman" w:asciiTheme="minorHAnsi" w:hAnsiTheme="minorHAnsi" w:cstheme="minorHAnsi"/>
          <w:color w:val="000000"/>
          <w:sz w:val="22"/>
          <w:szCs w:val="22"/>
          <w:lang w:bidi="ar-SA"/>
        </w:rPr>
      </w:pPr>
      <w:moveTo w:author="Katie Favaro" w:date="2021-03-01T12:16:00Z" w:id="564">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moveTo>
    </w:p>
    <w:p w:rsidRPr="008F2D87" w:rsidR="00497782" w:rsidP="00497782" w:rsidRDefault="00497782" w14:paraId="582DA3A6" w14:textId="77777777">
      <w:pPr>
        <w:pStyle w:val="ListParagraph"/>
        <w:spacing w:after="160" w:line="259" w:lineRule="auto"/>
        <w:ind w:left="1440"/>
        <w:rPr>
          <w:moveTo w:author="Katie Favaro" w:date="2021-03-01T12:16:00Z" w:id="565"/>
          <w:rFonts w:eastAsia="Times New Roman" w:asciiTheme="minorHAnsi" w:hAnsiTheme="minorHAnsi" w:cstheme="minorHAnsi"/>
          <w:color w:val="000000"/>
          <w:sz w:val="22"/>
          <w:szCs w:val="22"/>
          <w:lang w:bidi="ar-SA"/>
        </w:rPr>
      </w:pPr>
      <w:moveTo w:author="Katie Favaro" w:date="2021-03-01T12:16:00Z" w:id="566">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moveTo>
    </w:p>
    <w:p w:rsidRPr="008F2D87" w:rsidR="00497782" w:rsidP="00497782" w:rsidRDefault="00497782" w14:paraId="69EBFA95" w14:textId="77777777">
      <w:pPr>
        <w:pStyle w:val="ListParagraph"/>
        <w:spacing w:after="160" w:line="259" w:lineRule="auto"/>
        <w:ind w:left="1440"/>
        <w:rPr>
          <w:moveTo w:author="Katie Favaro" w:date="2021-03-01T12:16:00Z" w:id="567"/>
          <w:rFonts w:eastAsia="Times New Roman" w:asciiTheme="minorHAnsi" w:hAnsiTheme="minorHAnsi" w:cstheme="minorHAnsi"/>
          <w:color w:val="000000"/>
          <w:sz w:val="22"/>
          <w:szCs w:val="22"/>
          <w:lang w:bidi="ar-SA"/>
        </w:rPr>
      </w:pPr>
      <w:moveTo w:author="Katie Favaro" w:date="2021-03-01T12:16:00Z" w:id="568">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moveTo>
    </w:p>
    <w:p w:rsidRPr="008F2D87" w:rsidR="00497782" w:rsidP="00497782" w:rsidRDefault="00497782" w14:paraId="1CF919D2" w14:textId="77777777">
      <w:pPr>
        <w:pStyle w:val="ListParagraph"/>
        <w:spacing w:after="160" w:line="259" w:lineRule="auto"/>
        <w:ind w:left="1440"/>
        <w:rPr>
          <w:moveTo w:author="Katie Favaro" w:date="2021-03-01T12:16:00Z" w:id="569"/>
          <w:rFonts w:eastAsia="Times New Roman" w:asciiTheme="minorHAnsi" w:hAnsiTheme="minorHAnsi" w:cstheme="minorHAnsi"/>
          <w:color w:val="000000"/>
          <w:sz w:val="22"/>
          <w:szCs w:val="22"/>
          <w:lang w:bidi="ar-SA"/>
        </w:rPr>
      </w:pPr>
      <w:moveTo w:author="Katie Favaro" w:date="2021-03-01T12:16:00Z" w:id="570">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moveTo>
    </w:p>
    <w:p w:rsidRPr="008F2D87" w:rsidR="00497782" w:rsidP="00497782" w:rsidRDefault="00497782" w14:paraId="1B605227" w14:textId="77777777">
      <w:pPr>
        <w:pStyle w:val="ListParagraph"/>
        <w:spacing w:after="160" w:line="259" w:lineRule="auto"/>
        <w:ind w:left="1440"/>
        <w:rPr>
          <w:moveTo w:author="Katie Favaro" w:date="2021-03-01T12:16:00Z" w:id="571"/>
          <w:rFonts w:eastAsia="Times New Roman" w:asciiTheme="minorHAnsi" w:hAnsiTheme="minorHAnsi" w:cstheme="minorHAnsi"/>
          <w:color w:val="000000"/>
          <w:sz w:val="22"/>
          <w:szCs w:val="22"/>
          <w:lang w:bidi="ar-SA"/>
        </w:rPr>
      </w:pPr>
      <w:moveTo w:author="Katie Favaro" w:date="2021-03-01T12:16:00Z" w:id="572">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moveTo>
    </w:p>
    <w:p w:rsidRPr="008F2D87" w:rsidR="00497782" w:rsidP="00497782" w:rsidRDefault="00497782" w14:paraId="593C52DF" w14:textId="77777777">
      <w:pPr>
        <w:pStyle w:val="ListParagraph"/>
        <w:spacing w:after="160" w:line="259" w:lineRule="auto"/>
        <w:ind w:left="1440"/>
        <w:rPr>
          <w:moveTo w:author="Katie Favaro" w:date="2021-03-01T12:16:00Z" w:id="573"/>
          <w:rFonts w:eastAsia="Times New Roman" w:asciiTheme="minorHAnsi" w:hAnsiTheme="minorHAnsi" w:cstheme="minorHAnsi"/>
          <w:i/>
          <w:color w:val="000000"/>
          <w:sz w:val="22"/>
          <w:szCs w:val="22"/>
          <w:lang w:bidi="ar-SA"/>
        </w:rPr>
      </w:pPr>
      <w:moveTo w:author="Katie Favaro" w:date="2021-03-01T12:16:00Z" w:id="574">
        <w:r w:rsidRPr="008F2D87">
          <w:rPr>
            <w:rFonts w:ascii="Segoe UI Symbol" w:hAnsi="Segoe UI Symbol" w:eastAsia="Times New Roman" w:cs="Segoe UI Symbol"/>
            <w:color w:val="000000"/>
            <w:sz w:val="22"/>
            <w:szCs w:val="22"/>
            <w:lang w:bidi="ar-SA"/>
          </w:rPr>
          <w:lastRenderedPageBreak/>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moveTo>
    </w:p>
    <w:p w:rsidRPr="008F2D87" w:rsidR="00497782" w:rsidP="00497782" w:rsidRDefault="00497782" w14:paraId="7A441165" w14:textId="77777777">
      <w:pPr>
        <w:pStyle w:val="ListParagraph"/>
        <w:spacing w:after="160" w:line="259" w:lineRule="auto"/>
        <w:ind w:left="1440"/>
        <w:rPr>
          <w:moveTo w:author="Katie Favaro" w:date="2021-03-01T12:16:00Z" w:id="575"/>
          <w:rFonts w:eastAsia="Times New Roman" w:asciiTheme="minorHAnsi" w:hAnsiTheme="minorHAnsi" w:cstheme="minorHAnsi"/>
          <w:i/>
          <w:color w:val="000000"/>
          <w:sz w:val="22"/>
          <w:szCs w:val="22"/>
          <w:lang w:bidi="ar-SA"/>
        </w:rPr>
      </w:pPr>
      <w:moveTo w:author="Katie Favaro" w:date="2021-03-01T12:16:00Z" w:id="576">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moveTo>
    </w:p>
    <w:p w:rsidR="00497782" w:rsidP="00497782" w:rsidRDefault="00497782" w14:paraId="205C4E79" w14:textId="231B60F6">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moveTo w:author="Katie Favaro" w:date="2021-03-01T12:16:00Z" w:id="578">
        <w:r w:rsidRPr="008F2D87">
          <w:rPr>
            <w:rFonts w:eastAsia="Times New Roman" w:asciiTheme="minorHAnsi" w:hAnsiTheme="minorHAnsi" w:cstheme="minorHAnsi"/>
            <w:b/>
            <w:i/>
            <w:color w:val="000000"/>
            <w:sz w:val="22"/>
            <w:szCs w:val="22"/>
            <w:lang w:bidi="ar-SA"/>
          </w:rPr>
          <w:t>If a box is not checked, please provide an explanation:</w:t>
        </w:r>
      </w:moveTo>
    </w:p>
    <w:p w:rsidR="000B0AF1" w:rsidP="00497782" w:rsidRDefault="000B0AF1" w14:paraId="6C639482" w14:textId="77777777">
      <w:pPr>
        <w:pStyle w:val="ListParagraph"/>
        <w:pBdr>
          <w:bottom w:val="single" w:color="auto" w:sz="12" w:space="1"/>
        </w:pBdr>
        <w:spacing w:after="160" w:line="259" w:lineRule="auto"/>
        <w:ind w:left="1440"/>
        <w:rPr>
          <w:moveTo w:author="Katie Favaro" w:date="2021-03-01T12:16:00Z" w:id="579"/>
          <w:rFonts w:eastAsia="Times New Roman" w:asciiTheme="minorHAnsi" w:hAnsiTheme="minorHAnsi" w:cstheme="minorHAnsi"/>
          <w:b/>
          <w:i/>
          <w:color w:val="000000"/>
          <w:sz w:val="22"/>
          <w:szCs w:val="22"/>
          <w:lang w:bidi="ar-SA"/>
        </w:rPr>
      </w:pPr>
    </w:p>
    <w:moveToRangeEnd w:id="535"/>
    <w:p w:rsidR="000F5B2B" w:rsidRDefault="000F5B2B" w14:paraId="0F3E63D0"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787754" w14:paraId="0E06A814" w14:textId="2B34E616">
      <w:pPr>
        <w:pStyle w:val="Heading3"/>
        <w:rPr>
          <w:rFonts w:asciiTheme="minorHAnsi" w:hAnsiTheme="minorHAnsi" w:cstheme="minorHAnsi"/>
        </w:rPr>
      </w:pPr>
      <w:r xmlns:w="http://schemas.openxmlformats.org/wordprocessingml/2006/main" w:rsidR="00BA36CB">
        <w:rPr>
          <w:rFonts w:asciiTheme="minorHAnsi" w:hAnsiTheme="minorHAnsi" w:cstheme="minorHAnsi"/>
        </w:rPr>
        <w:t>6</w:t>
      </w:r>
      <w:r xmlns:w="http://schemas.openxmlformats.org/wordprocessingml/2006/main" w:rsidRPr="004766D9" w:rsidR="00022174">
        <w:rPr>
          <w:rFonts w:asciiTheme="minorHAnsi" w:hAnsiTheme="minorHAnsi" w:cstheme="minorHAnsi"/>
        </w:rPr>
        <w:t>A</w:t>
      </w:r>
      <w:r w:rsidRPr="004766D9" w:rsidR="00220195">
        <w:rPr>
          <w:rFonts w:asciiTheme="minorHAnsi" w:hAnsiTheme="minorHAnsi" w:cstheme="minorHAnsi"/>
        </w:rPr>
        <w:t>.</w:t>
      </w:r>
      <w:r w:rsidRPr="004766D9" w:rsidR="00220195">
        <w:rPr>
          <w:rFonts w:asciiTheme="minorHAnsi" w:hAnsiTheme="minorHAnsi" w:cstheme="minorHAnsi"/>
        </w:rPr>
        <w:tab/>
      </w:r>
      <w:r w:rsidRPr="004766D9" w:rsidR="005B4A70">
        <w:rPr>
          <w:rFonts w:asciiTheme="minorHAnsi" w:hAnsiTheme="minorHAnsi" w:cstheme="minorHAnsi"/>
        </w:rPr>
        <w:t xml:space="preserve">Twelve-month Transplant Cardiology Fellowship Pathway </w:t>
      </w:r>
    </w:p>
    <w:p w:rsidRPr="004766D9" w:rsidR="005B4A70" w:rsidP="005B4A70" w:rsidRDefault="005B4A70" w14:paraId="306ACCF3"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5B4A70" w:rsidP="005B4A70" w:rsidRDefault="005B4A70" w14:paraId="0C455D46" w14:textId="77777777">
      <w:pPr>
        <w:pStyle w:val="IndentedParagraph"/>
        <w:rPr>
          <w:rFonts w:asciiTheme="minorHAnsi" w:hAnsiTheme="minorHAnsi" w:cstheme="minorHAnsi"/>
          <w:sz w:val="22"/>
          <w:szCs w:val="22"/>
          <w:lang w:bidi="ar-SA"/>
        </w:rPr>
      </w:pPr>
    </w:p>
    <w:p w:rsidR="005B4A70" w:rsidP="00F301B7" w:rsidRDefault="005B4A70" w14:paraId="5C17F57C" w14:textId="77777777">
      <w:pPr>
        <w:pStyle w:val="ListParagraph"/>
        <w:numPr>
          <w:ilvl w:val="0"/>
          <w:numId w:val="35"/>
        </w:numPr>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Pr>
          <w:rFonts w:asciiTheme="minorHAnsi" w:hAnsiTheme="minorHAnsi" w:cstheme="minorHAnsi"/>
          <w:i/>
          <w:sz w:val="22"/>
          <w:szCs w:val="22"/>
          <w:lang w:bidi="ar-SA"/>
        </w:rPr>
        <w:t xml:space="preserve">uring the fellowship period, the physician was directly involved in the primary care of </w:t>
      </w:r>
      <w:r w:rsidRPr="00E21D2C">
        <w:rPr>
          <w:rFonts w:asciiTheme="minorHAnsi" w:hAnsiTheme="minorHAnsi" w:cstheme="minorHAnsi"/>
          <w:b/>
          <w:i/>
          <w:sz w:val="22"/>
          <w:szCs w:val="22"/>
          <w:lang w:bidi="ar-SA"/>
        </w:rPr>
        <w:t xml:space="preserve">at least 20 </w:t>
      </w:r>
      <w:r w:rsidRPr="0086793B">
        <w:rPr>
          <w:rFonts w:asciiTheme="minorHAnsi" w:hAnsiTheme="minorHAnsi" w:cstheme="minorHAnsi"/>
          <w:i/>
          <w:sz w:val="22"/>
          <w:szCs w:val="22"/>
          <w:lang w:bidi="ar-SA"/>
        </w:rPr>
        <w:t>newly transplanted heart or heart/lung recipients.</w:t>
      </w:r>
      <w:r w:rsidRPr="004766D9">
        <w:rPr>
          <w:rFonts w:asciiTheme="minorHAnsi" w:hAnsiTheme="minorHAnsi" w:cstheme="minorHAnsi"/>
          <w:sz w:val="22"/>
          <w:szCs w:val="22"/>
          <w:lang w:bidi="ar-SA"/>
        </w:rPr>
        <w:t xml:space="preserve"> This training will have been under the direct supervision of a qualified heart transplant physician and in conjunction w</w:t>
      </w:r>
      <w:r>
        <w:rPr>
          <w:rFonts w:asciiTheme="minorHAnsi" w:hAnsiTheme="minorHAnsi" w:cstheme="minorHAnsi"/>
          <w:sz w:val="22"/>
          <w:szCs w:val="22"/>
          <w:lang w:bidi="ar-SA"/>
        </w:rPr>
        <w:t>ith a heart transplant surgeon.</w:t>
      </w:r>
    </w:p>
    <w:p w:rsidR="005B4A70" w:rsidDel="005E6803" w:rsidP="00CF24F2" w:rsidRDefault="005B4A70" w14:paraId="1E317296" w14:textId="5E82B06F">
      <w:pPr>
        <w:rPr>
          <w:rFonts w:asciiTheme="minorHAnsi" w:hAnsiTheme="minorHAnsi" w:cstheme="minorHAnsi"/>
          <w:b/>
          <w:i/>
          <w:sz w:val="22"/>
          <w:szCs w:val="22"/>
          <w:lang w:bidi="ar-SA"/>
        </w:rPr>
      </w:pPr>
      <w:r xmlns:w="http://schemas.openxmlformats.org/wordprocessingml/2006/main" w:rsidRPr="002F6DA3" w:rsidR="00CF24F2">
        <w:rPr>
          <w:rFonts w:asciiTheme="minorHAnsi" w:hAnsiTheme="minorHAnsi" w:cstheme="minorHAnsi"/>
          <w:b/>
          <w:i/>
          <w:sz w:val="22"/>
          <w:szCs w:val="22"/>
          <w:lang w:bidi="ar-SA"/>
        </w:rPr>
        <w:t xml:space="preserve">This experience must be documented </w:t>
      </w:r>
      <w:r xmlns:w="http://schemas.openxmlformats.org/wordprocessingml/2006/main" w:rsidR="00CF24F2">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sidR="00CF24F2">
        <w:rPr>
          <w:rFonts w:asciiTheme="minorHAnsi" w:hAnsiTheme="minorHAnsi" w:cstheme="minorHAnsi"/>
          <w:b/>
          <w:i/>
          <w:sz w:val="22"/>
          <w:szCs w:val="22"/>
          <w:lang w:bidi="ar-SA"/>
        </w:rPr>
        <w:t xml:space="preserve"> log </w:t>
      </w:r>
      <w:r xmlns:w="http://schemas.openxmlformats.org/wordprocessingml/2006/main" w:rsidR="00CF24F2">
        <w:rPr>
          <w:rFonts w:asciiTheme="minorHAnsi" w:hAnsiTheme="minorHAnsi" w:cstheme="minorHAnsi"/>
          <w:b/>
          <w:i/>
          <w:sz w:val="22"/>
          <w:szCs w:val="22"/>
          <w:lang w:bidi="ar-SA"/>
        </w:rPr>
        <w:t>on a</w:t>
      </w:r>
    </w:p>
    <w:p w:rsidRPr="00CF24F2" w:rsidR="005E6803" w:rsidP="00CF24F2" w:rsidRDefault="005E6803" w14:paraId="56B7862A" w14:textId="77777777">
      <w:pPr>
        <w:pStyle w:val="ListParagraph"/>
        <w:ind w:left="1080"/>
        <w:rPr>
          <w:lang w:bidi="ar-SA"/>
        </w:rPr>
      </w:pPr>
    </w:p>
    <w:p w:rsidRPr="00CF24F2" w:rsidR="005B4A70" w:rsidP="00CF24F2" w:rsidRDefault="005B4A70" w14:paraId="6A05A47B" w14:textId="77777777">
      <w:pPr>
        <w:rPr>
          <w:lang w:bidi="ar-SA"/>
        </w:rPr>
      </w:pPr>
    </w:p>
    <w:p w:rsidRPr="001F6C05" w:rsidR="00A059BC" w:rsidP="00F301B7" w:rsidRDefault="005B4A70" w14:paraId="3DC7CB04" w14:textId="77777777">
      <w:pPr>
        <w:pStyle w:val="ListParagraph"/>
        <w:numPr>
          <w:ilvl w:val="0"/>
          <w:numId w:val="35"/>
        </w:numPr>
        <w:rPr>
          <w:rFonts w:asciiTheme="minorHAnsi" w:hAnsiTheme="minorHAnsi" w:cstheme="minorHAnsi"/>
          <w:b/>
          <w:i/>
          <w:sz w:val="22"/>
          <w:szCs w:val="22"/>
          <w:lang w:bidi="ar-SA"/>
        </w:rPr>
      </w:pPr>
      <w:r w:rsidRPr="00362CD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362CD4">
        <w:rPr>
          <w:rFonts w:asciiTheme="minorHAnsi" w:hAnsiTheme="minorHAnsi" w:cstheme="minorHAnsi"/>
          <w:i/>
          <w:sz w:val="22"/>
          <w:szCs w:val="22"/>
          <w:lang w:bidi="ar-SA"/>
        </w:rPr>
        <w:t>.</w:t>
      </w:r>
    </w:p>
    <w:p w:rsidRPr="00362CD4" w:rsidR="005B4A70" w:rsidP="001F6C05" w:rsidRDefault="005B4A70" w14:paraId="7583E12A" w14:textId="29BAB2ED">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5B4A70" w:rsidP="005B4A70" w:rsidRDefault="000637DB" w14:paraId="5F620A5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677700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p>
    <w:p w:rsidR="005B4A70" w:rsidP="005B4A70" w:rsidRDefault="000637DB" w14:paraId="4F33454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224324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p>
    <w:p w:rsidR="005B4A70" w:rsidP="005B4A70" w:rsidRDefault="000637DB" w14:paraId="7CF6A6C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00826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p>
    <w:p w:rsidR="005B4A70" w:rsidP="005B4A70" w:rsidRDefault="000637DB" w14:paraId="1D696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052722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p>
    <w:p w:rsidRPr="004806E1" w:rsidR="005B4A70" w:rsidP="005B4A70" w:rsidRDefault="000637DB" w14:paraId="7039B95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739261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p>
    <w:p w:rsidR="005B4A70" w:rsidP="005B4A70" w:rsidRDefault="000637DB" w14:paraId="7187DAC7"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84415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p>
    <w:p w:rsidRPr="004806E1" w:rsidR="005B4A70" w:rsidP="005B4A70" w:rsidRDefault="000637DB" w14:paraId="03E0E986"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2839372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p>
    <w:p w:rsidR="005B4A70" w:rsidP="005B4A70" w:rsidRDefault="000637DB" w14:paraId="666B7C7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36184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p>
    <w:p w:rsidR="005B4A70" w:rsidP="005B4A70" w:rsidRDefault="000637DB" w14:paraId="4491CED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42845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p>
    <w:p w:rsidRPr="00E21D2C" w:rsidR="005B4A70" w:rsidP="005B4A70" w:rsidRDefault="000637DB" w14:paraId="28B82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9786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p>
    <w:p w:rsidR="005B4A70" w:rsidP="005B4A70" w:rsidRDefault="005B4A70" w14:paraId="3C558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5B4A70" w:rsidP="005B4A70" w:rsidRDefault="005B4A70" w14:paraId="381F23A1" w14:textId="77777777">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5B4A70" w:rsidP="005B4A70" w:rsidRDefault="005B4A70" w14:paraId="1DA6B3F4" w14:textId="77777777">
      <w:pPr>
        <w:rPr>
          <w:rFonts w:asciiTheme="minorHAnsi" w:hAnsiTheme="minorHAnsi" w:cstheme="minorHAnsi"/>
          <w:sz w:val="22"/>
          <w:szCs w:val="22"/>
          <w:lang w:bidi="ar-SA"/>
        </w:rPr>
      </w:pPr>
    </w:p>
    <w:p w:rsidRPr="00102FC9" w:rsidR="005B4A70" w:rsidP="00CF24F2" w:rsidRDefault="005B4A70" w14:paraId="1F5250AA" w14:textId="6EB0ACF4">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has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procurements</w:t>
      </w:r>
      <w:r w:rsidRPr="00102FC9">
        <w:rPr>
          <w:rFonts w:asciiTheme="minorHAnsi" w:hAnsiTheme="minorHAnsi" w:cstheme="minorHAnsi"/>
          <w:i/>
          <w:iCs/>
          <w:sz w:val="22"/>
          <w:szCs w:val="22"/>
        </w:rPr>
        <w:t xml:space="preserve">. </w:t>
      </w:r>
      <w:r w:rsidRPr="00102FC9">
        <w:rPr>
          <w:rFonts w:asciiTheme="minorHAnsi" w:hAnsiTheme="minorHAnsi" w:cstheme="minorHAnsi"/>
          <w:sz w:val="22"/>
          <w:szCs w:val="22"/>
        </w:rPr>
        <w:t>The physician must have observed the evaluation, donation process, and management of these donors.</w:t>
      </w:r>
    </w:p>
    <w:p w:rsidR="005B4A70" w:rsidDel="00022174" w:rsidP="005B4A70" w:rsidRDefault="005B4A70" w14:paraId="33ED4600" w14:textId="782A9259">
      <w:pPr>
        <w:pStyle w:val="ListParagraph"/>
        <w:rPr>
          <w:rFonts w:asciiTheme="minorHAnsi" w:hAnsiTheme="minorHAnsi" w:cstheme="minorHAnsi"/>
          <w:b/>
          <w:i/>
          <w:sz w:val="22"/>
          <w:szCs w:val="22"/>
          <w:lang w:bidi="ar-SA"/>
        </w:rPr>
      </w:pPr>
      <w:r xmlns:w="http://schemas.openxmlformats.org/wordprocessingml/2006/main" w:rsidRPr="00362CD4" w:rsidR="00BE478A">
        <w:rPr>
          <w:rFonts w:asciiTheme="minorHAnsi" w:hAnsiTheme="minorHAnsi" w:cstheme="minorHAnsi"/>
          <w:b/>
          <w:i/>
          <w:sz w:val="22"/>
          <w:szCs w:val="22"/>
          <w:lang w:bidi="ar-SA"/>
        </w:rPr>
        <w:t xml:space="preserve">This experience must be documented on </w:t>
      </w:r>
      <w:r xmlns:w="http://schemas.openxmlformats.org/wordprocessingml/2006/main" w:rsidRPr="00362CD4" w:rsidR="00BE478A">
        <w:rPr>
          <w:rFonts w:asciiTheme="minorHAnsi" w:hAnsiTheme="minorHAnsi" w:cstheme="minorHAnsi"/>
          <w:b/>
          <w:i/>
          <w:sz w:val="22"/>
          <w:szCs w:val="22"/>
          <w:lang w:bidi="ar-SA"/>
        </w:rPr>
        <w:t>.</w:t>
      </w:r>
      <w:r xmlns:w="http://schemas.openxmlformats.org/wordprocessingml/2006/main" w:rsidR="00BE478A">
        <w:rPr>
          <w:rFonts w:asciiTheme="minorHAnsi" w:hAnsiTheme="minorHAnsi" w:cstheme="minorHAnsi"/>
          <w:b/>
          <w:i/>
          <w:sz w:val="22"/>
          <w:szCs w:val="22"/>
          <w:lang w:bidi="ar-SA"/>
        </w:rPr>
        <w:t>that includes the date of procurement and Donor ID</w:t>
      </w:r>
      <w:r xmlns:w="http://schemas.openxmlformats.org/wordprocessingml/2006/main" w:rsidRPr="00362CD4" w:rsidR="00BE478A">
        <w:rPr>
          <w:rFonts w:asciiTheme="minorHAnsi" w:hAnsiTheme="minorHAnsi" w:cstheme="minorHAnsi"/>
          <w:b/>
          <w:i/>
          <w:sz w:val="22"/>
          <w:szCs w:val="22"/>
          <w:lang w:bidi="ar-SA"/>
        </w:rPr>
        <w:t xml:space="preserve"> log </w:t>
      </w:r>
      <w:r xmlns:w="http://schemas.openxmlformats.org/wordprocessingml/2006/main" w:rsidR="00BE478A">
        <w:rPr>
          <w:rFonts w:asciiTheme="minorHAnsi" w:hAnsiTheme="minorHAnsi" w:cstheme="minorHAnsi"/>
          <w:b/>
          <w:i/>
          <w:sz w:val="22"/>
          <w:szCs w:val="22"/>
          <w:lang w:bidi="ar-SA"/>
        </w:rPr>
        <w:t>a</w:t>
      </w:r>
    </w:p>
    <w:p w:rsidRPr="00BE478A" w:rsidR="00022174" w:rsidP="00BE478A" w:rsidRDefault="00022174" w14:paraId="3C29CEC5" w14:textId="77777777">
      <w:pPr>
        <w:pStyle w:val="ListParagraph"/>
        <w:ind w:left="1080"/>
        <w:rPr>
          <w:rFonts w:asciiTheme="minorHAnsi" w:hAnsiTheme="minorHAnsi" w:cstheme="minorHAnsi"/>
          <w:b/>
          <w:i/>
          <w:sz w:val="22"/>
          <w:szCs w:val="22"/>
          <w:lang w:bidi="ar-SA"/>
        </w:rPr>
      </w:pPr>
    </w:p>
    <w:p w:rsidR="005B4A70" w:rsidP="005B4A70" w:rsidRDefault="005B4A70" w14:paraId="30A34957" w14:textId="77777777">
      <w:pPr>
        <w:pStyle w:val="ListParagraph"/>
        <w:rPr>
          <w:rFonts w:asciiTheme="minorHAnsi" w:hAnsiTheme="minorHAnsi" w:cstheme="minorHAnsi"/>
          <w:b/>
          <w:i/>
          <w:sz w:val="22"/>
          <w:szCs w:val="22"/>
          <w:lang w:bidi="ar-SA"/>
        </w:rPr>
      </w:pPr>
    </w:p>
    <w:p w:rsidRPr="00102FC9" w:rsidR="005B4A70" w:rsidP="00CF24F2" w:rsidRDefault="005B4A70" w14:paraId="03415232" w14:textId="45C84A4A">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must have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transplants.</w:t>
      </w:r>
      <w:r w:rsidRPr="00102FC9">
        <w:rPr>
          <w:rFonts w:asciiTheme="minorHAnsi" w:hAnsiTheme="minorHAnsi" w:cstheme="minorHAnsi"/>
          <w:sz w:val="22"/>
          <w:szCs w:val="22"/>
        </w:rPr>
        <w:t xml:space="preserve"> </w:t>
      </w:r>
    </w:p>
    <w:p w:rsidRPr="00362CD4" w:rsidR="007D4416" w:rsidP="007D4416" w:rsidRDefault="005B4A70" w14:paraId="3C2A4033" w14:textId="770BF48E">
      <w:pPr>
        <w:ind w:left="1080"/>
        <w:rPr>
          <w:rFonts w:asciiTheme="minorHAnsi" w:hAnsiTheme="minorHAnsi" w:cstheme="minorHAnsi"/>
          <w:b/>
          <w:i/>
          <w:sz w:val="22"/>
          <w:szCs w:val="22"/>
          <w:lang w:bidi="ar-SA"/>
        </w:rPr>
      </w:pPr>
      <w:r xmlns:w="http://schemas.openxmlformats.org/wordprocessingml/2006/main" w:rsidRPr="00362CD4" w:rsidR="007D4416">
        <w:rPr>
          <w:rFonts w:asciiTheme="minorHAnsi" w:hAnsiTheme="minorHAnsi" w:cstheme="minorHAnsi"/>
          <w:b/>
          <w:i/>
          <w:sz w:val="22"/>
          <w:szCs w:val="22"/>
          <w:lang w:bidi="ar-SA"/>
        </w:rPr>
        <w:t xml:space="preserve">This experience must be documented on </w:t>
      </w:r>
      <w:r xmlns:w="http://schemas.openxmlformats.org/wordprocessingml/2006/main" w:rsidRPr="00362CD4" w:rsidR="007D4416">
        <w:rPr>
          <w:rFonts w:asciiTheme="minorHAnsi" w:hAnsiTheme="minorHAnsi" w:cstheme="minorHAnsi"/>
          <w:b/>
          <w:i/>
          <w:sz w:val="22"/>
          <w:szCs w:val="22"/>
          <w:lang w:bidi="ar-SA"/>
        </w:rPr>
        <w:t>.</w:t>
      </w:r>
      <w:r xmlns:w="http://schemas.openxmlformats.org/wordprocessingml/2006/main" w:rsidR="007D4416">
        <w:rPr>
          <w:rFonts w:asciiTheme="minorHAnsi" w:hAnsiTheme="minorHAnsi" w:cstheme="minorHAnsi"/>
          <w:b/>
          <w:i/>
          <w:sz w:val="22"/>
          <w:szCs w:val="22"/>
          <w:lang w:bidi="ar-SA"/>
        </w:rPr>
        <w:t xml:space="preserve"> that includes the transplant date and medical record number or other unique identifier</w:t>
      </w:r>
      <w:r xmlns:w="http://schemas.openxmlformats.org/wordprocessingml/2006/main" w:rsidRPr="00362CD4" w:rsidR="007D4416">
        <w:rPr>
          <w:rFonts w:asciiTheme="minorHAnsi" w:hAnsiTheme="minorHAnsi" w:cstheme="minorHAnsi"/>
          <w:b/>
          <w:i/>
          <w:sz w:val="22"/>
          <w:szCs w:val="22"/>
          <w:lang w:bidi="ar-SA"/>
        </w:rPr>
        <w:t xml:space="preserve"> log</w:t>
      </w:r>
      <w:r xmlns:w="http://schemas.openxmlformats.org/wordprocessingml/2006/main" w:rsidR="007D4416">
        <w:rPr>
          <w:rFonts w:asciiTheme="minorHAnsi" w:hAnsiTheme="minorHAnsi" w:cstheme="minorHAnsi"/>
          <w:b/>
          <w:i/>
          <w:sz w:val="22"/>
          <w:szCs w:val="22"/>
          <w:lang w:bidi="ar-SA"/>
        </w:rPr>
        <w:t>a</w:t>
      </w:r>
    </w:p>
    <w:p w:rsidRPr="00362CD4" w:rsidR="005B4A70" w:rsidDel="005E6803" w:rsidP="001A42A7" w:rsidRDefault="005B4A70" w14:paraId="7BFAF57E" w14:textId="19DBB83A">
      <w:pPr>
        <w:ind w:left="360" w:firstLine="720"/>
        <w:rPr>
          <w:rFonts w:asciiTheme="minorHAnsi" w:hAnsiTheme="minorHAnsi" w:cstheme="minorHAnsi"/>
          <w:b/>
          <w:i/>
          <w:sz w:val="22"/>
          <w:szCs w:val="22"/>
          <w:lang w:bidi="ar-SA"/>
        </w:rPr>
      </w:pPr>
    </w:p>
    <w:p w:rsidRPr="004766D9" w:rsidR="005B4A70" w:rsidP="005B4A70" w:rsidRDefault="005B4A70" w14:paraId="65A8DEDB" w14:textId="77777777">
      <w:pPr>
        <w:contextualSpacing/>
        <w:rPr>
          <w:rFonts w:asciiTheme="minorHAnsi" w:hAnsiTheme="minorHAnsi" w:cstheme="minorHAnsi"/>
          <w:sz w:val="22"/>
          <w:szCs w:val="22"/>
        </w:rPr>
      </w:pPr>
    </w:p>
    <w:p w:rsidRPr="00102FC9" w:rsidR="005B4A70" w:rsidP="00CF24F2" w:rsidRDefault="005B4A70" w14:paraId="1A7A60B0" w14:textId="0A1547B9">
      <w:pPr>
        <w:pStyle w:val="ListParagraph"/>
        <w:numPr>
          <w:ilvl w:val="0"/>
          <w:numId w:val="35"/>
        </w:numPr>
        <w:rPr>
          <w:rFonts w:asciiTheme="minorHAnsi" w:hAnsiTheme="minorHAnsi" w:cstheme="minorHAnsi"/>
          <w:i/>
          <w:sz w:val="22"/>
          <w:szCs w:val="22"/>
          <w:lang w:bidi="ar-SA"/>
        </w:rPr>
      </w:pPr>
      <w:r w:rsidRPr="00102FC9">
        <w:rPr>
          <w:rFonts w:asciiTheme="minorHAnsi" w:hAnsiTheme="minorHAnsi" w:cstheme="minorHAnsi"/>
          <w:b/>
          <w:i/>
          <w:sz w:val="22"/>
          <w:szCs w:val="22"/>
          <w:lang w:bidi="ar-SA"/>
        </w:rPr>
        <w:t>Provide the following letters with the application:</w:t>
      </w:r>
    </w:p>
    <w:p w:rsidRPr="004806E1" w:rsidR="005B4A70" w:rsidP="005B4A70" w:rsidRDefault="005B4A70" w14:paraId="63DBED58" w14:textId="77777777">
      <w:pPr>
        <w:rPr>
          <w:rFonts w:asciiTheme="minorHAnsi" w:hAnsiTheme="minorHAnsi" w:cstheme="minorHAnsi"/>
          <w:i/>
          <w:sz w:val="22"/>
          <w:szCs w:val="22"/>
          <w:lang w:bidi="ar-SA"/>
        </w:rPr>
      </w:pPr>
    </w:p>
    <w:p w:rsidRPr="00367C7F" w:rsidR="005B4A70" w:rsidP="005B4A70" w:rsidRDefault="005B4A70" w14:paraId="072D25A9" w14:textId="77777777">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director of the training program and the supervising qualified heart transplant physician verifying that the physician has met the above requirements and is qualified to direct a heart transplant program. </w:t>
      </w:r>
    </w:p>
    <w:p w:rsidRPr="00E564BE" w:rsidR="005B4A70" w:rsidP="005B4A70" w:rsidRDefault="005B4A70" w14:paraId="6A0A6BF4"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5B4A70" w:rsidP="005B4A70" w:rsidRDefault="005B4A70" w14:paraId="2CDC6C3F"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F31895A"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4A6EFAB7"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1E952117"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5B4A70" w:rsidP="005B4A70" w:rsidRDefault="005B4A70" w14:paraId="5A232454"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5B4A70" w:rsidP="005B4A70" w:rsidRDefault="005B4A70" w14:paraId="11359478" w14:textId="77777777">
      <w:pPr>
        <w:pStyle w:val="ListParagraph"/>
        <w:numPr>
          <w:ilvl w:val="0"/>
          <w:numId w:val="12"/>
        </w:numPr>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5B4A70" w:rsidP="005B4A70" w:rsidRDefault="005B4A70" w14:paraId="4F8D6CED" w14:textId="77777777">
      <w:pPr>
        <w:rPr>
          <w:rFonts w:asciiTheme="minorHAnsi" w:hAnsiTheme="minorHAnsi" w:cstheme="minorHAnsi"/>
          <w:sz w:val="22"/>
          <w:szCs w:val="22"/>
          <w:lang w:bidi="ar-SA"/>
        </w:rPr>
      </w:pPr>
    </w:p>
    <w:p w:rsidR="000F5B2B" w:rsidRDefault="000F5B2B" w14:paraId="70009D6D"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787754" w14:paraId="7F9895D0" w14:textId="33906F12">
      <w:pPr>
        <w:pStyle w:val="Heading3"/>
        <w:rPr>
          <w:rFonts w:asciiTheme="minorHAnsi" w:hAnsiTheme="minorHAnsi" w:cstheme="minorHAnsi"/>
        </w:rPr>
      </w:pPr>
      <w:r xmlns:w="http://schemas.openxmlformats.org/wordprocessingml/2006/main" w:rsidR="00BA36CB">
        <w:rPr>
          <w:rFonts w:asciiTheme="minorHAnsi" w:hAnsiTheme="minorHAnsi" w:cstheme="minorHAnsi"/>
        </w:rPr>
        <w:t>6</w:t>
      </w:r>
      <w:r xmlns:w="http://schemas.openxmlformats.org/wordprocessingml/2006/main" w:rsidRPr="004766D9" w:rsidR="00022174">
        <w:rPr>
          <w:rFonts w:asciiTheme="minorHAnsi" w:hAnsiTheme="minorHAnsi" w:cstheme="minorHAnsi"/>
        </w:rPr>
        <w:t>B</w:t>
      </w:r>
      <w:r w:rsidRPr="004766D9" w:rsidR="005B4A70">
        <w:rPr>
          <w:rFonts w:asciiTheme="minorHAnsi" w:hAnsiTheme="minorHAnsi" w:cstheme="minorHAnsi"/>
        </w:rPr>
        <w:t>.</w:t>
      </w:r>
      <w:r w:rsidRPr="004766D9" w:rsidR="005B4A70">
        <w:rPr>
          <w:rFonts w:asciiTheme="minorHAnsi" w:hAnsiTheme="minorHAnsi" w:cstheme="minorHAnsi"/>
        </w:rPr>
        <w:tab/>
        <w:t>Clinical Experience Pathway</w:t>
      </w:r>
    </w:p>
    <w:p w:rsidRPr="004766D9" w:rsidR="005B4A70" w:rsidP="005B4A70" w:rsidRDefault="005B4A70" w14:paraId="1BB844F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5B4A70" w:rsidP="005B4A70" w:rsidRDefault="005B4A70" w14:paraId="073ADA67" w14:textId="77777777">
      <w:pPr>
        <w:rPr>
          <w:rFonts w:asciiTheme="minorHAnsi" w:hAnsiTheme="minorHAnsi" w:cstheme="minorHAnsi"/>
          <w:sz w:val="22"/>
          <w:szCs w:val="22"/>
          <w:lang w:bidi="ar-SA"/>
        </w:rPr>
      </w:pPr>
    </w:p>
    <w:p w:rsidR="005B4A70" w:rsidP="00102FC9" w:rsidRDefault="005B4A70" w14:paraId="77D96201"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Pr>
          <w:rFonts w:asciiTheme="minorHAnsi" w:hAnsiTheme="minorHAnsi" w:cstheme="minorHAnsi"/>
          <w:i/>
          <w:sz w:val="22"/>
          <w:szCs w:val="22"/>
          <w:lang w:bidi="ar-SA"/>
        </w:rPr>
        <w:t xml:space="preserve"> physician has been directly involved in the primary care of </w:t>
      </w:r>
      <w:r w:rsidRPr="007321B4">
        <w:rPr>
          <w:rFonts w:asciiTheme="minorHAnsi" w:hAnsiTheme="minorHAnsi" w:cstheme="minorHAnsi"/>
          <w:b/>
          <w:i/>
          <w:sz w:val="22"/>
          <w:szCs w:val="22"/>
          <w:lang w:bidi="ar-SA"/>
        </w:rPr>
        <w:t>20 or more</w:t>
      </w:r>
      <w:r w:rsidRPr="0086793B">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005B4A70" w:rsidDel="005E6803" w:rsidP="005B4A70" w:rsidRDefault="005B4A70" w14:paraId="6991B03B" w14:textId="70224D39">
      <w:pPr>
        <w:pStyle w:val="ListParagraph"/>
        <w:ind w:left="1080"/>
        <w:rPr>
          <w:rFonts w:asciiTheme="minorHAnsi" w:hAnsiTheme="minorHAnsi" w:cstheme="minorHAnsi"/>
          <w:b/>
          <w:i/>
          <w:sz w:val="22"/>
          <w:szCs w:val="22"/>
          <w:lang w:bidi="ar-SA"/>
        </w:rPr>
      </w:pPr>
      <w:r xmlns:w="http://schemas.openxmlformats.org/wordprocessingml/2006/main" w:rsidRPr="002F6DA3" w:rsidR="00300BC9">
        <w:rPr>
          <w:rFonts w:asciiTheme="minorHAnsi" w:hAnsiTheme="minorHAnsi" w:cstheme="minorHAnsi"/>
          <w:b/>
          <w:i/>
          <w:sz w:val="22"/>
          <w:szCs w:val="22"/>
          <w:lang w:bidi="ar-SA"/>
        </w:rPr>
        <w:t xml:space="preserve">This experience must be documented on </w:t>
      </w:r>
      <w:r xmlns:w="http://schemas.openxmlformats.org/wordprocessingml/2006/main" w:rsidRPr="002F6DA3" w:rsidR="00300BC9">
        <w:rPr>
          <w:rFonts w:asciiTheme="minorHAnsi" w:hAnsiTheme="minorHAnsi" w:cstheme="minorHAnsi"/>
          <w:b/>
          <w:i/>
          <w:sz w:val="22"/>
          <w:szCs w:val="22"/>
          <w:lang w:bidi="ar-SA"/>
        </w:rPr>
        <w:t>.</w:t>
      </w:r>
      <w:r xmlns:w="http://schemas.openxmlformats.org/wordprocessingml/2006/main" w:rsidR="00300BC9">
        <w:rPr>
          <w:rFonts w:asciiTheme="minorHAnsi" w:hAnsiTheme="minorHAnsi" w:cstheme="minorHAnsi"/>
          <w:b/>
          <w:i/>
          <w:sz w:val="22"/>
          <w:szCs w:val="22"/>
          <w:lang w:bidi="ar-SA"/>
        </w:rPr>
        <w:t>that includes the date of transplant and medical record number or other unique identifier</w:t>
      </w:r>
      <w:r xmlns:w="http://schemas.openxmlformats.org/wordprocessingml/2006/main" w:rsidRPr="002F6DA3" w:rsidR="00300BC9">
        <w:rPr>
          <w:rFonts w:asciiTheme="minorHAnsi" w:hAnsiTheme="minorHAnsi" w:cstheme="minorHAnsi"/>
          <w:b/>
          <w:i/>
          <w:sz w:val="22"/>
          <w:szCs w:val="22"/>
          <w:lang w:bidi="ar-SA"/>
        </w:rPr>
        <w:t xml:space="preserve"> log </w:t>
      </w:r>
      <w:r xmlns:w="http://schemas.openxmlformats.org/wordprocessingml/2006/main" w:rsidR="00300BC9">
        <w:rPr>
          <w:rFonts w:asciiTheme="minorHAnsi" w:hAnsiTheme="minorHAnsi" w:cstheme="minorHAnsi"/>
          <w:b/>
          <w:i/>
          <w:sz w:val="22"/>
          <w:szCs w:val="22"/>
          <w:lang w:bidi="ar-SA"/>
        </w:rPr>
        <w:t>a</w:t>
      </w:r>
    </w:p>
    <w:p w:rsidRPr="00300BC9" w:rsidR="005E6803" w:rsidP="00300BC9" w:rsidRDefault="005E6803" w14:paraId="04BC3DB3" w14:textId="77777777">
      <w:pPr>
        <w:pStyle w:val="ListParagraph"/>
        <w:ind w:left="1080"/>
        <w:rPr>
          <w:rFonts w:asciiTheme="minorHAnsi" w:hAnsiTheme="minorHAnsi" w:cstheme="minorHAnsi"/>
          <w:b/>
          <w:i/>
          <w:sz w:val="22"/>
          <w:szCs w:val="22"/>
          <w:lang w:bidi="ar-SA"/>
        </w:rPr>
      </w:pPr>
    </w:p>
    <w:p w:rsidR="005B4A70" w:rsidP="005B4A70" w:rsidRDefault="005B4A70" w14:paraId="1522A89E" w14:textId="77777777">
      <w:pPr>
        <w:pStyle w:val="ListParagraph"/>
        <w:ind w:left="1080"/>
        <w:rPr>
          <w:rFonts w:asciiTheme="minorHAnsi" w:hAnsiTheme="minorHAnsi" w:cstheme="minorHAnsi"/>
          <w:sz w:val="22"/>
          <w:szCs w:val="22"/>
          <w:lang w:bidi="ar-SA"/>
        </w:rPr>
      </w:pPr>
    </w:p>
    <w:p w:rsidR="003859AA" w:rsidP="00102FC9" w:rsidRDefault="005B4A70" w14:paraId="10127BF8" w14:textId="6EF666ED">
      <w:pPr>
        <w:pStyle w:val="ListParagraph"/>
        <w:numPr>
          <w:ilvl w:val="0"/>
          <w:numId w:val="33"/>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5B4A70" w:rsidP="001F6C05" w:rsidRDefault="005B4A70" w14:paraId="6DAB7F6D" w14:textId="7DD78C27">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5B4A70" w:rsidP="005B4A70" w:rsidRDefault="000637DB" w14:paraId="6744641E" w14:textId="10DD6B9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2028958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0637DB" w14:paraId="45C1C5EA" w14:textId="5EC855A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2876812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0637DB" w14:paraId="35D274E1" w14:textId="7916003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2165574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0637DB" w14:paraId="65DAB187" w14:textId="0900DE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686065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0637DB" w14:paraId="11D9876D" w14:textId="0CCC50B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2741756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0637DB" w14:paraId="612D0BFB" w14:textId="7E7AF2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916311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0637DB" w14:paraId="18317C8B" w14:textId="073B2F1C">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09732560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0637DB" w14:paraId="3D83AA9A" w14:textId="4A0352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900124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0637DB" w14:paraId="7F34A212" w14:textId="2CA188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412371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0637DB" w14:paraId="213A7B5C" w14:textId="7AC0154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48799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5B9B44C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5B4A70" w:rsidP="005B4A70" w:rsidRDefault="005B4A70" w14:paraId="6EAA3D4A" w14:textId="77777777">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13FE262A" w14:textId="77777777">
      <w:pPr>
        <w:pStyle w:val="ListParagraph"/>
        <w:rPr>
          <w:rFonts w:asciiTheme="minorHAnsi" w:hAnsiTheme="minorHAnsi" w:cstheme="minorHAnsi"/>
          <w:i/>
          <w:sz w:val="22"/>
          <w:szCs w:val="22"/>
        </w:rPr>
      </w:pPr>
    </w:p>
    <w:p w:rsidR="005B4A70" w:rsidP="00102FC9" w:rsidRDefault="005B4A70" w14:paraId="180ACA7D"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86793B">
        <w:rPr>
          <w:rFonts w:asciiTheme="minorHAnsi" w:hAnsiTheme="minorHAnsi" w:cstheme="minorHAnsi"/>
          <w:i/>
          <w:sz w:val="22"/>
          <w:szCs w:val="22"/>
        </w:rPr>
        <w:t xml:space="preserve">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procurements</w:t>
      </w:r>
      <w:r w:rsidRPr="0086793B">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5B4A70" w:rsidDel="005E6803" w:rsidP="005B4A70" w:rsidRDefault="005B4A70" w14:paraId="7106DDD9" w14:textId="2C318DA1">
      <w:pPr>
        <w:ind w:left="1080"/>
        <w:contextualSpacing/>
        <w:rPr>
          <w:rFonts w:asciiTheme="minorHAnsi" w:hAnsiTheme="minorHAnsi" w:cstheme="minorHAnsi"/>
          <w:b/>
          <w:i/>
          <w:sz w:val="22"/>
          <w:szCs w:val="22"/>
          <w:lang w:bidi="ar-SA"/>
        </w:rPr>
      </w:pPr>
      <w:r xmlns:w="http://schemas.openxmlformats.org/wordprocessingml/2006/main" w:rsidRPr="002F6DA3" w:rsidR="00E81246">
        <w:rPr>
          <w:rFonts w:asciiTheme="minorHAnsi" w:hAnsiTheme="minorHAnsi" w:cstheme="minorHAnsi"/>
          <w:b/>
          <w:i/>
          <w:sz w:val="22"/>
          <w:szCs w:val="22"/>
          <w:lang w:bidi="ar-SA"/>
        </w:rPr>
        <w:t xml:space="preserve">This experience must be documented on </w:t>
      </w:r>
      <w:r xmlns:w="http://schemas.openxmlformats.org/wordprocessingml/2006/main" w:rsidRPr="002F6DA3" w:rsidR="00E81246">
        <w:rPr>
          <w:rFonts w:asciiTheme="minorHAnsi" w:hAnsiTheme="minorHAnsi" w:cstheme="minorHAnsi"/>
          <w:b/>
          <w:i/>
          <w:sz w:val="22"/>
          <w:szCs w:val="22"/>
          <w:lang w:bidi="ar-SA"/>
        </w:rPr>
        <w:t>.</w:t>
      </w:r>
      <w:r xmlns:w="http://schemas.openxmlformats.org/wordprocessingml/2006/main" w:rsidR="00E81246">
        <w:rPr>
          <w:rFonts w:asciiTheme="minorHAnsi" w:hAnsiTheme="minorHAnsi" w:cstheme="minorHAnsi"/>
          <w:b/>
          <w:i/>
          <w:sz w:val="22"/>
          <w:szCs w:val="22"/>
          <w:lang w:bidi="ar-SA"/>
        </w:rPr>
        <w:t>that includes the date of procurement and Donor ID</w:t>
      </w:r>
      <w:r xmlns:w="http://schemas.openxmlformats.org/wordprocessingml/2006/main" w:rsidRPr="002F6DA3" w:rsidR="00E81246">
        <w:rPr>
          <w:rFonts w:asciiTheme="minorHAnsi" w:hAnsiTheme="minorHAnsi" w:cstheme="minorHAnsi"/>
          <w:b/>
          <w:i/>
          <w:sz w:val="22"/>
          <w:szCs w:val="22"/>
          <w:lang w:bidi="ar-SA"/>
        </w:rPr>
        <w:t xml:space="preserve"> log </w:t>
      </w:r>
      <w:r xmlns:w="http://schemas.openxmlformats.org/wordprocessingml/2006/main" w:rsidR="00E81246">
        <w:rPr>
          <w:rFonts w:asciiTheme="minorHAnsi" w:hAnsiTheme="minorHAnsi" w:cstheme="minorHAnsi"/>
          <w:b/>
          <w:i/>
          <w:sz w:val="22"/>
          <w:szCs w:val="22"/>
          <w:lang w:bidi="ar-SA"/>
        </w:rPr>
        <w:t>a</w:t>
      </w:r>
    </w:p>
    <w:p w:rsidRPr="00E81246" w:rsidR="005E6803" w:rsidP="00E81246" w:rsidRDefault="005E6803" w14:paraId="05688385" w14:textId="77777777">
      <w:pPr>
        <w:pStyle w:val="ListParagraph"/>
        <w:ind w:left="1080"/>
        <w:rPr>
          <w:rFonts w:asciiTheme="minorHAnsi" w:hAnsiTheme="minorHAnsi" w:cstheme="minorHAnsi"/>
          <w:b/>
          <w:i/>
          <w:sz w:val="22"/>
          <w:szCs w:val="22"/>
          <w:lang w:bidi="ar-SA"/>
        </w:rPr>
      </w:pPr>
    </w:p>
    <w:p w:rsidRPr="004766D9" w:rsidR="005B4A70" w:rsidP="005B4A70" w:rsidRDefault="005B4A70" w14:paraId="2F79AFC4" w14:textId="77777777">
      <w:pPr>
        <w:ind w:left="1080"/>
        <w:contextualSpacing/>
        <w:rPr>
          <w:rFonts w:asciiTheme="minorHAnsi" w:hAnsiTheme="minorHAnsi" w:cstheme="minorHAnsi"/>
          <w:sz w:val="22"/>
          <w:szCs w:val="22"/>
        </w:rPr>
      </w:pPr>
    </w:p>
    <w:p w:rsidRPr="00362CD4" w:rsidR="005B4A70" w:rsidP="00102FC9" w:rsidRDefault="005B4A70" w14:paraId="6A58B543"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has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transplants.</w:t>
      </w:r>
    </w:p>
    <w:p w:rsidR="005B4A70" w:rsidDel="005E6803" w:rsidP="005B4A70" w:rsidRDefault="005B4A70" w14:paraId="682EBAFB" w14:textId="19B6D0A7">
      <w:pPr>
        <w:contextualSpacing/>
        <w:rPr>
          <w:rFonts w:asciiTheme="minorHAnsi" w:hAnsiTheme="minorHAnsi" w:cstheme="minorHAnsi"/>
          <w:sz w:val="22"/>
          <w:szCs w:val="22"/>
        </w:rPr>
      </w:pPr>
      <w:r xmlns:w="http://schemas.openxmlformats.org/wordprocessingml/2006/main" w:rsidRPr="00362CD4" w:rsidR="00E81246">
        <w:rPr>
          <w:rFonts w:asciiTheme="minorHAnsi" w:hAnsiTheme="minorHAnsi" w:cstheme="minorHAnsi"/>
          <w:b/>
          <w:i/>
          <w:sz w:val="22"/>
          <w:szCs w:val="22"/>
          <w:lang w:bidi="ar-SA"/>
        </w:rPr>
        <w:t xml:space="preserve">This experience must be documented on </w:t>
      </w:r>
      <w:r xmlns:w="http://schemas.openxmlformats.org/wordprocessingml/2006/main" w:rsidRPr="00362CD4" w:rsidR="00E81246">
        <w:rPr>
          <w:rFonts w:asciiTheme="minorHAnsi" w:hAnsiTheme="minorHAnsi" w:cstheme="minorHAnsi"/>
          <w:sz w:val="22"/>
          <w:szCs w:val="22"/>
        </w:rPr>
        <w:t xml:space="preserve"> </w:t>
      </w:r>
      <w:r xmlns:w="http://schemas.openxmlformats.org/wordprocessingml/2006/main" w:rsidRPr="00362CD4" w:rsidR="00E81246">
        <w:rPr>
          <w:rFonts w:asciiTheme="minorHAnsi" w:hAnsiTheme="minorHAnsi" w:cstheme="minorHAnsi"/>
          <w:b/>
          <w:i/>
          <w:sz w:val="22"/>
          <w:szCs w:val="22"/>
          <w:lang w:bidi="ar-SA"/>
        </w:rPr>
        <w:t>.</w:t>
      </w:r>
      <w:r xmlns:w="http://schemas.openxmlformats.org/wordprocessingml/2006/main" w:rsidR="00E81246">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sidR="00E81246">
        <w:rPr>
          <w:rFonts w:asciiTheme="minorHAnsi" w:hAnsiTheme="minorHAnsi" w:cstheme="minorHAnsi"/>
          <w:b/>
          <w:i/>
          <w:sz w:val="22"/>
          <w:szCs w:val="22"/>
          <w:lang w:bidi="ar-SA"/>
        </w:rPr>
        <w:t xml:space="preserve"> log </w:t>
      </w:r>
      <w:r xmlns:w="http://schemas.openxmlformats.org/wordprocessingml/2006/main" w:rsidR="00E81246">
        <w:rPr>
          <w:rFonts w:asciiTheme="minorHAnsi" w:hAnsiTheme="minorHAnsi" w:cstheme="minorHAnsi"/>
          <w:b/>
          <w:i/>
          <w:sz w:val="22"/>
          <w:szCs w:val="22"/>
          <w:lang w:bidi="ar-SA"/>
        </w:rPr>
        <w:t>a</w:t>
      </w:r>
    </w:p>
    <w:p w:rsidRPr="00362CD4" w:rsidR="005E6803" w:rsidP="00E81246" w:rsidRDefault="005E6803" w14:paraId="156F5CE1" w14:textId="77777777">
      <w:pPr>
        <w:ind w:left="1080"/>
        <w:rPr>
          <w:rFonts w:asciiTheme="minorHAnsi" w:hAnsiTheme="minorHAnsi" w:cstheme="minorHAnsi"/>
          <w:b/>
          <w:i/>
          <w:sz w:val="22"/>
          <w:szCs w:val="22"/>
          <w:lang w:bidi="ar-SA"/>
        </w:rPr>
      </w:pPr>
    </w:p>
    <w:p w:rsidRPr="004766D9" w:rsidR="005B4A70" w:rsidP="005B4A70" w:rsidRDefault="005B4A70" w14:paraId="63C821BF" w14:textId="77777777">
      <w:pPr>
        <w:contextualSpacing/>
        <w:rPr>
          <w:rFonts w:asciiTheme="minorHAnsi" w:hAnsiTheme="minorHAnsi" w:cstheme="minorHAnsi"/>
          <w:sz w:val="22"/>
          <w:szCs w:val="22"/>
        </w:rPr>
      </w:pPr>
    </w:p>
    <w:p w:rsidR="005B4A70" w:rsidP="00102FC9" w:rsidRDefault="005B4A70" w14:paraId="0FC3922D" w14:textId="77777777">
      <w:pPr>
        <w:pStyle w:val="ListParagraph"/>
        <w:numPr>
          <w:ilvl w:val="0"/>
          <w:numId w:val="33"/>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5B4A70" w:rsidP="005B4A70" w:rsidRDefault="005B4A70" w14:paraId="5CCB9081" w14:textId="77777777">
      <w:pPr>
        <w:rPr>
          <w:rFonts w:asciiTheme="minorHAnsi" w:hAnsiTheme="minorHAnsi" w:cstheme="minorHAnsi"/>
          <w:i/>
          <w:sz w:val="22"/>
          <w:szCs w:val="22"/>
          <w:lang w:bidi="ar-SA"/>
        </w:rPr>
      </w:pPr>
    </w:p>
    <w:p w:rsidRPr="00367C7F" w:rsidR="005B4A70" w:rsidP="005B4A70" w:rsidRDefault="005B4A70" w14:paraId="08737BA2" w14:textId="349798B8">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w:t>
      </w:r>
      <w:r>
        <w:rPr>
          <w:rFonts w:asciiTheme="minorHAnsi" w:hAnsiTheme="minorHAnsi" w:cstheme="minorHAnsi"/>
          <w:sz w:val="22"/>
          <w:szCs w:val="22"/>
          <w:lang w:bidi="ar-SA"/>
        </w:rPr>
        <w:t xml:space="preserve">heart transplant physician or the heart transplant surgeon who has been directly involved with the physician at the transplant </w:t>
      </w:r>
      <w:r w:rsidR="003859AA">
        <w:rPr>
          <w:rFonts w:asciiTheme="minorHAnsi" w:hAnsiTheme="minorHAnsi" w:cstheme="minorHAnsi"/>
          <w:sz w:val="22"/>
          <w:szCs w:val="22"/>
          <w:lang w:bidi="ar-SA"/>
        </w:rPr>
        <w:t>program v</w:t>
      </w:r>
      <w:r w:rsidRPr="004766D9">
        <w:rPr>
          <w:rFonts w:asciiTheme="minorHAnsi" w:hAnsiTheme="minorHAnsi" w:cstheme="minorHAnsi"/>
          <w:sz w:val="22"/>
          <w:szCs w:val="22"/>
          <w:lang w:bidi="ar-SA"/>
        </w:rPr>
        <w:t xml:space="preserve">erifying </w:t>
      </w:r>
      <w:r>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5B4A70" w:rsidP="005B4A70" w:rsidRDefault="005B4A70" w14:paraId="515AB65D"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5B4A70" w:rsidP="005B4A70" w:rsidRDefault="005B4A70" w14:paraId="2012F6B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28E7CCE"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7F56AD8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B4BBA7B"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5B4A70" w:rsidP="005B4A70" w:rsidRDefault="005B4A70" w14:paraId="633DE190"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5B4A70" w:rsidP="005B4A70" w:rsidRDefault="005B4A70" w14:paraId="58034C32" w14:textId="77777777">
      <w:pPr>
        <w:pStyle w:val="ListParagraph"/>
        <w:numPr>
          <w:ilvl w:val="0"/>
          <w:numId w:val="12"/>
        </w:numPr>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surgeon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5B4A70" w:rsidP="005B4A70" w:rsidRDefault="005B4A70" w14:paraId="118EEFCF" w14:textId="77777777">
      <w:pPr>
        <w:pStyle w:val="ListParagraph"/>
        <w:ind w:left="2160"/>
        <w:rPr>
          <w:rFonts w:asciiTheme="minorHAnsi" w:hAnsiTheme="minorHAnsi" w:cstheme="minorHAnsi"/>
          <w:lang w:bidi="ar-SA"/>
        </w:rPr>
      </w:pPr>
    </w:p>
    <w:p w:rsidR="000F5B2B" w:rsidRDefault="000F5B2B" w14:paraId="2AE215AA"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787754" w14:paraId="3392A347" w14:textId="5207ECBC">
      <w:pPr>
        <w:pStyle w:val="Heading3"/>
        <w:rPr>
          <w:rFonts w:asciiTheme="minorHAnsi" w:hAnsiTheme="minorHAnsi" w:cstheme="minorHAnsi"/>
        </w:rPr>
      </w:pPr>
      <w:r xmlns:w="http://schemas.openxmlformats.org/wordprocessingml/2006/main" w:rsidR="00BA36CB">
        <w:rPr>
          <w:rFonts w:asciiTheme="minorHAnsi" w:hAnsiTheme="minorHAnsi" w:cstheme="minorHAnsi"/>
        </w:rPr>
        <w:t>6</w:t>
      </w:r>
      <w:r xmlns:w="http://schemas.openxmlformats.org/wordprocessingml/2006/main" w:rsidRPr="004766D9" w:rsidR="00022174">
        <w:rPr>
          <w:rFonts w:asciiTheme="minorHAnsi" w:hAnsiTheme="minorHAnsi" w:cstheme="minorHAnsi"/>
        </w:rPr>
        <w:t>C</w:t>
      </w:r>
      <w:r w:rsidRPr="004766D9" w:rsidR="005B4A70">
        <w:rPr>
          <w:rFonts w:asciiTheme="minorHAnsi" w:hAnsiTheme="minorHAnsi" w:cstheme="minorHAnsi"/>
        </w:rPr>
        <w:t>.</w:t>
      </w:r>
      <w:r w:rsidRPr="004766D9" w:rsidR="005B4A70">
        <w:rPr>
          <w:rFonts w:asciiTheme="minorHAnsi" w:hAnsiTheme="minorHAnsi" w:cstheme="minorHAnsi"/>
        </w:rPr>
        <w:tab/>
        <w:t xml:space="preserve">Conditional Approval for Primary Transplant Physician </w:t>
      </w:r>
    </w:p>
    <w:p w:rsidRPr="004766D9" w:rsidR="005B4A70" w:rsidP="005B4A70" w:rsidRDefault="005B4A70" w14:paraId="1B8EB4C9"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5B4A70" w:rsidP="005B4A70" w:rsidRDefault="005B4A70" w14:paraId="4CBA3C44" w14:textId="77777777">
      <w:pPr>
        <w:rPr>
          <w:rFonts w:asciiTheme="minorHAnsi" w:hAnsiTheme="minorHAnsi" w:cstheme="minorHAnsi"/>
          <w:sz w:val="22"/>
          <w:szCs w:val="22"/>
          <w:lang w:bidi="ar-SA"/>
        </w:rPr>
      </w:pPr>
    </w:p>
    <w:p w:rsidR="005B4A70" w:rsidP="009E4349" w:rsidRDefault="005B4A70" w14:paraId="1FA6CDDA"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w:t>
      </w:r>
      <w:r w:rsidRPr="0013746B">
        <w:rPr>
          <w:rFonts w:asciiTheme="minorHAnsi" w:hAnsiTheme="minorHAnsi" w:cstheme="minorHAnsi"/>
          <w:b/>
          <w:i/>
          <w:sz w:val="22"/>
          <w:szCs w:val="22"/>
          <w:lang w:bidi="ar-SA"/>
        </w:rPr>
        <w:t>12 months of experience</w:t>
      </w:r>
      <w:r w:rsidRPr="00673B69">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Pr>
          <w:rFonts w:asciiTheme="minorHAnsi" w:hAnsiTheme="minorHAnsi" w:cstheme="minorHAnsi"/>
          <w:sz w:val="22"/>
          <w:szCs w:val="22"/>
          <w:lang w:bidi="ar-SA"/>
        </w:rPr>
        <w:t xml:space="preserve"> These 12 months of experience must be ac</w:t>
      </w:r>
      <w:r>
        <w:rPr>
          <w:rFonts w:asciiTheme="minorHAnsi" w:hAnsiTheme="minorHAnsi" w:cstheme="minorHAnsi"/>
          <w:sz w:val="22"/>
          <w:szCs w:val="22"/>
          <w:lang w:bidi="ar-SA"/>
        </w:rPr>
        <w:t xml:space="preserve">quired </w:t>
      </w:r>
      <w:r w:rsidRPr="00306A39">
        <w:rPr>
          <w:rFonts w:asciiTheme="minorHAnsi" w:hAnsiTheme="minorHAnsi" w:cstheme="minorHAnsi"/>
          <w:sz w:val="22"/>
          <w:szCs w:val="22"/>
          <w:u w:val="single"/>
          <w:lang w:bidi="ar-SA"/>
        </w:rPr>
        <w:t>within a 2-year period</w:t>
      </w:r>
      <w:r>
        <w:rPr>
          <w:rFonts w:asciiTheme="minorHAnsi" w:hAnsiTheme="minorHAnsi" w:cstheme="minorHAnsi"/>
          <w:sz w:val="22"/>
          <w:szCs w:val="22"/>
          <w:lang w:bidi="ar-SA"/>
        </w:rPr>
        <w:t>.</w:t>
      </w:r>
    </w:p>
    <w:p w:rsidR="005B4A70" w:rsidP="005B4A70" w:rsidRDefault="005B4A70" w14:paraId="5D33F32B" w14:textId="77777777">
      <w:pPr>
        <w:pStyle w:val="ListParagraph"/>
        <w:ind w:left="1080"/>
        <w:rPr>
          <w:rFonts w:asciiTheme="minorHAnsi" w:hAnsiTheme="minorHAnsi" w:cstheme="minorHAnsi"/>
          <w:sz w:val="22"/>
          <w:szCs w:val="22"/>
          <w:lang w:bidi="ar-SA"/>
        </w:rPr>
      </w:pPr>
    </w:p>
    <w:p w:rsidR="00A059BC" w:rsidP="009E4349" w:rsidRDefault="005B4A70" w14:paraId="61B0B2BA" w14:textId="77777777">
      <w:pPr>
        <w:pStyle w:val="ListParagraph"/>
        <w:numPr>
          <w:ilvl w:val="0"/>
          <w:numId w:val="37"/>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1F6C05" w:rsidR="005B4A70" w:rsidP="001F6C05" w:rsidRDefault="005B4A70" w14:paraId="2D04A3B2" w14:textId="598A50BF">
      <w:pPr>
        <w:ind w:left="360" w:firstLine="720"/>
        <w:rPr>
          <w:rFonts w:asciiTheme="minorHAnsi" w:hAnsiTheme="minorHAnsi" w:cstheme="minorHAnsi"/>
          <w:sz w:val="22"/>
          <w:szCs w:val="22"/>
          <w:lang w:bidi="ar-SA"/>
        </w:rPr>
      </w:pPr>
      <w:r w:rsidRPr="001F6C05">
        <w:rPr>
          <w:rFonts w:asciiTheme="minorHAnsi" w:hAnsiTheme="minorHAnsi" w:cstheme="minorHAnsi"/>
          <w:b/>
          <w:i/>
          <w:sz w:val="22"/>
          <w:szCs w:val="22"/>
          <w:lang w:bidi="ar-SA"/>
        </w:rPr>
        <w:t>Check all that apply</w:t>
      </w:r>
    </w:p>
    <w:p w:rsidR="005B4A70" w:rsidP="005B4A70" w:rsidRDefault="000637DB" w14:paraId="2608ACCC" w14:textId="117C918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72838921"/>
          <w14:checkbox>
            <w14:checked w14:val="0"/>
            <w14:checkedState w14:font="MS Gothic" w14:val="2612"/>
            <w14:uncheckedState w14:font="MS Gothic" w14:val="2610"/>
          </w14:checkbox>
        </w:sdtPr>
        <w:sdtEndPr/>
        <w:sdtContent>
          <w:r w:rsidR="00A60EC6">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0637DB" w14:paraId="35D9CC60" w14:textId="1488A18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60763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0637DB" w14:paraId="7F82568A" w14:textId="71C9878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601299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0637DB" w14:paraId="463ED9E7" w14:textId="6E8516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426808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0637DB" w14:paraId="743A50CD" w14:textId="333E2D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904401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0637DB" w14:paraId="7C3AB929" w14:textId="17C617E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905756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0637DB" w14:paraId="73DE614A" w14:textId="6DFA782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679208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0637DB" w14:paraId="3547366A" w14:textId="1E5D8D1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77965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0637DB" w14:paraId="07FF54F5" w14:textId="5E984E1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08357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0637DB" w14:paraId="696AE350" w14:textId="2D0F2E3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61887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449F69A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5B4A70" w:rsidP="005B4A70" w:rsidRDefault="005B4A70" w14:paraId="32A3F8BE" w14:textId="7777777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5B4A70" w:rsidP="005B4A70" w:rsidRDefault="005B4A70" w14:paraId="578A4DCA" w14:textId="77777777">
      <w:pPr>
        <w:pStyle w:val="ListParagraph"/>
        <w:ind w:left="1080"/>
        <w:rPr>
          <w:rFonts w:asciiTheme="minorHAnsi" w:hAnsiTheme="minorHAnsi" w:cstheme="minorHAnsi"/>
          <w:sz w:val="22"/>
          <w:szCs w:val="22"/>
          <w:lang w:bidi="ar-SA"/>
        </w:rPr>
      </w:pPr>
    </w:p>
    <w:p w:rsidR="005B4A70" w:rsidP="009E4349" w:rsidRDefault="005B4A70" w14:paraId="6FD72422"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been involved in the primary care of </w:t>
      </w:r>
      <w:r w:rsidRPr="00B81AF5">
        <w:rPr>
          <w:rFonts w:asciiTheme="minorHAnsi" w:hAnsiTheme="minorHAnsi" w:cstheme="minorHAnsi"/>
          <w:b/>
          <w:i/>
          <w:sz w:val="22"/>
          <w:szCs w:val="22"/>
          <w:lang w:bidi="ar-SA"/>
        </w:rPr>
        <w:t>10 or more</w:t>
      </w:r>
      <w:r w:rsidRPr="00673B69">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Pr>
          <w:rFonts w:asciiTheme="minorHAnsi" w:hAnsiTheme="minorHAnsi" w:cstheme="minorHAnsi"/>
          <w:sz w:val="22"/>
          <w:szCs w:val="22"/>
          <w:lang w:bidi="ar-SA"/>
        </w:rPr>
        <w:t xml:space="preserve"> The physician will have followed these patients for a minimum of 3 mont</w:t>
      </w:r>
      <w:r>
        <w:rPr>
          <w:rFonts w:asciiTheme="minorHAnsi" w:hAnsiTheme="minorHAnsi" w:cstheme="minorHAnsi"/>
          <w:sz w:val="22"/>
          <w:szCs w:val="22"/>
          <w:lang w:bidi="ar-SA"/>
        </w:rPr>
        <w:t>hs from the time of transplant.</w:t>
      </w:r>
    </w:p>
    <w:p w:rsidRPr="009E4349" w:rsidR="005B4A70" w:rsidDel="005E6803" w:rsidRDefault="005B4A70" w14:paraId="2B921FD1" w14:textId="16FE97E7">
      <w:pPr>
        <w:ind w:left="720"/>
        <w:rPr>
          <w:rFonts w:asciiTheme="minorHAnsi" w:hAnsiTheme="minorHAnsi" w:cstheme="minorHAnsi"/>
          <w:b/>
          <w:i/>
          <w:sz w:val="22"/>
          <w:szCs w:val="22"/>
          <w:lang w:bidi="ar-SA"/>
        </w:rPr>
      </w:pPr>
      <w:r xmlns:w="http://schemas.openxmlformats.org/wordprocessingml/2006/main" w:rsidRPr="009E4349" w:rsidR="00C45B0B">
        <w:rPr>
          <w:rFonts w:asciiTheme="minorHAnsi" w:hAnsiTheme="minorHAnsi" w:cstheme="minorHAnsi"/>
          <w:b/>
          <w:i/>
          <w:sz w:val="22"/>
          <w:szCs w:val="22"/>
          <w:lang w:bidi="ar-SA"/>
        </w:rPr>
        <w:t>This experience must be documented on a log that includes the date of transplant and medical record number or other unique identifier.</w:t>
      </w:r>
    </w:p>
    <w:p w:rsidRPr="00C45B0B" w:rsidR="005E6803" w:rsidRDefault="005E6803" w14:paraId="762C27ED" w14:textId="77777777">
      <w:pPr>
        <w:ind w:left="720"/>
        <w:rPr>
          <w:lang w:bidi="ar-SA"/>
        </w:rPr>
      </w:pPr>
    </w:p>
    <w:p w:rsidRPr="004766D9" w:rsidR="005B4A70" w:rsidP="005B4A70" w:rsidRDefault="005B4A70" w14:paraId="1FDB6B52" w14:textId="77777777">
      <w:pPr>
        <w:pStyle w:val="ListParagraph"/>
        <w:ind w:left="1080"/>
        <w:rPr>
          <w:rFonts w:asciiTheme="minorHAnsi" w:hAnsiTheme="minorHAnsi" w:cstheme="minorHAnsi"/>
          <w:sz w:val="22"/>
          <w:szCs w:val="22"/>
          <w:lang w:bidi="ar-SA"/>
        </w:rPr>
      </w:pPr>
    </w:p>
    <w:p w:rsidRPr="009E4349" w:rsidR="005B4A70" w:rsidDel="002C4B0A" w:rsidP="009E4349" w:rsidRDefault="005B4A70" w14:paraId="3FB0ECD3" w14:textId="225A5AC3">
      <w:pPr>
        <w:numPr>
          <w:ilvl w:val="0"/>
          <w:numId w:val="19"/>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673B69">
        <w:rPr>
          <w:rFonts w:asciiTheme="minorHAnsi" w:hAnsiTheme="minorHAnsi" w:cstheme="minorHAnsi"/>
          <w:i/>
          <w:sz w:val="22"/>
          <w:szCs w:val="22"/>
        </w:rPr>
        <w:t xml:space="preserve"> observed </w:t>
      </w:r>
      <w:r w:rsidRPr="00B81AF5">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procurements</w:t>
      </w:r>
      <w:r w:rsidRPr="00673B69">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2C4B0A" w:rsidP="009E4349" w:rsidRDefault="002C4B0A" w14:paraId="7F58B637" w14:textId="77777777">
      <w:pPr>
        <w:ind w:left="720"/>
        <w:contextualSpacing/>
        <w:rPr>
          <w:rFonts w:asciiTheme="minorHAnsi" w:hAnsiTheme="minorHAnsi" w:cstheme="minorHAnsi"/>
          <w:sz w:val="22"/>
          <w:szCs w:val="22"/>
        </w:rPr>
      </w:pPr>
    </w:p>
    <w:p w:rsidRPr="009E4349" w:rsidR="005B4A70" w:rsidDel="005E6803" w:rsidP="009E4349" w:rsidRDefault="005B4A70" w14:paraId="017A31CC" w14:textId="01267AB1">
      <w:pPr>
        <w:ind w:left="720"/>
        <w:contextualSpacing/>
        <w:rPr>
          <w:rFonts w:asciiTheme="minorHAnsi" w:hAnsiTheme="minorHAnsi" w:cstheme="minorHAnsi"/>
          <w:b/>
          <w:i/>
          <w:sz w:val="22"/>
          <w:szCs w:val="22"/>
          <w:lang w:bidi="ar-SA"/>
        </w:rPr>
      </w:pPr>
      <w:r xmlns:w="http://schemas.openxmlformats.org/wordprocessingml/2006/main" w:rsidRPr="009E4349" w:rsidR="00E34F09">
        <w:rPr>
          <w:rFonts w:asciiTheme="minorHAnsi" w:hAnsiTheme="minorHAnsi" w:cstheme="minorHAnsi"/>
          <w:b/>
          <w:i/>
          <w:sz w:val="22"/>
          <w:szCs w:val="22"/>
          <w:lang w:bidi="ar-SA"/>
        </w:rPr>
        <w:t>This experience must be documented on a log that includes the date of procurement and Donor ID.</w:t>
      </w:r>
    </w:p>
    <w:p w:rsidRPr="00E34F09" w:rsidR="005E6803" w:rsidP="009E4349" w:rsidRDefault="005E6803" w14:paraId="5EB09122" w14:textId="77777777">
      <w:pPr>
        <w:ind w:left="720"/>
        <w:contextualSpacing/>
        <w:rPr>
          <w:lang w:bidi="ar-SA"/>
        </w:rPr>
      </w:pPr>
    </w:p>
    <w:p w:rsidRPr="004766D9" w:rsidR="005B4A70" w:rsidP="005B4A70" w:rsidRDefault="005B4A70" w14:paraId="47D51C1A" w14:textId="77777777">
      <w:pPr>
        <w:ind w:left="1080"/>
        <w:contextualSpacing/>
        <w:rPr>
          <w:rFonts w:asciiTheme="minorHAnsi" w:hAnsiTheme="minorHAnsi" w:cstheme="minorHAnsi"/>
          <w:sz w:val="22"/>
          <w:szCs w:val="22"/>
        </w:rPr>
      </w:pPr>
    </w:p>
    <w:p w:rsidRPr="009E4349" w:rsidR="005B4A70" w:rsidDel="002C4B0A" w:rsidP="009E4349" w:rsidRDefault="005B4A70" w14:paraId="55A3E5BD" w14:textId="2B330802">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has observed </w:t>
      </w:r>
      <w:r w:rsidRPr="00362CD4">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transplants.</w:t>
      </w:r>
    </w:p>
    <w:p w:rsidR="002C4B0A" w:rsidP="009E4349" w:rsidRDefault="002C4B0A" w14:paraId="5FC70400" w14:textId="77777777">
      <w:pPr>
        <w:numPr>
          <w:ilvl w:val="0"/>
          <w:numId w:val="37"/>
        </w:numPr>
        <w:contextualSpacing/>
        <w:rPr>
          <w:rFonts w:asciiTheme="minorHAnsi" w:hAnsiTheme="minorHAnsi" w:cstheme="minorHAnsi"/>
          <w:sz w:val="22"/>
          <w:szCs w:val="22"/>
        </w:rPr>
      </w:pPr>
    </w:p>
    <w:p w:rsidR="005B4A70" w:rsidDel="002C4B0A" w:rsidP="009E4349" w:rsidRDefault="005B4A70" w14:paraId="0BB1763B" w14:textId="66E656E8">
      <w:pPr>
        <w:ind w:left="720"/>
        <w:contextualSpacing/>
        <w:rPr>
          <w:rFonts w:asciiTheme="minorHAnsi" w:hAnsiTheme="minorHAnsi" w:cstheme="minorHAnsi"/>
          <w:b/>
          <w:i/>
          <w:sz w:val="22"/>
          <w:szCs w:val="22"/>
          <w:lang w:bidi="ar-SA"/>
        </w:rPr>
      </w:pPr>
      <w:r xmlns:w="http://schemas.openxmlformats.org/wordprocessingml/2006/main" w:rsidRPr="00E974F9" w:rsidR="00E34F09">
        <w:rPr>
          <w:rFonts w:asciiTheme="minorHAnsi" w:hAnsiTheme="minorHAnsi" w:cstheme="minorHAnsi"/>
          <w:b/>
          <w:i/>
          <w:sz w:val="22"/>
          <w:szCs w:val="22"/>
          <w:lang w:bidi="ar-SA"/>
        </w:rPr>
        <w:t>This experience must be documented on a</w:t>
      </w:r>
      <w:r xmlns:w="http://schemas.openxmlformats.org/wordprocessingml/2006/main" w:rsidRPr="009E4349" w:rsidR="00E34F09">
        <w:rPr>
          <w:rFonts w:asciiTheme="minorHAnsi" w:hAnsiTheme="minorHAnsi" w:cstheme="minorHAnsi"/>
          <w:b/>
          <w:i/>
          <w:sz w:val="22"/>
          <w:szCs w:val="22"/>
          <w:lang w:bidi="ar-SA"/>
        </w:rPr>
        <w:t>log that includes the transplant date and medical record number or unique identifier.</w:t>
      </w:r>
      <w:r xmlns:w="http://schemas.openxmlformats.org/wordprocessingml/2006/main" w:rsidRPr="0019707A" w:rsidR="00E34F09">
        <w:rPr>
          <w:rFonts w:asciiTheme="minorHAnsi" w:hAnsiTheme="minorHAnsi" w:cstheme="minorHAnsi"/>
          <w:b/>
          <w:i/>
          <w:sz w:val="22"/>
          <w:szCs w:val="22"/>
          <w:lang w:bidi="ar-SA"/>
        </w:rPr>
        <w:t xml:space="preserve"> </w:t>
      </w:r>
    </w:p>
    <w:p w:rsidRPr="00C029E4" w:rsidR="002C4B0A" w:rsidP="00C029E4" w:rsidRDefault="002C4B0A" w14:paraId="2DA0E03E" w14:textId="77777777">
      <w:pPr>
        <w:pStyle w:val="ListParagraph"/>
        <w:rPr>
          <w:rFonts w:asciiTheme="minorHAnsi" w:hAnsiTheme="minorHAnsi" w:cstheme="minorHAnsi"/>
          <w:b/>
          <w:i/>
          <w:sz w:val="22"/>
          <w:szCs w:val="22"/>
          <w:lang w:bidi="ar-SA"/>
        </w:rPr>
      </w:pPr>
    </w:p>
    <w:p w:rsidRPr="004766D9" w:rsidR="005B4A70" w:rsidP="009E4349" w:rsidRDefault="005B4A70" w14:paraId="32115E7F" w14:textId="77777777">
      <w:pPr>
        <w:ind w:left="720"/>
        <w:contextualSpacing/>
        <w:rPr>
          <w:rFonts w:asciiTheme="minorHAnsi" w:hAnsiTheme="minorHAnsi" w:cstheme="minorHAnsi"/>
          <w:sz w:val="22"/>
          <w:szCs w:val="22"/>
        </w:rPr>
      </w:pPr>
    </w:p>
    <w:p w:rsidR="005B4A70" w:rsidP="009E4349" w:rsidRDefault="005B4A70" w14:paraId="5F62F64B" w14:textId="71AF84C1">
      <w:pPr>
        <w:pStyle w:val="ListParagraph"/>
        <w:numPr>
          <w:ilvl w:val="0"/>
          <w:numId w:val="37"/>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 xml:space="preserve">that the program has established and documented a </w:t>
      </w:r>
      <w:r w:rsidRPr="001F6C05">
        <w:rPr>
          <w:rFonts w:asciiTheme="minorHAnsi" w:hAnsiTheme="minorHAnsi" w:cstheme="minorHAnsi"/>
          <w:b/>
          <w:i/>
          <w:sz w:val="22"/>
          <w:szCs w:val="22"/>
          <w:lang w:bidi="ar-SA"/>
        </w:rPr>
        <w:t>consulting relationship</w:t>
      </w:r>
      <w:r w:rsidRPr="00673B69">
        <w:rPr>
          <w:rFonts w:asciiTheme="minorHAnsi" w:hAnsiTheme="minorHAnsi" w:cstheme="minorHAnsi"/>
          <w:i/>
          <w:sz w:val="22"/>
          <w:szCs w:val="22"/>
          <w:lang w:bidi="ar-SA"/>
        </w:rPr>
        <w:t xml:space="preserve"> with counterparts at another heart transplant program.</w:t>
      </w:r>
    </w:p>
    <w:p w:rsidRPr="00B81AF5" w:rsidR="005B4A70" w:rsidP="005B4A70" w:rsidRDefault="005B4A70" w14:paraId="728F7203" w14:textId="77777777">
      <w:pPr>
        <w:pStyle w:val="ListParagraph"/>
        <w:rPr>
          <w:rFonts w:asciiTheme="minorHAnsi" w:hAnsiTheme="minorHAnsi" w:cstheme="minorHAnsi"/>
          <w:i/>
          <w:sz w:val="22"/>
          <w:szCs w:val="22"/>
          <w:lang w:bidi="ar-SA"/>
        </w:rPr>
      </w:pPr>
    </w:p>
    <w:p w:rsidR="005B4A70" w:rsidP="009E4349" w:rsidRDefault="005B4A70" w14:paraId="0415C3F8" w14:textId="7584D573">
      <w:pPr>
        <w:pStyle w:val="ListParagraph"/>
        <w:numPr>
          <w:ilvl w:val="0"/>
          <w:numId w:val="37"/>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the transplant program </w:t>
      </w:r>
      <w:r>
        <w:rPr>
          <w:rFonts w:asciiTheme="minorHAnsi" w:hAnsiTheme="minorHAnsi" w:cstheme="minorHAnsi"/>
          <w:i/>
          <w:sz w:val="22"/>
          <w:szCs w:val="22"/>
          <w:lang w:bidi="ar-SA"/>
        </w:rPr>
        <w:t xml:space="preserve">will </w:t>
      </w:r>
      <w:r w:rsidRPr="001F6C05">
        <w:rPr>
          <w:rFonts w:asciiTheme="minorHAnsi" w:hAnsiTheme="minorHAnsi" w:cstheme="minorHAnsi"/>
          <w:b/>
          <w:i/>
          <w:sz w:val="22"/>
          <w:szCs w:val="22"/>
          <w:lang w:bidi="ar-SA"/>
        </w:rPr>
        <w:t>submit activity reports</w:t>
      </w:r>
      <w:r w:rsidRPr="00673B69">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5B4A70" w:rsidP="005B4A70" w:rsidRDefault="005B4A70" w14:paraId="520BC3B4" w14:textId="77777777">
      <w:pPr>
        <w:pStyle w:val="ListParagraph"/>
        <w:rPr>
          <w:rFonts w:asciiTheme="minorHAnsi" w:hAnsiTheme="minorHAnsi" w:cstheme="minorHAnsi"/>
          <w:sz w:val="22"/>
          <w:szCs w:val="22"/>
          <w:lang w:bidi="ar-SA"/>
        </w:rPr>
      </w:pPr>
    </w:p>
    <w:p w:rsidRPr="00362CD4" w:rsidR="005B4A70" w:rsidP="009E4349" w:rsidRDefault="005B4A70" w14:paraId="285FBC97" w14:textId="77777777">
      <w:pPr>
        <w:numPr>
          <w:ilvl w:val="0"/>
          <w:numId w:val="37"/>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Provide the following letters along with your application:</w:t>
      </w:r>
    </w:p>
    <w:p w:rsidRPr="00A74F98" w:rsidR="005B4A70" w:rsidP="005B4A70" w:rsidRDefault="005B4A70" w14:paraId="7BD2AB6B" w14:textId="77777777">
      <w:pPr>
        <w:pStyle w:val="ListParagraph"/>
        <w:rPr>
          <w:rFonts w:asciiTheme="minorHAnsi" w:hAnsiTheme="minorHAnsi" w:cstheme="minorHAnsi"/>
          <w:sz w:val="22"/>
          <w:szCs w:val="22"/>
        </w:rPr>
      </w:pPr>
    </w:p>
    <w:p w:rsidRPr="004766D9" w:rsidR="005B4A70" w:rsidP="005B4A70" w:rsidRDefault="005B4A70" w14:paraId="5C071B69"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5B4A70" w:rsidP="005B4A70" w:rsidRDefault="005B4A70" w14:paraId="17B36895"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5B4A70" w:rsidP="005B4A70" w:rsidRDefault="005B4A70" w14:paraId="58BFE303"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Pr>
          <w:rFonts w:asciiTheme="minorHAnsi" w:hAnsiTheme="minorHAnsi" w:cstheme="minorHAnsi"/>
          <w:sz w:val="22"/>
          <w:szCs w:val="22"/>
          <w:lang w:bidi="ar-SA"/>
        </w:rPr>
        <w:t>s primary transplant physician,</w:t>
      </w:r>
    </w:p>
    <w:p w:rsidR="005B4A70" w:rsidP="005B4A70" w:rsidRDefault="005B4A70" w14:paraId="5474BD7C"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Pr>
          <w:rFonts w:asciiTheme="minorHAnsi" w:hAnsiTheme="minorHAnsi" w:cstheme="minorHAnsi"/>
          <w:sz w:val="22"/>
          <w:szCs w:val="22"/>
          <w:lang w:bidi="ar-SA"/>
        </w:rPr>
        <w:t xml:space="preserve"> and honesty,</w:t>
      </w:r>
    </w:p>
    <w:p w:rsidR="005B4A70" w:rsidP="005B4A70" w:rsidRDefault="005B4A70" w14:paraId="1D961E42"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5B4A70" w:rsidP="005B4A70" w:rsidRDefault="005B4A70" w14:paraId="23138625"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Pr>
          <w:rFonts w:asciiTheme="minorHAnsi" w:hAnsiTheme="minorHAnsi" w:cstheme="minorHAnsi"/>
          <w:sz w:val="22"/>
          <w:szCs w:val="22"/>
          <w:lang w:bidi="ar-SA"/>
        </w:rPr>
        <w:t>her matters judged appropriate.</w:t>
      </w:r>
    </w:p>
    <w:p w:rsidRPr="00367C7F" w:rsidR="005B4A70" w:rsidP="005B4A70" w:rsidRDefault="005B4A70" w14:paraId="3F0E0DD0" w14:textId="77777777">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F31A0C" w:rsidP="005B4A70" w:rsidRDefault="005B4A70" w14:paraId="1934AC46" w14:textId="2BCDEE25">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FD55A3" w:rsidP="001F6C05" w:rsidRDefault="00FD55A3" w14:paraId="2B472B60" w14:textId="77777777">
      <w:pPr>
        <w:spacing w:after="160" w:line="259" w:lineRule="auto"/>
        <w:rPr>
          <w:rFonts w:asciiTheme="minorHAnsi" w:hAnsiTheme="minorHAnsi" w:cstheme="minorHAnsi"/>
          <w:sz w:val="22"/>
          <w:szCs w:val="22"/>
          <w:lang w:bidi="ar-SA"/>
        </w:rPr>
      </w:pPr>
    </w:p>
    <w:p w:rsidRPr="00FC4DD4" w:rsidR="00FD55A3" w:rsidDel="00497782" w:rsidP="009E4349" w:rsidRDefault="00787754" w14:paraId="13685503" w14:textId="37D2BA92">
      <w:pPr>
        <w:pStyle w:val="ListParagraph"/>
        <w:numPr>
          <w:ilvl w:val="0"/>
          <w:numId w:val="19"/>
        </w:numPr>
        <w:autoSpaceDE w:val="0"/>
        <w:autoSpaceDN w:val="0"/>
        <w:adjustRightInd w:val="0"/>
        <w:spacing w:line="240" w:lineRule="auto"/>
        <w:rPr>
          <w:moveFrom w:author="Katie Favaro" w:date="2021-03-01T12:16:00Z" w:id="642"/>
          <w:rFonts w:eastAsia="Times New Roman" w:asciiTheme="minorHAnsi" w:hAnsiTheme="minorHAnsi" w:cstheme="minorHAnsi"/>
          <w:color w:val="000000"/>
          <w:sz w:val="22"/>
          <w:szCs w:val="22"/>
          <w:lang w:bidi="ar-SA"/>
        </w:rPr>
      </w:pPr>
      <w:moveFromRangeStart w:author="Katie Favaro" w:date="2021-03-01T12:16:00Z" w:name="move65493435" w:id="643"/>
      <w:moveFrom w:author="Katie Favaro" w:date="2021-03-01T12:16:00Z" w:id="644">
        <w:r w:rsidRPr="00FC4DD4" w:rsidDel="00497782">
          <w:rPr>
            <w:rFonts w:eastAsia="Times New Roman" w:asciiTheme="minorHAnsi" w:hAnsiTheme="minorHAnsi" w:cstheme="minorHAnsi"/>
            <w:b/>
            <w:i/>
            <w:color w:val="000000"/>
            <w:sz w:val="22"/>
            <w:szCs w:val="22"/>
            <w:lang w:bidi="ar-SA"/>
          </w:rPr>
          <w:t>P</w:t>
        </w:r>
        <w:r w:rsidRPr="00FC4DD4" w:rsidDel="00497782" w:rsidR="00FD55A3">
          <w:rPr>
            <w:rFonts w:eastAsia="Times New Roman" w:asciiTheme="minorHAnsi" w:hAnsiTheme="minorHAnsi" w:cstheme="minorHAnsi"/>
            <w:b/>
            <w:i/>
            <w:color w:val="000000"/>
            <w:sz w:val="22"/>
            <w:szCs w:val="22"/>
            <w:lang w:bidi="ar-SA"/>
          </w:rPr>
          <w:t>ediatric-</w:t>
        </w:r>
        <w:r w:rsidRPr="00FC4DD4" w:rsidDel="00497782">
          <w:rPr>
            <w:rFonts w:eastAsia="Times New Roman" w:asciiTheme="minorHAnsi" w:hAnsiTheme="minorHAnsi" w:cstheme="minorHAnsi"/>
            <w:b/>
            <w:i/>
            <w:color w:val="000000"/>
            <w:sz w:val="22"/>
            <w:szCs w:val="22"/>
            <w:lang w:bidi="ar-SA"/>
          </w:rPr>
          <w:t>S</w:t>
        </w:r>
        <w:r w:rsidRPr="00FC4DD4" w:rsidDel="00497782" w:rsidR="00FD55A3">
          <w:rPr>
            <w:rFonts w:eastAsia="Times New Roman" w:asciiTheme="minorHAnsi" w:hAnsiTheme="minorHAnsi" w:cstheme="minorHAnsi"/>
            <w:b/>
            <w:i/>
            <w:color w:val="000000"/>
            <w:sz w:val="22"/>
            <w:szCs w:val="22"/>
            <w:lang w:bidi="ar-SA"/>
          </w:rPr>
          <w:t xml:space="preserve">pecific </w:t>
        </w:r>
        <w:r w:rsidRPr="00FC4DD4" w:rsidDel="00497782">
          <w:rPr>
            <w:rFonts w:eastAsia="Times New Roman" w:asciiTheme="minorHAnsi" w:hAnsiTheme="minorHAnsi" w:cstheme="minorHAnsi"/>
            <w:b/>
            <w:i/>
            <w:color w:val="000000"/>
            <w:sz w:val="22"/>
            <w:szCs w:val="22"/>
            <w:lang w:bidi="ar-SA"/>
          </w:rPr>
          <w:t>Requirements</w:t>
        </w:r>
      </w:moveFrom>
    </w:p>
    <w:p w:rsidR="00FD55A3" w:rsidDel="00497782" w:rsidP="00FD55A3" w:rsidRDefault="00FD55A3" w14:paraId="13CB59BC" w14:textId="2A4C4204">
      <w:pPr>
        <w:autoSpaceDE w:val="0"/>
        <w:autoSpaceDN w:val="0"/>
        <w:adjustRightInd w:val="0"/>
        <w:spacing w:line="240" w:lineRule="auto"/>
        <w:ind w:left="1080"/>
        <w:contextualSpacing/>
        <w:rPr>
          <w:moveFrom w:author="Katie Favaro" w:date="2021-03-01T12:16:00Z" w:id="645"/>
          <w:rFonts w:eastAsia="Times New Roman" w:asciiTheme="minorHAnsi" w:hAnsiTheme="minorHAnsi" w:cstheme="minorHAnsi"/>
          <w:color w:val="000000"/>
          <w:sz w:val="22"/>
          <w:szCs w:val="22"/>
          <w:lang w:bidi="ar-SA"/>
        </w:rPr>
      </w:pPr>
    </w:p>
    <w:p w:rsidRPr="001F6C05" w:rsidR="00FD55A3" w:rsidDel="00497782" w:rsidP="001F6C05" w:rsidRDefault="00FD55A3" w14:paraId="7B3E43AE" w14:textId="2B7C0C64">
      <w:pPr>
        <w:pStyle w:val="ListParagraph"/>
        <w:numPr>
          <w:ilvl w:val="0"/>
          <w:numId w:val="7"/>
        </w:numPr>
        <w:autoSpaceDE w:val="0"/>
        <w:autoSpaceDN w:val="0"/>
        <w:adjustRightInd w:val="0"/>
        <w:spacing w:line="240" w:lineRule="auto"/>
        <w:ind w:left="1080"/>
        <w:rPr>
          <w:moveFrom w:author="Katie Favaro" w:date="2021-03-01T12:16:00Z" w:id="646"/>
          <w:rFonts w:eastAsia="Times New Roman" w:asciiTheme="minorHAnsi" w:hAnsiTheme="minorHAnsi" w:cstheme="minorHAnsi"/>
          <w:color w:val="000000"/>
          <w:sz w:val="22"/>
          <w:szCs w:val="22"/>
          <w:lang w:bidi="ar-SA"/>
        </w:rPr>
      </w:pPr>
      <w:moveFrom w:author="Katie Favaro" w:date="2021-03-01T12:16:00Z" w:id="647">
        <w:r w:rsidRPr="001F6C05" w:rsidDel="00497782">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sidDel="00497782">
          <w:rPr>
            <w:rFonts w:eastAsia="Times New Roman" w:asciiTheme="minorHAnsi" w:hAnsiTheme="minorHAnsi" w:cstheme="minorHAnsi"/>
            <w:color w:val="000000"/>
            <w:sz w:val="22"/>
            <w:szCs w:val="22"/>
            <w:lang w:bidi="ar-SA"/>
          </w:rPr>
          <w:t>.</w:t>
        </w:r>
      </w:moveFrom>
    </w:p>
    <w:p w:rsidR="00FD55A3" w:rsidDel="00497782" w:rsidP="001F6C05" w:rsidRDefault="00FD55A3" w14:paraId="1EB767DE" w14:textId="157FCD3F">
      <w:pPr>
        <w:ind w:left="1080"/>
        <w:rPr>
          <w:moveFrom w:author="Katie Favaro" w:date="2021-03-01T12:16:00Z" w:id="648"/>
          <w:rFonts w:eastAsia="Times New Roman" w:asciiTheme="minorHAnsi" w:hAnsiTheme="minorHAnsi" w:cstheme="minorHAnsi"/>
          <w:b/>
          <w:i/>
          <w:color w:val="000000"/>
          <w:sz w:val="22"/>
          <w:szCs w:val="22"/>
          <w:lang w:bidi="ar-SA"/>
        </w:rPr>
      </w:pPr>
      <w:moveFrom w:author="Katie Favaro" w:date="2021-03-01T12:16:00Z" w:id="649">
        <w:r w:rsidDel="00497782">
          <w:rPr>
            <w:rFonts w:eastAsia="Times New Roman" w:asciiTheme="minorHAnsi" w:hAnsiTheme="minorHAnsi" w:cstheme="minorHAnsi"/>
            <w:b/>
            <w:i/>
            <w:color w:val="000000"/>
            <w:sz w:val="22"/>
            <w:szCs w:val="22"/>
            <w:lang w:bidi="ar-SA"/>
          </w:rPr>
          <w:t>Provide</w:t>
        </w:r>
        <w:r w:rsidRPr="002823AD" w:rsidDel="00497782">
          <w:rPr>
            <w:rFonts w:eastAsia="Times New Roman" w:asciiTheme="minorHAnsi" w:hAnsiTheme="minorHAnsi" w:cstheme="minorHAnsi"/>
            <w:b/>
            <w:i/>
            <w:color w:val="000000"/>
            <w:sz w:val="22"/>
            <w:szCs w:val="22"/>
            <w:lang w:bidi="ar-SA"/>
          </w:rPr>
          <w:t xml:space="preserve"> a copy of the </w:t>
        </w:r>
        <w:r w:rsidDel="00497782">
          <w:rPr>
            <w:rFonts w:eastAsia="Times New Roman" w:asciiTheme="minorHAnsi" w:hAnsiTheme="minorHAnsi" w:cstheme="minorHAnsi"/>
            <w:b/>
            <w:i/>
            <w:color w:val="000000"/>
            <w:sz w:val="22"/>
            <w:szCs w:val="22"/>
            <w:lang w:bidi="ar-SA"/>
          </w:rPr>
          <w:t>physician</w:t>
        </w:r>
        <w:r w:rsidRPr="002823AD" w:rsidDel="00497782">
          <w:rPr>
            <w:rFonts w:eastAsia="Times New Roman" w:asciiTheme="minorHAnsi" w:hAnsiTheme="minorHAnsi" w:cstheme="minorHAnsi"/>
            <w:b/>
            <w:i/>
            <w:color w:val="000000"/>
            <w:sz w:val="22"/>
            <w:szCs w:val="22"/>
            <w:lang w:bidi="ar-SA"/>
          </w:rPr>
          <w:t>’s current board certification.</w:t>
        </w:r>
      </w:moveFrom>
    </w:p>
    <w:p w:rsidRPr="00E37BEC" w:rsidR="00FD55A3" w:rsidDel="00497782" w:rsidP="00FD55A3" w:rsidRDefault="00FD55A3" w14:paraId="7D187AA6" w14:textId="62F1A59A">
      <w:pPr>
        <w:autoSpaceDE w:val="0"/>
        <w:autoSpaceDN w:val="0"/>
        <w:adjustRightInd w:val="0"/>
        <w:spacing w:line="240" w:lineRule="auto"/>
        <w:contextualSpacing/>
        <w:rPr>
          <w:moveFrom w:author="Katie Favaro" w:date="2021-03-01T12:16:00Z" w:id="650"/>
          <w:rFonts w:eastAsia="Times New Roman" w:asciiTheme="minorHAnsi" w:hAnsiTheme="minorHAnsi" w:cstheme="minorHAnsi"/>
          <w:color w:val="000000"/>
          <w:sz w:val="22"/>
          <w:szCs w:val="22"/>
          <w:lang w:bidi="ar-SA"/>
        </w:rPr>
      </w:pPr>
    </w:p>
    <w:p w:rsidRPr="001F6C05" w:rsidR="00FD55A3" w:rsidDel="00497782" w:rsidP="001F6C05" w:rsidRDefault="00FD55A3" w14:paraId="2F262BB1" w14:textId="19BBB1C2">
      <w:pPr>
        <w:pStyle w:val="ListParagraph"/>
        <w:numPr>
          <w:ilvl w:val="0"/>
          <w:numId w:val="7"/>
        </w:numPr>
        <w:autoSpaceDE w:val="0"/>
        <w:autoSpaceDN w:val="0"/>
        <w:adjustRightInd w:val="0"/>
        <w:spacing w:line="240" w:lineRule="auto"/>
        <w:ind w:left="1080"/>
        <w:rPr>
          <w:moveFrom w:author="Katie Favaro" w:date="2021-03-01T12:16:00Z" w:id="651"/>
          <w:rFonts w:eastAsia="Times New Roman" w:asciiTheme="minorHAnsi" w:hAnsiTheme="minorHAnsi" w:cstheme="minorHAnsi"/>
          <w:color w:val="000000"/>
          <w:sz w:val="22"/>
          <w:szCs w:val="22"/>
          <w:lang w:bidi="ar-SA"/>
        </w:rPr>
      </w:pPr>
      <w:moveFrom w:author="Katie Favaro" w:date="2021-03-01T12:16:00Z" w:id="652">
        <w:r w:rsidRPr="001F6C05" w:rsidDel="00497782">
          <w:rPr>
            <w:rFonts w:eastAsia="Times New Roman" w:asciiTheme="minorHAnsi" w:hAnsiTheme="minorHAnsi" w:cstheme="minorHAnsi"/>
            <w:i/>
            <w:color w:val="000000"/>
            <w:sz w:val="22"/>
            <w:szCs w:val="22"/>
            <w:lang w:bidi="ar-SA"/>
          </w:rPr>
          <w:t xml:space="preserve">The physician has been directly involved in the primary care of </w:t>
        </w:r>
        <w:r w:rsidRPr="001F6C05" w:rsidDel="00497782">
          <w:rPr>
            <w:rFonts w:eastAsia="Times New Roman" w:asciiTheme="minorHAnsi" w:hAnsiTheme="minorHAnsi" w:cstheme="minorHAnsi"/>
            <w:b/>
            <w:i/>
            <w:color w:val="000000"/>
            <w:sz w:val="22"/>
            <w:szCs w:val="22"/>
            <w:lang w:bidi="ar-SA"/>
          </w:rPr>
          <w:t>at least 8</w:t>
        </w:r>
        <w:r w:rsidRPr="001F6C05" w:rsidDel="00497782">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sidDel="00497782">
          <w:rPr>
            <w:rFonts w:eastAsia="Times New Roman" w:asciiTheme="minorHAnsi" w:hAnsiTheme="minorHAnsi" w:cstheme="minorHAnsi"/>
            <w:b/>
            <w:i/>
            <w:color w:val="000000"/>
            <w:sz w:val="22"/>
            <w:szCs w:val="22"/>
            <w:lang w:bidi="ar-SA"/>
          </w:rPr>
          <w:t>At least 4</w:t>
        </w:r>
        <w:r w:rsidRPr="001F6C05" w:rsidDel="00497782">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sidDel="00497782">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moveFrom>
    </w:p>
    <w:p w:rsidRPr="00A33B72" w:rsidR="00FD55A3" w:rsidDel="00497782" w:rsidP="001F6C05" w:rsidRDefault="00FD55A3" w14:paraId="6666E2AA" w14:textId="02EE9D93">
      <w:pPr>
        <w:ind w:left="720" w:firstLine="360"/>
        <w:rPr>
          <w:moveFrom w:author="Katie Favaro" w:date="2021-03-01T12:16:00Z" w:id="653"/>
          <w:rFonts w:asciiTheme="minorHAnsi" w:hAnsiTheme="minorHAnsi" w:cstheme="minorHAnsi"/>
          <w:i/>
          <w:sz w:val="22"/>
          <w:szCs w:val="22"/>
          <w:lang w:bidi="ar-SA"/>
        </w:rPr>
      </w:pPr>
      <w:moveFrom w:author="Katie Favaro" w:date="2021-03-01T12:16:00Z" w:id="654">
        <w:r w:rsidRPr="00A33B72" w:rsidDel="00497782">
          <w:rPr>
            <w:rFonts w:asciiTheme="minorHAnsi" w:hAnsiTheme="minorHAnsi" w:cstheme="minorHAnsi"/>
            <w:b/>
            <w:i/>
            <w:sz w:val="22"/>
            <w:szCs w:val="22"/>
            <w:lang w:bidi="ar-SA"/>
          </w:rPr>
          <w:t>This experience must be documented on the log provided.</w:t>
        </w:r>
      </w:moveFrom>
    </w:p>
    <w:p w:rsidRPr="00E37BEC" w:rsidR="00FD55A3" w:rsidDel="00497782" w:rsidP="00FD55A3" w:rsidRDefault="00FD55A3" w14:paraId="14128AE6" w14:textId="171FB9FE">
      <w:pPr>
        <w:autoSpaceDE w:val="0"/>
        <w:autoSpaceDN w:val="0"/>
        <w:adjustRightInd w:val="0"/>
        <w:spacing w:line="240" w:lineRule="auto"/>
        <w:contextualSpacing/>
        <w:rPr>
          <w:moveFrom w:author="Katie Favaro" w:date="2021-03-01T12:16:00Z" w:id="655"/>
          <w:rFonts w:eastAsia="Times New Roman" w:asciiTheme="minorHAnsi" w:hAnsiTheme="minorHAnsi" w:cstheme="minorHAnsi"/>
          <w:color w:val="000000"/>
          <w:sz w:val="22"/>
          <w:szCs w:val="22"/>
          <w:lang w:bidi="ar-SA"/>
        </w:rPr>
      </w:pPr>
    </w:p>
    <w:p w:rsidRPr="001F6C05" w:rsidR="008F2D87" w:rsidDel="00497782" w:rsidP="001F6C05" w:rsidRDefault="00FD55A3" w14:paraId="31AA28BA" w14:textId="7D5536E7">
      <w:pPr>
        <w:pStyle w:val="ListParagraph"/>
        <w:numPr>
          <w:ilvl w:val="0"/>
          <w:numId w:val="7"/>
        </w:numPr>
        <w:autoSpaceDE w:val="0"/>
        <w:autoSpaceDN w:val="0"/>
        <w:adjustRightInd w:val="0"/>
        <w:spacing w:line="240" w:lineRule="auto"/>
        <w:ind w:left="1080"/>
        <w:rPr>
          <w:moveFrom w:author="Katie Favaro" w:date="2021-03-01T12:16:00Z" w:id="656"/>
          <w:rFonts w:eastAsia="Times New Roman" w:asciiTheme="minorHAnsi" w:hAnsiTheme="minorHAnsi" w:cstheme="minorHAnsi"/>
          <w:i/>
          <w:color w:val="000000"/>
          <w:sz w:val="22"/>
          <w:szCs w:val="22"/>
          <w:lang w:bidi="ar-SA"/>
        </w:rPr>
      </w:pPr>
      <w:moveFrom w:author="Katie Favaro" w:date="2021-03-01T12:16:00Z" w:id="657">
        <w:r w:rsidRPr="001F6C05" w:rsidDel="00497782">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sidDel="00497782">
          <w:rPr>
            <w:rFonts w:eastAsia="Times New Roman" w:asciiTheme="minorHAnsi" w:hAnsiTheme="minorHAnsi" w:cstheme="minorHAnsi"/>
            <w:i/>
            <w:color w:val="000000"/>
            <w:sz w:val="22"/>
            <w:szCs w:val="22"/>
            <w:u w:val="single"/>
            <w:lang w:bidi="ar-SA"/>
          </w:rPr>
          <w:t>within the last 2 years</w:t>
        </w:r>
        <w:r w:rsidRPr="001F6C05" w:rsidDel="00497782">
          <w:rPr>
            <w:rFonts w:eastAsia="Times New Roman" w:asciiTheme="minorHAnsi" w:hAnsiTheme="minorHAnsi" w:cstheme="minorHAnsi"/>
            <w:i/>
            <w:color w:val="000000"/>
            <w:sz w:val="22"/>
            <w:szCs w:val="22"/>
            <w:lang w:bidi="ar-SA"/>
          </w:rPr>
          <w:t>.</w:t>
        </w:r>
      </w:moveFrom>
    </w:p>
    <w:p w:rsidRPr="001F6C05" w:rsidR="00FD55A3" w:rsidDel="00497782" w:rsidP="001F6C05" w:rsidRDefault="00787754" w14:paraId="266745B0" w14:textId="250AC04B">
      <w:pPr>
        <w:pStyle w:val="ListParagraph"/>
        <w:autoSpaceDE w:val="0"/>
        <w:autoSpaceDN w:val="0"/>
        <w:adjustRightInd w:val="0"/>
        <w:spacing w:line="240" w:lineRule="auto"/>
        <w:ind w:left="1080"/>
        <w:rPr>
          <w:moveFrom w:author="Katie Favaro" w:date="2021-03-01T12:16:00Z" w:id="658"/>
          <w:rFonts w:eastAsia="Times New Roman" w:asciiTheme="minorHAnsi" w:hAnsiTheme="minorHAnsi" w:cstheme="minorHAnsi"/>
          <w:color w:val="000000"/>
          <w:sz w:val="22"/>
          <w:szCs w:val="22"/>
          <w:lang w:bidi="ar-SA"/>
        </w:rPr>
      </w:pPr>
      <w:moveFrom w:author="Katie Favaro" w:date="2021-03-01T12:16:00Z" w:id="659">
        <w:r w:rsidRPr="001F6C05" w:rsidDel="00497782">
          <w:rPr>
            <w:rFonts w:eastAsia="Times New Roman" w:asciiTheme="minorHAnsi" w:hAnsiTheme="minorHAnsi" w:cstheme="minorHAnsi"/>
            <w:b/>
            <w:color w:val="000000"/>
            <w:sz w:val="22"/>
            <w:szCs w:val="22"/>
            <w:lang w:bidi="ar-SA"/>
          </w:rPr>
          <w:t>Check all that apply:</w:t>
        </w:r>
      </w:moveFrom>
    </w:p>
    <w:p w:rsidRPr="008F2D87" w:rsidR="008F2D87" w:rsidDel="00497782" w:rsidP="001F6C05" w:rsidRDefault="008F2D87" w14:paraId="4285BDFE" w14:textId="2D270DF1">
      <w:pPr>
        <w:pStyle w:val="ListParagraph"/>
        <w:spacing w:after="160" w:line="259" w:lineRule="auto"/>
        <w:ind w:left="1440"/>
        <w:rPr>
          <w:moveFrom w:author="Katie Favaro" w:date="2021-03-01T12:16:00Z" w:id="660"/>
          <w:rFonts w:ascii="Segoe UI Symbol" w:hAnsi="Segoe UI Symbol" w:eastAsia="Times New Roman" w:cs="Segoe UI Symbol"/>
          <w:color w:val="000000"/>
          <w:sz w:val="22"/>
          <w:szCs w:val="22"/>
          <w:lang w:bidi="ar-SA"/>
        </w:rPr>
      </w:pPr>
      <w:moveFrom w:author="Katie Favaro" w:date="2021-03-01T12:16:00Z" w:id="661">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acute heart failure</w:t>
        </w:r>
      </w:moveFrom>
    </w:p>
    <w:p w:rsidRPr="008F2D87" w:rsidR="008F2D87" w:rsidDel="00497782" w:rsidP="001F6C05" w:rsidRDefault="008F2D87" w14:paraId="1FD686D4" w14:textId="1224C7E6">
      <w:pPr>
        <w:pStyle w:val="ListParagraph"/>
        <w:spacing w:after="160" w:line="259" w:lineRule="auto"/>
        <w:ind w:left="1440"/>
        <w:rPr>
          <w:moveFrom w:author="Katie Favaro" w:date="2021-03-01T12:16:00Z" w:id="662"/>
          <w:rFonts w:eastAsia="Times New Roman" w:asciiTheme="minorHAnsi" w:hAnsiTheme="minorHAnsi" w:cstheme="minorHAnsi"/>
          <w:color w:val="000000"/>
          <w:sz w:val="22"/>
          <w:szCs w:val="22"/>
          <w:lang w:bidi="ar-SA"/>
        </w:rPr>
      </w:pPr>
      <w:moveFrom w:author="Katie Favaro" w:date="2021-03-01T12:16:00Z" w:id="663">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chronic heart failure</w:t>
        </w:r>
      </w:moveFrom>
    </w:p>
    <w:p w:rsidRPr="008F2D87" w:rsidR="008F2D87" w:rsidDel="00497782" w:rsidP="001F6C05" w:rsidRDefault="008F2D87" w14:paraId="03FF266C" w14:textId="083033C8">
      <w:pPr>
        <w:pStyle w:val="ListParagraph"/>
        <w:spacing w:after="160" w:line="259" w:lineRule="auto"/>
        <w:ind w:left="1440"/>
        <w:rPr>
          <w:moveFrom w:author="Katie Favaro" w:date="2021-03-01T12:16:00Z" w:id="664"/>
          <w:rFonts w:eastAsia="Times New Roman" w:asciiTheme="minorHAnsi" w:hAnsiTheme="minorHAnsi" w:cstheme="minorHAnsi"/>
          <w:i/>
          <w:color w:val="000000"/>
          <w:sz w:val="22"/>
          <w:szCs w:val="22"/>
          <w:lang w:bidi="ar-SA"/>
        </w:rPr>
      </w:pPr>
      <w:moveFrom w:author="Katie Favaro" w:date="2021-03-01T12:16:00Z" w:id="665">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donor selection</w:t>
        </w:r>
      </w:moveFrom>
    </w:p>
    <w:p w:rsidRPr="008F2D87" w:rsidR="008F2D87" w:rsidDel="00497782" w:rsidP="001F6C05" w:rsidRDefault="008F2D87" w14:paraId="6E71A192" w14:textId="2E080B52">
      <w:pPr>
        <w:pStyle w:val="ListParagraph"/>
        <w:spacing w:after="160" w:line="259" w:lineRule="auto"/>
        <w:ind w:left="1440"/>
        <w:rPr>
          <w:moveFrom w:author="Katie Favaro" w:date="2021-03-01T12:16:00Z" w:id="666"/>
          <w:rFonts w:eastAsia="Times New Roman" w:asciiTheme="minorHAnsi" w:hAnsiTheme="minorHAnsi" w:cstheme="minorHAnsi"/>
          <w:color w:val="000000"/>
          <w:sz w:val="22"/>
          <w:szCs w:val="22"/>
          <w:lang w:bidi="ar-SA"/>
        </w:rPr>
      </w:pPr>
      <w:moveFrom w:author="Katie Favaro" w:date="2021-03-01T12:16:00Z" w:id="667">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the use of mechanical circulatory support devices</w:t>
        </w:r>
      </w:moveFrom>
    </w:p>
    <w:p w:rsidRPr="008F2D87" w:rsidR="008F2D87" w:rsidDel="00497782" w:rsidP="001F6C05" w:rsidRDefault="008F2D87" w14:paraId="185061EA" w14:textId="4C69F41F">
      <w:pPr>
        <w:pStyle w:val="ListParagraph"/>
        <w:spacing w:after="160" w:line="259" w:lineRule="auto"/>
        <w:ind w:left="1440"/>
        <w:rPr>
          <w:moveFrom w:author="Katie Favaro" w:date="2021-03-01T12:16:00Z" w:id="668"/>
          <w:rFonts w:eastAsia="Times New Roman" w:asciiTheme="minorHAnsi" w:hAnsiTheme="minorHAnsi" w:cstheme="minorHAnsi"/>
          <w:color w:val="000000"/>
          <w:sz w:val="22"/>
          <w:szCs w:val="22"/>
          <w:lang w:bidi="ar-SA"/>
        </w:rPr>
      </w:pPr>
      <w:moveFrom w:author="Katie Favaro" w:date="2021-03-01T12:16:00Z" w:id="669">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recipient selection</w:t>
        </w:r>
      </w:moveFrom>
    </w:p>
    <w:p w:rsidRPr="008F2D87" w:rsidR="008F2D87" w:rsidDel="00497782" w:rsidP="001F6C05" w:rsidRDefault="008F2D87" w14:paraId="5EC91BDB" w14:textId="50ACD0A1">
      <w:pPr>
        <w:pStyle w:val="ListParagraph"/>
        <w:spacing w:after="160" w:line="259" w:lineRule="auto"/>
        <w:ind w:left="1440"/>
        <w:rPr>
          <w:moveFrom w:author="Katie Favaro" w:date="2021-03-01T12:16:00Z" w:id="670"/>
          <w:rFonts w:eastAsia="Times New Roman" w:asciiTheme="minorHAnsi" w:hAnsiTheme="minorHAnsi" w:cstheme="minorHAnsi"/>
          <w:color w:val="000000"/>
          <w:sz w:val="22"/>
          <w:szCs w:val="22"/>
          <w:lang w:bidi="ar-SA"/>
        </w:rPr>
      </w:pPr>
      <w:moveFrom w:author="Katie Favaro" w:date="2021-03-01T12:16:00Z" w:id="671">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pre- and post-operative hemodynamic care</w:t>
        </w:r>
      </w:moveFrom>
    </w:p>
    <w:p w:rsidRPr="008F2D87" w:rsidR="008F2D87" w:rsidDel="00497782" w:rsidP="001F6C05" w:rsidRDefault="008F2D87" w14:paraId="643E9632" w14:textId="70122FA5">
      <w:pPr>
        <w:pStyle w:val="ListParagraph"/>
        <w:spacing w:after="160" w:line="259" w:lineRule="auto"/>
        <w:ind w:left="1440"/>
        <w:rPr>
          <w:moveFrom w:author="Katie Favaro" w:date="2021-03-01T12:16:00Z" w:id="672"/>
          <w:rFonts w:eastAsia="Times New Roman" w:asciiTheme="minorHAnsi" w:hAnsiTheme="minorHAnsi" w:cstheme="minorHAnsi"/>
          <w:color w:val="000000"/>
          <w:sz w:val="22"/>
          <w:szCs w:val="22"/>
          <w:lang w:bidi="ar-SA"/>
        </w:rPr>
      </w:pPr>
      <w:moveFrom w:author="Katie Favaro" w:date="2021-03-01T12:16:00Z" w:id="673">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post-operative immunosuppressive therapy</w:t>
        </w:r>
      </w:moveFrom>
    </w:p>
    <w:p w:rsidRPr="008F2D87" w:rsidR="008F2D87" w:rsidDel="00497782" w:rsidP="001F6C05" w:rsidRDefault="008F2D87" w14:paraId="5014DCBF" w14:textId="0A9EBF0E">
      <w:pPr>
        <w:pStyle w:val="ListParagraph"/>
        <w:spacing w:after="160" w:line="259" w:lineRule="auto"/>
        <w:ind w:left="1440"/>
        <w:rPr>
          <w:moveFrom w:author="Katie Favaro" w:date="2021-03-01T12:16:00Z" w:id="674"/>
          <w:rFonts w:eastAsia="Times New Roman" w:asciiTheme="minorHAnsi" w:hAnsiTheme="minorHAnsi" w:cstheme="minorHAnsi"/>
          <w:color w:val="000000"/>
          <w:sz w:val="22"/>
          <w:szCs w:val="22"/>
          <w:lang w:bidi="ar-SA"/>
        </w:rPr>
      </w:pPr>
      <w:moveFrom w:author="Katie Favaro" w:date="2021-03-01T12:16:00Z" w:id="675">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histological interpretation</w:t>
        </w:r>
      </w:moveFrom>
    </w:p>
    <w:p w:rsidRPr="008F2D87" w:rsidR="008F2D87" w:rsidDel="00497782" w:rsidP="001F6C05" w:rsidRDefault="008F2D87" w14:paraId="4B656A65" w14:textId="0A6E8411">
      <w:pPr>
        <w:pStyle w:val="ListParagraph"/>
        <w:spacing w:after="160" w:line="259" w:lineRule="auto"/>
        <w:ind w:left="1440"/>
        <w:rPr>
          <w:moveFrom w:author="Katie Favaro" w:date="2021-03-01T12:16:00Z" w:id="676"/>
          <w:rFonts w:eastAsia="Times New Roman" w:asciiTheme="minorHAnsi" w:hAnsiTheme="minorHAnsi" w:cstheme="minorHAnsi"/>
          <w:i/>
          <w:color w:val="000000"/>
          <w:sz w:val="22"/>
          <w:szCs w:val="22"/>
          <w:lang w:bidi="ar-SA"/>
        </w:rPr>
      </w:pPr>
      <w:moveFrom w:author="Katie Favaro" w:date="2021-03-01T12:16:00Z" w:id="677">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grading myocardial biopsies for rejection</w:t>
        </w:r>
      </w:moveFrom>
    </w:p>
    <w:p w:rsidRPr="008F2D87" w:rsidR="008F2D87" w:rsidDel="00497782" w:rsidP="001F6C05" w:rsidRDefault="008F2D87" w14:paraId="0CAF8AD2" w14:textId="650BD491">
      <w:pPr>
        <w:pStyle w:val="ListParagraph"/>
        <w:spacing w:after="160" w:line="259" w:lineRule="auto"/>
        <w:ind w:left="1440"/>
        <w:rPr>
          <w:moveFrom w:author="Katie Favaro" w:date="2021-03-01T12:16:00Z" w:id="678"/>
          <w:rFonts w:eastAsia="Times New Roman" w:asciiTheme="minorHAnsi" w:hAnsiTheme="minorHAnsi" w:cstheme="minorHAnsi"/>
          <w:i/>
          <w:color w:val="000000"/>
          <w:sz w:val="22"/>
          <w:szCs w:val="22"/>
          <w:lang w:bidi="ar-SA"/>
        </w:rPr>
      </w:pPr>
      <w:moveFrom w:author="Katie Favaro" w:date="2021-03-01T12:16:00Z" w:id="679">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long-term outpatient follow-up</w:t>
        </w:r>
      </w:moveFrom>
    </w:p>
    <w:p w:rsidR="008F2D87" w:rsidDel="00497782" w:rsidP="001F6C05" w:rsidRDefault="008F2D87" w14:paraId="456D63DE" w14:textId="59C8AB58">
      <w:pPr>
        <w:pStyle w:val="ListParagraph"/>
        <w:pBdr>
          <w:bottom w:val="single" w:color="auto" w:sz="12" w:space="1"/>
        </w:pBdr>
        <w:spacing w:after="160" w:line="259" w:lineRule="auto"/>
        <w:ind w:left="1440"/>
        <w:rPr>
          <w:moveFrom w:author="Katie Favaro" w:date="2021-03-01T12:16:00Z" w:id="680"/>
          <w:rFonts w:eastAsia="Times New Roman" w:asciiTheme="minorHAnsi" w:hAnsiTheme="minorHAnsi" w:cstheme="minorHAnsi"/>
          <w:b/>
          <w:i/>
          <w:color w:val="000000"/>
          <w:sz w:val="22"/>
          <w:szCs w:val="22"/>
          <w:lang w:bidi="ar-SA"/>
        </w:rPr>
      </w:pPr>
      <w:moveFrom w:author="Katie Favaro" w:date="2021-03-01T12:16:00Z" w:id="681">
        <w:r w:rsidRPr="008F2D87" w:rsidDel="00497782">
          <w:rPr>
            <w:rFonts w:eastAsia="Times New Roman" w:asciiTheme="minorHAnsi" w:hAnsiTheme="minorHAnsi" w:cstheme="minorHAnsi"/>
            <w:b/>
            <w:i/>
            <w:color w:val="000000"/>
            <w:sz w:val="22"/>
            <w:szCs w:val="22"/>
            <w:lang w:bidi="ar-SA"/>
          </w:rPr>
          <w:t>If a box is not checked, please provide an explanation:</w:t>
        </w:r>
      </w:moveFrom>
    </w:p>
    <w:moveFromRangeEnd w:id="643"/>
    <w:p w:rsidRPr="008F2D87" w:rsidR="00A60616" w:rsidP="001F6C05" w:rsidRDefault="00A60616" w14:paraId="540D9DB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A60616" w:rsidP="00A60616" w:rsidRDefault="00A60616" w14:paraId="0B77D209" w14:textId="77777777">
      <w:pPr>
        <w:rPr>
          <w:rFonts w:asciiTheme="minorHAnsi" w:hAnsiTheme="minorHAnsi" w:cstheme="minorHAnsi"/>
          <w:b/>
          <w:sz w:val="32"/>
          <w:szCs w:val="32"/>
          <w:lang w:bidi="ar-SA"/>
        </w:rPr>
      </w:pPr>
    </w:p>
    <w:p w:rsidR="0034597A" w:rsidRDefault="0034597A" w14:paraId="39279B9A"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A60616" w:rsidR="008E5B06" w:rsidP="00A60616" w:rsidRDefault="008E5B06" w14:paraId="0B0A95A5" w14:textId="4B9F7BDF">
      <w:pPr>
        <w:rPr>
          <w:lang w:bidi="ar-SA"/>
        </w:rPr>
      </w:pPr>
      <w:r w:rsidRPr="00A60616">
        <w:rPr>
          <w:rFonts w:asciiTheme="minorHAnsi" w:hAnsiTheme="minorHAnsi" w:cstheme="minorHAnsi"/>
          <w:b/>
          <w:sz w:val="32"/>
          <w:szCs w:val="32"/>
          <w:lang w:bidi="ar-SA"/>
        </w:rPr>
        <w:lastRenderedPageBreak/>
        <w:t xml:space="preserve">Part </w:t>
      </w:r>
      <w:r w:rsidR="00AA634B">
        <w:rPr>
          <w:rFonts w:asciiTheme="minorHAnsi" w:hAnsiTheme="minorHAnsi" w:cstheme="minorHAnsi"/>
          <w:b/>
          <w:sz w:val="32"/>
          <w:szCs w:val="32"/>
          <w:lang w:bidi="ar-SA"/>
        </w:rPr>
        <w:t>7</w:t>
      </w:r>
      <w:r w:rsidRPr="00A60616" w:rsidR="00A60616">
        <w:rPr>
          <w:rFonts w:asciiTheme="minorHAnsi" w:hAnsiTheme="minorHAnsi" w:cstheme="minorHAnsi"/>
          <w:b/>
          <w:sz w:val="32"/>
          <w:szCs w:val="32"/>
          <w:lang w:bidi="ar-SA"/>
        </w:rPr>
        <w:t>C</w:t>
      </w:r>
      <w:r w:rsidRPr="00A60616">
        <w:rPr>
          <w:rFonts w:asciiTheme="minorHAnsi" w:hAnsiTheme="minorHAnsi" w:cstheme="minorHAnsi"/>
          <w:b/>
          <w:sz w:val="32"/>
          <w:szCs w:val="32"/>
          <w:lang w:bidi="ar-SA"/>
        </w:rPr>
        <w:t>: Conditional Approval for a Pediatric Component</w:t>
      </w:r>
    </w:p>
    <w:p w:rsidR="008E5B06" w:rsidP="008E5B06" w:rsidRDefault="008E5B06" w14:paraId="301B9A68" w14:textId="4926B2C7">
      <w:pPr>
        <w:rPr>
          <w:rFonts w:asciiTheme="minorHAnsi" w:hAnsiTheme="minorHAnsi" w:cstheme="minorHAnsi"/>
          <w:sz w:val="22"/>
          <w:szCs w:val="22"/>
          <w:lang w:bidi="ar-SA"/>
        </w:rPr>
      </w:pPr>
    </w:p>
    <w:p w:rsidRPr="00033225" w:rsidR="00E974F9" w:rsidP="00E974F9" w:rsidRDefault="00E974F9" w14:paraId="7EC7ECC8" w14:textId="2E1552D2">
      <w:pPr>
        <w:pStyle w:val="ListParagraph"/>
        <w:numPr>
          <w:ilvl w:val="0"/>
          <w:numId w:val="38"/>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Pediatric Heart Transplant Surgeon o</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D23497">
        <w:rPr>
          <w:rFonts w:asciiTheme="minorHAnsi" w:hAnsiTheme="minorHAnsi" w:cstheme="minorHAnsi"/>
          <w:b/>
          <w:sz w:val="22"/>
          <w:szCs w:val="22"/>
          <w:lang w:bidi="ar-SA"/>
        </w:rPr>
        <w:t>r</w:t>
      </w:r>
      <w:r xmlns:w="http://schemas.openxmlformats.org/wordprocessingml/2006/main">
        <w:rPr>
          <w:rFonts w:asciiTheme="minorHAnsi" w:hAnsiTheme="minorHAnsi" w:cstheme="minorHAnsi"/>
          <w:b/>
          <w:sz w:val="22"/>
          <w:szCs w:val="22"/>
          <w:lang w:bidi="ar-SA"/>
        </w:rPr>
        <w:t xml:space="preserve"> Physician who fully meets </w:t>
      </w:r>
      <w:r xmlns:w="http://schemas.openxmlformats.org/wordprocessingml/2006/main">
        <w:rPr>
          <w:rFonts w:asciiTheme="minorHAnsi" w:hAnsiTheme="minorHAnsi" w:cstheme="minorHAnsi"/>
          <w:b/>
          <w:sz w:val="22"/>
          <w:szCs w:val="22"/>
          <w:lang w:bidi="ar-SA"/>
        </w:rPr>
        <w:t xml:space="preserve">the </w:t>
      </w:r>
      <w:r xmlns:w="http://schemas.openxmlformats.org/wordprocessingml/2006/main">
        <w:rPr>
          <w:rFonts w:asciiTheme="minorHAnsi" w:hAnsiTheme="minorHAnsi" w:cstheme="minorHAnsi"/>
          <w:b/>
          <w:sz w:val="22"/>
          <w:szCs w:val="22"/>
          <w:lang w:bidi="ar-SA"/>
        </w:rPr>
        <w:t>bylaw requirements:</w:t>
      </w:r>
    </w:p>
    <w:p w:rsidR="00E974F9" w:rsidP="00E974F9" w:rsidRDefault="00E974F9" w14:paraId="56D3A725" w14:textId="77777777">
      <w:pPr>
        <w:pStyle w:val="ListParagraph"/>
        <w:jc w:val="both"/>
        <w:rPr>
          <w:lang w:bidi="ar-SA"/>
        </w:rPr>
      </w:pPr>
    </w:p>
    <w:p w:rsidRPr="004C583F" w:rsidR="00E974F9" w:rsidP="00E974F9" w:rsidRDefault="00E974F9" w14:paraId="10C02543"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E974F9" w:rsidP="00C17E63" w:rsidRDefault="00DA522C" w14:paraId="6CA559E0" w14:textId="41B10E5F">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00DA522C" w:rsidP="00C17E63" w:rsidRDefault="00DA522C" w14:paraId="16A07169" w14:textId="77777777">
      <w:pPr>
        <w:ind w:left="1440" w:firstLine="720"/>
        <w:rPr>
          <w:rFonts w:asciiTheme="minorHAnsi" w:hAnsiTheme="minorHAnsi" w:cstheme="minorHAnsi"/>
          <w:sz w:val="22"/>
          <w:szCs w:val="22"/>
          <w:lang w:bidi="ar-SA"/>
        </w:rPr>
      </w:pPr>
    </w:p>
    <w:p w:rsidRPr="00033225" w:rsidR="00E974F9" w:rsidP="00E974F9" w:rsidRDefault="00E974F9" w14:paraId="500F3026" w14:textId="2A622161">
      <w:pPr>
        <w:pStyle w:val="ListParagraph"/>
        <w:numPr>
          <w:ilvl w:val="0"/>
          <w:numId w:val="38"/>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Pediatric Heart Transplant Surgeon o</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0D1E5E">
        <w:rPr>
          <w:rFonts w:asciiTheme="minorHAnsi" w:hAnsiTheme="minorHAnsi" w:cstheme="minorHAnsi"/>
          <w:b/>
          <w:sz w:val="22"/>
          <w:szCs w:val="22"/>
          <w:lang w:bidi="ar-SA"/>
        </w:rPr>
        <w:t>r</w:t>
      </w:r>
      <w:r xmlns:w="http://schemas.openxmlformats.org/wordprocessingml/2006/main">
        <w:rPr>
          <w:rFonts w:asciiTheme="minorHAnsi" w:hAnsiTheme="minorHAnsi" w:cstheme="minorHAnsi"/>
          <w:b/>
          <w:sz w:val="22"/>
          <w:szCs w:val="22"/>
          <w:lang w:bidi="ar-SA"/>
        </w:rPr>
        <w:t xml:space="preserve"> Physician who is being proposed as conditional personnel:</w:t>
      </w:r>
    </w:p>
    <w:p w:rsidR="00E974F9" w:rsidP="00E974F9" w:rsidRDefault="00E974F9" w14:paraId="71B71138" w14:textId="77777777">
      <w:pPr>
        <w:pStyle w:val="ListParagraph"/>
        <w:jc w:val="both"/>
        <w:rPr>
          <w:lang w:bidi="ar-SA"/>
        </w:rPr>
      </w:pPr>
    </w:p>
    <w:p w:rsidRPr="004C583F" w:rsidR="00E974F9" w:rsidP="00E974F9" w:rsidRDefault="00E974F9" w14:paraId="171C955F"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DA522C" w:rsidP="00DA522C" w:rsidRDefault="00DA522C" w14:paraId="4A75F3CD" w14:textId="4B363BBE">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Pr="008E5B06" w:rsidR="00E974F9" w:rsidP="008E5B06" w:rsidRDefault="00E974F9" w14:paraId="40D0657F" w14:textId="77777777">
      <w:pPr>
        <w:rPr>
          <w:rFonts w:asciiTheme="minorHAnsi" w:hAnsiTheme="minorHAnsi" w:cstheme="minorHAnsi"/>
          <w:sz w:val="22"/>
          <w:szCs w:val="22"/>
          <w:lang w:bidi="ar-SA"/>
        </w:rPr>
      </w:pPr>
    </w:p>
    <w:p w:rsidR="00925BF3" w:rsidP="008E5B06" w:rsidRDefault="008E5B06" w14:paraId="13AD0E21" w14:textId="77777777">
      <w:pPr>
        <w:rPr>
          <w:rFonts w:asciiTheme="minorHAnsi" w:hAnsiTheme="minorHAnsi" w:cstheme="minorHAnsi"/>
          <w:sz w:val="22"/>
          <w:szCs w:val="22"/>
          <w:lang w:bidi="ar-SA"/>
        </w:rPr>
      </w:pPr>
      <w:r w:rsidRPr="008E5B06">
        <w:rPr>
          <w:rFonts w:asciiTheme="minorHAnsi" w:hAnsiTheme="minorHAnsi" w:cstheme="minorHAnsi"/>
          <w:sz w:val="22"/>
          <w:szCs w:val="22"/>
          <w:lang w:bidi="ar-SA"/>
        </w:rPr>
        <w:t xml:space="preserve">A designated heart transplant program can obtain conditional approval for a pediatric component </w:t>
      </w:r>
      <w:r w:rsidRPr="00925BF3">
        <w:rPr>
          <w:rFonts w:asciiTheme="minorHAnsi" w:hAnsiTheme="minorHAnsi" w:cstheme="minorHAnsi"/>
          <w:i/>
          <w:sz w:val="22"/>
          <w:szCs w:val="22"/>
          <w:lang w:bidi="ar-SA"/>
        </w:rPr>
        <w:t>if either</w:t>
      </w:r>
      <w:r w:rsidRPr="008E5B06">
        <w:rPr>
          <w:rFonts w:asciiTheme="minorHAnsi" w:hAnsiTheme="minorHAnsi" w:cstheme="minorHAnsi"/>
          <w:sz w:val="22"/>
          <w:szCs w:val="22"/>
          <w:lang w:bidi="ar-SA"/>
        </w:rPr>
        <w:t xml:space="preserve"> of the following conditions is met:</w:t>
      </w:r>
    </w:p>
    <w:p w:rsidR="00925BF3" w:rsidP="008E5B06" w:rsidRDefault="00925BF3" w14:paraId="6C5598BE" w14:textId="77777777">
      <w:pPr>
        <w:rPr>
          <w:rFonts w:asciiTheme="minorHAnsi" w:hAnsiTheme="minorHAnsi" w:cstheme="minorHAnsi"/>
          <w:sz w:val="22"/>
          <w:szCs w:val="22"/>
          <w:lang w:bidi="ar-SA"/>
        </w:rPr>
      </w:pPr>
    </w:p>
    <w:p w:rsidRPr="008E5B06" w:rsidR="008E5B06" w:rsidP="008E5B06" w:rsidRDefault="00925BF3" w14:paraId="2DFF5BDA" w14:textId="74093C3C">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w:t>
      </w:r>
      <w:r w:rsidR="00AB0A26">
        <w:rPr>
          <w:rFonts w:asciiTheme="minorHAnsi" w:hAnsiTheme="minorHAnsi" w:cstheme="minorHAnsi"/>
          <w:b/>
          <w:i/>
          <w:sz w:val="22"/>
          <w:szCs w:val="22"/>
          <w:lang w:bidi="ar-SA"/>
        </w:rPr>
        <w:t>. Provide supporting documentation where applicable:</w:t>
      </w:r>
    </w:p>
    <w:p w:rsidRPr="008E5B06" w:rsidR="008E5B06" w:rsidP="008E5B06" w:rsidRDefault="008E5B06" w14:paraId="38738C64" w14:textId="77777777">
      <w:pPr>
        <w:rPr>
          <w:rFonts w:asciiTheme="minorHAnsi" w:hAnsiTheme="minorHAnsi" w:cstheme="minorHAnsi"/>
          <w:sz w:val="22"/>
          <w:szCs w:val="22"/>
          <w:lang w:bidi="ar-SA"/>
        </w:rPr>
      </w:pPr>
    </w:p>
    <w:p w:rsidR="008E5B06" w:rsidP="00925BF3" w:rsidRDefault="000637DB" w14:paraId="43DDBC22" w14:textId="6DCB61F7">
      <w:p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283466266"/>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A.</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w:t>
      </w:r>
      <w:r w:rsidRPr="00E06CAD" w:rsidR="008E5B06">
        <w:rPr>
          <w:rFonts w:asciiTheme="minorHAnsi" w:hAnsiTheme="minorHAnsi" w:cstheme="minorHAnsi"/>
          <w:b/>
          <w:sz w:val="22"/>
          <w:szCs w:val="22"/>
          <w:lang w:bidi="ar-SA"/>
        </w:rPr>
        <w:t>physician</w:t>
      </w:r>
      <w:r w:rsidRPr="008E5B06" w:rsidR="008E5B06">
        <w:rPr>
          <w:rFonts w:asciiTheme="minorHAnsi" w:hAnsiTheme="minorHAnsi" w:cstheme="minorHAnsi"/>
          <w:sz w:val="22"/>
          <w:szCs w:val="22"/>
          <w:lang w:bidi="ar-SA"/>
        </w:rPr>
        <w:t xml:space="preserve"> who meets all of the requirements described in </w:t>
      </w:r>
      <w:r w:rsidRPr="006426F1" w:rsidR="006426F1">
        <w:rPr>
          <w:rFonts w:asciiTheme="minorHAnsi" w:hAnsiTheme="minorHAnsi" w:cstheme="minorHAnsi"/>
          <w:i/>
          <w:sz w:val="22"/>
          <w:szCs w:val="22"/>
          <w:lang w:bidi="ar-SA"/>
        </w:rPr>
        <w:t xml:space="preserve">Part </w:t>
      </w:r>
      <w:r w:rsidRPr="006426F1" w:rsidR="00282E77">
        <w:rPr>
          <w:rFonts w:asciiTheme="minorHAnsi" w:hAnsiTheme="minorHAnsi" w:cstheme="minorHAnsi"/>
          <w:i/>
          <w:sz w:val="22"/>
          <w:szCs w:val="22"/>
          <w:lang w:bidi="ar-SA"/>
        </w:rPr>
        <w:t>5</w:t>
      </w:r>
      <w:r w:rsidR="00282E77">
        <w:rPr>
          <w:rFonts w:asciiTheme="minorHAnsi" w:hAnsiTheme="minorHAnsi" w:cstheme="minorHAnsi"/>
          <w:i/>
          <w:sz w:val="22"/>
          <w:szCs w:val="22"/>
          <w:lang w:bidi="ar-SA"/>
        </w:rPr>
        <w:t>C</w:t>
      </w:r>
      <w:r w:rsidRPr="006426F1" w:rsidR="008E5B06">
        <w:rPr>
          <w:rFonts w:asciiTheme="minorHAnsi" w:hAnsiTheme="minorHAnsi" w:cstheme="minorHAnsi"/>
          <w:i/>
          <w:sz w:val="22"/>
          <w:szCs w:val="22"/>
          <w:lang w:bidi="ar-SA"/>
        </w:rPr>
        <w:t>: Primary Pediatric Heart Transplant Physician Requirements</w:t>
      </w:r>
      <w:r w:rsidRPr="008E5B06" w:rsidR="008E5B06">
        <w:rPr>
          <w:rFonts w:asciiTheme="minorHAnsi" w:hAnsiTheme="minorHAnsi" w:cstheme="minorHAnsi"/>
          <w:sz w:val="22"/>
          <w:szCs w:val="22"/>
          <w:lang w:bidi="ar-SA"/>
        </w:rPr>
        <w:t xml:space="preserve"> </w:t>
      </w:r>
      <w:r w:rsidR="006426F1">
        <w:rPr>
          <w:rFonts w:asciiTheme="minorHAnsi" w:hAnsiTheme="minorHAnsi" w:cstheme="minorHAnsi"/>
          <w:sz w:val="22"/>
          <w:szCs w:val="22"/>
          <w:lang w:bidi="ar-SA"/>
        </w:rPr>
        <w:t xml:space="preserve">above </w:t>
      </w:r>
      <w:r w:rsidRPr="008E5B06" w:rsidR="008E5B06">
        <w:rPr>
          <w:rFonts w:asciiTheme="minorHAnsi" w:hAnsiTheme="minorHAnsi" w:cstheme="minorHAnsi"/>
          <w:sz w:val="22"/>
          <w:szCs w:val="22"/>
          <w:lang w:bidi="ar-SA"/>
        </w:rPr>
        <w:t xml:space="preserve">and a </w:t>
      </w:r>
      <w:r w:rsidRPr="00E06CAD" w:rsidR="008E5B06">
        <w:rPr>
          <w:rFonts w:asciiTheme="minorHAnsi" w:hAnsiTheme="minorHAnsi" w:cstheme="minorHAnsi"/>
          <w:b/>
          <w:sz w:val="22"/>
          <w:szCs w:val="22"/>
          <w:lang w:bidi="ar-SA"/>
        </w:rPr>
        <w:t>surgeon</w:t>
      </w:r>
      <w:r w:rsidRPr="008E5B06" w:rsidR="008E5B06">
        <w:rPr>
          <w:rFonts w:asciiTheme="minorHAnsi" w:hAnsiTheme="minorHAnsi" w:cstheme="minorHAnsi"/>
          <w:sz w:val="22"/>
          <w:szCs w:val="22"/>
          <w:lang w:bidi="ar-SA"/>
        </w:rPr>
        <w:t xml:space="preserve"> who meets all of the following requirements:</w:t>
      </w:r>
    </w:p>
    <w:p w:rsidRPr="008E5B06" w:rsidR="00925BF3" w:rsidP="00925BF3" w:rsidRDefault="00925BF3" w14:paraId="73064AB1" w14:textId="77777777">
      <w:pPr>
        <w:ind w:left="720" w:hanging="720"/>
        <w:rPr>
          <w:rFonts w:asciiTheme="minorHAnsi" w:hAnsiTheme="minorHAnsi" w:cstheme="minorHAnsi"/>
          <w:sz w:val="22"/>
          <w:szCs w:val="22"/>
          <w:lang w:bidi="ar-SA"/>
        </w:rPr>
      </w:pPr>
    </w:p>
    <w:p w:rsidR="00925BF3" w:rsidP="00925BF3" w:rsidRDefault="008E5B06" w14:paraId="1748C8E8" w14:textId="041A6710">
      <w:pPr>
        <w:pStyle w:val="ListParagraph"/>
        <w:numPr>
          <w:ilvl w:val="0"/>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surgeon </w:t>
      </w:r>
      <w:r w:rsidR="00031D6E">
        <w:rPr>
          <w:rFonts w:asciiTheme="minorHAnsi" w:hAnsiTheme="minorHAnsi" w:cstheme="minorHAnsi"/>
          <w:sz w:val="22"/>
          <w:szCs w:val="22"/>
          <w:lang w:bidi="ar-SA"/>
        </w:rPr>
        <w:t xml:space="preserve">is the approved primary transplant surgeon for the heart transplant program or </w:t>
      </w:r>
      <w:r w:rsidRPr="00925BF3">
        <w:rPr>
          <w:rFonts w:asciiTheme="minorHAnsi" w:hAnsiTheme="minorHAnsi" w:cstheme="minorHAnsi"/>
          <w:sz w:val="22"/>
          <w:szCs w:val="22"/>
          <w:lang w:bidi="ar-SA"/>
        </w:rPr>
        <w:t>meets all of the requirements described in</w:t>
      </w:r>
      <w:r w:rsidR="00E06CAD">
        <w:rPr>
          <w:rFonts w:asciiTheme="minorHAnsi" w:hAnsiTheme="minorHAnsi" w:cstheme="minorHAnsi"/>
          <w:sz w:val="22"/>
          <w:szCs w:val="22"/>
          <w:lang w:bidi="ar-SA"/>
        </w:rPr>
        <w:t xml:space="preserve"> application</w:t>
      </w:r>
      <w:r w:rsidRPr="00925BF3">
        <w:rPr>
          <w:rFonts w:asciiTheme="minorHAnsi" w:hAnsiTheme="minorHAnsi" w:cstheme="minorHAnsi"/>
          <w:sz w:val="22"/>
          <w:szCs w:val="22"/>
          <w:lang w:bidi="ar-SA"/>
        </w:rPr>
        <w:t xml:space="preserve"> </w:t>
      </w:r>
      <w:r w:rsidRPr="00925BF3" w:rsidR="00925BF3">
        <w:rPr>
          <w:rFonts w:asciiTheme="minorHAnsi" w:hAnsiTheme="minorHAnsi" w:cstheme="minorHAnsi"/>
          <w:i/>
          <w:sz w:val="22"/>
          <w:szCs w:val="22"/>
          <w:lang w:bidi="ar-SA"/>
        </w:rPr>
        <w:t>Part 3</w:t>
      </w:r>
      <w:r w:rsidRPr="00925BF3">
        <w:rPr>
          <w:rFonts w:asciiTheme="minorHAnsi" w:hAnsiTheme="minorHAnsi" w:cstheme="minorHAnsi"/>
          <w:i/>
          <w:sz w:val="22"/>
          <w:szCs w:val="22"/>
          <w:lang w:bidi="ar-SA"/>
        </w:rPr>
        <w:t>: Primary Heart Transplant Surgeon Requirements</w:t>
      </w:r>
      <w:r w:rsidRPr="00925BF3">
        <w:rPr>
          <w:rFonts w:asciiTheme="minorHAnsi" w:hAnsiTheme="minorHAnsi" w:cstheme="minorHAnsi"/>
          <w:sz w:val="22"/>
          <w:szCs w:val="22"/>
          <w:lang w:bidi="ar-SA"/>
        </w:rPr>
        <w:t>, including completion of at least one of the following training or experience path</w:t>
      </w:r>
      <w:r w:rsidR="00925BF3">
        <w:rPr>
          <w:rFonts w:asciiTheme="minorHAnsi" w:hAnsiTheme="minorHAnsi" w:cstheme="minorHAnsi"/>
          <w:sz w:val="22"/>
          <w:szCs w:val="22"/>
          <w:lang w:bidi="ar-SA"/>
        </w:rPr>
        <w:t>ways:</w:t>
      </w:r>
    </w:p>
    <w:p w:rsidR="00925BF3" w:rsidP="00925BF3" w:rsidRDefault="008E5B06" w14:paraId="6CAE42D6" w14:textId="2E7A4368">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The formal cardiothoracic surgery residency pathway, as described in</w:t>
      </w:r>
      <w:r w:rsidR="00E06CAD">
        <w:rPr>
          <w:rFonts w:asciiTheme="minorHAnsi" w:hAnsiTheme="minorHAnsi" w:cstheme="minorHAnsi"/>
          <w:sz w:val="22"/>
          <w:szCs w:val="22"/>
          <w:lang w:bidi="ar-SA"/>
        </w:rPr>
        <w:t xml:space="preserve"> application </w:t>
      </w:r>
      <w:r w:rsidRPr="00E06CAD" w:rsidR="00E06CAD">
        <w:rPr>
          <w:rFonts w:asciiTheme="minorHAnsi" w:hAnsiTheme="minorHAnsi" w:cstheme="minorHAnsi"/>
          <w:i/>
          <w:sz w:val="22"/>
          <w:szCs w:val="22"/>
          <w:lang w:bidi="ar-SA"/>
        </w:rPr>
        <w:t>Part 3,</w:t>
      </w:r>
      <w:r w:rsidRPr="00925BF3">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A: Cardiothora</w:t>
      </w:r>
      <w:r w:rsidRPr="00925BF3" w:rsidR="00925BF3">
        <w:rPr>
          <w:rFonts w:asciiTheme="minorHAnsi" w:hAnsiTheme="minorHAnsi" w:cstheme="minorHAnsi"/>
          <w:i/>
          <w:sz w:val="22"/>
          <w:szCs w:val="22"/>
          <w:lang w:bidi="ar-SA"/>
        </w:rPr>
        <w:t>cic Surgery Residency Pathway</w:t>
      </w:r>
    </w:p>
    <w:p w:rsidR="00925BF3" w:rsidP="008E5B06" w:rsidRDefault="008E5B06" w14:paraId="6BC1949C" w14:textId="2378BE3B">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12-month heart transplant fellowship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B: Twelve-month Heart Transplant Fellowship Pathway</w:t>
      </w:r>
    </w:p>
    <w:p w:rsidRPr="00925BF3" w:rsidR="00925BF3" w:rsidP="008E5B06" w:rsidRDefault="008E5B06" w14:paraId="18083E72" w14:textId="6A26A1EA">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heart transplant program clinical experience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C: Clinical Experience Pathway</w:t>
      </w:r>
    </w:p>
    <w:p w:rsidRPr="00925BF3" w:rsidR="00925BF3" w:rsidP="00925BF3" w:rsidRDefault="00925BF3" w14:paraId="47FD3858" w14:textId="77777777">
      <w:pPr>
        <w:pStyle w:val="ListParagraph"/>
        <w:ind w:left="2160"/>
        <w:rPr>
          <w:rFonts w:asciiTheme="minorHAnsi" w:hAnsiTheme="minorHAnsi" w:cstheme="minorHAnsi"/>
          <w:sz w:val="22"/>
          <w:szCs w:val="22"/>
          <w:lang w:bidi="ar-SA"/>
        </w:rPr>
      </w:pPr>
    </w:p>
    <w:p w:rsidRPr="00925BF3" w:rsidR="008E5B06" w:rsidP="00925BF3" w:rsidRDefault="008E5B06" w14:paraId="335B32FD" w14:textId="3692046B">
      <w:pPr>
        <w:pStyle w:val="ListParagraph"/>
        <w:numPr>
          <w:ilvl w:val="0"/>
          <w:numId w:val="7"/>
        </w:numPr>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surgeon has performed </w:t>
      </w:r>
      <w:r w:rsidRPr="008F2D87">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transplants, as the primary surgeon or first assistant, in recipients less than 18 years old at the time of transplant. </w:t>
      </w:r>
      <w:r w:rsidRPr="008F2D87">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 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4A2AB5" w:rsidP="004A2AB5" w:rsidRDefault="00925BF3" w14:paraId="0BEC0E0E" w14:textId="79E3DAFE">
      <w:pPr>
        <w:ind w:left="1440"/>
        <w:rPr>
          <w:rFonts w:asciiTheme="minorHAnsi" w:hAnsiTheme="minorHAnsi" w:cstheme="minorHAnsi"/>
          <w:b/>
          <w:i/>
          <w:sz w:val="22"/>
          <w:szCs w:val="22"/>
          <w:lang w:bidi="ar-SA"/>
        </w:rPr>
      </w:pPr>
      <w:r xmlns:w="http://schemas.openxmlformats.org/wordprocessingml/2006/main" w:rsidRPr="002F6DA3" w:rsidR="004A2AB5">
        <w:rPr>
          <w:rFonts w:asciiTheme="minorHAnsi" w:hAnsiTheme="minorHAnsi" w:cstheme="minorHAnsi"/>
          <w:b/>
          <w:i/>
          <w:sz w:val="22"/>
          <w:szCs w:val="22"/>
          <w:lang w:bidi="ar-SA"/>
        </w:rPr>
        <w:t xml:space="preserve">This experience must be documented on </w:t>
      </w:r>
      <w:r xmlns:w="http://schemas.openxmlformats.org/wordprocessingml/2006/main" w:rsidR="004A2AB5">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xmlns:w="http://schemas.openxmlformats.org/wordprocessingml/2006/main" w:rsidRPr="002F6DA3" w:rsidR="004A2AB5">
        <w:rPr>
          <w:rFonts w:asciiTheme="minorHAnsi" w:hAnsiTheme="minorHAnsi" w:cstheme="minorHAnsi"/>
          <w:b/>
          <w:i/>
          <w:sz w:val="22"/>
          <w:szCs w:val="22"/>
          <w:lang w:bidi="ar-SA"/>
        </w:rPr>
        <w:t xml:space="preserve"> log </w:t>
      </w:r>
      <w:r xmlns:w="http://schemas.openxmlformats.org/wordprocessingml/2006/main" w:rsidR="004A2AB5">
        <w:rPr>
          <w:rFonts w:asciiTheme="minorHAnsi" w:hAnsiTheme="minorHAnsi" w:cstheme="minorHAnsi"/>
          <w:b/>
          <w:i/>
          <w:sz w:val="22"/>
          <w:szCs w:val="22"/>
          <w:lang w:bidi="ar-SA"/>
        </w:rPr>
        <w:t>a</w:t>
      </w:r>
    </w:p>
    <w:p w:rsidR="00925BF3" w:rsidDel="004A2AB5" w:rsidP="00925BF3" w:rsidRDefault="00925BF3" w14:paraId="5CD14DC4" w14:textId="142307A5">
      <w:pPr>
        <w:ind w:left="720" w:firstLine="720"/>
        <w:rPr>
          <w:rFonts w:asciiTheme="minorHAnsi" w:hAnsiTheme="minorHAnsi" w:cstheme="minorHAnsi"/>
          <w:b/>
          <w:i/>
          <w:sz w:val="22"/>
          <w:szCs w:val="22"/>
          <w:lang w:bidi="ar-SA"/>
        </w:rPr>
      </w:pPr>
    </w:p>
    <w:p w:rsidR="00AB0A26" w:rsidP="00925BF3" w:rsidRDefault="00AB0A26" w14:paraId="48B29039" w14:textId="77777777">
      <w:pPr>
        <w:ind w:left="720" w:firstLine="720"/>
        <w:rPr>
          <w:rFonts w:asciiTheme="minorHAnsi" w:hAnsiTheme="minorHAnsi" w:cstheme="minorHAnsi"/>
          <w:sz w:val="22"/>
          <w:szCs w:val="22"/>
          <w:lang w:bidi="ar-SA"/>
        </w:rPr>
      </w:pPr>
    </w:p>
    <w:p w:rsidRPr="001F6C05" w:rsidR="008F2D87" w:rsidP="001F6C05" w:rsidRDefault="008E5B06" w14:paraId="0D801331" w14:textId="671E8EF5">
      <w:pPr>
        <w:pStyle w:val="ListParagraph"/>
        <w:numPr>
          <w:ilvl w:val="0"/>
          <w:numId w:val="7"/>
        </w:numPr>
        <w:rPr>
          <w:i/>
        </w:rPr>
      </w:pPr>
      <w:r w:rsidRPr="001F6C05">
        <w:rPr>
          <w:rFonts w:asciiTheme="minorHAnsi" w:hAnsiTheme="minorHAnsi" w:cstheme="minorHAnsi"/>
          <w:i/>
          <w:sz w:val="22"/>
          <w:szCs w:val="22"/>
          <w:lang w:bidi="ar-SA"/>
        </w:rPr>
        <w:t xml:space="preserve">The surgeon maintained a current working knowledge of pediatric heart transplantation, defined as a direct involvement in pediatric heart transplant patient care </w:t>
      </w:r>
      <w:r w:rsidRPr="001F6C05">
        <w:rPr>
          <w:rFonts w:asciiTheme="minorHAnsi" w:hAnsiTheme="minorHAnsi" w:cstheme="minorHAnsi"/>
          <w:i/>
          <w:sz w:val="22"/>
          <w:szCs w:val="22"/>
          <w:u w:val="single"/>
          <w:lang w:bidi="ar-SA"/>
        </w:rPr>
        <w:t xml:space="preserve">within </w:t>
      </w:r>
      <w:r w:rsidRPr="001F6C05" w:rsidR="00925BF3">
        <w:rPr>
          <w:rFonts w:asciiTheme="minorHAnsi" w:hAnsiTheme="minorHAnsi" w:cstheme="minorHAnsi"/>
          <w:i/>
          <w:sz w:val="22"/>
          <w:szCs w:val="22"/>
          <w:u w:val="single"/>
          <w:lang w:bidi="ar-SA"/>
        </w:rPr>
        <w:t>the last 2 years</w:t>
      </w:r>
      <w:r w:rsidRPr="001F6C05" w:rsidR="00925BF3">
        <w:rPr>
          <w:rFonts w:asciiTheme="minorHAnsi" w:hAnsiTheme="minorHAnsi" w:cstheme="minorHAnsi"/>
          <w:i/>
          <w:sz w:val="22"/>
          <w:szCs w:val="22"/>
          <w:lang w:bidi="ar-SA"/>
        </w:rPr>
        <w:t>.</w:t>
      </w:r>
    </w:p>
    <w:p w:rsidR="00031D6E" w:rsidP="001F6C05" w:rsidRDefault="00031D6E" w14:paraId="2B15A321" w14:textId="185D54AF">
      <w:pPr>
        <w:pStyle w:val="ListParagraph"/>
        <w:ind w:left="1440"/>
      </w:pPr>
      <w:r w:rsidRPr="001A57D9">
        <w:rPr>
          <w:rFonts w:eastAsia="Times New Roman" w:asciiTheme="minorHAnsi" w:hAnsiTheme="minorHAnsi" w:cstheme="minorHAnsi"/>
          <w:b/>
          <w:color w:val="000000"/>
          <w:sz w:val="22"/>
          <w:szCs w:val="22"/>
          <w:lang w:bidi="ar-SA"/>
        </w:rPr>
        <w:t>Check all that apply</w:t>
      </w:r>
    </w:p>
    <w:p w:rsidR="00031D6E" w:rsidP="00031D6E" w:rsidRDefault="000637DB" w14:paraId="781FF9F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318804911"/>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t>
      </w:r>
      <w:r w:rsidR="00031D6E">
        <w:rPr>
          <w:rFonts w:asciiTheme="minorHAnsi" w:hAnsiTheme="minorHAnsi" w:cstheme="minorHAnsi"/>
          <w:i/>
          <w:sz w:val="22"/>
          <w:szCs w:val="22"/>
          <w:lang w:bidi="ar-SA"/>
        </w:rPr>
        <w:t>performing the pediatric transplant operation</w:t>
      </w:r>
    </w:p>
    <w:p w:rsidR="00031D6E" w:rsidP="00031D6E" w:rsidRDefault="000637DB" w14:paraId="7DC61FF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476404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donor selection</w:t>
      </w:r>
    </w:p>
    <w:p w:rsidR="00031D6E" w:rsidP="00031D6E" w:rsidRDefault="000637DB" w14:paraId="34C47A3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4706746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use of mechanical </w:t>
      </w:r>
      <w:r w:rsidR="00031D6E">
        <w:rPr>
          <w:rFonts w:asciiTheme="minorHAnsi" w:hAnsiTheme="minorHAnsi" w:cstheme="minorHAnsi"/>
          <w:i/>
          <w:sz w:val="22"/>
          <w:szCs w:val="22"/>
          <w:lang w:bidi="ar-SA"/>
        </w:rPr>
        <w:t xml:space="preserve">circulatory </w:t>
      </w:r>
      <w:r w:rsidRPr="00B400A0" w:rsidR="00031D6E">
        <w:rPr>
          <w:rFonts w:asciiTheme="minorHAnsi" w:hAnsiTheme="minorHAnsi" w:cstheme="minorHAnsi"/>
          <w:i/>
          <w:sz w:val="22"/>
          <w:szCs w:val="22"/>
          <w:lang w:bidi="ar-SA"/>
        </w:rPr>
        <w:t>assist devices</w:t>
      </w:r>
    </w:p>
    <w:p w:rsidR="00031D6E" w:rsidP="00031D6E" w:rsidRDefault="000637DB" w14:paraId="7091F1E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64592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w:t>
      </w:r>
      <w:r w:rsidR="00031D6E">
        <w:rPr>
          <w:rFonts w:asciiTheme="minorHAnsi" w:hAnsiTheme="minorHAnsi" w:cstheme="minorHAnsi"/>
          <w:i/>
          <w:sz w:val="22"/>
          <w:szCs w:val="22"/>
          <w:lang w:bidi="ar-SA"/>
        </w:rPr>
        <w:t xml:space="preserve"> pediatric</w:t>
      </w:r>
      <w:r w:rsidRPr="00B400A0" w:rsidR="00031D6E">
        <w:rPr>
          <w:rFonts w:asciiTheme="minorHAnsi" w:hAnsiTheme="minorHAnsi" w:cstheme="minorHAnsi"/>
          <w:i/>
          <w:sz w:val="22"/>
          <w:szCs w:val="22"/>
          <w:lang w:bidi="ar-SA"/>
        </w:rPr>
        <w:t xml:space="preserve"> recipient selection</w:t>
      </w:r>
    </w:p>
    <w:p w:rsidRPr="00B400A0" w:rsidR="00031D6E" w:rsidP="00031D6E" w:rsidRDefault="000637DB" w14:paraId="29F9841B"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34181299"/>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post-operative hemodynamic care</w:t>
      </w:r>
    </w:p>
    <w:p w:rsidR="00031D6E" w:rsidP="00031D6E" w:rsidRDefault="000637DB" w14:paraId="644DD65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0780261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w:t>
      </w:r>
      <w:r w:rsidR="00031D6E">
        <w:rPr>
          <w:rFonts w:asciiTheme="minorHAnsi" w:hAnsiTheme="minorHAnsi" w:cstheme="minorHAnsi"/>
          <w:i/>
          <w:sz w:val="22"/>
          <w:szCs w:val="22"/>
          <w:lang w:bidi="ar-SA"/>
        </w:rPr>
        <w:t>-</w:t>
      </w:r>
      <w:r w:rsidRPr="00B400A0" w:rsidR="00031D6E">
        <w:rPr>
          <w:rFonts w:asciiTheme="minorHAnsi" w:hAnsiTheme="minorHAnsi" w:cstheme="minorHAnsi"/>
          <w:i/>
          <w:sz w:val="22"/>
          <w:szCs w:val="22"/>
          <w:lang w:bidi="ar-SA"/>
        </w:rPr>
        <w:t>operative immunosuppressive therapy</w:t>
      </w:r>
    </w:p>
    <w:p w:rsidRPr="00B400A0" w:rsidR="00031D6E" w:rsidP="00031D6E" w:rsidRDefault="000637DB" w14:paraId="19250CA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215207"/>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outpatient follow-up</w:t>
      </w:r>
    </w:p>
    <w:p w:rsidRPr="001A57D9" w:rsidR="00031D6E" w:rsidP="008F2D87" w:rsidRDefault="00031D6E" w14:paraId="3D63CB05" w14:textId="77777777">
      <w:pPr>
        <w:pStyle w:val="ListParagraph"/>
        <w:autoSpaceDE w:val="0"/>
        <w:autoSpaceDN w:val="0"/>
        <w:adjustRightInd w:val="0"/>
        <w:spacing w:line="240" w:lineRule="auto"/>
        <w:ind w:left="1350"/>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5B40EE" w:rsidR="00031D6E" w:rsidP="008F2D87" w:rsidRDefault="00031D6E" w14:paraId="387062EC" w14:textId="77777777">
      <w:pPr>
        <w:pStyle w:val="ListParagraph"/>
        <w:autoSpaceDE w:val="0"/>
        <w:autoSpaceDN w:val="0"/>
        <w:adjustRightInd w:val="0"/>
        <w:spacing w:line="240" w:lineRule="auto"/>
        <w:ind w:left="1350"/>
        <w:rPr>
          <w:rFonts w:eastAsia="Times New Roman" w:asciiTheme="minorHAnsi" w:hAnsiTheme="minorHAnsi" w:cstheme="minorHAnsi"/>
          <w:i/>
          <w:color w:val="000000"/>
          <w:sz w:val="22"/>
          <w:szCs w:val="22"/>
          <w:lang w:bidi="ar-SA"/>
        </w:rPr>
      </w:pPr>
      <w:r w:rsidRPr="00242977">
        <w:rPr>
          <w:rFonts w:eastAsia="Times New Roman" w:asciiTheme="minorHAnsi" w:hAnsiTheme="minorHAnsi" w:cstheme="minorHAnsi"/>
          <w:i/>
          <w:color w:val="000000"/>
          <w:sz w:val="22"/>
          <w:szCs w:val="22"/>
          <w:lang w:bidi="ar-SA"/>
        </w:rPr>
        <w:t>______________________________________________________________________</w:t>
      </w:r>
    </w:p>
    <w:p w:rsidRPr="008E5B06" w:rsidR="008E5B06" w:rsidP="008E5B06" w:rsidRDefault="008E5B06" w14:paraId="6F7216E6" w14:textId="77777777">
      <w:pPr>
        <w:rPr>
          <w:rFonts w:asciiTheme="minorHAnsi" w:hAnsiTheme="minorHAnsi" w:cstheme="minorHAnsi"/>
          <w:sz w:val="22"/>
          <w:szCs w:val="22"/>
          <w:lang w:bidi="ar-SA"/>
        </w:rPr>
      </w:pPr>
    </w:p>
    <w:p w:rsidR="00925BF3" w:rsidP="00925BF3" w:rsidRDefault="000637DB" w14:paraId="06EBE2A4" w14:textId="3E117C66">
      <w:pPr>
        <w:ind w:left="810" w:hanging="810"/>
        <w:rPr>
          <w:rFonts w:asciiTheme="minorHAnsi" w:hAnsiTheme="minorHAnsi" w:cstheme="minorHAnsi"/>
          <w:sz w:val="22"/>
          <w:szCs w:val="22"/>
          <w:lang w:bidi="ar-SA"/>
        </w:rPr>
      </w:pPr>
      <w:sdt>
        <w:sdtPr>
          <w:rPr>
            <w:rFonts w:asciiTheme="minorHAnsi" w:hAnsiTheme="minorHAnsi" w:cstheme="minorHAnsi"/>
            <w:sz w:val="22"/>
            <w:szCs w:val="22"/>
            <w:lang w:bidi="ar-SA"/>
          </w:rPr>
          <w:id w:val="504332398"/>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B.</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surgeon who meets all of the requirements described in </w:t>
      </w:r>
      <w:r w:rsidRPr="00925BF3" w:rsidR="00925BF3">
        <w:rPr>
          <w:rFonts w:asciiTheme="minorHAnsi" w:hAnsiTheme="minorHAnsi" w:cstheme="minorHAnsi"/>
          <w:i/>
          <w:sz w:val="22"/>
          <w:szCs w:val="22"/>
          <w:lang w:bidi="ar-SA"/>
        </w:rPr>
        <w:t>Part 5B:</w:t>
      </w:r>
      <w:r w:rsidRPr="00925BF3" w:rsidR="008E5B06">
        <w:rPr>
          <w:rFonts w:asciiTheme="minorHAnsi" w:hAnsiTheme="minorHAnsi" w:cstheme="minorHAnsi"/>
          <w:i/>
          <w:sz w:val="22"/>
          <w:szCs w:val="22"/>
          <w:lang w:bidi="ar-SA"/>
        </w:rPr>
        <w:t xml:space="preserve"> Primary Pediatric Heart Transplant Surgeon Requirements</w:t>
      </w:r>
      <w:r w:rsidRPr="008E5B06" w:rsidR="008E5B06">
        <w:rPr>
          <w:rFonts w:asciiTheme="minorHAnsi" w:hAnsiTheme="minorHAnsi" w:cstheme="minorHAnsi"/>
          <w:sz w:val="22"/>
          <w:szCs w:val="22"/>
          <w:lang w:bidi="ar-SA"/>
        </w:rPr>
        <w:t xml:space="preserve"> and a physician who meets all</w:t>
      </w:r>
      <w:r w:rsidR="00925BF3">
        <w:rPr>
          <w:rFonts w:asciiTheme="minorHAnsi" w:hAnsiTheme="minorHAnsi" w:cstheme="minorHAnsi"/>
          <w:sz w:val="22"/>
          <w:szCs w:val="22"/>
          <w:lang w:bidi="ar-SA"/>
        </w:rPr>
        <w:t xml:space="preserve"> of the following requirements:</w:t>
      </w:r>
    </w:p>
    <w:p w:rsidR="00925BF3" w:rsidP="00925BF3" w:rsidRDefault="00925BF3" w14:paraId="5FB02705" w14:textId="77777777">
      <w:pPr>
        <w:ind w:left="810" w:hanging="810"/>
        <w:rPr>
          <w:rFonts w:asciiTheme="minorHAnsi" w:hAnsiTheme="minorHAnsi" w:cstheme="minorHAnsi"/>
          <w:sz w:val="22"/>
          <w:szCs w:val="22"/>
          <w:lang w:bidi="ar-SA"/>
        </w:rPr>
      </w:pPr>
    </w:p>
    <w:p w:rsidR="00031D6E" w:rsidP="007542DB" w:rsidRDefault="008E5B06" w14:paraId="5D46E2B0" w14:textId="1BFD504A">
      <w:pPr>
        <w:pStyle w:val="ListParagraph"/>
        <w:numPr>
          <w:ilvl w:val="0"/>
          <w:numId w:val="7"/>
        </w:numPr>
        <w:rPr>
          <w:rFonts w:asciiTheme="minorHAnsi" w:hAnsiTheme="minorHAnsi" w:cstheme="minorHAnsi"/>
          <w:sz w:val="22"/>
          <w:szCs w:val="22"/>
          <w:lang w:bidi="ar-SA"/>
        </w:rPr>
      </w:pPr>
      <w:r w:rsidRPr="00F31A0C">
        <w:rPr>
          <w:rFonts w:asciiTheme="minorHAnsi" w:hAnsiTheme="minorHAnsi" w:cstheme="minorHAnsi"/>
          <w:sz w:val="22"/>
          <w:szCs w:val="22"/>
          <w:lang w:bidi="ar-SA"/>
        </w:rPr>
        <w:t xml:space="preserve">The physician </w:t>
      </w:r>
      <w:r w:rsidR="00031D6E">
        <w:rPr>
          <w:rFonts w:asciiTheme="minorHAnsi" w:hAnsiTheme="minorHAnsi" w:cstheme="minorHAnsi"/>
          <w:sz w:val="22"/>
          <w:szCs w:val="22"/>
          <w:lang w:bidi="ar-SA"/>
        </w:rPr>
        <w:t xml:space="preserve">is the approved primary transplant physician for the heart program or </w:t>
      </w:r>
      <w:r w:rsidRPr="00F31A0C">
        <w:rPr>
          <w:rFonts w:asciiTheme="minorHAnsi" w:hAnsiTheme="minorHAnsi" w:cstheme="minorHAnsi"/>
          <w:sz w:val="22"/>
          <w:szCs w:val="22"/>
          <w:lang w:bidi="ar-SA"/>
        </w:rPr>
        <w:t xml:space="preserve">meets all of the requirements described in </w:t>
      </w:r>
      <w:r w:rsidRPr="00F31A0C" w:rsidR="009D02F5">
        <w:rPr>
          <w:rFonts w:asciiTheme="minorHAnsi" w:hAnsiTheme="minorHAnsi" w:cstheme="minorHAnsi"/>
          <w:i/>
          <w:sz w:val="22"/>
          <w:szCs w:val="22"/>
          <w:lang w:bidi="ar-SA"/>
        </w:rPr>
        <w:t>Part 4</w:t>
      </w:r>
      <w:r w:rsidRPr="00F31A0C">
        <w:rPr>
          <w:rFonts w:asciiTheme="minorHAnsi" w:hAnsiTheme="minorHAnsi" w:cstheme="minorHAnsi"/>
          <w:i/>
          <w:sz w:val="22"/>
          <w:szCs w:val="22"/>
          <w:lang w:bidi="ar-SA"/>
        </w:rPr>
        <w:t>: Primary Heart Transplant Physician Requirements</w:t>
      </w:r>
      <w:r w:rsidRPr="00F31A0C">
        <w:rPr>
          <w:rFonts w:asciiTheme="minorHAnsi" w:hAnsiTheme="minorHAnsi" w:cstheme="minorHAnsi"/>
          <w:sz w:val="22"/>
          <w:szCs w:val="22"/>
          <w:lang w:bidi="ar-SA"/>
        </w:rPr>
        <w:t xml:space="preserve"> </w:t>
      </w:r>
    </w:p>
    <w:p w:rsidR="00F31A0C" w:rsidP="007542DB" w:rsidRDefault="00031D6E" w14:paraId="7E094FF6" w14:textId="58353267">
      <w:pPr>
        <w:pStyle w:val="ListParagraph"/>
        <w:numPr>
          <w:ilvl w:val="0"/>
          <w:numId w:val="7"/>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physician </w:t>
      </w:r>
      <w:r w:rsidRPr="007542DB" w:rsidR="007542DB">
        <w:rPr>
          <w:rFonts w:asciiTheme="minorHAnsi" w:hAnsiTheme="minorHAnsi" w:cstheme="minorHAnsi"/>
          <w:sz w:val="22"/>
          <w:szCs w:val="22"/>
          <w:lang w:bidi="ar-SA"/>
        </w:rPr>
        <w:t>has current certification in pediatric cardiology by the American Board of Pediatrics</w:t>
      </w:r>
    </w:p>
    <w:p w:rsidRPr="00F31A0C" w:rsidR="00AB0A26" w:rsidP="001F6C05" w:rsidRDefault="00AB0A26" w14:paraId="61D821E6" w14:textId="762329A2">
      <w:pPr>
        <w:pStyle w:val="ListParagraph"/>
        <w:ind w:left="1350"/>
        <w:rPr>
          <w:rFonts w:eastAsia="Times New Roman" w:asciiTheme="minorHAnsi" w:hAnsiTheme="minorHAnsi" w:cstheme="minorHAnsi"/>
          <w:b/>
          <w:i/>
          <w:color w:val="000000"/>
          <w:sz w:val="22"/>
          <w:szCs w:val="22"/>
          <w:lang w:bidi="ar-SA"/>
        </w:rPr>
      </w:pPr>
      <w:r w:rsidRPr="00F31A0C">
        <w:rPr>
          <w:rFonts w:eastAsia="Times New Roman" w:asciiTheme="minorHAnsi" w:hAnsiTheme="minorHAnsi" w:cstheme="minorHAnsi"/>
          <w:b/>
          <w:i/>
          <w:color w:val="000000"/>
          <w:sz w:val="22"/>
          <w:szCs w:val="22"/>
          <w:lang w:bidi="ar-SA"/>
        </w:rPr>
        <w:t>Provide a copy of the physician’s current board certification.</w:t>
      </w:r>
    </w:p>
    <w:p w:rsidR="00925BF3" w:rsidP="00925BF3" w:rsidRDefault="00925BF3" w14:paraId="31BEC965" w14:textId="77777777">
      <w:pPr>
        <w:pStyle w:val="ListParagraph"/>
        <w:ind w:left="1350"/>
        <w:rPr>
          <w:rFonts w:asciiTheme="minorHAnsi" w:hAnsiTheme="minorHAnsi" w:cstheme="minorHAnsi"/>
          <w:sz w:val="22"/>
          <w:szCs w:val="22"/>
          <w:lang w:bidi="ar-SA"/>
        </w:rPr>
      </w:pPr>
    </w:p>
    <w:p w:rsidRPr="00925BF3" w:rsidR="008E5B06" w:rsidP="008E5B06" w:rsidRDefault="008E5B06" w14:paraId="7A3896F4" w14:textId="26EA6F9C">
      <w:pPr>
        <w:pStyle w:val="ListParagraph"/>
        <w:numPr>
          <w:ilvl w:val="0"/>
          <w:numId w:val="26"/>
        </w:numPr>
        <w:ind w:left="1350"/>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physician has been directly involved in the primary care of </w:t>
      </w:r>
      <w:r w:rsidRPr="001F6C05">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 recipients less than 18 years old at the time of transplant. </w:t>
      </w:r>
      <w:r w:rsidRPr="001F6C05">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w:t>
      </w:r>
      <w:r w:rsidRPr="001F6C05" w:rsidR="00925BF3">
        <w:rPr>
          <w:rFonts w:asciiTheme="minorHAnsi" w:hAnsiTheme="minorHAnsi" w:cstheme="minorHAnsi"/>
          <w:i/>
          <w:sz w:val="22"/>
          <w:szCs w:val="22"/>
          <w:lang w:bidi="ar-SA"/>
        </w:rPr>
        <w:t xml:space="preserve"> </w:t>
      </w:r>
      <w:r w:rsidRPr="001F6C05">
        <w:rPr>
          <w:rFonts w:asciiTheme="minorHAnsi" w:hAnsiTheme="minorHAnsi" w:cstheme="minorHAnsi"/>
          <w:i/>
          <w:sz w:val="22"/>
          <w:szCs w:val="22"/>
          <w:lang w:bidi="ar-SA"/>
        </w:rPr>
        <w:t>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FB32F2" w:rsidP="00FB32F2" w:rsidRDefault="00925BF3" w14:paraId="2C5BDFCD" w14:textId="2733BD88">
      <w:pPr>
        <w:ind w:left="1350"/>
        <w:rPr>
          <w:rFonts w:asciiTheme="minorHAnsi" w:hAnsiTheme="minorHAnsi" w:cstheme="minorHAnsi"/>
          <w:b/>
          <w:i/>
          <w:sz w:val="22"/>
          <w:szCs w:val="22"/>
          <w:lang w:bidi="ar-SA"/>
        </w:rPr>
      </w:pPr>
      <w:r xmlns:w="http://schemas.openxmlformats.org/wordprocessingml/2006/main" w:rsidRPr="00925BF3" w:rsidR="00FB32F2">
        <w:rPr>
          <w:rFonts w:asciiTheme="minorHAnsi" w:hAnsiTheme="minorHAnsi" w:cstheme="minorHAnsi"/>
          <w:b/>
          <w:i/>
          <w:sz w:val="22"/>
          <w:szCs w:val="22"/>
          <w:lang w:bidi="ar-SA"/>
        </w:rPr>
        <w:t xml:space="preserve">This experience must be documented on </w:t>
      </w:r>
      <w:r xmlns:w="http://schemas.openxmlformats.org/wordprocessingml/2006/main" w:rsidR="00FB32F2">
        <w:rPr>
          <w:rFonts w:asciiTheme="minorHAnsi" w:hAnsiTheme="minorHAnsi" w:cstheme="minorHAnsi"/>
          <w:b/>
          <w:i/>
          <w:sz w:val="22"/>
          <w:szCs w:val="22"/>
          <w:lang w:bidi="ar-SA"/>
        </w:rPr>
        <w:t xml:space="preserve">that includes the date of transplant, the recipient’s date of birth, the recipient’s weight at transplant if less than 25 kilograms, and medical record number or other unique identifier. </w:t>
      </w:r>
      <w:r xmlns:w="http://schemas.openxmlformats.org/wordprocessingml/2006/main" w:rsidRPr="00925BF3" w:rsidR="00FB32F2">
        <w:rPr>
          <w:rFonts w:asciiTheme="minorHAnsi" w:hAnsiTheme="minorHAnsi" w:cstheme="minorHAnsi"/>
          <w:b/>
          <w:i/>
          <w:sz w:val="22"/>
          <w:szCs w:val="22"/>
          <w:lang w:bidi="ar-SA"/>
        </w:rPr>
        <w:t xml:space="preserve"> log </w:t>
      </w:r>
      <w:r xmlns:w="http://schemas.openxmlformats.org/wordprocessingml/2006/main" w:rsidR="00FB32F2">
        <w:rPr>
          <w:rFonts w:asciiTheme="minorHAnsi" w:hAnsiTheme="minorHAnsi" w:cstheme="minorHAnsi"/>
          <w:b/>
          <w:i/>
          <w:sz w:val="22"/>
          <w:szCs w:val="22"/>
          <w:lang w:bidi="ar-SA"/>
        </w:rPr>
        <w:t>a</w:t>
      </w:r>
    </w:p>
    <w:p w:rsidR="00925BF3" w:rsidDel="00FB32F2" w:rsidP="00925BF3" w:rsidRDefault="00925BF3" w14:paraId="5710DF68" w14:textId="25FC38D2">
      <w:pPr>
        <w:ind w:left="630" w:firstLine="720"/>
        <w:rPr>
          <w:rFonts w:asciiTheme="minorHAnsi" w:hAnsiTheme="minorHAnsi" w:cstheme="minorHAnsi"/>
          <w:b/>
          <w:i/>
          <w:sz w:val="22"/>
          <w:szCs w:val="22"/>
          <w:lang w:bidi="ar-SA"/>
        </w:rPr>
      </w:pPr>
    </w:p>
    <w:p w:rsidR="00925BF3" w:rsidP="00925BF3" w:rsidRDefault="00925BF3" w14:paraId="571C64E7" w14:textId="77777777">
      <w:pPr>
        <w:ind w:left="630" w:firstLine="720"/>
        <w:rPr>
          <w:rFonts w:asciiTheme="minorHAnsi" w:hAnsiTheme="minorHAnsi" w:cstheme="minorHAnsi"/>
          <w:sz w:val="22"/>
          <w:szCs w:val="22"/>
          <w:lang w:bidi="ar-SA"/>
        </w:rPr>
      </w:pPr>
    </w:p>
    <w:p w:rsidRPr="00404414" w:rsidR="008F2D87" w:rsidP="008F2D87" w:rsidRDefault="008F2D87" w14:paraId="5FE6FF69"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404414">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404414">
        <w:rPr>
          <w:rFonts w:eastAsia="Times New Roman" w:asciiTheme="minorHAnsi" w:hAnsiTheme="minorHAnsi" w:cstheme="minorHAnsi"/>
          <w:i/>
          <w:color w:val="000000"/>
          <w:sz w:val="22"/>
          <w:szCs w:val="22"/>
          <w:u w:val="single"/>
          <w:lang w:bidi="ar-SA"/>
        </w:rPr>
        <w:t>within the last 2 years</w:t>
      </w:r>
      <w:r w:rsidRPr="00404414">
        <w:rPr>
          <w:rFonts w:eastAsia="Times New Roman" w:asciiTheme="minorHAnsi" w:hAnsiTheme="minorHAnsi" w:cstheme="minorHAnsi"/>
          <w:i/>
          <w:color w:val="000000"/>
          <w:sz w:val="22"/>
          <w:szCs w:val="22"/>
          <w:lang w:bidi="ar-SA"/>
        </w:rPr>
        <w:t>.</w:t>
      </w:r>
    </w:p>
    <w:p w:rsidRPr="001F6C05" w:rsidR="008F2D87" w:rsidP="008F2D87" w:rsidRDefault="008F2D87" w14:paraId="3BE141C0" w14:textId="730F5EAF">
      <w:pPr>
        <w:pStyle w:val="ListParagraph"/>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b/>
          <w:i/>
          <w:color w:val="000000"/>
          <w:sz w:val="22"/>
          <w:szCs w:val="22"/>
          <w:lang w:bidi="ar-SA"/>
        </w:rPr>
        <w:lastRenderedPageBreak/>
        <w:t>Check all that apply</w:t>
      </w:r>
    </w:p>
    <w:p w:rsidRPr="008F2D87" w:rsidR="008F2D87" w:rsidP="008F2D87" w:rsidRDefault="008F2D87" w14:paraId="4BA43E16"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8F2D87" w:rsidP="008F2D87" w:rsidRDefault="008F2D87" w14:paraId="76EEBBF0"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8F2D87" w:rsidP="008F2D87" w:rsidRDefault="008F2D87" w14:paraId="3FACE03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8F2D87" w:rsidP="008F2D87" w:rsidRDefault="008F2D87" w14:paraId="6623A6AD"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8F2D87" w:rsidP="008F2D87" w:rsidRDefault="008F2D87" w14:paraId="00BE3A3B"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8F2D87" w:rsidP="008F2D87" w:rsidRDefault="008F2D87" w14:paraId="1CCC94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8F2D87" w:rsidP="008F2D87" w:rsidRDefault="008F2D87" w14:paraId="6F75F648"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8F2D87" w:rsidP="008F2D87" w:rsidRDefault="008F2D87" w14:paraId="1B762421"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8F2D87" w:rsidP="008F2D87" w:rsidRDefault="008F2D87" w14:paraId="1E54BA84"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8F2D87" w:rsidP="008F2D87" w:rsidRDefault="008F2D87" w14:paraId="33841A18"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Pr="008F2D87" w:rsidR="008F2D87" w:rsidP="008F2D87" w:rsidRDefault="008F2D87" w14:paraId="6DE9D0C6" w14:textId="77777777">
      <w:pPr>
        <w:pStyle w:val="ListParagraph"/>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Pr="008E5B06" w:rsidR="008E5B06" w:rsidP="001F6C05" w:rsidRDefault="008F2D87" w14:paraId="5155ACF5" w14:textId="1E7F486E">
      <w:pPr>
        <w:ind w:left="720" w:firstLine="720"/>
        <w:rPr>
          <w:rFonts w:asciiTheme="minorHAnsi" w:hAnsiTheme="minorHAnsi" w:cstheme="minorHAnsi"/>
          <w:sz w:val="22"/>
          <w:szCs w:val="22"/>
          <w:lang w:bidi="ar-SA"/>
        </w:rPr>
      </w:pPr>
      <w:r w:rsidRPr="008F2D87">
        <w:rPr>
          <w:rFonts w:eastAsia="Times New Roman" w:asciiTheme="minorHAnsi" w:hAnsiTheme="minorHAnsi" w:cstheme="minorHAnsi"/>
          <w:b/>
          <w:i/>
          <w:color w:val="000000"/>
          <w:sz w:val="22"/>
          <w:szCs w:val="22"/>
          <w:lang w:bidi="ar-SA"/>
        </w:rPr>
        <w:t>______________________________________________________________________</w:t>
      </w:r>
    </w:p>
    <w:p w:rsidR="008F2D87" w:rsidP="001F6C05" w:rsidRDefault="008F2D87" w14:paraId="48409FB4" w14:textId="77777777">
      <w:pPr>
        <w:rPr>
          <w:rFonts w:asciiTheme="minorHAnsi" w:hAnsiTheme="minorHAnsi" w:cstheme="minorHAnsi"/>
          <w:sz w:val="22"/>
          <w:szCs w:val="22"/>
          <w:lang w:bidi="ar-SA"/>
        </w:rPr>
      </w:pPr>
    </w:p>
    <w:p w:rsidR="00D354E3" w:rsidP="001F6C05" w:rsidRDefault="008E5B06" w14:paraId="1E09F425" w14:textId="711A839B">
      <w:pPr>
        <w:rPr>
          <w:rFonts w:asciiTheme="minorHAnsi" w:hAnsiTheme="minorHAnsi" w:cstheme="minorHAnsi"/>
          <w:sz w:val="22"/>
          <w:szCs w:val="22"/>
          <w:lang w:bidi="ar-SA"/>
        </w:rPr>
      </w:pPr>
      <w:r w:rsidRPr="008E5B06">
        <w:rPr>
          <w:rFonts w:asciiTheme="minorHAnsi" w:hAnsiTheme="minorHAnsi" w:cstheme="minorHAnsi"/>
          <w:sz w:val="22"/>
          <w:szCs w:val="22"/>
          <w:lang w:bidi="ar-SA"/>
        </w:rPr>
        <w:t>A designated heart transplant program’s conditional approval for a pediatric component is valid for a maximum of 24 months.</w:t>
      </w:r>
    </w:p>
    <w:p w:rsidR="00CB42CF" w:rsidP="00CB42CF" w:rsidRDefault="00CB42CF" w14:paraId="1C1539E1"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CB42CF" w:rsidP="00CB42CF" w:rsidRDefault="00CB42CF" w14:paraId="755A2455" w14:textId="1E9A0B11">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Pr="00DA1A76" w:rsidR="00DA1A76">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6">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64F2B" w:rsidR="00CB42CF" w:rsidP="001F6C05" w:rsidRDefault="00CB42CF" w14:paraId="2137D7CF" w14:textId="77777777">
      <w:pPr>
        <w:rPr>
          <w:rFonts w:asciiTheme="minorHAnsi" w:hAnsiTheme="minorHAnsi" w:cstheme="minorHAnsi"/>
          <w:sz w:val="22"/>
          <w:szCs w:val="22"/>
        </w:rPr>
      </w:pPr>
    </w:p>
    <w:sectPr w:rsidRPr="00664F2B" w:rsidR="00CB42CF">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6" w:author="OGC" w:date="2021-05-13T13:18:00Z" w:initials="OGC">
    <w:p w14:paraId="3BDDEAC8" w14:textId="12C0D07C" w:rsidR="006A0923" w:rsidRDefault="006A0923">
      <w:pPr>
        <w:pStyle w:val="CommentText"/>
      </w:pPr>
      <w:r>
        <w:rPr>
          <w:rStyle w:val="CommentReference"/>
        </w:rPr>
        <w:annotationRef/>
      </w:r>
      <w:r>
        <w:t>Non-legal comment: because there is no 3b., suggest removing the “a” as was done in the Liver form.</w:t>
      </w:r>
    </w:p>
  </w:comment>
  <w:comment w:id="497" w:author="Arriola, Vanessa (HRSA)" w:date="2021-05-17T21:08:00Z" w:initials="AV(">
    <w:p w14:paraId="19FB13E0" w14:textId="23EB47D0" w:rsidR="006A0923" w:rsidRDefault="006A0923">
      <w:pPr>
        <w:pStyle w:val="CommentText"/>
      </w:pPr>
      <w:r>
        <w:rPr>
          <w:rStyle w:val="CommentReference"/>
        </w:rPr>
        <w:annotationRef/>
      </w:r>
      <w:r>
        <w:t>DoT accepts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DEAC8" w15:done="0"/>
  <w15:commentEx w15:paraId="19FB13E0" w15:paraIdParent="3BDDE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A5A0" w16cex:dateUtc="2021-05-13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DEAC8" w16cid:durableId="2447A5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F6D3" w14:textId="77777777" w:rsidR="000637DB" w:rsidRDefault="000637DB" w:rsidP="0024239D">
      <w:pPr>
        <w:spacing w:line="240" w:lineRule="auto"/>
      </w:pPr>
      <w:r>
        <w:separator/>
      </w:r>
    </w:p>
  </w:endnote>
  <w:endnote w:type="continuationSeparator" w:id="0">
    <w:p w14:paraId="1B26EFD7" w14:textId="77777777" w:rsidR="000637DB" w:rsidRDefault="000637DB" w:rsidP="0024239D">
      <w:pPr>
        <w:spacing w:line="240" w:lineRule="auto"/>
      </w:pPr>
      <w:r>
        <w:continuationSeparator/>
      </w:r>
    </w:p>
  </w:endnote>
  <w:endnote w:type="continuationNotice" w:id="1">
    <w:p w14:paraId="07B41C49" w14:textId="77777777" w:rsidR="000637DB" w:rsidRDefault="000637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4506"/>
      <w:docPartObj>
        <w:docPartGallery w:val="Page Numbers (Bottom of Page)"/>
        <w:docPartUnique/>
      </w:docPartObj>
    </w:sdtPr>
    <w:sdtEndPr>
      <w:rPr>
        <w:noProof/>
      </w:rPr>
    </w:sdtEndPr>
    <w:sdtContent>
      <w:p w14:paraId="78BB02D9" w14:textId="73CDB974" w:rsidR="006A0923" w:rsidRDefault="006A0923">
        <w:pPr>
          <w:pStyle w:val="Footer"/>
          <w:jc w:val="right"/>
        </w:pPr>
        <w:r>
          <w:t>Heart-</w:t>
        </w:r>
        <w:r>
          <w:fldChar w:fldCharType="begin"/>
        </w:r>
        <w:r>
          <w:instrText xml:space="preserve"> PAGE   \* MERGEFORMAT </w:instrText>
        </w:r>
        <w:r>
          <w:fldChar w:fldCharType="separate"/>
        </w:r>
        <w:r w:rsidR="00853174">
          <w:rPr>
            <w:noProof/>
          </w:rPr>
          <w:t>1</w:t>
        </w:r>
        <w:r>
          <w:rPr>
            <w:noProof/>
          </w:rPr>
          <w:fldChar w:fldCharType="end"/>
        </w:r>
      </w:p>
    </w:sdtContent>
  </w:sdt>
  <w:p w14:paraId="27C34311" w14:textId="77777777" w:rsidR="006A0923" w:rsidRDefault="006A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FFDF" w14:textId="77777777" w:rsidR="000637DB" w:rsidRDefault="000637DB" w:rsidP="0024239D">
      <w:pPr>
        <w:spacing w:line="240" w:lineRule="auto"/>
      </w:pPr>
      <w:r>
        <w:separator/>
      </w:r>
    </w:p>
  </w:footnote>
  <w:footnote w:type="continuationSeparator" w:id="0">
    <w:p w14:paraId="06F8FB33" w14:textId="77777777" w:rsidR="000637DB" w:rsidRDefault="000637DB" w:rsidP="0024239D">
      <w:pPr>
        <w:spacing w:line="240" w:lineRule="auto"/>
      </w:pPr>
      <w:r>
        <w:continuationSeparator/>
      </w:r>
    </w:p>
  </w:footnote>
  <w:footnote w:type="continuationNotice" w:id="1">
    <w:p w14:paraId="064FE2E9" w14:textId="77777777" w:rsidR="000637DB" w:rsidRDefault="000637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7FBB" w14:textId="77777777" w:rsidR="006A0923" w:rsidRDefault="006A0923" w:rsidP="00B37BA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9C1F9C7" w14:textId="57527CB3" w:rsidR="006A0923" w:rsidRDefault="006A0923" w:rsidP="00B37BA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w:t>
    </w:r>
    <w:r w:rsidRPr="009C0329">
      <w:rPr>
        <w:rFonts w:ascii="Tahoma" w:hAnsi="Tahoma" w:cs="Tahoma"/>
      </w:rPr>
      <w:t xml:space="preserve"> </w:t>
    </w:r>
    <w:r>
      <w:rPr>
        <w:rFonts w:ascii="Tahoma" w:hAnsi="Tahoma" w:cs="Tahoma"/>
      </w:rPr>
      <w:t>08/31/2023</w:t>
    </w:r>
  </w:p>
  <w:p w14:paraId="6E686606" w14:textId="77777777" w:rsidR="006A0923" w:rsidRDefault="006A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3D"/>
    <w:multiLevelType w:val="hybridMultilevel"/>
    <w:tmpl w:val="2342E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B23EF"/>
    <w:multiLevelType w:val="hybridMultilevel"/>
    <w:tmpl w:val="D1764742"/>
    <w:lvl w:ilvl="0" w:tplc="333C10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448A2"/>
    <w:multiLevelType w:val="hybridMultilevel"/>
    <w:tmpl w:val="AB9ACB18"/>
    <w:lvl w:ilvl="0" w:tplc="01EE3E4E">
      <w:start w:val="1"/>
      <w:numFmt w:val="lowerLetter"/>
      <w:lvlText w:val="%1."/>
      <w:lvlJc w:val="left"/>
      <w:pPr>
        <w:ind w:left="1440" w:hanging="360"/>
      </w:pPr>
      <w:rPr>
        <w:rFonts w:asciiTheme="minorHAnsi" w:hAnsiTheme="minorHAnsi" w:cstheme="minorHAnsi" w:hint="default"/>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E127D"/>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136B"/>
    <w:multiLevelType w:val="hybridMultilevel"/>
    <w:tmpl w:val="55D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628"/>
    <w:multiLevelType w:val="hybridMultilevel"/>
    <w:tmpl w:val="8886E0D6"/>
    <w:lvl w:ilvl="0" w:tplc="2F06488E">
      <w:start w:val="1"/>
      <w:numFmt w:val="decimal"/>
      <w:lvlText w:val="%1."/>
      <w:lvlJc w:val="left"/>
      <w:pPr>
        <w:ind w:left="1080" w:hanging="360"/>
      </w:pPr>
      <w:rPr>
        <w:b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7" w15:restartNumberingAfterBreak="0">
    <w:nsid w:val="16822A18"/>
    <w:multiLevelType w:val="hybridMultilevel"/>
    <w:tmpl w:val="BCA245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8E53EB"/>
    <w:multiLevelType w:val="hybridMultilevel"/>
    <w:tmpl w:val="0DB2A552"/>
    <w:lvl w:ilvl="0" w:tplc="C7CC877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32CE1"/>
    <w:multiLevelType w:val="hybridMultilevel"/>
    <w:tmpl w:val="D55EEF6E"/>
    <w:lvl w:ilvl="0" w:tplc="D35E658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18E1"/>
    <w:multiLevelType w:val="hybridMultilevel"/>
    <w:tmpl w:val="47005CB8"/>
    <w:lvl w:ilvl="0" w:tplc="6D4A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82749"/>
    <w:multiLevelType w:val="hybridMultilevel"/>
    <w:tmpl w:val="ACF0E2AE"/>
    <w:lvl w:ilvl="0" w:tplc="2D7658E4">
      <w:start w:val="1"/>
      <w:numFmt w:val="decimal"/>
      <w:lvlText w:val="%1."/>
      <w:lvlJc w:val="left"/>
      <w:pPr>
        <w:ind w:left="108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 w15:restartNumberingAfterBreak="0">
    <w:nsid w:val="298A3FEC"/>
    <w:multiLevelType w:val="hybridMultilevel"/>
    <w:tmpl w:val="1F2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673A8"/>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14" w15:restartNumberingAfterBreak="0">
    <w:nsid w:val="341D7261"/>
    <w:multiLevelType w:val="hybridMultilevel"/>
    <w:tmpl w:val="DB3ABB64"/>
    <w:lvl w:ilvl="0" w:tplc="A54E0D5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55425"/>
    <w:multiLevelType w:val="hybridMultilevel"/>
    <w:tmpl w:val="F90C0BB0"/>
    <w:lvl w:ilvl="0" w:tplc="04090005">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C09C8"/>
    <w:multiLevelType w:val="hybridMultilevel"/>
    <w:tmpl w:val="4D24D3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7034B3"/>
    <w:multiLevelType w:val="hybridMultilevel"/>
    <w:tmpl w:val="1FA8E30E"/>
    <w:lvl w:ilvl="0" w:tplc="3AA6531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DAA26FB"/>
    <w:multiLevelType w:val="hybridMultilevel"/>
    <w:tmpl w:val="7B1417EA"/>
    <w:lvl w:ilvl="0" w:tplc="CE040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E73"/>
    <w:multiLevelType w:val="hybridMultilevel"/>
    <w:tmpl w:val="BF82818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501F0BE5"/>
    <w:multiLevelType w:val="hybridMultilevel"/>
    <w:tmpl w:val="B68E0310"/>
    <w:lvl w:ilvl="0" w:tplc="F1722BD6">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28D3D71"/>
    <w:multiLevelType w:val="hybridMultilevel"/>
    <w:tmpl w:val="95B02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C0113"/>
    <w:multiLevelType w:val="hybridMultilevel"/>
    <w:tmpl w:val="B61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A2188"/>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A4F5A"/>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44B6A"/>
    <w:multiLevelType w:val="hybridMultilevel"/>
    <w:tmpl w:val="C0EEF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B4941"/>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15A6E"/>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0"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6EC7"/>
    <w:multiLevelType w:val="hybridMultilevel"/>
    <w:tmpl w:val="28CC610C"/>
    <w:lvl w:ilvl="0" w:tplc="991AE6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81CA0"/>
    <w:multiLevelType w:val="hybridMultilevel"/>
    <w:tmpl w:val="BFBAD46E"/>
    <w:lvl w:ilvl="0" w:tplc="11509952">
      <w:start w:val="1"/>
      <w:numFmt w:val="decimal"/>
      <w:lvlText w:val="%1."/>
      <w:lvlJc w:val="left"/>
      <w:pPr>
        <w:ind w:left="1080" w:hanging="360"/>
      </w:pPr>
      <w:rPr>
        <w:b w:val="0"/>
        <w:i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3" w15:restartNumberingAfterBreak="0">
    <w:nsid w:val="6B4E6360"/>
    <w:multiLevelType w:val="hybridMultilevel"/>
    <w:tmpl w:val="637E53D4"/>
    <w:lvl w:ilvl="0" w:tplc="68921D8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343F3"/>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A1811"/>
    <w:multiLevelType w:val="hybridMultilevel"/>
    <w:tmpl w:val="1126532A"/>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15:restartNumberingAfterBreak="0">
    <w:nsid w:val="6EA211EB"/>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4C585F"/>
    <w:multiLevelType w:val="hybridMultilevel"/>
    <w:tmpl w:val="272E6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D7658E4">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480C9C"/>
    <w:multiLevelType w:val="hybridMultilevel"/>
    <w:tmpl w:val="4BFC7D90"/>
    <w:lvl w:ilvl="0" w:tplc="8E606248">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8"/>
  </w:num>
  <w:num w:numId="2">
    <w:abstractNumId w:val="39"/>
  </w:num>
  <w:num w:numId="3">
    <w:abstractNumId w:val="22"/>
  </w:num>
  <w:num w:numId="4">
    <w:abstractNumId w:val="14"/>
  </w:num>
  <w:num w:numId="5">
    <w:abstractNumId w:val="38"/>
  </w:num>
  <w:num w:numId="6">
    <w:abstractNumId w:val="7"/>
  </w:num>
  <w:num w:numId="7">
    <w:abstractNumId w:val="27"/>
  </w:num>
  <w:num w:numId="8">
    <w:abstractNumId w:val="32"/>
  </w:num>
  <w:num w:numId="9">
    <w:abstractNumId w:val="2"/>
  </w:num>
  <w:num w:numId="10">
    <w:abstractNumId w:val="30"/>
    <w:lvlOverride w:ilvl="0">
      <w:startOverride w:val="1"/>
    </w:lvlOverride>
  </w:num>
  <w:num w:numId="11">
    <w:abstractNumId w:val="19"/>
  </w:num>
  <w:num w:numId="12">
    <w:abstractNumId w:val="17"/>
  </w:num>
  <w:num w:numId="13">
    <w:abstractNumId w:val="5"/>
  </w:num>
  <w:num w:numId="14">
    <w:abstractNumId w:val="37"/>
  </w:num>
  <w:num w:numId="15">
    <w:abstractNumId w:val="20"/>
  </w:num>
  <w:num w:numId="16">
    <w:abstractNumId w:val="23"/>
  </w:num>
  <w:num w:numId="17">
    <w:abstractNumId w:val="4"/>
  </w:num>
  <w:num w:numId="18">
    <w:abstractNumId w:val="24"/>
  </w:num>
  <w:num w:numId="19">
    <w:abstractNumId w:val="26"/>
  </w:num>
  <w:num w:numId="20">
    <w:abstractNumId w:val="12"/>
  </w:num>
  <w:num w:numId="21">
    <w:abstractNumId w:val="33"/>
  </w:num>
  <w:num w:numId="22">
    <w:abstractNumId w:val="15"/>
  </w:num>
  <w:num w:numId="23">
    <w:abstractNumId w:val="35"/>
  </w:num>
  <w:num w:numId="24">
    <w:abstractNumId w:val="28"/>
  </w:num>
  <w:num w:numId="25">
    <w:abstractNumId w:val="13"/>
  </w:num>
  <w:num w:numId="26">
    <w:abstractNumId w:val="0"/>
  </w:num>
  <w:num w:numId="27">
    <w:abstractNumId w:val="21"/>
  </w:num>
  <w:num w:numId="28">
    <w:abstractNumId w:val="29"/>
  </w:num>
  <w:num w:numId="29">
    <w:abstractNumId w:val="3"/>
  </w:num>
  <w:num w:numId="30">
    <w:abstractNumId w:val="31"/>
  </w:num>
  <w:num w:numId="31">
    <w:abstractNumId w:val="1"/>
  </w:num>
  <w:num w:numId="32">
    <w:abstractNumId w:val="18"/>
  </w:num>
  <w:num w:numId="33">
    <w:abstractNumId w:val="36"/>
  </w:num>
  <w:num w:numId="34">
    <w:abstractNumId w:val="6"/>
  </w:num>
  <w:num w:numId="35">
    <w:abstractNumId w:val="11"/>
  </w:num>
  <w:num w:numId="36">
    <w:abstractNumId w:val="34"/>
  </w:num>
  <w:num w:numId="37">
    <w:abstractNumId w:val="25"/>
  </w:num>
  <w:num w:numId="38">
    <w:abstractNumId w:val="16"/>
  </w:num>
  <w:num w:numId="39">
    <w:abstractNumId w:val="10"/>
  </w:num>
  <w:num w:numId="40">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 Vacovsky">
    <w15:presenceInfo w15:providerId="AD" w15:userId="S-1-5-21-3838001524-2532167733-2738084025-17450"/>
  </w15:person>
  <w15:person w15:author="Katie Favaro">
    <w15:presenceInfo w15:providerId="AD" w15:userId="S-1-5-21-3838001524-2532167733-2738084025-9048"/>
  </w15:person>
  <w15:person w15:author="Holloman, Frank (HRSA)">
    <w15:presenceInfo w15:providerId="AD" w15:userId="S-1-5-21-1575576018-681398725-1848903544-51316"/>
  </w15:person>
  <w15:person w15:author="Krissy Laurie">
    <w15:presenceInfo w15:providerId="AD" w15:userId="S-1-5-21-3838001524-2532167733-2738084025-19356"/>
  </w15:person>
  <w15:person w15:author="Arriola, Vanessa (HRSA)">
    <w15:presenceInfo w15:providerId="AD" w15:userId="S-1-5-21-1575576018-681398725-1848903544-72876"/>
  </w15:person>
  <w15:person w15:author="OGC">
    <w15:presenceInfo w15:providerId="None" w15:userId="O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NzYzNjG3NLE0MjVR0lEKTi0uzszPAykwrgUAWhfZ5SwAAAA="/>
  </w:docVars>
  <w:rsids>
    <w:rsidRoot w:val="00043F54"/>
    <w:rsid w:val="00007116"/>
    <w:rsid w:val="00022174"/>
    <w:rsid w:val="00031D6E"/>
    <w:rsid w:val="00043F54"/>
    <w:rsid w:val="00052021"/>
    <w:rsid w:val="000637DB"/>
    <w:rsid w:val="00064B05"/>
    <w:rsid w:val="00084044"/>
    <w:rsid w:val="000901DC"/>
    <w:rsid w:val="00094285"/>
    <w:rsid w:val="000B0AF1"/>
    <w:rsid w:val="000D1BE0"/>
    <w:rsid w:val="000D1E5E"/>
    <w:rsid w:val="000D4E8F"/>
    <w:rsid w:val="000D5D0D"/>
    <w:rsid w:val="000E7B7F"/>
    <w:rsid w:val="000F48B0"/>
    <w:rsid w:val="000F5B2B"/>
    <w:rsid w:val="00102444"/>
    <w:rsid w:val="00102FC9"/>
    <w:rsid w:val="00132BD4"/>
    <w:rsid w:val="00135981"/>
    <w:rsid w:val="0013746B"/>
    <w:rsid w:val="0014237D"/>
    <w:rsid w:val="0014349E"/>
    <w:rsid w:val="00145BEC"/>
    <w:rsid w:val="00152E47"/>
    <w:rsid w:val="00155CC3"/>
    <w:rsid w:val="001635C2"/>
    <w:rsid w:val="00164A25"/>
    <w:rsid w:val="00166120"/>
    <w:rsid w:val="00172E42"/>
    <w:rsid w:val="00176ACE"/>
    <w:rsid w:val="00187313"/>
    <w:rsid w:val="001877E8"/>
    <w:rsid w:val="00190BD4"/>
    <w:rsid w:val="0019707A"/>
    <w:rsid w:val="001A42A7"/>
    <w:rsid w:val="001B30EA"/>
    <w:rsid w:val="001B653D"/>
    <w:rsid w:val="001F097D"/>
    <w:rsid w:val="001F6C05"/>
    <w:rsid w:val="00201BE7"/>
    <w:rsid w:val="00207DC3"/>
    <w:rsid w:val="00220195"/>
    <w:rsid w:val="0023266A"/>
    <w:rsid w:val="0024239D"/>
    <w:rsid w:val="00242977"/>
    <w:rsid w:val="00246BD9"/>
    <w:rsid w:val="00247F21"/>
    <w:rsid w:val="002575EA"/>
    <w:rsid w:val="0026195A"/>
    <w:rsid w:val="00263B70"/>
    <w:rsid w:val="00267FF4"/>
    <w:rsid w:val="002767A2"/>
    <w:rsid w:val="00281710"/>
    <w:rsid w:val="00282E77"/>
    <w:rsid w:val="002A4365"/>
    <w:rsid w:val="002A67DE"/>
    <w:rsid w:val="002B47FB"/>
    <w:rsid w:val="002C4B0A"/>
    <w:rsid w:val="002C76B7"/>
    <w:rsid w:val="002E7C5C"/>
    <w:rsid w:val="002F6DA3"/>
    <w:rsid w:val="00300BC9"/>
    <w:rsid w:val="00306A39"/>
    <w:rsid w:val="003228E9"/>
    <w:rsid w:val="0034597A"/>
    <w:rsid w:val="00352AAF"/>
    <w:rsid w:val="00362CD4"/>
    <w:rsid w:val="00367C7F"/>
    <w:rsid w:val="00380954"/>
    <w:rsid w:val="003859AA"/>
    <w:rsid w:val="003941B5"/>
    <w:rsid w:val="003A50DF"/>
    <w:rsid w:val="003C4D81"/>
    <w:rsid w:val="003D151C"/>
    <w:rsid w:val="003D2B33"/>
    <w:rsid w:val="00425DB9"/>
    <w:rsid w:val="00442C44"/>
    <w:rsid w:val="0045102A"/>
    <w:rsid w:val="00455D50"/>
    <w:rsid w:val="004662F0"/>
    <w:rsid w:val="004766D9"/>
    <w:rsid w:val="004806E1"/>
    <w:rsid w:val="00495AE8"/>
    <w:rsid w:val="00496B6E"/>
    <w:rsid w:val="00497782"/>
    <w:rsid w:val="004A085D"/>
    <w:rsid w:val="004A2AB5"/>
    <w:rsid w:val="004B4FCB"/>
    <w:rsid w:val="004C1638"/>
    <w:rsid w:val="004C4659"/>
    <w:rsid w:val="004C583F"/>
    <w:rsid w:val="004C5866"/>
    <w:rsid w:val="004D1457"/>
    <w:rsid w:val="004F4ED1"/>
    <w:rsid w:val="00517AB8"/>
    <w:rsid w:val="0052101F"/>
    <w:rsid w:val="00523BEE"/>
    <w:rsid w:val="00535463"/>
    <w:rsid w:val="0056098B"/>
    <w:rsid w:val="00561313"/>
    <w:rsid w:val="005666D2"/>
    <w:rsid w:val="00574193"/>
    <w:rsid w:val="005A25B4"/>
    <w:rsid w:val="005B2F82"/>
    <w:rsid w:val="005B40EE"/>
    <w:rsid w:val="005B4A70"/>
    <w:rsid w:val="005C4FDD"/>
    <w:rsid w:val="005D3CD4"/>
    <w:rsid w:val="005D4EF2"/>
    <w:rsid w:val="005E6803"/>
    <w:rsid w:val="005E6F0C"/>
    <w:rsid w:val="005F717B"/>
    <w:rsid w:val="005F767B"/>
    <w:rsid w:val="005F77D5"/>
    <w:rsid w:val="00602BCA"/>
    <w:rsid w:val="006045E6"/>
    <w:rsid w:val="00605B7C"/>
    <w:rsid w:val="006128B4"/>
    <w:rsid w:val="00630FB1"/>
    <w:rsid w:val="006426F1"/>
    <w:rsid w:val="00663155"/>
    <w:rsid w:val="00673B69"/>
    <w:rsid w:val="006853F6"/>
    <w:rsid w:val="00694B09"/>
    <w:rsid w:val="006A0923"/>
    <w:rsid w:val="006A2949"/>
    <w:rsid w:val="006C172A"/>
    <w:rsid w:val="006C21CE"/>
    <w:rsid w:val="006C51D4"/>
    <w:rsid w:val="006E1A5B"/>
    <w:rsid w:val="006E6C51"/>
    <w:rsid w:val="006F5CB6"/>
    <w:rsid w:val="007148A6"/>
    <w:rsid w:val="0071508E"/>
    <w:rsid w:val="00720F3A"/>
    <w:rsid w:val="007321B4"/>
    <w:rsid w:val="00737A18"/>
    <w:rsid w:val="007542DB"/>
    <w:rsid w:val="00763340"/>
    <w:rsid w:val="00782C94"/>
    <w:rsid w:val="0078692A"/>
    <w:rsid w:val="00787754"/>
    <w:rsid w:val="00790356"/>
    <w:rsid w:val="007905D7"/>
    <w:rsid w:val="007A638C"/>
    <w:rsid w:val="007D0629"/>
    <w:rsid w:val="007D4416"/>
    <w:rsid w:val="007E01E6"/>
    <w:rsid w:val="007E6A05"/>
    <w:rsid w:val="00831B3C"/>
    <w:rsid w:val="00853174"/>
    <w:rsid w:val="0086793B"/>
    <w:rsid w:val="008A4C2E"/>
    <w:rsid w:val="008B6A93"/>
    <w:rsid w:val="008D08D0"/>
    <w:rsid w:val="008D5015"/>
    <w:rsid w:val="008E398D"/>
    <w:rsid w:val="008E5B06"/>
    <w:rsid w:val="008F2D87"/>
    <w:rsid w:val="009177EF"/>
    <w:rsid w:val="009242BF"/>
    <w:rsid w:val="0092564C"/>
    <w:rsid w:val="00925BF3"/>
    <w:rsid w:val="0093158A"/>
    <w:rsid w:val="0093209C"/>
    <w:rsid w:val="009325E9"/>
    <w:rsid w:val="00945606"/>
    <w:rsid w:val="00973851"/>
    <w:rsid w:val="00976B82"/>
    <w:rsid w:val="009850E2"/>
    <w:rsid w:val="0099194F"/>
    <w:rsid w:val="009C0329"/>
    <w:rsid w:val="009C405A"/>
    <w:rsid w:val="009D02F5"/>
    <w:rsid w:val="009E1029"/>
    <w:rsid w:val="009E1F53"/>
    <w:rsid w:val="009E4349"/>
    <w:rsid w:val="009F0FB0"/>
    <w:rsid w:val="009F65E5"/>
    <w:rsid w:val="00A059BC"/>
    <w:rsid w:val="00A10791"/>
    <w:rsid w:val="00A13CA3"/>
    <w:rsid w:val="00A33B72"/>
    <w:rsid w:val="00A51C08"/>
    <w:rsid w:val="00A60616"/>
    <w:rsid w:val="00A60EC6"/>
    <w:rsid w:val="00A6172A"/>
    <w:rsid w:val="00A70704"/>
    <w:rsid w:val="00A70A1E"/>
    <w:rsid w:val="00A75AA4"/>
    <w:rsid w:val="00A83E54"/>
    <w:rsid w:val="00A871A0"/>
    <w:rsid w:val="00A95747"/>
    <w:rsid w:val="00A97613"/>
    <w:rsid w:val="00AA634B"/>
    <w:rsid w:val="00AB0A26"/>
    <w:rsid w:val="00AB5A19"/>
    <w:rsid w:val="00AC0E4F"/>
    <w:rsid w:val="00AE164C"/>
    <w:rsid w:val="00AF4749"/>
    <w:rsid w:val="00B1704A"/>
    <w:rsid w:val="00B34FF9"/>
    <w:rsid w:val="00B37BA5"/>
    <w:rsid w:val="00B400A0"/>
    <w:rsid w:val="00B61239"/>
    <w:rsid w:val="00B71BC9"/>
    <w:rsid w:val="00B74A5A"/>
    <w:rsid w:val="00B81AF5"/>
    <w:rsid w:val="00B923FC"/>
    <w:rsid w:val="00BA36CB"/>
    <w:rsid w:val="00BC465D"/>
    <w:rsid w:val="00BE478A"/>
    <w:rsid w:val="00C014B4"/>
    <w:rsid w:val="00C029E4"/>
    <w:rsid w:val="00C066FF"/>
    <w:rsid w:val="00C133EC"/>
    <w:rsid w:val="00C15521"/>
    <w:rsid w:val="00C17E63"/>
    <w:rsid w:val="00C42191"/>
    <w:rsid w:val="00C45B0B"/>
    <w:rsid w:val="00C73CBA"/>
    <w:rsid w:val="00C74814"/>
    <w:rsid w:val="00C925FA"/>
    <w:rsid w:val="00CB42CF"/>
    <w:rsid w:val="00CF24F2"/>
    <w:rsid w:val="00CF552C"/>
    <w:rsid w:val="00D0476A"/>
    <w:rsid w:val="00D23497"/>
    <w:rsid w:val="00D24C34"/>
    <w:rsid w:val="00D3310E"/>
    <w:rsid w:val="00D33253"/>
    <w:rsid w:val="00D354E3"/>
    <w:rsid w:val="00D36BEF"/>
    <w:rsid w:val="00D62ABF"/>
    <w:rsid w:val="00D77D93"/>
    <w:rsid w:val="00D82986"/>
    <w:rsid w:val="00D85479"/>
    <w:rsid w:val="00D87DE7"/>
    <w:rsid w:val="00D948CA"/>
    <w:rsid w:val="00DA1A76"/>
    <w:rsid w:val="00DA522C"/>
    <w:rsid w:val="00DA5275"/>
    <w:rsid w:val="00DC1073"/>
    <w:rsid w:val="00DD4CA6"/>
    <w:rsid w:val="00DE7819"/>
    <w:rsid w:val="00E0091E"/>
    <w:rsid w:val="00E06CAD"/>
    <w:rsid w:val="00E07F16"/>
    <w:rsid w:val="00E21D2C"/>
    <w:rsid w:val="00E22AA0"/>
    <w:rsid w:val="00E24F13"/>
    <w:rsid w:val="00E3093C"/>
    <w:rsid w:val="00E32429"/>
    <w:rsid w:val="00E34F09"/>
    <w:rsid w:val="00E37BEC"/>
    <w:rsid w:val="00E42237"/>
    <w:rsid w:val="00E671CE"/>
    <w:rsid w:val="00E81226"/>
    <w:rsid w:val="00E81246"/>
    <w:rsid w:val="00E974F9"/>
    <w:rsid w:val="00EA0AAA"/>
    <w:rsid w:val="00EB6186"/>
    <w:rsid w:val="00EC4893"/>
    <w:rsid w:val="00ED676E"/>
    <w:rsid w:val="00F06AD6"/>
    <w:rsid w:val="00F12A60"/>
    <w:rsid w:val="00F1353A"/>
    <w:rsid w:val="00F301B7"/>
    <w:rsid w:val="00F31A0C"/>
    <w:rsid w:val="00F40989"/>
    <w:rsid w:val="00F45397"/>
    <w:rsid w:val="00F54A53"/>
    <w:rsid w:val="00F60C09"/>
    <w:rsid w:val="00F675A1"/>
    <w:rsid w:val="00F767FB"/>
    <w:rsid w:val="00F81128"/>
    <w:rsid w:val="00F81E08"/>
    <w:rsid w:val="00F92021"/>
    <w:rsid w:val="00FA5F2B"/>
    <w:rsid w:val="00FB32F2"/>
    <w:rsid w:val="00FB7618"/>
    <w:rsid w:val="00FC4DD4"/>
    <w:rsid w:val="00FD215A"/>
    <w:rsid w:val="00FD55A3"/>
    <w:rsid w:val="00FD704A"/>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31D6E"/>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43F54"/>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eastAsiaTheme="minorEastAsia" w:hAnsi="Arial"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eastAsiaTheme="minorEastAsia" w:hAnsi="Arial"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semiHidden/>
    <w:unhideWhenUsed/>
    <w:rsid w:val="00132BD4"/>
    <w:pPr>
      <w:spacing w:line="240" w:lineRule="auto"/>
    </w:pPr>
  </w:style>
  <w:style w:type="character" w:customStyle="1" w:styleId="CommentTextChar">
    <w:name w:val="Comment Text Char"/>
    <w:basedOn w:val="DefaultParagraphFont"/>
    <w:link w:val="CommentText"/>
    <w:uiPriority w:val="99"/>
    <w:semiHidden/>
    <w:rsid w:val="00132BD4"/>
    <w:rPr>
      <w:rFonts w:ascii="Arial" w:eastAsiaTheme="minorEastAsia" w:hAnsi="Arial" w:cs="Arial"/>
      <w:sz w:val="20"/>
      <w:szCs w:val="20"/>
      <w:lang w:bidi="en-US"/>
    </w:rPr>
  </w:style>
  <w:style w:type="paragraph" w:customStyle="1" w:styleId="Default">
    <w:name w:val="Default"/>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eastAsiaTheme="minorEastAsia" w:hAnsi="Arial"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eastAsiaTheme="minorEastAsia" w:hAnsi="Arial"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perwork@hrsa.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CD363D48B43AD8462DB3F5E84F000"/>
        <w:category>
          <w:name w:val="General"/>
          <w:gallery w:val="placeholder"/>
        </w:category>
        <w:types>
          <w:type w:val="bbPlcHdr"/>
        </w:types>
        <w:behaviors>
          <w:behavior w:val="content"/>
        </w:behaviors>
        <w:guid w:val="{0A207A10-73F3-4D79-B96C-D0AF821A63BD}"/>
      </w:docPartPr>
      <w:docPartBody>
        <w:p w:rsidR="009F22C3" w:rsidRDefault="009F22C3" w:rsidP="009F22C3">
          <w:pPr>
            <w:pStyle w:val="D24CD363D48B43AD8462DB3F5E84F000"/>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3"/>
    <w:rsid w:val="0000368E"/>
    <w:rsid w:val="00103CB2"/>
    <w:rsid w:val="00240C9F"/>
    <w:rsid w:val="00271513"/>
    <w:rsid w:val="002F2D05"/>
    <w:rsid w:val="0045630B"/>
    <w:rsid w:val="004641DC"/>
    <w:rsid w:val="007150F8"/>
    <w:rsid w:val="00766ABE"/>
    <w:rsid w:val="00843899"/>
    <w:rsid w:val="009C21D9"/>
    <w:rsid w:val="009E1573"/>
    <w:rsid w:val="009F22C3"/>
    <w:rsid w:val="00A05FDD"/>
    <w:rsid w:val="00A64ABC"/>
    <w:rsid w:val="00AB5CC0"/>
    <w:rsid w:val="00CA116F"/>
    <w:rsid w:val="00D1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3"/>
    <w:rPr>
      <w:color w:val="808080"/>
    </w:rPr>
  </w:style>
  <w:style w:type="paragraph" w:customStyle="1" w:styleId="D24CD363D48B43AD8462DB3F5E84F000">
    <w:name w:val="D24CD363D48B43AD8462DB3F5E84F000"/>
    <w:rsid w:val="009F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QPVJESM53SK4-2028541707-31392</_dlc_DocId>
    <_dlc_DocIdUrl xmlns="053a5afd-1424-405b-82d9-63deec7446f8">
      <Url>https://sharepoint.hrsa.gov/sites/HSB/dot/_layouts/15/DocIdRedir.aspx?ID=QPVJESM53SK4-2028541707-31392</Url>
      <Description>QPVJESM53SK4-2028541707-31392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311D-9C24-4087-AF66-76C2FC542397}"/>
</file>

<file path=customXml/itemProps2.xml><?xml version="1.0" encoding="utf-8"?>
<ds:datastoreItem xmlns:ds="http://schemas.openxmlformats.org/officeDocument/2006/customXml" ds:itemID="{922CEB8B-E9FA-4A89-8689-8BB304571037}"/>
</file>

<file path=customXml/itemProps3.xml><?xml version="1.0" encoding="utf-8"?>
<ds:datastoreItem xmlns:ds="http://schemas.openxmlformats.org/officeDocument/2006/customXml" ds:itemID="{5F86865C-2321-41AB-B585-2F9A93A63285}"/>
</file>

<file path=customXml/itemProps4.xml><?xml version="1.0" encoding="utf-8"?>
<ds:datastoreItem xmlns:ds="http://schemas.openxmlformats.org/officeDocument/2006/customXml" ds:itemID="{E1397F3F-2E9D-4DE3-A9A8-AD94F0B3CBCF}"/>
</file>

<file path=customXml/itemProps5.xml><?xml version="1.0" encoding="utf-8"?>
<ds:datastoreItem xmlns:ds="http://schemas.openxmlformats.org/officeDocument/2006/customXml" ds:itemID="{C307D7F3-6714-4CD4-8EE0-32EB01714A1C}"/>
</file>

<file path=customXml/itemProps6.xml><?xml version="1.0" encoding="utf-8"?>
<ds:datastoreItem xmlns:ds="http://schemas.openxmlformats.org/officeDocument/2006/customXml" ds:itemID="{E59A68B1-CA1F-404F-83A1-CCC4CE36254E}"/>
</file>

<file path=docProps/app.xml><?xml version="1.0" encoding="utf-8"?>
<Properties xmlns="http://schemas.openxmlformats.org/officeDocument/2006/extended-properties" xmlns:vt="http://schemas.openxmlformats.org/officeDocument/2006/docPropsVTypes">
  <Template>Normal</Template>
  <TotalTime>0</TotalTime>
  <Pages>44</Pages>
  <Words>11470</Words>
  <Characters>65380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cp:lastPrinted>2019-07-23T21:21:00Z</cp:lastPrinted>
  <dcterms:created xsi:type="dcterms:W3CDTF">2021-06-21T17:23:00Z</dcterms:created>
  <dcterms:modified xsi:type="dcterms:W3CDTF">2021-06-21T17:23:00Z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ff6067ad-e70f-4ee1-a88e-1b5d69a78a4a</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