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254FB3" w:rsidR="00C43D51" w:rsidP="00C43D51" w:rsidRDefault="003030EF" w14:paraId="72F3B626" w14:textId="6EE08E2C">
      <w:pPr>
        <w:pStyle w:val="Default"/>
        <w:rPr>
          <w:rFonts w:asciiTheme="minorHAnsi" w:hAnsiTheme="minorHAnsi" w:cstheme="minorHAnsi"/>
          <w:b/>
          <w:bCs/>
          <w:sz w:val="72"/>
          <w:szCs w:val="72"/>
        </w:rPr>
      </w:pPr>
      <w:bookmarkStart w:name="_GoBack" w:id="0"/>
      <w:bookmarkEnd w:id="0"/>
      <w:r>
        <w:rPr>
          <w:rFonts w:asciiTheme="minorHAnsi" w:hAnsiTheme="minorHAnsi" w:cstheme="minorHAnsi"/>
          <w:b/>
          <w:bCs/>
          <w:sz w:val="72"/>
          <w:szCs w:val="72"/>
        </w:rPr>
        <w:t xml:space="preserve">OPTN </w:t>
      </w:r>
      <w:r w:rsidRPr="00254FB3" w:rsidR="00C43D51">
        <w:rPr>
          <w:rFonts w:asciiTheme="minorHAnsi" w:hAnsiTheme="minorHAnsi" w:cstheme="minorHAnsi"/>
          <w:b/>
          <w:bCs/>
          <w:sz w:val="72"/>
          <w:szCs w:val="72"/>
        </w:rPr>
        <w:t xml:space="preserve">Membership </w:t>
      </w:r>
      <w:r>
        <w:rPr>
          <w:rFonts w:asciiTheme="minorHAnsi" w:hAnsiTheme="minorHAnsi" w:cstheme="minorHAnsi"/>
          <w:b/>
          <w:bCs/>
          <w:sz w:val="72"/>
          <w:szCs w:val="72"/>
        </w:rPr>
        <w:t>Application</w:t>
      </w:r>
      <w:r w:rsidRPr="00254FB3" w:rsidR="00C43D51">
        <w:rPr>
          <w:rFonts w:asciiTheme="minorHAnsi" w:hAnsiTheme="minorHAnsi" w:cstheme="minorHAnsi"/>
          <w:b/>
          <w:bCs/>
          <w:sz w:val="72"/>
          <w:szCs w:val="72"/>
        </w:rPr>
        <w:t xml:space="preserve"> for Islet Transplant Programs</w:t>
      </w:r>
    </w:p>
    <w:p w:rsidR="003030EF" w:rsidP="003030EF" w:rsidRDefault="003030EF" w14:paraId="3F3FCF1C" w14:textId="50F5F1DF">
      <w:pPr>
        <w:pStyle w:val="IndentedParagraph"/>
        <w:ind w:left="0"/>
        <w:jc w:val="center"/>
        <w:rPr>
          <w:rFonts w:asciiTheme="minorHAnsi" w:hAnsiTheme="minorHAnsi" w:cstheme="minorHAnsi"/>
          <w:b/>
          <w:sz w:val="32"/>
          <w:szCs w:val="32"/>
        </w:rPr>
      </w:pPr>
      <w:bookmarkStart w:name="_Toc321478555" w:id="1"/>
      <w:bookmarkStart w:name="_Toc396748590" w:id="2"/>
      <w:bookmarkStart w:name="_Toc519078974" w:id="3"/>
    </w:p>
    <w:p w:rsidR="00A13E48" w:rsidP="003030EF" w:rsidRDefault="00A13E48" w14:paraId="064CE4BD" w14:textId="77777777">
      <w:pPr>
        <w:pStyle w:val="IndentedParagraph"/>
        <w:ind w:left="0"/>
        <w:jc w:val="center"/>
        <w:rPr>
          <w:rFonts w:asciiTheme="minorHAnsi" w:hAnsiTheme="minorHAnsi" w:cstheme="minorHAnsi"/>
          <w:b/>
          <w:sz w:val="32"/>
          <w:szCs w:val="32"/>
        </w:rPr>
      </w:pPr>
    </w:p>
    <w:p w:rsidRPr="00637C05" w:rsidR="003030EF" w:rsidP="003030EF" w:rsidRDefault="003030EF" w14:paraId="24F8EEE3" w14:textId="40D4108B">
      <w:pPr>
        <w:spacing w:before="100" w:beforeAutospacing="1" w:after="100" w:afterAutospacing="1" w:line="240" w:lineRule="auto"/>
        <w:jc w:val="center"/>
        <w:rPr>
          <w:rFonts w:eastAsia="Times New Roman" w:asciiTheme="minorHAnsi" w:hAnsiTheme="minorHAnsi" w:cstheme="minorHAnsi"/>
          <w:b/>
          <w:color w:val="000000"/>
          <w:sz w:val="22"/>
          <w:szCs w:val="22"/>
          <w:lang w:bidi="ar-SA"/>
        </w:rPr>
      </w:pPr>
      <w:r w:rsidRPr="00637C05">
        <w:rPr>
          <w:rFonts w:eastAsia="Times New Roman" w:asciiTheme="minorHAnsi" w:hAnsiTheme="minorHAnsi" w:cstheme="minorHAnsi"/>
          <w:b/>
          <w:color w:val="000000"/>
          <w:sz w:val="22"/>
          <w:szCs w:val="22"/>
          <w:lang w:bidi="ar-SA"/>
        </w:rPr>
        <w:t>CERTIFICATION</w:t>
      </w:r>
    </w:p>
    <w:p w:rsidRPr="009D238D" w:rsidR="003030EF" w:rsidP="003030EF" w:rsidRDefault="003030EF" w14:paraId="7CF133A2" w14:textId="77777777">
      <w:pPr>
        <w:spacing w:before="100" w:beforeAutospacing="1" w:after="100" w:afterAutospacing="1" w:line="240" w:lineRule="auto"/>
        <w:jc w:val="both"/>
        <w:rPr>
          <w:rFonts w:eastAsia="Times New Roman" w:asciiTheme="minorHAnsi" w:hAnsiTheme="minorHAnsi" w:cstheme="minorHAnsi"/>
          <w:color w:val="000000"/>
          <w:sz w:val="22"/>
          <w:szCs w:val="22"/>
          <w:lang w:bidi="ar-SA"/>
        </w:rPr>
      </w:pPr>
      <w:r w:rsidRPr="00637C05">
        <w:rPr>
          <w:rFonts w:eastAsia="Times New Roman" w:asciiTheme="minorHAnsi" w:hAnsiTheme="minorHAnsi" w:cstheme="minorHAnsi"/>
          <w:color w:val="000000"/>
          <w:sz w:val="22"/>
          <w:szCs w:val="22"/>
          <w:lang w:bidi="ar-SA"/>
        </w:rPr>
        <w:t>The undersigned, a duly authorized representative of the applicant, does hereby certify that the answers and attachments to this application are true, correct and complete, to the best of his or her knowledge after investigation. I understand that the intentional submission of false data to the OPTN may result in action by the Secretary of the Department of Health and Human Services, and/or civil or criminal penalties. By submitting this application to the OPTN, the applicant agrees: (i) to be bound by OPTN Obligations, including amendments thereto, if the applicant is granted membership and (ii) to be bound by the terms, thereof, including amendments thereto, in all matters relating to consideration of the application without regard to whether or not the ap</w:t>
      </w:r>
      <w:r>
        <w:rPr>
          <w:rFonts w:eastAsia="Times New Roman" w:asciiTheme="minorHAnsi" w:hAnsiTheme="minorHAnsi" w:cstheme="minorHAnsi"/>
          <w:color w:val="000000"/>
          <w:sz w:val="22"/>
          <w:szCs w:val="22"/>
          <w:lang w:bidi="ar-SA"/>
        </w:rPr>
        <w:t>plicant is granted membership.</w:t>
      </w:r>
    </w:p>
    <w:p w:rsidR="003030EF" w:rsidP="003030EF" w:rsidRDefault="003030EF" w14:paraId="4C56BE65" w14:textId="77777777">
      <w:pPr>
        <w:autoSpaceDE w:val="0"/>
        <w:autoSpaceDN w:val="0"/>
        <w:adjustRightInd w:val="0"/>
        <w:spacing w:line="240" w:lineRule="auto"/>
        <w:rPr>
          <w:rFonts w:eastAsia="Cambria" w:asciiTheme="minorHAnsi" w:hAnsiTheme="minorHAnsi" w:cstheme="minorHAnsi"/>
          <w:color w:val="000000"/>
          <w:sz w:val="22"/>
          <w:szCs w:val="22"/>
          <w:lang w:bidi="ar-SA"/>
        </w:rPr>
      </w:pPr>
      <w:r>
        <w:rPr>
          <w:rFonts w:eastAsia="Cambria" w:asciiTheme="minorHAnsi" w:hAnsiTheme="minorHAnsi" w:cstheme="minorHAnsi"/>
          <w:color w:val="000000"/>
          <w:sz w:val="22"/>
          <w:szCs w:val="22"/>
          <w:lang w:bidi="ar-SA"/>
        </w:rPr>
        <w:t xml:space="preserve">If you have any questions, please call the UNOS Membership Team at </w:t>
      </w:r>
      <w:r w:rsidRPr="0024189C">
        <w:rPr>
          <w:rFonts w:eastAsia="Cambria" w:asciiTheme="minorHAnsi" w:hAnsiTheme="minorHAnsi" w:cstheme="minorHAnsi"/>
          <w:color w:val="000000"/>
          <w:sz w:val="22"/>
          <w:szCs w:val="22"/>
          <w:lang w:bidi="ar-SA"/>
        </w:rPr>
        <w:t>833-577-9469</w:t>
      </w:r>
      <w:r>
        <w:rPr>
          <w:rFonts w:eastAsia="Cambria" w:asciiTheme="minorHAnsi" w:hAnsiTheme="minorHAnsi" w:cstheme="minorHAnsi"/>
          <w:color w:val="000000"/>
          <w:sz w:val="22"/>
          <w:szCs w:val="22"/>
          <w:lang w:bidi="ar-SA"/>
        </w:rPr>
        <w:t xml:space="preserve"> or email </w:t>
      </w:r>
      <w:hyperlink w:history="1" r:id="rId13">
        <w:r w:rsidRPr="00FD4356">
          <w:rPr>
            <w:rStyle w:val="Hyperlink"/>
            <w:rFonts w:eastAsia="Cambria" w:asciiTheme="minorHAnsi" w:hAnsiTheme="minorHAnsi" w:cstheme="minorHAnsi"/>
            <w:sz w:val="22"/>
            <w:szCs w:val="22"/>
            <w:lang w:bidi="ar-SA"/>
          </w:rPr>
          <w:t>MembershipRequests@unos.org</w:t>
        </w:r>
      </w:hyperlink>
      <w:r>
        <w:rPr>
          <w:rFonts w:eastAsia="Cambria" w:asciiTheme="minorHAnsi" w:hAnsiTheme="minorHAnsi" w:cstheme="minorHAnsi"/>
          <w:color w:val="000000"/>
          <w:sz w:val="22"/>
          <w:szCs w:val="22"/>
          <w:lang w:bidi="ar-SA"/>
        </w:rPr>
        <w:t xml:space="preserve">. </w:t>
      </w:r>
    </w:p>
    <w:p w:rsidR="003030EF" w:rsidP="003030EF" w:rsidRDefault="003030EF" w14:paraId="36D2FBF0" w14:textId="430AEBA3">
      <w:pPr>
        <w:autoSpaceDE w:val="0"/>
        <w:autoSpaceDN w:val="0"/>
        <w:adjustRightInd w:val="0"/>
        <w:spacing w:line="240" w:lineRule="auto"/>
        <w:rPr>
          <w:rFonts w:eastAsia="Cambria" w:asciiTheme="minorHAnsi" w:hAnsiTheme="minorHAnsi" w:cstheme="minorHAnsi"/>
          <w:color w:val="000000"/>
          <w:sz w:val="22"/>
          <w:szCs w:val="22"/>
          <w:lang w:bidi="ar-SA"/>
        </w:rPr>
      </w:pPr>
    </w:p>
    <w:p w:rsidR="00DE306B" w:rsidP="003030EF" w:rsidRDefault="00DE306B" w14:paraId="14FE9785" w14:textId="499C5C09">
      <w:pPr>
        <w:autoSpaceDE w:val="0"/>
        <w:autoSpaceDN w:val="0"/>
        <w:adjustRightInd w:val="0"/>
        <w:spacing w:line="240" w:lineRule="auto"/>
        <w:rPr>
          <w:rFonts w:eastAsia="Cambria" w:asciiTheme="minorHAnsi" w:hAnsiTheme="minorHAnsi" w:cstheme="minorHAnsi"/>
          <w:color w:val="000000"/>
          <w:sz w:val="22"/>
          <w:szCs w:val="22"/>
          <w:lang w:bidi="ar-SA"/>
        </w:rPr>
      </w:pPr>
    </w:p>
    <w:p w:rsidR="00DE306B" w:rsidP="003030EF" w:rsidRDefault="00DE306B" w14:paraId="2B18350F" w14:textId="3623AFDF">
      <w:pPr>
        <w:autoSpaceDE w:val="0"/>
        <w:autoSpaceDN w:val="0"/>
        <w:adjustRightInd w:val="0"/>
        <w:spacing w:line="240" w:lineRule="auto"/>
        <w:rPr>
          <w:rFonts w:eastAsia="Cambria" w:asciiTheme="minorHAnsi" w:hAnsiTheme="minorHAnsi" w:cstheme="minorHAnsi"/>
          <w:color w:val="000000"/>
          <w:sz w:val="22"/>
          <w:szCs w:val="22"/>
          <w:lang w:bidi="ar-SA"/>
        </w:rPr>
      </w:pPr>
    </w:p>
    <w:p w:rsidRPr="00576DFF" w:rsidR="00DE306B" w:rsidP="003030EF" w:rsidRDefault="00DE306B" w14:paraId="2D99653F" w14:textId="77777777">
      <w:pPr>
        <w:autoSpaceDE w:val="0"/>
        <w:autoSpaceDN w:val="0"/>
        <w:adjustRightInd w:val="0"/>
        <w:spacing w:line="240" w:lineRule="auto"/>
        <w:rPr>
          <w:rFonts w:eastAsia="Cambria" w:asciiTheme="minorHAnsi" w:hAnsiTheme="minorHAnsi" w:cstheme="minorHAnsi"/>
          <w:color w:val="000000"/>
          <w:sz w:val="22"/>
          <w:szCs w:val="22"/>
          <w:lang w:bidi="ar-SA"/>
        </w:rPr>
      </w:pPr>
    </w:p>
    <w:p w:rsidR="0093215C" w:rsidP="00BF5AB5" w:rsidRDefault="0093215C" w14:paraId="742EB91F" w14:textId="77777777">
      <w:pPr>
        <w:pStyle w:val="IndentedParagraph"/>
        <w:ind w:left="0"/>
        <w:jc w:val="center"/>
        <w:rPr>
          <w:rFonts w:asciiTheme="minorHAnsi" w:hAnsiTheme="minorHAnsi" w:cstheme="minorHAnsi"/>
          <w:b/>
          <w:sz w:val="22"/>
          <w:szCs w:val="22"/>
        </w:rPr>
      </w:pPr>
      <w:r>
        <w:rPr>
          <w:rFonts w:asciiTheme="minorHAnsi" w:hAnsiTheme="minorHAnsi" w:cstheme="minorHAnsi"/>
          <w:b/>
          <w:sz w:val="22"/>
          <w:szCs w:val="22"/>
        </w:rPr>
        <w:t>OPTN Representative</w:t>
      </w:r>
    </w:p>
    <w:p w:rsidR="0093215C" w:rsidP="00BF5AB5" w:rsidRDefault="0093215C" w14:paraId="3F80C2A3" w14:textId="77777777">
      <w:pPr>
        <w:pStyle w:val="IndentedParagraph"/>
        <w:ind w:left="0"/>
        <w:jc w:val="center"/>
        <w:rPr>
          <w:rFonts w:asciiTheme="minorHAnsi" w:hAnsiTheme="minorHAnsi" w:cstheme="minorHAnsi"/>
          <w:b/>
          <w:sz w:val="22"/>
          <w:szCs w:val="22"/>
        </w:rPr>
      </w:pPr>
    </w:p>
    <w:p w:rsidR="009C5BA7" w:rsidP="00BF5AB5" w:rsidRDefault="009C5BA7" w14:paraId="49F16EE1" w14:textId="0FE95872">
      <w:pPr>
        <w:pStyle w:val="IndentedParagraph"/>
        <w:ind w:left="0"/>
        <w:jc w:val="center"/>
        <w:rPr>
          <w:rFonts w:asciiTheme="minorHAnsi" w:hAnsiTheme="minorHAnsi" w:cstheme="minorHAnsi"/>
          <w:b/>
          <w:sz w:val="22"/>
          <w:szCs w:val="22"/>
        </w:rPr>
      </w:pPr>
      <w:r>
        <w:rPr>
          <w:rFonts w:asciiTheme="minorHAnsi" w:hAnsiTheme="minorHAnsi" w:cstheme="minorHAnsi"/>
          <w:b/>
          <w:sz w:val="22"/>
          <w:szCs w:val="22"/>
        </w:rPr>
        <w:t>____________________________ ____________________________ ____________________________</w:t>
      </w:r>
    </w:p>
    <w:p w:rsidR="009C5BA7" w:rsidP="00BF5AB5" w:rsidRDefault="009C5BA7" w14:paraId="4E3796CA" w14:textId="3A8D9C18">
      <w:pPr>
        <w:spacing w:after="160" w:line="259" w:lineRule="auto"/>
        <w:jc w:val="center"/>
        <w:rPr>
          <w:rFonts w:asciiTheme="minorHAnsi" w:hAnsiTheme="minorHAnsi" w:cstheme="minorHAnsi"/>
          <w:b/>
        </w:rPr>
      </w:pPr>
      <w:r>
        <w:rPr>
          <w:rFonts w:asciiTheme="minorHAnsi" w:hAnsiTheme="minorHAnsi" w:cstheme="minorHAnsi"/>
          <w:b/>
        </w:rPr>
        <w:t>Printed Name</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Signature</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 xml:space="preserve"> Email Address</w:t>
      </w:r>
    </w:p>
    <w:p w:rsidR="003E13D5" w:rsidP="003E13D5" w:rsidRDefault="003E13D5" w14:paraId="451E76C1" w14:textId="77777777">
      <w:pPr>
        <w:pStyle w:val="IndentedParagraph"/>
        <w:ind w:left="0"/>
        <w:jc w:val="center"/>
        <w:rPr>
          <w:rFonts w:asciiTheme="minorHAnsi" w:hAnsiTheme="minorHAnsi" w:cstheme="minorHAnsi"/>
          <w:b/>
          <w:sz w:val="22"/>
          <w:szCs w:val="22"/>
        </w:rPr>
      </w:pPr>
      <w:r xmlns:w="http://schemas.openxmlformats.org/wordprocessingml/2006/main">
        <w:rPr>
          <w:rFonts w:asciiTheme="minorHAnsi" w:hAnsiTheme="minorHAnsi" w:cstheme="minorHAnsi"/>
          <w:b/>
          <w:sz w:val="22"/>
          <w:szCs w:val="22"/>
        </w:rPr>
        <w:t>Position ___________________</w:t>
      </w:r>
    </w:p>
    <w:p w:rsidR="003E13D5" w:rsidP="003E13D5" w:rsidRDefault="003E13D5" w14:paraId="3CBE9E68" w14:textId="77777777">
      <w:pPr>
        <w:pStyle w:val="IndentedParagraph"/>
        <w:ind w:left="0"/>
        <w:rPr>
          <w:rFonts w:asciiTheme="minorHAnsi" w:hAnsiTheme="minorHAnsi" w:cstheme="minorHAnsi"/>
          <w:b/>
          <w:sz w:val="22"/>
          <w:szCs w:val="22"/>
        </w:rPr>
      </w:pPr>
    </w:p>
    <w:p w:rsidR="003E13D5" w:rsidP="009844BC" w:rsidRDefault="009844BC" w14:paraId="77CFE2E1" w14:textId="2081CCE6">
      <w:pPr>
        <w:pStyle w:val="IndentedParagraph"/>
        <w:ind w:left="0"/>
        <w:rPr>
          <w:rFonts w:asciiTheme="minorHAnsi" w:hAnsiTheme="minorHAnsi" w:cstheme="minorHAnsi"/>
          <w:b/>
          <w:sz w:val="22"/>
          <w:szCs w:val="22"/>
        </w:rPr>
      </w:pPr>
      <w:r xmlns:w="http://schemas.openxmlformats.org/wordprocessingml/2006/main">
        <w:rPr>
          <w:rFonts w:asciiTheme="minorHAnsi" w:hAnsiTheme="minorHAnsi" w:cstheme="minorHAnsi"/>
          <w:b/>
          <w:sz w:val="22"/>
          <w:szCs w:val="22"/>
        </w:rPr>
        <w:t xml:space="preserve">           </w:t>
      </w:r>
      <w:r xmlns:w="http://schemas.openxmlformats.org/wordprocessingml/2006/main" w:rsidR="003E13D5">
        <w:rPr>
          <w:rFonts w:asciiTheme="minorHAnsi" w:hAnsiTheme="minorHAnsi" w:cstheme="minorHAnsi"/>
          <w:b/>
          <w:sz w:val="22"/>
          <w:szCs w:val="22"/>
        </w:rPr>
        <w:t>____________________________ ____________________________ ____________________________</w:t>
      </w:r>
    </w:p>
    <w:p w:rsidRPr="00941808" w:rsidR="003E13D5" w:rsidP="003E13D5" w:rsidRDefault="003E13D5" w14:paraId="7D3FCF8A" w14:textId="77777777">
      <w:pPr>
        <w:pStyle w:val="IndentedParagraph"/>
        <w:rPr>
          <w:rFonts w:asciiTheme="minorHAnsi" w:hAnsiTheme="minorHAnsi" w:cstheme="minorHAnsi"/>
          <w:b/>
        </w:rPr>
      </w:pPr>
      <w:r xmlns:w="http://schemas.openxmlformats.org/wordprocessingml/2006/main">
        <w:rPr>
          <w:rFonts w:asciiTheme="minorHAnsi" w:hAnsiTheme="minorHAnsi" w:cstheme="minorHAnsi"/>
          <w:b/>
        </w:rPr>
        <w:t xml:space="preserve">   Printed Name</w:t>
      </w:r>
      <w:r xmlns:w="http://schemas.openxmlformats.org/wordprocessingml/2006/main">
        <w:rPr>
          <w:rFonts w:asciiTheme="minorHAnsi" w:hAnsiTheme="minorHAnsi" w:cstheme="minorHAnsi"/>
          <w:b/>
        </w:rPr>
        <w:tab/>
        <w:t xml:space="preserve"> Email Address</w:t>
      </w:r>
      <w:r xmlns:w="http://schemas.openxmlformats.org/wordprocessingml/2006/main">
        <w:rPr>
          <w:rFonts w:asciiTheme="minorHAnsi" w:hAnsiTheme="minorHAnsi" w:cstheme="minorHAnsi"/>
          <w:b/>
        </w:rPr>
        <w:tab/>
      </w:r>
      <w:r xmlns:w="http://schemas.openxmlformats.org/wordprocessingml/2006/main">
        <w:rPr>
          <w:rFonts w:asciiTheme="minorHAnsi" w:hAnsiTheme="minorHAnsi" w:cstheme="minorHAnsi"/>
          <w:b/>
        </w:rPr>
        <w:tab/>
      </w:r>
      <w:r xmlns:w="http://schemas.openxmlformats.org/wordprocessingml/2006/main">
        <w:rPr>
          <w:rFonts w:asciiTheme="minorHAnsi" w:hAnsiTheme="minorHAnsi" w:cstheme="minorHAnsi"/>
          <w:b/>
        </w:rPr>
        <w:tab/>
        <w:t>Signature</w:t>
      </w:r>
      <w:r xmlns:w="http://schemas.openxmlformats.org/wordprocessingml/2006/main">
        <w:rPr>
          <w:rFonts w:asciiTheme="minorHAnsi" w:hAnsiTheme="minorHAnsi" w:cstheme="minorHAnsi"/>
          <w:b/>
        </w:rPr>
        <w:tab/>
      </w:r>
      <w:r xmlns:w="http://schemas.openxmlformats.org/wordprocessingml/2006/main">
        <w:rPr>
          <w:rFonts w:asciiTheme="minorHAnsi" w:hAnsiTheme="minorHAnsi" w:cstheme="minorHAnsi"/>
          <w:b/>
        </w:rPr>
        <w:tab/>
      </w:r>
      <w:r xmlns:w="http://schemas.openxmlformats.org/wordprocessingml/2006/main">
        <w:rPr>
          <w:rFonts w:asciiTheme="minorHAnsi" w:hAnsiTheme="minorHAnsi" w:cstheme="minorHAnsi"/>
          <w:b/>
        </w:rPr>
        <w:tab/>
      </w:r>
    </w:p>
    <w:p w:rsidRPr="00941808" w:rsidR="003E13D5" w:rsidP="003E13D5" w:rsidRDefault="003E13D5" w14:paraId="1409E070" w14:textId="77777777">
      <w:pPr>
        <w:pStyle w:val="IndentedParagraph"/>
        <w:rPr>
          <w:rFonts w:asciiTheme="minorHAnsi" w:hAnsiTheme="minorHAnsi" w:cstheme="minorHAnsi"/>
          <w:b/>
        </w:rPr>
      </w:pPr>
    </w:p>
    <w:p w:rsidR="003E13D5" w:rsidP="003E13D5" w:rsidRDefault="003E13D5" w14:paraId="59F3F38A" w14:textId="77777777">
      <w:pPr>
        <w:pStyle w:val="IndentedParagraph"/>
        <w:rPr>
          <w:rFonts w:asciiTheme="minorHAnsi" w:hAnsiTheme="minorHAnsi" w:cstheme="minorHAnsi"/>
          <w:b/>
        </w:rPr>
      </w:pPr>
    </w:p>
    <w:p w:rsidR="003E13D5" w:rsidP="003E13D5" w:rsidRDefault="003E13D5" w14:paraId="7ED2E094" w14:textId="77777777">
      <w:pPr>
        <w:pStyle w:val="IndentedParagraph"/>
        <w:ind w:left="0"/>
        <w:jc w:val="center"/>
        <w:rPr>
          <w:rFonts w:asciiTheme="minorHAnsi" w:hAnsiTheme="minorHAnsi" w:cstheme="minorHAnsi"/>
          <w:b/>
          <w:sz w:val="22"/>
          <w:szCs w:val="22"/>
        </w:rPr>
      </w:pPr>
      <w:r xmlns:w="http://schemas.openxmlformats.org/wordprocessingml/2006/main">
        <w:rPr>
          <w:rFonts w:asciiTheme="minorHAnsi" w:hAnsiTheme="minorHAnsi" w:cstheme="minorHAnsi"/>
          <w:b/>
          <w:sz w:val="22"/>
          <w:szCs w:val="22"/>
        </w:rPr>
        <w:t>Position ___________________</w:t>
      </w:r>
    </w:p>
    <w:p w:rsidR="003E13D5" w:rsidP="003E13D5" w:rsidRDefault="003E13D5" w14:paraId="7AFE79BC" w14:textId="77777777">
      <w:pPr>
        <w:pStyle w:val="IndentedParagraph"/>
        <w:ind w:left="0"/>
        <w:rPr>
          <w:rFonts w:asciiTheme="minorHAnsi" w:hAnsiTheme="minorHAnsi" w:cstheme="minorHAnsi"/>
          <w:b/>
          <w:sz w:val="22"/>
          <w:szCs w:val="22"/>
        </w:rPr>
      </w:pPr>
    </w:p>
    <w:p w:rsidR="003E13D5" w:rsidP="003E13D5" w:rsidRDefault="009844BC" w14:paraId="0F9117C3" w14:textId="05DC3740">
      <w:pPr>
        <w:pStyle w:val="IndentedParagraph"/>
        <w:ind w:left="0"/>
        <w:rPr>
          <w:rFonts w:asciiTheme="minorHAnsi" w:hAnsiTheme="minorHAnsi" w:cstheme="minorHAnsi"/>
          <w:b/>
          <w:sz w:val="22"/>
          <w:szCs w:val="22"/>
        </w:rPr>
      </w:pPr>
      <w:r xmlns:w="http://schemas.openxmlformats.org/wordprocessingml/2006/main">
        <w:rPr>
          <w:rFonts w:asciiTheme="minorHAnsi" w:hAnsiTheme="minorHAnsi" w:cstheme="minorHAnsi"/>
          <w:b/>
          <w:sz w:val="22"/>
          <w:szCs w:val="22"/>
        </w:rPr>
        <w:t xml:space="preserve">            </w:t>
      </w:r>
      <w:r xmlns:w="http://schemas.openxmlformats.org/wordprocessingml/2006/main" w:rsidR="003E13D5">
        <w:rPr>
          <w:rFonts w:asciiTheme="minorHAnsi" w:hAnsiTheme="minorHAnsi" w:cstheme="minorHAnsi"/>
          <w:b/>
          <w:sz w:val="22"/>
          <w:szCs w:val="22"/>
        </w:rPr>
        <w:t>____________________________ ____________________________ ____________________________</w:t>
      </w:r>
    </w:p>
    <w:p w:rsidRPr="00941808" w:rsidR="003E13D5" w:rsidP="003E13D5" w:rsidRDefault="003E13D5" w14:paraId="4C494E0F" w14:textId="77777777">
      <w:pPr>
        <w:pStyle w:val="IndentedParagraph"/>
        <w:rPr>
          <w:rFonts w:asciiTheme="minorHAnsi" w:hAnsiTheme="minorHAnsi" w:cstheme="minorHAnsi"/>
          <w:b/>
        </w:rPr>
      </w:pPr>
      <w:r xmlns:w="http://schemas.openxmlformats.org/wordprocessingml/2006/main">
        <w:rPr>
          <w:rFonts w:asciiTheme="minorHAnsi" w:hAnsiTheme="minorHAnsi" w:cstheme="minorHAnsi"/>
          <w:b/>
        </w:rPr>
        <w:t xml:space="preserve">   Printed Name</w:t>
      </w:r>
      <w:r xmlns:w="http://schemas.openxmlformats.org/wordprocessingml/2006/main">
        <w:rPr>
          <w:rFonts w:asciiTheme="minorHAnsi" w:hAnsiTheme="minorHAnsi" w:cstheme="minorHAnsi"/>
          <w:b/>
        </w:rPr>
        <w:tab/>
        <w:t xml:space="preserve"> Email Address</w:t>
      </w:r>
      <w:r xmlns:w="http://schemas.openxmlformats.org/wordprocessingml/2006/main">
        <w:rPr>
          <w:rFonts w:asciiTheme="minorHAnsi" w:hAnsiTheme="minorHAnsi" w:cstheme="minorHAnsi"/>
          <w:b/>
        </w:rPr>
        <w:tab/>
      </w:r>
      <w:r xmlns:w="http://schemas.openxmlformats.org/wordprocessingml/2006/main">
        <w:rPr>
          <w:rFonts w:asciiTheme="minorHAnsi" w:hAnsiTheme="minorHAnsi" w:cstheme="minorHAnsi"/>
          <w:b/>
        </w:rPr>
        <w:tab/>
      </w:r>
      <w:r xmlns:w="http://schemas.openxmlformats.org/wordprocessingml/2006/main">
        <w:rPr>
          <w:rFonts w:asciiTheme="minorHAnsi" w:hAnsiTheme="minorHAnsi" w:cstheme="minorHAnsi"/>
          <w:b/>
        </w:rPr>
        <w:tab/>
        <w:t>Signature</w:t>
      </w:r>
      <w:r xmlns:w="http://schemas.openxmlformats.org/wordprocessingml/2006/main">
        <w:rPr>
          <w:rFonts w:asciiTheme="minorHAnsi" w:hAnsiTheme="minorHAnsi" w:cstheme="minorHAnsi"/>
          <w:b/>
        </w:rPr>
        <w:tab/>
      </w:r>
      <w:r xmlns:w="http://schemas.openxmlformats.org/wordprocessingml/2006/main">
        <w:rPr>
          <w:rFonts w:asciiTheme="minorHAnsi" w:hAnsiTheme="minorHAnsi" w:cstheme="minorHAnsi"/>
          <w:b/>
        </w:rPr>
        <w:tab/>
      </w:r>
      <w:r xmlns:w="http://schemas.openxmlformats.org/wordprocessingml/2006/main">
        <w:rPr>
          <w:rFonts w:asciiTheme="minorHAnsi" w:hAnsiTheme="minorHAnsi" w:cstheme="minorHAnsi"/>
          <w:b/>
        </w:rPr>
        <w:tab/>
      </w:r>
    </w:p>
    <w:p w:rsidR="003E13D5" w:rsidP="003E13D5" w:rsidRDefault="003E13D5" w14:paraId="33447476" w14:textId="77777777">
      <w:pPr>
        <w:pStyle w:val="IndentedParagraph"/>
        <w:rPr>
          <w:rFonts w:asciiTheme="minorHAnsi" w:hAnsiTheme="minorHAnsi" w:eastAsiaTheme="minorEastAsia" w:cstheme="minorHAnsi"/>
          <w:b/>
        </w:rPr>
      </w:pPr>
    </w:p>
    <w:p w:rsidR="003E13D5" w:rsidP="003E13D5" w:rsidRDefault="003E13D5" w14:paraId="643492A1" w14:textId="77777777">
      <w:pPr>
        <w:pStyle w:val="IndentedParagraph"/>
        <w:rPr>
          <w:rFonts w:asciiTheme="minorHAnsi" w:hAnsiTheme="minorHAnsi" w:cstheme="minorHAnsi"/>
          <w:b/>
        </w:rPr>
      </w:pPr>
    </w:p>
    <w:p w:rsidR="003E13D5" w:rsidP="003E13D5" w:rsidRDefault="003E13D5" w14:paraId="4FEA1A6E" w14:textId="77777777">
      <w:pPr>
        <w:pStyle w:val="IndentedParagraph"/>
        <w:ind w:left="0"/>
        <w:jc w:val="center"/>
        <w:rPr>
          <w:rFonts w:asciiTheme="minorHAnsi" w:hAnsiTheme="minorHAnsi" w:cstheme="minorHAnsi"/>
          <w:b/>
          <w:sz w:val="22"/>
          <w:szCs w:val="22"/>
        </w:rPr>
      </w:pPr>
      <w:r xmlns:w="http://schemas.openxmlformats.org/wordprocessingml/2006/main">
        <w:rPr>
          <w:rFonts w:asciiTheme="minorHAnsi" w:hAnsiTheme="minorHAnsi" w:cstheme="minorHAnsi"/>
          <w:b/>
          <w:sz w:val="22"/>
          <w:szCs w:val="22"/>
        </w:rPr>
        <w:t>Position ___________________</w:t>
      </w:r>
    </w:p>
    <w:p w:rsidR="003E13D5" w:rsidP="003E13D5" w:rsidRDefault="003E13D5" w14:paraId="6304D609" w14:textId="77777777">
      <w:pPr>
        <w:pStyle w:val="IndentedParagraph"/>
        <w:ind w:left="0"/>
        <w:rPr>
          <w:rFonts w:asciiTheme="minorHAnsi" w:hAnsiTheme="minorHAnsi" w:cstheme="minorHAnsi"/>
          <w:b/>
          <w:sz w:val="22"/>
          <w:szCs w:val="22"/>
        </w:rPr>
      </w:pPr>
    </w:p>
    <w:p w:rsidR="003E13D5" w:rsidP="009844BC" w:rsidRDefault="009844BC" w14:paraId="4B93FC92" w14:textId="557F92DC">
      <w:pPr>
        <w:pStyle w:val="IndentedParagraph"/>
        <w:ind w:left="0"/>
        <w:rPr>
          <w:rFonts w:asciiTheme="minorHAnsi" w:hAnsiTheme="minorHAnsi" w:cstheme="minorHAnsi"/>
          <w:b/>
          <w:sz w:val="22"/>
          <w:szCs w:val="22"/>
        </w:rPr>
      </w:pPr>
      <w:r xmlns:w="http://schemas.openxmlformats.org/wordprocessingml/2006/main">
        <w:rPr>
          <w:rFonts w:asciiTheme="minorHAnsi" w:hAnsiTheme="minorHAnsi" w:cstheme="minorHAnsi"/>
          <w:b/>
          <w:sz w:val="22"/>
          <w:szCs w:val="22"/>
        </w:rPr>
        <w:t xml:space="preserve">            </w:t>
      </w:r>
      <w:r xmlns:w="http://schemas.openxmlformats.org/wordprocessingml/2006/main" w:rsidR="003E13D5">
        <w:rPr>
          <w:rFonts w:asciiTheme="minorHAnsi" w:hAnsiTheme="minorHAnsi" w:cstheme="minorHAnsi"/>
          <w:b/>
          <w:sz w:val="22"/>
          <w:szCs w:val="22"/>
        </w:rPr>
        <w:t>____________________________ ____________________________ ____________________________</w:t>
      </w:r>
    </w:p>
    <w:p w:rsidRPr="00941808" w:rsidR="003E13D5" w:rsidP="003E13D5" w:rsidRDefault="003E13D5" w14:paraId="074D5D10" w14:textId="77777777">
      <w:pPr>
        <w:pStyle w:val="IndentedParagraph"/>
        <w:rPr>
          <w:rFonts w:asciiTheme="minorHAnsi" w:hAnsiTheme="minorHAnsi" w:cstheme="minorHAnsi"/>
          <w:b/>
        </w:rPr>
      </w:pPr>
      <w:r xmlns:w="http://schemas.openxmlformats.org/wordprocessingml/2006/main">
        <w:rPr>
          <w:rFonts w:asciiTheme="minorHAnsi" w:hAnsiTheme="minorHAnsi" w:cstheme="minorHAnsi"/>
          <w:b/>
        </w:rPr>
        <w:t xml:space="preserve">   Printed Name</w:t>
      </w:r>
      <w:r xmlns:w="http://schemas.openxmlformats.org/wordprocessingml/2006/main">
        <w:rPr>
          <w:rFonts w:asciiTheme="minorHAnsi" w:hAnsiTheme="minorHAnsi" w:cstheme="minorHAnsi"/>
          <w:b/>
        </w:rPr>
        <w:tab/>
        <w:t xml:space="preserve"> Email Address</w:t>
      </w:r>
      <w:r xmlns:w="http://schemas.openxmlformats.org/wordprocessingml/2006/main">
        <w:rPr>
          <w:rFonts w:asciiTheme="minorHAnsi" w:hAnsiTheme="minorHAnsi" w:cstheme="minorHAnsi"/>
          <w:b/>
        </w:rPr>
        <w:tab/>
      </w:r>
      <w:r xmlns:w="http://schemas.openxmlformats.org/wordprocessingml/2006/main">
        <w:rPr>
          <w:rFonts w:asciiTheme="minorHAnsi" w:hAnsiTheme="minorHAnsi" w:cstheme="minorHAnsi"/>
          <w:b/>
        </w:rPr>
        <w:tab/>
      </w:r>
      <w:r xmlns:w="http://schemas.openxmlformats.org/wordprocessingml/2006/main">
        <w:rPr>
          <w:rFonts w:asciiTheme="minorHAnsi" w:hAnsiTheme="minorHAnsi" w:cstheme="minorHAnsi"/>
          <w:b/>
        </w:rPr>
        <w:tab/>
        <w:t>Signature</w:t>
      </w:r>
      <w:r xmlns:w="http://schemas.openxmlformats.org/wordprocessingml/2006/main">
        <w:rPr>
          <w:rFonts w:asciiTheme="minorHAnsi" w:hAnsiTheme="minorHAnsi" w:cstheme="minorHAnsi"/>
          <w:b/>
        </w:rPr>
        <w:tab/>
      </w:r>
      <w:r xmlns:w="http://schemas.openxmlformats.org/wordprocessingml/2006/main">
        <w:rPr>
          <w:rFonts w:asciiTheme="minorHAnsi" w:hAnsiTheme="minorHAnsi" w:cstheme="minorHAnsi"/>
          <w:b/>
        </w:rPr>
        <w:tab/>
      </w:r>
      <w:r xmlns:w="http://schemas.openxmlformats.org/wordprocessingml/2006/main">
        <w:rPr>
          <w:rFonts w:asciiTheme="minorHAnsi" w:hAnsiTheme="minorHAnsi" w:cstheme="minorHAnsi"/>
          <w:b/>
        </w:rPr>
        <w:tab/>
      </w:r>
    </w:p>
    <w:p w:rsidR="003E13D5" w:rsidP="00BF5AB5" w:rsidRDefault="003E13D5" w14:paraId="65AA1DE2" w14:textId="77777777">
      <w:pPr>
        <w:spacing w:after="160" w:line="259" w:lineRule="auto"/>
        <w:jc w:val="center"/>
        <w:rPr>
          <w:rFonts w:eastAsia="Cambria" w:asciiTheme="minorHAnsi" w:hAnsiTheme="minorHAnsi" w:cstheme="minorHAnsi"/>
          <w:color w:val="000000"/>
          <w:sz w:val="22"/>
          <w:szCs w:val="22"/>
          <w:lang w:bidi="ar-SA"/>
        </w:rPr>
      </w:pPr>
    </w:p>
    <w:p w:rsidR="00C574EC" w:rsidP="00C574EC" w:rsidRDefault="00C574EC" w14:paraId="04A9CE87" w14:textId="77777777">
      <w:pPr>
        <w:pStyle w:val="IndentedParagraph"/>
        <w:ind w:left="0"/>
        <w:jc w:val="center"/>
        <w:rPr>
          <w:rFonts w:asciiTheme="minorHAnsi" w:hAnsiTheme="minorHAnsi" w:cstheme="minorHAnsi"/>
          <w:b/>
          <w:sz w:val="22"/>
          <w:szCs w:val="22"/>
        </w:rPr>
      </w:pPr>
      <w:r xmlns:w="http://schemas.openxmlformats.org/wordprocessingml/2006/main">
        <w:rPr>
          <w:rFonts w:asciiTheme="minorHAnsi" w:hAnsiTheme="minorHAnsi" w:cstheme="minorHAnsi"/>
          <w:b/>
          <w:sz w:val="22"/>
          <w:szCs w:val="22"/>
        </w:rPr>
        <w:lastRenderedPageBreak/>
        <w:t>Position ___________________</w:t>
      </w:r>
    </w:p>
    <w:p w:rsidR="00C574EC" w:rsidP="00C574EC" w:rsidRDefault="00C574EC" w14:paraId="0164BCCE" w14:textId="77777777">
      <w:pPr>
        <w:pStyle w:val="IndentedParagraph"/>
        <w:ind w:left="0"/>
        <w:rPr>
          <w:rFonts w:asciiTheme="minorHAnsi" w:hAnsiTheme="minorHAnsi" w:cstheme="minorHAnsi"/>
          <w:b/>
          <w:sz w:val="22"/>
          <w:szCs w:val="22"/>
        </w:rPr>
      </w:pPr>
    </w:p>
    <w:p w:rsidR="00C574EC" w:rsidP="00C574EC" w:rsidRDefault="00C574EC" w14:paraId="10ABE150" w14:textId="77777777">
      <w:pPr>
        <w:pStyle w:val="IndentedParagraph"/>
        <w:ind w:left="0"/>
        <w:rPr>
          <w:rFonts w:asciiTheme="minorHAnsi" w:hAnsiTheme="minorHAnsi" w:cstheme="minorHAnsi"/>
          <w:b/>
          <w:sz w:val="22"/>
          <w:szCs w:val="22"/>
        </w:rPr>
      </w:pPr>
      <w:r xmlns:w="http://schemas.openxmlformats.org/wordprocessingml/2006/main">
        <w:rPr>
          <w:rFonts w:asciiTheme="minorHAnsi" w:hAnsiTheme="minorHAnsi" w:cstheme="minorHAnsi"/>
          <w:b/>
          <w:sz w:val="22"/>
          <w:szCs w:val="22"/>
        </w:rPr>
        <w:t xml:space="preserve">            ____________________________ ____________________________ ____________________________</w:t>
      </w:r>
    </w:p>
    <w:p w:rsidRPr="00941808" w:rsidR="00C574EC" w:rsidP="00C574EC" w:rsidRDefault="00C574EC" w14:paraId="2CEF6F90" w14:textId="77777777">
      <w:pPr>
        <w:pStyle w:val="IndentedParagraph"/>
        <w:rPr>
          <w:rFonts w:asciiTheme="minorHAnsi" w:hAnsiTheme="minorHAnsi" w:cstheme="minorHAnsi"/>
          <w:b/>
        </w:rPr>
      </w:pPr>
      <w:r xmlns:w="http://schemas.openxmlformats.org/wordprocessingml/2006/main">
        <w:rPr>
          <w:rFonts w:asciiTheme="minorHAnsi" w:hAnsiTheme="minorHAnsi" w:cstheme="minorHAnsi"/>
          <w:b/>
        </w:rPr>
        <w:t xml:space="preserve">   Printed Name</w:t>
      </w:r>
      <w:r xmlns:w="http://schemas.openxmlformats.org/wordprocessingml/2006/main">
        <w:rPr>
          <w:rFonts w:asciiTheme="minorHAnsi" w:hAnsiTheme="minorHAnsi" w:cstheme="minorHAnsi"/>
          <w:b/>
        </w:rPr>
        <w:tab/>
        <w:t xml:space="preserve"> Email Address</w:t>
      </w:r>
      <w:r xmlns:w="http://schemas.openxmlformats.org/wordprocessingml/2006/main">
        <w:rPr>
          <w:rFonts w:asciiTheme="minorHAnsi" w:hAnsiTheme="minorHAnsi" w:cstheme="minorHAnsi"/>
          <w:b/>
        </w:rPr>
        <w:tab/>
      </w:r>
      <w:r xmlns:w="http://schemas.openxmlformats.org/wordprocessingml/2006/main">
        <w:rPr>
          <w:rFonts w:asciiTheme="minorHAnsi" w:hAnsiTheme="minorHAnsi" w:cstheme="minorHAnsi"/>
          <w:b/>
        </w:rPr>
        <w:tab/>
      </w:r>
      <w:r xmlns:w="http://schemas.openxmlformats.org/wordprocessingml/2006/main">
        <w:rPr>
          <w:rFonts w:asciiTheme="minorHAnsi" w:hAnsiTheme="minorHAnsi" w:cstheme="minorHAnsi"/>
          <w:b/>
        </w:rPr>
        <w:tab/>
        <w:t>Signature</w:t>
      </w:r>
      <w:r xmlns:w="http://schemas.openxmlformats.org/wordprocessingml/2006/main">
        <w:rPr>
          <w:rFonts w:asciiTheme="minorHAnsi" w:hAnsiTheme="minorHAnsi" w:cstheme="minorHAnsi"/>
          <w:b/>
        </w:rPr>
        <w:tab/>
      </w:r>
      <w:r xmlns:w="http://schemas.openxmlformats.org/wordprocessingml/2006/main">
        <w:rPr>
          <w:rFonts w:asciiTheme="minorHAnsi" w:hAnsiTheme="minorHAnsi" w:cstheme="minorHAnsi"/>
          <w:b/>
        </w:rPr>
        <w:tab/>
      </w:r>
      <w:r xmlns:w="http://schemas.openxmlformats.org/wordprocessingml/2006/main">
        <w:rPr>
          <w:rFonts w:asciiTheme="minorHAnsi" w:hAnsiTheme="minorHAnsi" w:cstheme="minorHAnsi"/>
          <w:b/>
        </w:rPr>
        <w:tab/>
      </w:r>
    </w:p>
    <w:p w:rsidR="00C574EC" w:rsidP="00C574EC" w:rsidRDefault="00C574EC" w14:paraId="6BFC72E5" w14:textId="77777777">
      <w:pPr>
        <w:pStyle w:val="IndentedParagraph"/>
        <w:ind w:left="0"/>
        <w:jc w:val="center"/>
        <w:rPr>
          <w:rFonts w:asciiTheme="minorHAnsi" w:hAnsiTheme="minorHAnsi" w:cstheme="minorHAnsi"/>
          <w:b/>
          <w:sz w:val="22"/>
          <w:szCs w:val="22"/>
        </w:rPr>
      </w:pPr>
    </w:p>
    <w:p w:rsidR="00C574EC" w:rsidP="00C574EC" w:rsidRDefault="00C574EC" w14:paraId="66F32EF0" w14:textId="013F145A">
      <w:pPr>
        <w:pStyle w:val="IndentedParagraph"/>
        <w:ind w:left="0"/>
        <w:jc w:val="center"/>
        <w:rPr>
          <w:rFonts w:asciiTheme="minorHAnsi" w:hAnsiTheme="minorHAnsi" w:cstheme="minorHAnsi"/>
          <w:b/>
          <w:sz w:val="22"/>
          <w:szCs w:val="22"/>
        </w:rPr>
      </w:pPr>
      <w:r xmlns:w="http://schemas.openxmlformats.org/wordprocessingml/2006/main">
        <w:rPr>
          <w:rFonts w:asciiTheme="minorHAnsi" w:hAnsiTheme="minorHAnsi" w:cstheme="minorHAnsi"/>
          <w:b/>
          <w:sz w:val="22"/>
          <w:szCs w:val="22"/>
        </w:rPr>
        <w:t>Position ___________________</w:t>
      </w:r>
    </w:p>
    <w:p w:rsidR="00C574EC" w:rsidP="00C574EC" w:rsidRDefault="00C574EC" w14:paraId="1A5CA0A8" w14:textId="77777777">
      <w:pPr>
        <w:pStyle w:val="IndentedParagraph"/>
        <w:ind w:left="0"/>
        <w:rPr>
          <w:rFonts w:asciiTheme="minorHAnsi" w:hAnsiTheme="minorHAnsi" w:cstheme="minorHAnsi"/>
          <w:b/>
          <w:sz w:val="22"/>
          <w:szCs w:val="22"/>
        </w:rPr>
      </w:pPr>
    </w:p>
    <w:p w:rsidR="00C574EC" w:rsidP="00C574EC" w:rsidRDefault="00C574EC" w14:paraId="6E8BFCFC" w14:textId="77777777">
      <w:pPr>
        <w:pStyle w:val="IndentedParagraph"/>
        <w:ind w:left="0"/>
        <w:rPr>
          <w:rFonts w:asciiTheme="minorHAnsi" w:hAnsiTheme="minorHAnsi" w:cstheme="minorHAnsi"/>
          <w:b/>
          <w:sz w:val="22"/>
          <w:szCs w:val="22"/>
        </w:rPr>
      </w:pPr>
      <w:r xmlns:w="http://schemas.openxmlformats.org/wordprocessingml/2006/main">
        <w:rPr>
          <w:rFonts w:asciiTheme="minorHAnsi" w:hAnsiTheme="minorHAnsi" w:cstheme="minorHAnsi"/>
          <w:b/>
          <w:sz w:val="22"/>
          <w:szCs w:val="22"/>
        </w:rPr>
        <w:t xml:space="preserve">            ____________________________ ____________________________ ____________________________</w:t>
      </w:r>
    </w:p>
    <w:p w:rsidRPr="00941808" w:rsidR="00C574EC" w:rsidP="00C574EC" w:rsidRDefault="00C574EC" w14:paraId="0B7532FB" w14:textId="77777777">
      <w:pPr>
        <w:pStyle w:val="IndentedParagraph"/>
        <w:rPr>
          <w:rFonts w:asciiTheme="minorHAnsi" w:hAnsiTheme="minorHAnsi" w:cstheme="minorHAnsi"/>
          <w:b/>
        </w:rPr>
      </w:pPr>
      <w:r xmlns:w="http://schemas.openxmlformats.org/wordprocessingml/2006/main">
        <w:rPr>
          <w:rFonts w:asciiTheme="minorHAnsi" w:hAnsiTheme="minorHAnsi" w:cstheme="minorHAnsi"/>
          <w:b/>
        </w:rPr>
        <w:t xml:space="preserve">   Printed Name</w:t>
      </w:r>
      <w:r xmlns:w="http://schemas.openxmlformats.org/wordprocessingml/2006/main">
        <w:rPr>
          <w:rFonts w:asciiTheme="minorHAnsi" w:hAnsiTheme="minorHAnsi" w:cstheme="minorHAnsi"/>
          <w:b/>
        </w:rPr>
        <w:tab/>
        <w:t xml:space="preserve"> Email Address</w:t>
      </w:r>
      <w:r xmlns:w="http://schemas.openxmlformats.org/wordprocessingml/2006/main">
        <w:rPr>
          <w:rFonts w:asciiTheme="minorHAnsi" w:hAnsiTheme="minorHAnsi" w:cstheme="minorHAnsi"/>
          <w:b/>
        </w:rPr>
        <w:tab/>
      </w:r>
      <w:r xmlns:w="http://schemas.openxmlformats.org/wordprocessingml/2006/main">
        <w:rPr>
          <w:rFonts w:asciiTheme="minorHAnsi" w:hAnsiTheme="minorHAnsi" w:cstheme="minorHAnsi"/>
          <w:b/>
        </w:rPr>
        <w:tab/>
      </w:r>
      <w:r xmlns:w="http://schemas.openxmlformats.org/wordprocessingml/2006/main">
        <w:rPr>
          <w:rFonts w:asciiTheme="minorHAnsi" w:hAnsiTheme="minorHAnsi" w:cstheme="minorHAnsi"/>
          <w:b/>
        </w:rPr>
        <w:tab/>
        <w:t>Signature</w:t>
      </w:r>
      <w:r xmlns:w="http://schemas.openxmlformats.org/wordprocessingml/2006/main">
        <w:rPr>
          <w:rFonts w:asciiTheme="minorHAnsi" w:hAnsiTheme="minorHAnsi" w:cstheme="minorHAnsi"/>
          <w:b/>
        </w:rPr>
        <w:tab/>
      </w:r>
      <w:r xmlns:w="http://schemas.openxmlformats.org/wordprocessingml/2006/main">
        <w:rPr>
          <w:rFonts w:asciiTheme="minorHAnsi" w:hAnsiTheme="minorHAnsi" w:cstheme="minorHAnsi"/>
          <w:b/>
        </w:rPr>
        <w:tab/>
      </w:r>
      <w:r xmlns:w="http://schemas.openxmlformats.org/wordprocessingml/2006/main">
        <w:rPr>
          <w:rFonts w:asciiTheme="minorHAnsi" w:hAnsiTheme="minorHAnsi" w:cstheme="minorHAnsi"/>
          <w:b/>
        </w:rPr>
        <w:tab/>
      </w:r>
    </w:p>
    <w:p w:rsidRPr="009265C1" w:rsidR="003030EF" w:rsidDel="003E13D5" w:rsidP="00BF5AB5" w:rsidRDefault="003030EF" w14:paraId="4DA38B47" w14:textId="270924A7">
      <w:pPr>
        <w:pStyle w:val="IndentedParagraph"/>
        <w:ind w:left="0"/>
        <w:jc w:val="center"/>
        <w:rPr>
          <w:rFonts w:asciiTheme="minorHAnsi" w:hAnsiTheme="minorHAnsi" w:cstheme="minorHAnsi"/>
          <w:b/>
          <w:sz w:val="22"/>
          <w:szCs w:val="22"/>
        </w:rPr>
      </w:pPr>
    </w:p>
    <w:p w:rsidRPr="009265C1" w:rsidR="003030EF" w:rsidDel="003E13D5" w:rsidP="00BF5AB5" w:rsidRDefault="003030EF" w14:paraId="1622F66A" w14:textId="24CFDF87">
      <w:pPr>
        <w:pStyle w:val="IndentedParagraph"/>
        <w:ind w:left="0"/>
        <w:jc w:val="center"/>
        <w:rPr>
          <w:rFonts w:asciiTheme="minorHAnsi" w:hAnsiTheme="minorHAnsi" w:cstheme="minorHAnsi"/>
          <w:b/>
          <w:sz w:val="22"/>
          <w:szCs w:val="22"/>
        </w:rPr>
      </w:pPr>
    </w:p>
    <w:p w:rsidR="009C5BA7" w:rsidDel="003E13D5" w:rsidP="00BF5AB5" w:rsidRDefault="009C5BA7" w14:paraId="3D57AACE" w14:textId="08F0D95E">
      <w:pPr>
        <w:pStyle w:val="IndentedParagraph"/>
        <w:ind w:left="0"/>
        <w:jc w:val="center"/>
        <w:rPr>
          <w:rFonts w:asciiTheme="minorHAnsi" w:hAnsiTheme="minorHAnsi" w:cstheme="minorHAnsi"/>
          <w:b/>
          <w:sz w:val="22"/>
          <w:szCs w:val="22"/>
        </w:rPr>
      </w:pPr>
    </w:p>
    <w:p w:rsidR="009C5BA7" w:rsidDel="003E13D5" w:rsidP="00BF5AB5" w:rsidRDefault="009C5BA7" w14:paraId="67406578" w14:textId="2BF39B8E">
      <w:pPr>
        <w:spacing w:after="160" w:line="259" w:lineRule="auto"/>
        <w:jc w:val="center"/>
        <w:rPr>
          <w:rFonts w:eastAsia="Cambria" w:asciiTheme="minorHAnsi" w:hAnsiTheme="minorHAnsi" w:cstheme="minorHAnsi"/>
          <w:color w:val="000000"/>
          <w:sz w:val="22"/>
          <w:szCs w:val="22"/>
          <w:lang w:bidi="ar-SA"/>
        </w:rPr>
      </w:pPr>
    </w:p>
    <w:p w:rsidRPr="009265C1" w:rsidR="003030EF" w:rsidDel="003E13D5" w:rsidP="00BF5AB5" w:rsidRDefault="003030EF" w14:paraId="35A3E968" w14:textId="24B7E2CB">
      <w:pPr>
        <w:pStyle w:val="IndentedParagraph"/>
        <w:ind w:left="0"/>
        <w:jc w:val="center"/>
        <w:rPr>
          <w:rFonts w:asciiTheme="minorHAnsi" w:hAnsiTheme="minorHAnsi" w:cstheme="minorHAnsi"/>
          <w:b/>
          <w:sz w:val="22"/>
          <w:szCs w:val="22"/>
        </w:rPr>
      </w:pPr>
    </w:p>
    <w:p w:rsidRPr="009265C1" w:rsidR="003030EF" w:rsidDel="003E13D5" w:rsidP="00BF5AB5" w:rsidRDefault="003030EF" w14:paraId="6C3DFD9D" w14:textId="3D84430A">
      <w:pPr>
        <w:pStyle w:val="IndentedParagraph"/>
        <w:ind w:left="0"/>
        <w:jc w:val="center"/>
        <w:rPr>
          <w:rFonts w:asciiTheme="minorHAnsi" w:hAnsiTheme="minorHAnsi" w:cstheme="minorHAnsi"/>
          <w:b/>
          <w:sz w:val="22"/>
          <w:szCs w:val="22"/>
        </w:rPr>
      </w:pPr>
    </w:p>
    <w:p w:rsidR="009C5BA7" w:rsidDel="003E13D5" w:rsidP="00BF5AB5" w:rsidRDefault="009C5BA7" w14:paraId="5409E0B8" w14:textId="7D73BF4D">
      <w:pPr>
        <w:pStyle w:val="IndentedParagraph"/>
        <w:ind w:left="0"/>
        <w:jc w:val="center"/>
        <w:rPr>
          <w:rFonts w:asciiTheme="minorHAnsi" w:hAnsiTheme="minorHAnsi" w:cstheme="minorHAnsi"/>
          <w:b/>
          <w:sz w:val="22"/>
          <w:szCs w:val="22"/>
        </w:rPr>
      </w:pPr>
    </w:p>
    <w:p w:rsidRPr="009C5BA7" w:rsidR="003030EF" w:rsidP="00BF5AB5" w:rsidRDefault="009C5BA7" w14:paraId="4CA90133" w14:textId="5C7EEC46">
      <w:pPr>
        <w:spacing w:after="160" w:line="259" w:lineRule="auto"/>
        <w:jc w:val="center"/>
        <w:rPr>
          <w:rFonts w:eastAsia="Cambria" w:asciiTheme="minorHAnsi" w:hAnsiTheme="minorHAnsi" w:cstheme="minorHAnsi"/>
          <w:color w:val="000000"/>
          <w:sz w:val="22"/>
          <w:szCs w:val="22"/>
          <w:lang w:bidi="ar-SA"/>
        </w:rPr>
      </w:pPr>
      <w:r w:rsidR="003030EF">
        <w:rPr>
          <w:rFonts w:asciiTheme="minorHAnsi" w:hAnsiTheme="minorHAnsi" w:cstheme="minorHAnsi"/>
          <w:b/>
          <w:sz w:val="32"/>
          <w:szCs w:val="32"/>
          <w:lang w:bidi="ar-SA"/>
        </w:rPr>
        <w:br w:type="page"/>
      </w:r>
    </w:p>
    <w:p w:rsidRPr="009559D4" w:rsidR="007603C1" w:rsidP="007603C1" w:rsidRDefault="007603C1" w14:paraId="2F5D9583" w14:textId="32D5BC63">
      <w:pPr>
        <w:rPr>
          <w:rFonts w:asciiTheme="minorHAnsi" w:hAnsiTheme="minorHAnsi" w:cstheme="minorHAnsi"/>
          <w:b/>
          <w:sz w:val="32"/>
          <w:szCs w:val="32"/>
          <w:lang w:bidi="ar-SA"/>
        </w:rPr>
      </w:pPr>
      <w:r>
        <w:rPr>
          <w:rFonts w:asciiTheme="minorHAnsi" w:hAnsiTheme="minorHAnsi" w:cstheme="minorHAnsi"/>
          <w:b/>
          <w:sz w:val="32"/>
          <w:szCs w:val="32"/>
          <w:lang w:bidi="ar-SA"/>
        </w:rPr>
        <w:lastRenderedPageBreak/>
        <w:t>Part 1: General Information</w:t>
      </w:r>
    </w:p>
    <w:p w:rsidRPr="005A3CDA" w:rsidR="007603C1" w:rsidP="007603C1" w:rsidRDefault="007603C1" w14:paraId="343D9875" w14:textId="77777777">
      <w:pPr>
        <w:rPr>
          <w:rFonts w:asciiTheme="minorHAnsi" w:hAnsiTheme="minorHAnsi" w:cstheme="minorHAnsi"/>
          <w:b/>
          <w:sz w:val="28"/>
          <w:szCs w:val="28"/>
          <w:lang w:bidi="ar-SA"/>
        </w:rPr>
      </w:pPr>
    </w:p>
    <w:p w:rsidRPr="00AB36D3" w:rsidR="0058619B" w:rsidP="0058619B" w:rsidRDefault="0058619B" w14:paraId="5497CE63" w14:textId="77777777">
      <w:pPr>
        <w:spacing w:after="160" w:line="259" w:lineRule="auto"/>
        <w:jc w:val="both"/>
        <w:rPr>
          <w:rFonts w:asciiTheme="minorHAnsi" w:hAnsiTheme="minorHAnsi" w:eastAsiaTheme="minorHAnsi" w:cstheme="minorHAnsi"/>
          <w:b/>
          <w:sz w:val="22"/>
          <w:szCs w:val="22"/>
          <w:lang w:bidi="ar-SA"/>
        </w:rPr>
      </w:pPr>
      <w:r w:rsidRPr="00AB36D3">
        <w:rPr>
          <w:rFonts w:asciiTheme="minorHAnsi" w:hAnsiTheme="minorHAnsi" w:eastAsiaTheme="minorHAnsi" w:cstheme="minorHAnsi"/>
          <w:b/>
          <w:sz w:val="22"/>
          <w:szCs w:val="22"/>
          <w:lang w:bidi="ar-SA"/>
        </w:rPr>
        <w:t xml:space="preserve">Name of Transplant Hospital: ___________________________________________________________ </w:t>
      </w:r>
    </w:p>
    <w:p w:rsidRPr="00AB36D3" w:rsidR="0058619B" w:rsidP="0058619B" w:rsidRDefault="0058619B" w14:paraId="5ED5946A" w14:textId="77777777">
      <w:pPr>
        <w:spacing w:after="160" w:line="259" w:lineRule="auto"/>
        <w:jc w:val="both"/>
        <w:rPr>
          <w:rFonts w:asciiTheme="minorHAnsi" w:hAnsiTheme="minorHAnsi" w:eastAsiaTheme="minorHAnsi" w:cstheme="minorHAnsi"/>
          <w:b/>
          <w:sz w:val="22"/>
          <w:szCs w:val="22"/>
          <w:lang w:bidi="ar-SA"/>
        </w:rPr>
      </w:pPr>
    </w:p>
    <w:p w:rsidRPr="00AB36D3" w:rsidR="0058619B" w:rsidP="0058619B" w:rsidRDefault="0058619B" w14:paraId="42AB884A" w14:textId="77777777">
      <w:pPr>
        <w:spacing w:after="160" w:line="259" w:lineRule="auto"/>
        <w:jc w:val="both"/>
        <w:rPr>
          <w:rFonts w:asciiTheme="minorHAnsi" w:hAnsiTheme="minorHAnsi" w:eastAsiaTheme="minorHAnsi" w:cstheme="minorHAnsi"/>
          <w:b/>
          <w:sz w:val="22"/>
          <w:szCs w:val="22"/>
          <w:lang w:bidi="ar-SA"/>
        </w:rPr>
      </w:pPr>
      <w:r w:rsidRPr="00AB36D3">
        <w:rPr>
          <w:rFonts w:asciiTheme="minorHAnsi" w:hAnsiTheme="minorHAnsi" w:eastAsiaTheme="minorHAnsi" w:cstheme="minorHAnsi"/>
          <w:b/>
          <w:sz w:val="22"/>
          <w:szCs w:val="22"/>
          <w:lang w:bidi="ar-SA"/>
        </w:rPr>
        <w:t>OPTN Member Code</w:t>
      </w:r>
      <w:r>
        <w:rPr>
          <w:rFonts w:asciiTheme="minorHAnsi" w:hAnsiTheme="minorHAnsi" w:eastAsiaTheme="minorHAnsi" w:cstheme="minorHAnsi"/>
          <w:b/>
          <w:sz w:val="22"/>
          <w:szCs w:val="22"/>
          <w:lang w:bidi="ar-SA"/>
        </w:rPr>
        <w:t xml:space="preserve"> (4 Letters)</w:t>
      </w:r>
      <w:r w:rsidRPr="00AB36D3">
        <w:rPr>
          <w:rFonts w:asciiTheme="minorHAnsi" w:hAnsiTheme="minorHAnsi" w:eastAsiaTheme="minorHAnsi" w:cstheme="minorHAnsi"/>
          <w:b/>
          <w:sz w:val="22"/>
          <w:szCs w:val="22"/>
          <w:lang w:bidi="ar-SA"/>
        </w:rPr>
        <w:t>: ____________</w:t>
      </w:r>
    </w:p>
    <w:p w:rsidRPr="00AB36D3" w:rsidR="0058619B" w:rsidP="0058619B" w:rsidRDefault="0058619B" w14:paraId="49985A4C" w14:textId="77777777">
      <w:pPr>
        <w:spacing w:after="160" w:line="259" w:lineRule="auto"/>
        <w:jc w:val="both"/>
        <w:rPr>
          <w:rFonts w:asciiTheme="minorHAnsi" w:hAnsiTheme="minorHAnsi" w:eastAsiaTheme="minorHAnsi" w:cstheme="minorHAnsi"/>
          <w:b/>
          <w:sz w:val="22"/>
          <w:szCs w:val="22"/>
          <w:lang w:bidi="ar-SA"/>
        </w:rPr>
      </w:pPr>
    </w:p>
    <w:p w:rsidRPr="00AB36D3" w:rsidR="0058619B" w:rsidP="0058619B" w:rsidRDefault="0058619B" w14:paraId="74CCE029" w14:textId="7DFC6EBA">
      <w:pPr>
        <w:spacing w:after="160" w:line="259" w:lineRule="auto"/>
        <w:jc w:val="both"/>
        <w:rPr>
          <w:rFonts w:asciiTheme="minorHAnsi" w:hAnsiTheme="minorHAnsi" w:eastAsiaTheme="minorHAnsi" w:cstheme="minorHAnsi"/>
          <w:b/>
          <w:sz w:val="22"/>
          <w:szCs w:val="22"/>
          <w:lang w:bidi="ar-SA"/>
        </w:rPr>
      </w:pPr>
      <w:r>
        <w:rPr>
          <w:rFonts w:asciiTheme="minorHAnsi" w:hAnsiTheme="minorHAnsi" w:eastAsiaTheme="minorHAnsi" w:cstheme="minorHAnsi"/>
          <w:b/>
          <w:sz w:val="22"/>
          <w:szCs w:val="22"/>
          <w:lang w:bidi="ar-SA"/>
        </w:rPr>
        <w:t xml:space="preserve">Transplant </w:t>
      </w:r>
      <w:r xmlns:w="http://schemas.openxmlformats.org/wordprocessingml/2006/main" w:rsidR="003E13D5">
        <w:rPr>
          <w:rFonts w:asciiTheme="minorHAnsi" w:hAnsiTheme="minorHAnsi" w:eastAsiaTheme="minorHAnsi" w:cstheme="minorHAnsi"/>
          <w:b/>
          <w:sz w:val="22"/>
          <w:szCs w:val="22"/>
          <w:lang w:bidi="ar-SA"/>
        </w:rPr>
        <w:t xml:space="preserve"> Hospital </w:t>
      </w:r>
      <w:r w:rsidRPr="00AB36D3">
        <w:rPr>
          <w:rFonts w:asciiTheme="minorHAnsi" w:hAnsiTheme="minorHAnsi" w:eastAsiaTheme="minorHAnsi" w:cstheme="minorHAnsi"/>
          <w:b/>
          <w:sz w:val="22"/>
          <w:szCs w:val="22"/>
          <w:lang w:bidi="ar-SA"/>
        </w:rPr>
        <w:t>Address</w:t>
      </w:r>
      <w:r xmlns:w="http://schemas.openxmlformats.org/wordprocessingml/2006/main" w:rsidR="003E13D5">
        <w:rPr>
          <w:rFonts w:asciiTheme="minorHAnsi" w:hAnsiTheme="minorHAnsi" w:eastAsiaTheme="minorHAnsi" w:cstheme="minorHAnsi"/>
          <w:b/>
          <w:sz w:val="22"/>
          <w:szCs w:val="22"/>
          <w:lang w:bidi="ar-SA"/>
        </w:rPr>
        <w:t xml:space="preserve"> (where transplants occur)</w:t>
      </w:r>
    </w:p>
    <w:p w:rsidR="0058619B" w:rsidP="0058619B" w:rsidRDefault="0058619B" w14:paraId="72C07AD4" w14:textId="77777777">
      <w:pPr>
        <w:spacing w:after="160" w:line="259" w:lineRule="auto"/>
        <w:jc w:val="both"/>
        <w:rPr>
          <w:rFonts w:asciiTheme="minorHAnsi" w:hAnsiTheme="minorHAnsi" w:eastAsiaTheme="minorHAnsi" w:cstheme="minorHAnsi"/>
          <w:b/>
          <w:sz w:val="22"/>
          <w:szCs w:val="22"/>
          <w:lang w:bidi="ar-SA"/>
        </w:rPr>
      </w:pPr>
    </w:p>
    <w:p w:rsidRPr="00AB36D3" w:rsidR="0058619B" w:rsidP="0058619B" w:rsidRDefault="0058619B" w14:paraId="5D35139F" w14:textId="77777777">
      <w:pPr>
        <w:spacing w:after="160" w:line="259" w:lineRule="auto"/>
        <w:jc w:val="both"/>
        <w:rPr>
          <w:rFonts w:asciiTheme="minorHAnsi" w:hAnsiTheme="minorHAnsi" w:eastAsiaTheme="minorHAnsi" w:cstheme="minorHAnsi"/>
          <w:b/>
          <w:sz w:val="22"/>
          <w:szCs w:val="22"/>
          <w:lang w:bidi="ar-SA"/>
        </w:rPr>
      </w:pPr>
      <w:r w:rsidRPr="00AB36D3">
        <w:rPr>
          <w:rFonts w:asciiTheme="minorHAnsi" w:hAnsiTheme="minorHAnsi" w:eastAsiaTheme="minorHAnsi" w:cstheme="minorHAnsi"/>
          <w:b/>
          <w:sz w:val="22"/>
          <w:szCs w:val="22"/>
          <w:lang w:bidi="ar-SA"/>
        </w:rPr>
        <w:t>Street:</w:t>
      </w:r>
      <w:r>
        <w:rPr>
          <w:rFonts w:asciiTheme="minorHAnsi" w:hAnsiTheme="minorHAnsi" w:eastAsiaTheme="minorHAnsi" w:cstheme="minorHAnsi"/>
          <w:b/>
          <w:sz w:val="22"/>
          <w:szCs w:val="22"/>
          <w:lang w:bidi="ar-SA"/>
        </w:rPr>
        <w:t xml:space="preserve"> </w:t>
      </w:r>
      <w:r w:rsidRPr="00AB36D3">
        <w:rPr>
          <w:rFonts w:asciiTheme="minorHAnsi" w:hAnsiTheme="minorHAnsi" w:eastAsiaTheme="minorHAnsi" w:cstheme="minorHAnsi"/>
          <w:b/>
          <w:sz w:val="22"/>
          <w:szCs w:val="22"/>
          <w:lang w:bidi="ar-SA"/>
        </w:rPr>
        <w:t>_________________________________________ Ste:________</w:t>
      </w:r>
      <w:r w:rsidRPr="00AB36D3">
        <w:rPr>
          <w:rFonts w:asciiTheme="minorHAnsi" w:hAnsiTheme="minorHAnsi" w:eastAsiaTheme="minorHAnsi" w:cstheme="minorHAnsi"/>
          <w:b/>
          <w:sz w:val="22"/>
          <w:szCs w:val="22"/>
          <w:lang w:bidi="ar-SA"/>
        </w:rPr>
        <w:tab/>
        <w:t>Phone #: __________________</w:t>
      </w:r>
    </w:p>
    <w:p w:rsidRPr="00AB36D3" w:rsidR="0058619B" w:rsidP="0058619B" w:rsidRDefault="0058619B" w14:paraId="583E974C" w14:textId="77777777">
      <w:pPr>
        <w:spacing w:after="160" w:line="259" w:lineRule="auto"/>
        <w:jc w:val="both"/>
        <w:rPr>
          <w:rFonts w:asciiTheme="minorHAnsi" w:hAnsiTheme="minorHAnsi" w:eastAsiaTheme="minorHAnsi" w:cstheme="minorHAnsi"/>
          <w:b/>
          <w:sz w:val="22"/>
          <w:szCs w:val="22"/>
          <w:lang w:bidi="ar-SA"/>
        </w:rPr>
      </w:pPr>
    </w:p>
    <w:p w:rsidRPr="00AB36D3" w:rsidR="0058619B" w:rsidP="0058619B" w:rsidRDefault="0058619B" w14:paraId="743F24F5" w14:textId="77777777">
      <w:pPr>
        <w:spacing w:after="160" w:line="259" w:lineRule="auto"/>
        <w:jc w:val="both"/>
        <w:rPr>
          <w:rFonts w:asciiTheme="minorHAnsi" w:hAnsiTheme="minorHAnsi" w:eastAsiaTheme="minorHAnsi" w:cstheme="minorHAnsi"/>
          <w:b/>
          <w:sz w:val="22"/>
          <w:szCs w:val="22"/>
          <w:lang w:bidi="ar-SA"/>
        </w:rPr>
      </w:pPr>
      <w:r w:rsidRPr="00AB36D3">
        <w:rPr>
          <w:rFonts w:asciiTheme="minorHAnsi" w:hAnsiTheme="minorHAnsi" w:eastAsiaTheme="minorHAnsi" w:cstheme="minorHAnsi"/>
          <w:b/>
          <w:sz w:val="22"/>
          <w:szCs w:val="22"/>
          <w:lang w:bidi="ar-SA"/>
        </w:rPr>
        <w:t>City: _________________________ ST: _________ Zip: _____________</w:t>
      </w:r>
      <w:r w:rsidRPr="00AB36D3">
        <w:rPr>
          <w:rFonts w:asciiTheme="minorHAnsi" w:hAnsiTheme="minorHAnsi" w:eastAsiaTheme="minorHAnsi" w:cstheme="minorHAnsi"/>
          <w:b/>
          <w:sz w:val="22"/>
          <w:szCs w:val="22"/>
          <w:lang w:bidi="ar-SA"/>
        </w:rPr>
        <w:tab/>
        <w:t>Fax #: ____________________</w:t>
      </w:r>
      <w:r w:rsidRPr="00AB36D3">
        <w:rPr>
          <w:rFonts w:asciiTheme="minorHAnsi" w:hAnsiTheme="minorHAnsi" w:eastAsiaTheme="minorHAnsi" w:cstheme="minorHAnsi"/>
          <w:b/>
          <w:sz w:val="22"/>
          <w:szCs w:val="22"/>
          <w:lang w:bidi="ar-SA"/>
        </w:rPr>
        <w:tab/>
      </w:r>
      <w:r w:rsidRPr="00AB36D3">
        <w:rPr>
          <w:rFonts w:asciiTheme="minorHAnsi" w:hAnsiTheme="minorHAnsi" w:eastAsiaTheme="minorHAnsi" w:cstheme="minorHAnsi"/>
          <w:b/>
          <w:sz w:val="22"/>
          <w:szCs w:val="22"/>
          <w:lang w:bidi="ar-SA"/>
        </w:rPr>
        <w:tab/>
      </w:r>
      <w:r w:rsidRPr="00AB36D3">
        <w:rPr>
          <w:rFonts w:asciiTheme="minorHAnsi" w:hAnsiTheme="minorHAnsi" w:eastAsiaTheme="minorHAnsi" w:cstheme="minorHAnsi"/>
          <w:b/>
          <w:sz w:val="22"/>
          <w:szCs w:val="22"/>
          <w:lang w:bidi="ar-SA"/>
        </w:rPr>
        <w:tab/>
      </w:r>
      <w:r w:rsidRPr="00AB36D3">
        <w:rPr>
          <w:rFonts w:asciiTheme="minorHAnsi" w:hAnsiTheme="minorHAnsi" w:eastAsiaTheme="minorHAnsi" w:cstheme="minorHAnsi"/>
          <w:b/>
          <w:sz w:val="22"/>
          <w:szCs w:val="22"/>
          <w:lang w:bidi="ar-SA"/>
        </w:rPr>
        <w:tab/>
      </w:r>
      <w:r w:rsidRPr="00AB36D3">
        <w:rPr>
          <w:rFonts w:asciiTheme="minorHAnsi" w:hAnsiTheme="minorHAnsi" w:eastAsiaTheme="minorHAnsi" w:cstheme="minorHAnsi"/>
          <w:b/>
          <w:sz w:val="22"/>
          <w:szCs w:val="22"/>
          <w:lang w:bidi="ar-SA"/>
        </w:rPr>
        <w:tab/>
      </w:r>
      <w:r w:rsidRPr="00AB36D3">
        <w:rPr>
          <w:rFonts w:asciiTheme="minorHAnsi" w:hAnsiTheme="minorHAnsi" w:eastAsiaTheme="minorHAnsi" w:cstheme="minorHAnsi"/>
          <w:b/>
          <w:sz w:val="22"/>
          <w:szCs w:val="22"/>
          <w:lang w:bidi="ar-SA"/>
        </w:rPr>
        <w:tab/>
      </w:r>
      <w:r w:rsidRPr="00AB36D3">
        <w:rPr>
          <w:rFonts w:asciiTheme="minorHAnsi" w:hAnsiTheme="minorHAnsi" w:eastAsiaTheme="minorHAnsi" w:cstheme="minorHAnsi"/>
          <w:b/>
          <w:sz w:val="22"/>
          <w:szCs w:val="22"/>
          <w:lang w:bidi="ar-SA"/>
        </w:rPr>
        <w:tab/>
      </w:r>
    </w:p>
    <w:p w:rsidRPr="00AB36D3" w:rsidR="0058619B" w:rsidP="0058619B" w:rsidRDefault="0058619B" w14:paraId="3579CFDA" w14:textId="77777777">
      <w:pPr>
        <w:spacing w:after="160" w:line="259" w:lineRule="auto"/>
        <w:jc w:val="both"/>
        <w:rPr>
          <w:rFonts w:asciiTheme="minorHAnsi" w:hAnsiTheme="minorHAnsi" w:eastAsiaTheme="minorHAnsi" w:cstheme="minorHAnsi"/>
          <w:b/>
          <w:sz w:val="22"/>
          <w:szCs w:val="22"/>
          <w:lang w:bidi="ar-SA"/>
        </w:rPr>
      </w:pPr>
    </w:p>
    <w:p w:rsidRPr="00AB36D3" w:rsidR="0058619B" w:rsidP="0058619B" w:rsidRDefault="0058619B" w14:paraId="1D27B9FC" w14:textId="77777777">
      <w:pPr>
        <w:spacing w:after="160" w:line="259" w:lineRule="auto"/>
        <w:jc w:val="both"/>
        <w:rPr>
          <w:rFonts w:asciiTheme="minorHAnsi" w:hAnsiTheme="minorHAnsi" w:eastAsiaTheme="minorHAnsi" w:cstheme="minorHAnsi"/>
          <w:b/>
          <w:sz w:val="22"/>
          <w:szCs w:val="22"/>
          <w:lang w:bidi="ar-SA"/>
        </w:rPr>
      </w:pPr>
      <w:r w:rsidRPr="00AB36D3">
        <w:rPr>
          <w:rFonts w:asciiTheme="minorHAnsi" w:hAnsiTheme="minorHAnsi" w:eastAsiaTheme="minorHAnsi" w:cstheme="minorHAnsi"/>
          <w:b/>
          <w:sz w:val="22"/>
          <w:szCs w:val="22"/>
          <w:lang w:bidi="ar-SA"/>
        </w:rPr>
        <w:t>Name of Person Completing Form: _____________________________</w:t>
      </w:r>
      <w:r w:rsidRPr="00AB36D3">
        <w:rPr>
          <w:rFonts w:asciiTheme="minorHAnsi" w:hAnsiTheme="minorHAnsi" w:eastAsiaTheme="minorHAnsi" w:cstheme="minorHAnsi"/>
          <w:b/>
          <w:sz w:val="22"/>
          <w:szCs w:val="22"/>
          <w:lang w:bidi="ar-SA"/>
        </w:rPr>
        <w:tab/>
        <w:t>Title: _____________________</w:t>
      </w:r>
    </w:p>
    <w:p w:rsidRPr="00AB36D3" w:rsidR="0058619B" w:rsidP="0058619B" w:rsidRDefault="0058619B" w14:paraId="1816BF95" w14:textId="77777777">
      <w:pPr>
        <w:spacing w:after="160" w:line="259" w:lineRule="auto"/>
        <w:jc w:val="both"/>
        <w:rPr>
          <w:rFonts w:asciiTheme="minorHAnsi" w:hAnsiTheme="minorHAnsi" w:eastAsiaTheme="minorHAnsi" w:cstheme="minorHAnsi"/>
          <w:b/>
          <w:sz w:val="22"/>
          <w:szCs w:val="22"/>
          <w:lang w:bidi="ar-SA"/>
        </w:rPr>
      </w:pPr>
    </w:p>
    <w:p w:rsidRPr="005A3CDA" w:rsidR="0058619B" w:rsidP="0058619B" w:rsidRDefault="0058619B" w14:paraId="3BC07219" w14:textId="77777777">
      <w:pPr>
        <w:jc w:val="both"/>
        <w:rPr>
          <w:rFonts w:asciiTheme="minorHAnsi" w:hAnsiTheme="minorHAnsi" w:cstheme="minorHAnsi"/>
          <w:b/>
          <w:sz w:val="22"/>
          <w:szCs w:val="22"/>
          <w:lang w:bidi="ar-SA"/>
        </w:rPr>
      </w:pPr>
      <w:r w:rsidRPr="00B14A68">
        <w:rPr>
          <w:rFonts w:asciiTheme="minorHAnsi" w:hAnsiTheme="minorHAnsi" w:eastAsiaTheme="minorHAnsi" w:cstheme="minorHAnsi"/>
          <w:b/>
          <w:sz w:val="22"/>
          <w:szCs w:val="22"/>
          <w:lang w:bidi="ar-SA"/>
        </w:rPr>
        <w:t>Email Address</w:t>
      </w:r>
      <w:r>
        <w:rPr>
          <w:rFonts w:asciiTheme="minorHAnsi" w:hAnsiTheme="minorHAnsi" w:eastAsiaTheme="minorHAnsi" w:cstheme="minorHAnsi"/>
          <w:b/>
          <w:sz w:val="22"/>
          <w:szCs w:val="22"/>
          <w:lang w:bidi="ar-SA"/>
        </w:rPr>
        <w:t xml:space="preserve"> of Person Completing Form</w:t>
      </w:r>
      <w:r w:rsidRPr="00B14A68">
        <w:rPr>
          <w:rFonts w:asciiTheme="minorHAnsi" w:hAnsiTheme="minorHAnsi" w:eastAsiaTheme="minorHAnsi" w:cstheme="minorHAnsi"/>
          <w:b/>
          <w:sz w:val="22"/>
          <w:szCs w:val="22"/>
          <w:lang w:bidi="ar-SA"/>
        </w:rPr>
        <w:t xml:space="preserve">: </w:t>
      </w:r>
      <w:r>
        <w:rPr>
          <w:rFonts w:asciiTheme="minorHAnsi" w:hAnsiTheme="minorHAnsi" w:eastAsiaTheme="minorHAnsi" w:cstheme="minorHAnsi"/>
          <w:b/>
          <w:sz w:val="22"/>
          <w:szCs w:val="22"/>
          <w:lang w:bidi="ar-SA"/>
        </w:rPr>
        <w:t>____</w:t>
      </w:r>
      <w:r w:rsidRPr="00B14A68">
        <w:rPr>
          <w:rFonts w:asciiTheme="minorHAnsi" w:hAnsiTheme="minorHAnsi" w:eastAsiaTheme="minorHAnsi" w:cstheme="minorHAnsi"/>
          <w:b/>
          <w:sz w:val="22"/>
          <w:szCs w:val="22"/>
          <w:lang w:bidi="ar-SA"/>
        </w:rPr>
        <w:t>_____________________________________________</w:t>
      </w:r>
    </w:p>
    <w:p w:rsidR="0058619B" w:rsidP="0058619B" w:rsidRDefault="0058619B" w14:paraId="60E6010C" w14:textId="77777777">
      <w:pPr>
        <w:jc w:val="both"/>
        <w:rPr>
          <w:rFonts w:asciiTheme="minorHAnsi" w:hAnsiTheme="minorHAnsi" w:cstheme="minorHAnsi"/>
          <w:b/>
          <w:sz w:val="22"/>
          <w:szCs w:val="22"/>
          <w:lang w:bidi="ar-SA"/>
        </w:rPr>
      </w:pPr>
    </w:p>
    <w:p w:rsidRPr="005A3CDA" w:rsidR="0058619B" w:rsidP="0058619B" w:rsidRDefault="0058619B" w14:paraId="72C30CA3" w14:textId="77777777">
      <w:pPr>
        <w:jc w:val="both"/>
        <w:rPr>
          <w:rFonts w:asciiTheme="minorHAnsi" w:hAnsiTheme="minorHAnsi" w:cstheme="minorHAnsi"/>
          <w:b/>
          <w:sz w:val="22"/>
          <w:szCs w:val="22"/>
          <w:lang w:bidi="ar-SA"/>
        </w:rPr>
      </w:pPr>
      <w:r>
        <w:rPr>
          <w:rFonts w:asciiTheme="minorHAnsi" w:hAnsiTheme="minorHAnsi" w:cstheme="minorHAnsi"/>
          <w:b/>
          <w:sz w:val="22"/>
          <w:szCs w:val="22"/>
          <w:lang w:bidi="ar-SA"/>
        </w:rPr>
        <w:t xml:space="preserve">Date Form is submitted to OPTN Contractor: </w:t>
      </w:r>
      <w:sdt>
        <w:sdtPr>
          <w:rPr>
            <w:rFonts w:asciiTheme="minorHAnsi" w:hAnsiTheme="minorHAnsi" w:cstheme="minorHAnsi"/>
            <w:b/>
            <w:sz w:val="22"/>
            <w:szCs w:val="22"/>
            <w:lang w:bidi="ar-SA"/>
          </w:rPr>
          <w:id w:val="1595514490"/>
          <w:placeholder>
            <w:docPart w:val="9789F8F6E7664306B93E9BCB025E8682"/>
          </w:placeholder>
          <w:date>
            <w:dateFormat w:val="M/d/yyyy"/>
            <w:lid w:val="en-US"/>
            <w:storeMappedDataAs w:val="dateTime"/>
            <w:calendar w:val="gregorian"/>
          </w:date>
        </w:sdtPr>
        <w:sdtEndPr/>
        <w:sdtContent>
          <w:r>
            <w:rPr>
              <w:rFonts w:asciiTheme="minorHAnsi" w:hAnsiTheme="minorHAnsi" w:cstheme="minorHAnsi"/>
              <w:b/>
              <w:sz w:val="22"/>
              <w:szCs w:val="22"/>
              <w:lang w:bidi="ar-SA"/>
            </w:rPr>
            <w:t>____________________________</w:t>
          </w:r>
        </w:sdtContent>
      </w:sdt>
    </w:p>
    <w:p w:rsidRPr="005A3CDA" w:rsidR="0058619B" w:rsidP="0058619B" w:rsidRDefault="0058619B" w14:paraId="3FC8BCE8" w14:textId="77777777">
      <w:pPr>
        <w:jc w:val="both"/>
        <w:rPr>
          <w:rFonts w:asciiTheme="minorHAnsi" w:hAnsiTheme="minorHAnsi" w:cstheme="minorHAnsi"/>
          <w:b/>
          <w:sz w:val="22"/>
          <w:szCs w:val="22"/>
          <w:lang w:bidi="ar-SA"/>
        </w:rPr>
      </w:pPr>
    </w:p>
    <w:p w:rsidRPr="005A3CDA" w:rsidR="007603C1" w:rsidP="007603C1" w:rsidRDefault="007603C1" w14:paraId="61CDB157" w14:textId="77777777">
      <w:pPr>
        <w:rPr>
          <w:rFonts w:asciiTheme="minorHAnsi" w:hAnsiTheme="minorHAnsi" w:cstheme="minorHAnsi"/>
          <w:b/>
          <w:sz w:val="22"/>
          <w:szCs w:val="22"/>
          <w:lang w:bidi="ar-SA"/>
        </w:rPr>
      </w:pPr>
    </w:p>
    <w:p w:rsidR="007603C1" w:rsidP="007603C1" w:rsidRDefault="007603C1" w14:paraId="00645717" w14:textId="6C9BC3B2">
      <w:pPr>
        <w:rPr>
          <w:rFonts w:asciiTheme="minorHAnsi" w:hAnsiTheme="minorHAnsi" w:cstheme="minorHAnsi"/>
          <w:b/>
          <w:sz w:val="32"/>
          <w:szCs w:val="32"/>
          <w:lang w:bidi="ar-SA"/>
        </w:rPr>
      </w:pPr>
    </w:p>
    <w:p w:rsidR="00254FB3" w:rsidRDefault="00254FB3" w14:paraId="713D1D7B" w14:textId="77777777">
      <w:pPr>
        <w:spacing w:after="160" w:line="259" w:lineRule="auto"/>
        <w:rPr>
          <w:rFonts w:asciiTheme="minorHAnsi" w:hAnsiTheme="minorHAnsi" w:eastAsiaTheme="majorEastAsia" w:cstheme="minorHAnsi"/>
          <w:b/>
          <w:bCs/>
          <w:sz w:val="32"/>
          <w:szCs w:val="32"/>
        </w:rPr>
      </w:pPr>
      <w:r>
        <w:rPr>
          <w:rFonts w:asciiTheme="minorHAnsi" w:hAnsiTheme="minorHAnsi" w:cstheme="minorHAnsi"/>
          <w:sz w:val="32"/>
          <w:szCs w:val="32"/>
        </w:rPr>
        <w:br w:type="page"/>
      </w:r>
    </w:p>
    <w:p w:rsidRPr="00DD4CA6" w:rsidR="00BD6B84" w:rsidP="00BD6B84" w:rsidRDefault="00BD6B84" w14:paraId="19A7BAA1" w14:textId="3B724A84">
      <w:pPr>
        <w:pStyle w:val="Heading2"/>
        <w:rPr>
          <w:rFonts w:asciiTheme="minorHAnsi" w:hAnsiTheme="minorHAnsi" w:cstheme="minorHAnsi"/>
          <w:sz w:val="32"/>
          <w:szCs w:val="32"/>
        </w:rPr>
      </w:pPr>
      <w:r w:rsidRPr="00DD4CA6">
        <w:rPr>
          <w:rFonts w:asciiTheme="minorHAnsi" w:hAnsiTheme="minorHAnsi" w:cstheme="minorHAnsi"/>
          <w:sz w:val="32"/>
          <w:szCs w:val="32"/>
        </w:rPr>
        <w:lastRenderedPageBreak/>
        <w:t xml:space="preserve">Part </w:t>
      </w:r>
      <w:r>
        <w:rPr>
          <w:rFonts w:asciiTheme="minorHAnsi" w:hAnsiTheme="minorHAnsi" w:cstheme="minorHAnsi"/>
          <w:sz w:val="32"/>
          <w:szCs w:val="32"/>
        </w:rPr>
        <w:t>2</w:t>
      </w:r>
      <w:r w:rsidRPr="00DD4CA6">
        <w:rPr>
          <w:rFonts w:asciiTheme="minorHAnsi" w:hAnsiTheme="minorHAnsi" w:cstheme="minorHAnsi"/>
          <w:sz w:val="32"/>
          <w:szCs w:val="32"/>
        </w:rPr>
        <w:t>: Program Director</w:t>
      </w:r>
      <w:r w:rsidR="0058619B">
        <w:rPr>
          <w:rFonts w:asciiTheme="minorHAnsi" w:hAnsiTheme="minorHAnsi" w:cstheme="minorHAnsi"/>
          <w:sz w:val="32"/>
          <w:szCs w:val="32"/>
        </w:rPr>
        <w:t>(s)</w:t>
      </w:r>
    </w:p>
    <w:p w:rsidR="00BD6B84" w:rsidP="00BD6B84" w:rsidRDefault="00BD6B84" w14:paraId="52AF8090" w14:textId="77777777">
      <w:pPr>
        <w:rPr>
          <w:rFonts w:asciiTheme="minorHAnsi" w:hAnsiTheme="minorHAnsi" w:cstheme="minorHAnsi"/>
          <w:sz w:val="22"/>
          <w:szCs w:val="22"/>
          <w:lang w:bidi="ar-SA"/>
        </w:rPr>
      </w:pPr>
    </w:p>
    <w:p w:rsidR="00BD6B84" w:rsidP="00BD6B84" w:rsidRDefault="00BD6B84" w14:paraId="31E3F87E" w14:textId="3A71E87E">
      <w:pPr>
        <w:rPr>
          <w:rFonts w:asciiTheme="minorHAnsi" w:hAnsiTheme="minorHAnsi" w:cstheme="minorHAnsi"/>
          <w:sz w:val="22"/>
          <w:szCs w:val="22"/>
          <w:lang w:bidi="ar-SA"/>
        </w:rPr>
      </w:pPr>
      <w:r w:rsidRPr="004766D9">
        <w:rPr>
          <w:rFonts w:asciiTheme="minorHAnsi" w:hAnsiTheme="minorHAnsi" w:cstheme="minorHAnsi"/>
          <w:sz w:val="22"/>
          <w:szCs w:val="22"/>
          <w:lang w:bidi="ar-SA"/>
        </w:rPr>
        <w:t>A</w:t>
      </w:r>
      <w:r>
        <w:rPr>
          <w:rFonts w:asciiTheme="minorHAnsi" w:hAnsiTheme="minorHAnsi" w:cstheme="minorHAnsi"/>
          <w:sz w:val="22"/>
          <w:szCs w:val="22"/>
          <w:lang w:bidi="ar-SA"/>
        </w:rPr>
        <w:t>n islet</w:t>
      </w:r>
      <w:r w:rsidRPr="004766D9">
        <w:rPr>
          <w:rFonts w:asciiTheme="minorHAnsi" w:hAnsiTheme="minorHAnsi" w:cstheme="minorHAnsi"/>
          <w:sz w:val="22"/>
          <w:szCs w:val="22"/>
          <w:lang w:bidi="ar-SA"/>
        </w:rPr>
        <w:t xml:space="preserve"> transplant program must identify at least one designated staff member to act as the transplant program director. The director must be a physician or surgeon who is a member of the transplant hospital staff.</w:t>
      </w:r>
    </w:p>
    <w:p w:rsidR="00254FB3" w:rsidP="00BD6B84" w:rsidRDefault="00254FB3" w14:paraId="3EF0FF0B" w14:textId="77777777">
      <w:pPr>
        <w:rPr>
          <w:rFonts w:asciiTheme="minorHAnsi" w:hAnsiTheme="minorHAnsi" w:cstheme="minorHAnsi"/>
          <w:sz w:val="22"/>
          <w:szCs w:val="22"/>
          <w:lang w:bidi="ar-SA"/>
        </w:rPr>
      </w:pPr>
    </w:p>
    <w:p w:rsidR="00254FB3" w:rsidP="00254FB3" w:rsidRDefault="00254FB3" w14:paraId="212C8077" w14:textId="44B4E7A3">
      <w:pPr>
        <w:spacing w:after="160" w:line="259" w:lineRule="auto"/>
        <w:jc w:val="both"/>
        <w:rPr>
          <w:rFonts w:asciiTheme="minorHAnsi" w:hAnsiTheme="minorHAnsi" w:cstheme="minorHAnsi"/>
          <w:b/>
          <w:sz w:val="22"/>
          <w:szCs w:val="22"/>
        </w:rPr>
      </w:pPr>
      <w:r w:rsidRPr="00C37C62">
        <w:rPr>
          <w:rFonts w:asciiTheme="minorHAnsi" w:hAnsiTheme="minorHAnsi" w:cstheme="minorHAnsi"/>
          <w:b/>
          <w:sz w:val="22"/>
          <w:szCs w:val="22"/>
        </w:rPr>
        <w:t>Name of Program Director</w:t>
      </w:r>
      <w:r w:rsidR="009A3FD3">
        <w:rPr>
          <w:rFonts w:asciiTheme="minorHAnsi" w:hAnsiTheme="minorHAnsi" w:cstheme="minorHAnsi"/>
          <w:b/>
          <w:sz w:val="22"/>
          <w:szCs w:val="22"/>
        </w:rPr>
        <w:t>(s)</w:t>
      </w:r>
      <w:r>
        <w:rPr>
          <w:rFonts w:asciiTheme="minorHAnsi" w:hAnsiTheme="minorHAnsi" w:cstheme="minorHAnsi"/>
          <w:b/>
          <w:sz w:val="22"/>
          <w:szCs w:val="22"/>
        </w:rPr>
        <w:t xml:space="preserve"> (list all)</w:t>
      </w:r>
      <w:r w:rsidRPr="00C37C62">
        <w:rPr>
          <w:rFonts w:asciiTheme="minorHAnsi" w:hAnsiTheme="minorHAnsi" w:cstheme="minorHAnsi"/>
          <w:b/>
          <w:sz w:val="22"/>
          <w:szCs w:val="22"/>
        </w:rPr>
        <w:t>:</w:t>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t>New</w:t>
      </w:r>
      <w:r>
        <w:rPr>
          <w:rFonts w:asciiTheme="minorHAnsi" w:hAnsiTheme="minorHAnsi" w:cstheme="minorHAnsi"/>
          <w:b/>
          <w:sz w:val="22"/>
          <w:szCs w:val="22"/>
        </w:rPr>
        <w:tab/>
      </w:r>
      <w:r>
        <w:rPr>
          <w:rFonts w:asciiTheme="minorHAnsi" w:hAnsiTheme="minorHAnsi" w:cstheme="minorHAnsi"/>
          <w:b/>
          <w:sz w:val="22"/>
          <w:szCs w:val="22"/>
        </w:rPr>
        <w:tab/>
        <w:t>Existing</w:t>
      </w:r>
    </w:p>
    <w:p w:rsidR="00254FB3" w:rsidP="00254FB3" w:rsidRDefault="00254FB3" w14:paraId="43491DE9" w14:textId="77777777">
      <w:pPr>
        <w:spacing w:after="160" w:line="259" w:lineRule="auto"/>
        <w:jc w:val="both"/>
        <w:rPr>
          <w:rFonts w:asciiTheme="minorHAnsi" w:hAnsiTheme="minorHAnsi" w:cstheme="minorHAnsi"/>
          <w:b/>
          <w:sz w:val="22"/>
          <w:szCs w:val="22"/>
        </w:rPr>
      </w:pPr>
      <w:r w:rsidRPr="00C37C62">
        <w:rPr>
          <w:rFonts w:asciiTheme="minorHAnsi" w:hAnsiTheme="minorHAnsi" w:cstheme="minorHAnsi"/>
          <w:b/>
          <w:sz w:val="22"/>
          <w:szCs w:val="22"/>
        </w:rPr>
        <w:t>___________________________________</w:t>
      </w:r>
      <w:r>
        <w:rPr>
          <w:rFonts w:asciiTheme="minorHAnsi" w:hAnsiTheme="minorHAnsi" w:cstheme="minorHAnsi"/>
          <w:b/>
          <w:sz w:val="22"/>
          <w:szCs w:val="22"/>
        </w:rPr>
        <w:t xml:space="preserve">_____________________________ </w:t>
      </w:r>
      <w:r>
        <w:rPr>
          <w:rFonts w:asciiTheme="minorHAnsi" w:hAnsiTheme="minorHAnsi" w:cstheme="minorHAnsi"/>
          <w:b/>
          <w:sz w:val="22"/>
          <w:szCs w:val="22"/>
        </w:rPr>
        <w:tab/>
        <w:t xml:space="preserve"> </w:t>
      </w:r>
      <w:r>
        <w:rPr>
          <w:rFonts w:hint="eastAsia" w:ascii="MS Gothic" w:hAnsi="MS Gothic" w:eastAsia="MS Gothic" w:cstheme="minorHAnsi"/>
          <w:b/>
          <w:sz w:val="22"/>
          <w:szCs w:val="22"/>
        </w:rPr>
        <w:t>☐</w:t>
      </w:r>
      <w:r>
        <w:rPr>
          <w:rFonts w:ascii="MS Gothic" w:hAnsi="MS Gothic" w:eastAsia="MS Gothic" w:cstheme="minorHAnsi"/>
          <w:b/>
          <w:sz w:val="22"/>
          <w:szCs w:val="22"/>
        </w:rPr>
        <w:tab/>
      </w:r>
      <w:r>
        <w:rPr>
          <w:rFonts w:ascii="MS Gothic" w:hAnsi="MS Gothic" w:eastAsia="MS Gothic" w:cstheme="minorHAnsi"/>
          <w:b/>
          <w:sz w:val="22"/>
          <w:szCs w:val="22"/>
        </w:rPr>
        <w:tab/>
        <w:t xml:space="preserve">  </w:t>
      </w:r>
      <w:r>
        <w:rPr>
          <w:rFonts w:hint="eastAsia" w:ascii="MS Gothic" w:hAnsi="MS Gothic" w:eastAsia="MS Gothic" w:cstheme="minorHAnsi"/>
          <w:b/>
          <w:sz w:val="22"/>
          <w:szCs w:val="22"/>
        </w:rPr>
        <w:t>☐</w:t>
      </w:r>
    </w:p>
    <w:p w:rsidR="00254FB3" w:rsidP="00254FB3" w:rsidRDefault="00254FB3" w14:paraId="670D54D3" w14:textId="77777777">
      <w:pPr>
        <w:spacing w:after="160" w:line="259" w:lineRule="auto"/>
        <w:jc w:val="both"/>
        <w:rPr>
          <w:rFonts w:asciiTheme="minorHAnsi" w:hAnsiTheme="minorHAnsi" w:cstheme="minorHAnsi"/>
          <w:b/>
          <w:sz w:val="22"/>
          <w:szCs w:val="22"/>
        </w:rPr>
      </w:pPr>
      <w:r w:rsidRPr="00C37C62">
        <w:rPr>
          <w:rFonts w:asciiTheme="minorHAnsi" w:hAnsiTheme="minorHAnsi" w:cstheme="minorHAnsi"/>
          <w:b/>
          <w:sz w:val="22"/>
          <w:szCs w:val="22"/>
        </w:rPr>
        <w:t>_________________________________</w:t>
      </w:r>
      <w:r>
        <w:rPr>
          <w:rFonts w:asciiTheme="minorHAnsi" w:hAnsiTheme="minorHAnsi" w:cstheme="minorHAnsi"/>
          <w:b/>
          <w:sz w:val="22"/>
          <w:szCs w:val="22"/>
        </w:rPr>
        <w:t xml:space="preserve">_______________________________ </w:t>
      </w:r>
      <w:r>
        <w:rPr>
          <w:rFonts w:asciiTheme="minorHAnsi" w:hAnsiTheme="minorHAnsi" w:cstheme="minorHAnsi"/>
          <w:b/>
          <w:sz w:val="22"/>
          <w:szCs w:val="22"/>
        </w:rPr>
        <w:tab/>
        <w:t xml:space="preserve"> </w:t>
      </w:r>
      <w:r>
        <w:rPr>
          <w:rFonts w:hint="eastAsia" w:ascii="MS Gothic" w:hAnsi="MS Gothic" w:eastAsia="MS Gothic" w:cstheme="minorHAnsi"/>
          <w:b/>
          <w:sz w:val="22"/>
          <w:szCs w:val="22"/>
        </w:rPr>
        <w:t>☐</w:t>
      </w:r>
      <w:r>
        <w:rPr>
          <w:rFonts w:ascii="MS Gothic" w:hAnsi="MS Gothic" w:eastAsia="MS Gothic" w:cstheme="minorHAnsi"/>
          <w:b/>
          <w:sz w:val="22"/>
          <w:szCs w:val="22"/>
        </w:rPr>
        <w:tab/>
      </w:r>
      <w:r>
        <w:rPr>
          <w:rFonts w:ascii="MS Gothic" w:hAnsi="MS Gothic" w:eastAsia="MS Gothic" w:cstheme="minorHAnsi"/>
          <w:b/>
          <w:sz w:val="22"/>
          <w:szCs w:val="22"/>
        </w:rPr>
        <w:tab/>
        <w:t xml:space="preserve">  </w:t>
      </w:r>
      <w:r>
        <w:rPr>
          <w:rFonts w:hint="eastAsia" w:ascii="MS Gothic" w:hAnsi="MS Gothic" w:eastAsia="MS Gothic" w:cstheme="minorHAnsi"/>
          <w:b/>
          <w:sz w:val="22"/>
          <w:szCs w:val="22"/>
        </w:rPr>
        <w:t>☐</w:t>
      </w:r>
    </w:p>
    <w:p w:rsidR="00254FB3" w:rsidP="00254FB3" w:rsidRDefault="00254FB3" w14:paraId="057C130C" w14:textId="77777777">
      <w:pPr>
        <w:spacing w:after="160" w:line="259" w:lineRule="auto"/>
        <w:jc w:val="both"/>
        <w:rPr>
          <w:rFonts w:asciiTheme="minorHAnsi" w:hAnsiTheme="minorHAnsi" w:cstheme="minorHAnsi"/>
          <w:b/>
          <w:sz w:val="22"/>
          <w:szCs w:val="22"/>
        </w:rPr>
      </w:pPr>
      <w:r w:rsidRPr="00C37C62">
        <w:rPr>
          <w:rFonts w:asciiTheme="minorHAnsi" w:hAnsiTheme="minorHAnsi" w:cstheme="minorHAnsi"/>
          <w:b/>
          <w:sz w:val="22"/>
          <w:szCs w:val="22"/>
        </w:rPr>
        <w:t>______________________________________</w:t>
      </w:r>
      <w:r>
        <w:rPr>
          <w:rFonts w:asciiTheme="minorHAnsi" w:hAnsiTheme="minorHAnsi" w:cstheme="minorHAnsi"/>
          <w:b/>
          <w:sz w:val="22"/>
          <w:szCs w:val="22"/>
        </w:rPr>
        <w:t xml:space="preserve">__________________________ </w:t>
      </w:r>
      <w:r>
        <w:rPr>
          <w:rFonts w:asciiTheme="minorHAnsi" w:hAnsiTheme="minorHAnsi" w:cstheme="minorHAnsi"/>
          <w:b/>
          <w:sz w:val="22"/>
          <w:szCs w:val="22"/>
        </w:rPr>
        <w:tab/>
        <w:t xml:space="preserve"> </w:t>
      </w:r>
      <w:r>
        <w:rPr>
          <w:rFonts w:hint="eastAsia" w:ascii="MS Gothic" w:hAnsi="MS Gothic" w:eastAsia="MS Gothic" w:cstheme="minorHAnsi"/>
          <w:b/>
          <w:sz w:val="22"/>
          <w:szCs w:val="22"/>
        </w:rPr>
        <w:t>☐</w:t>
      </w:r>
      <w:r>
        <w:rPr>
          <w:rFonts w:ascii="MS Gothic" w:hAnsi="MS Gothic" w:eastAsia="MS Gothic" w:cstheme="minorHAnsi"/>
          <w:b/>
          <w:sz w:val="22"/>
          <w:szCs w:val="22"/>
        </w:rPr>
        <w:tab/>
      </w:r>
      <w:r>
        <w:rPr>
          <w:rFonts w:ascii="MS Gothic" w:hAnsi="MS Gothic" w:eastAsia="MS Gothic" w:cstheme="minorHAnsi"/>
          <w:b/>
          <w:sz w:val="22"/>
          <w:szCs w:val="22"/>
        </w:rPr>
        <w:tab/>
        <w:t xml:space="preserve">  </w:t>
      </w:r>
      <w:r>
        <w:rPr>
          <w:rFonts w:hint="eastAsia" w:ascii="MS Gothic" w:hAnsi="MS Gothic" w:eastAsia="MS Gothic" w:cstheme="minorHAnsi"/>
          <w:b/>
          <w:sz w:val="22"/>
          <w:szCs w:val="22"/>
        </w:rPr>
        <w:t>☐</w:t>
      </w:r>
    </w:p>
    <w:p w:rsidR="00254FB3" w:rsidP="00254FB3" w:rsidRDefault="00254FB3" w14:paraId="03F37886" w14:textId="77777777">
      <w:pPr>
        <w:spacing w:after="160" w:line="259" w:lineRule="auto"/>
        <w:jc w:val="both"/>
        <w:rPr>
          <w:rFonts w:asciiTheme="minorHAnsi" w:hAnsiTheme="minorHAnsi" w:cstheme="minorHAnsi"/>
          <w:b/>
          <w:sz w:val="22"/>
          <w:szCs w:val="22"/>
        </w:rPr>
      </w:pPr>
      <w:r w:rsidRPr="00C37C62">
        <w:rPr>
          <w:rFonts w:asciiTheme="minorHAnsi" w:hAnsiTheme="minorHAnsi" w:cstheme="minorHAnsi"/>
          <w:b/>
          <w:sz w:val="22"/>
          <w:szCs w:val="22"/>
        </w:rPr>
        <w:t>______________________________________</w:t>
      </w:r>
      <w:r>
        <w:rPr>
          <w:rFonts w:asciiTheme="minorHAnsi" w:hAnsiTheme="minorHAnsi" w:cstheme="minorHAnsi"/>
          <w:b/>
          <w:sz w:val="22"/>
          <w:szCs w:val="22"/>
        </w:rPr>
        <w:t>_________________</w:t>
      </w:r>
      <w:r w:rsidRPr="00C37C62">
        <w:rPr>
          <w:rFonts w:asciiTheme="minorHAnsi" w:hAnsiTheme="minorHAnsi" w:cstheme="minorHAnsi"/>
          <w:b/>
          <w:sz w:val="22"/>
          <w:szCs w:val="22"/>
        </w:rPr>
        <w:t>_______</w:t>
      </w:r>
      <w:r>
        <w:rPr>
          <w:rFonts w:asciiTheme="minorHAnsi" w:hAnsiTheme="minorHAnsi" w:cstheme="minorHAnsi"/>
          <w:b/>
          <w:sz w:val="22"/>
          <w:szCs w:val="22"/>
        </w:rPr>
        <w:t xml:space="preserve">__ </w:t>
      </w:r>
      <w:r>
        <w:rPr>
          <w:rFonts w:asciiTheme="minorHAnsi" w:hAnsiTheme="minorHAnsi" w:cstheme="minorHAnsi"/>
          <w:b/>
          <w:sz w:val="22"/>
          <w:szCs w:val="22"/>
        </w:rPr>
        <w:tab/>
        <w:t xml:space="preserve"> </w:t>
      </w:r>
      <w:r>
        <w:rPr>
          <w:rFonts w:hint="eastAsia" w:ascii="MS Gothic" w:hAnsi="MS Gothic" w:eastAsia="MS Gothic" w:cstheme="minorHAnsi"/>
          <w:b/>
          <w:sz w:val="22"/>
          <w:szCs w:val="22"/>
        </w:rPr>
        <w:t>☐</w:t>
      </w:r>
      <w:r>
        <w:rPr>
          <w:rFonts w:ascii="MS Gothic" w:hAnsi="MS Gothic" w:eastAsia="MS Gothic" w:cstheme="minorHAnsi"/>
          <w:b/>
          <w:sz w:val="22"/>
          <w:szCs w:val="22"/>
        </w:rPr>
        <w:tab/>
      </w:r>
      <w:r>
        <w:rPr>
          <w:rFonts w:ascii="MS Gothic" w:hAnsi="MS Gothic" w:eastAsia="MS Gothic" w:cstheme="minorHAnsi"/>
          <w:b/>
          <w:sz w:val="22"/>
          <w:szCs w:val="22"/>
        </w:rPr>
        <w:tab/>
        <w:t xml:space="preserve">  </w:t>
      </w:r>
      <w:r>
        <w:rPr>
          <w:rFonts w:hint="eastAsia" w:ascii="MS Gothic" w:hAnsi="MS Gothic" w:eastAsia="MS Gothic" w:cstheme="minorHAnsi"/>
          <w:b/>
          <w:sz w:val="22"/>
          <w:szCs w:val="22"/>
        </w:rPr>
        <w:t>☐</w:t>
      </w:r>
    </w:p>
    <w:p w:rsidR="008E5D17" w:rsidP="00254FB3" w:rsidRDefault="00254FB3" w14:paraId="2E6352E5" w14:textId="1BE572A7">
      <w:pPr>
        <w:spacing w:after="160" w:line="259" w:lineRule="auto"/>
        <w:jc w:val="both"/>
        <w:rPr>
          <w:rFonts w:asciiTheme="minorHAnsi" w:hAnsiTheme="minorHAnsi" w:cstheme="minorHAnsi"/>
          <w:b/>
          <w:i/>
          <w:sz w:val="22"/>
          <w:szCs w:val="22"/>
        </w:rPr>
      </w:pPr>
      <w:r w:rsidRPr="00D47997">
        <w:rPr>
          <w:rFonts w:asciiTheme="minorHAnsi" w:hAnsiTheme="minorHAnsi" w:cstheme="minorHAnsi"/>
          <w:b/>
          <w:i/>
          <w:sz w:val="22"/>
          <w:szCs w:val="22"/>
        </w:rPr>
        <w:t xml:space="preserve">Include </w:t>
      </w:r>
      <w:r>
        <w:rPr>
          <w:rFonts w:asciiTheme="minorHAnsi" w:hAnsiTheme="minorHAnsi" w:cstheme="minorHAnsi"/>
          <w:b/>
          <w:i/>
          <w:sz w:val="22"/>
          <w:szCs w:val="22"/>
        </w:rPr>
        <w:t>the</w:t>
      </w:r>
      <w:r w:rsidRPr="00D47997">
        <w:rPr>
          <w:rFonts w:asciiTheme="minorHAnsi" w:hAnsiTheme="minorHAnsi" w:cstheme="minorHAnsi"/>
          <w:b/>
          <w:i/>
          <w:sz w:val="22"/>
          <w:szCs w:val="22"/>
        </w:rPr>
        <w:t xml:space="preserve"> resume/CV </w:t>
      </w:r>
      <w:r>
        <w:rPr>
          <w:rFonts w:asciiTheme="minorHAnsi" w:hAnsiTheme="minorHAnsi" w:cstheme="minorHAnsi"/>
          <w:b/>
          <w:i/>
          <w:sz w:val="22"/>
          <w:szCs w:val="22"/>
        </w:rPr>
        <w:t xml:space="preserve">of each </w:t>
      </w:r>
      <w:r xmlns:w="http://schemas.openxmlformats.org/wordprocessingml/2006/main" w:rsidR="003E13D5">
        <w:rPr>
          <w:rFonts w:asciiTheme="minorHAnsi" w:hAnsiTheme="minorHAnsi" w:cstheme="minorHAnsi"/>
          <w:b/>
          <w:i/>
          <w:sz w:val="22"/>
          <w:szCs w:val="22"/>
        </w:rPr>
        <w:t xml:space="preserve">new </w:t>
      </w:r>
      <w:r>
        <w:rPr>
          <w:rFonts w:asciiTheme="minorHAnsi" w:hAnsiTheme="minorHAnsi" w:cstheme="minorHAnsi"/>
          <w:b/>
          <w:i/>
          <w:sz w:val="22"/>
          <w:szCs w:val="22"/>
        </w:rPr>
        <w:t>individual listed</w:t>
      </w:r>
      <w:r w:rsidRPr="00D47997">
        <w:rPr>
          <w:rFonts w:asciiTheme="minorHAnsi" w:hAnsiTheme="minorHAnsi" w:cstheme="minorHAnsi"/>
          <w:b/>
          <w:i/>
          <w:sz w:val="22"/>
          <w:szCs w:val="22"/>
        </w:rPr>
        <w:t>.</w:t>
      </w:r>
    </w:p>
    <w:p w:rsidR="008E5D17" w:rsidRDefault="008E5D17" w14:paraId="4F502653" w14:textId="77777777">
      <w:pPr>
        <w:spacing w:after="160" w:line="259" w:lineRule="auto"/>
        <w:rPr>
          <w:rFonts w:asciiTheme="minorHAnsi" w:hAnsiTheme="minorHAnsi" w:cstheme="minorHAnsi"/>
          <w:b/>
          <w:i/>
          <w:sz w:val="22"/>
          <w:szCs w:val="22"/>
        </w:rPr>
      </w:pPr>
      <w:r>
        <w:rPr>
          <w:rFonts w:asciiTheme="minorHAnsi" w:hAnsiTheme="minorHAnsi" w:cstheme="minorHAnsi"/>
          <w:b/>
          <w:i/>
          <w:sz w:val="22"/>
          <w:szCs w:val="22"/>
        </w:rPr>
        <w:br w:type="page"/>
      </w:r>
    </w:p>
    <w:p w:rsidRPr="00DD4CA6" w:rsidR="008E5D17" w:rsidP="008E5D17" w:rsidRDefault="008E5D17" w14:paraId="1C447000" w14:textId="77777777">
      <w:pPr>
        <w:pStyle w:val="Heading2"/>
        <w:rPr>
          <w:rFonts w:asciiTheme="minorHAnsi" w:hAnsiTheme="minorHAnsi" w:cstheme="minorHAnsi"/>
          <w:sz w:val="32"/>
          <w:szCs w:val="32"/>
        </w:rPr>
      </w:pPr>
      <w:r w:rsidRPr="00DD4CA6">
        <w:rPr>
          <w:rFonts w:asciiTheme="minorHAnsi" w:hAnsiTheme="minorHAnsi" w:cstheme="minorHAnsi"/>
          <w:sz w:val="32"/>
          <w:szCs w:val="32"/>
        </w:rPr>
        <w:lastRenderedPageBreak/>
        <w:t xml:space="preserve">Part </w:t>
      </w:r>
      <w:r>
        <w:rPr>
          <w:rFonts w:asciiTheme="minorHAnsi" w:hAnsiTheme="minorHAnsi" w:cstheme="minorHAnsi"/>
          <w:sz w:val="32"/>
          <w:szCs w:val="32"/>
        </w:rPr>
        <w:t>3</w:t>
      </w:r>
      <w:r w:rsidRPr="00DD4CA6">
        <w:rPr>
          <w:rFonts w:asciiTheme="minorHAnsi" w:hAnsiTheme="minorHAnsi" w:cstheme="minorHAnsi"/>
          <w:sz w:val="32"/>
          <w:szCs w:val="32"/>
        </w:rPr>
        <w:t>: Pr</w:t>
      </w:r>
      <w:r>
        <w:rPr>
          <w:rFonts w:asciiTheme="minorHAnsi" w:hAnsiTheme="minorHAnsi" w:cstheme="minorHAnsi"/>
          <w:sz w:val="32"/>
          <w:szCs w:val="32"/>
        </w:rPr>
        <w:t>imary Program Administrator</w:t>
      </w:r>
    </w:p>
    <w:p w:rsidR="008E5D17" w:rsidP="008E5D17" w:rsidRDefault="008E5D17" w14:paraId="0889758A" w14:textId="77777777">
      <w:pPr>
        <w:rPr>
          <w:rFonts w:asciiTheme="minorHAnsi" w:hAnsiTheme="minorHAnsi" w:cstheme="minorHAnsi"/>
          <w:sz w:val="22"/>
          <w:szCs w:val="22"/>
          <w:lang w:bidi="ar-SA"/>
        </w:rPr>
      </w:pPr>
    </w:p>
    <w:p w:rsidR="008E5D17" w:rsidP="008E5D17" w:rsidRDefault="008E5D17" w14:paraId="1C6ED1D4" w14:textId="1CCE356D">
      <w:pPr>
        <w:rPr>
          <w:rFonts w:asciiTheme="minorHAnsi" w:hAnsiTheme="minorHAnsi" w:cstheme="minorHAnsi"/>
          <w:sz w:val="22"/>
          <w:szCs w:val="22"/>
          <w:lang w:bidi="ar-SA"/>
        </w:rPr>
      </w:pPr>
      <w:r w:rsidRPr="004766D9">
        <w:rPr>
          <w:rFonts w:asciiTheme="minorHAnsi" w:hAnsiTheme="minorHAnsi" w:cstheme="minorHAnsi"/>
          <w:sz w:val="22"/>
          <w:szCs w:val="22"/>
          <w:lang w:bidi="ar-SA"/>
        </w:rPr>
        <w:t xml:space="preserve">A </w:t>
      </w:r>
      <w:r>
        <w:rPr>
          <w:rFonts w:asciiTheme="minorHAnsi" w:hAnsiTheme="minorHAnsi" w:cstheme="minorHAnsi"/>
          <w:sz w:val="22"/>
          <w:szCs w:val="22"/>
          <w:lang w:bidi="ar-SA"/>
        </w:rPr>
        <w:t>primary program administrator is the identified administrative lead for the transplant program.</w:t>
      </w:r>
    </w:p>
    <w:p w:rsidR="003E13D5" w:rsidP="008E5D17" w:rsidRDefault="003E13D5" w14:paraId="2DE447D4" w14:textId="1849DAB3">
      <w:pPr>
        <w:rPr>
          <w:rFonts w:asciiTheme="minorHAnsi" w:hAnsiTheme="minorHAnsi" w:cstheme="minorHAnsi"/>
          <w:sz w:val="22"/>
          <w:szCs w:val="22"/>
          <w:lang w:bidi="ar-SA"/>
        </w:rPr>
      </w:pPr>
    </w:p>
    <w:p w:rsidRPr="003E13D5" w:rsidR="003E13D5" w:rsidP="008E5D17" w:rsidRDefault="003E13D5" w14:paraId="6457D4E6" w14:textId="277B0484">
      <w:pPr>
        <w:rPr>
          <w:rFonts w:asciiTheme="minorHAnsi" w:hAnsiTheme="minorHAnsi" w:cstheme="minorHAnsi"/>
          <w:i/>
          <w:sz w:val="22"/>
          <w:szCs w:val="22"/>
          <w:lang w:bidi="ar-SA"/>
          <w:rPrChange w:author="Krissy Laurie" w:date="2021-03-02T10:33:00Z" w:id="67">
            <w:rPr>
              <w:rFonts w:asciiTheme="minorHAnsi" w:hAnsiTheme="minorHAnsi" w:cstheme="minorHAnsi"/>
              <w:sz w:val="22"/>
              <w:szCs w:val="22"/>
              <w:lang w:bidi="ar-SA"/>
            </w:rPr>
          </w:rPrChange>
        </w:rPr>
      </w:pPr>
      <w:r xmlns:w="http://schemas.openxmlformats.org/wordprocessingml/2006/main" w:rsidRPr="001B1ACC">
        <w:rPr>
          <w:rFonts w:asciiTheme="minorHAnsi" w:hAnsiTheme="minorHAnsi" w:cstheme="minorHAnsi"/>
          <w:i/>
          <w:sz w:val="22"/>
          <w:szCs w:val="22"/>
          <w:lang w:bidi="ar-SA"/>
        </w:rPr>
        <w:t xml:space="preserve">Complete this section only if you are updating the Primary Program Administrator position for the program. </w:t>
      </w:r>
    </w:p>
    <w:p w:rsidR="008E5D17" w:rsidP="008E5D17" w:rsidRDefault="008E5D17" w14:paraId="62746950" w14:textId="77777777">
      <w:pPr>
        <w:jc w:val="both"/>
        <w:rPr>
          <w:rFonts w:asciiTheme="minorHAnsi" w:hAnsiTheme="minorHAnsi" w:cstheme="minorHAnsi"/>
          <w:sz w:val="22"/>
          <w:szCs w:val="22"/>
          <w:lang w:bidi="ar-SA"/>
        </w:rPr>
      </w:pPr>
    </w:p>
    <w:p w:rsidR="008E5D17" w:rsidP="008E5D17" w:rsidRDefault="008E5D17" w14:paraId="26F8FDDA" w14:textId="77777777">
      <w:pPr>
        <w:pBdr>
          <w:bottom w:val="single" w:color="auto" w:sz="12" w:space="1"/>
        </w:pBdr>
        <w:spacing w:after="160" w:line="259" w:lineRule="auto"/>
        <w:jc w:val="both"/>
        <w:rPr>
          <w:rFonts w:asciiTheme="minorHAnsi" w:hAnsiTheme="minorHAnsi" w:cstheme="minorHAnsi"/>
          <w:b/>
          <w:sz w:val="22"/>
          <w:szCs w:val="22"/>
        </w:rPr>
      </w:pPr>
      <w:r w:rsidRPr="00C37C62">
        <w:rPr>
          <w:rFonts w:asciiTheme="minorHAnsi" w:hAnsiTheme="minorHAnsi" w:cstheme="minorHAnsi"/>
          <w:b/>
          <w:sz w:val="22"/>
          <w:szCs w:val="22"/>
        </w:rPr>
        <w:t>Name of Pr</w:t>
      </w:r>
      <w:r>
        <w:rPr>
          <w:rFonts w:asciiTheme="minorHAnsi" w:hAnsiTheme="minorHAnsi" w:cstheme="minorHAnsi"/>
          <w:b/>
          <w:sz w:val="22"/>
          <w:szCs w:val="22"/>
        </w:rPr>
        <w:t>imary Program Administrator</w:t>
      </w:r>
      <w:r w:rsidRPr="00C37C62">
        <w:rPr>
          <w:rFonts w:asciiTheme="minorHAnsi" w:hAnsiTheme="minorHAnsi" w:cstheme="minorHAnsi"/>
          <w:b/>
          <w:sz w:val="22"/>
          <w:szCs w:val="22"/>
        </w:rPr>
        <w:t>:</w:t>
      </w:r>
    </w:p>
    <w:p w:rsidR="008E5D17" w:rsidP="008E5D17" w:rsidRDefault="008E5D17" w14:paraId="392F5B3A" w14:textId="77777777">
      <w:pPr>
        <w:pBdr>
          <w:bottom w:val="single" w:color="auto" w:sz="12" w:space="1"/>
        </w:pBdr>
        <w:spacing w:after="160" w:line="259" w:lineRule="auto"/>
        <w:jc w:val="both"/>
        <w:rPr>
          <w:rFonts w:asciiTheme="minorHAnsi" w:hAnsiTheme="minorHAnsi" w:cstheme="minorHAnsi"/>
          <w:b/>
          <w:sz w:val="22"/>
          <w:szCs w:val="22"/>
        </w:rPr>
      </w:pPr>
    </w:p>
    <w:p w:rsidR="008E5D17" w:rsidP="008E5D17" w:rsidRDefault="008E5D17" w14:paraId="68CBA166" w14:textId="77777777">
      <w:pPr>
        <w:spacing w:after="160" w:line="259" w:lineRule="auto"/>
        <w:jc w:val="both"/>
        <w:rPr>
          <w:rFonts w:asciiTheme="minorHAnsi" w:hAnsiTheme="minorHAnsi" w:cstheme="minorHAnsi"/>
          <w:b/>
          <w:sz w:val="22"/>
          <w:szCs w:val="22"/>
        </w:rPr>
      </w:pPr>
    </w:p>
    <w:p w:rsidR="008E5D17" w:rsidP="008E5D17" w:rsidRDefault="008E5D17" w14:paraId="66FBC462" w14:textId="77777777">
      <w:pPr>
        <w:pBdr>
          <w:bottom w:val="single" w:color="auto" w:sz="12" w:space="1"/>
        </w:pBdr>
        <w:spacing w:after="160" w:line="259" w:lineRule="auto"/>
        <w:jc w:val="both"/>
        <w:rPr>
          <w:rFonts w:asciiTheme="minorHAnsi" w:hAnsiTheme="minorHAnsi" w:cstheme="minorHAnsi"/>
          <w:b/>
          <w:sz w:val="22"/>
          <w:szCs w:val="22"/>
        </w:rPr>
      </w:pPr>
      <w:r>
        <w:rPr>
          <w:rFonts w:asciiTheme="minorHAnsi" w:hAnsiTheme="minorHAnsi" w:cstheme="minorHAnsi"/>
          <w:b/>
          <w:sz w:val="22"/>
          <w:szCs w:val="22"/>
        </w:rPr>
        <w:t>Credentials:</w:t>
      </w:r>
    </w:p>
    <w:p w:rsidR="008E5D17" w:rsidP="008E5D17" w:rsidRDefault="008E5D17" w14:paraId="63A9C6E1" w14:textId="77777777">
      <w:pPr>
        <w:pBdr>
          <w:bottom w:val="single" w:color="auto" w:sz="12" w:space="1"/>
        </w:pBdr>
        <w:spacing w:after="160" w:line="259" w:lineRule="auto"/>
        <w:jc w:val="both"/>
        <w:rPr>
          <w:rFonts w:asciiTheme="minorHAnsi" w:hAnsiTheme="minorHAnsi" w:cstheme="minorHAnsi"/>
          <w:b/>
          <w:sz w:val="22"/>
          <w:szCs w:val="22"/>
        </w:rPr>
      </w:pPr>
    </w:p>
    <w:p w:rsidR="008E5D17" w:rsidP="008E5D17" w:rsidRDefault="008E5D17" w14:paraId="033F996E" w14:textId="77777777">
      <w:pPr>
        <w:spacing w:after="160" w:line="259" w:lineRule="auto"/>
        <w:jc w:val="both"/>
        <w:rPr>
          <w:rFonts w:asciiTheme="minorHAnsi" w:hAnsiTheme="minorHAnsi" w:cstheme="minorHAnsi"/>
          <w:b/>
          <w:sz w:val="22"/>
          <w:szCs w:val="22"/>
        </w:rPr>
      </w:pPr>
    </w:p>
    <w:p w:rsidR="008E5D17" w:rsidP="008E5D17" w:rsidRDefault="008E5D17" w14:paraId="39EDD5D2" w14:textId="77777777">
      <w:pPr>
        <w:pBdr>
          <w:bottom w:val="single" w:color="auto" w:sz="12" w:space="1"/>
        </w:pBdr>
        <w:spacing w:after="160" w:line="259" w:lineRule="auto"/>
        <w:jc w:val="both"/>
        <w:rPr>
          <w:rFonts w:asciiTheme="minorHAnsi" w:hAnsiTheme="minorHAnsi" w:cstheme="minorHAnsi"/>
          <w:b/>
          <w:sz w:val="22"/>
          <w:szCs w:val="22"/>
        </w:rPr>
      </w:pPr>
      <w:r>
        <w:rPr>
          <w:rFonts w:asciiTheme="minorHAnsi" w:hAnsiTheme="minorHAnsi" w:cstheme="minorHAnsi"/>
          <w:b/>
          <w:sz w:val="22"/>
          <w:szCs w:val="22"/>
        </w:rPr>
        <w:t>Title at Hospital:</w:t>
      </w:r>
    </w:p>
    <w:p w:rsidR="008E5D17" w:rsidP="008E5D17" w:rsidRDefault="008E5D17" w14:paraId="7430B05B" w14:textId="77777777">
      <w:pPr>
        <w:pBdr>
          <w:bottom w:val="single" w:color="auto" w:sz="12" w:space="1"/>
        </w:pBdr>
        <w:spacing w:after="160" w:line="259" w:lineRule="auto"/>
        <w:jc w:val="both"/>
        <w:rPr>
          <w:rFonts w:asciiTheme="minorHAnsi" w:hAnsiTheme="minorHAnsi" w:cstheme="minorHAnsi"/>
          <w:b/>
          <w:sz w:val="22"/>
          <w:szCs w:val="22"/>
        </w:rPr>
      </w:pPr>
    </w:p>
    <w:p w:rsidR="008E5D17" w:rsidP="008E5D17" w:rsidRDefault="008E5D17" w14:paraId="0AEA8674" w14:textId="77777777">
      <w:pPr>
        <w:spacing w:after="160" w:line="259" w:lineRule="auto"/>
        <w:jc w:val="both"/>
        <w:rPr>
          <w:rFonts w:asciiTheme="minorHAnsi" w:hAnsiTheme="minorHAnsi" w:cstheme="minorHAnsi"/>
          <w:b/>
          <w:sz w:val="22"/>
          <w:szCs w:val="22"/>
        </w:rPr>
      </w:pPr>
    </w:p>
    <w:p w:rsidR="008E5D17" w:rsidP="008E5D17" w:rsidRDefault="008E5D17" w14:paraId="6234B920" w14:textId="77777777">
      <w:pPr>
        <w:pBdr>
          <w:bottom w:val="single" w:color="auto" w:sz="12" w:space="1"/>
        </w:pBdr>
        <w:spacing w:after="160" w:line="259" w:lineRule="auto"/>
        <w:jc w:val="both"/>
        <w:rPr>
          <w:rFonts w:asciiTheme="minorHAnsi" w:hAnsiTheme="minorHAnsi" w:cstheme="minorHAnsi"/>
          <w:b/>
          <w:sz w:val="22"/>
          <w:szCs w:val="22"/>
        </w:rPr>
      </w:pPr>
      <w:r>
        <w:rPr>
          <w:rFonts w:asciiTheme="minorHAnsi" w:hAnsiTheme="minorHAnsi" w:cstheme="minorHAnsi"/>
          <w:b/>
          <w:sz w:val="22"/>
          <w:szCs w:val="22"/>
        </w:rPr>
        <w:t>Phone Number:</w:t>
      </w:r>
    </w:p>
    <w:p w:rsidR="008E5D17" w:rsidP="008E5D17" w:rsidRDefault="008E5D17" w14:paraId="1BAEE82E" w14:textId="77777777">
      <w:pPr>
        <w:pBdr>
          <w:bottom w:val="single" w:color="auto" w:sz="12" w:space="1"/>
        </w:pBdr>
        <w:spacing w:after="160" w:line="259" w:lineRule="auto"/>
        <w:jc w:val="both"/>
        <w:rPr>
          <w:rFonts w:asciiTheme="minorHAnsi" w:hAnsiTheme="minorHAnsi" w:cstheme="minorHAnsi"/>
          <w:b/>
          <w:sz w:val="22"/>
          <w:szCs w:val="22"/>
        </w:rPr>
      </w:pPr>
    </w:p>
    <w:p w:rsidR="008E5D17" w:rsidP="008E5D17" w:rsidRDefault="008E5D17" w14:paraId="200DE13D" w14:textId="77777777">
      <w:pPr>
        <w:spacing w:after="160" w:line="259" w:lineRule="auto"/>
        <w:jc w:val="both"/>
        <w:rPr>
          <w:rFonts w:asciiTheme="minorHAnsi" w:hAnsiTheme="minorHAnsi" w:cstheme="minorHAnsi"/>
          <w:b/>
          <w:sz w:val="22"/>
          <w:szCs w:val="22"/>
        </w:rPr>
      </w:pPr>
    </w:p>
    <w:p w:rsidRPr="00A871A0" w:rsidR="008E5D17" w:rsidP="008E5D17" w:rsidRDefault="008E5D17" w14:paraId="4F86A14C" w14:textId="77777777">
      <w:pPr>
        <w:spacing w:after="160" w:line="259" w:lineRule="auto"/>
        <w:jc w:val="both"/>
        <w:rPr>
          <w:rFonts w:asciiTheme="minorHAnsi" w:hAnsiTheme="minorHAnsi" w:cstheme="minorHAnsi"/>
          <w:b/>
          <w:sz w:val="22"/>
          <w:szCs w:val="22"/>
        </w:rPr>
      </w:pPr>
      <w:r>
        <w:rPr>
          <w:rFonts w:asciiTheme="minorHAnsi" w:hAnsiTheme="minorHAnsi" w:cstheme="minorHAnsi"/>
          <w:b/>
          <w:sz w:val="22"/>
          <w:szCs w:val="22"/>
        </w:rPr>
        <w:t>Email:</w:t>
      </w:r>
    </w:p>
    <w:p w:rsidR="008E5D17" w:rsidP="008E5D17" w:rsidRDefault="008E5D17" w14:paraId="7AE6CD07" w14:textId="77777777">
      <w:pPr>
        <w:pBdr>
          <w:bottom w:val="single" w:color="auto" w:sz="12" w:space="1"/>
        </w:pBdr>
        <w:spacing w:after="160" w:line="259" w:lineRule="auto"/>
        <w:jc w:val="both"/>
        <w:rPr>
          <w:rFonts w:asciiTheme="minorHAnsi" w:hAnsiTheme="minorHAnsi" w:cstheme="minorHAnsi"/>
          <w:b/>
          <w:sz w:val="22"/>
          <w:szCs w:val="22"/>
        </w:rPr>
      </w:pPr>
    </w:p>
    <w:p w:rsidR="008E5D17" w:rsidP="008E5D17" w:rsidRDefault="008E5D17" w14:paraId="03547F61" w14:textId="77777777">
      <w:pPr>
        <w:spacing w:after="160" w:line="259" w:lineRule="auto"/>
        <w:rPr>
          <w:rFonts w:asciiTheme="minorHAnsi" w:hAnsiTheme="minorHAnsi" w:cstheme="minorHAnsi"/>
          <w:b/>
          <w:sz w:val="22"/>
          <w:szCs w:val="22"/>
        </w:rPr>
      </w:pPr>
      <w:r>
        <w:rPr>
          <w:rFonts w:asciiTheme="minorHAnsi" w:hAnsiTheme="minorHAnsi" w:cstheme="minorHAnsi"/>
          <w:b/>
          <w:sz w:val="22"/>
          <w:szCs w:val="22"/>
        </w:rPr>
        <w:br w:type="page"/>
      </w:r>
    </w:p>
    <w:p w:rsidRPr="00DD4CA6" w:rsidR="008E5D17" w:rsidP="008E5D17" w:rsidRDefault="008E5D17" w14:paraId="5BA76D33" w14:textId="77777777">
      <w:pPr>
        <w:pStyle w:val="Heading2"/>
        <w:rPr>
          <w:rFonts w:asciiTheme="minorHAnsi" w:hAnsiTheme="minorHAnsi" w:cstheme="minorHAnsi"/>
          <w:sz w:val="32"/>
          <w:szCs w:val="32"/>
        </w:rPr>
      </w:pPr>
      <w:r w:rsidRPr="00DD4CA6">
        <w:rPr>
          <w:rFonts w:asciiTheme="minorHAnsi" w:hAnsiTheme="minorHAnsi" w:cstheme="minorHAnsi"/>
          <w:sz w:val="32"/>
          <w:szCs w:val="32"/>
        </w:rPr>
        <w:lastRenderedPageBreak/>
        <w:t xml:space="preserve">Part </w:t>
      </w:r>
      <w:r>
        <w:rPr>
          <w:rFonts w:asciiTheme="minorHAnsi" w:hAnsiTheme="minorHAnsi" w:cstheme="minorHAnsi"/>
          <w:sz w:val="32"/>
          <w:szCs w:val="32"/>
        </w:rPr>
        <w:t>4</w:t>
      </w:r>
      <w:r w:rsidRPr="00DD4CA6">
        <w:rPr>
          <w:rFonts w:asciiTheme="minorHAnsi" w:hAnsiTheme="minorHAnsi" w:cstheme="minorHAnsi"/>
          <w:sz w:val="32"/>
          <w:szCs w:val="32"/>
        </w:rPr>
        <w:t>: Pr</w:t>
      </w:r>
      <w:r>
        <w:rPr>
          <w:rFonts w:asciiTheme="minorHAnsi" w:hAnsiTheme="minorHAnsi" w:cstheme="minorHAnsi"/>
          <w:sz w:val="32"/>
          <w:szCs w:val="32"/>
        </w:rPr>
        <w:t>imary Data Coordinator</w:t>
      </w:r>
    </w:p>
    <w:p w:rsidR="008E5D17" w:rsidP="008E5D17" w:rsidRDefault="008E5D17" w14:paraId="411529E0" w14:textId="77777777">
      <w:pPr>
        <w:rPr>
          <w:rFonts w:asciiTheme="minorHAnsi" w:hAnsiTheme="minorHAnsi" w:cstheme="minorHAnsi"/>
          <w:sz w:val="22"/>
          <w:szCs w:val="22"/>
          <w:lang w:bidi="ar-SA"/>
        </w:rPr>
      </w:pPr>
    </w:p>
    <w:p w:rsidR="008E5D17" w:rsidP="008E5D17" w:rsidRDefault="008E5D17" w14:paraId="63F459E1" w14:textId="19C20653">
      <w:pPr>
        <w:rPr>
          <w:rFonts w:asciiTheme="minorHAnsi" w:hAnsiTheme="minorHAnsi" w:cstheme="minorHAnsi"/>
          <w:sz w:val="22"/>
          <w:szCs w:val="22"/>
          <w:lang w:bidi="ar-SA"/>
        </w:rPr>
      </w:pPr>
      <w:r w:rsidRPr="004766D9">
        <w:rPr>
          <w:rFonts w:asciiTheme="minorHAnsi" w:hAnsiTheme="minorHAnsi" w:cstheme="minorHAnsi"/>
          <w:sz w:val="22"/>
          <w:szCs w:val="22"/>
          <w:lang w:bidi="ar-SA"/>
        </w:rPr>
        <w:t xml:space="preserve">A </w:t>
      </w:r>
      <w:r>
        <w:rPr>
          <w:rFonts w:asciiTheme="minorHAnsi" w:hAnsiTheme="minorHAnsi" w:cstheme="minorHAnsi"/>
          <w:sz w:val="22"/>
          <w:szCs w:val="22"/>
          <w:lang w:bidi="ar-SA"/>
        </w:rPr>
        <w:t>primary data coordinator is the identified data lead for the transplant program.</w:t>
      </w:r>
    </w:p>
    <w:p w:rsidR="003E13D5" w:rsidP="008E5D17" w:rsidRDefault="003E13D5" w14:paraId="43794CD5" w14:textId="5E5295D0">
      <w:pPr>
        <w:rPr>
          <w:rFonts w:asciiTheme="minorHAnsi" w:hAnsiTheme="minorHAnsi" w:cstheme="minorHAnsi"/>
          <w:sz w:val="22"/>
          <w:szCs w:val="22"/>
          <w:lang w:bidi="ar-SA"/>
        </w:rPr>
      </w:pPr>
    </w:p>
    <w:p w:rsidRPr="003E13D5" w:rsidR="003E13D5" w:rsidP="008E5D17" w:rsidRDefault="003E13D5" w14:paraId="214A22BB" w14:textId="31FDE12B">
      <w:pPr>
        <w:rPr>
          <w:rFonts w:asciiTheme="minorHAnsi" w:hAnsiTheme="minorHAnsi" w:cstheme="minorHAnsi"/>
          <w:i/>
          <w:sz w:val="22"/>
          <w:szCs w:val="22"/>
          <w:lang w:bidi="ar-SA"/>
          <w:rPrChange w:author="Krissy Laurie" w:date="2021-03-02T10:33:00Z" w:id="71">
            <w:rPr>
              <w:rFonts w:asciiTheme="minorHAnsi" w:hAnsiTheme="minorHAnsi" w:cstheme="minorHAnsi"/>
              <w:sz w:val="22"/>
              <w:szCs w:val="22"/>
              <w:lang w:bidi="ar-SA"/>
            </w:rPr>
          </w:rPrChange>
        </w:rPr>
      </w:pPr>
      <w:r xmlns:w="http://schemas.openxmlformats.org/wordprocessingml/2006/main" w:rsidRPr="001B1ACC">
        <w:rPr>
          <w:rFonts w:asciiTheme="minorHAnsi" w:hAnsiTheme="minorHAnsi" w:cstheme="minorHAnsi"/>
          <w:i/>
          <w:sz w:val="22"/>
          <w:szCs w:val="22"/>
          <w:lang w:bidi="ar-SA"/>
        </w:rPr>
        <w:t xml:space="preserve">Complete this section only if you are updating the Primary </w:t>
      </w:r>
      <w:r xmlns:w="http://schemas.openxmlformats.org/wordprocessingml/2006/main" w:rsidR="00C42B81">
        <w:rPr>
          <w:rFonts w:asciiTheme="minorHAnsi" w:hAnsiTheme="minorHAnsi" w:cstheme="minorHAnsi"/>
          <w:i/>
          <w:sz w:val="22"/>
          <w:szCs w:val="22"/>
          <w:lang w:bidi="ar-SA"/>
        </w:rPr>
        <w:t>Data Coordinator</w:t>
      </w:r>
      <w:r xmlns:w="http://schemas.openxmlformats.org/wordprocessingml/2006/main" w:rsidRPr="001B1ACC">
        <w:rPr>
          <w:rFonts w:asciiTheme="minorHAnsi" w:hAnsiTheme="minorHAnsi" w:cstheme="minorHAnsi"/>
          <w:i/>
          <w:sz w:val="22"/>
          <w:szCs w:val="22"/>
          <w:lang w:bidi="ar-SA"/>
        </w:rPr>
        <w:t xml:space="preserve"> position for the program. </w:t>
      </w:r>
    </w:p>
    <w:p w:rsidR="008E5D17" w:rsidP="008E5D17" w:rsidRDefault="008E5D17" w14:paraId="3028EEF8" w14:textId="77777777">
      <w:pPr>
        <w:jc w:val="both"/>
        <w:rPr>
          <w:rFonts w:asciiTheme="minorHAnsi" w:hAnsiTheme="minorHAnsi" w:cstheme="minorHAnsi"/>
          <w:sz w:val="22"/>
          <w:szCs w:val="22"/>
          <w:lang w:bidi="ar-SA"/>
        </w:rPr>
      </w:pPr>
    </w:p>
    <w:p w:rsidR="008E5D17" w:rsidP="008E5D17" w:rsidRDefault="008E5D17" w14:paraId="2D647EF4" w14:textId="77777777">
      <w:pPr>
        <w:pBdr>
          <w:bottom w:val="single" w:color="auto" w:sz="12" w:space="1"/>
        </w:pBdr>
        <w:spacing w:after="160" w:line="259" w:lineRule="auto"/>
        <w:jc w:val="both"/>
        <w:rPr>
          <w:rFonts w:asciiTheme="minorHAnsi" w:hAnsiTheme="minorHAnsi" w:cstheme="minorHAnsi"/>
          <w:b/>
          <w:sz w:val="22"/>
          <w:szCs w:val="22"/>
        </w:rPr>
      </w:pPr>
      <w:r w:rsidRPr="00C37C62">
        <w:rPr>
          <w:rFonts w:asciiTheme="minorHAnsi" w:hAnsiTheme="minorHAnsi" w:cstheme="minorHAnsi"/>
          <w:b/>
          <w:sz w:val="22"/>
          <w:szCs w:val="22"/>
        </w:rPr>
        <w:t>Name of Pr</w:t>
      </w:r>
      <w:r>
        <w:rPr>
          <w:rFonts w:asciiTheme="minorHAnsi" w:hAnsiTheme="minorHAnsi" w:cstheme="minorHAnsi"/>
          <w:b/>
          <w:sz w:val="22"/>
          <w:szCs w:val="22"/>
        </w:rPr>
        <w:t>imary Data Coordinator</w:t>
      </w:r>
      <w:r w:rsidRPr="00C37C62">
        <w:rPr>
          <w:rFonts w:asciiTheme="minorHAnsi" w:hAnsiTheme="minorHAnsi" w:cstheme="minorHAnsi"/>
          <w:b/>
          <w:sz w:val="22"/>
          <w:szCs w:val="22"/>
        </w:rPr>
        <w:t>:</w:t>
      </w:r>
    </w:p>
    <w:p w:rsidR="008E5D17" w:rsidP="008E5D17" w:rsidRDefault="008E5D17" w14:paraId="03672ED6" w14:textId="77777777">
      <w:pPr>
        <w:pBdr>
          <w:bottom w:val="single" w:color="auto" w:sz="12" w:space="1"/>
        </w:pBdr>
        <w:spacing w:after="160" w:line="259" w:lineRule="auto"/>
        <w:jc w:val="both"/>
        <w:rPr>
          <w:rFonts w:asciiTheme="minorHAnsi" w:hAnsiTheme="minorHAnsi" w:cstheme="minorHAnsi"/>
          <w:b/>
          <w:sz w:val="22"/>
          <w:szCs w:val="22"/>
        </w:rPr>
      </w:pPr>
    </w:p>
    <w:p w:rsidR="008E5D17" w:rsidP="008E5D17" w:rsidRDefault="008E5D17" w14:paraId="287C7334" w14:textId="77777777">
      <w:pPr>
        <w:spacing w:after="160" w:line="259" w:lineRule="auto"/>
        <w:jc w:val="both"/>
        <w:rPr>
          <w:rFonts w:asciiTheme="minorHAnsi" w:hAnsiTheme="minorHAnsi" w:cstheme="minorHAnsi"/>
          <w:b/>
          <w:sz w:val="22"/>
          <w:szCs w:val="22"/>
        </w:rPr>
      </w:pPr>
    </w:p>
    <w:p w:rsidR="008E5D17" w:rsidP="008E5D17" w:rsidRDefault="008E5D17" w14:paraId="495C52DA" w14:textId="77777777">
      <w:pPr>
        <w:pBdr>
          <w:bottom w:val="single" w:color="auto" w:sz="12" w:space="1"/>
        </w:pBdr>
        <w:spacing w:after="160" w:line="259" w:lineRule="auto"/>
        <w:jc w:val="both"/>
        <w:rPr>
          <w:rFonts w:asciiTheme="minorHAnsi" w:hAnsiTheme="minorHAnsi" w:cstheme="minorHAnsi"/>
          <w:b/>
          <w:sz w:val="22"/>
          <w:szCs w:val="22"/>
        </w:rPr>
      </w:pPr>
      <w:r>
        <w:rPr>
          <w:rFonts w:asciiTheme="minorHAnsi" w:hAnsiTheme="minorHAnsi" w:cstheme="minorHAnsi"/>
          <w:b/>
          <w:sz w:val="22"/>
          <w:szCs w:val="22"/>
        </w:rPr>
        <w:t>Credentials:</w:t>
      </w:r>
    </w:p>
    <w:p w:rsidR="008E5D17" w:rsidP="008E5D17" w:rsidRDefault="008E5D17" w14:paraId="75E3618A" w14:textId="77777777">
      <w:pPr>
        <w:pBdr>
          <w:bottom w:val="single" w:color="auto" w:sz="12" w:space="1"/>
        </w:pBdr>
        <w:spacing w:after="160" w:line="259" w:lineRule="auto"/>
        <w:jc w:val="both"/>
        <w:rPr>
          <w:rFonts w:asciiTheme="minorHAnsi" w:hAnsiTheme="minorHAnsi" w:cstheme="minorHAnsi"/>
          <w:b/>
          <w:sz w:val="22"/>
          <w:szCs w:val="22"/>
        </w:rPr>
      </w:pPr>
    </w:p>
    <w:p w:rsidR="008E5D17" w:rsidP="008E5D17" w:rsidRDefault="008E5D17" w14:paraId="2F21DE00" w14:textId="77777777">
      <w:pPr>
        <w:spacing w:after="160" w:line="259" w:lineRule="auto"/>
        <w:jc w:val="both"/>
        <w:rPr>
          <w:rFonts w:asciiTheme="minorHAnsi" w:hAnsiTheme="minorHAnsi" w:cstheme="minorHAnsi"/>
          <w:b/>
          <w:sz w:val="22"/>
          <w:szCs w:val="22"/>
        </w:rPr>
      </w:pPr>
    </w:p>
    <w:p w:rsidR="008E5D17" w:rsidP="008E5D17" w:rsidRDefault="008E5D17" w14:paraId="414E6B02" w14:textId="77777777">
      <w:pPr>
        <w:pBdr>
          <w:bottom w:val="single" w:color="auto" w:sz="12" w:space="1"/>
        </w:pBdr>
        <w:spacing w:after="160" w:line="259" w:lineRule="auto"/>
        <w:jc w:val="both"/>
        <w:rPr>
          <w:rFonts w:asciiTheme="minorHAnsi" w:hAnsiTheme="minorHAnsi" w:cstheme="minorHAnsi"/>
          <w:b/>
          <w:sz w:val="22"/>
          <w:szCs w:val="22"/>
        </w:rPr>
      </w:pPr>
      <w:r>
        <w:rPr>
          <w:rFonts w:asciiTheme="minorHAnsi" w:hAnsiTheme="minorHAnsi" w:cstheme="minorHAnsi"/>
          <w:b/>
          <w:sz w:val="22"/>
          <w:szCs w:val="22"/>
        </w:rPr>
        <w:t>Title at Hospital:</w:t>
      </w:r>
    </w:p>
    <w:p w:rsidR="008E5D17" w:rsidP="008E5D17" w:rsidRDefault="008E5D17" w14:paraId="786C10BA" w14:textId="77777777">
      <w:pPr>
        <w:pBdr>
          <w:bottom w:val="single" w:color="auto" w:sz="12" w:space="1"/>
        </w:pBdr>
        <w:spacing w:after="160" w:line="259" w:lineRule="auto"/>
        <w:jc w:val="both"/>
        <w:rPr>
          <w:rFonts w:asciiTheme="minorHAnsi" w:hAnsiTheme="minorHAnsi" w:cstheme="minorHAnsi"/>
          <w:b/>
          <w:sz w:val="22"/>
          <w:szCs w:val="22"/>
        </w:rPr>
      </w:pPr>
    </w:p>
    <w:p w:rsidR="008E5D17" w:rsidP="008E5D17" w:rsidRDefault="008E5D17" w14:paraId="64CAAA13" w14:textId="77777777">
      <w:pPr>
        <w:spacing w:after="160" w:line="259" w:lineRule="auto"/>
        <w:jc w:val="both"/>
        <w:rPr>
          <w:rFonts w:asciiTheme="minorHAnsi" w:hAnsiTheme="minorHAnsi" w:cstheme="minorHAnsi"/>
          <w:b/>
          <w:sz w:val="22"/>
          <w:szCs w:val="22"/>
        </w:rPr>
      </w:pPr>
    </w:p>
    <w:p w:rsidR="008E5D17" w:rsidP="008E5D17" w:rsidRDefault="008E5D17" w14:paraId="4DEB9A81" w14:textId="77777777">
      <w:pPr>
        <w:pBdr>
          <w:bottom w:val="single" w:color="auto" w:sz="12" w:space="1"/>
        </w:pBdr>
        <w:spacing w:after="160" w:line="259" w:lineRule="auto"/>
        <w:jc w:val="both"/>
        <w:rPr>
          <w:rFonts w:asciiTheme="minorHAnsi" w:hAnsiTheme="minorHAnsi" w:cstheme="minorHAnsi"/>
          <w:b/>
          <w:sz w:val="22"/>
          <w:szCs w:val="22"/>
        </w:rPr>
      </w:pPr>
      <w:r>
        <w:rPr>
          <w:rFonts w:asciiTheme="minorHAnsi" w:hAnsiTheme="minorHAnsi" w:cstheme="minorHAnsi"/>
          <w:b/>
          <w:sz w:val="22"/>
          <w:szCs w:val="22"/>
        </w:rPr>
        <w:t>Phone Number:</w:t>
      </w:r>
    </w:p>
    <w:p w:rsidR="008E5D17" w:rsidP="008E5D17" w:rsidRDefault="008E5D17" w14:paraId="62932D83" w14:textId="77777777">
      <w:pPr>
        <w:pBdr>
          <w:bottom w:val="single" w:color="auto" w:sz="12" w:space="1"/>
        </w:pBdr>
        <w:spacing w:after="160" w:line="259" w:lineRule="auto"/>
        <w:jc w:val="both"/>
        <w:rPr>
          <w:rFonts w:asciiTheme="minorHAnsi" w:hAnsiTheme="minorHAnsi" w:cstheme="minorHAnsi"/>
          <w:b/>
          <w:sz w:val="22"/>
          <w:szCs w:val="22"/>
        </w:rPr>
      </w:pPr>
    </w:p>
    <w:p w:rsidR="008E5D17" w:rsidP="008E5D17" w:rsidRDefault="008E5D17" w14:paraId="4345F4F3" w14:textId="77777777">
      <w:pPr>
        <w:spacing w:after="160" w:line="259" w:lineRule="auto"/>
        <w:jc w:val="both"/>
        <w:rPr>
          <w:rFonts w:asciiTheme="minorHAnsi" w:hAnsiTheme="minorHAnsi" w:cstheme="minorHAnsi"/>
          <w:b/>
          <w:sz w:val="22"/>
          <w:szCs w:val="22"/>
        </w:rPr>
      </w:pPr>
    </w:p>
    <w:p w:rsidRPr="00A871A0" w:rsidR="008E5D17" w:rsidP="008E5D17" w:rsidRDefault="008E5D17" w14:paraId="6DD2D981" w14:textId="77777777">
      <w:pPr>
        <w:spacing w:after="160" w:line="259" w:lineRule="auto"/>
        <w:jc w:val="both"/>
        <w:rPr>
          <w:rFonts w:asciiTheme="minorHAnsi" w:hAnsiTheme="minorHAnsi" w:cstheme="minorHAnsi"/>
          <w:b/>
          <w:sz w:val="22"/>
          <w:szCs w:val="22"/>
        </w:rPr>
      </w:pPr>
      <w:r>
        <w:rPr>
          <w:rFonts w:asciiTheme="minorHAnsi" w:hAnsiTheme="minorHAnsi" w:cstheme="minorHAnsi"/>
          <w:b/>
          <w:sz w:val="22"/>
          <w:szCs w:val="22"/>
        </w:rPr>
        <w:t>Email:</w:t>
      </w:r>
    </w:p>
    <w:p w:rsidR="008E5D17" w:rsidP="008E5D17" w:rsidRDefault="008E5D17" w14:paraId="4CEF11CA" w14:textId="77777777">
      <w:pPr>
        <w:pBdr>
          <w:bottom w:val="single" w:color="auto" w:sz="12" w:space="1"/>
        </w:pBdr>
        <w:spacing w:after="160" w:line="259" w:lineRule="auto"/>
        <w:jc w:val="both"/>
        <w:rPr>
          <w:rFonts w:asciiTheme="minorHAnsi" w:hAnsiTheme="minorHAnsi" w:cstheme="minorHAnsi"/>
          <w:b/>
          <w:sz w:val="22"/>
          <w:szCs w:val="22"/>
        </w:rPr>
      </w:pPr>
    </w:p>
    <w:p w:rsidR="008E5D17" w:rsidP="008E5D17" w:rsidRDefault="008E5D17" w14:paraId="0A8A49D4" w14:textId="77777777">
      <w:pPr>
        <w:spacing w:after="160" w:line="259" w:lineRule="auto"/>
        <w:rPr>
          <w:rFonts w:asciiTheme="minorHAnsi" w:hAnsiTheme="minorHAnsi" w:cstheme="minorHAnsi"/>
          <w:b/>
          <w:sz w:val="22"/>
          <w:szCs w:val="22"/>
        </w:rPr>
      </w:pPr>
      <w:r>
        <w:rPr>
          <w:rFonts w:asciiTheme="minorHAnsi" w:hAnsiTheme="minorHAnsi" w:cstheme="minorHAnsi"/>
          <w:b/>
          <w:sz w:val="22"/>
          <w:szCs w:val="22"/>
        </w:rPr>
        <w:br w:type="page"/>
      </w:r>
    </w:p>
    <w:p w:rsidRPr="007603C1" w:rsidR="00BD6B84" w:rsidP="00BD6B84" w:rsidRDefault="00BD6B84" w14:paraId="3CE62433" w14:textId="48C37C88">
      <w:pPr>
        <w:pStyle w:val="Default"/>
        <w:rPr>
          <w:rFonts w:asciiTheme="minorHAnsi" w:hAnsiTheme="minorHAnsi" w:cstheme="minorHAnsi"/>
          <w:b/>
          <w:sz w:val="32"/>
          <w:szCs w:val="32"/>
        </w:rPr>
      </w:pPr>
      <w:r w:rsidRPr="007603C1">
        <w:rPr>
          <w:rFonts w:asciiTheme="minorHAnsi" w:hAnsiTheme="minorHAnsi" w:cstheme="minorHAnsi"/>
          <w:b/>
          <w:sz w:val="32"/>
          <w:szCs w:val="32"/>
        </w:rPr>
        <w:lastRenderedPageBreak/>
        <w:t xml:space="preserve">Part </w:t>
      </w:r>
      <w:r w:rsidR="008E5D17">
        <w:rPr>
          <w:rFonts w:asciiTheme="minorHAnsi" w:hAnsiTheme="minorHAnsi" w:cstheme="minorHAnsi"/>
          <w:b/>
          <w:sz w:val="32"/>
          <w:szCs w:val="32"/>
        </w:rPr>
        <w:t>5</w:t>
      </w:r>
      <w:r w:rsidRPr="007603C1">
        <w:rPr>
          <w:rFonts w:asciiTheme="minorHAnsi" w:hAnsiTheme="minorHAnsi" w:cstheme="minorHAnsi"/>
          <w:b/>
          <w:sz w:val="32"/>
          <w:szCs w:val="32"/>
        </w:rPr>
        <w:t xml:space="preserve">: </w:t>
      </w:r>
      <w:r w:rsidRPr="00BD6B84">
        <w:rPr>
          <w:rFonts w:asciiTheme="minorHAnsi" w:hAnsiTheme="minorHAnsi" w:cstheme="minorHAnsi"/>
          <w:b/>
          <w:bCs/>
          <w:sz w:val="32"/>
          <w:szCs w:val="32"/>
        </w:rPr>
        <w:t>Islet Transplant Program Clinical Leader Requirements</w:t>
      </w:r>
    </w:p>
    <w:p w:rsidR="00BD6B84" w:rsidP="00BD6B84" w:rsidRDefault="00BD6B84" w14:paraId="45F7530D" w14:textId="77777777">
      <w:pPr>
        <w:pStyle w:val="Default"/>
        <w:rPr>
          <w:rFonts w:asciiTheme="minorHAnsi" w:hAnsiTheme="minorHAnsi" w:cstheme="minorHAnsi"/>
          <w:sz w:val="22"/>
          <w:szCs w:val="22"/>
        </w:rPr>
      </w:pPr>
    </w:p>
    <w:p w:rsidRPr="00033225" w:rsidR="00254FB3" w:rsidP="00254FB3" w:rsidRDefault="00BD6B84" w14:paraId="33FC4500" w14:textId="77777777">
      <w:pPr>
        <w:pStyle w:val="ListParagraph"/>
        <w:numPr>
          <w:ilvl w:val="0"/>
          <w:numId w:val="3"/>
        </w:numPr>
        <w:jc w:val="both"/>
        <w:rPr>
          <w:rFonts w:asciiTheme="minorHAnsi" w:hAnsiTheme="minorHAnsi" w:cstheme="minorHAnsi"/>
          <w:b/>
          <w:sz w:val="22"/>
          <w:szCs w:val="22"/>
          <w:lang w:bidi="ar-SA"/>
        </w:rPr>
      </w:pPr>
      <w:r>
        <w:rPr>
          <w:rFonts w:asciiTheme="minorHAnsi" w:hAnsiTheme="minorHAnsi" w:cstheme="minorHAnsi"/>
          <w:b/>
          <w:sz w:val="22"/>
          <w:szCs w:val="22"/>
          <w:lang w:bidi="ar-SA"/>
        </w:rPr>
        <w:t xml:space="preserve">Name of </w:t>
      </w:r>
      <w:r w:rsidR="00254FB3">
        <w:rPr>
          <w:rFonts w:asciiTheme="minorHAnsi" w:hAnsiTheme="minorHAnsi" w:cstheme="minorHAnsi"/>
          <w:b/>
          <w:sz w:val="22"/>
          <w:szCs w:val="22"/>
          <w:lang w:bidi="ar-SA"/>
        </w:rPr>
        <w:t xml:space="preserve">Proposed </w:t>
      </w:r>
      <w:r>
        <w:rPr>
          <w:rFonts w:asciiTheme="minorHAnsi" w:hAnsiTheme="minorHAnsi" w:cstheme="minorHAnsi"/>
          <w:b/>
          <w:sz w:val="22"/>
          <w:szCs w:val="22"/>
          <w:lang w:bidi="ar-SA"/>
        </w:rPr>
        <w:t>Islet Program Clinical Leader</w:t>
      </w:r>
      <w:r w:rsidR="00254FB3">
        <w:rPr>
          <w:rFonts w:asciiTheme="minorHAnsi" w:hAnsiTheme="minorHAnsi" w:cstheme="minorHAnsi"/>
          <w:b/>
          <w:sz w:val="22"/>
          <w:szCs w:val="22"/>
          <w:lang w:bidi="ar-SA"/>
        </w:rPr>
        <w:t xml:space="preserve"> </w:t>
      </w:r>
      <w:r w:rsidRPr="00033225" w:rsidR="00254FB3">
        <w:rPr>
          <w:rFonts w:asciiTheme="minorHAnsi" w:hAnsiTheme="minorHAnsi" w:cstheme="minorHAnsi"/>
          <w:b/>
          <w:sz w:val="22"/>
          <w:szCs w:val="22"/>
          <w:lang w:bidi="ar-SA"/>
        </w:rPr>
        <w:t xml:space="preserve">(as indicated in Certificate of Assessment): </w:t>
      </w:r>
    </w:p>
    <w:p w:rsidR="00254FB3" w:rsidP="00254FB3" w:rsidRDefault="00254FB3" w14:paraId="6FEFE12C" w14:textId="77777777">
      <w:pPr>
        <w:jc w:val="both"/>
        <w:rPr>
          <w:rFonts w:asciiTheme="minorHAnsi" w:hAnsiTheme="minorHAnsi" w:cstheme="minorHAnsi"/>
          <w:b/>
          <w:sz w:val="22"/>
          <w:szCs w:val="22"/>
          <w:lang w:bidi="ar-SA"/>
        </w:rPr>
      </w:pPr>
    </w:p>
    <w:p w:rsidRPr="005A3CDA" w:rsidR="009C5BA7" w:rsidP="009C5BA7" w:rsidRDefault="009C5BA7" w14:paraId="5AF82260" w14:textId="77777777">
      <w:pPr>
        <w:ind w:firstLine="720"/>
        <w:jc w:val="both"/>
        <w:rPr>
          <w:rFonts w:asciiTheme="minorHAnsi" w:hAnsiTheme="minorHAnsi" w:cstheme="minorHAnsi"/>
          <w:b/>
          <w:sz w:val="22"/>
          <w:szCs w:val="22"/>
          <w:lang w:bidi="ar-SA"/>
        </w:rPr>
      </w:pPr>
      <w:r>
        <w:rPr>
          <w:rFonts w:asciiTheme="minorHAnsi" w:hAnsiTheme="minorHAnsi" w:cstheme="minorHAnsi"/>
          <w:b/>
          <w:sz w:val="22"/>
          <w:szCs w:val="22"/>
          <w:lang w:bidi="ar-SA"/>
        </w:rPr>
        <w:t>__________________________________________ ___________________________________</w:t>
      </w:r>
    </w:p>
    <w:p w:rsidR="009C5BA7" w:rsidP="009C5BA7" w:rsidRDefault="009C5BA7" w14:paraId="7C4BAA7E" w14:textId="77777777">
      <w:pPr>
        <w:jc w:val="both"/>
        <w:rPr>
          <w:rFonts w:asciiTheme="minorHAnsi" w:hAnsiTheme="minorHAnsi" w:cstheme="minorHAnsi"/>
          <w:sz w:val="22"/>
          <w:szCs w:val="22"/>
          <w:lang w:bidi="ar-SA"/>
        </w:rPr>
      </w:pPr>
      <w:r>
        <w:rPr>
          <w:rFonts w:asciiTheme="minorHAnsi" w:hAnsiTheme="minorHAnsi" w:cstheme="minorHAnsi"/>
          <w:sz w:val="22"/>
          <w:szCs w:val="22"/>
          <w:lang w:bidi="ar-SA"/>
        </w:rPr>
        <w:tab/>
      </w:r>
      <w:r>
        <w:rPr>
          <w:rFonts w:asciiTheme="minorHAnsi" w:hAnsiTheme="minorHAnsi" w:cstheme="minorHAnsi"/>
          <w:sz w:val="22"/>
          <w:szCs w:val="22"/>
          <w:lang w:bidi="ar-SA"/>
        </w:rPr>
        <w:tab/>
      </w:r>
      <w:r>
        <w:rPr>
          <w:rFonts w:asciiTheme="minorHAnsi" w:hAnsiTheme="minorHAnsi" w:cstheme="minorHAnsi"/>
          <w:sz w:val="22"/>
          <w:szCs w:val="22"/>
          <w:lang w:bidi="ar-SA"/>
        </w:rPr>
        <w:tab/>
      </w:r>
      <w:r>
        <w:rPr>
          <w:rFonts w:asciiTheme="minorHAnsi" w:hAnsiTheme="minorHAnsi" w:cstheme="minorHAnsi"/>
          <w:sz w:val="22"/>
          <w:szCs w:val="22"/>
          <w:lang w:bidi="ar-SA"/>
        </w:rPr>
        <w:tab/>
        <w:t>Name</w:t>
      </w:r>
      <w:r>
        <w:rPr>
          <w:rFonts w:asciiTheme="minorHAnsi" w:hAnsiTheme="minorHAnsi" w:cstheme="minorHAnsi"/>
          <w:sz w:val="22"/>
          <w:szCs w:val="22"/>
          <w:lang w:bidi="ar-SA"/>
        </w:rPr>
        <w:tab/>
      </w:r>
      <w:r>
        <w:rPr>
          <w:rFonts w:asciiTheme="minorHAnsi" w:hAnsiTheme="minorHAnsi" w:cstheme="minorHAnsi"/>
          <w:sz w:val="22"/>
          <w:szCs w:val="22"/>
          <w:lang w:bidi="ar-SA"/>
        </w:rPr>
        <w:tab/>
      </w:r>
      <w:r>
        <w:rPr>
          <w:rFonts w:asciiTheme="minorHAnsi" w:hAnsiTheme="minorHAnsi" w:cstheme="minorHAnsi"/>
          <w:sz w:val="22"/>
          <w:szCs w:val="22"/>
          <w:lang w:bidi="ar-SA"/>
        </w:rPr>
        <w:tab/>
      </w:r>
      <w:r>
        <w:rPr>
          <w:rFonts w:asciiTheme="minorHAnsi" w:hAnsiTheme="minorHAnsi" w:cstheme="minorHAnsi"/>
          <w:sz w:val="22"/>
          <w:szCs w:val="22"/>
          <w:lang w:bidi="ar-SA"/>
        </w:rPr>
        <w:tab/>
      </w:r>
      <w:r>
        <w:rPr>
          <w:rFonts w:asciiTheme="minorHAnsi" w:hAnsiTheme="minorHAnsi" w:cstheme="minorHAnsi"/>
          <w:sz w:val="22"/>
          <w:szCs w:val="22"/>
          <w:lang w:bidi="ar-SA"/>
        </w:rPr>
        <w:tab/>
        <w:t xml:space="preserve">       </w:t>
      </w:r>
      <w:r>
        <w:rPr>
          <w:rFonts w:asciiTheme="minorHAnsi" w:hAnsiTheme="minorHAnsi" w:cstheme="minorHAnsi"/>
          <w:sz w:val="22"/>
          <w:szCs w:val="22"/>
          <w:lang w:bidi="ar-SA"/>
        </w:rPr>
        <w:tab/>
        <w:t>NPI #</w:t>
      </w:r>
    </w:p>
    <w:p w:rsidRPr="00033225" w:rsidR="00254FB3" w:rsidP="00254FB3" w:rsidRDefault="00254FB3" w14:paraId="665BD639" w14:textId="77777777">
      <w:pPr>
        <w:pStyle w:val="ListParagraph"/>
        <w:numPr>
          <w:ilvl w:val="0"/>
          <w:numId w:val="3"/>
        </w:numPr>
        <w:jc w:val="both"/>
        <w:rPr>
          <w:rFonts w:asciiTheme="minorHAnsi" w:hAnsiTheme="minorHAnsi" w:cstheme="minorHAnsi"/>
          <w:b/>
          <w:sz w:val="22"/>
          <w:szCs w:val="22"/>
          <w:lang w:bidi="ar-SA"/>
        </w:rPr>
      </w:pPr>
      <w:r w:rsidRPr="00033225">
        <w:rPr>
          <w:rFonts w:asciiTheme="minorHAnsi" w:hAnsiTheme="minorHAnsi" w:cstheme="minorHAnsi"/>
          <w:b/>
          <w:sz w:val="22"/>
          <w:szCs w:val="22"/>
          <w:lang w:bidi="ar-SA"/>
        </w:rPr>
        <w:t>Check yes or no for each of the following. Provide documentation where applicable:</w:t>
      </w:r>
    </w:p>
    <w:p w:rsidRPr="00C43D51" w:rsidR="00BD6B84" w:rsidP="00BD6B84" w:rsidRDefault="00BD6B84" w14:paraId="061ADCCC" w14:textId="5065835B">
      <w:pPr>
        <w:pStyle w:val="Default"/>
        <w:rPr>
          <w:rFonts w:asciiTheme="minorHAnsi" w:hAnsiTheme="minorHAnsi" w:cstheme="minorHAnsi"/>
          <w:sz w:val="22"/>
          <w:szCs w:val="22"/>
        </w:rPr>
      </w:pPr>
    </w:p>
    <w:p w:rsidRPr="001B505D" w:rsidR="00D62EDB" w:rsidP="00D62EDB" w:rsidRDefault="00D62EDB" w14:paraId="508A1EAD" w14:textId="77777777">
      <w:pPr>
        <w:rPr>
          <w:rFonts w:asciiTheme="minorHAnsi" w:hAnsiTheme="minorHAnsi" w:cstheme="minorHAnsi"/>
          <w:sz w:val="22"/>
          <w:szCs w:val="22"/>
          <w:lang w:bidi="ar-SA"/>
        </w:rPr>
      </w:pPr>
      <w:r w:rsidRPr="001B505D">
        <w:rPr>
          <w:rFonts w:asciiTheme="minorHAnsi" w:hAnsiTheme="minorHAnsi" w:cstheme="minorHAnsi"/>
          <w:b/>
          <w:sz w:val="22"/>
          <w:szCs w:val="22"/>
          <w:lang w:bidi="ar-SA"/>
        </w:rPr>
        <w:t>Yes No</w:t>
      </w:r>
    </w:p>
    <w:p w:rsidR="00D62EDB" w:rsidP="00D62EDB" w:rsidRDefault="006562C6" w14:paraId="5DC7BC58" w14:textId="0C7D9D37">
      <w:pPr>
        <w:ind w:left="630" w:hanging="630"/>
        <w:jc w:val="both"/>
        <w:rPr>
          <w:rFonts w:asciiTheme="minorHAnsi" w:hAnsiTheme="minorHAnsi" w:cstheme="minorHAnsi"/>
          <w:i/>
          <w:sz w:val="22"/>
          <w:szCs w:val="22"/>
          <w:lang w:bidi="ar-SA"/>
        </w:rPr>
      </w:pPr>
      <w:sdt>
        <w:sdtPr>
          <w:rPr>
            <w:rFonts w:asciiTheme="minorHAnsi" w:hAnsiTheme="minorHAnsi" w:cstheme="minorHAnsi"/>
            <w:sz w:val="22"/>
            <w:szCs w:val="22"/>
          </w:rPr>
          <w:id w:val="-1639257075"/>
          <w14:checkbox>
            <w14:checked w14:val="0"/>
            <w14:checkedState w14:font="MS Gothic" w14:val="2612"/>
            <w14:uncheckedState w14:font="MS Gothic" w14:val="2610"/>
          </w14:checkbox>
        </w:sdtPr>
        <w:sdtEndPr>
          <w:rPr>
            <w:rFonts w:hint="eastAsia"/>
          </w:rPr>
        </w:sdtEndPr>
        <w:sdtContent>
          <w:r w:rsidR="00D62EDB">
            <w:rPr>
              <w:rFonts w:hint="eastAsia" w:ascii="MS Gothic" w:hAnsi="MS Gothic" w:eastAsia="MS Gothic" w:cstheme="minorHAnsi"/>
              <w:sz w:val="22"/>
              <w:szCs w:val="22"/>
            </w:rPr>
            <w:t>☐</w:t>
          </w:r>
        </w:sdtContent>
      </w:sdt>
      <w:r w:rsidRPr="00635A7F" w:rsidR="00D62EDB">
        <w:rPr>
          <w:rFonts w:hint="eastAsia" w:ascii="MS Gothic" w:hAnsi="MS Gothic" w:eastAsia="MS Gothic" w:cstheme="minorHAnsi"/>
          <w:sz w:val="22"/>
          <w:szCs w:val="22"/>
        </w:rPr>
        <w:t xml:space="preserve"> </w:t>
      </w:r>
      <w:sdt>
        <w:sdtPr>
          <w:rPr>
            <w:rFonts w:hint="eastAsia" w:ascii="MS Gothic" w:hAnsi="MS Gothic" w:eastAsia="MS Gothic" w:cstheme="minorHAnsi"/>
            <w:sz w:val="22"/>
            <w:szCs w:val="22"/>
          </w:rPr>
          <w:id w:val="432251340"/>
          <w14:checkbox>
            <w14:checked w14:val="0"/>
            <w14:checkedState w14:font="MS Gothic" w14:val="2612"/>
            <w14:uncheckedState w14:font="MS Gothic" w14:val="2610"/>
          </w14:checkbox>
        </w:sdtPr>
        <w:sdtEndPr/>
        <w:sdtContent>
          <w:r w:rsidR="00D62EDB">
            <w:rPr>
              <w:rFonts w:hint="eastAsia" w:ascii="MS Gothic" w:hAnsi="MS Gothic" w:eastAsia="MS Gothic" w:cstheme="minorHAnsi"/>
              <w:sz w:val="22"/>
              <w:szCs w:val="22"/>
            </w:rPr>
            <w:t>☐</w:t>
          </w:r>
        </w:sdtContent>
      </w:sdt>
      <w:r w:rsidRPr="001B505D" w:rsidR="00D62EDB">
        <w:rPr>
          <w:rFonts w:asciiTheme="minorHAnsi" w:hAnsiTheme="minorHAnsi" w:cstheme="minorHAnsi"/>
          <w:i/>
          <w:sz w:val="22"/>
          <w:szCs w:val="22"/>
          <w:lang w:bidi="ar-SA"/>
        </w:rPr>
        <w:t xml:space="preserve"> </w:t>
      </w:r>
      <w:r w:rsidR="00A76DC9">
        <w:rPr>
          <w:rFonts w:asciiTheme="minorHAnsi" w:hAnsiTheme="minorHAnsi" w:cstheme="minorHAnsi"/>
          <w:i/>
          <w:sz w:val="22"/>
          <w:szCs w:val="22"/>
          <w:lang w:bidi="ar-SA"/>
        </w:rPr>
        <w:t>2</w:t>
      </w:r>
      <w:r w:rsidR="00D62EDB">
        <w:rPr>
          <w:rFonts w:asciiTheme="minorHAnsi" w:hAnsiTheme="minorHAnsi" w:cstheme="minorHAnsi"/>
          <w:i/>
          <w:sz w:val="22"/>
          <w:szCs w:val="22"/>
          <w:lang w:bidi="ar-SA"/>
        </w:rPr>
        <w:t xml:space="preserve">a. </w:t>
      </w:r>
      <w:r w:rsidRPr="001B505D" w:rsidR="00D62EDB">
        <w:rPr>
          <w:rFonts w:asciiTheme="minorHAnsi" w:hAnsiTheme="minorHAnsi" w:cstheme="minorHAnsi"/>
          <w:i/>
          <w:sz w:val="22"/>
          <w:szCs w:val="22"/>
          <w:lang w:bidi="ar-SA"/>
        </w:rPr>
        <w:t xml:space="preserve">Does the </w:t>
      </w:r>
      <w:r w:rsidR="00D62EDB">
        <w:rPr>
          <w:rFonts w:asciiTheme="minorHAnsi" w:hAnsiTheme="minorHAnsi" w:cstheme="minorHAnsi"/>
          <w:i/>
          <w:sz w:val="22"/>
          <w:szCs w:val="22"/>
          <w:lang w:bidi="ar-SA"/>
        </w:rPr>
        <w:t xml:space="preserve">clinical leader </w:t>
      </w:r>
      <w:r w:rsidRPr="001B505D" w:rsidR="00D62EDB">
        <w:rPr>
          <w:rFonts w:asciiTheme="minorHAnsi" w:hAnsiTheme="minorHAnsi" w:cstheme="minorHAnsi"/>
          <w:i/>
          <w:sz w:val="22"/>
          <w:szCs w:val="22"/>
          <w:lang w:bidi="ar-SA"/>
        </w:rPr>
        <w:t>have an M.D., D.O., or equivalent degree from another country, with a current license to practice medicine in the ho</w:t>
      </w:r>
      <w:r w:rsidR="00D62EDB">
        <w:rPr>
          <w:rFonts w:asciiTheme="minorHAnsi" w:hAnsiTheme="minorHAnsi" w:cstheme="minorHAnsi"/>
          <w:i/>
          <w:sz w:val="22"/>
          <w:szCs w:val="22"/>
          <w:lang w:bidi="ar-SA"/>
        </w:rPr>
        <w:t>spital’s state or jurisdiction?</w:t>
      </w:r>
    </w:p>
    <w:p w:rsidRPr="00576DFF" w:rsidR="00D62EDB" w:rsidP="00D62EDB" w:rsidRDefault="00D62EDB" w14:paraId="52917294" w14:textId="3AF2251E">
      <w:pPr>
        <w:ind w:left="630"/>
        <w:jc w:val="both"/>
        <w:rPr>
          <w:rFonts w:asciiTheme="minorHAnsi" w:hAnsiTheme="minorHAnsi" w:cstheme="minorHAnsi"/>
          <w:sz w:val="22"/>
          <w:szCs w:val="22"/>
          <w:lang w:bidi="ar-SA"/>
        </w:rPr>
      </w:pPr>
      <w:r w:rsidRPr="001B505D">
        <w:rPr>
          <w:rFonts w:asciiTheme="minorHAnsi" w:hAnsiTheme="minorHAnsi" w:cstheme="minorHAnsi"/>
          <w:b/>
          <w:i/>
          <w:sz w:val="22"/>
          <w:szCs w:val="22"/>
          <w:lang w:bidi="ar-SA"/>
        </w:rPr>
        <w:t xml:space="preserve">Provide a copy of the </w:t>
      </w:r>
      <w:r w:rsidR="00BF5AB5">
        <w:rPr>
          <w:rFonts w:asciiTheme="minorHAnsi" w:hAnsiTheme="minorHAnsi" w:cstheme="minorHAnsi"/>
          <w:b/>
          <w:i/>
          <w:sz w:val="22"/>
          <w:szCs w:val="22"/>
          <w:lang w:bidi="ar-SA"/>
        </w:rPr>
        <w:t>clinical leader</w:t>
      </w:r>
      <w:r w:rsidRPr="001B505D">
        <w:rPr>
          <w:rFonts w:asciiTheme="minorHAnsi" w:hAnsiTheme="minorHAnsi" w:cstheme="minorHAnsi"/>
          <w:b/>
          <w:i/>
          <w:sz w:val="22"/>
          <w:szCs w:val="22"/>
          <w:lang w:bidi="ar-SA"/>
        </w:rPr>
        <w:t>’s resume/CV.</w:t>
      </w:r>
    </w:p>
    <w:p w:rsidR="00D62EDB" w:rsidP="00D62EDB" w:rsidRDefault="006562C6" w14:paraId="30E58636" w14:textId="202A2868">
      <w:pPr>
        <w:ind w:left="630" w:hanging="630"/>
        <w:jc w:val="both"/>
        <w:rPr>
          <w:rFonts w:asciiTheme="minorHAnsi" w:hAnsiTheme="minorHAnsi" w:cstheme="minorHAnsi"/>
          <w:i/>
          <w:sz w:val="22"/>
          <w:szCs w:val="22"/>
          <w:lang w:bidi="ar-SA"/>
        </w:rPr>
      </w:pPr>
      <w:sdt>
        <w:sdtPr>
          <w:rPr>
            <w:rFonts w:asciiTheme="minorHAnsi" w:hAnsiTheme="minorHAnsi" w:cstheme="minorHAnsi"/>
            <w:sz w:val="22"/>
            <w:szCs w:val="22"/>
          </w:rPr>
          <w:id w:val="953987687"/>
          <w14:checkbox>
            <w14:checked w14:val="0"/>
            <w14:checkedState w14:font="MS Gothic" w14:val="2612"/>
            <w14:uncheckedState w14:font="MS Gothic" w14:val="2610"/>
          </w14:checkbox>
        </w:sdtPr>
        <w:sdtEndPr>
          <w:rPr>
            <w:rFonts w:hint="eastAsia"/>
          </w:rPr>
        </w:sdtEndPr>
        <w:sdtContent>
          <w:r w:rsidR="00D62EDB">
            <w:rPr>
              <w:rFonts w:hint="eastAsia" w:ascii="MS Gothic" w:hAnsi="MS Gothic" w:eastAsia="MS Gothic" w:cstheme="minorHAnsi"/>
              <w:sz w:val="22"/>
              <w:szCs w:val="22"/>
            </w:rPr>
            <w:t>☐</w:t>
          </w:r>
        </w:sdtContent>
      </w:sdt>
      <w:r w:rsidRPr="00635A7F" w:rsidR="00D62EDB">
        <w:rPr>
          <w:rFonts w:hint="eastAsia" w:ascii="MS Gothic" w:hAnsi="MS Gothic" w:eastAsia="MS Gothic" w:cstheme="minorHAnsi"/>
          <w:sz w:val="22"/>
          <w:szCs w:val="22"/>
        </w:rPr>
        <w:t xml:space="preserve"> </w:t>
      </w:r>
      <w:sdt>
        <w:sdtPr>
          <w:rPr>
            <w:rFonts w:hint="eastAsia" w:ascii="MS Gothic" w:hAnsi="MS Gothic" w:eastAsia="MS Gothic" w:cstheme="minorHAnsi"/>
            <w:sz w:val="22"/>
            <w:szCs w:val="22"/>
          </w:rPr>
          <w:id w:val="1842118931"/>
          <w14:checkbox>
            <w14:checked w14:val="0"/>
            <w14:checkedState w14:font="MS Gothic" w14:val="2612"/>
            <w14:uncheckedState w14:font="MS Gothic" w14:val="2610"/>
          </w14:checkbox>
        </w:sdtPr>
        <w:sdtEndPr/>
        <w:sdtContent>
          <w:r w:rsidR="00D62EDB">
            <w:rPr>
              <w:rFonts w:hint="eastAsia" w:ascii="MS Gothic" w:hAnsi="MS Gothic" w:eastAsia="MS Gothic" w:cstheme="minorHAnsi"/>
              <w:sz w:val="22"/>
              <w:szCs w:val="22"/>
            </w:rPr>
            <w:t>☐</w:t>
          </w:r>
        </w:sdtContent>
      </w:sdt>
      <w:r w:rsidRPr="001B505D" w:rsidR="00D62EDB">
        <w:rPr>
          <w:rFonts w:asciiTheme="minorHAnsi" w:hAnsiTheme="minorHAnsi" w:cstheme="minorHAnsi"/>
          <w:i/>
          <w:sz w:val="22"/>
          <w:szCs w:val="22"/>
          <w:lang w:bidi="ar-SA"/>
        </w:rPr>
        <w:t xml:space="preserve"> </w:t>
      </w:r>
      <w:r w:rsidR="00A76DC9">
        <w:rPr>
          <w:rFonts w:asciiTheme="minorHAnsi" w:hAnsiTheme="minorHAnsi" w:cstheme="minorHAnsi"/>
          <w:i/>
          <w:sz w:val="22"/>
          <w:szCs w:val="22"/>
          <w:lang w:bidi="ar-SA"/>
        </w:rPr>
        <w:t>2</w:t>
      </w:r>
      <w:r w:rsidR="00D62EDB">
        <w:rPr>
          <w:rFonts w:asciiTheme="minorHAnsi" w:hAnsiTheme="minorHAnsi" w:cstheme="minorHAnsi"/>
          <w:i/>
          <w:sz w:val="22"/>
          <w:szCs w:val="22"/>
          <w:lang w:bidi="ar-SA"/>
        </w:rPr>
        <w:t xml:space="preserve">b. </w:t>
      </w:r>
      <w:r w:rsidRPr="001B505D" w:rsidR="00D62EDB">
        <w:rPr>
          <w:rFonts w:asciiTheme="minorHAnsi" w:hAnsiTheme="minorHAnsi" w:cstheme="minorHAnsi"/>
          <w:i/>
          <w:sz w:val="22"/>
          <w:szCs w:val="22"/>
          <w:lang w:bidi="ar-SA"/>
        </w:rPr>
        <w:t xml:space="preserve">Has the </w:t>
      </w:r>
      <w:r w:rsidR="00D62EDB">
        <w:rPr>
          <w:rFonts w:asciiTheme="minorHAnsi" w:hAnsiTheme="minorHAnsi" w:cstheme="minorHAnsi"/>
          <w:i/>
          <w:sz w:val="22"/>
          <w:szCs w:val="22"/>
          <w:lang w:bidi="ar-SA"/>
        </w:rPr>
        <w:t>clinical leader</w:t>
      </w:r>
      <w:r w:rsidRPr="001B505D" w:rsidR="00D62EDB">
        <w:rPr>
          <w:rFonts w:asciiTheme="minorHAnsi" w:hAnsiTheme="minorHAnsi" w:cstheme="minorHAnsi"/>
          <w:i/>
          <w:sz w:val="22"/>
          <w:szCs w:val="22"/>
          <w:lang w:bidi="ar-SA"/>
        </w:rPr>
        <w:t xml:space="preserve"> been accepted onto the hospital’s medical staff, and is practicing on site at this hospital?</w:t>
      </w:r>
    </w:p>
    <w:p w:rsidRPr="001B505D" w:rsidR="00D62EDB" w:rsidP="00D62EDB" w:rsidRDefault="00D62EDB" w14:paraId="705A956A" w14:textId="68933BE8">
      <w:pPr>
        <w:ind w:left="630"/>
        <w:jc w:val="both"/>
        <w:rPr>
          <w:rFonts w:asciiTheme="minorHAnsi" w:hAnsiTheme="minorHAnsi" w:cstheme="minorHAnsi"/>
          <w:i/>
          <w:sz w:val="22"/>
          <w:szCs w:val="22"/>
          <w:lang w:bidi="ar-SA"/>
        </w:rPr>
      </w:pPr>
      <w:r w:rsidRPr="001B505D">
        <w:rPr>
          <w:rFonts w:asciiTheme="minorHAnsi" w:hAnsiTheme="minorHAnsi" w:cstheme="minorHAnsi"/>
          <w:b/>
          <w:i/>
          <w:sz w:val="22"/>
          <w:szCs w:val="22"/>
          <w:lang w:bidi="ar-SA"/>
        </w:rPr>
        <w:t xml:space="preserve">Provide documentation from the hospital credentialing committee that it has verified the </w:t>
      </w:r>
      <w:r w:rsidR="00BF5AB5">
        <w:rPr>
          <w:rFonts w:asciiTheme="minorHAnsi" w:hAnsiTheme="minorHAnsi" w:cstheme="minorHAnsi"/>
          <w:b/>
          <w:i/>
          <w:sz w:val="22"/>
          <w:szCs w:val="22"/>
          <w:lang w:bidi="ar-SA"/>
        </w:rPr>
        <w:t>clinical leader</w:t>
      </w:r>
      <w:r w:rsidRPr="001B505D">
        <w:rPr>
          <w:rFonts w:asciiTheme="minorHAnsi" w:hAnsiTheme="minorHAnsi" w:cstheme="minorHAnsi"/>
          <w:b/>
          <w:i/>
          <w:sz w:val="22"/>
          <w:szCs w:val="22"/>
          <w:lang w:bidi="ar-SA"/>
        </w:rPr>
        <w:t>’s state license, board certification, training, and transplant continuing medical</w:t>
      </w:r>
      <w:r w:rsidR="00CA1DF7">
        <w:rPr>
          <w:rFonts w:asciiTheme="minorHAnsi" w:hAnsiTheme="minorHAnsi" w:cstheme="minorHAnsi"/>
          <w:b/>
          <w:i/>
          <w:sz w:val="22"/>
          <w:szCs w:val="22"/>
          <w:lang w:bidi="ar-SA"/>
        </w:rPr>
        <w:t xml:space="preserve"> education, and that the clinical leader</w:t>
      </w:r>
      <w:r w:rsidRPr="001B505D">
        <w:rPr>
          <w:rFonts w:asciiTheme="minorHAnsi" w:hAnsiTheme="minorHAnsi" w:cstheme="minorHAnsi"/>
          <w:b/>
          <w:i/>
          <w:sz w:val="22"/>
          <w:szCs w:val="22"/>
          <w:lang w:bidi="ar-SA"/>
        </w:rPr>
        <w:t xml:space="preserve"> is currently a member in good standing of the hospital’s medical staff.</w:t>
      </w:r>
      <w:r w:rsidRPr="001B505D">
        <w:rPr>
          <w:rFonts w:asciiTheme="minorHAnsi" w:hAnsiTheme="minorHAnsi" w:cstheme="minorHAnsi"/>
          <w:i/>
          <w:sz w:val="22"/>
          <w:szCs w:val="22"/>
          <w:lang w:bidi="ar-SA"/>
        </w:rPr>
        <w:t xml:space="preserve"> </w:t>
      </w:r>
    </w:p>
    <w:p w:rsidRPr="00364BB1" w:rsidR="00364BB1" w:rsidP="00364BB1" w:rsidRDefault="00364BB1" w14:paraId="6A603E5B" w14:textId="77777777">
      <w:pPr>
        <w:pStyle w:val="ListParagraph"/>
        <w:rPr>
          <w:rFonts w:asciiTheme="minorHAnsi" w:hAnsiTheme="minorHAnsi" w:cstheme="minorHAnsi"/>
          <w:sz w:val="22"/>
          <w:szCs w:val="22"/>
        </w:rPr>
      </w:pPr>
    </w:p>
    <w:p w:rsidRPr="006F6A4B" w:rsidR="006F6A4B" w:rsidP="006F6A4B" w:rsidRDefault="00D479C0" w14:paraId="54938A6A" w14:textId="66CD18A2">
      <w:pPr>
        <w:pStyle w:val="ListParagraph"/>
        <w:numPr>
          <w:ilvl w:val="0"/>
          <w:numId w:val="3"/>
        </w:numPr>
        <w:rPr>
          <w:rFonts w:asciiTheme="minorHAnsi" w:hAnsiTheme="minorHAnsi" w:cstheme="minorHAnsi"/>
          <w:i/>
          <w:sz w:val="22"/>
          <w:szCs w:val="22"/>
        </w:rPr>
      </w:pPr>
      <w:r w:rsidRPr="00D479C0">
        <w:rPr>
          <w:rFonts w:asciiTheme="minorHAnsi" w:hAnsiTheme="minorHAnsi" w:cstheme="minorHAnsi"/>
          <w:i/>
          <w:sz w:val="22"/>
          <w:szCs w:val="22"/>
        </w:rPr>
        <w:t>The clinical leader has</w:t>
      </w:r>
      <w:r w:rsidRPr="00D479C0" w:rsidR="00364BB1">
        <w:rPr>
          <w:rFonts w:asciiTheme="minorHAnsi" w:hAnsiTheme="minorHAnsi" w:cstheme="minorHAnsi"/>
          <w:i/>
          <w:sz w:val="22"/>
          <w:szCs w:val="22"/>
        </w:rPr>
        <w:t xml:space="preserve"> been directly involved</w:t>
      </w:r>
      <w:r w:rsidRPr="00D479C0" w:rsidR="00BD6B84">
        <w:rPr>
          <w:rFonts w:asciiTheme="minorHAnsi" w:hAnsiTheme="minorHAnsi" w:cstheme="minorHAnsi"/>
          <w:i/>
          <w:sz w:val="22"/>
          <w:szCs w:val="22"/>
        </w:rPr>
        <w:t xml:space="preserve"> in the management and care </w:t>
      </w:r>
      <w:r w:rsidRPr="00D479C0" w:rsidR="00BD6B84">
        <w:rPr>
          <w:rFonts w:asciiTheme="minorHAnsi" w:hAnsiTheme="minorHAnsi" w:cstheme="minorHAnsi"/>
          <w:b/>
          <w:i/>
          <w:sz w:val="22"/>
          <w:szCs w:val="22"/>
        </w:rPr>
        <w:t>of at least 6</w:t>
      </w:r>
      <w:r w:rsidRPr="00D479C0" w:rsidR="00BD6B84">
        <w:rPr>
          <w:rFonts w:asciiTheme="minorHAnsi" w:hAnsiTheme="minorHAnsi" w:cstheme="minorHAnsi"/>
          <w:i/>
          <w:sz w:val="22"/>
          <w:szCs w:val="22"/>
        </w:rPr>
        <w:t xml:space="preserve"> islet transplant patien</w:t>
      </w:r>
      <w:r w:rsidRPr="00D479C0" w:rsidR="00364BB1">
        <w:rPr>
          <w:rFonts w:asciiTheme="minorHAnsi" w:hAnsiTheme="minorHAnsi" w:cstheme="minorHAnsi"/>
          <w:i/>
          <w:sz w:val="22"/>
          <w:szCs w:val="22"/>
        </w:rPr>
        <w:t>ts</w:t>
      </w:r>
      <w:r w:rsidRPr="00D479C0">
        <w:rPr>
          <w:rFonts w:asciiTheme="minorHAnsi" w:hAnsiTheme="minorHAnsi" w:cstheme="minorHAnsi"/>
          <w:i/>
          <w:sz w:val="22"/>
          <w:szCs w:val="22"/>
        </w:rPr>
        <w:t xml:space="preserve">, with the management and care of </w:t>
      </w:r>
      <w:r w:rsidRPr="00D479C0">
        <w:rPr>
          <w:rFonts w:asciiTheme="minorHAnsi" w:hAnsiTheme="minorHAnsi" w:cstheme="minorHAnsi"/>
          <w:b/>
          <w:i/>
          <w:sz w:val="22"/>
          <w:szCs w:val="22"/>
        </w:rPr>
        <w:t>at least one</w:t>
      </w:r>
      <w:r w:rsidRPr="00D479C0">
        <w:rPr>
          <w:rFonts w:asciiTheme="minorHAnsi" w:hAnsiTheme="minorHAnsi" w:cstheme="minorHAnsi"/>
          <w:i/>
          <w:sz w:val="22"/>
          <w:szCs w:val="22"/>
        </w:rPr>
        <w:t xml:space="preserve"> islet transplant patients having occurred in the last two years.</w:t>
      </w:r>
      <w:r w:rsidRPr="00D479C0">
        <w:rPr>
          <w:rFonts w:asciiTheme="minorHAnsi" w:hAnsiTheme="minorHAnsi" w:cstheme="minorHAnsi"/>
          <w:sz w:val="22"/>
          <w:szCs w:val="22"/>
        </w:rPr>
        <w:t xml:space="preserve"> </w:t>
      </w:r>
      <w:r w:rsidRPr="00D479C0">
        <w:rPr>
          <w:rFonts w:asciiTheme="minorHAnsi" w:hAnsiTheme="minorHAnsi" w:cstheme="minorHAnsi"/>
          <w:i/>
          <w:sz w:val="22"/>
          <w:szCs w:val="22"/>
        </w:rPr>
        <w:t xml:space="preserve">Of the 6 islet transplant patients, </w:t>
      </w:r>
      <w:r w:rsidRPr="00D479C0">
        <w:rPr>
          <w:rFonts w:asciiTheme="minorHAnsi" w:hAnsiTheme="minorHAnsi" w:cstheme="minorHAnsi"/>
          <w:b/>
          <w:i/>
          <w:sz w:val="22"/>
          <w:szCs w:val="22"/>
        </w:rPr>
        <w:t>at least one</w:t>
      </w:r>
      <w:r w:rsidRPr="00D479C0">
        <w:rPr>
          <w:rFonts w:asciiTheme="minorHAnsi" w:hAnsiTheme="minorHAnsi" w:cstheme="minorHAnsi"/>
          <w:i/>
          <w:sz w:val="22"/>
          <w:szCs w:val="22"/>
        </w:rPr>
        <w:t xml:space="preserve"> must be an </w:t>
      </w:r>
      <w:r w:rsidRPr="00D479C0">
        <w:rPr>
          <w:rFonts w:asciiTheme="minorHAnsi" w:hAnsiTheme="minorHAnsi" w:cstheme="minorHAnsi"/>
          <w:b/>
          <w:i/>
          <w:sz w:val="22"/>
          <w:szCs w:val="22"/>
        </w:rPr>
        <w:t>allogeneic</w:t>
      </w:r>
      <w:r w:rsidRPr="00D479C0">
        <w:rPr>
          <w:rFonts w:asciiTheme="minorHAnsi" w:hAnsiTheme="minorHAnsi" w:cstheme="minorHAnsi"/>
          <w:i/>
          <w:sz w:val="22"/>
          <w:szCs w:val="22"/>
        </w:rPr>
        <w:t xml:space="preserve"> islet transplant patient</w:t>
      </w:r>
      <w:r w:rsidR="006F6A4B">
        <w:rPr>
          <w:rFonts w:asciiTheme="minorHAnsi" w:hAnsiTheme="minorHAnsi" w:cstheme="minorHAnsi"/>
          <w:sz w:val="22"/>
          <w:szCs w:val="22"/>
        </w:rPr>
        <w:t>.</w:t>
      </w:r>
    </w:p>
    <w:p w:rsidRPr="006F6A4B" w:rsidR="006F6A4B" w:rsidP="006F6A4B" w:rsidRDefault="006F6A4B" w14:paraId="6536F77C" w14:textId="05DE01EB">
      <w:pPr>
        <w:pStyle w:val="ListParagraph"/>
        <w:rPr>
          <w:rFonts w:asciiTheme="minorHAnsi" w:hAnsiTheme="minorHAnsi" w:cstheme="minorHAnsi"/>
          <w:sz w:val="22"/>
          <w:szCs w:val="22"/>
          <w:lang w:bidi="ar-SA"/>
        </w:rPr>
      </w:pPr>
      <w:r w:rsidRPr="006F6A4B">
        <w:rPr>
          <w:rFonts w:asciiTheme="minorHAnsi" w:hAnsiTheme="minorHAnsi" w:cstheme="minorHAnsi"/>
          <w:b/>
          <w:i/>
          <w:sz w:val="22"/>
          <w:szCs w:val="22"/>
          <w:lang w:bidi="ar-SA"/>
        </w:rPr>
        <w:t xml:space="preserve">This experience must be documented on </w:t>
      </w:r>
      <w:r xmlns:w="http://schemas.openxmlformats.org/wordprocessingml/2006/main" w:rsidR="006E30E7">
        <w:rPr>
          <w:rFonts w:asciiTheme="minorHAnsi" w:hAnsiTheme="minorHAnsi" w:cstheme="minorHAnsi"/>
          <w:b/>
          <w:i/>
          <w:sz w:val="22"/>
          <w:szCs w:val="22"/>
          <w:lang w:bidi="ar-SA"/>
        </w:rPr>
        <w:t xml:space="preserve">a log. </w:t>
      </w:r>
    </w:p>
    <w:p w:rsidRPr="006F6A4B" w:rsidR="006F6A4B" w:rsidP="006F6A4B" w:rsidRDefault="006F6A4B" w14:paraId="292F8A3F" w14:textId="77777777">
      <w:pPr>
        <w:pStyle w:val="ListParagraph"/>
        <w:rPr>
          <w:rFonts w:asciiTheme="minorHAnsi" w:hAnsiTheme="minorHAnsi" w:cstheme="minorHAnsi"/>
          <w:i/>
          <w:sz w:val="22"/>
          <w:szCs w:val="22"/>
        </w:rPr>
      </w:pPr>
    </w:p>
    <w:p w:rsidRPr="006F6A4B" w:rsidR="006F6A4B" w:rsidP="006F6A4B" w:rsidRDefault="006F6A4B" w14:paraId="5F55A59E" w14:textId="64BDAC8F">
      <w:pPr>
        <w:pStyle w:val="ListParagraph"/>
        <w:numPr>
          <w:ilvl w:val="0"/>
          <w:numId w:val="3"/>
        </w:numPr>
        <w:rPr>
          <w:rFonts w:asciiTheme="minorHAnsi" w:hAnsiTheme="minorHAnsi" w:cstheme="minorHAnsi"/>
          <w:i/>
          <w:sz w:val="22"/>
          <w:szCs w:val="22"/>
        </w:rPr>
      </w:pPr>
      <w:r w:rsidRPr="006F6A4B">
        <w:rPr>
          <w:rFonts w:asciiTheme="minorHAnsi" w:hAnsiTheme="minorHAnsi" w:cstheme="minorHAnsi"/>
          <w:i/>
          <w:sz w:val="22"/>
          <w:szCs w:val="22"/>
          <w:lang w:bidi="ar-SA"/>
        </w:rPr>
        <w:t xml:space="preserve">The clinical leader has maintained a current working knowledge of all aspects of </w:t>
      </w:r>
      <w:r w:rsidR="001F0A90">
        <w:rPr>
          <w:rFonts w:asciiTheme="minorHAnsi" w:hAnsiTheme="minorHAnsi" w:cstheme="minorHAnsi"/>
          <w:i/>
          <w:sz w:val="22"/>
          <w:szCs w:val="22"/>
          <w:lang w:bidi="ar-SA"/>
        </w:rPr>
        <w:t>islet</w:t>
      </w:r>
      <w:r w:rsidRPr="006F6A4B">
        <w:rPr>
          <w:rFonts w:asciiTheme="minorHAnsi" w:hAnsiTheme="minorHAnsi" w:cstheme="minorHAnsi"/>
          <w:i/>
          <w:sz w:val="22"/>
          <w:szCs w:val="22"/>
          <w:lang w:bidi="ar-SA"/>
        </w:rPr>
        <w:t xml:space="preserve"> transplantation, defined as direct involvement in </w:t>
      </w:r>
      <w:r w:rsidR="001F0A90">
        <w:rPr>
          <w:rFonts w:asciiTheme="minorHAnsi" w:hAnsiTheme="minorHAnsi" w:cstheme="minorHAnsi"/>
          <w:i/>
          <w:sz w:val="22"/>
          <w:szCs w:val="22"/>
          <w:lang w:bidi="ar-SA"/>
        </w:rPr>
        <w:t>islet</w:t>
      </w:r>
      <w:r w:rsidRPr="006F6A4B">
        <w:rPr>
          <w:rFonts w:asciiTheme="minorHAnsi" w:hAnsiTheme="minorHAnsi" w:cstheme="minorHAnsi"/>
          <w:i/>
          <w:sz w:val="22"/>
          <w:szCs w:val="22"/>
          <w:lang w:bidi="ar-SA"/>
        </w:rPr>
        <w:t xml:space="preserve"> transplant patient care</w:t>
      </w:r>
    </w:p>
    <w:p w:rsidRPr="00D479C0" w:rsidR="00D479C0" w:rsidP="006F6A4B" w:rsidRDefault="00D479C0" w14:paraId="4A81B1AF" w14:textId="78CCAEAA">
      <w:pPr>
        <w:pStyle w:val="ListParagraph"/>
        <w:rPr>
          <w:rFonts w:asciiTheme="minorHAnsi" w:hAnsiTheme="minorHAnsi" w:cstheme="minorHAnsi"/>
          <w:i/>
          <w:sz w:val="22"/>
          <w:szCs w:val="22"/>
        </w:rPr>
      </w:pPr>
      <w:r w:rsidRPr="00D479C0">
        <w:rPr>
          <w:rFonts w:asciiTheme="minorHAnsi" w:hAnsiTheme="minorHAnsi" w:cstheme="minorHAnsi"/>
          <w:b/>
          <w:i/>
          <w:sz w:val="22"/>
          <w:szCs w:val="22"/>
        </w:rPr>
        <w:t>Check all that apply</w:t>
      </w:r>
    </w:p>
    <w:p w:rsidR="00D479C0" w:rsidP="00D479C0" w:rsidRDefault="006562C6" w14:paraId="4A18E715" w14:textId="69AEA6C5">
      <w:pPr>
        <w:pStyle w:val="ListParagraph"/>
        <w:ind w:firstLine="360"/>
        <w:rPr>
          <w:rFonts w:asciiTheme="minorHAnsi" w:hAnsiTheme="minorHAnsi" w:cstheme="minorHAnsi"/>
          <w:sz w:val="22"/>
          <w:szCs w:val="22"/>
        </w:rPr>
      </w:pPr>
      <w:sdt>
        <w:sdtPr>
          <w:rPr>
            <w:rFonts w:asciiTheme="minorHAnsi" w:hAnsiTheme="minorHAnsi" w:cstheme="minorHAnsi"/>
            <w:sz w:val="22"/>
            <w:szCs w:val="22"/>
          </w:rPr>
          <w:id w:val="-173186457"/>
          <w14:checkbox>
            <w14:checked w14:val="0"/>
            <w14:checkedState w14:font="MS Gothic" w14:val="2612"/>
            <w14:uncheckedState w14:font="MS Gothic" w14:val="2610"/>
          </w14:checkbox>
        </w:sdtPr>
        <w:sdtEndPr/>
        <w:sdtContent>
          <w:r w:rsidR="00D479C0">
            <w:rPr>
              <w:rFonts w:hint="eastAsia" w:ascii="MS Gothic" w:hAnsi="MS Gothic" w:eastAsia="MS Gothic" w:cstheme="minorHAnsi"/>
              <w:sz w:val="22"/>
              <w:szCs w:val="22"/>
            </w:rPr>
            <w:t>☐</w:t>
          </w:r>
        </w:sdtContent>
      </w:sdt>
      <w:r w:rsidRPr="006F6A4B" w:rsidR="00D479C0">
        <w:rPr>
          <w:rFonts w:asciiTheme="minorHAnsi" w:hAnsiTheme="minorHAnsi" w:cstheme="minorHAnsi"/>
          <w:i/>
          <w:sz w:val="22"/>
          <w:szCs w:val="22"/>
        </w:rPr>
        <w:t xml:space="preserve">  </w:t>
      </w:r>
      <w:r w:rsidR="008A7D29">
        <w:rPr>
          <w:rFonts w:asciiTheme="minorHAnsi" w:hAnsiTheme="minorHAnsi" w:cstheme="minorHAnsi"/>
          <w:i/>
          <w:sz w:val="22"/>
          <w:szCs w:val="22"/>
        </w:rPr>
        <w:t>The clinical leader has</w:t>
      </w:r>
      <w:r w:rsidRPr="006F6A4B" w:rsidR="00D479C0">
        <w:rPr>
          <w:rFonts w:asciiTheme="minorHAnsi" w:hAnsiTheme="minorHAnsi" w:cstheme="minorHAnsi"/>
          <w:i/>
          <w:sz w:val="22"/>
          <w:szCs w:val="22"/>
        </w:rPr>
        <w:t xml:space="preserve"> been directly</w:t>
      </w:r>
      <w:r w:rsidR="008A7D29">
        <w:rPr>
          <w:rFonts w:asciiTheme="minorHAnsi" w:hAnsiTheme="minorHAnsi" w:cstheme="minorHAnsi"/>
          <w:i/>
          <w:sz w:val="22"/>
          <w:szCs w:val="22"/>
        </w:rPr>
        <w:t xml:space="preserve"> involved with selecting donors.</w:t>
      </w:r>
    </w:p>
    <w:p w:rsidR="00D479C0" w:rsidP="00D479C0" w:rsidRDefault="006562C6" w14:paraId="0AE48927" w14:textId="77F4DC6D">
      <w:pPr>
        <w:pStyle w:val="ListParagraph"/>
        <w:ind w:firstLine="360"/>
        <w:rPr>
          <w:rFonts w:asciiTheme="minorHAnsi" w:hAnsiTheme="minorHAnsi" w:cstheme="minorHAnsi"/>
          <w:sz w:val="22"/>
          <w:szCs w:val="22"/>
        </w:rPr>
      </w:pPr>
      <w:sdt>
        <w:sdtPr>
          <w:rPr>
            <w:rFonts w:asciiTheme="minorHAnsi" w:hAnsiTheme="minorHAnsi" w:cstheme="minorHAnsi"/>
            <w:sz w:val="22"/>
            <w:szCs w:val="22"/>
          </w:rPr>
          <w:id w:val="1224330623"/>
          <w14:checkbox>
            <w14:checked w14:val="0"/>
            <w14:checkedState w14:font="MS Gothic" w14:val="2612"/>
            <w14:uncheckedState w14:font="MS Gothic" w14:val="2610"/>
          </w14:checkbox>
        </w:sdtPr>
        <w:sdtEndPr/>
        <w:sdtContent>
          <w:r w:rsidR="00D479C0">
            <w:rPr>
              <w:rFonts w:hint="eastAsia" w:ascii="MS Gothic" w:hAnsi="MS Gothic" w:eastAsia="MS Gothic" w:cstheme="minorHAnsi"/>
              <w:sz w:val="22"/>
              <w:szCs w:val="22"/>
            </w:rPr>
            <w:t>☐</w:t>
          </w:r>
        </w:sdtContent>
      </w:sdt>
      <w:r w:rsidRPr="006F6A4B" w:rsidR="00D479C0">
        <w:rPr>
          <w:rFonts w:asciiTheme="minorHAnsi" w:hAnsiTheme="minorHAnsi" w:cstheme="minorHAnsi"/>
          <w:i/>
          <w:sz w:val="22"/>
          <w:szCs w:val="22"/>
        </w:rPr>
        <w:t xml:space="preserve">  </w:t>
      </w:r>
      <w:r w:rsidR="008A7D29">
        <w:rPr>
          <w:rFonts w:asciiTheme="minorHAnsi" w:hAnsiTheme="minorHAnsi" w:cstheme="minorHAnsi"/>
          <w:i/>
          <w:sz w:val="22"/>
          <w:szCs w:val="22"/>
        </w:rPr>
        <w:t>The clinical leader has</w:t>
      </w:r>
      <w:r w:rsidRPr="006F6A4B" w:rsidR="008A7D29">
        <w:rPr>
          <w:rFonts w:asciiTheme="minorHAnsi" w:hAnsiTheme="minorHAnsi" w:cstheme="minorHAnsi"/>
          <w:i/>
          <w:sz w:val="22"/>
          <w:szCs w:val="22"/>
        </w:rPr>
        <w:t xml:space="preserve"> </w:t>
      </w:r>
      <w:r w:rsidRPr="006F6A4B" w:rsidR="00D479C0">
        <w:rPr>
          <w:rFonts w:asciiTheme="minorHAnsi" w:hAnsiTheme="minorHAnsi" w:cstheme="minorHAnsi"/>
          <w:i/>
          <w:sz w:val="22"/>
          <w:szCs w:val="22"/>
        </w:rPr>
        <w:t>been directly involved with</w:t>
      </w:r>
      <w:r w:rsidRPr="006F6A4B" w:rsidR="00BD6B84">
        <w:rPr>
          <w:rFonts w:asciiTheme="minorHAnsi" w:hAnsiTheme="minorHAnsi" w:cstheme="minorHAnsi"/>
          <w:i/>
          <w:sz w:val="22"/>
          <w:szCs w:val="22"/>
        </w:rPr>
        <w:t xml:space="preserve"> </w:t>
      </w:r>
      <w:r w:rsidR="008A7D29">
        <w:rPr>
          <w:rFonts w:asciiTheme="minorHAnsi" w:hAnsiTheme="minorHAnsi" w:cstheme="minorHAnsi"/>
          <w:i/>
          <w:sz w:val="22"/>
          <w:szCs w:val="22"/>
        </w:rPr>
        <w:t>evaluating islets.</w:t>
      </w:r>
    </w:p>
    <w:p w:rsidR="00D479C0" w:rsidP="00D479C0" w:rsidRDefault="006562C6" w14:paraId="75FF706C" w14:textId="51812070">
      <w:pPr>
        <w:pStyle w:val="ListParagraph"/>
        <w:ind w:left="1080"/>
        <w:rPr>
          <w:rFonts w:asciiTheme="minorHAnsi" w:hAnsiTheme="minorHAnsi" w:cstheme="minorHAnsi"/>
          <w:sz w:val="22"/>
          <w:szCs w:val="22"/>
        </w:rPr>
      </w:pPr>
      <w:sdt>
        <w:sdtPr>
          <w:rPr>
            <w:rFonts w:asciiTheme="minorHAnsi" w:hAnsiTheme="minorHAnsi" w:cstheme="minorHAnsi"/>
            <w:sz w:val="22"/>
            <w:szCs w:val="22"/>
          </w:rPr>
          <w:id w:val="-1871830021"/>
          <w14:checkbox>
            <w14:checked w14:val="0"/>
            <w14:checkedState w14:font="MS Gothic" w14:val="2612"/>
            <w14:uncheckedState w14:font="MS Gothic" w14:val="2610"/>
          </w14:checkbox>
        </w:sdtPr>
        <w:sdtEndPr/>
        <w:sdtContent>
          <w:r w:rsidR="00D479C0">
            <w:rPr>
              <w:rFonts w:hint="eastAsia" w:ascii="MS Gothic" w:hAnsi="MS Gothic" w:eastAsia="MS Gothic" w:cstheme="minorHAnsi"/>
              <w:sz w:val="22"/>
              <w:szCs w:val="22"/>
            </w:rPr>
            <w:t>☐</w:t>
          </w:r>
        </w:sdtContent>
      </w:sdt>
      <w:r w:rsidR="00D479C0">
        <w:rPr>
          <w:rFonts w:asciiTheme="minorHAnsi" w:hAnsiTheme="minorHAnsi" w:cstheme="minorHAnsi"/>
          <w:sz w:val="22"/>
          <w:szCs w:val="22"/>
        </w:rPr>
        <w:t xml:space="preserve">  </w:t>
      </w:r>
      <w:r w:rsidR="008A7D29">
        <w:rPr>
          <w:rFonts w:asciiTheme="minorHAnsi" w:hAnsiTheme="minorHAnsi" w:cstheme="minorHAnsi"/>
          <w:i/>
          <w:sz w:val="22"/>
          <w:szCs w:val="22"/>
        </w:rPr>
        <w:t>The clinical leader has</w:t>
      </w:r>
      <w:r w:rsidRPr="006F6A4B" w:rsidR="008A7D29">
        <w:rPr>
          <w:rFonts w:asciiTheme="minorHAnsi" w:hAnsiTheme="minorHAnsi" w:cstheme="minorHAnsi"/>
          <w:i/>
          <w:sz w:val="22"/>
          <w:szCs w:val="22"/>
        </w:rPr>
        <w:t xml:space="preserve"> </w:t>
      </w:r>
      <w:r w:rsidRPr="006F6A4B" w:rsidR="00D479C0">
        <w:rPr>
          <w:rFonts w:asciiTheme="minorHAnsi" w:hAnsiTheme="minorHAnsi" w:cstheme="minorHAnsi"/>
          <w:i/>
          <w:sz w:val="22"/>
          <w:szCs w:val="22"/>
        </w:rPr>
        <w:t>been directly involved with</w:t>
      </w:r>
      <w:r w:rsidRPr="006F6A4B" w:rsidR="00BD6B84">
        <w:rPr>
          <w:rFonts w:asciiTheme="minorHAnsi" w:hAnsiTheme="minorHAnsi" w:cstheme="minorHAnsi"/>
          <w:i/>
          <w:sz w:val="22"/>
          <w:szCs w:val="22"/>
        </w:rPr>
        <w:t xml:space="preserve"> accessing the portal vein for islet transplant procedures</w:t>
      </w:r>
      <w:r w:rsidR="008A7D29">
        <w:rPr>
          <w:rFonts w:asciiTheme="minorHAnsi" w:hAnsiTheme="minorHAnsi" w:cstheme="minorHAnsi"/>
          <w:i/>
          <w:sz w:val="22"/>
          <w:szCs w:val="22"/>
        </w:rPr>
        <w:t>.</w:t>
      </w:r>
    </w:p>
    <w:p w:rsidR="00D479C0" w:rsidP="00D479C0" w:rsidRDefault="006562C6" w14:paraId="29C94210" w14:textId="4E63145D">
      <w:pPr>
        <w:pStyle w:val="ListParagraph"/>
        <w:ind w:firstLine="360"/>
        <w:rPr>
          <w:rFonts w:asciiTheme="minorHAnsi" w:hAnsiTheme="minorHAnsi" w:cstheme="minorHAnsi"/>
          <w:sz w:val="22"/>
          <w:szCs w:val="22"/>
        </w:rPr>
      </w:pPr>
      <w:sdt>
        <w:sdtPr>
          <w:rPr>
            <w:rFonts w:asciiTheme="minorHAnsi" w:hAnsiTheme="minorHAnsi" w:cstheme="minorHAnsi"/>
            <w:sz w:val="22"/>
            <w:szCs w:val="22"/>
          </w:rPr>
          <w:id w:val="805433933"/>
          <w14:checkbox>
            <w14:checked w14:val="0"/>
            <w14:checkedState w14:font="MS Gothic" w14:val="2612"/>
            <w14:uncheckedState w14:font="MS Gothic" w14:val="2610"/>
          </w14:checkbox>
        </w:sdtPr>
        <w:sdtEndPr/>
        <w:sdtContent>
          <w:r w:rsidR="00D479C0">
            <w:rPr>
              <w:rFonts w:hint="eastAsia" w:ascii="MS Gothic" w:hAnsi="MS Gothic" w:eastAsia="MS Gothic" w:cstheme="minorHAnsi"/>
              <w:sz w:val="22"/>
              <w:szCs w:val="22"/>
            </w:rPr>
            <w:t>☐</w:t>
          </w:r>
        </w:sdtContent>
      </w:sdt>
      <w:r w:rsidR="00D479C0">
        <w:rPr>
          <w:rFonts w:asciiTheme="minorHAnsi" w:hAnsiTheme="minorHAnsi" w:cstheme="minorHAnsi"/>
          <w:sz w:val="22"/>
          <w:szCs w:val="22"/>
        </w:rPr>
        <w:t xml:space="preserve">  </w:t>
      </w:r>
      <w:r w:rsidR="008A7D29">
        <w:rPr>
          <w:rFonts w:asciiTheme="minorHAnsi" w:hAnsiTheme="minorHAnsi" w:cstheme="minorHAnsi"/>
          <w:i/>
          <w:sz w:val="22"/>
          <w:szCs w:val="22"/>
        </w:rPr>
        <w:t>The clinical leader has</w:t>
      </w:r>
      <w:r w:rsidRPr="006F6A4B" w:rsidR="008A7D29">
        <w:rPr>
          <w:rFonts w:asciiTheme="minorHAnsi" w:hAnsiTheme="minorHAnsi" w:cstheme="minorHAnsi"/>
          <w:i/>
          <w:sz w:val="22"/>
          <w:szCs w:val="22"/>
        </w:rPr>
        <w:t xml:space="preserve"> </w:t>
      </w:r>
      <w:r w:rsidRPr="006F6A4B" w:rsidR="00D479C0">
        <w:rPr>
          <w:rFonts w:asciiTheme="minorHAnsi" w:hAnsiTheme="minorHAnsi" w:cstheme="minorHAnsi"/>
          <w:i/>
          <w:sz w:val="22"/>
          <w:szCs w:val="22"/>
        </w:rPr>
        <w:t>been directly involved with</w:t>
      </w:r>
      <w:r w:rsidRPr="006F6A4B" w:rsidR="00BD6B84">
        <w:rPr>
          <w:rFonts w:asciiTheme="minorHAnsi" w:hAnsiTheme="minorHAnsi" w:cstheme="minorHAnsi"/>
          <w:i/>
          <w:sz w:val="22"/>
          <w:szCs w:val="22"/>
        </w:rPr>
        <w:t xml:space="preserve"> overseeing the islet infusion</w:t>
      </w:r>
      <w:r w:rsidR="008A7D29">
        <w:rPr>
          <w:rFonts w:asciiTheme="minorHAnsi" w:hAnsiTheme="minorHAnsi" w:cstheme="minorHAnsi"/>
          <w:i/>
          <w:sz w:val="22"/>
          <w:szCs w:val="22"/>
        </w:rPr>
        <w:t>.</w:t>
      </w:r>
    </w:p>
    <w:p w:rsidRPr="006F6A4B" w:rsidR="00D479C0" w:rsidP="00D479C0" w:rsidRDefault="006562C6" w14:paraId="69705F8F" w14:textId="2F94C5EC">
      <w:pPr>
        <w:pStyle w:val="ListParagraph"/>
        <w:ind w:firstLine="360"/>
        <w:rPr>
          <w:rFonts w:asciiTheme="minorHAnsi" w:hAnsiTheme="minorHAnsi" w:cstheme="minorHAnsi"/>
          <w:i/>
          <w:sz w:val="22"/>
          <w:szCs w:val="22"/>
        </w:rPr>
      </w:pPr>
      <w:sdt>
        <w:sdtPr>
          <w:rPr>
            <w:rFonts w:asciiTheme="minorHAnsi" w:hAnsiTheme="minorHAnsi" w:cstheme="minorHAnsi"/>
            <w:sz w:val="22"/>
            <w:szCs w:val="22"/>
          </w:rPr>
          <w:id w:val="666524820"/>
          <w14:checkbox>
            <w14:checked w14:val="0"/>
            <w14:checkedState w14:font="MS Gothic" w14:val="2612"/>
            <w14:uncheckedState w14:font="MS Gothic" w14:val="2610"/>
          </w14:checkbox>
        </w:sdtPr>
        <w:sdtEndPr/>
        <w:sdtContent>
          <w:r w:rsidR="00D479C0">
            <w:rPr>
              <w:rFonts w:hint="eastAsia" w:ascii="MS Gothic" w:hAnsi="MS Gothic" w:eastAsia="MS Gothic" w:cstheme="minorHAnsi"/>
              <w:sz w:val="22"/>
              <w:szCs w:val="22"/>
            </w:rPr>
            <w:t>☐</w:t>
          </w:r>
        </w:sdtContent>
      </w:sdt>
      <w:r w:rsidR="00D479C0">
        <w:rPr>
          <w:rFonts w:asciiTheme="minorHAnsi" w:hAnsiTheme="minorHAnsi" w:cstheme="minorHAnsi"/>
          <w:sz w:val="22"/>
          <w:szCs w:val="22"/>
        </w:rPr>
        <w:t xml:space="preserve">  </w:t>
      </w:r>
      <w:r w:rsidR="008A7D29">
        <w:rPr>
          <w:rFonts w:asciiTheme="minorHAnsi" w:hAnsiTheme="minorHAnsi" w:cstheme="minorHAnsi"/>
          <w:i/>
          <w:sz w:val="22"/>
          <w:szCs w:val="22"/>
        </w:rPr>
        <w:t>The clinical leader has</w:t>
      </w:r>
      <w:r w:rsidRPr="006F6A4B" w:rsidR="008A7D29">
        <w:rPr>
          <w:rFonts w:asciiTheme="minorHAnsi" w:hAnsiTheme="minorHAnsi" w:cstheme="minorHAnsi"/>
          <w:i/>
          <w:sz w:val="22"/>
          <w:szCs w:val="22"/>
        </w:rPr>
        <w:t xml:space="preserve"> </w:t>
      </w:r>
      <w:r w:rsidRPr="006F6A4B" w:rsidR="00D479C0">
        <w:rPr>
          <w:rFonts w:asciiTheme="minorHAnsi" w:hAnsiTheme="minorHAnsi" w:cstheme="minorHAnsi"/>
          <w:i/>
          <w:sz w:val="22"/>
          <w:szCs w:val="22"/>
        </w:rPr>
        <w:t>been directly involved with</w:t>
      </w:r>
      <w:r w:rsidR="008A7D29">
        <w:rPr>
          <w:rFonts w:asciiTheme="minorHAnsi" w:hAnsiTheme="minorHAnsi" w:cstheme="minorHAnsi"/>
          <w:i/>
          <w:sz w:val="22"/>
          <w:szCs w:val="22"/>
        </w:rPr>
        <w:t xml:space="preserve"> managing immunosuppression.</w:t>
      </w:r>
    </w:p>
    <w:p w:rsidR="00D479C0" w:rsidP="00D479C0" w:rsidRDefault="00D479C0" w14:paraId="183B78B0" w14:textId="77777777">
      <w:pPr>
        <w:pStyle w:val="ListParagraph"/>
        <w:ind w:left="1080"/>
        <w:rPr>
          <w:rFonts w:asciiTheme="minorHAnsi" w:hAnsiTheme="minorHAnsi" w:cstheme="minorHAnsi"/>
          <w:b/>
          <w:i/>
          <w:sz w:val="22"/>
          <w:szCs w:val="22"/>
          <w:lang w:bidi="ar-SA"/>
        </w:rPr>
      </w:pPr>
      <w:r w:rsidRPr="005764BB">
        <w:rPr>
          <w:rFonts w:asciiTheme="minorHAnsi" w:hAnsiTheme="minorHAnsi" w:cstheme="minorHAnsi"/>
          <w:b/>
          <w:i/>
          <w:sz w:val="22"/>
          <w:szCs w:val="22"/>
          <w:lang w:bidi="ar-SA"/>
        </w:rPr>
        <w:t xml:space="preserve">If </w:t>
      </w:r>
      <w:r>
        <w:rPr>
          <w:rFonts w:asciiTheme="minorHAnsi" w:hAnsiTheme="minorHAnsi" w:cstheme="minorHAnsi"/>
          <w:b/>
          <w:i/>
          <w:sz w:val="22"/>
          <w:szCs w:val="22"/>
          <w:lang w:bidi="ar-SA"/>
        </w:rPr>
        <w:t>a box is not checked, please provide an explanation:</w:t>
      </w:r>
    </w:p>
    <w:p w:rsidRPr="00414BF3" w:rsidR="00414BF3" w:rsidP="00414BF3" w:rsidRDefault="00414BF3" w14:paraId="6D4082A3" w14:textId="77777777">
      <w:pPr>
        <w:ind w:left="360" w:firstLine="720"/>
        <w:rPr>
          <w:rFonts w:asciiTheme="minorHAnsi" w:hAnsiTheme="minorHAnsi" w:cstheme="minorHAnsi"/>
          <w:b/>
          <w:sz w:val="22"/>
          <w:szCs w:val="22"/>
          <w:lang w:bidi="ar-SA"/>
        </w:rPr>
      </w:pPr>
      <w:r w:rsidRPr="00414BF3">
        <w:rPr>
          <w:rFonts w:asciiTheme="minorHAnsi" w:hAnsiTheme="minorHAnsi" w:cstheme="minorHAnsi"/>
          <w:b/>
          <w:sz w:val="22"/>
          <w:szCs w:val="22"/>
          <w:lang w:bidi="ar-SA"/>
        </w:rPr>
        <w:t>_______________________________________________________________________</w:t>
      </w:r>
    </w:p>
    <w:p w:rsidRPr="00A76DC9" w:rsidR="00364BB1" w:rsidP="00A76DC9" w:rsidRDefault="00364BB1" w14:paraId="47D49BA1" w14:textId="3067529A">
      <w:pPr>
        <w:rPr>
          <w:rFonts w:asciiTheme="minorHAnsi" w:hAnsiTheme="minorHAnsi" w:cstheme="minorHAnsi"/>
          <w:sz w:val="22"/>
          <w:szCs w:val="22"/>
        </w:rPr>
      </w:pPr>
    </w:p>
    <w:p w:rsidR="00364BB1" w:rsidP="00414BF3" w:rsidRDefault="006F6A4B" w14:paraId="7BADFF0A" w14:textId="3D8FA19D">
      <w:pPr>
        <w:pStyle w:val="ListParagraph"/>
        <w:numPr>
          <w:ilvl w:val="0"/>
          <w:numId w:val="3"/>
        </w:numPr>
        <w:rPr>
          <w:rFonts w:asciiTheme="minorHAnsi" w:hAnsiTheme="minorHAnsi" w:cstheme="minorHAnsi"/>
          <w:sz w:val="22"/>
          <w:szCs w:val="22"/>
        </w:rPr>
      </w:pPr>
      <w:r>
        <w:rPr>
          <w:rFonts w:asciiTheme="minorHAnsi" w:hAnsiTheme="minorHAnsi" w:cstheme="minorHAnsi"/>
          <w:i/>
          <w:sz w:val="22"/>
          <w:szCs w:val="22"/>
        </w:rPr>
        <w:t>T</w:t>
      </w:r>
      <w:r w:rsidRPr="00D479C0" w:rsidR="00D479C0">
        <w:rPr>
          <w:rFonts w:asciiTheme="minorHAnsi" w:hAnsiTheme="minorHAnsi" w:cstheme="minorHAnsi"/>
          <w:i/>
          <w:sz w:val="22"/>
          <w:szCs w:val="22"/>
        </w:rPr>
        <w:t xml:space="preserve">he clinical leader </w:t>
      </w:r>
      <w:r w:rsidR="00CA1DF7">
        <w:rPr>
          <w:rFonts w:asciiTheme="minorHAnsi" w:hAnsiTheme="minorHAnsi" w:cstheme="minorHAnsi"/>
          <w:i/>
          <w:sz w:val="22"/>
          <w:szCs w:val="22"/>
        </w:rPr>
        <w:t xml:space="preserve">observed or </w:t>
      </w:r>
      <w:r w:rsidRPr="00D479C0" w:rsidR="00D479C0">
        <w:rPr>
          <w:rFonts w:asciiTheme="minorHAnsi" w:hAnsiTheme="minorHAnsi" w:cstheme="minorHAnsi"/>
          <w:i/>
          <w:sz w:val="22"/>
          <w:szCs w:val="22"/>
        </w:rPr>
        <w:t xml:space="preserve">performed </w:t>
      </w:r>
      <w:r w:rsidRPr="00D479C0" w:rsidR="00BD6B84">
        <w:rPr>
          <w:rFonts w:asciiTheme="minorHAnsi" w:hAnsiTheme="minorHAnsi" w:cstheme="minorHAnsi"/>
          <w:b/>
          <w:i/>
          <w:sz w:val="22"/>
          <w:szCs w:val="22"/>
        </w:rPr>
        <w:t>at least three</w:t>
      </w:r>
      <w:r w:rsidRPr="00D479C0" w:rsidR="00BD6B84">
        <w:rPr>
          <w:rFonts w:asciiTheme="minorHAnsi" w:hAnsiTheme="minorHAnsi" w:cstheme="minorHAnsi"/>
          <w:i/>
          <w:sz w:val="22"/>
          <w:szCs w:val="22"/>
        </w:rPr>
        <w:t xml:space="preserve"> islet isolations, of which </w:t>
      </w:r>
      <w:r w:rsidRPr="006F6A4B" w:rsidR="00BD6B84">
        <w:rPr>
          <w:rFonts w:asciiTheme="minorHAnsi" w:hAnsiTheme="minorHAnsi" w:cstheme="minorHAnsi"/>
          <w:b/>
          <w:i/>
          <w:sz w:val="22"/>
          <w:szCs w:val="22"/>
        </w:rPr>
        <w:t>at least one</w:t>
      </w:r>
      <w:r w:rsidRPr="00D479C0" w:rsidR="00BD6B84">
        <w:rPr>
          <w:rFonts w:asciiTheme="minorHAnsi" w:hAnsiTheme="minorHAnsi" w:cstheme="minorHAnsi"/>
          <w:i/>
          <w:sz w:val="22"/>
          <w:szCs w:val="22"/>
        </w:rPr>
        <w:t xml:space="preserve"> must be an allogeneic islet isolation</w:t>
      </w:r>
      <w:r>
        <w:rPr>
          <w:rFonts w:asciiTheme="minorHAnsi" w:hAnsiTheme="minorHAnsi" w:cstheme="minorHAnsi"/>
          <w:i/>
          <w:sz w:val="22"/>
          <w:szCs w:val="22"/>
        </w:rPr>
        <w:t>.</w:t>
      </w:r>
    </w:p>
    <w:p w:rsidRPr="00414BF3" w:rsidR="00414BF3" w:rsidP="00414BF3" w:rsidRDefault="00414BF3" w14:paraId="738001A2" w14:textId="3EAB29D8">
      <w:pPr>
        <w:pStyle w:val="ListParagraph"/>
        <w:rPr>
          <w:rFonts w:asciiTheme="minorHAnsi" w:hAnsiTheme="minorHAnsi" w:cstheme="minorHAnsi"/>
          <w:i/>
          <w:sz w:val="22"/>
          <w:szCs w:val="22"/>
          <w:lang w:bidi="ar-SA"/>
        </w:rPr>
      </w:pPr>
      <w:r w:rsidRPr="00414BF3">
        <w:rPr>
          <w:rFonts w:asciiTheme="minorHAnsi" w:hAnsiTheme="minorHAnsi" w:cstheme="minorHAnsi"/>
          <w:b/>
          <w:i/>
          <w:sz w:val="22"/>
          <w:szCs w:val="22"/>
          <w:lang w:bidi="ar-SA"/>
        </w:rPr>
        <w:t xml:space="preserve">This experience must be documented on </w:t>
      </w:r>
      <w:r xmlns:w="http://schemas.openxmlformats.org/wordprocessingml/2006/main" w:rsidR="006E30E7">
        <w:rPr>
          <w:rFonts w:asciiTheme="minorHAnsi" w:hAnsiTheme="minorHAnsi" w:cstheme="minorHAnsi"/>
          <w:b/>
          <w:i/>
          <w:sz w:val="22"/>
          <w:szCs w:val="22"/>
          <w:lang w:bidi="ar-SA"/>
        </w:rPr>
        <w:t>a log</w:t>
      </w:r>
      <w:r w:rsidRPr="00414BF3">
        <w:rPr>
          <w:rFonts w:asciiTheme="minorHAnsi" w:hAnsiTheme="minorHAnsi" w:cstheme="minorHAnsi"/>
          <w:b/>
          <w:i/>
          <w:sz w:val="22"/>
          <w:szCs w:val="22"/>
          <w:lang w:bidi="ar-SA"/>
        </w:rPr>
        <w:t>.</w:t>
      </w:r>
    </w:p>
    <w:p w:rsidRPr="00364BB1" w:rsidR="00364BB1" w:rsidP="00364BB1" w:rsidRDefault="00364BB1" w14:paraId="5D1E1173" w14:textId="77777777">
      <w:pPr>
        <w:pStyle w:val="ListParagraph"/>
        <w:rPr>
          <w:rFonts w:asciiTheme="minorHAnsi" w:hAnsiTheme="minorHAnsi" w:cstheme="minorHAnsi"/>
          <w:sz w:val="22"/>
          <w:szCs w:val="22"/>
        </w:rPr>
      </w:pPr>
    </w:p>
    <w:p w:rsidR="00414BF3" w:rsidP="00414BF3" w:rsidRDefault="006F6A4B" w14:paraId="1E595CF1" w14:textId="182D9C96">
      <w:pPr>
        <w:pStyle w:val="ListParagraph"/>
        <w:numPr>
          <w:ilvl w:val="0"/>
          <w:numId w:val="3"/>
        </w:numPr>
        <w:rPr>
          <w:rFonts w:asciiTheme="minorHAnsi" w:hAnsiTheme="minorHAnsi" w:cstheme="minorHAnsi"/>
          <w:i/>
          <w:sz w:val="22"/>
          <w:szCs w:val="22"/>
        </w:rPr>
      </w:pPr>
      <w:r>
        <w:rPr>
          <w:rFonts w:asciiTheme="minorHAnsi" w:hAnsiTheme="minorHAnsi" w:cstheme="minorHAnsi"/>
          <w:i/>
          <w:sz w:val="22"/>
          <w:szCs w:val="22"/>
        </w:rPr>
        <w:t>T</w:t>
      </w:r>
      <w:r w:rsidRPr="00D479C0" w:rsidR="00D479C0">
        <w:rPr>
          <w:rFonts w:asciiTheme="minorHAnsi" w:hAnsiTheme="minorHAnsi" w:cstheme="minorHAnsi"/>
          <w:i/>
          <w:sz w:val="22"/>
          <w:szCs w:val="22"/>
        </w:rPr>
        <w:t>he clinical leader h</w:t>
      </w:r>
      <w:r w:rsidRPr="00D479C0" w:rsidR="00BD6B84">
        <w:rPr>
          <w:rFonts w:asciiTheme="minorHAnsi" w:hAnsiTheme="minorHAnsi" w:cstheme="minorHAnsi"/>
          <w:i/>
          <w:sz w:val="22"/>
          <w:szCs w:val="22"/>
        </w:rPr>
        <w:t>a</w:t>
      </w:r>
      <w:r>
        <w:rPr>
          <w:rFonts w:asciiTheme="minorHAnsi" w:hAnsiTheme="minorHAnsi" w:cstheme="minorHAnsi"/>
          <w:i/>
          <w:sz w:val="22"/>
          <w:szCs w:val="22"/>
        </w:rPr>
        <w:t>s</w:t>
      </w:r>
      <w:r w:rsidRPr="00D479C0" w:rsidR="00BD6B84">
        <w:rPr>
          <w:rFonts w:asciiTheme="minorHAnsi" w:hAnsiTheme="minorHAnsi" w:cstheme="minorHAnsi"/>
          <w:i/>
          <w:sz w:val="22"/>
          <w:szCs w:val="22"/>
        </w:rPr>
        <w:t xml:space="preserve"> a background in transplantation medicine, immunosuppression management, beta</w:t>
      </w:r>
      <w:r w:rsidRPr="00D479C0" w:rsidR="00D479C0">
        <w:rPr>
          <w:rFonts w:asciiTheme="minorHAnsi" w:hAnsiTheme="minorHAnsi" w:cstheme="minorHAnsi"/>
          <w:i/>
          <w:sz w:val="22"/>
          <w:szCs w:val="22"/>
        </w:rPr>
        <w:t xml:space="preserve"> cell biology, or end</w:t>
      </w:r>
      <w:r>
        <w:rPr>
          <w:rFonts w:asciiTheme="minorHAnsi" w:hAnsiTheme="minorHAnsi" w:cstheme="minorHAnsi"/>
          <w:i/>
          <w:sz w:val="22"/>
          <w:szCs w:val="22"/>
        </w:rPr>
        <w:t>ocrinology.</w:t>
      </w:r>
    </w:p>
    <w:p w:rsidRPr="00414BF3" w:rsidR="00364BB1" w:rsidP="00414BF3" w:rsidRDefault="009A3FD3" w14:paraId="1209A84C" w14:textId="3DFF7AFC">
      <w:pPr>
        <w:ind w:left="720"/>
        <w:rPr>
          <w:rFonts w:asciiTheme="minorHAnsi" w:hAnsiTheme="minorHAnsi" w:cstheme="minorHAnsi"/>
          <w:i/>
          <w:sz w:val="22"/>
          <w:szCs w:val="22"/>
        </w:rPr>
      </w:pPr>
      <w:r>
        <w:rPr>
          <w:rFonts w:asciiTheme="minorHAnsi" w:hAnsiTheme="minorHAnsi" w:cstheme="minorHAnsi"/>
          <w:b/>
          <w:i/>
          <w:sz w:val="22"/>
          <w:szCs w:val="22"/>
        </w:rPr>
        <w:lastRenderedPageBreak/>
        <w:t>This experience should be reflected in the clinical leader’s resume/CV, included with the application.</w:t>
      </w:r>
    </w:p>
    <w:p w:rsidRPr="00364BB1" w:rsidR="00364BB1" w:rsidP="00364BB1" w:rsidRDefault="00364BB1" w14:paraId="178A13D9" w14:textId="77777777">
      <w:pPr>
        <w:pStyle w:val="ListParagraph"/>
        <w:rPr>
          <w:rFonts w:asciiTheme="minorHAnsi" w:hAnsiTheme="minorHAnsi" w:cstheme="minorHAnsi"/>
          <w:sz w:val="22"/>
          <w:szCs w:val="22"/>
        </w:rPr>
      </w:pPr>
    </w:p>
    <w:p w:rsidRPr="00D479C0" w:rsidR="00364BB1" w:rsidP="00414BF3" w:rsidRDefault="00364BB1" w14:paraId="423D7108" w14:textId="77777777">
      <w:pPr>
        <w:pStyle w:val="ListParagraph"/>
        <w:numPr>
          <w:ilvl w:val="0"/>
          <w:numId w:val="3"/>
        </w:numPr>
        <w:rPr>
          <w:rFonts w:asciiTheme="minorHAnsi" w:hAnsiTheme="minorHAnsi" w:cstheme="minorHAnsi"/>
          <w:i/>
          <w:sz w:val="22"/>
          <w:szCs w:val="22"/>
        </w:rPr>
      </w:pPr>
      <w:r w:rsidRPr="006F6A4B">
        <w:rPr>
          <w:rFonts w:asciiTheme="minorHAnsi" w:hAnsiTheme="minorHAnsi" w:cstheme="minorHAnsi"/>
          <w:b/>
          <w:i/>
          <w:sz w:val="22"/>
          <w:szCs w:val="22"/>
        </w:rPr>
        <w:t>Provide the following letters with the application</w:t>
      </w:r>
      <w:r w:rsidRPr="00D479C0" w:rsidR="00BD6B84">
        <w:rPr>
          <w:rFonts w:asciiTheme="minorHAnsi" w:hAnsiTheme="minorHAnsi" w:cstheme="minorHAnsi"/>
          <w:i/>
          <w:sz w:val="22"/>
          <w:szCs w:val="22"/>
        </w:rPr>
        <w:t xml:space="preserve">: </w:t>
      </w:r>
    </w:p>
    <w:p w:rsidRPr="00364BB1" w:rsidR="00364BB1" w:rsidP="00364BB1" w:rsidRDefault="00364BB1" w14:paraId="4A261938" w14:textId="77777777">
      <w:pPr>
        <w:pStyle w:val="ListParagraph"/>
        <w:rPr>
          <w:rFonts w:asciiTheme="minorHAnsi" w:hAnsiTheme="minorHAnsi" w:cstheme="minorHAnsi"/>
          <w:sz w:val="22"/>
          <w:szCs w:val="22"/>
        </w:rPr>
      </w:pPr>
    </w:p>
    <w:p w:rsidR="00364BB1" w:rsidP="006F6A4B" w:rsidRDefault="00DE60BA" w14:paraId="7A2DF3C1" w14:textId="0A055A3A">
      <w:pPr>
        <w:pStyle w:val="ListParagraph"/>
        <w:numPr>
          <w:ilvl w:val="0"/>
          <w:numId w:val="7"/>
        </w:numPr>
        <w:ind w:left="1080"/>
        <w:rPr>
          <w:rFonts w:asciiTheme="minorHAnsi" w:hAnsiTheme="minorHAnsi" w:cstheme="minorHAnsi"/>
          <w:sz w:val="22"/>
          <w:szCs w:val="22"/>
        </w:rPr>
      </w:pPr>
      <w:r>
        <w:rPr>
          <w:rFonts w:asciiTheme="minorHAnsi" w:hAnsiTheme="minorHAnsi" w:cstheme="minorHAnsi"/>
          <w:sz w:val="22"/>
          <w:szCs w:val="22"/>
        </w:rPr>
        <w:t>A letter from the d</w:t>
      </w:r>
      <w:r w:rsidRPr="00364BB1" w:rsidR="00BD6B84">
        <w:rPr>
          <w:rFonts w:asciiTheme="minorHAnsi" w:hAnsiTheme="minorHAnsi" w:cstheme="minorHAnsi"/>
          <w:sz w:val="22"/>
          <w:szCs w:val="22"/>
        </w:rPr>
        <w:t xml:space="preserve">irector or </w:t>
      </w:r>
      <w:r>
        <w:rPr>
          <w:rFonts w:asciiTheme="minorHAnsi" w:hAnsiTheme="minorHAnsi" w:cstheme="minorHAnsi"/>
          <w:sz w:val="22"/>
          <w:szCs w:val="22"/>
        </w:rPr>
        <w:t>c</w:t>
      </w:r>
      <w:r w:rsidRPr="00364BB1" w:rsidR="00BD6B84">
        <w:rPr>
          <w:rFonts w:asciiTheme="minorHAnsi" w:hAnsiTheme="minorHAnsi" w:cstheme="minorHAnsi"/>
          <w:sz w:val="22"/>
          <w:szCs w:val="22"/>
        </w:rPr>
        <w:t xml:space="preserve">hair of the islet program or the director or </w:t>
      </w:r>
      <w:r>
        <w:rPr>
          <w:rFonts w:asciiTheme="minorHAnsi" w:hAnsiTheme="minorHAnsi" w:cstheme="minorHAnsi"/>
          <w:sz w:val="22"/>
          <w:szCs w:val="22"/>
        </w:rPr>
        <w:t>c</w:t>
      </w:r>
      <w:r w:rsidRPr="00364BB1" w:rsidR="00BD6B84">
        <w:rPr>
          <w:rFonts w:asciiTheme="minorHAnsi" w:hAnsiTheme="minorHAnsi" w:cstheme="minorHAnsi"/>
          <w:sz w:val="22"/>
          <w:szCs w:val="22"/>
        </w:rPr>
        <w:t xml:space="preserve">hair of another islet transplant program where the physician </w:t>
      </w:r>
      <w:r w:rsidR="00364BB1">
        <w:rPr>
          <w:rFonts w:asciiTheme="minorHAnsi" w:hAnsiTheme="minorHAnsi" w:cstheme="minorHAnsi"/>
          <w:sz w:val="22"/>
          <w:szCs w:val="22"/>
        </w:rPr>
        <w:t>or surgeon has served outlining</w:t>
      </w:r>
    </w:p>
    <w:p w:rsidR="00364BB1" w:rsidP="006F6A4B" w:rsidRDefault="00BD6B84" w14:paraId="45B23EC4" w14:textId="77777777">
      <w:pPr>
        <w:pStyle w:val="ListParagraph"/>
        <w:numPr>
          <w:ilvl w:val="2"/>
          <w:numId w:val="3"/>
        </w:numPr>
        <w:ind w:left="1260"/>
        <w:rPr>
          <w:rFonts w:asciiTheme="minorHAnsi" w:hAnsiTheme="minorHAnsi" w:cstheme="minorHAnsi"/>
          <w:sz w:val="22"/>
          <w:szCs w:val="22"/>
        </w:rPr>
      </w:pPr>
      <w:r w:rsidRPr="00364BB1">
        <w:rPr>
          <w:rFonts w:asciiTheme="minorHAnsi" w:hAnsiTheme="minorHAnsi" w:cstheme="minorHAnsi"/>
          <w:sz w:val="22"/>
          <w:szCs w:val="22"/>
        </w:rPr>
        <w:t>the proposed clinical leader’s overall qualifications to act as islet transplant program clinical leader</w:t>
      </w:r>
      <w:r w:rsidR="00364BB1">
        <w:rPr>
          <w:rFonts w:asciiTheme="minorHAnsi" w:hAnsiTheme="minorHAnsi" w:cstheme="minorHAnsi"/>
          <w:sz w:val="22"/>
          <w:szCs w:val="22"/>
        </w:rPr>
        <w:t>,</w:t>
      </w:r>
    </w:p>
    <w:p w:rsidR="00364BB1" w:rsidP="006F6A4B" w:rsidRDefault="00BD6B84" w14:paraId="1E713CFE" w14:textId="3EA9FE62">
      <w:pPr>
        <w:pStyle w:val="ListParagraph"/>
        <w:numPr>
          <w:ilvl w:val="2"/>
          <w:numId w:val="3"/>
        </w:numPr>
        <w:ind w:left="1260"/>
        <w:rPr>
          <w:rFonts w:asciiTheme="minorHAnsi" w:hAnsiTheme="minorHAnsi" w:cstheme="minorHAnsi"/>
          <w:sz w:val="22"/>
          <w:szCs w:val="22"/>
        </w:rPr>
      </w:pPr>
      <w:r w:rsidRPr="00364BB1">
        <w:rPr>
          <w:rFonts w:asciiTheme="minorHAnsi" w:hAnsiTheme="minorHAnsi" w:cstheme="minorHAnsi"/>
          <w:sz w:val="22"/>
          <w:szCs w:val="22"/>
        </w:rPr>
        <w:t xml:space="preserve">the </w:t>
      </w:r>
      <w:r w:rsidR="00364BB1">
        <w:rPr>
          <w:rFonts w:asciiTheme="minorHAnsi" w:hAnsiTheme="minorHAnsi" w:cstheme="minorHAnsi"/>
          <w:sz w:val="22"/>
          <w:szCs w:val="22"/>
        </w:rPr>
        <w:t>individual’s personal integrity and</w:t>
      </w:r>
      <w:r w:rsidRPr="00364BB1">
        <w:rPr>
          <w:rFonts w:asciiTheme="minorHAnsi" w:hAnsiTheme="minorHAnsi" w:cstheme="minorHAnsi"/>
          <w:sz w:val="22"/>
          <w:szCs w:val="22"/>
        </w:rPr>
        <w:t xml:space="preserve"> honesty,</w:t>
      </w:r>
    </w:p>
    <w:p w:rsidR="00364BB1" w:rsidP="006F6A4B" w:rsidRDefault="00BD6B84" w14:paraId="17603217" w14:textId="5CB752FA">
      <w:pPr>
        <w:pStyle w:val="ListParagraph"/>
        <w:numPr>
          <w:ilvl w:val="2"/>
          <w:numId w:val="3"/>
        </w:numPr>
        <w:ind w:left="1260"/>
        <w:rPr>
          <w:rFonts w:asciiTheme="minorHAnsi" w:hAnsiTheme="minorHAnsi" w:cstheme="minorHAnsi"/>
          <w:sz w:val="22"/>
          <w:szCs w:val="22"/>
        </w:rPr>
      </w:pPr>
      <w:r w:rsidRPr="00364BB1">
        <w:rPr>
          <w:rFonts w:asciiTheme="minorHAnsi" w:hAnsiTheme="minorHAnsi" w:cstheme="minorHAnsi"/>
          <w:sz w:val="22"/>
          <w:szCs w:val="22"/>
        </w:rPr>
        <w:t xml:space="preserve"> </w:t>
      </w:r>
      <w:r w:rsidR="006F6A4B">
        <w:rPr>
          <w:rFonts w:asciiTheme="minorHAnsi" w:hAnsiTheme="minorHAnsi" w:cstheme="minorHAnsi"/>
          <w:sz w:val="22"/>
          <w:szCs w:val="22"/>
        </w:rPr>
        <w:t xml:space="preserve">the individual’s </w:t>
      </w:r>
      <w:r w:rsidRPr="00364BB1">
        <w:rPr>
          <w:rFonts w:asciiTheme="minorHAnsi" w:hAnsiTheme="minorHAnsi" w:cstheme="minorHAnsi"/>
          <w:sz w:val="22"/>
          <w:szCs w:val="22"/>
        </w:rPr>
        <w:t>familiarity with and experience in adhering to OPTN obligations, and</w:t>
      </w:r>
    </w:p>
    <w:p w:rsidR="00364BB1" w:rsidP="006F6A4B" w:rsidRDefault="00BD6B84" w14:paraId="0C0FF7B0" w14:textId="77777777">
      <w:pPr>
        <w:pStyle w:val="ListParagraph"/>
        <w:numPr>
          <w:ilvl w:val="2"/>
          <w:numId w:val="3"/>
        </w:numPr>
        <w:ind w:left="1260"/>
        <w:rPr>
          <w:rFonts w:asciiTheme="minorHAnsi" w:hAnsiTheme="minorHAnsi" w:cstheme="minorHAnsi"/>
          <w:sz w:val="22"/>
          <w:szCs w:val="22"/>
        </w:rPr>
      </w:pPr>
      <w:r w:rsidRPr="00364BB1">
        <w:rPr>
          <w:rFonts w:asciiTheme="minorHAnsi" w:hAnsiTheme="minorHAnsi" w:cstheme="minorHAnsi"/>
          <w:sz w:val="22"/>
          <w:szCs w:val="22"/>
        </w:rPr>
        <w:t>any ot</w:t>
      </w:r>
      <w:r w:rsidR="00364BB1">
        <w:rPr>
          <w:rFonts w:asciiTheme="minorHAnsi" w:hAnsiTheme="minorHAnsi" w:cstheme="minorHAnsi"/>
          <w:sz w:val="22"/>
          <w:szCs w:val="22"/>
        </w:rPr>
        <w:t>her matters judged appropriate.</w:t>
      </w:r>
    </w:p>
    <w:p w:rsidR="00364BB1" w:rsidP="006F6A4B" w:rsidRDefault="00BD6B84" w14:paraId="792E375F" w14:textId="77777777">
      <w:pPr>
        <w:ind w:left="1080"/>
        <w:rPr>
          <w:rFonts w:asciiTheme="minorHAnsi" w:hAnsiTheme="minorHAnsi" w:cstheme="minorHAnsi"/>
          <w:sz w:val="22"/>
          <w:szCs w:val="22"/>
        </w:rPr>
      </w:pPr>
      <w:r w:rsidRPr="00364BB1">
        <w:rPr>
          <w:rFonts w:asciiTheme="minorHAnsi" w:hAnsiTheme="minorHAnsi" w:cstheme="minorHAnsi"/>
          <w:sz w:val="22"/>
          <w:szCs w:val="22"/>
        </w:rPr>
        <w:t xml:space="preserve">The MPSC may request similar letters of recommendation from others affiliated with any islet transplant program previously served by the individual, at its discretion. </w:t>
      </w:r>
    </w:p>
    <w:p w:rsidRPr="00A76DC9" w:rsidR="00BD6B84" w:rsidP="00A76DC9" w:rsidRDefault="00BD6B84" w14:paraId="39D4C9D2" w14:textId="6538E5D9">
      <w:pPr>
        <w:pStyle w:val="ListParagraph"/>
        <w:numPr>
          <w:ilvl w:val="0"/>
          <w:numId w:val="8"/>
        </w:numPr>
        <w:rPr>
          <w:rFonts w:asciiTheme="minorHAnsi" w:hAnsiTheme="minorHAnsi" w:cstheme="minorHAnsi"/>
          <w:sz w:val="22"/>
          <w:szCs w:val="22"/>
        </w:rPr>
      </w:pPr>
      <w:r w:rsidRPr="00A76DC9">
        <w:rPr>
          <w:rFonts w:asciiTheme="minorHAnsi" w:hAnsiTheme="minorHAnsi" w:cstheme="minorHAnsi"/>
          <w:sz w:val="22"/>
          <w:szCs w:val="22"/>
        </w:rPr>
        <w:t>A letter from the proposed clinical leader that details the training and experience the individual has gained in islet transplantation.</w:t>
      </w:r>
    </w:p>
    <w:p w:rsidR="00364BB1" w:rsidP="00BD6B84" w:rsidRDefault="00364BB1" w14:paraId="402AC8C3" w14:textId="6557A1FD">
      <w:pPr>
        <w:pStyle w:val="Default"/>
        <w:rPr>
          <w:rFonts w:asciiTheme="minorHAnsi" w:hAnsiTheme="minorHAnsi" w:cstheme="minorHAnsi"/>
        </w:rPr>
      </w:pPr>
    </w:p>
    <w:p w:rsidR="002176AB" w:rsidP="00A76DC9" w:rsidRDefault="00A76DC9" w14:paraId="5C687C24" w14:textId="77777777">
      <w:pPr>
        <w:pStyle w:val="ListParagraph"/>
        <w:numPr>
          <w:ilvl w:val="0"/>
          <w:numId w:val="3"/>
        </w:numPr>
        <w:rPr>
          <w:rFonts w:asciiTheme="minorHAnsi" w:hAnsiTheme="minorHAnsi" w:cstheme="minorHAnsi"/>
          <w:b/>
          <w:sz w:val="22"/>
          <w:szCs w:val="22"/>
          <w:lang w:bidi="ar-SA"/>
        </w:rPr>
      </w:pPr>
      <w:r w:rsidRPr="00254FB3">
        <w:rPr>
          <w:rFonts w:asciiTheme="minorHAnsi" w:hAnsiTheme="minorHAnsi" w:cstheme="minorHAnsi"/>
          <w:b/>
          <w:sz w:val="22"/>
          <w:szCs w:val="22"/>
          <w:lang w:bidi="ar-SA"/>
        </w:rPr>
        <w:t>The clinical leader is a (check one):</w:t>
      </w:r>
    </w:p>
    <w:p w:rsidR="002176AB" w:rsidP="002176AB" w:rsidRDefault="00A76DC9" w14:paraId="478C5F88" w14:textId="417E90CC">
      <w:pPr>
        <w:pStyle w:val="ListParagraph"/>
        <w:rPr>
          <w:rFonts w:asciiTheme="minorHAnsi" w:hAnsiTheme="minorHAnsi" w:cstheme="minorHAnsi"/>
          <w:b/>
          <w:sz w:val="22"/>
          <w:szCs w:val="22"/>
          <w:lang w:bidi="ar-SA"/>
        </w:rPr>
      </w:pPr>
      <w:r w:rsidRPr="00254FB3">
        <w:rPr>
          <w:rFonts w:asciiTheme="minorHAnsi" w:hAnsiTheme="minorHAnsi" w:cstheme="minorHAnsi"/>
          <w:b/>
          <w:sz w:val="22"/>
          <w:szCs w:val="22"/>
          <w:lang w:bidi="ar-SA"/>
        </w:rPr>
        <w:t xml:space="preserve">   </w:t>
      </w:r>
      <w:sdt>
        <w:sdtPr>
          <w:rPr>
            <w:rFonts w:ascii="MS Gothic" w:hAnsi="MS Gothic" w:eastAsia="MS Gothic" w:cstheme="minorHAnsi"/>
            <w:b/>
            <w:sz w:val="22"/>
            <w:szCs w:val="22"/>
            <w:lang w:bidi="ar-SA"/>
          </w:rPr>
          <w:id w:val="936100403"/>
          <w14:checkbox>
            <w14:checked w14:val="0"/>
            <w14:checkedState w14:font="MS Gothic" w14:val="2612"/>
            <w14:uncheckedState w14:font="MS Gothic" w14:val="2610"/>
          </w14:checkbox>
        </w:sdtPr>
        <w:sdtEndPr/>
        <w:sdtContent>
          <w:r w:rsidR="002176AB">
            <w:rPr>
              <w:rFonts w:hint="eastAsia" w:ascii="MS Gothic" w:hAnsi="MS Gothic" w:eastAsia="MS Gothic" w:cstheme="minorHAnsi"/>
              <w:b/>
              <w:sz w:val="22"/>
              <w:szCs w:val="22"/>
              <w:lang w:bidi="ar-SA"/>
            </w:rPr>
            <w:t>☐</w:t>
          </w:r>
        </w:sdtContent>
      </w:sdt>
      <w:r w:rsidRPr="00254FB3">
        <w:rPr>
          <w:rFonts w:asciiTheme="minorHAnsi" w:hAnsiTheme="minorHAnsi" w:cstheme="minorHAnsi"/>
          <w:b/>
          <w:sz w:val="22"/>
          <w:szCs w:val="22"/>
          <w:lang w:bidi="ar-SA"/>
        </w:rPr>
        <w:t xml:space="preserve">  Surgeon</w:t>
      </w:r>
      <w:r w:rsidR="002176AB">
        <w:rPr>
          <w:rFonts w:asciiTheme="minorHAnsi" w:hAnsiTheme="minorHAnsi" w:cstheme="minorHAnsi"/>
          <w:b/>
          <w:sz w:val="22"/>
          <w:szCs w:val="22"/>
          <w:lang w:bidi="ar-SA"/>
        </w:rPr>
        <w:t xml:space="preserve"> (if checked, see 9. And do not complete 10.)</w:t>
      </w:r>
    </w:p>
    <w:p w:rsidR="002176AB" w:rsidP="002176AB" w:rsidRDefault="002176AB" w14:paraId="3CF249F2" w14:textId="09193FE3">
      <w:pPr>
        <w:pStyle w:val="ListParagraph"/>
        <w:rPr>
          <w:rFonts w:asciiTheme="minorHAnsi" w:hAnsiTheme="minorHAnsi" w:cstheme="minorHAnsi"/>
          <w:b/>
          <w:sz w:val="22"/>
          <w:szCs w:val="22"/>
          <w:lang w:bidi="ar-SA"/>
        </w:rPr>
      </w:pPr>
      <w:r w:rsidRPr="00254FB3">
        <w:rPr>
          <w:rFonts w:asciiTheme="minorHAnsi" w:hAnsiTheme="minorHAnsi" w:cstheme="minorHAnsi"/>
          <w:b/>
          <w:sz w:val="22"/>
          <w:szCs w:val="22"/>
          <w:lang w:bidi="ar-SA"/>
        </w:rPr>
        <w:t xml:space="preserve">   </w:t>
      </w:r>
      <w:sdt>
        <w:sdtPr>
          <w:rPr>
            <w:rFonts w:ascii="MS Gothic" w:hAnsi="MS Gothic" w:eastAsia="MS Gothic" w:cstheme="minorHAnsi"/>
            <w:b/>
            <w:sz w:val="22"/>
            <w:szCs w:val="22"/>
            <w:lang w:bidi="ar-SA"/>
          </w:rPr>
          <w:id w:val="-879394185"/>
          <w14:checkbox>
            <w14:checked w14:val="0"/>
            <w14:checkedState w14:font="MS Gothic" w14:val="2612"/>
            <w14:uncheckedState w14:font="MS Gothic" w14:val="2610"/>
          </w14:checkbox>
        </w:sdtPr>
        <w:sdtEndPr/>
        <w:sdtContent>
          <w:r>
            <w:rPr>
              <w:rFonts w:hint="eastAsia" w:ascii="MS Gothic" w:hAnsi="MS Gothic" w:eastAsia="MS Gothic" w:cstheme="minorHAnsi"/>
              <w:b/>
              <w:sz w:val="22"/>
              <w:szCs w:val="22"/>
              <w:lang w:bidi="ar-SA"/>
            </w:rPr>
            <w:t>☐</w:t>
          </w:r>
        </w:sdtContent>
      </w:sdt>
      <w:r w:rsidRPr="00254FB3">
        <w:rPr>
          <w:rFonts w:asciiTheme="minorHAnsi" w:hAnsiTheme="minorHAnsi" w:cstheme="minorHAnsi"/>
          <w:b/>
          <w:sz w:val="22"/>
          <w:szCs w:val="22"/>
          <w:lang w:bidi="ar-SA"/>
        </w:rPr>
        <w:t xml:space="preserve">  </w:t>
      </w:r>
      <w:r>
        <w:rPr>
          <w:rFonts w:asciiTheme="minorHAnsi" w:hAnsiTheme="minorHAnsi" w:cstheme="minorHAnsi"/>
          <w:b/>
          <w:sz w:val="22"/>
          <w:szCs w:val="22"/>
          <w:lang w:bidi="ar-SA"/>
        </w:rPr>
        <w:t>Physicia</w:t>
      </w:r>
      <w:r w:rsidRPr="00254FB3">
        <w:rPr>
          <w:rFonts w:asciiTheme="minorHAnsi" w:hAnsiTheme="minorHAnsi" w:cstheme="minorHAnsi"/>
          <w:b/>
          <w:sz w:val="22"/>
          <w:szCs w:val="22"/>
          <w:lang w:bidi="ar-SA"/>
        </w:rPr>
        <w:t>n</w:t>
      </w:r>
      <w:r>
        <w:rPr>
          <w:rFonts w:asciiTheme="minorHAnsi" w:hAnsiTheme="minorHAnsi" w:cstheme="minorHAnsi"/>
          <w:b/>
          <w:sz w:val="22"/>
          <w:szCs w:val="22"/>
          <w:lang w:bidi="ar-SA"/>
        </w:rPr>
        <w:t xml:space="preserve"> (if checked, see 10. And do not complete 9.)</w:t>
      </w:r>
    </w:p>
    <w:p w:rsidRPr="00364BB1" w:rsidR="00A76DC9" w:rsidP="00BD6B84" w:rsidRDefault="00A76DC9" w14:paraId="2CE08637" w14:textId="77777777">
      <w:pPr>
        <w:pStyle w:val="Default"/>
        <w:rPr>
          <w:rFonts w:asciiTheme="minorHAnsi" w:hAnsiTheme="minorHAnsi" w:cstheme="minorHAnsi"/>
        </w:rPr>
      </w:pPr>
    </w:p>
    <w:p w:rsidRPr="00D62EDB" w:rsidR="00D62EDB" w:rsidP="00414BF3" w:rsidRDefault="00F14E62" w14:paraId="230B5C75" w14:textId="56364D86">
      <w:pPr>
        <w:pStyle w:val="ListParagraph"/>
        <w:numPr>
          <w:ilvl w:val="0"/>
          <w:numId w:val="3"/>
        </w:numPr>
        <w:rPr>
          <w:rFonts w:asciiTheme="minorHAnsi" w:hAnsiTheme="minorHAnsi" w:cstheme="minorHAnsi"/>
          <w:b/>
          <w:i/>
          <w:sz w:val="22"/>
          <w:szCs w:val="22"/>
          <w:lang w:bidi="ar-SA"/>
        </w:rPr>
      </w:pPr>
      <w:r w:rsidRPr="00F14E62">
        <w:rPr>
          <w:rFonts w:asciiTheme="minorHAnsi" w:hAnsiTheme="minorHAnsi" w:cstheme="minorHAnsi"/>
          <w:b/>
          <w:i/>
          <w:sz w:val="22"/>
          <w:szCs w:val="22"/>
        </w:rPr>
        <w:t xml:space="preserve">If the clinical leader is a </w:t>
      </w:r>
      <w:r w:rsidRPr="002176AB">
        <w:rPr>
          <w:rFonts w:asciiTheme="minorHAnsi" w:hAnsiTheme="minorHAnsi" w:cstheme="minorHAnsi"/>
          <w:b/>
          <w:i/>
          <w:sz w:val="22"/>
          <w:szCs w:val="22"/>
        </w:rPr>
        <w:t>surgeon</w:t>
      </w:r>
      <w:r w:rsidRPr="002176AB" w:rsidR="00D62EDB">
        <w:rPr>
          <w:rFonts w:asciiTheme="minorHAnsi" w:hAnsiTheme="minorHAnsi" w:cstheme="minorHAnsi"/>
          <w:b/>
          <w:i/>
          <w:sz w:val="22"/>
          <w:szCs w:val="22"/>
        </w:rPr>
        <w:t>, c</w:t>
      </w:r>
      <w:r w:rsidRPr="002176AB" w:rsidR="00D62EDB">
        <w:rPr>
          <w:rFonts w:eastAsia="MS Gothic" w:asciiTheme="minorHAnsi" w:hAnsiTheme="minorHAnsi" w:cstheme="minorHAnsi"/>
          <w:b/>
          <w:sz w:val="22"/>
          <w:szCs w:val="22"/>
        </w:rPr>
        <w:t>heck</w:t>
      </w:r>
      <w:r w:rsidRPr="00D62EDB" w:rsidR="00D62EDB">
        <w:rPr>
          <w:rFonts w:eastAsia="MS Gothic" w:asciiTheme="minorHAnsi" w:hAnsiTheme="minorHAnsi" w:cstheme="minorHAnsi"/>
          <w:b/>
          <w:sz w:val="22"/>
          <w:szCs w:val="22"/>
        </w:rPr>
        <w:t xml:space="preserve"> one and provide corresponding documentation:</w:t>
      </w:r>
    </w:p>
    <w:p w:rsidR="00D62EDB" w:rsidP="00D62EDB" w:rsidRDefault="00D62EDB" w14:paraId="05E6C8CD" w14:textId="77777777">
      <w:pPr>
        <w:rPr>
          <w:rFonts w:asciiTheme="minorHAnsi" w:hAnsiTheme="minorHAnsi" w:cstheme="minorHAnsi"/>
          <w:i/>
          <w:sz w:val="22"/>
          <w:szCs w:val="22"/>
          <w:lang w:bidi="ar-SA"/>
        </w:rPr>
      </w:pPr>
    </w:p>
    <w:p w:rsidR="00D62EDB" w:rsidP="00D62EDB" w:rsidRDefault="00D62EDB" w14:paraId="01B22137" w14:textId="74EE8078">
      <w:pPr>
        <w:ind w:left="720" w:hanging="720"/>
        <w:rPr>
          <w:rFonts w:eastAsia="Times New Roman" w:asciiTheme="minorHAnsi" w:hAnsiTheme="minorHAnsi" w:cstheme="minorHAnsi"/>
          <w:i/>
          <w:color w:val="000000"/>
          <w:sz w:val="22"/>
          <w:szCs w:val="22"/>
          <w:lang w:bidi="ar-SA"/>
        </w:rPr>
      </w:pPr>
      <w:r w:rsidRPr="00654B22">
        <w:rPr>
          <w:rFonts w:hint="eastAsia" w:ascii="MS Gothic" w:hAnsi="MS Gothic" w:eastAsia="MS Gothic" w:cstheme="minorHAnsi"/>
          <w:sz w:val="22"/>
          <w:szCs w:val="22"/>
          <w:lang w:bidi="ar-SA"/>
        </w:rPr>
        <w:t>☐</w:t>
      </w:r>
      <w:r w:rsidRPr="00654B22">
        <w:rPr>
          <w:rFonts w:eastAsia="MS Gothic" w:asciiTheme="minorHAnsi" w:hAnsiTheme="minorHAnsi" w:cstheme="minorHAnsi"/>
          <w:sz w:val="22"/>
          <w:szCs w:val="22"/>
          <w:lang w:bidi="ar-SA"/>
        </w:rPr>
        <w:t xml:space="preserve">  </w:t>
      </w:r>
      <w:r>
        <w:rPr>
          <w:rFonts w:eastAsia="MS Gothic" w:asciiTheme="minorHAnsi" w:hAnsiTheme="minorHAnsi" w:cstheme="minorHAnsi"/>
          <w:sz w:val="22"/>
          <w:szCs w:val="22"/>
          <w:lang w:bidi="ar-SA"/>
        </w:rPr>
        <w:tab/>
      </w:r>
      <w:r w:rsidR="00A76DC9">
        <w:rPr>
          <w:rFonts w:eastAsia="MS Gothic" w:asciiTheme="minorHAnsi" w:hAnsiTheme="minorHAnsi" w:cstheme="minorHAnsi"/>
          <w:sz w:val="22"/>
          <w:szCs w:val="22"/>
          <w:lang w:bidi="ar-SA"/>
        </w:rPr>
        <w:t>9</w:t>
      </w:r>
      <w:r>
        <w:rPr>
          <w:rFonts w:eastAsia="MS Gothic" w:asciiTheme="minorHAnsi" w:hAnsiTheme="minorHAnsi" w:cstheme="minorHAnsi"/>
          <w:sz w:val="22"/>
          <w:szCs w:val="22"/>
          <w:lang w:bidi="ar-SA"/>
        </w:rPr>
        <w:t xml:space="preserve">a. </w:t>
      </w:r>
      <w:r w:rsidRPr="00654B22">
        <w:rPr>
          <w:rFonts w:eastAsia="MS Gothic" w:asciiTheme="minorHAnsi" w:hAnsiTheme="minorHAnsi" w:cstheme="minorHAnsi"/>
          <w:i/>
          <w:sz w:val="22"/>
          <w:szCs w:val="22"/>
          <w:lang w:bidi="ar-SA"/>
        </w:rPr>
        <w:t>T</w:t>
      </w:r>
      <w:r w:rsidRPr="001B505D">
        <w:rPr>
          <w:rFonts w:asciiTheme="minorHAnsi" w:hAnsiTheme="minorHAnsi" w:cstheme="minorHAnsi"/>
          <w:i/>
          <w:sz w:val="22"/>
          <w:szCs w:val="22"/>
          <w:lang w:bidi="ar-SA"/>
        </w:rPr>
        <w:t>he</w:t>
      </w:r>
      <w:r w:rsidR="00BF5AB5">
        <w:rPr>
          <w:rFonts w:asciiTheme="minorHAnsi" w:hAnsiTheme="minorHAnsi" w:cstheme="minorHAnsi"/>
          <w:i/>
          <w:sz w:val="22"/>
          <w:szCs w:val="22"/>
          <w:lang w:bidi="ar-SA"/>
        </w:rPr>
        <w:t xml:space="preserve"> clinical leader</w:t>
      </w:r>
      <w:r w:rsidRPr="001B505D">
        <w:rPr>
          <w:rFonts w:asciiTheme="minorHAnsi" w:hAnsiTheme="minorHAnsi" w:cstheme="minorHAnsi"/>
          <w:i/>
          <w:sz w:val="22"/>
          <w:szCs w:val="22"/>
          <w:lang w:bidi="ar-SA"/>
        </w:rPr>
        <w:t xml:space="preserve"> </w:t>
      </w:r>
      <w:r>
        <w:rPr>
          <w:rFonts w:asciiTheme="minorHAnsi" w:hAnsiTheme="minorHAnsi" w:cstheme="minorHAnsi"/>
          <w:i/>
          <w:sz w:val="22"/>
          <w:szCs w:val="22"/>
          <w:lang w:bidi="ar-SA"/>
        </w:rPr>
        <w:t xml:space="preserve">is </w:t>
      </w:r>
      <w:r w:rsidRPr="001B505D">
        <w:rPr>
          <w:rFonts w:asciiTheme="minorHAnsi" w:hAnsiTheme="minorHAnsi" w:cstheme="minorHAnsi"/>
          <w:i/>
          <w:sz w:val="22"/>
          <w:szCs w:val="22"/>
          <w:lang w:bidi="ar-SA"/>
        </w:rPr>
        <w:t xml:space="preserve">currently certified </w:t>
      </w:r>
      <w:r w:rsidRPr="001B505D">
        <w:rPr>
          <w:rFonts w:eastAsia="Times New Roman" w:asciiTheme="minorHAnsi" w:hAnsiTheme="minorHAnsi" w:cstheme="minorHAnsi"/>
          <w:i/>
          <w:color w:val="000000"/>
          <w:sz w:val="22"/>
          <w:szCs w:val="22"/>
          <w:lang w:bidi="ar-SA"/>
        </w:rPr>
        <w:t xml:space="preserve">by the </w:t>
      </w:r>
      <w:r w:rsidRPr="00F14E62">
        <w:rPr>
          <w:rFonts w:asciiTheme="minorHAnsi" w:hAnsiTheme="minorHAnsi" w:cstheme="minorHAnsi"/>
          <w:i/>
          <w:sz w:val="22"/>
          <w:szCs w:val="22"/>
        </w:rPr>
        <w:t>American Board of Urology, the American Board of Osteopathic Surgery, or the Royal College of Physicians and Surgeons of Canada</w:t>
      </w:r>
      <w:r>
        <w:rPr>
          <w:rFonts w:eastAsia="Times New Roman" w:asciiTheme="minorHAnsi" w:hAnsiTheme="minorHAnsi" w:cstheme="minorHAnsi"/>
          <w:i/>
          <w:color w:val="000000"/>
          <w:sz w:val="22"/>
          <w:szCs w:val="22"/>
          <w:lang w:bidi="ar-SA"/>
        </w:rPr>
        <w:t>.</w:t>
      </w:r>
    </w:p>
    <w:p w:rsidR="00D62EDB" w:rsidP="00D62EDB" w:rsidRDefault="00D62EDB" w14:paraId="29B0EC0F" w14:textId="397726E6">
      <w:pPr>
        <w:ind w:left="720"/>
        <w:rPr>
          <w:rFonts w:eastAsia="Times New Roman" w:asciiTheme="minorHAnsi" w:hAnsiTheme="minorHAnsi" w:cstheme="minorHAnsi"/>
          <w:b/>
          <w:i/>
          <w:color w:val="000000"/>
          <w:sz w:val="22"/>
          <w:szCs w:val="22"/>
          <w:lang w:bidi="ar-SA"/>
        </w:rPr>
      </w:pPr>
      <w:r>
        <w:rPr>
          <w:rFonts w:eastAsia="Times New Roman" w:asciiTheme="minorHAnsi" w:hAnsiTheme="minorHAnsi" w:cstheme="minorHAnsi"/>
          <w:b/>
          <w:i/>
          <w:color w:val="000000"/>
          <w:sz w:val="22"/>
          <w:szCs w:val="22"/>
          <w:lang w:bidi="ar-SA"/>
        </w:rPr>
        <w:t>Provide</w:t>
      </w:r>
      <w:r w:rsidRPr="002823AD">
        <w:rPr>
          <w:rFonts w:eastAsia="Times New Roman" w:asciiTheme="minorHAnsi" w:hAnsiTheme="minorHAnsi" w:cstheme="minorHAnsi"/>
          <w:b/>
          <w:i/>
          <w:color w:val="000000"/>
          <w:sz w:val="22"/>
          <w:szCs w:val="22"/>
          <w:lang w:bidi="ar-SA"/>
        </w:rPr>
        <w:t xml:space="preserve"> a copy of the </w:t>
      </w:r>
      <w:r w:rsidR="00BF5AB5">
        <w:rPr>
          <w:rFonts w:eastAsia="Times New Roman" w:asciiTheme="minorHAnsi" w:hAnsiTheme="minorHAnsi" w:cstheme="minorHAnsi"/>
          <w:b/>
          <w:i/>
          <w:color w:val="000000"/>
          <w:sz w:val="22"/>
          <w:szCs w:val="22"/>
          <w:lang w:bidi="ar-SA"/>
        </w:rPr>
        <w:t>clinical leader</w:t>
      </w:r>
      <w:r w:rsidRPr="002823AD">
        <w:rPr>
          <w:rFonts w:eastAsia="Times New Roman" w:asciiTheme="minorHAnsi" w:hAnsiTheme="minorHAnsi" w:cstheme="minorHAnsi"/>
          <w:b/>
          <w:i/>
          <w:color w:val="000000"/>
          <w:sz w:val="22"/>
          <w:szCs w:val="22"/>
          <w:lang w:bidi="ar-SA"/>
        </w:rPr>
        <w:t>’s current board certification.</w:t>
      </w:r>
    </w:p>
    <w:p w:rsidR="00D62EDB" w:rsidP="00D62EDB" w:rsidRDefault="00D62EDB" w14:paraId="035CD452" w14:textId="4644BC47">
      <w:pPr>
        <w:ind w:left="720" w:hanging="720"/>
        <w:rPr>
          <w:rFonts w:asciiTheme="minorHAnsi" w:hAnsiTheme="minorHAnsi" w:cstheme="minorHAnsi"/>
          <w:b/>
          <w:i/>
          <w:sz w:val="22"/>
          <w:szCs w:val="22"/>
          <w:lang w:bidi="ar-SA"/>
        </w:rPr>
      </w:pPr>
      <w:r>
        <w:rPr>
          <w:rFonts w:hint="eastAsia" w:ascii="MS Gothic" w:hAnsi="MS Gothic" w:eastAsia="MS Gothic" w:cstheme="minorHAnsi"/>
          <w:sz w:val="22"/>
          <w:szCs w:val="22"/>
        </w:rPr>
        <w:t>☐</w:t>
      </w:r>
      <w:r>
        <w:rPr>
          <w:rFonts w:eastAsia="MS Gothic" w:asciiTheme="minorHAnsi" w:hAnsiTheme="minorHAnsi" w:cstheme="minorHAnsi"/>
          <w:sz w:val="22"/>
          <w:szCs w:val="22"/>
        </w:rPr>
        <w:t xml:space="preserve"> </w:t>
      </w:r>
      <w:r>
        <w:rPr>
          <w:rFonts w:eastAsia="MS Gothic" w:asciiTheme="minorHAnsi" w:hAnsiTheme="minorHAnsi" w:cstheme="minorHAnsi"/>
          <w:sz w:val="22"/>
          <w:szCs w:val="22"/>
        </w:rPr>
        <w:tab/>
      </w:r>
      <w:r w:rsidR="00A76DC9">
        <w:rPr>
          <w:rFonts w:eastAsia="MS Gothic" w:asciiTheme="minorHAnsi" w:hAnsiTheme="minorHAnsi" w:cstheme="minorHAnsi"/>
          <w:sz w:val="22"/>
          <w:szCs w:val="22"/>
        </w:rPr>
        <w:t>9</w:t>
      </w:r>
      <w:r>
        <w:rPr>
          <w:rFonts w:eastAsia="MS Gothic" w:asciiTheme="minorHAnsi" w:hAnsiTheme="minorHAnsi" w:cstheme="minorHAnsi"/>
          <w:sz w:val="22"/>
          <w:szCs w:val="22"/>
        </w:rPr>
        <w:t xml:space="preserve">b. </w:t>
      </w:r>
      <w:r w:rsidRPr="00654B22">
        <w:rPr>
          <w:rFonts w:asciiTheme="minorHAnsi" w:hAnsiTheme="minorHAnsi" w:cstheme="minorHAnsi"/>
          <w:i/>
          <w:sz w:val="22"/>
          <w:szCs w:val="22"/>
          <w:lang w:bidi="ar-SA"/>
        </w:rPr>
        <w:t xml:space="preserve">The </w:t>
      </w:r>
      <w:r w:rsidR="00BF5AB5">
        <w:rPr>
          <w:rFonts w:asciiTheme="minorHAnsi" w:hAnsiTheme="minorHAnsi" w:cstheme="minorHAnsi"/>
          <w:i/>
          <w:sz w:val="22"/>
          <w:szCs w:val="22"/>
          <w:lang w:bidi="ar-SA"/>
        </w:rPr>
        <w:t>clinical leader</w:t>
      </w:r>
      <w:r w:rsidRPr="00654B22">
        <w:rPr>
          <w:rFonts w:asciiTheme="minorHAnsi" w:hAnsiTheme="minorHAnsi" w:cstheme="minorHAnsi"/>
          <w:i/>
          <w:sz w:val="22"/>
          <w:szCs w:val="22"/>
          <w:lang w:bidi="ar-SA"/>
        </w:rPr>
        <w:t xml:space="preserve"> has just completed training and is pending certification by the </w:t>
      </w:r>
      <w:r w:rsidRPr="00F14E62">
        <w:rPr>
          <w:rFonts w:asciiTheme="minorHAnsi" w:hAnsiTheme="minorHAnsi" w:cstheme="minorHAnsi"/>
          <w:i/>
          <w:sz w:val="22"/>
          <w:szCs w:val="22"/>
        </w:rPr>
        <w:t>American Board of Urology, the American Board of Osteopathic Surgery, or the Royal College of Physicians and Surgeons of Canada</w:t>
      </w:r>
      <w:r w:rsidRPr="00654B22">
        <w:rPr>
          <w:rFonts w:asciiTheme="minorHAnsi" w:hAnsiTheme="minorHAnsi" w:cstheme="minorHAnsi"/>
          <w:i/>
          <w:sz w:val="22"/>
          <w:szCs w:val="22"/>
          <w:lang w:bidi="ar-SA"/>
        </w:rPr>
        <w:t>.</w:t>
      </w:r>
      <w:r w:rsidRPr="00D47997">
        <w:rPr>
          <w:rFonts w:asciiTheme="minorHAnsi" w:hAnsiTheme="minorHAnsi" w:cstheme="minorHAnsi"/>
          <w:sz w:val="22"/>
          <w:szCs w:val="22"/>
          <w:lang w:bidi="ar-SA"/>
        </w:rPr>
        <w:t xml:space="preserve"> </w:t>
      </w:r>
      <w:r w:rsidRPr="0068455F">
        <w:rPr>
          <w:rFonts w:asciiTheme="minorHAnsi" w:hAnsiTheme="minorHAnsi" w:cstheme="minorHAnsi"/>
          <w:i/>
          <w:sz w:val="22"/>
          <w:szCs w:val="22"/>
        </w:rPr>
        <w:t>The</w:t>
      </w:r>
      <w:r>
        <w:rPr>
          <w:rFonts w:asciiTheme="minorHAnsi" w:hAnsiTheme="minorHAnsi" w:cstheme="minorHAnsi"/>
          <w:i/>
          <w:sz w:val="22"/>
          <w:szCs w:val="22"/>
        </w:rPr>
        <w:t>refore, the</w:t>
      </w:r>
      <w:r w:rsidRPr="0068455F">
        <w:rPr>
          <w:rFonts w:asciiTheme="minorHAnsi" w:hAnsiTheme="minorHAnsi" w:cstheme="minorHAnsi"/>
          <w:i/>
          <w:sz w:val="22"/>
          <w:szCs w:val="22"/>
        </w:rPr>
        <w:t xml:space="preserve"> </w:t>
      </w:r>
      <w:r w:rsidR="00BF5AB5">
        <w:rPr>
          <w:rFonts w:asciiTheme="minorHAnsi" w:hAnsiTheme="minorHAnsi" w:cstheme="minorHAnsi"/>
          <w:i/>
          <w:sz w:val="22"/>
          <w:szCs w:val="22"/>
        </w:rPr>
        <w:t>clinical leader</w:t>
      </w:r>
      <w:r w:rsidRPr="0068455F">
        <w:rPr>
          <w:rFonts w:asciiTheme="minorHAnsi" w:hAnsiTheme="minorHAnsi" w:cstheme="minorHAnsi"/>
          <w:i/>
          <w:sz w:val="22"/>
          <w:szCs w:val="22"/>
        </w:rPr>
        <w:t xml:space="preserve"> is requesting conditional approval for 24 months to allow time to complete board certification, with the possibility of renewal for one additional 24-month period.</w:t>
      </w:r>
    </w:p>
    <w:p w:rsidR="00D62EDB" w:rsidP="00D62EDB" w:rsidRDefault="00D62EDB" w14:paraId="1B4A023E" w14:textId="79D4BE91">
      <w:pPr>
        <w:ind w:left="720"/>
        <w:rPr>
          <w:rFonts w:eastAsia="Times New Roman" w:asciiTheme="minorHAnsi" w:hAnsiTheme="minorHAnsi" w:cstheme="minorHAnsi"/>
          <w:sz w:val="22"/>
          <w:szCs w:val="22"/>
        </w:rPr>
      </w:pPr>
      <w:r w:rsidRPr="00654B22">
        <w:rPr>
          <w:rFonts w:asciiTheme="minorHAnsi" w:hAnsiTheme="minorHAnsi" w:cstheme="minorHAnsi"/>
          <w:b/>
          <w:i/>
          <w:sz w:val="22"/>
          <w:szCs w:val="22"/>
          <w:lang w:bidi="ar-SA"/>
        </w:rPr>
        <w:t>Provide documentation supporting that training has been completed</w:t>
      </w:r>
      <w:r>
        <w:rPr>
          <w:rFonts w:asciiTheme="minorHAnsi" w:hAnsiTheme="minorHAnsi" w:cstheme="minorHAnsi"/>
          <w:b/>
          <w:i/>
          <w:sz w:val="22"/>
          <w:szCs w:val="22"/>
          <w:lang w:bidi="ar-SA"/>
        </w:rPr>
        <w:t xml:space="preserve"> and certification is pending, which must include the anticipated date of board certification and where the </w:t>
      </w:r>
      <w:r w:rsidR="00BF5AB5">
        <w:rPr>
          <w:rFonts w:asciiTheme="minorHAnsi" w:hAnsiTheme="minorHAnsi" w:cstheme="minorHAnsi"/>
          <w:b/>
          <w:i/>
          <w:sz w:val="22"/>
          <w:szCs w:val="22"/>
          <w:lang w:bidi="ar-SA"/>
        </w:rPr>
        <w:t>clinical leader</w:t>
      </w:r>
      <w:r>
        <w:rPr>
          <w:rFonts w:asciiTheme="minorHAnsi" w:hAnsiTheme="minorHAnsi" w:cstheme="minorHAnsi"/>
          <w:b/>
          <w:i/>
          <w:sz w:val="22"/>
          <w:szCs w:val="22"/>
          <w:lang w:bidi="ar-SA"/>
        </w:rPr>
        <w:t xml:space="preserve"> is in the process to be certified.</w:t>
      </w:r>
    </w:p>
    <w:p w:rsidRPr="00483F96" w:rsidR="00D62EDB" w:rsidP="00D62EDB" w:rsidRDefault="00D62EDB" w14:paraId="0144BDB3" w14:textId="66B70872">
      <w:pPr>
        <w:shd w:val="clear" w:color="auto" w:fill="FFFFFF"/>
        <w:spacing w:line="240" w:lineRule="auto"/>
        <w:ind w:left="720" w:hanging="720"/>
        <w:contextualSpacing/>
        <w:rPr>
          <w:rFonts w:eastAsia="Times New Roman" w:asciiTheme="minorHAnsi" w:hAnsiTheme="minorHAnsi" w:cstheme="minorHAnsi"/>
          <w:i/>
          <w:sz w:val="22"/>
          <w:szCs w:val="22"/>
        </w:rPr>
      </w:pPr>
      <w:r>
        <w:rPr>
          <w:rFonts w:hint="eastAsia" w:ascii="MS Gothic" w:hAnsi="MS Gothic" w:eastAsia="MS Gothic" w:cstheme="minorHAnsi"/>
          <w:sz w:val="22"/>
          <w:szCs w:val="22"/>
        </w:rPr>
        <w:t>☐</w:t>
      </w:r>
      <w:r w:rsidRPr="0068455F">
        <w:rPr>
          <w:rFonts w:eastAsia="MS Gothic" w:asciiTheme="minorHAnsi" w:hAnsiTheme="minorHAnsi" w:cstheme="minorHAnsi"/>
          <w:sz w:val="22"/>
          <w:szCs w:val="22"/>
        </w:rPr>
        <w:t xml:space="preserve">  </w:t>
      </w:r>
      <w:r>
        <w:rPr>
          <w:rFonts w:eastAsia="MS Gothic" w:asciiTheme="minorHAnsi" w:hAnsiTheme="minorHAnsi" w:cstheme="minorHAnsi"/>
          <w:sz w:val="22"/>
          <w:szCs w:val="22"/>
        </w:rPr>
        <w:tab/>
      </w:r>
      <w:r w:rsidR="00A76DC9">
        <w:rPr>
          <w:rFonts w:eastAsia="MS Gothic" w:asciiTheme="minorHAnsi" w:hAnsiTheme="minorHAnsi" w:cstheme="minorHAnsi"/>
          <w:sz w:val="22"/>
          <w:szCs w:val="22"/>
        </w:rPr>
        <w:t>9</w:t>
      </w:r>
      <w:r>
        <w:rPr>
          <w:rFonts w:eastAsia="MS Gothic" w:asciiTheme="minorHAnsi" w:hAnsiTheme="minorHAnsi" w:cstheme="minorHAnsi"/>
          <w:sz w:val="22"/>
          <w:szCs w:val="22"/>
        </w:rPr>
        <w:t xml:space="preserve">c. </w:t>
      </w:r>
      <w:r w:rsidRPr="00483F96">
        <w:rPr>
          <w:rFonts w:eastAsia="Times New Roman" w:asciiTheme="minorHAnsi" w:hAnsiTheme="minorHAnsi" w:cstheme="minorHAnsi"/>
          <w:i/>
          <w:sz w:val="22"/>
          <w:szCs w:val="22"/>
        </w:rPr>
        <w:t xml:space="preserve">The </w:t>
      </w:r>
      <w:r w:rsidR="00BF5AB5">
        <w:rPr>
          <w:rFonts w:eastAsia="Times New Roman" w:asciiTheme="minorHAnsi" w:hAnsiTheme="minorHAnsi" w:cstheme="minorHAnsi"/>
          <w:i/>
          <w:sz w:val="22"/>
          <w:szCs w:val="22"/>
        </w:rPr>
        <w:t>clinical leader</w:t>
      </w:r>
      <w:r w:rsidRPr="00483F96">
        <w:rPr>
          <w:rFonts w:eastAsia="Times New Roman" w:asciiTheme="minorHAnsi" w:hAnsiTheme="minorHAnsi" w:cstheme="minorHAnsi"/>
          <w:i/>
          <w:sz w:val="22"/>
          <w:szCs w:val="22"/>
        </w:rPr>
        <w:t xml:space="preserve"> is without </w:t>
      </w:r>
      <w:r>
        <w:rPr>
          <w:rFonts w:eastAsia="Times New Roman" w:asciiTheme="minorHAnsi" w:hAnsiTheme="minorHAnsi" w:cstheme="minorHAnsi"/>
          <w:i/>
          <w:sz w:val="22"/>
          <w:szCs w:val="22"/>
        </w:rPr>
        <w:t xml:space="preserve">certification from </w:t>
      </w:r>
      <w:r w:rsidRPr="00F14E62">
        <w:rPr>
          <w:rFonts w:asciiTheme="minorHAnsi" w:hAnsiTheme="minorHAnsi" w:cstheme="minorHAnsi"/>
          <w:i/>
          <w:sz w:val="22"/>
          <w:szCs w:val="22"/>
        </w:rPr>
        <w:t>American Board of Urology, the American Board of Osteopathic Surgery, or the Royal College of Physicians and Surgeons of Canada</w:t>
      </w:r>
      <w:r w:rsidRPr="00483F96">
        <w:rPr>
          <w:rFonts w:eastAsia="Times New Roman" w:asciiTheme="minorHAnsi" w:hAnsiTheme="minorHAnsi" w:cstheme="minorHAnsi"/>
          <w:i/>
          <w:sz w:val="22"/>
          <w:szCs w:val="22"/>
        </w:rPr>
        <w:t xml:space="preserve">. </w:t>
      </w:r>
    </w:p>
    <w:p w:rsidRPr="00483F96" w:rsidR="00D62EDB" w:rsidP="00D62EDB" w:rsidRDefault="00D62EDB" w14:paraId="452E1FD8" w14:textId="77777777">
      <w:pPr>
        <w:shd w:val="clear" w:color="auto" w:fill="FFFFFF"/>
        <w:spacing w:line="240" w:lineRule="auto"/>
        <w:ind w:left="720"/>
        <w:contextualSpacing/>
        <w:rPr>
          <w:rFonts w:eastAsia="Times New Roman" w:asciiTheme="minorHAnsi" w:hAnsiTheme="minorHAnsi" w:cstheme="minorHAnsi"/>
          <w:i/>
          <w:sz w:val="22"/>
          <w:szCs w:val="22"/>
        </w:rPr>
      </w:pPr>
      <w:r w:rsidRPr="00483F96">
        <w:rPr>
          <w:rFonts w:eastAsia="Times New Roman" w:asciiTheme="minorHAnsi" w:hAnsiTheme="minorHAnsi" w:cstheme="minorHAnsi"/>
          <w:i/>
          <w:sz w:val="22"/>
          <w:szCs w:val="22"/>
        </w:rPr>
        <w:t>If this option is selected:</w:t>
      </w:r>
    </w:p>
    <w:p w:rsidR="00D62EDB" w:rsidP="00D62EDB" w:rsidRDefault="00D62EDB" w14:paraId="15887491" w14:textId="1C055626">
      <w:pPr>
        <w:pStyle w:val="ListParagraph"/>
        <w:numPr>
          <w:ilvl w:val="0"/>
          <w:numId w:val="4"/>
        </w:numPr>
        <w:shd w:val="clear" w:color="auto" w:fill="FFFFFF"/>
        <w:spacing w:line="240" w:lineRule="auto"/>
        <w:ind w:left="1080"/>
        <w:jc w:val="both"/>
        <w:rPr>
          <w:rFonts w:asciiTheme="minorHAnsi" w:hAnsiTheme="minorHAnsi" w:cstheme="minorHAnsi"/>
          <w:b/>
          <w:i/>
          <w:sz w:val="22"/>
          <w:szCs w:val="22"/>
          <w:lang w:bidi="ar-SA"/>
        </w:rPr>
      </w:pPr>
      <w:r w:rsidRPr="00483F96">
        <w:rPr>
          <w:rFonts w:asciiTheme="minorHAnsi" w:hAnsiTheme="minorHAnsi" w:cstheme="minorHAnsi"/>
          <w:b/>
          <w:i/>
          <w:sz w:val="22"/>
          <w:szCs w:val="22"/>
          <w:lang w:bidi="ar-SA"/>
        </w:rPr>
        <w:t xml:space="preserve">The </w:t>
      </w:r>
      <w:r w:rsidR="00BF5AB5">
        <w:rPr>
          <w:rFonts w:asciiTheme="minorHAnsi" w:hAnsiTheme="minorHAnsi" w:cstheme="minorHAnsi"/>
          <w:b/>
          <w:i/>
          <w:sz w:val="22"/>
          <w:szCs w:val="22"/>
          <w:lang w:bidi="ar-SA"/>
        </w:rPr>
        <w:t>clinical leader</w:t>
      </w:r>
      <w:r w:rsidRPr="00483F96">
        <w:rPr>
          <w:rFonts w:asciiTheme="minorHAnsi" w:hAnsiTheme="minorHAnsi" w:cstheme="minorHAnsi"/>
          <w:b/>
          <w:i/>
          <w:sz w:val="22"/>
          <w:szCs w:val="22"/>
          <w:lang w:bidi="ar-SA"/>
        </w:rPr>
        <w:t xml:space="preserve"> must be ineligible for American board certification. Provide an explanation why the individual is ineligible</w:t>
      </w:r>
      <w:r>
        <w:rPr>
          <w:rFonts w:asciiTheme="minorHAnsi" w:hAnsiTheme="minorHAnsi" w:cstheme="minorHAnsi"/>
          <w:b/>
          <w:i/>
          <w:sz w:val="22"/>
          <w:szCs w:val="22"/>
          <w:lang w:bidi="ar-SA"/>
        </w:rPr>
        <w:t>:</w:t>
      </w:r>
    </w:p>
    <w:p w:rsidRPr="00483F96" w:rsidR="00D62EDB" w:rsidP="00D62EDB" w:rsidRDefault="00D62EDB" w14:paraId="2EECAE7A" w14:textId="77777777">
      <w:pPr>
        <w:pStyle w:val="ListParagraph"/>
        <w:shd w:val="clear" w:color="auto" w:fill="FFFFFF"/>
        <w:spacing w:line="240" w:lineRule="auto"/>
        <w:ind w:left="1080"/>
        <w:jc w:val="both"/>
        <w:rPr>
          <w:rFonts w:asciiTheme="minorHAnsi" w:hAnsiTheme="minorHAnsi" w:cstheme="minorHAnsi"/>
          <w:b/>
          <w:i/>
          <w:sz w:val="22"/>
          <w:szCs w:val="22"/>
          <w:lang w:bidi="ar-SA"/>
        </w:rPr>
      </w:pPr>
      <w:r>
        <w:rPr>
          <w:rFonts w:asciiTheme="minorHAnsi" w:hAnsiTheme="minorHAnsi" w:cstheme="minorHAnsi"/>
          <w:b/>
          <w:i/>
          <w:sz w:val="22"/>
          <w:szCs w:val="22"/>
          <w:lang w:bidi="ar-SA"/>
        </w:rPr>
        <w:t>______________________________________________________________________________________________________________________________________________________</w:t>
      </w:r>
    </w:p>
    <w:p w:rsidRPr="00483F96" w:rsidR="00D62EDB" w:rsidP="00D62EDB" w:rsidRDefault="00D62EDB" w14:paraId="48EE42F4" w14:textId="77777777">
      <w:pPr>
        <w:pStyle w:val="ListParagraph"/>
        <w:numPr>
          <w:ilvl w:val="0"/>
          <w:numId w:val="4"/>
        </w:numPr>
        <w:shd w:val="clear" w:color="auto" w:fill="FFFFFF"/>
        <w:spacing w:line="240" w:lineRule="auto"/>
        <w:ind w:left="1080"/>
        <w:jc w:val="both"/>
        <w:rPr>
          <w:rFonts w:asciiTheme="minorHAnsi" w:hAnsiTheme="minorHAnsi" w:cstheme="minorHAnsi"/>
          <w:b/>
          <w:i/>
          <w:sz w:val="22"/>
          <w:szCs w:val="22"/>
          <w:lang w:bidi="ar-SA"/>
        </w:rPr>
      </w:pPr>
      <w:r>
        <w:rPr>
          <w:rFonts w:asciiTheme="minorHAnsi" w:hAnsiTheme="minorHAnsi" w:cstheme="minorHAnsi"/>
          <w:b/>
          <w:i/>
          <w:sz w:val="22"/>
          <w:szCs w:val="22"/>
          <w:lang w:bidi="ar-SA"/>
        </w:rPr>
        <w:t>P</w:t>
      </w:r>
      <w:r w:rsidRPr="00483F96">
        <w:rPr>
          <w:rFonts w:asciiTheme="minorHAnsi" w:hAnsiTheme="minorHAnsi" w:cstheme="minorHAnsi"/>
          <w:b/>
          <w:i/>
          <w:sz w:val="22"/>
          <w:szCs w:val="22"/>
          <w:lang w:bidi="ar-SA"/>
        </w:rPr>
        <w:t>rovide a plan for continuing education that is comparable to American board maintenance of certification</w:t>
      </w:r>
      <w:r>
        <w:rPr>
          <w:rFonts w:asciiTheme="minorHAnsi" w:hAnsiTheme="minorHAnsi" w:cstheme="minorHAnsi"/>
          <w:b/>
          <w:i/>
          <w:sz w:val="22"/>
          <w:szCs w:val="22"/>
          <w:lang w:bidi="ar-SA"/>
        </w:rPr>
        <w:t>; and</w:t>
      </w:r>
    </w:p>
    <w:p w:rsidRPr="00856903" w:rsidR="00D62EDB" w:rsidP="00D62EDB" w:rsidRDefault="00D62EDB" w14:paraId="778B732A" w14:textId="77777777">
      <w:pPr>
        <w:pStyle w:val="ListParagraph"/>
        <w:numPr>
          <w:ilvl w:val="0"/>
          <w:numId w:val="4"/>
        </w:numPr>
        <w:shd w:val="clear" w:color="auto" w:fill="FFFFFF"/>
        <w:spacing w:line="240" w:lineRule="auto"/>
        <w:ind w:left="1080"/>
        <w:jc w:val="both"/>
        <w:rPr>
          <w:rFonts w:eastAsia="Times New Roman" w:asciiTheme="minorHAnsi" w:hAnsiTheme="minorHAnsi" w:cstheme="minorHAnsi"/>
          <w:b/>
          <w:i/>
          <w:color w:val="000000"/>
          <w:sz w:val="22"/>
          <w:szCs w:val="22"/>
          <w:lang w:bidi="ar-SA"/>
        </w:rPr>
      </w:pPr>
      <w:r w:rsidRPr="00483F96">
        <w:rPr>
          <w:rFonts w:asciiTheme="minorHAnsi" w:hAnsiTheme="minorHAnsi" w:cstheme="minorHAnsi"/>
          <w:b/>
          <w:i/>
          <w:sz w:val="22"/>
          <w:szCs w:val="22"/>
          <w:lang w:bidi="ar-SA"/>
        </w:rPr>
        <w:t xml:space="preserve">Provide at least 2 two letters of recommendation from directors of designated transplant programs not employed by the applying hospital that </w:t>
      </w:r>
      <w:r>
        <w:rPr>
          <w:rFonts w:asciiTheme="minorHAnsi" w:hAnsiTheme="minorHAnsi" w:cstheme="minorHAnsi"/>
          <w:b/>
          <w:i/>
          <w:sz w:val="22"/>
          <w:szCs w:val="22"/>
          <w:lang w:bidi="ar-SA"/>
        </w:rPr>
        <w:t>address</w:t>
      </w:r>
    </w:p>
    <w:p w:rsidR="00D62EDB" w:rsidP="00D62EDB" w:rsidRDefault="00D62EDB" w14:paraId="3BCDFB02" w14:textId="77777777">
      <w:pPr>
        <w:pStyle w:val="ListParagraph"/>
        <w:numPr>
          <w:ilvl w:val="1"/>
          <w:numId w:val="4"/>
        </w:numPr>
        <w:shd w:val="clear" w:color="auto" w:fill="FFFFFF"/>
        <w:spacing w:line="240" w:lineRule="auto"/>
        <w:ind w:left="1440"/>
        <w:jc w:val="both"/>
        <w:rPr>
          <w:rFonts w:eastAsia="Times New Roman" w:asciiTheme="minorHAnsi" w:hAnsiTheme="minorHAnsi" w:cstheme="minorHAnsi"/>
          <w:b/>
          <w:i/>
          <w:color w:val="000000"/>
          <w:sz w:val="22"/>
          <w:szCs w:val="22"/>
          <w:lang w:bidi="ar-SA"/>
        </w:rPr>
      </w:pPr>
      <w:r w:rsidRPr="00483F96">
        <w:rPr>
          <w:rFonts w:asciiTheme="minorHAnsi" w:hAnsiTheme="minorHAnsi" w:cstheme="minorHAnsi"/>
          <w:b/>
          <w:i/>
          <w:sz w:val="22"/>
          <w:szCs w:val="22"/>
          <w:lang w:bidi="ar-SA"/>
        </w:rPr>
        <w:t>w</w:t>
      </w:r>
      <w:r>
        <w:rPr>
          <w:rFonts w:eastAsia="Times New Roman" w:asciiTheme="minorHAnsi" w:hAnsiTheme="minorHAnsi" w:cstheme="minorHAnsi"/>
          <w:b/>
          <w:i/>
          <w:color w:val="000000"/>
          <w:sz w:val="22"/>
          <w:szCs w:val="22"/>
          <w:lang w:bidi="ar-SA"/>
        </w:rPr>
        <w:t>hy an exception is reasonable,</w:t>
      </w:r>
    </w:p>
    <w:p w:rsidR="00D62EDB" w:rsidP="00D62EDB" w:rsidRDefault="00D62EDB" w14:paraId="6823532A" w14:textId="45419A71">
      <w:pPr>
        <w:pStyle w:val="ListParagraph"/>
        <w:numPr>
          <w:ilvl w:val="1"/>
          <w:numId w:val="4"/>
        </w:numPr>
        <w:shd w:val="clear" w:color="auto" w:fill="FFFFFF"/>
        <w:spacing w:line="240" w:lineRule="auto"/>
        <w:ind w:left="1440"/>
        <w:jc w:val="both"/>
        <w:rPr>
          <w:rFonts w:eastAsia="Times New Roman" w:asciiTheme="minorHAnsi" w:hAnsiTheme="minorHAnsi" w:cstheme="minorHAnsi"/>
          <w:b/>
          <w:i/>
          <w:color w:val="000000"/>
          <w:sz w:val="22"/>
          <w:szCs w:val="22"/>
          <w:lang w:bidi="ar-SA"/>
        </w:rPr>
      </w:pPr>
      <w:r w:rsidRPr="00483F96">
        <w:rPr>
          <w:rFonts w:eastAsia="Times New Roman" w:asciiTheme="minorHAnsi" w:hAnsiTheme="minorHAnsi" w:cstheme="minorHAnsi"/>
          <w:b/>
          <w:i/>
          <w:color w:val="000000"/>
          <w:sz w:val="22"/>
          <w:szCs w:val="22"/>
          <w:lang w:bidi="ar-SA"/>
        </w:rPr>
        <w:lastRenderedPageBreak/>
        <w:t>t</w:t>
      </w:r>
      <w:r>
        <w:rPr>
          <w:rFonts w:eastAsia="Times New Roman" w:asciiTheme="minorHAnsi" w:hAnsiTheme="minorHAnsi" w:cstheme="minorHAnsi"/>
          <w:b/>
          <w:i/>
          <w:color w:val="000000"/>
          <w:sz w:val="22"/>
          <w:szCs w:val="22"/>
          <w:lang w:bidi="ar-SA"/>
        </w:rPr>
        <w:t>he individual</w:t>
      </w:r>
      <w:r w:rsidRPr="00483F96">
        <w:rPr>
          <w:rFonts w:eastAsia="Times New Roman" w:asciiTheme="minorHAnsi" w:hAnsiTheme="minorHAnsi" w:cstheme="minorHAnsi"/>
          <w:b/>
          <w:i/>
          <w:color w:val="000000"/>
          <w:sz w:val="22"/>
          <w:szCs w:val="22"/>
          <w:lang w:bidi="ar-SA"/>
        </w:rPr>
        <w:t xml:space="preserve">’s overall qualifications to act as a </w:t>
      </w:r>
      <w:r>
        <w:rPr>
          <w:rFonts w:eastAsia="Times New Roman" w:asciiTheme="minorHAnsi" w:hAnsiTheme="minorHAnsi" w:cstheme="minorHAnsi"/>
          <w:b/>
          <w:i/>
          <w:color w:val="000000"/>
          <w:sz w:val="22"/>
          <w:szCs w:val="22"/>
          <w:lang w:bidi="ar-SA"/>
        </w:rPr>
        <w:t>clinical leader in islet transplantation,</w:t>
      </w:r>
    </w:p>
    <w:p w:rsidR="00D62EDB" w:rsidP="00D62EDB" w:rsidRDefault="00D62EDB" w14:paraId="2E3A717D" w14:textId="77777777">
      <w:pPr>
        <w:pStyle w:val="ListParagraph"/>
        <w:numPr>
          <w:ilvl w:val="1"/>
          <w:numId w:val="4"/>
        </w:numPr>
        <w:shd w:val="clear" w:color="auto" w:fill="FFFFFF"/>
        <w:spacing w:line="240" w:lineRule="auto"/>
        <w:ind w:left="1440"/>
        <w:jc w:val="both"/>
        <w:rPr>
          <w:rFonts w:eastAsia="Times New Roman" w:asciiTheme="minorHAnsi" w:hAnsiTheme="minorHAnsi" w:cstheme="minorHAnsi"/>
          <w:b/>
          <w:i/>
          <w:color w:val="000000"/>
          <w:sz w:val="22"/>
          <w:szCs w:val="22"/>
          <w:lang w:bidi="ar-SA"/>
        </w:rPr>
      </w:pPr>
      <w:r w:rsidRPr="00483F96">
        <w:rPr>
          <w:rFonts w:eastAsia="Times New Roman" w:asciiTheme="minorHAnsi" w:hAnsiTheme="minorHAnsi" w:cstheme="minorHAnsi"/>
          <w:b/>
          <w:i/>
          <w:color w:val="000000"/>
          <w:sz w:val="22"/>
          <w:szCs w:val="22"/>
          <w:lang w:bidi="ar-SA"/>
        </w:rPr>
        <w:t xml:space="preserve">the </w:t>
      </w:r>
      <w:r>
        <w:rPr>
          <w:rFonts w:eastAsia="Times New Roman" w:asciiTheme="minorHAnsi" w:hAnsiTheme="minorHAnsi" w:cstheme="minorHAnsi"/>
          <w:b/>
          <w:i/>
          <w:color w:val="000000"/>
          <w:sz w:val="22"/>
          <w:szCs w:val="22"/>
          <w:lang w:bidi="ar-SA"/>
        </w:rPr>
        <w:t>i</w:t>
      </w:r>
      <w:r w:rsidRPr="00483F96">
        <w:rPr>
          <w:rFonts w:eastAsia="Times New Roman" w:asciiTheme="minorHAnsi" w:hAnsiTheme="minorHAnsi" w:cstheme="minorHAnsi"/>
          <w:b/>
          <w:i/>
          <w:color w:val="000000"/>
          <w:sz w:val="22"/>
          <w:szCs w:val="22"/>
          <w:lang w:bidi="ar-SA"/>
        </w:rPr>
        <w:t>n</w:t>
      </w:r>
      <w:r>
        <w:rPr>
          <w:rFonts w:eastAsia="Times New Roman" w:asciiTheme="minorHAnsi" w:hAnsiTheme="minorHAnsi" w:cstheme="minorHAnsi"/>
          <w:b/>
          <w:i/>
          <w:color w:val="000000"/>
          <w:sz w:val="22"/>
          <w:szCs w:val="22"/>
          <w:lang w:bidi="ar-SA"/>
        </w:rPr>
        <w:t>dividual</w:t>
      </w:r>
      <w:r w:rsidRPr="00483F96">
        <w:rPr>
          <w:rFonts w:eastAsia="Times New Roman" w:asciiTheme="minorHAnsi" w:hAnsiTheme="minorHAnsi" w:cstheme="minorHAnsi"/>
          <w:b/>
          <w:i/>
          <w:color w:val="000000"/>
          <w:sz w:val="22"/>
          <w:szCs w:val="22"/>
          <w:lang w:bidi="ar-SA"/>
        </w:rPr>
        <w:t>’s personal integrity</w:t>
      </w:r>
      <w:r>
        <w:rPr>
          <w:rFonts w:eastAsia="Times New Roman" w:asciiTheme="minorHAnsi" w:hAnsiTheme="minorHAnsi" w:cstheme="minorHAnsi"/>
          <w:b/>
          <w:i/>
          <w:color w:val="000000"/>
          <w:sz w:val="22"/>
          <w:szCs w:val="22"/>
          <w:lang w:bidi="ar-SA"/>
        </w:rPr>
        <w:t xml:space="preserve"> and</w:t>
      </w:r>
      <w:r w:rsidRPr="00483F96">
        <w:rPr>
          <w:rFonts w:eastAsia="Times New Roman" w:asciiTheme="minorHAnsi" w:hAnsiTheme="minorHAnsi" w:cstheme="minorHAnsi"/>
          <w:b/>
          <w:i/>
          <w:color w:val="000000"/>
          <w:sz w:val="22"/>
          <w:szCs w:val="22"/>
          <w:lang w:bidi="ar-SA"/>
        </w:rPr>
        <w:t xml:space="preserve"> honesty</w:t>
      </w:r>
      <w:r>
        <w:rPr>
          <w:rFonts w:eastAsia="Times New Roman" w:asciiTheme="minorHAnsi" w:hAnsiTheme="minorHAnsi" w:cstheme="minorHAnsi"/>
          <w:b/>
          <w:i/>
          <w:color w:val="000000"/>
          <w:sz w:val="22"/>
          <w:szCs w:val="22"/>
          <w:lang w:bidi="ar-SA"/>
        </w:rPr>
        <w:t>,</w:t>
      </w:r>
    </w:p>
    <w:p w:rsidR="00D62EDB" w:rsidP="00D62EDB" w:rsidRDefault="00D62EDB" w14:paraId="1DC647E4" w14:textId="77777777">
      <w:pPr>
        <w:pStyle w:val="ListParagraph"/>
        <w:numPr>
          <w:ilvl w:val="1"/>
          <w:numId w:val="4"/>
        </w:numPr>
        <w:shd w:val="clear" w:color="auto" w:fill="FFFFFF"/>
        <w:spacing w:line="240" w:lineRule="auto"/>
        <w:ind w:left="1440"/>
        <w:jc w:val="both"/>
        <w:rPr>
          <w:rFonts w:eastAsia="Times New Roman" w:asciiTheme="minorHAnsi" w:hAnsiTheme="minorHAnsi" w:cstheme="minorHAnsi"/>
          <w:b/>
          <w:i/>
          <w:color w:val="000000"/>
          <w:sz w:val="22"/>
          <w:szCs w:val="22"/>
          <w:lang w:bidi="ar-SA"/>
        </w:rPr>
      </w:pPr>
      <w:r>
        <w:rPr>
          <w:rFonts w:eastAsia="Times New Roman" w:asciiTheme="minorHAnsi" w:hAnsiTheme="minorHAnsi" w:cstheme="minorHAnsi"/>
          <w:b/>
          <w:i/>
          <w:color w:val="000000"/>
          <w:sz w:val="22"/>
          <w:szCs w:val="22"/>
          <w:lang w:bidi="ar-SA"/>
        </w:rPr>
        <w:t>the individual’s</w:t>
      </w:r>
      <w:r w:rsidRPr="00483F96">
        <w:rPr>
          <w:rFonts w:eastAsia="Times New Roman" w:asciiTheme="minorHAnsi" w:hAnsiTheme="minorHAnsi" w:cstheme="minorHAnsi"/>
          <w:b/>
          <w:i/>
          <w:color w:val="000000"/>
          <w:sz w:val="22"/>
          <w:szCs w:val="22"/>
          <w:lang w:bidi="ar-SA"/>
        </w:rPr>
        <w:t xml:space="preserve"> familiarity with and experience in adhering to OPTN obligations and </w:t>
      </w:r>
      <w:r>
        <w:rPr>
          <w:rFonts w:eastAsia="Times New Roman" w:asciiTheme="minorHAnsi" w:hAnsiTheme="minorHAnsi" w:cstheme="minorHAnsi"/>
          <w:b/>
          <w:i/>
          <w:color w:val="000000"/>
          <w:sz w:val="22"/>
          <w:szCs w:val="22"/>
          <w:lang w:bidi="ar-SA"/>
        </w:rPr>
        <w:t>compliance protocols, and</w:t>
      </w:r>
    </w:p>
    <w:p w:rsidRPr="00D62EDB" w:rsidR="00F14E62" w:rsidP="00D62EDB" w:rsidRDefault="00D62EDB" w14:paraId="10A90A91" w14:textId="053A045E">
      <w:pPr>
        <w:pStyle w:val="ListParagraph"/>
        <w:numPr>
          <w:ilvl w:val="1"/>
          <w:numId w:val="4"/>
        </w:numPr>
        <w:shd w:val="clear" w:color="auto" w:fill="FFFFFF"/>
        <w:spacing w:line="240" w:lineRule="auto"/>
        <w:ind w:left="1440"/>
        <w:jc w:val="both"/>
        <w:rPr>
          <w:rFonts w:eastAsia="Times New Roman" w:asciiTheme="minorHAnsi" w:hAnsiTheme="minorHAnsi" w:cstheme="minorHAnsi"/>
          <w:b/>
          <w:i/>
          <w:color w:val="000000"/>
          <w:sz w:val="22"/>
          <w:szCs w:val="22"/>
          <w:lang w:bidi="ar-SA"/>
        </w:rPr>
      </w:pPr>
      <w:r w:rsidRPr="00D62EDB">
        <w:rPr>
          <w:rFonts w:eastAsia="Times New Roman" w:asciiTheme="minorHAnsi" w:hAnsiTheme="minorHAnsi" w:cstheme="minorHAnsi"/>
          <w:b/>
          <w:i/>
          <w:color w:val="000000"/>
          <w:sz w:val="22"/>
          <w:szCs w:val="22"/>
          <w:lang w:bidi="ar-SA"/>
        </w:rPr>
        <w:t>any other matters judged appro</w:t>
      </w:r>
      <w:r w:rsidRPr="00D62EDB">
        <w:rPr>
          <w:rFonts w:eastAsia="Times New Roman" w:asciiTheme="minorHAnsi" w:hAnsiTheme="minorHAnsi" w:cstheme="minorHAnsi"/>
          <w:b/>
          <w:i/>
          <w:sz w:val="22"/>
          <w:szCs w:val="22"/>
        </w:rPr>
        <w:t>priate.</w:t>
      </w:r>
    </w:p>
    <w:p w:rsidRPr="00364BB1" w:rsidR="00364BB1" w:rsidP="00BD6B84" w:rsidRDefault="00364BB1" w14:paraId="7CC8925C" w14:textId="31E84F58">
      <w:pPr>
        <w:pStyle w:val="Default"/>
        <w:rPr>
          <w:rFonts w:asciiTheme="minorHAnsi" w:hAnsiTheme="minorHAnsi" w:cstheme="minorHAnsi"/>
        </w:rPr>
      </w:pPr>
    </w:p>
    <w:p w:rsidRPr="00D62EDB" w:rsidR="00A76DC9" w:rsidP="00A76DC9" w:rsidRDefault="00A76DC9" w14:paraId="18F365EB" w14:textId="05BA50ED">
      <w:pPr>
        <w:pStyle w:val="ListParagraph"/>
        <w:numPr>
          <w:ilvl w:val="0"/>
          <w:numId w:val="3"/>
        </w:numPr>
        <w:rPr>
          <w:rFonts w:asciiTheme="minorHAnsi" w:hAnsiTheme="minorHAnsi" w:cstheme="minorHAnsi"/>
          <w:b/>
          <w:i/>
          <w:sz w:val="22"/>
          <w:szCs w:val="22"/>
          <w:lang w:bidi="ar-SA"/>
        </w:rPr>
      </w:pPr>
      <w:r w:rsidRPr="00F14E62">
        <w:rPr>
          <w:rFonts w:asciiTheme="minorHAnsi" w:hAnsiTheme="minorHAnsi" w:cstheme="minorHAnsi"/>
          <w:b/>
          <w:i/>
          <w:sz w:val="22"/>
          <w:szCs w:val="22"/>
        </w:rPr>
        <w:t xml:space="preserve">If the clinical leader is a </w:t>
      </w:r>
      <w:r>
        <w:rPr>
          <w:rFonts w:asciiTheme="minorHAnsi" w:hAnsiTheme="minorHAnsi" w:cstheme="minorHAnsi"/>
          <w:b/>
          <w:i/>
          <w:sz w:val="22"/>
          <w:szCs w:val="22"/>
        </w:rPr>
        <w:t>physicia</w:t>
      </w:r>
      <w:r w:rsidRPr="00F14E62">
        <w:rPr>
          <w:rFonts w:asciiTheme="minorHAnsi" w:hAnsiTheme="minorHAnsi" w:cstheme="minorHAnsi"/>
          <w:b/>
          <w:i/>
          <w:sz w:val="22"/>
          <w:szCs w:val="22"/>
        </w:rPr>
        <w:t>n</w:t>
      </w:r>
      <w:r>
        <w:rPr>
          <w:rFonts w:asciiTheme="minorHAnsi" w:hAnsiTheme="minorHAnsi" w:cstheme="minorHAnsi"/>
          <w:i/>
          <w:sz w:val="22"/>
          <w:szCs w:val="22"/>
        </w:rPr>
        <w:t xml:space="preserve">, </w:t>
      </w:r>
      <w:r w:rsidRPr="00977D39">
        <w:rPr>
          <w:rFonts w:asciiTheme="minorHAnsi" w:hAnsiTheme="minorHAnsi" w:cstheme="minorHAnsi"/>
          <w:b/>
          <w:i/>
          <w:sz w:val="22"/>
          <w:szCs w:val="22"/>
        </w:rPr>
        <w:t>c</w:t>
      </w:r>
      <w:r w:rsidRPr="00D62EDB">
        <w:rPr>
          <w:rFonts w:eastAsia="MS Gothic" w:asciiTheme="minorHAnsi" w:hAnsiTheme="minorHAnsi" w:cstheme="minorHAnsi"/>
          <w:b/>
          <w:sz w:val="22"/>
          <w:szCs w:val="22"/>
        </w:rPr>
        <w:t>heck one and provide corresponding documentation:</w:t>
      </w:r>
    </w:p>
    <w:p w:rsidR="00D62EDB" w:rsidP="00D62EDB" w:rsidRDefault="00D62EDB" w14:paraId="28F16EBF" w14:textId="5D02CBEA">
      <w:pPr>
        <w:rPr>
          <w:rFonts w:asciiTheme="minorHAnsi" w:hAnsiTheme="minorHAnsi" w:cstheme="minorHAnsi"/>
          <w:i/>
          <w:sz w:val="22"/>
          <w:szCs w:val="22"/>
          <w:lang w:bidi="ar-SA"/>
        </w:rPr>
      </w:pPr>
    </w:p>
    <w:p w:rsidR="00D62EDB" w:rsidP="00D62EDB" w:rsidRDefault="00D62EDB" w14:paraId="513259A5" w14:textId="6439A95B">
      <w:pPr>
        <w:ind w:left="720" w:hanging="720"/>
        <w:jc w:val="both"/>
        <w:rPr>
          <w:rFonts w:eastAsia="Times New Roman" w:asciiTheme="minorHAnsi" w:hAnsiTheme="minorHAnsi" w:cstheme="minorHAnsi"/>
          <w:i/>
          <w:color w:val="000000"/>
          <w:sz w:val="22"/>
          <w:szCs w:val="22"/>
          <w:lang w:bidi="ar-SA"/>
        </w:rPr>
      </w:pPr>
      <w:r w:rsidRPr="00654B22">
        <w:rPr>
          <w:rFonts w:hint="eastAsia" w:ascii="MS Gothic" w:hAnsi="MS Gothic" w:eastAsia="MS Gothic" w:cstheme="minorHAnsi"/>
          <w:sz w:val="22"/>
          <w:szCs w:val="22"/>
          <w:lang w:bidi="ar-SA"/>
        </w:rPr>
        <w:t>☐</w:t>
      </w:r>
      <w:r w:rsidRPr="00654B22">
        <w:rPr>
          <w:rFonts w:eastAsia="MS Gothic" w:asciiTheme="minorHAnsi" w:hAnsiTheme="minorHAnsi" w:cstheme="minorHAnsi"/>
          <w:sz w:val="22"/>
          <w:szCs w:val="22"/>
          <w:lang w:bidi="ar-SA"/>
        </w:rPr>
        <w:t xml:space="preserve">  </w:t>
      </w:r>
      <w:r>
        <w:rPr>
          <w:rFonts w:eastAsia="MS Gothic" w:asciiTheme="minorHAnsi" w:hAnsiTheme="minorHAnsi" w:cstheme="minorHAnsi"/>
          <w:sz w:val="22"/>
          <w:szCs w:val="22"/>
          <w:lang w:bidi="ar-SA"/>
        </w:rPr>
        <w:tab/>
      </w:r>
      <w:r w:rsidR="00A76DC9">
        <w:rPr>
          <w:rFonts w:eastAsia="MS Gothic" w:asciiTheme="minorHAnsi" w:hAnsiTheme="minorHAnsi" w:cstheme="minorHAnsi"/>
          <w:sz w:val="22"/>
          <w:szCs w:val="22"/>
          <w:lang w:bidi="ar-SA"/>
        </w:rPr>
        <w:t>10</w:t>
      </w:r>
      <w:r>
        <w:rPr>
          <w:rFonts w:eastAsia="MS Gothic" w:asciiTheme="minorHAnsi" w:hAnsiTheme="minorHAnsi" w:cstheme="minorHAnsi"/>
          <w:sz w:val="22"/>
          <w:szCs w:val="22"/>
          <w:lang w:bidi="ar-SA"/>
        </w:rPr>
        <w:t xml:space="preserve">a. </w:t>
      </w:r>
      <w:r w:rsidRPr="00654B22">
        <w:rPr>
          <w:rFonts w:eastAsia="MS Gothic" w:asciiTheme="minorHAnsi" w:hAnsiTheme="minorHAnsi" w:cstheme="minorHAnsi"/>
          <w:i/>
          <w:sz w:val="22"/>
          <w:szCs w:val="22"/>
          <w:lang w:bidi="ar-SA"/>
        </w:rPr>
        <w:t>T</w:t>
      </w:r>
      <w:r w:rsidRPr="001B505D">
        <w:rPr>
          <w:rFonts w:asciiTheme="minorHAnsi" w:hAnsiTheme="minorHAnsi" w:cstheme="minorHAnsi"/>
          <w:i/>
          <w:sz w:val="22"/>
          <w:szCs w:val="22"/>
          <w:lang w:bidi="ar-SA"/>
        </w:rPr>
        <w:t xml:space="preserve">he </w:t>
      </w:r>
      <w:r w:rsidR="00BF5AB5">
        <w:rPr>
          <w:rFonts w:asciiTheme="minorHAnsi" w:hAnsiTheme="minorHAnsi" w:cstheme="minorHAnsi"/>
          <w:i/>
          <w:sz w:val="22"/>
          <w:szCs w:val="22"/>
          <w:lang w:bidi="ar-SA"/>
        </w:rPr>
        <w:t>clinical leader</w:t>
      </w:r>
      <w:r w:rsidRPr="001B505D">
        <w:rPr>
          <w:rFonts w:asciiTheme="minorHAnsi" w:hAnsiTheme="minorHAnsi" w:cstheme="minorHAnsi"/>
          <w:i/>
          <w:sz w:val="22"/>
          <w:szCs w:val="22"/>
          <w:lang w:bidi="ar-SA"/>
        </w:rPr>
        <w:t xml:space="preserve"> </w:t>
      </w:r>
      <w:r>
        <w:rPr>
          <w:rFonts w:asciiTheme="minorHAnsi" w:hAnsiTheme="minorHAnsi" w:cstheme="minorHAnsi"/>
          <w:i/>
          <w:sz w:val="22"/>
          <w:szCs w:val="22"/>
          <w:lang w:bidi="ar-SA"/>
        </w:rPr>
        <w:t xml:space="preserve">is </w:t>
      </w:r>
      <w:r w:rsidRPr="001B505D">
        <w:rPr>
          <w:rFonts w:asciiTheme="minorHAnsi" w:hAnsiTheme="minorHAnsi" w:cstheme="minorHAnsi"/>
          <w:i/>
          <w:sz w:val="22"/>
          <w:szCs w:val="22"/>
          <w:lang w:bidi="ar-SA"/>
        </w:rPr>
        <w:t xml:space="preserve">currently certified </w:t>
      </w:r>
      <w:r w:rsidRPr="00F14E62">
        <w:rPr>
          <w:rFonts w:asciiTheme="minorHAnsi" w:hAnsiTheme="minorHAnsi" w:cstheme="minorHAnsi"/>
          <w:i/>
          <w:sz w:val="22"/>
          <w:szCs w:val="22"/>
        </w:rPr>
        <w:t>nephrology, endocrinology, immunology, or diabetology</w:t>
      </w:r>
      <w:r w:rsidRPr="001B505D">
        <w:rPr>
          <w:rFonts w:eastAsia="Times New Roman" w:asciiTheme="minorHAnsi" w:hAnsiTheme="minorHAnsi" w:cstheme="minorHAnsi"/>
          <w:i/>
          <w:color w:val="000000"/>
          <w:sz w:val="22"/>
          <w:szCs w:val="22"/>
          <w:lang w:bidi="ar-SA"/>
        </w:rPr>
        <w:t xml:space="preserve"> by the American Board</w:t>
      </w:r>
      <w:r>
        <w:rPr>
          <w:rFonts w:eastAsia="Times New Roman" w:asciiTheme="minorHAnsi" w:hAnsiTheme="minorHAnsi" w:cstheme="minorHAnsi"/>
          <w:i/>
          <w:color w:val="000000"/>
          <w:sz w:val="22"/>
          <w:szCs w:val="22"/>
          <w:lang w:bidi="ar-SA"/>
        </w:rPr>
        <w:t xml:space="preserve"> of Internal Medicine, the American Board of Pediatrics, of</w:t>
      </w:r>
      <w:r w:rsidRPr="001B505D">
        <w:rPr>
          <w:rFonts w:eastAsia="Times New Roman" w:asciiTheme="minorHAnsi" w:hAnsiTheme="minorHAnsi" w:cstheme="minorHAnsi"/>
          <w:i/>
          <w:color w:val="000000"/>
          <w:sz w:val="22"/>
          <w:szCs w:val="22"/>
          <w:lang w:bidi="ar-SA"/>
        </w:rPr>
        <w:t xml:space="preserve"> the Royal College of Physicians and Surgeons of Canada</w:t>
      </w:r>
      <w:r>
        <w:rPr>
          <w:rFonts w:eastAsia="Times New Roman" w:asciiTheme="minorHAnsi" w:hAnsiTheme="minorHAnsi" w:cstheme="minorHAnsi"/>
          <w:i/>
          <w:color w:val="000000"/>
          <w:sz w:val="22"/>
          <w:szCs w:val="22"/>
          <w:lang w:bidi="ar-SA"/>
        </w:rPr>
        <w:t>.</w:t>
      </w:r>
    </w:p>
    <w:p w:rsidRPr="009A3FD3" w:rsidR="00D62EDB" w:rsidP="009A3FD3" w:rsidRDefault="00D62EDB" w14:paraId="619A92E6" w14:textId="16F52AC1">
      <w:pPr>
        <w:ind w:left="720"/>
        <w:jc w:val="both"/>
        <w:rPr>
          <w:rFonts w:eastAsia="Times New Roman" w:asciiTheme="minorHAnsi" w:hAnsiTheme="minorHAnsi" w:cstheme="minorHAnsi"/>
          <w:b/>
          <w:i/>
          <w:color w:val="000000"/>
          <w:sz w:val="22"/>
          <w:szCs w:val="22"/>
          <w:lang w:bidi="ar-SA"/>
        </w:rPr>
      </w:pPr>
      <w:r>
        <w:rPr>
          <w:rFonts w:eastAsia="Times New Roman" w:asciiTheme="minorHAnsi" w:hAnsiTheme="minorHAnsi" w:cstheme="minorHAnsi"/>
          <w:b/>
          <w:i/>
          <w:color w:val="000000"/>
          <w:sz w:val="22"/>
          <w:szCs w:val="22"/>
          <w:lang w:bidi="ar-SA"/>
        </w:rPr>
        <w:t>Provide</w:t>
      </w:r>
      <w:r w:rsidRPr="002823AD">
        <w:rPr>
          <w:rFonts w:eastAsia="Times New Roman" w:asciiTheme="minorHAnsi" w:hAnsiTheme="minorHAnsi" w:cstheme="minorHAnsi"/>
          <w:b/>
          <w:i/>
          <w:color w:val="000000"/>
          <w:sz w:val="22"/>
          <w:szCs w:val="22"/>
          <w:lang w:bidi="ar-SA"/>
        </w:rPr>
        <w:t xml:space="preserve"> a copy of the </w:t>
      </w:r>
      <w:r>
        <w:rPr>
          <w:rFonts w:eastAsia="Times New Roman" w:asciiTheme="minorHAnsi" w:hAnsiTheme="minorHAnsi" w:cstheme="minorHAnsi"/>
          <w:b/>
          <w:i/>
          <w:color w:val="000000"/>
          <w:sz w:val="22"/>
          <w:szCs w:val="22"/>
          <w:lang w:bidi="ar-SA"/>
        </w:rPr>
        <w:t>physicia</w:t>
      </w:r>
      <w:r w:rsidRPr="002823AD">
        <w:rPr>
          <w:rFonts w:eastAsia="Times New Roman" w:asciiTheme="minorHAnsi" w:hAnsiTheme="minorHAnsi" w:cstheme="minorHAnsi"/>
          <w:b/>
          <w:i/>
          <w:color w:val="000000"/>
          <w:sz w:val="22"/>
          <w:szCs w:val="22"/>
          <w:lang w:bidi="ar-SA"/>
        </w:rPr>
        <w:t>n’s current board certification.</w:t>
      </w:r>
    </w:p>
    <w:p w:rsidR="00D62EDB" w:rsidP="00D62EDB" w:rsidRDefault="00D62EDB" w14:paraId="02027D57" w14:textId="737D8015">
      <w:pPr>
        <w:shd w:val="clear" w:color="auto" w:fill="FFFFFF"/>
        <w:spacing w:line="240" w:lineRule="auto"/>
        <w:ind w:left="720" w:hanging="720"/>
        <w:contextualSpacing/>
        <w:jc w:val="both"/>
        <w:rPr>
          <w:rFonts w:eastAsia="Times New Roman" w:asciiTheme="minorHAnsi" w:hAnsiTheme="minorHAnsi" w:cstheme="minorHAnsi"/>
          <w:i/>
          <w:color w:val="000000"/>
          <w:sz w:val="22"/>
          <w:szCs w:val="22"/>
          <w:lang w:bidi="ar-SA"/>
        </w:rPr>
      </w:pPr>
      <w:r>
        <w:rPr>
          <w:rFonts w:hint="eastAsia" w:ascii="MS Gothic" w:hAnsi="MS Gothic" w:eastAsia="MS Gothic" w:cstheme="minorHAnsi"/>
          <w:sz w:val="22"/>
          <w:szCs w:val="22"/>
        </w:rPr>
        <w:t>☐</w:t>
      </w:r>
      <w:r w:rsidRPr="0068455F">
        <w:rPr>
          <w:rFonts w:eastAsia="MS Gothic" w:asciiTheme="minorHAnsi" w:hAnsiTheme="minorHAnsi" w:cstheme="minorHAnsi"/>
          <w:sz w:val="22"/>
          <w:szCs w:val="22"/>
        </w:rPr>
        <w:t xml:space="preserve">  </w:t>
      </w:r>
      <w:r>
        <w:rPr>
          <w:rFonts w:eastAsia="MS Gothic" w:asciiTheme="minorHAnsi" w:hAnsiTheme="minorHAnsi" w:cstheme="minorHAnsi"/>
          <w:sz w:val="22"/>
          <w:szCs w:val="22"/>
        </w:rPr>
        <w:tab/>
      </w:r>
      <w:r w:rsidR="00A76DC9">
        <w:rPr>
          <w:rFonts w:eastAsia="MS Gothic" w:asciiTheme="minorHAnsi" w:hAnsiTheme="minorHAnsi" w:cstheme="minorHAnsi"/>
          <w:sz w:val="22"/>
          <w:szCs w:val="22"/>
        </w:rPr>
        <w:t>10</w:t>
      </w:r>
      <w:r w:rsidR="009A3FD3">
        <w:rPr>
          <w:rFonts w:eastAsia="MS Gothic" w:asciiTheme="minorHAnsi" w:hAnsiTheme="minorHAnsi" w:cstheme="minorHAnsi"/>
          <w:sz w:val="22"/>
          <w:szCs w:val="22"/>
        </w:rPr>
        <w:t>b</w:t>
      </w:r>
      <w:r>
        <w:rPr>
          <w:rFonts w:eastAsia="MS Gothic" w:asciiTheme="minorHAnsi" w:hAnsiTheme="minorHAnsi" w:cstheme="minorHAnsi"/>
          <w:sz w:val="22"/>
          <w:szCs w:val="22"/>
        </w:rPr>
        <w:t xml:space="preserve">. </w:t>
      </w:r>
      <w:r w:rsidRPr="0068455F">
        <w:rPr>
          <w:rFonts w:eastAsia="Times New Roman" w:asciiTheme="minorHAnsi" w:hAnsiTheme="minorHAnsi" w:cstheme="minorHAnsi"/>
          <w:i/>
          <w:sz w:val="22"/>
          <w:szCs w:val="22"/>
        </w:rPr>
        <w:t xml:space="preserve">The </w:t>
      </w:r>
      <w:r w:rsidR="00BF5AB5">
        <w:rPr>
          <w:rFonts w:eastAsia="Times New Roman" w:asciiTheme="minorHAnsi" w:hAnsiTheme="minorHAnsi" w:cstheme="minorHAnsi"/>
          <w:i/>
          <w:sz w:val="22"/>
          <w:szCs w:val="22"/>
        </w:rPr>
        <w:t>clinical leader</w:t>
      </w:r>
      <w:r w:rsidRPr="0068455F">
        <w:rPr>
          <w:rFonts w:eastAsia="Times New Roman" w:asciiTheme="minorHAnsi" w:hAnsiTheme="minorHAnsi" w:cstheme="minorHAnsi"/>
          <w:i/>
          <w:sz w:val="22"/>
          <w:szCs w:val="22"/>
        </w:rPr>
        <w:t xml:space="preserve"> is </w:t>
      </w:r>
      <w:r>
        <w:rPr>
          <w:rFonts w:asciiTheme="minorHAnsi" w:hAnsiTheme="minorHAnsi" w:cstheme="minorHAnsi"/>
          <w:i/>
          <w:sz w:val="22"/>
          <w:szCs w:val="22"/>
          <w:lang w:bidi="ar-SA"/>
        </w:rPr>
        <w:t xml:space="preserve">without certification in </w:t>
      </w:r>
      <w:r w:rsidRPr="00F14E62">
        <w:rPr>
          <w:rFonts w:asciiTheme="minorHAnsi" w:hAnsiTheme="minorHAnsi" w:cstheme="minorHAnsi"/>
          <w:i/>
          <w:sz w:val="22"/>
          <w:szCs w:val="22"/>
        </w:rPr>
        <w:t>nephrology, endocrinology, immunology, or diabetology</w:t>
      </w:r>
      <w:r>
        <w:rPr>
          <w:rFonts w:asciiTheme="minorHAnsi" w:hAnsiTheme="minorHAnsi" w:cstheme="minorHAnsi"/>
          <w:i/>
          <w:sz w:val="22"/>
          <w:szCs w:val="22"/>
          <w:lang w:bidi="ar-SA"/>
        </w:rPr>
        <w:t xml:space="preserve"> </w:t>
      </w:r>
      <w:r w:rsidRPr="001B505D">
        <w:rPr>
          <w:rFonts w:eastAsia="Times New Roman" w:asciiTheme="minorHAnsi" w:hAnsiTheme="minorHAnsi" w:cstheme="minorHAnsi"/>
          <w:i/>
          <w:color w:val="000000"/>
          <w:sz w:val="22"/>
          <w:szCs w:val="22"/>
          <w:lang w:bidi="ar-SA"/>
        </w:rPr>
        <w:t>by the American Board</w:t>
      </w:r>
      <w:r>
        <w:rPr>
          <w:rFonts w:eastAsia="Times New Roman" w:asciiTheme="minorHAnsi" w:hAnsiTheme="minorHAnsi" w:cstheme="minorHAnsi"/>
          <w:i/>
          <w:color w:val="000000"/>
          <w:sz w:val="22"/>
          <w:szCs w:val="22"/>
          <w:lang w:bidi="ar-SA"/>
        </w:rPr>
        <w:t xml:space="preserve"> of Internal Medicine, the American Board of Pediatrics, of</w:t>
      </w:r>
      <w:r w:rsidRPr="001B505D">
        <w:rPr>
          <w:rFonts w:eastAsia="Times New Roman" w:asciiTheme="minorHAnsi" w:hAnsiTheme="minorHAnsi" w:cstheme="minorHAnsi"/>
          <w:i/>
          <w:color w:val="000000"/>
          <w:sz w:val="22"/>
          <w:szCs w:val="22"/>
          <w:lang w:bidi="ar-SA"/>
        </w:rPr>
        <w:t xml:space="preserve"> the Royal College of Physicians and Surgeons of Canada</w:t>
      </w:r>
      <w:r>
        <w:rPr>
          <w:rFonts w:eastAsia="Times New Roman" w:asciiTheme="minorHAnsi" w:hAnsiTheme="minorHAnsi" w:cstheme="minorHAnsi"/>
          <w:i/>
          <w:color w:val="000000"/>
          <w:sz w:val="22"/>
          <w:szCs w:val="22"/>
          <w:lang w:bidi="ar-SA"/>
        </w:rPr>
        <w:t>.</w:t>
      </w:r>
    </w:p>
    <w:p w:rsidRPr="00352722" w:rsidR="00D62EDB" w:rsidP="00D62EDB" w:rsidRDefault="00D62EDB" w14:paraId="348F28C8" w14:textId="488DE181">
      <w:pPr>
        <w:pStyle w:val="ListParagraph"/>
        <w:numPr>
          <w:ilvl w:val="0"/>
          <w:numId w:val="5"/>
        </w:numPr>
        <w:shd w:val="clear" w:color="auto" w:fill="FFFFFF"/>
        <w:spacing w:line="240" w:lineRule="auto"/>
        <w:ind w:left="1080"/>
        <w:rPr>
          <w:rFonts w:eastAsia="Times New Roman" w:asciiTheme="minorHAnsi" w:hAnsiTheme="minorHAnsi" w:cstheme="minorHAnsi"/>
          <w:b/>
          <w:i/>
          <w:color w:val="000000"/>
          <w:sz w:val="22"/>
          <w:szCs w:val="22"/>
          <w:lang w:bidi="ar-SA"/>
        </w:rPr>
      </w:pPr>
      <w:r w:rsidRPr="00352722">
        <w:rPr>
          <w:rFonts w:asciiTheme="minorHAnsi" w:hAnsiTheme="minorHAnsi" w:cstheme="minorHAnsi"/>
          <w:b/>
          <w:i/>
          <w:sz w:val="22"/>
          <w:szCs w:val="22"/>
          <w:lang w:bidi="ar-SA"/>
        </w:rPr>
        <w:t xml:space="preserve">The </w:t>
      </w:r>
      <w:r w:rsidR="00BF5AB5">
        <w:rPr>
          <w:rFonts w:asciiTheme="minorHAnsi" w:hAnsiTheme="minorHAnsi" w:cstheme="minorHAnsi"/>
          <w:b/>
          <w:i/>
          <w:sz w:val="22"/>
          <w:szCs w:val="22"/>
          <w:lang w:bidi="ar-SA"/>
        </w:rPr>
        <w:t>clinical leader</w:t>
      </w:r>
      <w:r w:rsidRPr="00352722">
        <w:rPr>
          <w:rFonts w:asciiTheme="minorHAnsi" w:hAnsiTheme="minorHAnsi" w:cstheme="minorHAnsi"/>
          <w:b/>
          <w:i/>
          <w:sz w:val="22"/>
          <w:szCs w:val="22"/>
          <w:lang w:bidi="ar-SA"/>
        </w:rPr>
        <w:t xml:space="preserve"> must be ineligible for American board certification. Provide an explanation why the individual is ineligible: _____________________________________________________________________________________________________</w:t>
      </w:r>
      <w:r w:rsidR="00BF5AB5">
        <w:rPr>
          <w:rFonts w:asciiTheme="minorHAnsi" w:hAnsiTheme="minorHAnsi" w:cstheme="minorHAnsi"/>
          <w:b/>
          <w:i/>
          <w:sz w:val="22"/>
          <w:szCs w:val="22"/>
          <w:lang w:bidi="ar-SA"/>
        </w:rPr>
        <w:t>__________________</w:t>
      </w:r>
      <w:r w:rsidRPr="00352722">
        <w:rPr>
          <w:rFonts w:asciiTheme="minorHAnsi" w:hAnsiTheme="minorHAnsi" w:cstheme="minorHAnsi"/>
          <w:b/>
          <w:i/>
          <w:sz w:val="22"/>
          <w:szCs w:val="22"/>
          <w:lang w:bidi="ar-SA"/>
        </w:rPr>
        <w:t>_______________________</w:t>
      </w:r>
      <w:r>
        <w:rPr>
          <w:rFonts w:asciiTheme="minorHAnsi" w:hAnsiTheme="minorHAnsi" w:cstheme="minorHAnsi"/>
          <w:b/>
          <w:i/>
          <w:sz w:val="22"/>
          <w:szCs w:val="22"/>
          <w:lang w:bidi="ar-SA"/>
        </w:rPr>
        <w:t>__________________________</w:t>
      </w:r>
    </w:p>
    <w:p w:rsidRPr="00352722" w:rsidR="00D62EDB" w:rsidP="00D62EDB" w:rsidRDefault="00D62EDB" w14:paraId="731C40A5" w14:textId="77777777">
      <w:pPr>
        <w:pStyle w:val="ListParagraph"/>
        <w:numPr>
          <w:ilvl w:val="0"/>
          <w:numId w:val="5"/>
        </w:numPr>
        <w:shd w:val="clear" w:color="auto" w:fill="FFFFFF"/>
        <w:spacing w:line="240" w:lineRule="auto"/>
        <w:ind w:left="1080"/>
        <w:rPr>
          <w:rFonts w:eastAsia="Times New Roman" w:asciiTheme="minorHAnsi" w:hAnsiTheme="minorHAnsi" w:cstheme="minorHAnsi"/>
          <w:b/>
          <w:i/>
          <w:color w:val="000000"/>
          <w:sz w:val="22"/>
          <w:szCs w:val="22"/>
          <w:lang w:bidi="ar-SA"/>
        </w:rPr>
      </w:pPr>
      <w:r>
        <w:rPr>
          <w:rFonts w:asciiTheme="minorHAnsi" w:hAnsiTheme="minorHAnsi" w:cstheme="minorHAnsi"/>
          <w:b/>
          <w:i/>
          <w:sz w:val="22"/>
          <w:szCs w:val="22"/>
          <w:lang w:bidi="ar-SA"/>
        </w:rPr>
        <w:t>P</w:t>
      </w:r>
      <w:r w:rsidRPr="00352722">
        <w:rPr>
          <w:rFonts w:asciiTheme="minorHAnsi" w:hAnsiTheme="minorHAnsi" w:cstheme="minorHAnsi"/>
          <w:b/>
          <w:i/>
          <w:sz w:val="22"/>
          <w:szCs w:val="22"/>
          <w:lang w:bidi="ar-SA"/>
        </w:rPr>
        <w:t>rovide a plan for continuing education that is comparable to American board maintenance of certification</w:t>
      </w:r>
    </w:p>
    <w:p w:rsidRPr="00352722" w:rsidR="00D62EDB" w:rsidP="00D62EDB" w:rsidRDefault="00D62EDB" w14:paraId="1DE8EF6E" w14:textId="77777777">
      <w:pPr>
        <w:pStyle w:val="ListParagraph"/>
        <w:numPr>
          <w:ilvl w:val="0"/>
          <w:numId w:val="5"/>
        </w:numPr>
        <w:shd w:val="clear" w:color="auto" w:fill="FFFFFF"/>
        <w:spacing w:line="240" w:lineRule="auto"/>
        <w:ind w:left="1080"/>
        <w:rPr>
          <w:rFonts w:eastAsia="Times New Roman" w:asciiTheme="minorHAnsi" w:hAnsiTheme="minorHAnsi" w:cstheme="minorHAnsi"/>
          <w:b/>
          <w:i/>
          <w:color w:val="000000"/>
          <w:sz w:val="22"/>
          <w:szCs w:val="22"/>
          <w:lang w:bidi="ar-SA"/>
        </w:rPr>
      </w:pPr>
      <w:r>
        <w:rPr>
          <w:rFonts w:asciiTheme="minorHAnsi" w:hAnsiTheme="minorHAnsi" w:cstheme="minorHAnsi"/>
          <w:b/>
          <w:i/>
          <w:sz w:val="22"/>
          <w:szCs w:val="22"/>
          <w:lang w:bidi="ar-SA"/>
        </w:rPr>
        <w:t xml:space="preserve">Provide </w:t>
      </w:r>
      <w:r w:rsidRPr="00352722">
        <w:rPr>
          <w:rFonts w:asciiTheme="minorHAnsi" w:hAnsiTheme="minorHAnsi" w:cstheme="minorHAnsi"/>
          <w:b/>
          <w:i/>
          <w:sz w:val="22"/>
          <w:szCs w:val="22"/>
          <w:lang w:bidi="ar-SA"/>
        </w:rPr>
        <w:t xml:space="preserve">at least 2 two letters of recommendation from directors of designated transplant programs not employed by the applying hospital that </w:t>
      </w:r>
      <w:r>
        <w:rPr>
          <w:rFonts w:asciiTheme="minorHAnsi" w:hAnsiTheme="minorHAnsi" w:cstheme="minorHAnsi"/>
          <w:b/>
          <w:i/>
          <w:sz w:val="22"/>
          <w:szCs w:val="22"/>
          <w:lang w:bidi="ar-SA"/>
        </w:rPr>
        <w:t>address</w:t>
      </w:r>
    </w:p>
    <w:p w:rsidR="00D62EDB" w:rsidP="00D62EDB" w:rsidRDefault="00D62EDB" w14:paraId="0C36219C" w14:textId="77777777">
      <w:pPr>
        <w:pStyle w:val="ListParagraph"/>
        <w:numPr>
          <w:ilvl w:val="1"/>
          <w:numId w:val="5"/>
        </w:numPr>
        <w:shd w:val="clear" w:color="auto" w:fill="FFFFFF"/>
        <w:spacing w:line="240" w:lineRule="auto"/>
        <w:ind w:left="1440"/>
        <w:rPr>
          <w:rFonts w:eastAsia="Times New Roman" w:asciiTheme="minorHAnsi" w:hAnsiTheme="minorHAnsi" w:cstheme="minorHAnsi"/>
          <w:b/>
          <w:i/>
          <w:color w:val="000000"/>
          <w:sz w:val="22"/>
          <w:szCs w:val="22"/>
          <w:lang w:bidi="ar-SA"/>
        </w:rPr>
      </w:pPr>
      <w:r w:rsidRPr="00352722">
        <w:rPr>
          <w:rFonts w:asciiTheme="minorHAnsi" w:hAnsiTheme="minorHAnsi" w:cstheme="minorHAnsi"/>
          <w:b/>
          <w:i/>
          <w:sz w:val="22"/>
          <w:szCs w:val="22"/>
          <w:lang w:bidi="ar-SA"/>
        </w:rPr>
        <w:t>w</w:t>
      </w:r>
      <w:r>
        <w:rPr>
          <w:rFonts w:eastAsia="Times New Roman" w:asciiTheme="minorHAnsi" w:hAnsiTheme="minorHAnsi" w:cstheme="minorHAnsi"/>
          <w:b/>
          <w:i/>
          <w:color w:val="000000"/>
          <w:sz w:val="22"/>
          <w:szCs w:val="22"/>
          <w:lang w:bidi="ar-SA"/>
        </w:rPr>
        <w:t>hy an exception is reasonable,</w:t>
      </w:r>
    </w:p>
    <w:p w:rsidR="00D62EDB" w:rsidP="00D62EDB" w:rsidRDefault="00D62EDB" w14:paraId="13B41E90" w14:textId="29BCAFF2">
      <w:pPr>
        <w:pStyle w:val="ListParagraph"/>
        <w:numPr>
          <w:ilvl w:val="1"/>
          <w:numId w:val="5"/>
        </w:numPr>
        <w:shd w:val="clear" w:color="auto" w:fill="FFFFFF"/>
        <w:spacing w:line="240" w:lineRule="auto"/>
        <w:ind w:left="1440"/>
        <w:rPr>
          <w:rFonts w:eastAsia="Times New Roman" w:asciiTheme="minorHAnsi" w:hAnsiTheme="minorHAnsi" w:cstheme="minorHAnsi"/>
          <w:b/>
          <w:i/>
          <w:color w:val="000000"/>
          <w:sz w:val="22"/>
          <w:szCs w:val="22"/>
          <w:lang w:bidi="ar-SA"/>
        </w:rPr>
      </w:pPr>
      <w:r w:rsidRPr="00352722">
        <w:rPr>
          <w:rFonts w:eastAsia="Times New Roman" w:asciiTheme="minorHAnsi" w:hAnsiTheme="minorHAnsi" w:cstheme="minorHAnsi"/>
          <w:b/>
          <w:i/>
          <w:color w:val="000000"/>
          <w:sz w:val="22"/>
          <w:szCs w:val="22"/>
          <w:lang w:bidi="ar-SA"/>
        </w:rPr>
        <w:t xml:space="preserve">the </w:t>
      </w:r>
      <w:r>
        <w:rPr>
          <w:rFonts w:eastAsia="Times New Roman" w:asciiTheme="minorHAnsi" w:hAnsiTheme="minorHAnsi" w:cstheme="minorHAnsi"/>
          <w:b/>
          <w:i/>
          <w:color w:val="000000"/>
          <w:sz w:val="22"/>
          <w:szCs w:val="22"/>
          <w:lang w:bidi="ar-SA"/>
        </w:rPr>
        <w:t>i</w:t>
      </w:r>
      <w:r w:rsidRPr="00352722">
        <w:rPr>
          <w:rFonts w:eastAsia="Times New Roman" w:asciiTheme="minorHAnsi" w:hAnsiTheme="minorHAnsi" w:cstheme="minorHAnsi"/>
          <w:b/>
          <w:i/>
          <w:color w:val="000000"/>
          <w:sz w:val="22"/>
          <w:szCs w:val="22"/>
          <w:lang w:bidi="ar-SA"/>
        </w:rPr>
        <w:t>n</w:t>
      </w:r>
      <w:r>
        <w:rPr>
          <w:rFonts w:eastAsia="Times New Roman" w:asciiTheme="minorHAnsi" w:hAnsiTheme="minorHAnsi" w:cstheme="minorHAnsi"/>
          <w:b/>
          <w:i/>
          <w:color w:val="000000"/>
          <w:sz w:val="22"/>
          <w:szCs w:val="22"/>
          <w:lang w:bidi="ar-SA"/>
        </w:rPr>
        <w:t>dividual</w:t>
      </w:r>
      <w:r w:rsidRPr="00352722">
        <w:rPr>
          <w:rFonts w:eastAsia="Times New Roman" w:asciiTheme="minorHAnsi" w:hAnsiTheme="minorHAnsi" w:cstheme="minorHAnsi"/>
          <w:b/>
          <w:i/>
          <w:color w:val="000000"/>
          <w:sz w:val="22"/>
          <w:szCs w:val="22"/>
          <w:lang w:bidi="ar-SA"/>
        </w:rPr>
        <w:t xml:space="preserve">’s overall qualifications to act as a </w:t>
      </w:r>
      <w:r>
        <w:rPr>
          <w:rFonts w:eastAsia="Times New Roman" w:asciiTheme="minorHAnsi" w:hAnsiTheme="minorHAnsi" w:cstheme="minorHAnsi"/>
          <w:b/>
          <w:i/>
          <w:color w:val="000000"/>
          <w:sz w:val="22"/>
          <w:szCs w:val="22"/>
          <w:lang w:bidi="ar-SA"/>
        </w:rPr>
        <w:t>clinical leader in islet transplantation,</w:t>
      </w:r>
    </w:p>
    <w:p w:rsidR="00D62EDB" w:rsidP="00D62EDB" w:rsidRDefault="00D62EDB" w14:paraId="00053955" w14:textId="77777777">
      <w:pPr>
        <w:pStyle w:val="ListParagraph"/>
        <w:numPr>
          <w:ilvl w:val="1"/>
          <w:numId w:val="5"/>
        </w:numPr>
        <w:shd w:val="clear" w:color="auto" w:fill="FFFFFF"/>
        <w:spacing w:line="240" w:lineRule="auto"/>
        <w:ind w:left="1440"/>
        <w:rPr>
          <w:rFonts w:eastAsia="Times New Roman" w:asciiTheme="minorHAnsi" w:hAnsiTheme="minorHAnsi" w:cstheme="minorHAnsi"/>
          <w:b/>
          <w:i/>
          <w:color w:val="000000"/>
          <w:sz w:val="22"/>
          <w:szCs w:val="22"/>
          <w:lang w:bidi="ar-SA"/>
        </w:rPr>
      </w:pPr>
      <w:r w:rsidRPr="00352722">
        <w:rPr>
          <w:rFonts w:eastAsia="Times New Roman" w:asciiTheme="minorHAnsi" w:hAnsiTheme="minorHAnsi" w:cstheme="minorHAnsi"/>
          <w:b/>
          <w:i/>
          <w:color w:val="000000"/>
          <w:sz w:val="22"/>
          <w:szCs w:val="22"/>
          <w:lang w:bidi="ar-SA"/>
        </w:rPr>
        <w:t xml:space="preserve">the </w:t>
      </w:r>
      <w:r>
        <w:rPr>
          <w:rFonts w:eastAsia="Times New Roman" w:asciiTheme="minorHAnsi" w:hAnsiTheme="minorHAnsi" w:cstheme="minorHAnsi"/>
          <w:b/>
          <w:i/>
          <w:color w:val="000000"/>
          <w:sz w:val="22"/>
          <w:szCs w:val="22"/>
          <w:lang w:bidi="ar-SA"/>
        </w:rPr>
        <w:t>individual</w:t>
      </w:r>
      <w:r w:rsidRPr="00352722">
        <w:rPr>
          <w:rFonts w:eastAsia="Times New Roman" w:asciiTheme="minorHAnsi" w:hAnsiTheme="minorHAnsi" w:cstheme="minorHAnsi"/>
          <w:b/>
          <w:i/>
          <w:color w:val="000000"/>
          <w:sz w:val="22"/>
          <w:szCs w:val="22"/>
          <w:lang w:bidi="ar-SA"/>
        </w:rPr>
        <w:t>’s pe</w:t>
      </w:r>
      <w:r>
        <w:rPr>
          <w:rFonts w:eastAsia="Times New Roman" w:asciiTheme="minorHAnsi" w:hAnsiTheme="minorHAnsi" w:cstheme="minorHAnsi"/>
          <w:b/>
          <w:i/>
          <w:color w:val="000000"/>
          <w:sz w:val="22"/>
          <w:szCs w:val="22"/>
          <w:lang w:bidi="ar-SA"/>
        </w:rPr>
        <w:t xml:space="preserve">rsonal integrity and </w:t>
      </w:r>
      <w:r w:rsidRPr="00352722">
        <w:rPr>
          <w:rFonts w:eastAsia="Times New Roman" w:asciiTheme="minorHAnsi" w:hAnsiTheme="minorHAnsi" w:cstheme="minorHAnsi"/>
          <w:b/>
          <w:i/>
          <w:color w:val="000000"/>
          <w:sz w:val="22"/>
          <w:szCs w:val="22"/>
          <w:lang w:bidi="ar-SA"/>
        </w:rPr>
        <w:t>honesty</w:t>
      </w:r>
      <w:r>
        <w:rPr>
          <w:rFonts w:eastAsia="Times New Roman" w:asciiTheme="minorHAnsi" w:hAnsiTheme="minorHAnsi" w:cstheme="minorHAnsi"/>
          <w:b/>
          <w:i/>
          <w:color w:val="000000"/>
          <w:sz w:val="22"/>
          <w:szCs w:val="22"/>
          <w:lang w:bidi="ar-SA"/>
        </w:rPr>
        <w:t xml:space="preserve">, </w:t>
      </w:r>
    </w:p>
    <w:p w:rsidR="00D62EDB" w:rsidP="00D62EDB" w:rsidRDefault="00D62EDB" w14:paraId="63751C23" w14:textId="77777777">
      <w:pPr>
        <w:pStyle w:val="ListParagraph"/>
        <w:numPr>
          <w:ilvl w:val="1"/>
          <w:numId w:val="5"/>
        </w:numPr>
        <w:shd w:val="clear" w:color="auto" w:fill="FFFFFF"/>
        <w:spacing w:line="240" w:lineRule="auto"/>
        <w:ind w:left="1440"/>
        <w:rPr>
          <w:rFonts w:eastAsia="Times New Roman" w:asciiTheme="minorHAnsi" w:hAnsiTheme="minorHAnsi" w:cstheme="minorHAnsi"/>
          <w:b/>
          <w:i/>
          <w:color w:val="000000"/>
          <w:sz w:val="22"/>
          <w:szCs w:val="22"/>
          <w:lang w:bidi="ar-SA"/>
        </w:rPr>
      </w:pPr>
      <w:r>
        <w:rPr>
          <w:rFonts w:eastAsia="Times New Roman" w:asciiTheme="minorHAnsi" w:hAnsiTheme="minorHAnsi" w:cstheme="minorHAnsi"/>
          <w:b/>
          <w:i/>
          <w:color w:val="000000"/>
          <w:sz w:val="22"/>
          <w:szCs w:val="22"/>
          <w:lang w:bidi="ar-SA"/>
        </w:rPr>
        <w:t xml:space="preserve">the individual’s </w:t>
      </w:r>
      <w:r w:rsidRPr="00352722">
        <w:rPr>
          <w:rFonts w:eastAsia="Times New Roman" w:asciiTheme="minorHAnsi" w:hAnsiTheme="minorHAnsi" w:cstheme="minorHAnsi"/>
          <w:b/>
          <w:i/>
          <w:color w:val="000000"/>
          <w:sz w:val="22"/>
          <w:szCs w:val="22"/>
          <w:lang w:bidi="ar-SA"/>
        </w:rPr>
        <w:t xml:space="preserve">familiarity with and experience in adhering to OPTN obligations and </w:t>
      </w:r>
      <w:r>
        <w:rPr>
          <w:rFonts w:eastAsia="Times New Roman" w:asciiTheme="minorHAnsi" w:hAnsiTheme="minorHAnsi" w:cstheme="minorHAnsi"/>
          <w:b/>
          <w:i/>
          <w:color w:val="000000"/>
          <w:sz w:val="22"/>
          <w:szCs w:val="22"/>
          <w:lang w:bidi="ar-SA"/>
        </w:rPr>
        <w:t>compliance protocols, and</w:t>
      </w:r>
    </w:p>
    <w:p w:rsidRPr="00352722" w:rsidR="00D62EDB" w:rsidP="00D62EDB" w:rsidRDefault="00D62EDB" w14:paraId="1EC555A4" w14:textId="77777777">
      <w:pPr>
        <w:pStyle w:val="ListParagraph"/>
        <w:numPr>
          <w:ilvl w:val="1"/>
          <w:numId w:val="5"/>
        </w:numPr>
        <w:shd w:val="clear" w:color="auto" w:fill="FFFFFF"/>
        <w:spacing w:line="240" w:lineRule="auto"/>
        <w:ind w:left="1440"/>
        <w:rPr>
          <w:rFonts w:eastAsia="Times New Roman" w:asciiTheme="minorHAnsi" w:hAnsiTheme="minorHAnsi" w:cstheme="minorHAnsi"/>
          <w:b/>
          <w:i/>
          <w:color w:val="000000"/>
          <w:sz w:val="22"/>
          <w:szCs w:val="22"/>
          <w:lang w:bidi="ar-SA"/>
        </w:rPr>
      </w:pPr>
      <w:r w:rsidRPr="00352722">
        <w:rPr>
          <w:rFonts w:eastAsia="Times New Roman" w:asciiTheme="minorHAnsi" w:hAnsiTheme="minorHAnsi" w:cstheme="minorHAnsi"/>
          <w:b/>
          <w:i/>
          <w:color w:val="000000"/>
          <w:sz w:val="22"/>
          <w:szCs w:val="22"/>
          <w:lang w:bidi="ar-SA"/>
        </w:rPr>
        <w:t>any other matters judged appropriate.</w:t>
      </w:r>
    </w:p>
    <w:p w:rsidR="00BD6B84" w:rsidP="007603C1" w:rsidRDefault="00BD6B84" w14:paraId="335B5FD1" w14:textId="137833CD">
      <w:pPr>
        <w:rPr>
          <w:rFonts w:asciiTheme="minorHAnsi" w:hAnsiTheme="minorHAnsi" w:cstheme="minorHAnsi"/>
          <w:b/>
          <w:sz w:val="32"/>
          <w:szCs w:val="32"/>
          <w:lang w:bidi="ar-SA"/>
        </w:rPr>
      </w:pPr>
    </w:p>
    <w:p w:rsidR="00F14E62" w:rsidP="007603C1" w:rsidRDefault="00F14E62" w14:paraId="056808E8" w14:textId="77777777">
      <w:pPr>
        <w:rPr>
          <w:rFonts w:asciiTheme="minorHAnsi" w:hAnsiTheme="minorHAnsi" w:cstheme="minorHAnsi"/>
          <w:b/>
          <w:sz w:val="32"/>
          <w:szCs w:val="32"/>
          <w:lang w:bidi="ar-SA"/>
        </w:rPr>
      </w:pPr>
    </w:p>
    <w:bookmarkEnd w:id="1"/>
    <w:bookmarkEnd w:id="2"/>
    <w:bookmarkEnd w:id="3"/>
    <w:p w:rsidRPr="00C43D51" w:rsidR="00C43D51" w:rsidP="00C43D51" w:rsidRDefault="00C43D51" w14:paraId="02AD401F" w14:textId="77777777">
      <w:pPr>
        <w:pStyle w:val="Default"/>
        <w:rPr>
          <w:rFonts w:asciiTheme="minorHAnsi" w:hAnsiTheme="minorHAnsi" w:cstheme="minorHAnsi"/>
          <w:sz w:val="22"/>
          <w:szCs w:val="22"/>
        </w:rPr>
      </w:pPr>
    </w:p>
    <w:p w:rsidR="009A3FD3" w:rsidRDefault="009A3FD3" w14:paraId="34E7989A" w14:textId="6AB1375A">
      <w:pPr>
        <w:spacing w:after="160" w:line="259" w:lineRule="auto"/>
        <w:rPr>
          <w:rFonts w:asciiTheme="minorHAnsi" w:hAnsiTheme="minorHAnsi" w:eastAsiaTheme="minorHAnsi" w:cstheme="minorHAnsi"/>
          <w:b/>
          <w:bCs/>
          <w:sz w:val="32"/>
          <w:szCs w:val="32"/>
          <w:lang w:bidi="ar-SA"/>
        </w:rPr>
      </w:pPr>
      <w:r>
        <w:rPr>
          <w:rFonts w:asciiTheme="minorHAnsi" w:hAnsiTheme="minorHAnsi" w:cstheme="minorHAnsi"/>
          <w:b/>
          <w:bCs/>
          <w:sz w:val="32"/>
          <w:szCs w:val="32"/>
        </w:rPr>
        <w:br w:type="page"/>
      </w:r>
    </w:p>
    <w:p w:rsidRPr="00F14E62" w:rsidR="00C43D51" w:rsidP="00C43D51" w:rsidRDefault="00F14E62" w14:paraId="43B3D485" w14:textId="0A07FB08">
      <w:pPr>
        <w:pStyle w:val="Default"/>
        <w:rPr>
          <w:rFonts w:asciiTheme="minorHAnsi" w:hAnsiTheme="minorHAnsi" w:cstheme="minorHAnsi"/>
          <w:color w:val="auto"/>
          <w:sz w:val="32"/>
          <w:szCs w:val="32"/>
        </w:rPr>
      </w:pPr>
      <w:r w:rsidRPr="00F14E62">
        <w:rPr>
          <w:rFonts w:asciiTheme="minorHAnsi" w:hAnsiTheme="minorHAnsi" w:cstheme="minorHAnsi"/>
          <w:b/>
          <w:bCs/>
          <w:color w:val="auto"/>
          <w:sz w:val="32"/>
          <w:szCs w:val="32"/>
        </w:rPr>
        <w:lastRenderedPageBreak/>
        <w:t xml:space="preserve">Part </w:t>
      </w:r>
      <w:r w:rsidR="008E5D17">
        <w:rPr>
          <w:rFonts w:asciiTheme="minorHAnsi" w:hAnsiTheme="minorHAnsi" w:cstheme="minorHAnsi"/>
          <w:b/>
          <w:bCs/>
          <w:color w:val="auto"/>
          <w:sz w:val="32"/>
          <w:szCs w:val="32"/>
        </w:rPr>
        <w:t>6</w:t>
      </w:r>
      <w:r w:rsidRPr="00F14E62">
        <w:rPr>
          <w:rFonts w:asciiTheme="minorHAnsi" w:hAnsiTheme="minorHAnsi" w:cstheme="minorHAnsi"/>
          <w:b/>
          <w:bCs/>
          <w:color w:val="auto"/>
          <w:sz w:val="32"/>
          <w:szCs w:val="32"/>
        </w:rPr>
        <w:t>: Islet Transplant Program Additional Requirements</w:t>
      </w:r>
    </w:p>
    <w:p w:rsidR="00F14E62" w:rsidP="00C43D51" w:rsidRDefault="00F14E62" w14:paraId="1600873B" w14:textId="77777777">
      <w:pPr>
        <w:pStyle w:val="Default"/>
        <w:rPr>
          <w:rFonts w:asciiTheme="minorHAnsi" w:hAnsiTheme="minorHAnsi" w:cstheme="minorHAnsi"/>
          <w:color w:val="auto"/>
          <w:sz w:val="22"/>
          <w:szCs w:val="22"/>
        </w:rPr>
      </w:pPr>
    </w:p>
    <w:p w:rsidR="00F14E62" w:rsidP="00B22736" w:rsidRDefault="00F14E62" w14:paraId="5C706E9D" w14:textId="77777777">
      <w:pPr>
        <w:ind w:hanging="90"/>
        <w:rPr>
          <w:rFonts w:asciiTheme="minorHAnsi" w:hAnsiTheme="minorHAnsi" w:cstheme="minorHAnsi"/>
          <w:b/>
          <w:sz w:val="22"/>
          <w:szCs w:val="22"/>
        </w:rPr>
      </w:pPr>
      <w:r w:rsidRPr="00635A7F">
        <w:rPr>
          <w:rFonts w:asciiTheme="minorHAnsi" w:hAnsiTheme="minorHAnsi" w:cstheme="minorHAnsi"/>
          <w:b/>
          <w:sz w:val="22"/>
          <w:szCs w:val="22"/>
        </w:rPr>
        <w:t>Yes No</w:t>
      </w:r>
    </w:p>
    <w:p w:rsidR="00F14E62" w:rsidP="00B22736" w:rsidRDefault="006562C6" w14:paraId="22BF4353" w14:textId="6D4EEF5E">
      <w:pPr>
        <w:pStyle w:val="Default"/>
        <w:ind w:left="-90"/>
        <w:rPr>
          <w:rFonts w:asciiTheme="minorHAnsi" w:hAnsiTheme="minorHAnsi" w:cstheme="minorHAnsi"/>
          <w:color w:val="auto"/>
          <w:sz w:val="22"/>
          <w:szCs w:val="22"/>
        </w:rPr>
      </w:pPr>
      <w:sdt>
        <w:sdtPr>
          <w:rPr>
            <w:rFonts w:hint="eastAsia" w:ascii="MS Gothic" w:hAnsi="MS Gothic" w:eastAsia="MS Gothic" w:cstheme="minorHAnsi"/>
            <w:sz w:val="22"/>
            <w:szCs w:val="22"/>
          </w:rPr>
          <w:id w:val="690729830"/>
          <w14:checkbox>
            <w14:checked w14:val="0"/>
            <w14:checkedState w14:font="MS Gothic" w14:val="2612"/>
            <w14:uncheckedState w14:font="MS Gothic" w14:val="2610"/>
          </w14:checkbox>
        </w:sdtPr>
        <w:sdtEndPr/>
        <w:sdtContent>
          <w:r w:rsidR="00B22736">
            <w:rPr>
              <w:rFonts w:hint="eastAsia" w:ascii="MS Gothic" w:hAnsi="MS Gothic" w:eastAsia="MS Gothic" w:cstheme="minorHAnsi"/>
              <w:sz w:val="22"/>
              <w:szCs w:val="22"/>
            </w:rPr>
            <w:t>☐</w:t>
          </w:r>
        </w:sdtContent>
      </w:sdt>
      <w:r w:rsidRPr="00635A7F" w:rsidR="00F14E62">
        <w:rPr>
          <w:rFonts w:hint="eastAsia" w:ascii="MS Gothic" w:hAnsi="MS Gothic" w:eastAsia="MS Gothic" w:cstheme="minorHAnsi"/>
          <w:sz w:val="22"/>
          <w:szCs w:val="22"/>
        </w:rPr>
        <w:t xml:space="preserve"> </w:t>
      </w:r>
      <w:r w:rsidR="00F14E62">
        <w:rPr>
          <w:rFonts w:hint="eastAsia" w:ascii="MS Gothic" w:hAnsi="MS Gothic" w:eastAsia="MS Gothic" w:cstheme="minorHAnsi"/>
          <w:sz w:val="22"/>
          <w:szCs w:val="22"/>
        </w:rPr>
        <w:t xml:space="preserve">☐ </w:t>
      </w:r>
      <w:r w:rsidRPr="001F5D75" w:rsidR="00F14E62">
        <w:rPr>
          <w:rFonts w:asciiTheme="minorHAnsi" w:hAnsiTheme="minorHAnsi" w:cstheme="minorHAnsi"/>
          <w:i/>
          <w:color w:val="auto"/>
          <w:sz w:val="22"/>
          <w:szCs w:val="22"/>
        </w:rPr>
        <w:t>Is the islet transplant program at a</w:t>
      </w:r>
      <w:r w:rsidRPr="001F5D75" w:rsidR="00C43D51">
        <w:rPr>
          <w:rFonts w:asciiTheme="minorHAnsi" w:hAnsiTheme="minorHAnsi" w:cstheme="minorHAnsi"/>
          <w:i/>
          <w:color w:val="auto"/>
          <w:sz w:val="22"/>
          <w:szCs w:val="22"/>
        </w:rPr>
        <w:t xml:space="preserve"> hospital that has approval of a des</w:t>
      </w:r>
      <w:r w:rsidRPr="001F5D75" w:rsidR="00F14E62">
        <w:rPr>
          <w:rFonts w:asciiTheme="minorHAnsi" w:hAnsiTheme="minorHAnsi" w:cstheme="minorHAnsi"/>
          <w:i/>
          <w:color w:val="auto"/>
          <w:sz w:val="22"/>
          <w:szCs w:val="22"/>
        </w:rPr>
        <w:t xml:space="preserve">ignated pancreas, kidney, liver, </w:t>
      </w:r>
      <w:r w:rsidRPr="001F5D75" w:rsidR="00C43D51">
        <w:rPr>
          <w:rFonts w:asciiTheme="minorHAnsi" w:hAnsiTheme="minorHAnsi" w:cstheme="minorHAnsi"/>
          <w:i/>
          <w:color w:val="auto"/>
          <w:sz w:val="22"/>
          <w:szCs w:val="22"/>
        </w:rPr>
        <w:t>or intestine transplant program</w:t>
      </w:r>
      <w:r w:rsidRPr="001F5D75" w:rsidR="00F14E62">
        <w:rPr>
          <w:rFonts w:asciiTheme="minorHAnsi" w:hAnsiTheme="minorHAnsi" w:cstheme="minorHAnsi"/>
          <w:i/>
          <w:color w:val="auto"/>
          <w:sz w:val="22"/>
          <w:szCs w:val="22"/>
        </w:rPr>
        <w:t>?</w:t>
      </w:r>
    </w:p>
    <w:p w:rsidR="0088010F" w:rsidP="0088010F" w:rsidRDefault="00F14E62" w14:paraId="2225EDC5" w14:textId="57A15658">
      <w:pPr>
        <w:pStyle w:val="Default"/>
        <w:ind w:left="-90"/>
        <w:rPr>
          <w:rFonts w:asciiTheme="minorHAnsi" w:hAnsiTheme="minorHAnsi" w:cstheme="minorHAnsi"/>
          <w:color w:val="auto"/>
          <w:sz w:val="22"/>
          <w:szCs w:val="22"/>
        </w:rPr>
      </w:pPr>
      <w:r w:rsidRPr="001F5D75">
        <w:rPr>
          <w:rFonts w:asciiTheme="minorHAnsi" w:hAnsiTheme="minorHAnsi" w:cstheme="minorHAnsi"/>
          <w:b/>
          <w:i/>
          <w:color w:val="auto"/>
          <w:sz w:val="22"/>
          <w:szCs w:val="22"/>
        </w:rPr>
        <w:t xml:space="preserve">If the answer is no, the program must </w:t>
      </w:r>
      <w:r w:rsidRPr="001F5D75" w:rsidR="00C43D51">
        <w:rPr>
          <w:rFonts w:asciiTheme="minorHAnsi" w:hAnsiTheme="minorHAnsi" w:cstheme="minorHAnsi"/>
          <w:b/>
          <w:i/>
          <w:color w:val="auto"/>
          <w:sz w:val="22"/>
          <w:szCs w:val="22"/>
        </w:rPr>
        <w:t>mee</w:t>
      </w:r>
      <w:r w:rsidRPr="001F5D75" w:rsidR="001F5D75">
        <w:rPr>
          <w:rFonts w:asciiTheme="minorHAnsi" w:hAnsiTheme="minorHAnsi" w:cstheme="minorHAnsi"/>
          <w:b/>
          <w:i/>
          <w:color w:val="auto"/>
          <w:sz w:val="22"/>
          <w:szCs w:val="22"/>
        </w:rPr>
        <w:t xml:space="preserve">t the </w:t>
      </w:r>
      <w:r w:rsidR="0088010F">
        <w:rPr>
          <w:rFonts w:asciiTheme="minorHAnsi" w:hAnsiTheme="minorHAnsi" w:cstheme="minorHAnsi"/>
          <w:b/>
          <w:i/>
          <w:color w:val="auto"/>
          <w:sz w:val="22"/>
          <w:szCs w:val="22"/>
        </w:rPr>
        <w:t>criteria for an exception:</w:t>
      </w:r>
    </w:p>
    <w:p w:rsidR="0088010F" w:rsidP="0088010F" w:rsidRDefault="006562C6" w14:paraId="241F580A" w14:textId="2BB03931">
      <w:pPr>
        <w:pStyle w:val="Default"/>
        <w:ind w:left="360"/>
        <w:rPr>
          <w:rFonts w:asciiTheme="minorHAnsi" w:hAnsiTheme="minorHAnsi" w:cstheme="minorHAnsi"/>
          <w:i/>
          <w:color w:val="auto"/>
          <w:sz w:val="22"/>
          <w:szCs w:val="22"/>
        </w:rPr>
      </w:pPr>
      <w:sdt>
        <w:sdtPr>
          <w:rPr>
            <w:rFonts w:asciiTheme="minorHAnsi" w:hAnsiTheme="minorHAnsi" w:cstheme="minorHAnsi"/>
            <w:color w:val="auto"/>
            <w:sz w:val="22"/>
            <w:szCs w:val="22"/>
          </w:rPr>
          <w:id w:val="228743227"/>
          <w14:checkbox>
            <w14:checked w14:val="0"/>
            <w14:checkedState w14:font="MS Gothic" w14:val="2612"/>
            <w14:uncheckedState w14:font="MS Gothic" w14:val="2610"/>
          </w14:checkbox>
        </w:sdtPr>
        <w:sdtEndPr/>
        <w:sdtContent>
          <w:r w:rsidR="0088010F">
            <w:rPr>
              <w:rFonts w:hint="eastAsia" w:ascii="MS Gothic" w:hAnsi="MS Gothic" w:eastAsia="MS Gothic" w:cstheme="minorHAnsi"/>
              <w:color w:val="auto"/>
              <w:sz w:val="22"/>
              <w:szCs w:val="22"/>
            </w:rPr>
            <w:t>☐</w:t>
          </w:r>
        </w:sdtContent>
      </w:sdt>
      <w:r w:rsidR="0088010F">
        <w:rPr>
          <w:rFonts w:asciiTheme="minorHAnsi" w:hAnsiTheme="minorHAnsi" w:cstheme="minorHAnsi"/>
          <w:color w:val="auto"/>
          <w:sz w:val="22"/>
          <w:szCs w:val="22"/>
        </w:rPr>
        <w:t xml:space="preserve">  </w:t>
      </w:r>
      <w:r w:rsidR="0088010F">
        <w:rPr>
          <w:rFonts w:asciiTheme="minorHAnsi" w:hAnsiTheme="minorHAnsi" w:cstheme="minorHAnsi"/>
          <w:i/>
          <w:color w:val="auto"/>
          <w:sz w:val="22"/>
          <w:szCs w:val="22"/>
        </w:rPr>
        <w:t xml:space="preserve">What </w:t>
      </w:r>
      <w:r w:rsidRPr="00230B4D" w:rsidR="0088010F">
        <w:rPr>
          <w:rFonts w:asciiTheme="minorHAnsi" w:hAnsiTheme="minorHAnsi" w:cstheme="minorHAnsi"/>
          <w:i/>
          <w:color w:val="auto"/>
          <w:sz w:val="22"/>
          <w:szCs w:val="22"/>
        </w:rPr>
        <w:t xml:space="preserve">designated pancreas, kidney, liver or intestine transplant program, </w:t>
      </w:r>
      <w:r w:rsidR="0088010F">
        <w:rPr>
          <w:rFonts w:asciiTheme="minorHAnsi" w:hAnsiTheme="minorHAnsi" w:cstheme="minorHAnsi"/>
          <w:i/>
          <w:color w:val="auto"/>
          <w:sz w:val="22"/>
          <w:szCs w:val="22"/>
        </w:rPr>
        <w:t>is the islet affiliated (</w:t>
      </w:r>
      <w:r w:rsidRPr="00230B4D" w:rsidR="0088010F">
        <w:rPr>
          <w:rFonts w:asciiTheme="minorHAnsi" w:hAnsiTheme="minorHAnsi" w:cstheme="minorHAnsi"/>
          <w:i/>
          <w:color w:val="auto"/>
          <w:sz w:val="22"/>
          <w:szCs w:val="22"/>
        </w:rPr>
        <w:t>including on-site admitting privileges for the pancreas, kidney, liver or intestine transplant program’s primary transplant surgeon and physician</w:t>
      </w:r>
      <w:r w:rsidR="0088010F">
        <w:rPr>
          <w:rFonts w:asciiTheme="minorHAnsi" w:hAnsiTheme="minorHAnsi" w:cstheme="minorHAnsi"/>
          <w:i/>
          <w:color w:val="auto"/>
          <w:sz w:val="22"/>
          <w:szCs w:val="22"/>
        </w:rPr>
        <w:t>)?</w:t>
      </w:r>
    </w:p>
    <w:p w:rsidRPr="0088010F" w:rsidR="0088010F" w:rsidP="0088010F" w:rsidRDefault="0088010F" w14:paraId="732FBBEB" w14:textId="0A97D903">
      <w:pPr>
        <w:pStyle w:val="Default"/>
        <w:ind w:left="360"/>
        <w:rPr>
          <w:rFonts w:asciiTheme="minorHAnsi" w:hAnsiTheme="minorHAnsi" w:cstheme="minorHAnsi"/>
          <w:b/>
          <w:i/>
          <w:color w:val="auto"/>
          <w:sz w:val="22"/>
          <w:szCs w:val="22"/>
        </w:rPr>
      </w:pPr>
      <w:r>
        <w:rPr>
          <w:rFonts w:asciiTheme="minorHAnsi" w:hAnsiTheme="minorHAnsi" w:cstheme="minorHAnsi"/>
          <w:b/>
          <w:i/>
          <w:color w:val="auto"/>
          <w:sz w:val="22"/>
          <w:szCs w:val="22"/>
        </w:rPr>
        <w:t xml:space="preserve">Name of affiliated program: </w:t>
      </w:r>
      <w:r>
        <w:rPr>
          <w:rFonts w:asciiTheme="minorHAnsi" w:hAnsiTheme="minorHAnsi" w:cstheme="minorHAnsi"/>
          <w:b/>
          <w:i/>
          <w:color w:val="auto"/>
          <w:sz w:val="22"/>
          <w:szCs w:val="22"/>
        </w:rPr>
        <w:softHyphen/>
      </w:r>
      <w:r>
        <w:rPr>
          <w:rFonts w:asciiTheme="minorHAnsi" w:hAnsiTheme="minorHAnsi" w:cstheme="minorHAnsi"/>
          <w:b/>
          <w:i/>
          <w:color w:val="auto"/>
          <w:sz w:val="22"/>
          <w:szCs w:val="22"/>
        </w:rPr>
        <w:softHyphen/>
      </w:r>
      <w:r>
        <w:rPr>
          <w:rFonts w:asciiTheme="minorHAnsi" w:hAnsiTheme="minorHAnsi" w:cstheme="minorHAnsi"/>
          <w:b/>
          <w:i/>
          <w:color w:val="auto"/>
          <w:sz w:val="22"/>
          <w:szCs w:val="22"/>
        </w:rPr>
        <w:softHyphen/>
      </w:r>
      <w:r>
        <w:rPr>
          <w:rFonts w:asciiTheme="minorHAnsi" w:hAnsiTheme="minorHAnsi" w:cstheme="minorHAnsi"/>
          <w:b/>
          <w:i/>
          <w:color w:val="auto"/>
          <w:sz w:val="22"/>
          <w:szCs w:val="22"/>
        </w:rPr>
        <w:softHyphen/>
      </w:r>
      <w:r>
        <w:rPr>
          <w:rFonts w:asciiTheme="minorHAnsi" w:hAnsiTheme="minorHAnsi" w:cstheme="minorHAnsi"/>
          <w:b/>
          <w:i/>
          <w:color w:val="auto"/>
          <w:sz w:val="22"/>
          <w:szCs w:val="22"/>
        </w:rPr>
        <w:softHyphen/>
      </w:r>
      <w:r>
        <w:rPr>
          <w:rFonts w:asciiTheme="minorHAnsi" w:hAnsiTheme="minorHAnsi" w:cstheme="minorHAnsi"/>
          <w:b/>
          <w:i/>
          <w:color w:val="auto"/>
          <w:sz w:val="22"/>
          <w:szCs w:val="22"/>
        </w:rPr>
        <w:softHyphen/>
      </w:r>
      <w:r>
        <w:rPr>
          <w:rFonts w:asciiTheme="minorHAnsi" w:hAnsiTheme="minorHAnsi" w:cstheme="minorHAnsi"/>
          <w:b/>
          <w:i/>
          <w:color w:val="auto"/>
          <w:sz w:val="22"/>
          <w:szCs w:val="22"/>
        </w:rPr>
        <w:softHyphen/>
      </w:r>
      <w:r>
        <w:rPr>
          <w:rFonts w:asciiTheme="minorHAnsi" w:hAnsiTheme="minorHAnsi" w:cstheme="minorHAnsi"/>
          <w:b/>
          <w:i/>
          <w:color w:val="auto"/>
          <w:sz w:val="22"/>
          <w:szCs w:val="22"/>
        </w:rPr>
        <w:softHyphen/>
      </w:r>
      <w:r>
        <w:rPr>
          <w:rFonts w:asciiTheme="minorHAnsi" w:hAnsiTheme="minorHAnsi" w:cstheme="minorHAnsi"/>
          <w:b/>
          <w:i/>
          <w:color w:val="auto"/>
          <w:sz w:val="22"/>
          <w:szCs w:val="22"/>
        </w:rPr>
        <w:softHyphen/>
      </w:r>
      <w:r>
        <w:rPr>
          <w:rFonts w:asciiTheme="minorHAnsi" w:hAnsiTheme="minorHAnsi" w:cstheme="minorHAnsi"/>
          <w:b/>
          <w:i/>
          <w:color w:val="auto"/>
          <w:sz w:val="22"/>
          <w:szCs w:val="22"/>
        </w:rPr>
        <w:softHyphen/>
      </w:r>
      <w:r>
        <w:rPr>
          <w:rFonts w:asciiTheme="minorHAnsi" w:hAnsiTheme="minorHAnsi" w:cstheme="minorHAnsi"/>
          <w:b/>
          <w:i/>
          <w:color w:val="auto"/>
          <w:sz w:val="22"/>
          <w:szCs w:val="22"/>
        </w:rPr>
        <w:softHyphen/>
      </w:r>
      <w:r>
        <w:rPr>
          <w:rFonts w:asciiTheme="minorHAnsi" w:hAnsiTheme="minorHAnsi" w:cstheme="minorHAnsi"/>
          <w:b/>
          <w:i/>
          <w:color w:val="auto"/>
          <w:sz w:val="22"/>
          <w:szCs w:val="22"/>
        </w:rPr>
        <w:softHyphen/>
      </w:r>
      <w:r>
        <w:rPr>
          <w:rFonts w:asciiTheme="minorHAnsi" w:hAnsiTheme="minorHAnsi" w:cstheme="minorHAnsi"/>
          <w:b/>
          <w:i/>
          <w:color w:val="auto"/>
          <w:sz w:val="22"/>
          <w:szCs w:val="22"/>
        </w:rPr>
        <w:softHyphen/>
      </w:r>
      <w:r>
        <w:rPr>
          <w:rFonts w:asciiTheme="minorHAnsi" w:hAnsiTheme="minorHAnsi" w:cstheme="minorHAnsi"/>
          <w:b/>
          <w:i/>
          <w:color w:val="auto"/>
          <w:sz w:val="22"/>
          <w:szCs w:val="22"/>
        </w:rPr>
        <w:softHyphen/>
      </w:r>
      <w:r>
        <w:rPr>
          <w:rFonts w:asciiTheme="minorHAnsi" w:hAnsiTheme="minorHAnsi" w:cstheme="minorHAnsi"/>
          <w:b/>
          <w:i/>
          <w:color w:val="auto"/>
          <w:sz w:val="22"/>
          <w:szCs w:val="22"/>
        </w:rPr>
        <w:softHyphen/>
      </w:r>
      <w:r>
        <w:rPr>
          <w:rFonts w:asciiTheme="minorHAnsi" w:hAnsiTheme="minorHAnsi" w:cstheme="minorHAnsi"/>
          <w:b/>
          <w:i/>
          <w:color w:val="auto"/>
          <w:sz w:val="22"/>
          <w:szCs w:val="22"/>
        </w:rPr>
        <w:softHyphen/>
      </w:r>
      <w:r>
        <w:rPr>
          <w:rFonts w:asciiTheme="minorHAnsi" w:hAnsiTheme="minorHAnsi" w:cstheme="minorHAnsi"/>
          <w:b/>
          <w:i/>
          <w:color w:val="auto"/>
          <w:sz w:val="22"/>
          <w:szCs w:val="22"/>
        </w:rPr>
        <w:softHyphen/>
      </w:r>
      <w:r>
        <w:rPr>
          <w:rFonts w:asciiTheme="minorHAnsi" w:hAnsiTheme="minorHAnsi" w:cstheme="minorHAnsi"/>
          <w:b/>
          <w:i/>
          <w:color w:val="auto"/>
          <w:sz w:val="22"/>
          <w:szCs w:val="22"/>
        </w:rPr>
        <w:softHyphen/>
      </w:r>
      <w:r>
        <w:rPr>
          <w:rFonts w:asciiTheme="minorHAnsi" w:hAnsiTheme="minorHAnsi" w:cstheme="minorHAnsi"/>
          <w:b/>
          <w:i/>
          <w:color w:val="auto"/>
          <w:sz w:val="22"/>
          <w:szCs w:val="22"/>
        </w:rPr>
        <w:softHyphen/>
      </w:r>
      <w:r>
        <w:rPr>
          <w:rFonts w:asciiTheme="minorHAnsi" w:hAnsiTheme="minorHAnsi" w:cstheme="minorHAnsi"/>
          <w:b/>
          <w:i/>
          <w:color w:val="auto"/>
          <w:sz w:val="22"/>
          <w:szCs w:val="22"/>
        </w:rPr>
        <w:softHyphen/>
      </w:r>
      <w:r>
        <w:rPr>
          <w:rFonts w:asciiTheme="minorHAnsi" w:hAnsiTheme="minorHAnsi" w:cstheme="minorHAnsi"/>
          <w:b/>
          <w:i/>
          <w:color w:val="auto"/>
          <w:sz w:val="22"/>
          <w:szCs w:val="22"/>
        </w:rPr>
        <w:softHyphen/>
      </w:r>
      <w:r>
        <w:rPr>
          <w:rFonts w:asciiTheme="minorHAnsi" w:hAnsiTheme="minorHAnsi" w:cstheme="minorHAnsi"/>
          <w:b/>
          <w:i/>
          <w:color w:val="auto"/>
          <w:sz w:val="22"/>
          <w:szCs w:val="22"/>
        </w:rPr>
        <w:softHyphen/>
      </w:r>
      <w:r>
        <w:rPr>
          <w:rFonts w:asciiTheme="minorHAnsi" w:hAnsiTheme="minorHAnsi" w:cstheme="minorHAnsi"/>
          <w:b/>
          <w:i/>
          <w:color w:val="auto"/>
          <w:sz w:val="22"/>
          <w:szCs w:val="22"/>
        </w:rPr>
        <w:softHyphen/>
      </w:r>
      <w:r>
        <w:rPr>
          <w:rFonts w:asciiTheme="minorHAnsi" w:hAnsiTheme="minorHAnsi" w:cstheme="minorHAnsi"/>
          <w:b/>
          <w:i/>
          <w:color w:val="auto"/>
          <w:sz w:val="22"/>
          <w:szCs w:val="22"/>
        </w:rPr>
        <w:softHyphen/>
      </w:r>
      <w:r>
        <w:rPr>
          <w:rFonts w:asciiTheme="minorHAnsi" w:hAnsiTheme="minorHAnsi" w:cstheme="minorHAnsi"/>
          <w:b/>
          <w:i/>
          <w:color w:val="auto"/>
          <w:sz w:val="22"/>
          <w:szCs w:val="22"/>
        </w:rPr>
        <w:softHyphen/>
      </w:r>
      <w:r>
        <w:rPr>
          <w:rFonts w:asciiTheme="minorHAnsi" w:hAnsiTheme="minorHAnsi" w:cstheme="minorHAnsi"/>
          <w:b/>
          <w:i/>
          <w:color w:val="auto"/>
          <w:sz w:val="22"/>
          <w:szCs w:val="22"/>
        </w:rPr>
        <w:softHyphen/>
      </w:r>
      <w:r>
        <w:rPr>
          <w:rFonts w:asciiTheme="minorHAnsi" w:hAnsiTheme="minorHAnsi" w:cstheme="minorHAnsi"/>
          <w:b/>
          <w:i/>
          <w:color w:val="auto"/>
          <w:sz w:val="22"/>
          <w:szCs w:val="22"/>
        </w:rPr>
        <w:softHyphen/>
      </w:r>
      <w:r>
        <w:rPr>
          <w:rFonts w:asciiTheme="minorHAnsi" w:hAnsiTheme="minorHAnsi" w:cstheme="minorHAnsi"/>
          <w:b/>
          <w:i/>
          <w:color w:val="auto"/>
          <w:sz w:val="22"/>
          <w:szCs w:val="22"/>
        </w:rPr>
        <w:softHyphen/>
        <w:t>___________________________________________________</w:t>
      </w:r>
    </w:p>
    <w:p w:rsidRPr="00C43D51" w:rsidR="0088010F" w:rsidP="0088010F" w:rsidRDefault="0088010F" w14:paraId="61813752" w14:textId="77777777">
      <w:pPr>
        <w:pStyle w:val="Default"/>
        <w:ind w:left="360"/>
        <w:rPr>
          <w:rFonts w:asciiTheme="minorHAnsi" w:hAnsiTheme="minorHAnsi" w:cstheme="minorHAnsi"/>
          <w:color w:val="auto"/>
          <w:sz w:val="22"/>
          <w:szCs w:val="22"/>
        </w:rPr>
      </w:pPr>
    </w:p>
    <w:p w:rsidR="0088010F" w:rsidP="0088010F" w:rsidRDefault="006562C6" w14:paraId="35342DC4" w14:textId="5B14844A">
      <w:pPr>
        <w:pStyle w:val="Default"/>
        <w:ind w:left="360"/>
        <w:rPr>
          <w:rFonts w:asciiTheme="minorHAnsi" w:hAnsiTheme="minorHAnsi" w:cstheme="minorHAnsi"/>
          <w:i/>
          <w:color w:val="auto"/>
          <w:sz w:val="22"/>
          <w:szCs w:val="22"/>
        </w:rPr>
      </w:pPr>
      <w:sdt>
        <w:sdtPr>
          <w:rPr>
            <w:rFonts w:asciiTheme="minorHAnsi" w:hAnsiTheme="minorHAnsi" w:cstheme="minorHAnsi"/>
            <w:color w:val="auto"/>
            <w:sz w:val="22"/>
            <w:szCs w:val="22"/>
          </w:rPr>
          <w:id w:val="-2113117818"/>
          <w14:checkbox>
            <w14:checked w14:val="0"/>
            <w14:checkedState w14:font="MS Gothic" w14:val="2612"/>
            <w14:uncheckedState w14:font="MS Gothic" w14:val="2610"/>
          </w14:checkbox>
        </w:sdtPr>
        <w:sdtEndPr/>
        <w:sdtContent>
          <w:r w:rsidR="0088010F">
            <w:rPr>
              <w:rFonts w:hint="eastAsia" w:ascii="MS Gothic" w:hAnsi="MS Gothic" w:eastAsia="MS Gothic" w:cstheme="minorHAnsi"/>
              <w:color w:val="auto"/>
              <w:sz w:val="22"/>
              <w:szCs w:val="22"/>
            </w:rPr>
            <w:t>☐</w:t>
          </w:r>
        </w:sdtContent>
      </w:sdt>
      <w:r w:rsidR="0088010F">
        <w:rPr>
          <w:rFonts w:asciiTheme="minorHAnsi" w:hAnsiTheme="minorHAnsi" w:cstheme="minorHAnsi"/>
          <w:color w:val="auto"/>
          <w:sz w:val="22"/>
          <w:szCs w:val="22"/>
        </w:rPr>
        <w:t xml:space="preserve">  </w:t>
      </w:r>
      <w:r w:rsidR="0088010F">
        <w:rPr>
          <w:rFonts w:asciiTheme="minorHAnsi" w:hAnsiTheme="minorHAnsi" w:cstheme="minorHAnsi"/>
          <w:i/>
          <w:color w:val="auto"/>
          <w:sz w:val="22"/>
          <w:szCs w:val="22"/>
        </w:rPr>
        <w:t>The</w:t>
      </w:r>
      <w:r w:rsidRPr="00B4026F" w:rsidR="0088010F">
        <w:rPr>
          <w:rFonts w:asciiTheme="minorHAnsi" w:hAnsiTheme="minorHAnsi" w:cstheme="minorHAnsi"/>
          <w:i/>
          <w:color w:val="auto"/>
          <w:sz w:val="22"/>
          <w:szCs w:val="22"/>
        </w:rPr>
        <w:t xml:space="preserve"> islet transplant program provide</w:t>
      </w:r>
      <w:r w:rsidR="0088010F">
        <w:rPr>
          <w:rFonts w:asciiTheme="minorHAnsi" w:hAnsiTheme="minorHAnsi" w:cstheme="minorHAnsi"/>
          <w:i/>
          <w:color w:val="auto"/>
          <w:sz w:val="22"/>
          <w:szCs w:val="22"/>
        </w:rPr>
        <w:t>s</w:t>
      </w:r>
      <w:r w:rsidRPr="00B4026F" w:rsidR="0088010F">
        <w:rPr>
          <w:rFonts w:asciiTheme="minorHAnsi" w:hAnsiTheme="minorHAnsi" w:cstheme="minorHAnsi"/>
          <w:i/>
          <w:color w:val="auto"/>
          <w:sz w:val="22"/>
          <w:szCs w:val="22"/>
        </w:rPr>
        <w:t xml:space="preserve"> protocols documenting its commitment and ability to counsel patients about all their options for the medical treatment of diabetes</w:t>
      </w:r>
      <w:r w:rsidR="0088010F">
        <w:rPr>
          <w:rFonts w:asciiTheme="minorHAnsi" w:hAnsiTheme="minorHAnsi" w:cstheme="minorHAnsi"/>
          <w:i/>
          <w:color w:val="auto"/>
          <w:sz w:val="22"/>
          <w:szCs w:val="22"/>
        </w:rPr>
        <w:t>.</w:t>
      </w:r>
    </w:p>
    <w:p w:rsidRPr="0088010F" w:rsidR="0088010F" w:rsidP="0088010F" w:rsidRDefault="0088010F" w14:paraId="3D23F0F0" w14:textId="29975C47">
      <w:pPr>
        <w:pStyle w:val="Default"/>
        <w:ind w:left="360"/>
        <w:rPr>
          <w:rFonts w:asciiTheme="minorHAnsi" w:hAnsiTheme="minorHAnsi" w:cstheme="minorHAnsi"/>
          <w:b/>
          <w:color w:val="auto"/>
          <w:sz w:val="22"/>
          <w:szCs w:val="22"/>
        </w:rPr>
      </w:pPr>
      <w:r>
        <w:rPr>
          <w:rFonts w:asciiTheme="minorHAnsi" w:hAnsiTheme="minorHAnsi" w:cstheme="minorHAnsi"/>
          <w:b/>
          <w:i/>
          <w:color w:val="auto"/>
          <w:sz w:val="22"/>
          <w:szCs w:val="22"/>
        </w:rPr>
        <w:t>Provide this documentation.</w:t>
      </w:r>
    </w:p>
    <w:p w:rsidRPr="00C43D51" w:rsidR="0088010F" w:rsidP="0088010F" w:rsidRDefault="0088010F" w14:paraId="2DCC7E0A" w14:textId="77777777">
      <w:pPr>
        <w:pStyle w:val="Default"/>
        <w:ind w:left="360"/>
        <w:rPr>
          <w:rFonts w:asciiTheme="minorHAnsi" w:hAnsiTheme="minorHAnsi" w:cstheme="minorHAnsi"/>
          <w:color w:val="auto"/>
          <w:sz w:val="22"/>
          <w:szCs w:val="22"/>
        </w:rPr>
      </w:pPr>
    </w:p>
    <w:p w:rsidRPr="00C43D51" w:rsidR="0088010F" w:rsidP="0088010F" w:rsidRDefault="006562C6" w14:paraId="190C0433" w14:textId="77777777">
      <w:pPr>
        <w:pStyle w:val="Default"/>
        <w:ind w:left="360"/>
        <w:rPr>
          <w:rFonts w:asciiTheme="minorHAnsi" w:hAnsiTheme="minorHAnsi" w:cstheme="minorHAnsi"/>
          <w:sz w:val="22"/>
          <w:szCs w:val="22"/>
        </w:rPr>
      </w:pPr>
      <w:sdt>
        <w:sdtPr>
          <w:rPr>
            <w:rFonts w:asciiTheme="minorHAnsi" w:hAnsiTheme="minorHAnsi" w:cstheme="minorHAnsi"/>
            <w:color w:val="auto"/>
            <w:sz w:val="22"/>
            <w:szCs w:val="22"/>
          </w:rPr>
          <w:id w:val="-712500524"/>
          <w14:checkbox>
            <w14:checked w14:val="0"/>
            <w14:checkedState w14:font="MS Gothic" w14:val="2612"/>
            <w14:uncheckedState w14:font="MS Gothic" w14:val="2610"/>
          </w14:checkbox>
        </w:sdtPr>
        <w:sdtEndPr/>
        <w:sdtContent>
          <w:r w:rsidR="0088010F">
            <w:rPr>
              <w:rFonts w:hint="eastAsia" w:ascii="MS Gothic" w:hAnsi="MS Gothic" w:eastAsia="MS Gothic" w:cstheme="minorHAnsi"/>
              <w:color w:val="auto"/>
              <w:sz w:val="22"/>
              <w:szCs w:val="22"/>
            </w:rPr>
            <w:t>☐</w:t>
          </w:r>
        </w:sdtContent>
      </w:sdt>
      <w:r w:rsidR="0088010F">
        <w:rPr>
          <w:rFonts w:asciiTheme="minorHAnsi" w:hAnsiTheme="minorHAnsi" w:cstheme="minorHAnsi"/>
          <w:color w:val="auto"/>
          <w:sz w:val="22"/>
          <w:szCs w:val="22"/>
        </w:rPr>
        <w:t xml:space="preserve">  </w:t>
      </w:r>
      <w:r w:rsidR="0088010F">
        <w:rPr>
          <w:rFonts w:asciiTheme="minorHAnsi" w:hAnsiTheme="minorHAnsi" w:cstheme="minorHAnsi"/>
          <w:i/>
          <w:color w:val="auto"/>
          <w:sz w:val="22"/>
          <w:szCs w:val="22"/>
        </w:rPr>
        <w:t xml:space="preserve">The </w:t>
      </w:r>
      <w:r w:rsidRPr="00B4026F" w:rsidR="0088010F">
        <w:rPr>
          <w:rFonts w:asciiTheme="minorHAnsi" w:hAnsiTheme="minorHAnsi" w:cstheme="minorHAnsi"/>
          <w:i/>
          <w:color w:val="auto"/>
          <w:sz w:val="22"/>
          <w:szCs w:val="22"/>
        </w:rPr>
        <w:t>program demonstrate</w:t>
      </w:r>
      <w:r w:rsidR="0088010F">
        <w:rPr>
          <w:rFonts w:asciiTheme="minorHAnsi" w:hAnsiTheme="minorHAnsi" w:cstheme="minorHAnsi"/>
          <w:i/>
          <w:color w:val="auto"/>
          <w:sz w:val="22"/>
          <w:szCs w:val="22"/>
        </w:rPr>
        <w:t>s</w:t>
      </w:r>
      <w:r w:rsidRPr="00B4026F" w:rsidR="0088010F">
        <w:rPr>
          <w:rFonts w:asciiTheme="minorHAnsi" w:hAnsiTheme="minorHAnsi" w:cstheme="minorHAnsi"/>
          <w:i/>
          <w:color w:val="auto"/>
          <w:sz w:val="22"/>
          <w:szCs w:val="22"/>
        </w:rPr>
        <w:t xml:space="preserve"> availability of qualified personnel to address pre-, peri-, and post-operative care issues regardless of the treatm</w:t>
      </w:r>
      <w:r w:rsidR="0088010F">
        <w:rPr>
          <w:rFonts w:asciiTheme="minorHAnsi" w:hAnsiTheme="minorHAnsi" w:cstheme="minorHAnsi"/>
          <w:i/>
          <w:color w:val="auto"/>
          <w:sz w:val="22"/>
          <w:szCs w:val="22"/>
        </w:rPr>
        <w:t>ent option ultimately selected.</w:t>
      </w:r>
    </w:p>
    <w:p w:rsidR="0088010F" w:rsidP="0088010F" w:rsidRDefault="0088010F" w14:paraId="0E0F1E1D" w14:textId="77B2F5B1">
      <w:pPr>
        <w:pStyle w:val="Default"/>
        <w:ind w:left="360"/>
        <w:rPr>
          <w:rFonts w:asciiTheme="minorHAnsi" w:hAnsiTheme="minorHAnsi" w:cstheme="minorHAnsi"/>
          <w:b/>
          <w:i/>
          <w:color w:val="auto"/>
          <w:sz w:val="22"/>
          <w:szCs w:val="22"/>
        </w:rPr>
      </w:pPr>
      <w:r>
        <w:rPr>
          <w:rFonts w:asciiTheme="minorHAnsi" w:hAnsiTheme="minorHAnsi" w:cstheme="minorHAnsi"/>
          <w:b/>
          <w:i/>
          <w:color w:val="auto"/>
          <w:sz w:val="22"/>
          <w:szCs w:val="22"/>
        </w:rPr>
        <w:t>Provide this documentation.</w:t>
      </w:r>
    </w:p>
    <w:p w:rsidR="006B67E2" w:rsidP="006B67E2" w:rsidRDefault="006B67E2" w14:paraId="2E14F94F" w14:textId="6F26FCE3">
      <w:pPr>
        <w:pStyle w:val="Default"/>
        <w:rPr>
          <w:rFonts w:asciiTheme="minorHAnsi" w:hAnsiTheme="minorHAnsi" w:cstheme="minorHAnsi"/>
          <w:b/>
          <w:i/>
          <w:color w:val="auto"/>
          <w:sz w:val="22"/>
          <w:szCs w:val="22"/>
        </w:rPr>
      </w:pPr>
    </w:p>
    <w:p w:rsidR="006B67E2" w:rsidP="006B67E2" w:rsidRDefault="006B67E2" w14:paraId="0CB75560" w14:textId="77777777">
      <w:pPr>
        <w:ind w:hanging="90"/>
        <w:rPr>
          <w:rFonts w:asciiTheme="minorHAnsi" w:hAnsiTheme="minorHAnsi" w:cstheme="minorHAnsi"/>
          <w:b/>
          <w:sz w:val="22"/>
          <w:szCs w:val="22"/>
        </w:rPr>
      </w:pPr>
      <w:r w:rsidRPr="00635A7F">
        <w:rPr>
          <w:rFonts w:asciiTheme="minorHAnsi" w:hAnsiTheme="minorHAnsi" w:cstheme="minorHAnsi"/>
          <w:b/>
          <w:sz w:val="22"/>
          <w:szCs w:val="22"/>
        </w:rPr>
        <w:t>Yes No</w:t>
      </w:r>
    </w:p>
    <w:p w:rsidR="006B67E2" w:rsidP="006B67E2" w:rsidRDefault="006562C6" w14:paraId="7052FFD1" w14:textId="6E9FC017">
      <w:pPr>
        <w:pStyle w:val="Default"/>
        <w:ind w:left="-90"/>
        <w:rPr>
          <w:rFonts w:asciiTheme="minorHAnsi" w:hAnsiTheme="minorHAnsi" w:cstheme="minorHAnsi"/>
          <w:color w:val="auto"/>
          <w:sz w:val="22"/>
          <w:szCs w:val="22"/>
        </w:rPr>
      </w:pPr>
      <w:sdt>
        <w:sdtPr>
          <w:rPr>
            <w:rFonts w:hint="eastAsia" w:ascii="MS Gothic" w:hAnsi="MS Gothic" w:eastAsia="MS Gothic" w:cstheme="minorHAnsi"/>
            <w:sz w:val="22"/>
            <w:szCs w:val="22"/>
          </w:rPr>
          <w:id w:val="1078410086"/>
          <w14:checkbox>
            <w14:checked w14:val="0"/>
            <w14:checkedState w14:font="MS Gothic" w14:val="2612"/>
            <w14:uncheckedState w14:font="MS Gothic" w14:val="2610"/>
          </w14:checkbox>
        </w:sdtPr>
        <w:sdtEndPr/>
        <w:sdtContent>
          <w:r w:rsidR="006B67E2">
            <w:rPr>
              <w:rFonts w:hint="eastAsia" w:ascii="MS Gothic" w:hAnsi="MS Gothic" w:eastAsia="MS Gothic" w:cstheme="minorHAnsi"/>
              <w:sz w:val="22"/>
              <w:szCs w:val="22"/>
            </w:rPr>
            <w:t>☐</w:t>
          </w:r>
        </w:sdtContent>
      </w:sdt>
      <w:r w:rsidRPr="00635A7F" w:rsidR="006B67E2">
        <w:rPr>
          <w:rFonts w:hint="eastAsia" w:ascii="MS Gothic" w:hAnsi="MS Gothic" w:eastAsia="MS Gothic" w:cstheme="minorHAnsi"/>
          <w:sz w:val="22"/>
          <w:szCs w:val="22"/>
        </w:rPr>
        <w:t xml:space="preserve"> </w:t>
      </w:r>
      <w:r w:rsidR="006B67E2">
        <w:rPr>
          <w:rFonts w:hint="eastAsia" w:ascii="MS Gothic" w:hAnsi="MS Gothic" w:eastAsia="MS Gothic" w:cstheme="minorHAnsi"/>
          <w:sz w:val="22"/>
          <w:szCs w:val="22"/>
        </w:rPr>
        <w:t xml:space="preserve">☐ </w:t>
      </w:r>
      <w:r w:rsidR="006B67E2">
        <w:rPr>
          <w:rFonts w:asciiTheme="minorHAnsi" w:hAnsiTheme="minorHAnsi" w:cstheme="minorHAnsi"/>
          <w:i/>
          <w:color w:val="auto"/>
          <w:sz w:val="22"/>
          <w:szCs w:val="22"/>
        </w:rPr>
        <w:t>Are</w:t>
      </w:r>
      <w:r w:rsidRPr="006B67E2" w:rsidR="006B67E2">
        <w:rPr>
          <w:rFonts w:asciiTheme="minorHAnsi" w:hAnsiTheme="minorHAnsi" w:cstheme="minorHAnsi"/>
          <w:i/>
          <w:color w:val="auto"/>
          <w:sz w:val="22"/>
          <w:szCs w:val="22"/>
        </w:rPr>
        <w:t xml:space="preserve"> islet cells</w:t>
      </w:r>
      <w:r w:rsidRPr="006B67E2" w:rsidR="006B67E2">
        <w:rPr>
          <w:rFonts w:asciiTheme="minorHAnsi" w:hAnsiTheme="minorHAnsi" w:cstheme="minorHAnsi"/>
          <w:i/>
          <w:color w:val="auto"/>
          <w:sz w:val="22"/>
          <w:szCs w:val="22"/>
        </w:rPr>
        <w:t xml:space="preserve"> isolated and processed at a location other than the transplant facility</w:t>
      </w:r>
      <w:r w:rsidRPr="001F5D75" w:rsidR="006B67E2">
        <w:rPr>
          <w:rFonts w:asciiTheme="minorHAnsi" w:hAnsiTheme="minorHAnsi" w:cstheme="minorHAnsi"/>
          <w:i/>
          <w:color w:val="auto"/>
          <w:sz w:val="22"/>
          <w:szCs w:val="22"/>
        </w:rPr>
        <w:t>?</w:t>
      </w:r>
    </w:p>
    <w:p w:rsidRPr="006B67E2" w:rsidR="006B67E2" w:rsidP="006B67E2" w:rsidRDefault="006B67E2" w14:paraId="45C07B03" w14:textId="0FE9E470">
      <w:pPr>
        <w:pStyle w:val="Default"/>
        <w:ind w:left="-90"/>
        <w:rPr>
          <w:rFonts w:asciiTheme="minorHAnsi" w:hAnsiTheme="minorHAnsi" w:cstheme="minorHAnsi"/>
          <w:sz w:val="22"/>
          <w:szCs w:val="22"/>
        </w:rPr>
      </w:pPr>
      <w:r>
        <w:rPr>
          <w:rFonts w:asciiTheme="minorHAnsi" w:hAnsiTheme="minorHAnsi" w:cstheme="minorHAnsi"/>
          <w:b/>
          <w:i/>
          <w:color w:val="auto"/>
          <w:sz w:val="22"/>
          <w:szCs w:val="22"/>
        </w:rPr>
        <w:t>If the answer is yes</w:t>
      </w:r>
      <w:r w:rsidRPr="001F5D75">
        <w:rPr>
          <w:rFonts w:asciiTheme="minorHAnsi" w:hAnsiTheme="minorHAnsi" w:cstheme="minorHAnsi"/>
          <w:b/>
          <w:i/>
          <w:color w:val="auto"/>
          <w:sz w:val="22"/>
          <w:szCs w:val="22"/>
        </w:rPr>
        <w:t xml:space="preserve">, </w:t>
      </w:r>
      <w:r w:rsidRPr="006B67E2">
        <w:rPr>
          <w:rFonts w:asciiTheme="minorHAnsi" w:hAnsiTheme="minorHAnsi" w:cstheme="minorHAnsi"/>
          <w:b/>
          <w:i/>
          <w:color w:val="auto"/>
          <w:sz w:val="22"/>
          <w:szCs w:val="22"/>
        </w:rPr>
        <w:t>provide the name(s) of the processor(s) and any available arrangement documentation.</w:t>
      </w:r>
      <w:r>
        <w:rPr>
          <w:rFonts w:asciiTheme="minorHAnsi" w:hAnsiTheme="minorHAnsi" w:cstheme="minorHAnsi"/>
          <w:sz w:val="22"/>
          <w:szCs w:val="22"/>
        </w:rPr>
        <w:t xml:space="preserve"> </w:t>
      </w:r>
      <w:r w:rsidRPr="006B67E2">
        <w:rPr>
          <w:rFonts w:asciiTheme="minorHAnsi" w:hAnsiTheme="minorHAnsi" w:cstheme="minorHAnsi"/>
          <w:b/>
          <w:sz w:val="22"/>
          <w:szCs w:val="22"/>
        </w:rPr>
        <w:t>____________________________________________________________________________________________________________________________________________________________________________________________________________________________________</w:t>
      </w:r>
      <w:r>
        <w:rPr>
          <w:rFonts w:asciiTheme="minorHAnsi" w:hAnsiTheme="minorHAnsi" w:cstheme="minorHAnsi"/>
          <w:b/>
          <w:sz w:val="22"/>
          <w:szCs w:val="22"/>
        </w:rPr>
        <w:t>_________________________________________________</w:t>
      </w:r>
      <w:r w:rsidRPr="006B67E2">
        <w:rPr>
          <w:rFonts w:asciiTheme="minorHAnsi" w:hAnsiTheme="minorHAnsi" w:cstheme="minorHAnsi"/>
          <w:b/>
          <w:sz w:val="22"/>
          <w:szCs w:val="22"/>
        </w:rPr>
        <w:t>________</w:t>
      </w:r>
    </w:p>
    <w:p w:rsidR="001F5D75" w:rsidP="001F5D75" w:rsidRDefault="001F5D75" w14:paraId="60615910" w14:textId="77777777">
      <w:pPr>
        <w:pStyle w:val="Default"/>
        <w:ind w:left="720"/>
        <w:rPr>
          <w:rFonts w:asciiTheme="minorHAnsi" w:hAnsiTheme="minorHAnsi" w:cstheme="minorHAnsi"/>
          <w:b/>
          <w:i/>
          <w:color w:val="auto"/>
          <w:sz w:val="22"/>
          <w:szCs w:val="22"/>
        </w:rPr>
      </w:pPr>
    </w:p>
    <w:p w:rsidRPr="001F5D75" w:rsidR="00C43D51" w:rsidP="001F5D75" w:rsidRDefault="001F5D75" w14:paraId="7EA9B66D" w14:textId="7F2574E7">
      <w:pPr>
        <w:pStyle w:val="Default"/>
        <w:rPr>
          <w:rFonts w:asciiTheme="minorHAnsi" w:hAnsiTheme="minorHAnsi" w:cstheme="minorHAnsi"/>
          <w:b/>
          <w:i/>
          <w:color w:val="auto"/>
          <w:sz w:val="22"/>
          <w:szCs w:val="22"/>
        </w:rPr>
      </w:pPr>
      <w:r>
        <w:rPr>
          <w:rFonts w:asciiTheme="minorHAnsi" w:hAnsiTheme="minorHAnsi" w:cstheme="minorHAnsi"/>
          <w:b/>
          <w:i/>
          <w:color w:val="auto"/>
          <w:sz w:val="22"/>
          <w:szCs w:val="22"/>
        </w:rPr>
        <w:t xml:space="preserve">The program </w:t>
      </w:r>
      <w:r w:rsidRPr="001F5D75">
        <w:rPr>
          <w:rFonts w:asciiTheme="minorHAnsi" w:hAnsiTheme="minorHAnsi" w:cstheme="minorHAnsi"/>
          <w:b/>
          <w:i/>
          <w:color w:val="auto"/>
          <w:sz w:val="22"/>
          <w:szCs w:val="22"/>
        </w:rPr>
        <w:t>must d</w:t>
      </w:r>
      <w:r w:rsidRPr="001F5D75" w:rsidR="00C43D51">
        <w:rPr>
          <w:rFonts w:asciiTheme="minorHAnsi" w:hAnsiTheme="minorHAnsi" w:cstheme="minorHAnsi"/>
          <w:b/>
          <w:i/>
          <w:color w:val="auto"/>
          <w:sz w:val="22"/>
          <w:szCs w:val="22"/>
        </w:rPr>
        <w:t>emonstrate that the required resourc</w:t>
      </w:r>
      <w:r w:rsidRPr="001F5D75">
        <w:rPr>
          <w:rFonts w:asciiTheme="minorHAnsi" w:hAnsiTheme="minorHAnsi" w:cstheme="minorHAnsi"/>
          <w:b/>
          <w:i/>
          <w:color w:val="auto"/>
          <w:sz w:val="22"/>
          <w:szCs w:val="22"/>
        </w:rPr>
        <w:t>es and facilities are available:</w:t>
      </w:r>
    </w:p>
    <w:p w:rsidRPr="00C43D51" w:rsidR="00C43D51" w:rsidP="00C43D51" w:rsidRDefault="00C43D51" w14:paraId="4FC876B9" w14:textId="77777777">
      <w:pPr>
        <w:pStyle w:val="Default"/>
        <w:rPr>
          <w:rFonts w:asciiTheme="minorHAnsi" w:hAnsiTheme="minorHAnsi" w:cstheme="minorHAnsi"/>
          <w:color w:val="auto"/>
          <w:sz w:val="22"/>
          <w:szCs w:val="22"/>
        </w:rPr>
      </w:pPr>
    </w:p>
    <w:p w:rsidR="001F5D75" w:rsidP="00C43D51" w:rsidRDefault="001F5D75" w14:paraId="4ABBEF7D" w14:textId="060F5FC8">
      <w:pPr>
        <w:pStyle w:val="Default"/>
        <w:rPr>
          <w:rFonts w:asciiTheme="minorHAnsi" w:hAnsiTheme="minorHAnsi" w:cstheme="minorHAnsi"/>
          <w:b/>
          <w:i/>
          <w:color w:val="auto"/>
          <w:sz w:val="22"/>
          <w:szCs w:val="22"/>
        </w:rPr>
      </w:pPr>
      <w:r w:rsidRPr="001F5D75">
        <w:rPr>
          <w:rFonts w:hint="eastAsia" w:ascii="MS Gothic" w:hAnsi="MS Gothic" w:eastAsia="MS Gothic" w:cstheme="minorHAnsi"/>
          <w:color w:val="auto"/>
          <w:sz w:val="22"/>
          <w:szCs w:val="22"/>
        </w:rPr>
        <w:t>☐</w:t>
      </w:r>
      <w:r>
        <w:rPr>
          <w:rFonts w:asciiTheme="minorHAnsi" w:hAnsiTheme="minorHAnsi" w:cstheme="minorHAnsi"/>
          <w:i/>
          <w:color w:val="auto"/>
          <w:sz w:val="22"/>
          <w:szCs w:val="22"/>
        </w:rPr>
        <w:t xml:space="preserve">  </w:t>
      </w:r>
      <w:r w:rsidR="00126C45">
        <w:rPr>
          <w:rFonts w:asciiTheme="minorHAnsi" w:hAnsiTheme="minorHAnsi" w:cstheme="minorHAnsi"/>
          <w:i/>
          <w:color w:val="auto"/>
          <w:sz w:val="22"/>
          <w:szCs w:val="22"/>
        </w:rPr>
        <w:t>The program has</w:t>
      </w:r>
      <w:r w:rsidRPr="001F5D75" w:rsidR="00C43D51">
        <w:rPr>
          <w:rFonts w:asciiTheme="minorHAnsi" w:hAnsiTheme="minorHAnsi" w:cstheme="minorHAnsi"/>
          <w:i/>
          <w:color w:val="auto"/>
          <w:sz w:val="22"/>
          <w:szCs w:val="22"/>
        </w:rPr>
        <w:t xml:space="preserve"> adequate clinical and laboratory facilities for islet transplantation as defined by current Food and Drug Ad</w:t>
      </w:r>
      <w:r w:rsidRPr="001F5D75">
        <w:rPr>
          <w:rFonts w:asciiTheme="minorHAnsi" w:hAnsiTheme="minorHAnsi" w:cstheme="minorHAnsi"/>
          <w:i/>
          <w:color w:val="auto"/>
          <w:sz w:val="22"/>
          <w:szCs w:val="22"/>
        </w:rPr>
        <w:t>ministration (FDA) regulations</w:t>
      </w:r>
      <w:r w:rsidR="00126C45">
        <w:rPr>
          <w:rFonts w:asciiTheme="minorHAnsi" w:hAnsiTheme="minorHAnsi" w:cstheme="minorHAnsi"/>
          <w:i/>
          <w:color w:val="auto"/>
          <w:sz w:val="22"/>
          <w:szCs w:val="22"/>
        </w:rPr>
        <w:t>.</w:t>
      </w:r>
      <w:r w:rsidRPr="001F5D75">
        <w:rPr>
          <w:rFonts w:asciiTheme="minorHAnsi" w:hAnsiTheme="minorHAnsi" w:cstheme="minorHAnsi"/>
          <w:i/>
          <w:color w:val="auto"/>
          <w:sz w:val="22"/>
          <w:szCs w:val="22"/>
        </w:rPr>
        <w:t xml:space="preserve"> </w:t>
      </w:r>
      <w:r w:rsidRPr="001F5D75">
        <w:rPr>
          <w:rFonts w:asciiTheme="minorHAnsi" w:hAnsiTheme="minorHAnsi" w:cstheme="minorHAnsi"/>
          <w:b/>
          <w:i/>
          <w:color w:val="auto"/>
          <w:sz w:val="22"/>
          <w:szCs w:val="22"/>
        </w:rPr>
        <w:t>Provide documentation that supports this claim.</w:t>
      </w:r>
    </w:p>
    <w:p w:rsidRPr="001F5D75" w:rsidR="00230B4D" w:rsidP="00C43D51" w:rsidRDefault="00230B4D" w14:paraId="043EFB5A" w14:textId="77777777">
      <w:pPr>
        <w:pStyle w:val="Default"/>
        <w:rPr>
          <w:rFonts w:asciiTheme="minorHAnsi" w:hAnsiTheme="minorHAnsi" w:cstheme="minorHAnsi"/>
          <w:b/>
          <w:i/>
          <w:color w:val="auto"/>
          <w:sz w:val="22"/>
          <w:szCs w:val="22"/>
        </w:rPr>
      </w:pPr>
    </w:p>
    <w:p w:rsidR="001F5D75" w:rsidP="001F5D75" w:rsidRDefault="001F5D75" w14:paraId="55168D55" w14:textId="1BEA1A3C">
      <w:pPr>
        <w:pStyle w:val="Default"/>
        <w:rPr>
          <w:rFonts w:asciiTheme="minorHAnsi" w:hAnsiTheme="minorHAnsi" w:cstheme="minorHAnsi"/>
          <w:b/>
          <w:i/>
          <w:color w:val="auto"/>
          <w:sz w:val="22"/>
          <w:szCs w:val="22"/>
        </w:rPr>
      </w:pPr>
      <w:r w:rsidRPr="001F5D75">
        <w:rPr>
          <w:rFonts w:hint="eastAsia" w:ascii="MS Gothic" w:hAnsi="MS Gothic" w:eastAsia="MS Gothic" w:cstheme="minorHAnsi"/>
          <w:color w:val="auto"/>
          <w:sz w:val="22"/>
          <w:szCs w:val="22"/>
        </w:rPr>
        <w:t>☐</w:t>
      </w:r>
      <w:r w:rsidRPr="001F5D75">
        <w:rPr>
          <w:rFonts w:asciiTheme="minorHAnsi" w:hAnsiTheme="minorHAnsi" w:cstheme="minorHAnsi"/>
          <w:color w:val="auto"/>
          <w:sz w:val="22"/>
          <w:szCs w:val="22"/>
        </w:rPr>
        <w:t xml:space="preserve"> </w:t>
      </w:r>
      <w:r>
        <w:rPr>
          <w:rFonts w:asciiTheme="minorHAnsi" w:hAnsiTheme="minorHAnsi" w:cstheme="minorHAnsi"/>
          <w:i/>
          <w:color w:val="auto"/>
          <w:sz w:val="22"/>
          <w:szCs w:val="22"/>
        </w:rPr>
        <w:t xml:space="preserve"> </w:t>
      </w:r>
      <w:r w:rsidR="00126C45">
        <w:rPr>
          <w:rFonts w:asciiTheme="minorHAnsi" w:hAnsiTheme="minorHAnsi" w:cstheme="minorHAnsi"/>
          <w:i/>
          <w:color w:val="auto"/>
          <w:sz w:val="22"/>
          <w:szCs w:val="22"/>
        </w:rPr>
        <w:t>The required</w:t>
      </w:r>
      <w:r w:rsidRPr="001F5D75" w:rsidR="00C43D51">
        <w:rPr>
          <w:rFonts w:asciiTheme="minorHAnsi" w:hAnsiTheme="minorHAnsi" w:cstheme="minorHAnsi"/>
          <w:i/>
          <w:color w:val="auto"/>
          <w:sz w:val="22"/>
          <w:szCs w:val="22"/>
        </w:rPr>
        <w:t xml:space="preserve"> Investigational New Drug (IND) application or approved Biolog</w:t>
      </w:r>
      <w:r>
        <w:rPr>
          <w:rFonts w:asciiTheme="minorHAnsi" w:hAnsiTheme="minorHAnsi" w:cstheme="minorHAnsi"/>
          <w:i/>
          <w:color w:val="auto"/>
          <w:sz w:val="22"/>
          <w:szCs w:val="22"/>
        </w:rPr>
        <w:t>ics License Application (BLA)</w:t>
      </w:r>
      <w:r w:rsidRPr="001F5D75" w:rsidR="00C43D51">
        <w:rPr>
          <w:rFonts w:asciiTheme="minorHAnsi" w:hAnsiTheme="minorHAnsi" w:cstheme="minorHAnsi"/>
          <w:i/>
          <w:color w:val="auto"/>
          <w:sz w:val="22"/>
          <w:szCs w:val="22"/>
        </w:rPr>
        <w:t xml:space="preserve"> </w:t>
      </w:r>
      <w:r w:rsidR="00126C45">
        <w:rPr>
          <w:rFonts w:asciiTheme="minorHAnsi" w:hAnsiTheme="minorHAnsi" w:cstheme="minorHAnsi"/>
          <w:i/>
          <w:color w:val="auto"/>
          <w:sz w:val="22"/>
          <w:szCs w:val="22"/>
        </w:rPr>
        <w:t xml:space="preserve">is </w:t>
      </w:r>
      <w:r w:rsidRPr="001F5D75" w:rsidR="00C43D51">
        <w:rPr>
          <w:rFonts w:asciiTheme="minorHAnsi" w:hAnsiTheme="minorHAnsi" w:cstheme="minorHAnsi"/>
          <w:i/>
          <w:color w:val="auto"/>
          <w:sz w:val="22"/>
          <w:szCs w:val="22"/>
        </w:rPr>
        <w:t xml:space="preserve">in effect as </w:t>
      </w:r>
      <w:r w:rsidR="00126C45">
        <w:rPr>
          <w:rFonts w:asciiTheme="minorHAnsi" w:hAnsiTheme="minorHAnsi" w:cstheme="minorHAnsi"/>
          <w:i/>
          <w:color w:val="auto"/>
          <w:sz w:val="22"/>
          <w:szCs w:val="22"/>
        </w:rPr>
        <w:t xml:space="preserve">required by the FDA. </w:t>
      </w:r>
      <w:r w:rsidRPr="001F5D75">
        <w:rPr>
          <w:rFonts w:asciiTheme="minorHAnsi" w:hAnsiTheme="minorHAnsi" w:cstheme="minorHAnsi"/>
          <w:b/>
          <w:i/>
          <w:color w:val="auto"/>
          <w:sz w:val="22"/>
          <w:szCs w:val="22"/>
        </w:rPr>
        <w:t>Provide documentation that supports this claim.</w:t>
      </w:r>
    </w:p>
    <w:p w:rsidR="007823A3" w:rsidP="001F5D75" w:rsidRDefault="007823A3" w14:paraId="7EFD29DD" w14:textId="282FADDF">
      <w:pPr>
        <w:pStyle w:val="Default"/>
        <w:rPr>
          <w:rFonts w:asciiTheme="minorHAnsi" w:hAnsiTheme="minorHAnsi" w:cstheme="minorHAnsi"/>
          <w:b/>
          <w:i/>
          <w:color w:val="auto"/>
          <w:sz w:val="22"/>
          <w:szCs w:val="22"/>
        </w:rPr>
      </w:pPr>
    </w:p>
    <w:p w:rsidR="007823A3" w:rsidP="007823A3" w:rsidRDefault="006562C6" w14:paraId="49C4A11A" w14:textId="63BFE2FD">
      <w:pPr>
        <w:pStyle w:val="Default"/>
        <w:rPr>
          <w:rFonts w:asciiTheme="minorHAnsi" w:hAnsiTheme="minorHAnsi" w:cstheme="minorHAnsi"/>
          <w:i/>
          <w:color w:val="auto"/>
          <w:sz w:val="22"/>
          <w:szCs w:val="22"/>
        </w:rPr>
      </w:pPr>
      <w:sdt>
        <w:sdtPr>
          <w:rPr>
            <w:rFonts w:asciiTheme="minorHAnsi" w:hAnsiTheme="minorHAnsi" w:cstheme="minorHAnsi"/>
            <w:color w:val="auto"/>
            <w:sz w:val="22"/>
            <w:szCs w:val="22"/>
          </w:rPr>
          <w:id w:val="-1677033463"/>
          <w14:checkbox>
            <w14:checked w14:val="0"/>
            <w14:checkedState w14:font="MS Gothic" w14:val="2612"/>
            <w14:uncheckedState w14:font="MS Gothic" w14:val="2610"/>
          </w14:checkbox>
        </w:sdtPr>
        <w:sdtEndPr/>
        <w:sdtContent>
          <w:r w:rsidR="007823A3">
            <w:rPr>
              <w:rFonts w:hint="eastAsia" w:ascii="MS Gothic" w:hAnsi="MS Gothic" w:eastAsia="MS Gothic" w:cstheme="minorHAnsi"/>
              <w:color w:val="auto"/>
              <w:sz w:val="22"/>
              <w:szCs w:val="22"/>
            </w:rPr>
            <w:t>☐</w:t>
          </w:r>
        </w:sdtContent>
      </w:sdt>
      <w:r w:rsidR="007823A3">
        <w:rPr>
          <w:rFonts w:asciiTheme="minorHAnsi" w:hAnsiTheme="minorHAnsi" w:cstheme="minorHAnsi"/>
          <w:color w:val="auto"/>
          <w:sz w:val="22"/>
          <w:szCs w:val="22"/>
        </w:rPr>
        <w:t xml:space="preserve">  </w:t>
      </w:r>
      <w:r w:rsidR="007823A3">
        <w:rPr>
          <w:rFonts w:asciiTheme="minorHAnsi" w:hAnsiTheme="minorHAnsi" w:cstheme="minorHAnsi"/>
          <w:i/>
          <w:color w:val="auto"/>
          <w:sz w:val="22"/>
          <w:szCs w:val="22"/>
        </w:rPr>
        <w:t>The program has a l</w:t>
      </w:r>
      <w:r w:rsidRPr="001E20C1" w:rsidR="007823A3">
        <w:rPr>
          <w:rFonts w:asciiTheme="minorHAnsi" w:hAnsiTheme="minorHAnsi" w:cstheme="minorHAnsi"/>
          <w:i/>
          <w:color w:val="auto"/>
          <w:sz w:val="22"/>
          <w:szCs w:val="22"/>
        </w:rPr>
        <w:t>etter of agreement or contract with the transplant hospital’s OPO that specifically indicates it will provide the pancreas</w:t>
      </w:r>
      <w:r w:rsidR="007823A3">
        <w:rPr>
          <w:rFonts w:asciiTheme="minorHAnsi" w:hAnsiTheme="minorHAnsi" w:cstheme="minorHAnsi"/>
          <w:i/>
          <w:color w:val="auto"/>
          <w:sz w:val="22"/>
          <w:szCs w:val="22"/>
        </w:rPr>
        <w:t xml:space="preserve"> for islet cell transplantation. </w:t>
      </w:r>
      <w:r w:rsidRPr="007823A3" w:rsidR="007823A3">
        <w:rPr>
          <w:rFonts w:asciiTheme="minorHAnsi" w:hAnsiTheme="minorHAnsi" w:cstheme="minorHAnsi"/>
          <w:b/>
          <w:i/>
          <w:color w:val="auto"/>
          <w:sz w:val="22"/>
          <w:szCs w:val="22"/>
        </w:rPr>
        <w:t>Provide the letter of agreement or contract with the OPO.</w:t>
      </w:r>
    </w:p>
    <w:p w:rsidR="001F5D75" w:rsidP="00C43D51" w:rsidRDefault="001F5D75" w14:paraId="5CD8E012" w14:textId="1CF9E412">
      <w:pPr>
        <w:pStyle w:val="Default"/>
        <w:rPr>
          <w:rFonts w:asciiTheme="minorHAnsi" w:hAnsiTheme="minorHAnsi" w:cstheme="minorHAnsi"/>
          <w:color w:val="auto"/>
          <w:sz w:val="22"/>
          <w:szCs w:val="22"/>
        </w:rPr>
      </w:pPr>
    </w:p>
    <w:p w:rsidRPr="001F5D75" w:rsidR="00BF5AB5" w:rsidP="00BF5AB5" w:rsidRDefault="00BF5AB5" w14:paraId="2BE89061" w14:textId="2ACDDD11">
      <w:pPr>
        <w:pStyle w:val="Default"/>
        <w:rPr>
          <w:rFonts w:asciiTheme="minorHAnsi" w:hAnsiTheme="minorHAnsi" w:cstheme="minorHAnsi"/>
          <w:b/>
          <w:i/>
          <w:color w:val="auto"/>
          <w:sz w:val="22"/>
          <w:szCs w:val="22"/>
        </w:rPr>
      </w:pPr>
      <w:r w:rsidRPr="001F5D75">
        <w:rPr>
          <w:rFonts w:asciiTheme="minorHAnsi" w:hAnsiTheme="minorHAnsi" w:cstheme="minorHAnsi"/>
          <w:b/>
          <w:i/>
          <w:color w:val="auto"/>
          <w:sz w:val="22"/>
          <w:szCs w:val="22"/>
        </w:rPr>
        <w:t>Note: Any individual, including the clinical leader, may fill one or more of the expert medical personnel positions</w:t>
      </w:r>
      <w:r>
        <w:rPr>
          <w:rFonts w:asciiTheme="minorHAnsi" w:hAnsiTheme="minorHAnsi" w:cstheme="minorHAnsi"/>
          <w:b/>
          <w:i/>
          <w:color w:val="auto"/>
          <w:sz w:val="22"/>
          <w:szCs w:val="22"/>
        </w:rPr>
        <w:t xml:space="preserve"> below</w:t>
      </w:r>
      <w:r w:rsidRPr="001F5D75">
        <w:rPr>
          <w:rFonts w:asciiTheme="minorHAnsi" w:hAnsiTheme="minorHAnsi" w:cstheme="minorHAnsi"/>
          <w:b/>
          <w:i/>
          <w:color w:val="auto"/>
          <w:sz w:val="22"/>
          <w:szCs w:val="22"/>
        </w:rPr>
        <w:t xml:space="preserve">. </w:t>
      </w:r>
    </w:p>
    <w:p w:rsidR="00BF5AB5" w:rsidP="00C43D51" w:rsidRDefault="00BF5AB5" w14:paraId="767CC58A" w14:textId="77777777">
      <w:pPr>
        <w:pStyle w:val="Default"/>
        <w:rPr>
          <w:rFonts w:asciiTheme="minorHAnsi" w:hAnsiTheme="minorHAnsi" w:cstheme="minorHAnsi"/>
          <w:color w:val="auto"/>
          <w:sz w:val="22"/>
          <w:szCs w:val="22"/>
        </w:rPr>
      </w:pPr>
    </w:p>
    <w:p w:rsidR="00C43D51" w:rsidP="00C43D51" w:rsidRDefault="006562C6" w14:paraId="462595E1" w14:textId="79CDA7D0">
      <w:pPr>
        <w:pStyle w:val="Default"/>
        <w:rPr>
          <w:rFonts w:asciiTheme="minorHAnsi" w:hAnsiTheme="minorHAnsi" w:cstheme="minorHAnsi"/>
          <w:i/>
          <w:color w:val="auto"/>
          <w:sz w:val="22"/>
          <w:szCs w:val="22"/>
        </w:rPr>
      </w:pPr>
      <w:sdt>
        <w:sdtPr>
          <w:rPr>
            <w:rFonts w:asciiTheme="minorHAnsi" w:hAnsiTheme="minorHAnsi" w:cstheme="minorHAnsi"/>
            <w:color w:val="auto"/>
            <w:sz w:val="22"/>
            <w:szCs w:val="22"/>
          </w:rPr>
          <w:id w:val="2028905655"/>
          <w14:checkbox>
            <w14:checked w14:val="0"/>
            <w14:checkedState w14:font="MS Gothic" w14:val="2612"/>
            <w14:uncheckedState w14:font="MS Gothic" w14:val="2610"/>
          </w14:checkbox>
        </w:sdtPr>
        <w:sdtEndPr/>
        <w:sdtContent>
          <w:r w:rsidR="001F5D75">
            <w:rPr>
              <w:rFonts w:hint="eastAsia" w:ascii="MS Gothic" w:hAnsi="MS Gothic" w:eastAsia="MS Gothic" w:cstheme="minorHAnsi"/>
              <w:color w:val="auto"/>
              <w:sz w:val="22"/>
              <w:szCs w:val="22"/>
            </w:rPr>
            <w:t>☐</w:t>
          </w:r>
        </w:sdtContent>
      </w:sdt>
      <w:r w:rsidR="001F5D75">
        <w:rPr>
          <w:rFonts w:asciiTheme="minorHAnsi" w:hAnsiTheme="minorHAnsi" w:cstheme="minorHAnsi"/>
          <w:color w:val="auto"/>
          <w:sz w:val="22"/>
          <w:szCs w:val="22"/>
        </w:rPr>
        <w:t xml:space="preserve">  </w:t>
      </w:r>
      <w:r w:rsidR="00126C45">
        <w:rPr>
          <w:rFonts w:asciiTheme="minorHAnsi" w:hAnsiTheme="minorHAnsi" w:cstheme="minorHAnsi"/>
          <w:i/>
          <w:color w:val="auto"/>
          <w:sz w:val="22"/>
          <w:szCs w:val="22"/>
        </w:rPr>
        <w:t>The program has</w:t>
      </w:r>
      <w:r w:rsidRPr="001F5D75" w:rsidR="001F5D75">
        <w:rPr>
          <w:rFonts w:asciiTheme="minorHAnsi" w:hAnsiTheme="minorHAnsi" w:cstheme="minorHAnsi"/>
          <w:i/>
          <w:color w:val="auto"/>
          <w:sz w:val="22"/>
          <w:szCs w:val="22"/>
        </w:rPr>
        <w:t xml:space="preserve"> a</w:t>
      </w:r>
      <w:r w:rsidRPr="001F5D75" w:rsidR="00C43D51">
        <w:rPr>
          <w:rFonts w:asciiTheme="minorHAnsi" w:hAnsiTheme="minorHAnsi" w:cstheme="minorHAnsi"/>
          <w:i/>
          <w:color w:val="auto"/>
          <w:sz w:val="22"/>
          <w:szCs w:val="22"/>
        </w:rPr>
        <w:t xml:space="preserve"> pancreas, kidney, liver, or intestine transplant surgeon </w:t>
      </w:r>
      <w:r w:rsidR="00126C45">
        <w:rPr>
          <w:rFonts w:asciiTheme="minorHAnsi" w:hAnsiTheme="minorHAnsi" w:cstheme="minorHAnsi"/>
          <w:i/>
          <w:color w:val="auto"/>
          <w:sz w:val="22"/>
          <w:szCs w:val="22"/>
        </w:rPr>
        <w:t>on site.</w:t>
      </w:r>
    </w:p>
    <w:p w:rsidRPr="00B22736" w:rsidR="00B22736" w:rsidP="00C43D51" w:rsidRDefault="00B22736" w14:paraId="637536F1" w14:textId="0E094AD3">
      <w:pPr>
        <w:pStyle w:val="Default"/>
        <w:rPr>
          <w:rFonts w:asciiTheme="minorHAnsi" w:hAnsiTheme="minorHAnsi" w:cstheme="minorHAnsi"/>
          <w:b/>
          <w:i/>
          <w:color w:val="auto"/>
          <w:sz w:val="22"/>
          <w:szCs w:val="22"/>
        </w:rPr>
      </w:pPr>
      <w:r w:rsidRPr="00B22736">
        <w:rPr>
          <w:rFonts w:asciiTheme="minorHAnsi" w:hAnsiTheme="minorHAnsi" w:cstheme="minorHAnsi"/>
          <w:b/>
          <w:i/>
          <w:color w:val="auto"/>
          <w:sz w:val="22"/>
          <w:szCs w:val="22"/>
        </w:rPr>
        <w:t>Name of transplant surgeon who will be involved in islet program:</w:t>
      </w:r>
    </w:p>
    <w:p w:rsidRPr="00B22736" w:rsidR="00B22736" w:rsidP="00B22736" w:rsidRDefault="00B22736" w14:paraId="15882E36" w14:textId="01044E13">
      <w:pPr>
        <w:rPr>
          <w:rFonts w:asciiTheme="minorHAnsi" w:hAnsiTheme="minorHAnsi" w:cstheme="minorHAnsi"/>
          <w:b/>
          <w:sz w:val="22"/>
          <w:szCs w:val="22"/>
          <w:lang w:bidi="ar-SA"/>
        </w:rPr>
      </w:pPr>
      <w:r w:rsidRPr="00414BF3">
        <w:rPr>
          <w:rFonts w:asciiTheme="minorHAnsi" w:hAnsiTheme="minorHAnsi" w:cstheme="minorHAnsi"/>
          <w:b/>
          <w:sz w:val="22"/>
          <w:szCs w:val="22"/>
          <w:lang w:bidi="ar-SA"/>
        </w:rPr>
        <w:t>_______________________________________________________________________</w:t>
      </w:r>
    </w:p>
    <w:p w:rsidRPr="001F5D75" w:rsidR="00230B4D" w:rsidP="00C43D51" w:rsidRDefault="00230B4D" w14:paraId="72325E5C" w14:textId="77777777">
      <w:pPr>
        <w:pStyle w:val="Default"/>
        <w:rPr>
          <w:rFonts w:asciiTheme="minorHAnsi" w:hAnsiTheme="minorHAnsi" w:cstheme="minorHAnsi"/>
          <w:i/>
          <w:color w:val="auto"/>
          <w:sz w:val="22"/>
          <w:szCs w:val="22"/>
        </w:rPr>
      </w:pPr>
    </w:p>
    <w:p w:rsidR="00C43D51" w:rsidP="00C43D51" w:rsidRDefault="006562C6" w14:paraId="2AF3B31A" w14:textId="229AD491">
      <w:pPr>
        <w:pStyle w:val="Default"/>
        <w:rPr>
          <w:rFonts w:asciiTheme="minorHAnsi" w:hAnsiTheme="minorHAnsi" w:cstheme="minorHAnsi"/>
          <w:i/>
          <w:color w:val="auto"/>
          <w:sz w:val="22"/>
          <w:szCs w:val="22"/>
        </w:rPr>
      </w:pPr>
      <w:sdt>
        <w:sdtPr>
          <w:rPr>
            <w:rFonts w:asciiTheme="minorHAnsi" w:hAnsiTheme="minorHAnsi" w:cstheme="minorHAnsi"/>
            <w:color w:val="auto"/>
            <w:sz w:val="22"/>
            <w:szCs w:val="22"/>
          </w:rPr>
          <w:id w:val="-1180272889"/>
          <w14:checkbox>
            <w14:checked w14:val="0"/>
            <w14:checkedState w14:font="MS Gothic" w14:val="2612"/>
            <w14:uncheckedState w14:font="MS Gothic" w14:val="2610"/>
          </w14:checkbox>
        </w:sdtPr>
        <w:sdtEndPr/>
        <w:sdtContent>
          <w:r w:rsidR="001F5D75">
            <w:rPr>
              <w:rFonts w:hint="eastAsia" w:ascii="MS Gothic" w:hAnsi="MS Gothic" w:eastAsia="MS Gothic" w:cstheme="minorHAnsi"/>
              <w:color w:val="auto"/>
              <w:sz w:val="22"/>
              <w:szCs w:val="22"/>
            </w:rPr>
            <w:t>☐</w:t>
          </w:r>
        </w:sdtContent>
      </w:sdt>
      <w:r w:rsidR="001F5D75">
        <w:rPr>
          <w:rFonts w:asciiTheme="minorHAnsi" w:hAnsiTheme="minorHAnsi" w:cstheme="minorHAnsi"/>
          <w:color w:val="auto"/>
          <w:sz w:val="22"/>
          <w:szCs w:val="22"/>
        </w:rPr>
        <w:t xml:space="preserve">  </w:t>
      </w:r>
      <w:r w:rsidR="00126C45">
        <w:rPr>
          <w:rFonts w:asciiTheme="minorHAnsi" w:hAnsiTheme="minorHAnsi" w:cstheme="minorHAnsi"/>
          <w:i/>
          <w:color w:val="auto"/>
          <w:sz w:val="22"/>
          <w:szCs w:val="22"/>
        </w:rPr>
        <w:t>The program has</w:t>
      </w:r>
      <w:r w:rsidRPr="001F5D75" w:rsidR="001F5D75">
        <w:rPr>
          <w:rFonts w:asciiTheme="minorHAnsi" w:hAnsiTheme="minorHAnsi" w:cstheme="minorHAnsi"/>
          <w:i/>
          <w:color w:val="auto"/>
          <w:sz w:val="22"/>
          <w:szCs w:val="22"/>
        </w:rPr>
        <w:t xml:space="preserve"> a </w:t>
      </w:r>
      <w:r w:rsidRPr="001F5D75" w:rsidR="00C43D51">
        <w:rPr>
          <w:rFonts w:asciiTheme="minorHAnsi" w:hAnsiTheme="minorHAnsi" w:cstheme="minorHAnsi"/>
          <w:i/>
          <w:color w:val="auto"/>
          <w:sz w:val="22"/>
          <w:szCs w:val="22"/>
        </w:rPr>
        <w:t xml:space="preserve">surgeon or interventional radiologist who has performed </w:t>
      </w:r>
      <w:r w:rsidRPr="00B22736" w:rsidR="00C43D51">
        <w:rPr>
          <w:rFonts w:asciiTheme="minorHAnsi" w:hAnsiTheme="minorHAnsi" w:cstheme="minorHAnsi"/>
          <w:b/>
          <w:i/>
          <w:color w:val="auto"/>
          <w:sz w:val="22"/>
          <w:szCs w:val="22"/>
        </w:rPr>
        <w:t xml:space="preserve">at least three </w:t>
      </w:r>
      <w:r w:rsidRPr="001F5D75" w:rsidR="00C43D51">
        <w:rPr>
          <w:rFonts w:asciiTheme="minorHAnsi" w:hAnsiTheme="minorHAnsi" w:cstheme="minorHAnsi"/>
          <w:i/>
          <w:color w:val="auto"/>
          <w:sz w:val="22"/>
          <w:szCs w:val="22"/>
        </w:rPr>
        <w:t xml:space="preserve">portal vein access procedures </w:t>
      </w:r>
      <w:r w:rsidR="00126C45">
        <w:rPr>
          <w:rFonts w:asciiTheme="minorHAnsi" w:hAnsiTheme="minorHAnsi" w:cstheme="minorHAnsi"/>
          <w:i/>
          <w:color w:val="auto"/>
          <w:sz w:val="22"/>
          <w:szCs w:val="22"/>
        </w:rPr>
        <w:t>on site.</w:t>
      </w:r>
    </w:p>
    <w:p w:rsidRPr="00B22736" w:rsidR="00B22736" w:rsidP="00B22736" w:rsidRDefault="00B22736" w14:paraId="2C8BDFFB" w14:textId="787B4C77">
      <w:pPr>
        <w:pStyle w:val="Default"/>
        <w:rPr>
          <w:rFonts w:asciiTheme="minorHAnsi" w:hAnsiTheme="minorHAnsi" w:cstheme="minorHAnsi"/>
          <w:b/>
          <w:i/>
          <w:color w:val="auto"/>
          <w:sz w:val="22"/>
          <w:szCs w:val="22"/>
        </w:rPr>
      </w:pPr>
      <w:r w:rsidRPr="00B22736">
        <w:rPr>
          <w:rFonts w:asciiTheme="minorHAnsi" w:hAnsiTheme="minorHAnsi" w:cstheme="minorHAnsi"/>
          <w:b/>
          <w:i/>
          <w:color w:val="auto"/>
          <w:sz w:val="22"/>
          <w:szCs w:val="22"/>
        </w:rPr>
        <w:lastRenderedPageBreak/>
        <w:t xml:space="preserve">Name of surgeon </w:t>
      </w:r>
      <w:r>
        <w:rPr>
          <w:rFonts w:asciiTheme="minorHAnsi" w:hAnsiTheme="minorHAnsi" w:cstheme="minorHAnsi"/>
          <w:b/>
          <w:i/>
          <w:color w:val="auto"/>
          <w:sz w:val="22"/>
          <w:szCs w:val="22"/>
        </w:rPr>
        <w:t xml:space="preserve">or interventional radiologist </w:t>
      </w:r>
      <w:r w:rsidRPr="00B22736">
        <w:rPr>
          <w:rFonts w:asciiTheme="minorHAnsi" w:hAnsiTheme="minorHAnsi" w:cstheme="minorHAnsi"/>
          <w:b/>
          <w:i/>
          <w:color w:val="auto"/>
          <w:sz w:val="22"/>
          <w:szCs w:val="22"/>
        </w:rPr>
        <w:t xml:space="preserve">who </w:t>
      </w:r>
      <w:r>
        <w:rPr>
          <w:rFonts w:asciiTheme="minorHAnsi" w:hAnsiTheme="minorHAnsi" w:cstheme="minorHAnsi"/>
          <w:b/>
          <w:i/>
          <w:color w:val="auto"/>
          <w:sz w:val="22"/>
          <w:szCs w:val="22"/>
        </w:rPr>
        <w:t xml:space="preserve">meets this criteria and </w:t>
      </w:r>
      <w:r w:rsidRPr="00B22736">
        <w:rPr>
          <w:rFonts w:asciiTheme="minorHAnsi" w:hAnsiTheme="minorHAnsi" w:cstheme="minorHAnsi"/>
          <w:b/>
          <w:i/>
          <w:color w:val="auto"/>
          <w:sz w:val="22"/>
          <w:szCs w:val="22"/>
        </w:rPr>
        <w:t>will be involved in islet program:</w:t>
      </w:r>
    </w:p>
    <w:p w:rsidR="00B22736" w:rsidP="00B22736" w:rsidRDefault="00B22736" w14:paraId="0D1C7B99" w14:textId="0E36A2D3">
      <w:pPr>
        <w:rPr>
          <w:rFonts w:asciiTheme="minorHAnsi" w:hAnsiTheme="minorHAnsi" w:cstheme="minorHAnsi"/>
          <w:b/>
          <w:sz w:val="22"/>
          <w:szCs w:val="22"/>
          <w:lang w:bidi="ar-SA"/>
        </w:rPr>
      </w:pPr>
      <w:r w:rsidRPr="00414BF3">
        <w:rPr>
          <w:rFonts w:asciiTheme="minorHAnsi" w:hAnsiTheme="minorHAnsi" w:cstheme="minorHAnsi"/>
          <w:b/>
          <w:sz w:val="22"/>
          <w:szCs w:val="22"/>
          <w:lang w:bidi="ar-SA"/>
        </w:rPr>
        <w:t>_______________________________________________________________________</w:t>
      </w:r>
    </w:p>
    <w:p w:rsidRPr="00B22736" w:rsidR="009F0866" w:rsidP="00B22736" w:rsidRDefault="009F0866" w14:paraId="611137BE" w14:textId="77777777">
      <w:pPr>
        <w:rPr>
          <w:rFonts w:asciiTheme="minorHAnsi" w:hAnsiTheme="minorHAnsi" w:cstheme="minorHAnsi"/>
          <w:b/>
          <w:sz w:val="22"/>
          <w:szCs w:val="22"/>
          <w:lang w:bidi="ar-SA"/>
        </w:rPr>
      </w:pPr>
    </w:p>
    <w:p w:rsidRPr="00B22736" w:rsidR="009F0866" w:rsidP="009F0866" w:rsidRDefault="006562C6" w14:paraId="4F4B18F8" w14:textId="51AA99FB">
      <w:pPr>
        <w:pStyle w:val="Default"/>
        <w:rPr>
          <w:rFonts w:asciiTheme="minorHAnsi" w:hAnsiTheme="minorHAnsi" w:cstheme="minorHAnsi"/>
          <w:b/>
          <w:i/>
          <w:color w:val="auto"/>
          <w:sz w:val="22"/>
          <w:szCs w:val="22"/>
        </w:rPr>
      </w:pPr>
      <w:sdt>
        <w:sdtPr>
          <w:rPr>
            <w:rFonts w:asciiTheme="minorHAnsi" w:hAnsiTheme="minorHAnsi" w:cstheme="minorHAnsi"/>
            <w:color w:val="auto"/>
            <w:sz w:val="22"/>
            <w:szCs w:val="22"/>
          </w:rPr>
          <w:id w:val="694732973"/>
          <w14:checkbox>
            <w14:checked w14:val="0"/>
            <w14:checkedState w14:font="MS Gothic" w14:val="2612"/>
            <w14:uncheckedState w14:font="MS Gothic" w14:val="2610"/>
          </w14:checkbox>
        </w:sdtPr>
        <w:sdtEndPr/>
        <w:sdtContent>
          <w:r w:rsidR="009F0866">
            <w:rPr>
              <w:rFonts w:hint="eastAsia" w:ascii="MS Gothic" w:hAnsi="MS Gothic" w:eastAsia="MS Gothic" w:cstheme="minorHAnsi"/>
              <w:color w:val="auto"/>
              <w:sz w:val="22"/>
              <w:szCs w:val="22"/>
            </w:rPr>
            <w:t>☐</w:t>
          </w:r>
        </w:sdtContent>
      </w:sdt>
      <w:r w:rsidR="009F0866">
        <w:rPr>
          <w:rFonts w:asciiTheme="minorHAnsi" w:hAnsiTheme="minorHAnsi" w:cstheme="minorHAnsi"/>
          <w:color w:val="auto"/>
          <w:sz w:val="22"/>
          <w:szCs w:val="22"/>
        </w:rPr>
        <w:t xml:space="preserve">  </w:t>
      </w:r>
      <w:r w:rsidR="009F0866">
        <w:rPr>
          <w:rFonts w:asciiTheme="minorHAnsi" w:hAnsiTheme="minorHAnsi" w:cstheme="minorHAnsi"/>
          <w:i/>
          <w:color w:val="auto"/>
          <w:sz w:val="22"/>
          <w:szCs w:val="22"/>
        </w:rPr>
        <w:t>The program has a collaborative relationship with a</w:t>
      </w:r>
      <w:r w:rsidRPr="009F0866" w:rsidR="009F0866">
        <w:rPr>
          <w:rFonts w:asciiTheme="minorHAnsi" w:hAnsiTheme="minorHAnsi" w:cstheme="minorHAnsi"/>
          <w:i/>
          <w:color w:val="auto"/>
          <w:sz w:val="22"/>
          <w:szCs w:val="22"/>
        </w:rPr>
        <w:t xml:space="preserve"> physician qualified to perform portal vein cannulation under direction of the transplant surgeon.</w:t>
      </w:r>
      <w:r w:rsidR="009F0866">
        <w:rPr>
          <w:rFonts w:asciiTheme="minorHAnsi" w:hAnsiTheme="minorHAnsi" w:cstheme="minorHAnsi"/>
          <w:i/>
          <w:color w:val="auto"/>
          <w:sz w:val="22"/>
          <w:szCs w:val="22"/>
        </w:rPr>
        <w:t xml:space="preserve"> </w:t>
      </w:r>
      <w:r w:rsidRPr="00B22736" w:rsidR="009F0866">
        <w:rPr>
          <w:rFonts w:asciiTheme="minorHAnsi" w:hAnsiTheme="minorHAnsi" w:cstheme="minorHAnsi"/>
          <w:b/>
          <w:i/>
          <w:color w:val="auto"/>
          <w:sz w:val="22"/>
          <w:szCs w:val="22"/>
        </w:rPr>
        <w:t xml:space="preserve">Name of </w:t>
      </w:r>
      <w:r w:rsidR="009F0866">
        <w:rPr>
          <w:rFonts w:asciiTheme="minorHAnsi" w:hAnsiTheme="minorHAnsi" w:cstheme="minorHAnsi"/>
          <w:b/>
          <w:i/>
          <w:color w:val="auto"/>
          <w:sz w:val="22"/>
          <w:szCs w:val="22"/>
        </w:rPr>
        <w:t xml:space="preserve">physician </w:t>
      </w:r>
      <w:r w:rsidRPr="00B22736" w:rsidR="009F0866">
        <w:rPr>
          <w:rFonts w:asciiTheme="minorHAnsi" w:hAnsiTheme="minorHAnsi" w:cstheme="minorHAnsi"/>
          <w:b/>
          <w:i/>
          <w:color w:val="auto"/>
          <w:sz w:val="22"/>
          <w:szCs w:val="22"/>
        </w:rPr>
        <w:t xml:space="preserve">who </w:t>
      </w:r>
      <w:r w:rsidR="009F0866">
        <w:rPr>
          <w:rFonts w:asciiTheme="minorHAnsi" w:hAnsiTheme="minorHAnsi" w:cstheme="minorHAnsi"/>
          <w:b/>
          <w:i/>
          <w:color w:val="auto"/>
          <w:sz w:val="22"/>
          <w:szCs w:val="22"/>
        </w:rPr>
        <w:t xml:space="preserve">meets this criteria and </w:t>
      </w:r>
      <w:r w:rsidRPr="00B22736" w:rsidR="009F0866">
        <w:rPr>
          <w:rFonts w:asciiTheme="minorHAnsi" w:hAnsiTheme="minorHAnsi" w:cstheme="minorHAnsi"/>
          <w:b/>
          <w:i/>
          <w:color w:val="auto"/>
          <w:sz w:val="22"/>
          <w:szCs w:val="22"/>
        </w:rPr>
        <w:t>will be involved in islet program:</w:t>
      </w:r>
    </w:p>
    <w:p w:rsidRPr="00B22736" w:rsidR="009F0866" w:rsidP="009F0866" w:rsidRDefault="009F0866" w14:paraId="0F09B50B" w14:textId="77777777">
      <w:pPr>
        <w:rPr>
          <w:rFonts w:asciiTheme="minorHAnsi" w:hAnsiTheme="minorHAnsi" w:cstheme="minorHAnsi"/>
          <w:b/>
          <w:sz w:val="22"/>
          <w:szCs w:val="22"/>
          <w:lang w:bidi="ar-SA"/>
        </w:rPr>
      </w:pPr>
      <w:r w:rsidRPr="00414BF3">
        <w:rPr>
          <w:rFonts w:asciiTheme="minorHAnsi" w:hAnsiTheme="minorHAnsi" w:cstheme="minorHAnsi"/>
          <w:b/>
          <w:sz w:val="22"/>
          <w:szCs w:val="22"/>
          <w:lang w:bidi="ar-SA"/>
        </w:rPr>
        <w:t>_______________________________________________________________________</w:t>
      </w:r>
    </w:p>
    <w:p w:rsidRPr="00C43D51" w:rsidR="009F0866" w:rsidP="00C43D51" w:rsidRDefault="009F0866" w14:paraId="08D62608" w14:textId="47DB3358">
      <w:pPr>
        <w:pStyle w:val="Default"/>
        <w:rPr>
          <w:rFonts w:asciiTheme="minorHAnsi" w:hAnsiTheme="minorHAnsi" w:cstheme="minorHAnsi"/>
          <w:color w:val="auto"/>
          <w:sz w:val="22"/>
          <w:szCs w:val="22"/>
        </w:rPr>
      </w:pPr>
    </w:p>
    <w:p w:rsidR="00C43D51" w:rsidP="00C43D51" w:rsidRDefault="006562C6" w14:paraId="622AC888" w14:textId="62FB9A2A">
      <w:pPr>
        <w:pStyle w:val="Default"/>
        <w:rPr>
          <w:rFonts w:asciiTheme="minorHAnsi" w:hAnsiTheme="minorHAnsi" w:cstheme="minorHAnsi"/>
          <w:i/>
          <w:color w:val="auto"/>
          <w:sz w:val="22"/>
          <w:szCs w:val="22"/>
        </w:rPr>
      </w:pPr>
      <w:sdt>
        <w:sdtPr>
          <w:rPr>
            <w:rFonts w:asciiTheme="minorHAnsi" w:hAnsiTheme="minorHAnsi" w:cstheme="minorHAnsi"/>
            <w:color w:val="auto"/>
            <w:sz w:val="22"/>
            <w:szCs w:val="22"/>
          </w:rPr>
          <w:id w:val="874037974"/>
          <w14:checkbox>
            <w14:checked w14:val="0"/>
            <w14:checkedState w14:font="MS Gothic" w14:val="2612"/>
            <w14:uncheckedState w14:font="MS Gothic" w14:val="2610"/>
          </w14:checkbox>
        </w:sdtPr>
        <w:sdtEndPr/>
        <w:sdtContent>
          <w:r w:rsidR="009F0866">
            <w:rPr>
              <w:rFonts w:hint="eastAsia" w:ascii="MS Gothic" w:hAnsi="MS Gothic" w:eastAsia="MS Gothic" w:cstheme="minorHAnsi"/>
              <w:color w:val="auto"/>
              <w:sz w:val="22"/>
              <w:szCs w:val="22"/>
            </w:rPr>
            <w:t>☐</w:t>
          </w:r>
        </w:sdtContent>
      </w:sdt>
      <w:r w:rsidR="001F5D75">
        <w:rPr>
          <w:rFonts w:asciiTheme="minorHAnsi" w:hAnsiTheme="minorHAnsi" w:cstheme="minorHAnsi"/>
          <w:color w:val="auto"/>
          <w:sz w:val="22"/>
          <w:szCs w:val="22"/>
        </w:rPr>
        <w:t xml:space="preserve">  </w:t>
      </w:r>
      <w:r w:rsidR="00126C45">
        <w:rPr>
          <w:rFonts w:asciiTheme="minorHAnsi" w:hAnsiTheme="minorHAnsi" w:cstheme="minorHAnsi"/>
          <w:i/>
          <w:color w:val="auto"/>
          <w:sz w:val="22"/>
          <w:szCs w:val="22"/>
        </w:rPr>
        <w:t>The program has</w:t>
      </w:r>
      <w:r w:rsidRPr="001F5D75" w:rsidR="001F5D75">
        <w:rPr>
          <w:rFonts w:asciiTheme="minorHAnsi" w:hAnsiTheme="minorHAnsi" w:cstheme="minorHAnsi"/>
          <w:i/>
          <w:color w:val="auto"/>
          <w:sz w:val="22"/>
          <w:szCs w:val="22"/>
        </w:rPr>
        <w:t xml:space="preserve"> a </w:t>
      </w:r>
      <w:r w:rsidRPr="001F5D75" w:rsidR="00C43D51">
        <w:rPr>
          <w:rFonts w:asciiTheme="minorHAnsi" w:hAnsiTheme="minorHAnsi" w:cstheme="minorHAnsi"/>
          <w:i/>
          <w:color w:val="auto"/>
          <w:sz w:val="22"/>
          <w:szCs w:val="22"/>
        </w:rPr>
        <w:t xml:space="preserve">physician to handle immunosuppression who has managed </w:t>
      </w:r>
      <w:r w:rsidRPr="00B22736" w:rsidR="00C43D51">
        <w:rPr>
          <w:rFonts w:asciiTheme="minorHAnsi" w:hAnsiTheme="minorHAnsi" w:cstheme="minorHAnsi"/>
          <w:b/>
          <w:i/>
          <w:color w:val="auto"/>
          <w:sz w:val="22"/>
          <w:szCs w:val="22"/>
        </w:rPr>
        <w:t>at least six</w:t>
      </w:r>
      <w:r w:rsidRPr="001F5D75" w:rsidR="00C43D51">
        <w:rPr>
          <w:rFonts w:asciiTheme="minorHAnsi" w:hAnsiTheme="minorHAnsi" w:cstheme="minorHAnsi"/>
          <w:i/>
          <w:color w:val="auto"/>
          <w:sz w:val="22"/>
          <w:szCs w:val="22"/>
        </w:rPr>
        <w:t xml:space="preserve"> immunosuppression management cases </w:t>
      </w:r>
      <w:r w:rsidR="00126C45">
        <w:rPr>
          <w:rFonts w:asciiTheme="minorHAnsi" w:hAnsiTheme="minorHAnsi" w:cstheme="minorHAnsi"/>
          <w:i/>
          <w:color w:val="auto"/>
          <w:sz w:val="22"/>
          <w:szCs w:val="22"/>
        </w:rPr>
        <w:t>on site.</w:t>
      </w:r>
    </w:p>
    <w:p w:rsidRPr="00B22736" w:rsidR="00B22736" w:rsidP="00B22736" w:rsidRDefault="00B22736" w14:paraId="232CACA6" w14:textId="1C95ABF1">
      <w:pPr>
        <w:pStyle w:val="Default"/>
        <w:rPr>
          <w:rFonts w:asciiTheme="minorHAnsi" w:hAnsiTheme="minorHAnsi" w:cstheme="minorHAnsi"/>
          <w:b/>
          <w:i/>
          <w:color w:val="auto"/>
          <w:sz w:val="22"/>
          <w:szCs w:val="22"/>
        </w:rPr>
      </w:pPr>
      <w:r w:rsidRPr="00B22736">
        <w:rPr>
          <w:rFonts w:asciiTheme="minorHAnsi" w:hAnsiTheme="minorHAnsi" w:cstheme="minorHAnsi"/>
          <w:b/>
          <w:i/>
          <w:color w:val="auto"/>
          <w:sz w:val="22"/>
          <w:szCs w:val="22"/>
        </w:rPr>
        <w:t xml:space="preserve">Name of </w:t>
      </w:r>
      <w:r>
        <w:rPr>
          <w:rFonts w:asciiTheme="minorHAnsi" w:hAnsiTheme="minorHAnsi" w:cstheme="minorHAnsi"/>
          <w:b/>
          <w:i/>
          <w:color w:val="auto"/>
          <w:sz w:val="22"/>
          <w:szCs w:val="22"/>
        </w:rPr>
        <w:t>physician</w:t>
      </w:r>
      <w:r w:rsidRPr="00B22736">
        <w:rPr>
          <w:rFonts w:asciiTheme="minorHAnsi" w:hAnsiTheme="minorHAnsi" w:cstheme="minorHAnsi"/>
          <w:b/>
          <w:i/>
          <w:color w:val="auto"/>
          <w:sz w:val="22"/>
          <w:szCs w:val="22"/>
        </w:rPr>
        <w:t xml:space="preserve"> who</w:t>
      </w:r>
      <w:r>
        <w:rPr>
          <w:rFonts w:asciiTheme="minorHAnsi" w:hAnsiTheme="minorHAnsi" w:cstheme="minorHAnsi"/>
          <w:b/>
          <w:i/>
          <w:color w:val="auto"/>
          <w:sz w:val="22"/>
          <w:szCs w:val="22"/>
        </w:rPr>
        <w:t xml:space="preserve"> meets this criteria and</w:t>
      </w:r>
      <w:r w:rsidRPr="00B22736">
        <w:rPr>
          <w:rFonts w:asciiTheme="minorHAnsi" w:hAnsiTheme="minorHAnsi" w:cstheme="minorHAnsi"/>
          <w:b/>
          <w:i/>
          <w:color w:val="auto"/>
          <w:sz w:val="22"/>
          <w:szCs w:val="22"/>
        </w:rPr>
        <w:t xml:space="preserve"> will be involved in islet program:</w:t>
      </w:r>
    </w:p>
    <w:p w:rsidR="00B22736" w:rsidP="00B22736" w:rsidRDefault="00B22736" w14:paraId="03E83121" w14:textId="196857C0">
      <w:pPr>
        <w:rPr>
          <w:rFonts w:asciiTheme="minorHAnsi" w:hAnsiTheme="minorHAnsi" w:cstheme="minorHAnsi"/>
          <w:b/>
          <w:sz w:val="22"/>
          <w:szCs w:val="22"/>
          <w:lang w:bidi="ar-SA"/>
        </w:rPr>
      </w:pPr>
      <w:r w:rsidRPr="00414BF3">
        <w:rPr>
          <w:rFonts w:asciiTheme="minorHAnsi" w:hAnsiTheme="minorHAnsi" w:cstheme="minorHAnsi"/>
          <w:b/>
          <w:sz w:val="22"/>
          <w:szCs w:val="22"/>
          <w:lang w:bidi="ar-SA"/>
        </w:rPr>
        <w:t>_______________________________________________________________________</w:t>
      </w:r>
    </w:p>
    <w:p w:rsidR="00B57C53" w:rsidP="00B22736" w:rsidRDefault="00B57C53" w14:paraId="52FB11C1" w14:textId="350E49F2">
      <w:pPr>
        <w:rPr>
          <w:rFonts w:asciiTheme="minorHAnsi" w:hAnsiTheme="minorHAnsi" w:cstheme="minorHAnsi"/>
          <w:b/>
          <w:sz w:val="22"/>
          <w:szCs w:val="22"/>
          <w:lang w:bidi="ar-SA"/>
        </w:rPr>
      </w:pPr>
    </w:p>
    <w:p w:rsidR="00B57C53" w:rsidP="00B57C53" w:rsidRDefault="006562C6" w14:paraId="534CB2B6" w14:textId="510B6CFC">
      <w:pPr>
        <w:pStyle w:val="Default"/>
        <w:rPr>
          <w:rFonts w:asciiTheme="minorHAnsi" w:hAnsiTheme="minorHAnsi" w:cstheme="minorHAnsi"/>
          <w:color w:val="auto"/>
          <w:sz w:val="22"/>
          <w:szCs w:val="22"/>
        </w:rPr>
      </w:pPr>
      <w:sdt>
        <w:sdtPr>
          <w:rPr>
            <w:rFonts w:asciiTheme="minorHAnsi" w:hAnsiTheme="minorHAnsi" w:cstheme="minorHAnsi"/>
            <w:color w:val="auto"/>
            <w:sz w:val="22"/>
            <w:szCs w:val="22"/>
          </w:rPr>
          <w:id w:val="-1813405221"/>
          <w14:checkbox>
            <w14:checked w14:val="0"/>
            <w14:checkedState w14:font="MS Gothic" w14:val="2612"/>
            <w14:uncheckedState w14:font="MS Gothic" w14:val="2610"/>
          </w14:checkbox>
        </w:sdtPr>
        <w:sdtEndPr/>
        <w:sdtContent>
          <w:r w:rsidR="00B57C53">
            <w:rPr>
              <w:rFonts w:hint="eastAsia" w:ascii="MS Gothic" w:hAnsi="MS Gothic" w:eastAsia="MS Gothic" w:cstheme="minorHAnsi"/>
              <w:color w:val="auto"/>
              <w:sz w:val="22"/>
              <w:szCs w:val="22"/>
            </w:rPr>
            <w:t>☐</w:t>
          </w:r>
        </w:sdtContent>
      </w:sdt>
      <w:r w:rsidR="00B57C53">
        <w:rPr>
          <w:rFonts w:asciiTheme="minorHAnsi" w:hAnsiTheme="minorHAnsi" w:cstheme="minorHAnsi"/>
          <w:color w:val="auto"/>
          <w:sz w:val="22"/>
          <w:szCs w:val="22"/>
        </w:rPr>
        <w:t xml:space="preserve">  </w:t>
      </w:r>
      <w:r w:rsidR="00B57C53">
        <w:rPr>
          <w:rFonts w:asciiTheme="minorHAnsi" w:hAnsiTheme="minorHAnsi" w:cstheme="minorHAnsi"/>
          <w:i/>
          <w:color w:val="auto"/>
          <w:sz w:val="22"/>
          <w:szCs w:val="22"/>
        </w:rPr>
        <w:t>The program has on site, or adequate access to</w:t>
      </w:r>
      <w:r w:rsidRPr="001F5D75" w:rsidR="00B57C53">
        <w:rPr>
          <w:rFonts w:asciiTheme="minorHAnsi" w:hAnsiTheme="minorHAnsi" w:cstheme="minorHAnsi"/>
          <w:i/>
          <w:color w:val="auto"/>
          <w:sz w:val="22"/>
          <w:szCs w:val="22"/>
        </w:rPr>
        <w:t xml:space="preserve"> a</w:t>
      </w:r>
      <w:r w:rsidR="00B57C53">
        <w:rPr>
          <w:rFonts w:asciiTheme="minorHAnsi" w:hAnsiTheme="minorHAnsi" w:cstheme="minorHAnsi"/>
          <w:i/>
          <w:color w:val="auto"/>
          <w:sz w:val="22"/>
          <w:szCs w:val="22"/>
        </w:rPr>
        <w:t xml:space="preserve"> board-certified</w:t>
      </w:r>
      <w:r w:rsidRPr="001F5D75" w:rsidR="00B57C53">
        <w:rPr>
          <w:rFonts w:asciiTheme="minorHAnsi" w:hAnsiTheme="minorHAnsi" w:cstheme="minorHAnsi"/>
          <w:i/>
          <w:color w:val="auto"/>
          <w:sz w:val="22"/>
          <w:szCs w:val="22"/>
        </w:rPr>
        <w:t xml:space="preserve"> endocrinologist</w:t>
      </w:r>
      <w:r w:rsidR="00B57C53">
        <w:rPr>
          <w:rFonts w:asciiTheme="minorHAnsi" w:hAnsiTheme="minorHAnsi" w:cstheme="minorHAnsi"/>
          <w:i/>
          <w:color w:val="auto"/>
          <w:sz w:val="22"/>
          <w:szCs w:val="22"/>
        </w:rPr>
        <w:t>.</w:t>
      </w:r>
      <w:r w:rsidRPr="00C43D51" w:rsidR="00B57C53">
        <w:rPr>
          <w:rFonts w:asciiTheme="minorHAnsi" w:hAnsiTheme="minorHAnsi" w:cstheme="minorHAnsi"/>
          <w:color w:val="auto"/>
          <w:sz w:val="22"/>
          <w:szCs w:val="22"/>
        </w:rPr>
        <w:t xml:space="preserve"> </w:t>
      </w:r>
    </w:p>
    <w:p w:rsidRPr="00B22736" w:rsidR="00B57C53" w:rsidP="00B57C53" w:rsidRDefault="00B57C53" w14:paraId="4070CC21" w14:textId="5814C462">
      <w:pPr>
        <w:pStyle w:val="Default"/>
        <w:rPr>
          <w:rFonts w:asciiTheme="minorHAnsi" w:hAnsiTheme="minorHAnsi" w:cstheme="minorHAnsi"/>
          <w:b/>
          <w:i/>
          <w:color w:val="auto"/>
          <w:sz w:val="22"/>
          <w:szCs w:val="22"/>
        </w:rPr>
      </w:pPr>
      <w:r w:rsidRPr="00B22736">
        <w:rPr>
          <w:rFonts w:asciiTheme="minorHAnsi" w:hAnsiTheme="minorHAnsi" w:cstheme="minorHAnsi"/>
          <w:b/>
          <w:i/>
          <w:color w:val="auto"/>
          <w:sz w:val="22"/>
          <w:szCs w:val="22"/>
        </w:rPr>
        <w:t xml:space="preserve">Name of </w:t>
      </w:r>
      <w:r>
        <w:rPr>
          <w:rFonts w:asciiTheme="minorHAnsi" w:hAnsiTheme="minorHAnsi" w:cstheme="minorHAnsi"/>
          <w:b/>
          <w:i/>
          <w:color w:val="auto"/>
          <w:sz w:val="22"/>
          <w:szCs w:val="22"/>
        </w:rPr>
        <w:t xml:space="preserve">endocrinologist </w:t>
      </w:r>
      <w:r w:rsidRPr="00B22736">
        <w:rPr>
          <w:rFonts w:asciiTheme="minorHAnsi" w:hAnsiTheme="minorHAnsi" w:cstheme="minorHAnsi"/>
          <w:b/>
          <w:i/>
          <w:color w:val="auto"/>
          <w:sz w:val="22"/>
          <w:szCs w:val="22"/>
        </w:rPr>
        <w:t>who</w:t>
      </w:r>
      <w:r>
        <w:rPr>
          <w:rFonts w:asciiTheme="minorHAnsi" w:hAnsiTheme="minorHAnsi" w:cstheme="minorHAnsi"/>
          <w:b/>
          <w:i/>
          <w:color w:val="auto"/>
          <w:sz w:val="22"/>
          <w:szCs w:val="22"/>
        </w:rPr>
        <w:t xml:space="preserve"> meets this criteria and</w:t>
      </w:r>
      <w:r w:rsidRPr="00B22736">
        <w:rPr>
          <w:rFonts w:asciiTheme="minorHAnsi" w:hAnsiTheme="minorHAnsi" w:cstheme="minorHAnsi"/>
          <w:b/>
          <w:i/>
          <w:color w:val="auto"/>
          <w:sz w:val="22"/>
          <w:szCs w:val="22"/>
        </w:rPr>
        <w:t xml:space="preserve"> will be involved in islet program:</w:t>
      </w:r>
    </w:p>
    <w:p w:rsidRPr="00B22736" w:rsidR="00B57C53" w:rsidP="00B57C53" w:rsidRDefault="00B57C53" w14:paraId="4253E9ED" w14:textId="77777777">
      <w:pPr>
        <w:rPr>
          <w:rFonts w:asciiTheme="minorHAnsi" w:hAnsiTheme="minorHAnsi" w:cstheme="minorHAnsi"/>
          <w:b/>
          <w:sz w:val="22"/>
          <w:szCs w:val="22"/>
          <w:lang w:bidi="ar-SA"/>
        </w:rPr>
      </w:pPr>
      <w:r w:rsidRPr="00414BF3">
        <w:rPr>
          <w:rFonts w:asciiTheme="minorHAnsi" w:hAnsiTheme="minorHAnsi" w:cstheme="minorHAnsi"/>
          <w:b/>
          <w:sz w:val="22"/>
          <w:szCs w:val="22"/>
          <w:lang w:bidi="ar-SA"/>
        </w:rPr>
        <w:t>_______________________________________________________________________</w:t>
      </w:r>
    </w:p>
    <w:p w:rsidRPr="00C43D51" w:rsidR="00230B4D" w:rsidP="00C43D51" w:rsidRDefault="00230B4D" w14:paraId="0305680C" w14:textId="73C153B1">
      <w:pPr>
        <w:pStyle w:val="Default"/>
        <w:rPr>
          <w:rFonts w:asciiTheme="minorHAnsi" w:hAnsiTheme="minorHAnsi" w:cstheme="minorHAnsi"/>
          <w:color w:val="auto"/>
          <w:sz w:val="22"/>
          <w:szCs w:val="22"/>
        </w:rPr>
      </w:pPr>
    </w:p>
    <w:p w:rsidR="00C43D51" w:rsidP="00C43D51" w:rsidRDefault="006562C6" w14:paraId="1E5BEC50" w14:textId="175634D6">
      <w:pPr>
        <w:pStyle w:val="Default"/>
        <w:rPr>
          <w:rFonts w:asciiTheme="minorHAnsi" w:hAnsiTheme="minorHAnsi" w:cstheme="minorHAnsi"/>
          <w:color w:val="auto"/>
          <w:sz w:val="22"/>
          <w:szCs w:val="22"/>
        </w:rPr>
      </w:pPr>
      <w:sdt>
        <w:sdtPr>
          <w:rPr>
            <w:rFonts w:asciiTheme="minorHAnsi" w:hAnsiTheme="minorHAnsi" w:cstheme="minorHAnsi"/>
            <w:color w:val="auto"/>
            <w:sz w:val="22"/>
            <w:szCs w:val="22"/>
          </w:rPr>
          <w:id w:val="1946662"/>
          <w14:checkbox>
            <w14:checked w14:val="0"/>
            <w14:checkedState w14:font="MS Gothic" w14:val="2612"/>
            <w14:uncheckedState w14:font="MS Gothic" w14:val="2610"/>
          </w14:checkbox>
        </w:sdtPr>
        <w:sdtEndPr/>
        <w:sdtContent>
          <w:r w:rsidR="001F5D75">
            <w:rPr>
              <w:rFonts w:hint="eastAsia" w:ascii="MS Gothic" w:hAnsi="MS Gothic" w:eastAsia="MS Gothic" w:cstheme="minorHAnsi"/>
              <w:color w:val="auto"/>
              <w:sz w:val="22"/>
              <w:szCs w:val="22"/>
            </w:rPr>
            <w:t>☐</w:t>
          </w:r>
        </w:sdtContent>
      </w:sdt>
      <w:r w:rsidR="001F5D75">
        <w:rPr>
          <w:rFonts w:asciiTheme="minorHAnsi" w:hAnsiTheme="minorHAnsi" w:cstheme="minorHAnsi"/>
          <w:color w:val="auto"/>
          <w:sz w:val="22"/>
          <w:szCs w:val="22"/>
        </w:rPr>
        <w:t xml:space="preserve">  </w:t>
      </w:r>
      <w:r w:rsidR="00126C45">
        <w:rPr>
          <w:rFonts w:asciiTheme="minorHAnsi" w:hAnsiTheme="minorHAnsi" w:cstheme="minorHAnsi"/>
          <w:i/>
          <w:color w:val="auto"/>
          <w:sz w:val="22"/>
          <w:szCs w:val="22"/>
        </w:rPr>
        <w:t>The</w:t>
      </w:r>
      <w:r w:rsidR="00B57C53">
        <w:rPr>
          <w:rFonts w:asciiTheme="minorHAnsi" w:hAnsiTheme="minorHAnsi" w:cstheme="minorHAnsi"/>
          <w:i/>
          <w:color w:val="auto"/>
          <w:sz w:val="22"/>
          <w:szCs w:val="22"/>
        </w:rPr>
        <w:t xml:space="preserve"> program has</w:t>
      </w:r>
      <w:r w:rsidRPr="001F5D75" w:rsidR="001F5D75">
        <w:rPr>
          <w:rFonts w:asciiTheme="minorHAnsi" w:hAnsiTheme="minorHAnsi" w:cstheme="minorHAnsi"/>
          <w:i/>
          <w:color w:val="auto"/>
          <w:sz w:val="22"/>
          <w:szCs w:val="22"/>
        </w:rPr>
        <w:t xml:space="preserve"> a</w:t>
      </w:r>
      <w:r w:rsidRPr="001F5D75" w:rsidR="00C43D51">
        <w:rPr>
          <w:rFonts w:asciiTheme="minorHAnsi" w:hAnsiTheme="minorHAnsi" w:cstheme="minorHAnsi"/>
          <w:i/>
          <w:color w:val="auto"/>
          <w:sz w:val="22"/>
          <w:szCs w:val="22"/>
        </w:rPr>
        <w:t>n endocrinologist or physician who is experienced in metabolic studies</w:t>
      </w:r>
      <w:r w:rsidRPr="001F5D75" w:rsidR="001F5D75">
        <w:rPr>
          <w:rFonts w:asciiTheme="minorHAnsi" w:hAnsiTheme="minorHAnsi" w:cstheme="minorHAnsi"/>
          <w:i/>
          <w:color w:val="auto"/>
          <w:sz w:val="22"/>
          <w:szCs w:val="22"/>
        </w:rPr>
        <w:t xml:space="preserve"> on site</w:t>
      </w:r>
      <w:r w:rsidR="00126C45">
        <w:rPr>
          <w:rFonts w:asciiTheme="minorHAnsi" w:hAnsiTheme="minorHAnsi" w:cstheme="minorHAnsi"/>
          <w:i/>
          <w:color w:val="auto"/>
          <w:sz w:val="22"/>
          <w:szCs w:val="22"/>
        </w:rPr>
        <w:t>.</w:t>
      </w:r>
      <w:r w:rsidRPr="00C43D51" w:rsidR="00C43D51">
        <w:rPr>
          <w:rFonts w:asciiTheme="minorHAnsi" w:hAnsiTheme="minorHAnsi" w:cstheme="minorHAnsi"/>
          <w:color w:val="auto"/>
          <w:sz w:val="22"/>
          <w:szCs w:val="22"/>
        </w:rPr>
        <w:t xml:space="preserve"> </w:t>
      </w:r>
    </w:p>
    <w:p w:rsidRPr="00B22736" w:rsidR="00B22736" w:rsidP="00B22736" w:rsidRDefault="00B22736" w14:paraId="546E8B89" w14:textId="4FDCC879">
      <w:pPr>
        <w:pStyle w:val="Default"/>
        <w:rPr>
          <w:rFonts w:asciiTheme="minorHAnsi" w:hAnsiTheme="minorHAnsi" w:cstheme="minorHAnsi"/>
          <w:b/>
          <w:i/>
          <w:color w:val="auto"/>
          <w:sz w:val="22"/>
          <w:szCs w:val="22"/>
        </w:rPr>
      </w:pPr>
      <w:r w:rsidRPr="00B22736">
        <w:rPr>
          <w:rFonts w:asciiTheme="minorHAnsi" w:hAnsiTheme="minorHAnsi" w:cstheme="minorHAnsi"/>
          <w:b/>
          <w:i/>
          <w:color w:val="auto"/>
          <w:sz w:val="22"/>
          <w:szCs w:val="22"/>
        </w:rPr>
        <w:t xml:space="preserve">Name of </w:t>
      </w:r>
      <w:r>
        <w:rPr>
          <w:rFonts w:asciiTheme="minorHAnsi" w:hAnsiTheme="minorHAnsi" w:cstheme="minorHAnsi"/>
          <w:b/>
          <w:i/>
          <w:color w:val="auto"/>
          <w:sz w:val="22"/>
          <w:szCs w:val="22"/>
        </w:rPr>
        <w:t>endocrinologist or physician</w:t>
      </w:r>
      <w:r w:rsidRPr="00B22736">
        <w:rPr>
          <w:rFonts w:asciiTheme="minorHAnsi" w:hAnsiTheme="minorHAnsi" w:cstheme="minorHAnsi"/>
          <w:b/>
          <w:i/>
          <w:color w:val="auto"/>
          <w:sz w:val="22"/>
          <w:szCs w:val="22"/>
        </w:rPr>
        <w:t xml:space="preserve"> who</w:t>
      </w:r>
      <w:r>
        <w:rPr>
          <w:rFonts w:asciiTheme="minorHAnsi" w:hAnsiTheme="minorHAnsi" w:cstheme="minorHAnsi"/>
          <w:b/>
          <w:i/>
          <w:color w:val="auto"/>
          <w:sz w:val="22"/>
          <w:szCs w:val="22"/>
        </w:rPr>
        <w:t xml:space="preserve"> meets this criteria and</w:t>
      </w:r>
      <w:r w:rsidRPr="00B22736">
        <w:rPr>
          <w:rFonts w:asciiTheme="minorHAnsi" w:hAnsiTheme="minorHAnsi" w:cstheme="minorHAnsi"/>
          <w:b/>
          <w:i/>
          <w:color w:val="auto"/>
          <w:sz w:val="22"/>
          <w:szCs w:val="22"/>
        </w:rPr>
        <w:t xml:space="preserve"> will be involved in islet program:</w:t>
      </w:r>
    </w:p>
    <w:p w:rsidRPr="00B22736" w:rsidR="00B22736" w:rsidP="00B22736" w:rsidRDefault="00B22736" w14:paraId="2FEBF990" w14:textId="77777777">
      <w:pPr>
        <w:rPr>
          <w:rFonts w:asciiTheme="minorHAnsi" w:hAnsiTheme="minorHAnsi" w:cstheme="minorHAnsi"/>
          <w:b/>
          <w:sz w:val="22"/>
          <w:szCs w:val="22"/>
          <w:lang w:bidi="ar-SA"/>
        </w:rPr>
      </w:pPr>
      <w:r w:rsidRPr="00414BF3">
        <w:rPr>
          <w:rFonts w:asciiTheme="minorHAnsi" w:hAnsiTheme="minorHAnsi" w:cstheme="minorHAnsi"/>
          <w:b/>
          <w:sz w:val="22"/>
          <w:szCs w:val="22"/>
          <w:lang w:bidi="ar-SA"/>
        </w:rPr>
        <w:t>_______________________________________________________________________</w:t>
      </w:r>
    </w:p>
    <w:p w:rsidRPr="00230B4D" w:rsidR="001F5D75" w:rsidP="00C43D51" w:rsidRDefault="001F5D75" w14:paraId="106AB9B9" w14:textId="30C7DC46">
      <w:pPr>
        <w:pStyle w:val="Default"/>
        <w:rPr>
          <w:rFonts w:asciiTheme="minorHAnsi" w:hAnsiTheme="minorHAnsi" w:cstheme="minorHAnsi"/>
          <w:b/>
          <w:bCs/>
          <w:color w:val="auto"/>
          <w:sz w:val="22"/>
          <w:szCs w:val="22"/>
        </w:rPr>
      </w:pPr>
    </w:p>
    <w:p w:rsidR="00C43D51" w:rsidP="00C43D51" w:rsidRDefault="006562C6" w14:paraId="1F773A03" w14:textId="6C921E98">
      <w:pPr>
        <w:pStyle w:val="Default"/>
        <w:rPr>
          <w:rFonts w:asciiTheme="minorHAnsi" w:hAnsiTheme="minorHAnsi" w:cstheme="minorHAnsi"/>
          <w:i/>
          <w:color w:val="auto"/>
          <w:sz w:val="22"/>
          <w:szCs w:val="22"/>
        </w:rPr>
      </w:pPr>
      <w:sdt>
        <w:sdtPr>
          <w:rPr>
            <w:rFonts w:asciiTheme="minorHAnsi" w:hAnsiTheme="minorHAnsi" w:cstheme="minorHAnsi"/>
            <w:color w:val="auto"/>
            <w:sz w:val="22"/>
            <w:szCs w:val="22"/>
          </w:rPr>
          <w:id w:val="292720652"/>
          <w14:checkbox>
            <w14:checked w14:val="0"/>
            <w14:checkedState w14:font="MS Gothic" w14:val="2612"/>
            <w14:uncheckedState w14:font="MS Gothic" w14:val="2610"/>
          </w14:checkbox>
        </w:sdtPr>
        <w:sdtEndPr/>
        <w:sdtContent>
          <w:r w:rsidR="00230B4D">
            <w:rPr>
              <w:rFonts w:hint="eastAsia" w:ascii="MS Gothic" w:hAnsi="MS Gothic" w:eastAsia="MS Gothic" w:cstheme="minorHAnsi"/>
              <w:color w:val="auto"/>
              <w:sz w:val="22"/>
              <w:szCs w:val="22"/>
            </w:rPr>
            <w:t>☐</w:t>
          </w:r>
        </w:sdtContent>
      </w:sdt>
      <w:r w:rsidR="00230B4D">
        <w:rPr>
          <w:rFonts w:asciiTheme="minorHAnsi" w:hAnsiTheme="minorHAnsi" w:cstheme="minorHAnsi"/>
          <w:color w:val="auto"/>
          <w:sz w:val="22"/>
          <w:szCs w:val="22"/>
        </w:rPr>
        <w:t xml:space="preserve">  </w:t>
      </w:r>
      <w:r w:rsidR="00126C45">
        <w:rPr>
          <w:rFonts w:asciiTheme="minorHAnsi" w:hAnsiTheme="minorHAnsi" w:cstheme="minorHAnsi"/>
          <w:i/>
          <w:color w:val="auto"/>
          <w:sz w:val="22"/>
          <w:szCs w:val="22"/>
        </w:rPr>
        <w:t>The program has</w:t>
      </w:r>
      <w:r w:rsidRPr="00B4026F" w:rsidR="001F5D75">
        <w:rPr>
          <w:rFonts w:asciiTheme="minorHAnsi" w:hAnsiTheme="minorHAnsi" w:cstheme="minorHAnsi"/>
          <w:i/>
          <w:color w:val="auto"/>
          <w:sz w:val="22"/>
          <w:szCs w:val="22"/>
        </w:rPr>
        <w:t xml:space="preserve"> on site, or adequate access, to a </w:t>
      </w:r>
      <w:r w:rsidRPr="00B4026F" w:rsidR="00C43D51">
        <w:rPr>
          <w:rFonts w:asciiTheme="minorHAnsi" w:hAnsiTheme="minorHAnsi" w:cstheme="minorHAnsi"/>
          <w:i/>
          <w:color w:val="auto"/>
          <w:sz w:val="22"/>
          <w:szCs w:val="22"/>
        </w:rPr>
        <w:t xml:space="preserve">person with experience in </w:t>
      </w:r>
      <w:r w:rsidR="00126C45">
        <w:rPr>
          <w:rFonts w:asciiTheme="minorHAnsi" w:hAnsiTheme="minorHAnsi" w:cstheme="minorHAnsi"/>
          <w:i/>
          <w:color w:val="auto"/>
          <w:sz w:val="22"/>
          <w:szCs w:val="22"/>
        </w:rPr>
        <w:t>compliance with FDA regulations.</w:t>
      </w:r>
    </w:p>
    <w:p w:rsidRPr="00B22736" w:rsidR="00B22736" w:rsidP="00B22736" w:rsidRDefault="00B22736" w14:paraId="327E50C1" w14:textId="7504E558">
      <w:pPr>
        <w:pStyle w:val="Default"/>
        <w:rPr>
          <w:rFonts w:asciiTheme="minorHAnsi" w:hAnsiTheme="minorHAnsi" w:cstheme="minorHAnsi"/>
          <w:b/>
          <w:i/>
          <w:color w:val="auto"/>
          <w:sz w:val="22"/>
          <w:szCs w:val="22"/>
        </w:rPr>
      </w:pPr>
      <w:r w:rsidRPr="00B22736">
        <w:rPr>
          <w:rFonts w:asciiTheme="minorHAnsi" w:hAnsiTheme="minorHAnsi" w:cstheme="minorHAnsi"/>
          <w:b/>
          <w:i/>
          <w:color w:val="auto"/>
          <w:sz w:val="22"/>
          <w:szCs w:val="22"/>
        </w:rPr>
        <w:t xml:space="preserve">Name of </w:t>
      </w:r>
      <w:r>
        <w:rPr>
          <w:rFonts w:asciiTheme="minorHAnsi" w:hAnsiTheme="minorHAnsi" w:cstheme="minorHAnsi"/>
          <w:b/>
          <w:i/>
          <w:color w:val="auto"/>
          <w:sz w:val="22"/>
          <w:szCs w:val="22"/>
        </w:rPr>
        <w:t>individual</w:t>
      </w:r>
      <w:r w:rsidRPr="00B22736">
        <w:rPr>
          <w:rFonts w:asciiTheme="minorHAnsi" w:hAnsiTheme="minorHAnsi" w:cstheme="minorHAnsi"/>
          <w:b/>
          <w:i/>
          <w:color w:val="auto"/>
          <w:sz w:val="22"/>
          <w:szCs w:val="22"/>
        </w:rPr>
        <w:t xml:space="preserve"> who</w:t>
      </w:r>
      <w:r>
        <w:rPr>
          <w:rFonts w:asciiTheme="minorHAnsi" w:hAnsiTheme="minorHAnsi" w:cstheme="minorHAnsi"/>
          <w:b/>
          <w:i/>
          <w:color w:val="auto"/>
          <w:sz w:val="22"/>
          <w:szCs w:val="22"/>
        </w:rPr>
        <w:t xml:space="preserve"> meets this criteria and</w:t>
      </w:r>
      <w:r w:rsidRPr="00B22736">
        <w:rPr>
          <w:rFonts w:asciiTheme="minorHAnsi" w:hAnsiTheme="minorHAnsi" w:cstheme="minorHAnsi"/>
          <w:b/>
          <w:i/>
          <w:color w:val="auto"/>
          <w:sz w:val="22"/>
          <w:szCs w:val="22"/>
        </w:rPr>
        <w:t xml:space="preserve"> will be involved in islet program:</w:t>
      </w:r>
    </w:p>
    <w:p w:rsidRPr="00B22736" w:rsidR="00B22736" w:rsidP="00B22736" w:rsidRDefault="00B22736" w14:paraId="32ECBFC6" w14:textId="77777777">
      <w:pPr>
        <w:rPr>
          <w:rFonts w:asciiTheme="minorHAnsi" w:hAnsiTheme="minorHAnsi" w:cstheme="minorHAnsi"/>
          <w:b/>
          <w:sz w:val="22"/>
          <w:szCs w:val="22"/>
          <w:lang w:bidi="ar-SA"/>
        </w:rPr>
      </w:pPr>
      <w:r w:rsidRPr="00414BF3">
        <w:rPr>
          <w:rFonts w:asciiTheme="minorHAnsi" w:hAnsiTheme="minorHAnsi" w:cstheme="minorHAnsi"/>
          <w:b/>
          <w:sz w:val="22"/>
          <w:szCs w:val="22"/>
          <w:lang w:bidi="ar-SA"/>
        </w:rPr>
        <w:t>_______________________________________________________________________</w:t>
      </w:r>
    </w:p>
    <w:p w:rsidR="00B22736" w:rsidP="00B22736" w:rsidRDefault="00B22736" w14:paraId="3F85E998" w14:textId="77777777">
      <w:pPr>
        <w:pStyle w:val="Default"/>
        <w:rPr>
          <w:rFonts w:asciiTheme="minorHAnsi" w:hAnsiTheme="minorHAnsi" w:eastAsiaTheme="minorEastAsia" w:cstheme="minorHAnsi"/>
          <w:i/>
          <w:color w:val="auto"/>
          <w:sz w:val="22"/>
          <w:szCs w:val="22"/>
          <w:lang w:bidi="en-US"/>
        </w:rPr>
      </w:pPr>
    </w:p>
    <w:p w:rsidR="00B22736" w:rsidP="00C43D51" w:rsidRDefault="006562C6" w14:paraId="31C0BFBA" w14:textId="37E6E134">
      <w:pPr>
        <w:pStyle w:val="Default"/>
        <w:rPr>
          <w:rFonts w:asciiTheme="minorHAnsi" w:hAnsiTheme="minorHAnsi" w:cstheme="minorHAnsi"/>
          <w:i/>
          <w:color w:val="auto"/>
          <w:sz w:val="22"/>
          <w:szCs w:val="22"/>
        </w:rPr>
      </w:pPr>
      <w:sdt>
        <w:sdtPr>
          <w:rPr>
            <w:rFonts w:asciiTheme="minorHAnsi" w:hAnsiTheme="minorHAnsi" w:cstheme="minorHAnsi"/>
            <w:color w:val="auto"/>
            <w:sz w:val="22"/>
            <w:szCs w:val="22"/>
          </w:rPr>
          <w:id w:val="-203335080"/>
          <w14:checkbox>
            <w14:checked w14:val="0"/>
            <w14:checkedState w14:font="MS Gothic" w14:val="2612"/>
            <w14:uncheckedState w14:font="MS Gothic" w14:val="2610"/>
          </w14:checkbox>
        </w:sdtPr>
        <w:sdtEndPr/>
        <w:sdtContent>
          <w:r w:rsidR="00230B4D">
            <w:rPr>
              <w:rFonts w:hint="eastAsia" w:ascii="MS Gothic" w:hAnsi="MS Gothic" w:eastAsia="MS Gothic" w:cstheme="minorHAnsi"/>
              <w:color w:val="auto"/>
              <w:sz w:val="22"/>
              <w:szCs w:val="22"/>
            </w:rPr>
            <w:t>☐</w:t>
          </w:r>
        </w:sdtContent>
      </w:sdt>
      <w:r w:rsidR="00230B4D">
        <w:rPr>
          <w:rFonts w:asciiTheme="minorHAnsi" w:hAnsiTheme="minorHAnsi" w:cstheme="minorHAnsi"/>
          <w:color w:val="auto"/>
          <w:sz w:val="22"/>
          <w:szCs w:val="22"/>
        </w:rPr>
        <w:t xml:space="preserve">  </w:t>
      </w:r>
      <w:r w:rsidR="00126C45">
        <w:rPr>
          <w:rFonts w:asciiTheme="minorHAnsi" w:hAnsiTheme="minorHAnsi" w:cstheme="minorHAnsi"/>
          <w:i/>
          <w:color w:val="auto"/>
          <w:sz w:val="22"/>
          <w:szCs w:val="22"/>
        </w:rPr>
        <w:t>The program has</w:t>
      </w:r>
      <w:r w:rsidRPr="00B4026F" w:rsidR="001F5D75">
        <w:rPr>
          <w:rFonts w:asciiTheme="minorHAnsi" w:hAnsiTheme="minorHAnsi" w:cstheme="minorHAnsi"/>
          <w:i/>
          <w:color w:val="auto"/>
          <w:sz w:val="22"/>
          <w:szCs w:val="22"/>
        </w:rPr>
        <w:t xml:space="preserve"> on site, or adequate access, to a</w:t>
      </w:r>
      <w:r w:rsidRPr="00B4026F" w:rsidR="00C43D51">
        <w:rPr>
          <w:rFonts w:asciiTheme="minorHAnsi" w:hAnsiTheme="minorHAnsi" w:cstheme="minorHAnsi"/>
          <w:i/>
          <w:color w:val="auto"/>
          <w:sz w:val="22"/>
          <w:szCs w:val="22"/>
        </w:rPr>
        <w:t xml:space="preserve"> diabetes educator</w:t>
      </w:r>
      <w:r w:rsidR="00126C45">
        <w:rPr>
          <w:rFonts w:asciiTheme="minorHAnsi" w:hAnsiTheme="minorHAnsi" w:cstheme="minorHAnsi"/>
          <w:i/>
          <w:color w:val="auto"/>
          <w:sz w:val="22"/>
          <w:szCs w:val="22"/>
        </w:rPr>
        <w:t>.</w:t>
      </w:r>
    </w:p>
    <w:p w:rsidRPr="00B22736" w:rsidR="00B22736" w:rsidP="00B22736" w:rsidRDefault="00B22736" w14:paraId="2D350949" w14:textId="77777777">
      <w:pPr>
        <w:pStyle w:val="Default"/>
        <w:rPr>
          <w:rFonts w:asciiTheme="minorHAnsi" w:hAnsiTheme="minorHAnsi" w:cstheme="minorHAnsi"/>
          <w:b/>
          <w:i/>
          <w:color w:val="auto"/>
          <w:sz w:val="22"/>
          <w:szCs w:val="22"/>
        </w:rPr>
      </w:pPr>
      <w:r w:rsidRPr="00B22736">
        <w:rPr>
          <w:rFonts w:asciiTheme="minorHAnsi" w:hAnsiTheme="minorHAnsi" w:cstheme="minorHAnsi"/>
          <w:b/>
          <w:i/>
          <w:color w:val="auto"/>
          <w:sz w:val="22"/>
          <w:szCs w:val="22"/>
        </w:rPr>
        <w:t xml:space="preserve">Name of </w:t>
      </w:r>
      <w:r>
        <w:rPr>
          <w:rFonts w:asciiTheme="minorHAnsi" w:hAnsiTheme="minorHAnsi" w:cstheme="minorHAnsi"/>
          <w:b/>
          <w:i/>
          <w:color w:val="auto"/>
          <w:sz w:val="22"/>
          <w:szCs w:val="22"/>
        </w:rPr>
        <w:t>individual</w:t>
      </w:r>
      <w:r w:rsidRPr="00B22736">
        <w:rPr>
          <w:rFonts w:asciiTheme="minorHAnsi" w:hAnsiTheme="minorHAnsi" w:cstheme="minorHAnsi"/>
          <w:b/>
          <w:i/>
          <w:color w:val="auto"/>
          <w:sz w:val="22"/>
          <w:szCs w:val="22"/>
        </w:rPr>
        <w:t xml:space="preserve"> who</w:t>
      </w:r>
      <w:r>
        <w:rPr>
          <w:rFonts w:asciiTheme="minorHAnsi" w:hAnsiTheme="minorHAnsi" w:cstheme="minorHAnsi"/>
          <w:b/>
          <w:i/>
          <w:color w:val="auto"/>
          <w:sz w:val="22"/>
          <w:szCs w:val="22"/>
        </w:rPr>
        <w:t xml:space="preserve"> meets this criteria and</w:t>
      </w:r>
      <w:r w:rsidRPr="00B22736">
        <w:rPr>
          <w:rFonts w:asciiTheme="minorHAnsi" w:hAnsiTheme="minorHAnsi" w:cstheme="minorHAnsi"/>
          <w:b/>
          <w:i/>
          <w:color w:val="auto"/>
          <w:sz w:val="22"/>
          <w:szCs w:val="22"/>
        </w:rPr>
        <w:t xml:space="preserve"> will be involved in islet program:</w:t>
      </w:r>
    </w:p>
    <w:p w:rsidR="00B22736" w:rsidP="00B22736" w:rsidRDefault="00B22736" w14:paraId="66B20B76" w14:textId="30FF98E0">
      <w:pPr>
        <w:rPr>
          <w:rFonts w:asciiTheme="minorHAnsi" w:hAnsiTheme="minorHAnsi" w:cstheme="minorHAnsi"/>
          <w:b/>
          <w:sz w:val="22"/>
          <w:szCs w:val="22"/>
          <w:lang w:bidi="ar-SA"/>
        </w:rPr>
      </w:pPr>
      <w:r w:rsidRPr="00414BF3">
        <w:rPr>
          <w:rFonts w:asciiTheme="minorHAnsi" w:hAnsiTheme="minorHAnsi" w:cstheme="minorHAnsi"/>
          <w:b/>
          <w:sz w:val="22"/>
          <w:szCs w:val="22"/>
          <w:lang w:bidi="ar-SA"/>
        </w:rPr>
        <w:t>_______________________________________________________________________</w:t>
      </w:r>
    </w:p>
    <w:p w:rsidR="00B57C53" w:rsidP="00B22736" w:rsidRDefault="00B57C53" w14:paraId="5898A10A" w14:textId="7720987D">
      <w:pPr>
        <w:rPr>
          <w:rFonts w:asciiTheme="minorHAnsi" w:hAnsiTheme="minorHAnsi" w:cstheme="minorHAnsi"/>
          <w:b/>
          <w:sz w:val="22"/>
          <w:szCs w:val="22"/>
          <w:lang w:bidi="ar-SA"/>
        </w:rPr>
      </w:pPr>
    </w:p>
    <w:p w:rsidR="00B57C53" w:rsidP="00B57C53" w:rsidRDefault="006562C6" w14:paraId="32B7BC62" w14:textId="0C1A4815">
      <w:pPr>
        <w:pStyle w:val="Default"/>
        <w:rPr>
          <w:rFonts w:asciiTheme="minorHAnsi" w:hAnsiTheme="minorHAnsi" w:cstheme="minorHAnsi"/>
          <w:i/>
          <w:color w:val="auto"/>
          <w:sz w:val="22"/>
          <w:szCs w:val="22"/>
        </w:rPr>
      </w:pPr>
      <w:sdt>
        <w:sdtPr>
          <w:rPr>
            <w:rFonts w:asciiTheme="minorHAnsi" w:hAnsiTheme="minorHAnsi" w:cstheme="minorHAnsi"/>
            <w:color w:val="auto"/>
            <w:sz w:val="22"/>
            <w:szCs w:val="22"/>
          </w:rPr>
          <w:id w:val="847844678"/>
          <w14:checkbox>
            <w14:checked w14:val="0"/>
            <w14:checkedState w14:font="MS Gothic" w14:val="2612"/>
            <w14:uncheckedState w14:font="MS Gothic" w14:val="2610"/>
          </w14:checkbox>
        </w:sdtPr>
        <w:sdtEndPr/>
        <w:sdtContent>
          <w:r w:rsidR="00B57C53">
            <w:rPr>
              <w:rFonts w:hint="eastAsia" w:ascii="MS Gothic" w:hAnsi="MS Gothic" w:eastAsia="MS Gothic" w:cstheme="minorHAnsi"/>
              <w:color w:val="auto"/>
              <w:sz w:val="22"/>
              <w:szCs w:val="22"/>
            </w:rPr>
            <w:t>☐</w:t>
          </w:r>
        </w:sdtContent>
      </w:sdt>
      <w:r w:rsidR="00B57C53">
        <w:rPr>
          <w:rFonts w:asciiTheme="minorHAnsi" w:hAnsiTheme="minorHAnsi" w:cstheme="minorHAnsi"/>
          <w:color w:val="auto"/>
          <w:sz w:val="22"/>
          <w:szCs w:val="22"/>
        </w:rPr>
        <w:t xml:space="preserve">  </w:t>
      </w:r>
      <w:r w:rsidR="00B57C53">
        <w:rPr>
          <w:rFonts w:asciiTheme="minorHAnsi" w:hAnsiTheme="minorHAnsi" w:cstheme="minorHAnsi"/>
          <w:i/>
          <w:color w:val="auto"/>
          <w:sz w:val="22"/>
          <w:szCs w:val="22"/>
        </w:rPr>
        <w:t>The program has</w:t>
      </w:r>
      <w:r w:rsidRPr="00B4026F" w:rsidR="00B57C53">
        <w:rPr>
          <w:rFonts w:asciiTheme="minorHAnsi" w:hAnsiTheme="minorHAnsi" w:cstheme="minorHAnsi"/>
          <w:i/>
          <w:color w:val="auto"/>
          <w:sz w:val="22"/>
          <w:szCs w:val="22"/>
        </w:rPr>
        <w:t xml:space="preserve"> on</w:t>
      </w:r>
      <w:r w:rsidR="006B67E2">
        <w:rPr>
          <w:rFonts w:asciiTheme="minorHAnsi" w:hAnsiTheme="minorHAnsi" w:cstheme="minorHAnsi"/>
          <w:i/>
          <w:color w:val="auto"/>
          <w:sz w:val="22"/>
          <w:szCs w:val="22"/>
        </w:rPr>
        <w:t xml:space="preserve"> site, or adequate access, to a</w:t>
      </w:r>
      <w:r w:rsidRPr="006B67E2" w:rsidR="006B67E2">
        <w:rPr>
          <w:rFonts w:asciiTheme="minorHAnsi" w:hAnsiTheme="minorHAnsi" w:cstheme="minorHAnsi"/>
          <w:i/>
          <w:color w:val="auto"/>
          <w:sz w:val="22"/>
          <w:szCs w:val="22"/>
        </w:rPr>
        <w:t xml:space="preserve"> laboratory-based researcher with experience in pancreatic islet isolation and transplantation</w:t>
      </w:r>
      <w:r w:rsidR="00B57C53">
        <w:rPr>
          <w:rFonts w:asciiTheme="minorHAnsi" w:hAnsiTheme="minorHAnsi" w:cstheme="minorHAnsi"/>
          <w:i/>
          <w:color w:val="auto"/>
          <w:sz w:val="22"/>
          <w:szCs w:val="22"/>
        </w:rPr>
        <w:t>.</w:t>
      </w:r>
    </w:p>
    <w:p w:rsidRPr="00B22736" w:rsidR="00B57C53" w:rsidP="00B57C53" w:rsidRDefault="00B57C53" w14:paraId="4DC2C3D5" w14:textId="77777777">
      <w:pPr>
        <w:pStyle w:val="Default"/>
        <w:rPr>
          <w:rFonts w:asciiTheme="minorHAnsi" w:hAnsiTheme="minorHAnsi" w:cstheme="minorHAnsi"/>
          <w:b/>
          <w:i/>
          <w:color w:val="auto"/>
          <w:sz w:val="22"/>
          <w:szCs w:val="22"/>
        </w:rPr>
      </w:pPr>
      <w:r w:rsidRPr="00B22736">
        <w:rPr>
          <w:rFonts w:asciiTheme="minorHAnsi" w:hAnsiTheme="minorHAnsi" w:cstheme="minorHAnsi"/>
          <w:b/>
          <w:i/>
          <w:color w:val="auto"/>
          <w:sz w:val="22"/>
          <w:szCs w:val="22"/>
        </w:rPr>
        <w:t xml:space="preserve">Name of </w:t>
      </w:r>
      <w:r>
        <w:rPr>
          <w:rFonts w:asciiTheme="minorHAnsi" w:hAnsiTheme="minorHAnsi" w:cstheme="minorHAnsi"/>
          <w:b/>
          <w:i/>
          <w:color w:val="auto"/>
          <w:sz w:val="22"/>
          <w:szCs w:val="22"/>
        </w:rPr>
        <w:t>individual</w:t>
      </w:r>
      <w:r w:rsidRPr="00B22736">
        <w:rPr>
          <w:rFonts w:asciiTheme="minorHAnsi" w:hAnsiTheme="minorHAnsi" w:cstheme="minorHAnsi"/>
          <w:b/>
          <w:i/>
          <w:color w:val="auto"/>
          <w:sz w:val="22"/>
          <w:szCs w:val="22"/>
        </w:rPr>
        <w:t xml:space="preserve"> who</w:t>
      </w:r>
      <w:r>
        <w:rPr>
          <w:rFonts w:asciiTheme="minorHAnsi" w:hAnsiTheme="minorHAnsi" w:cstheme="minorHAnsi"/>
          <w:b/>
          <w:i/>
          <w:color w:val="auto"/>
          <w:sz w:val="22"/>
          <w:szCs w:val="22"/>
        </w:rPr>
        <w:t xml:space="preserve"> meets this criteria and</w:t>
      </w:r>
      <w:r w:rsidRPr="00B22736">
        <w:rPr>
          <w:rFonts w:asciiTheme="minorHAnsi" w:hAnsiTheme="minorHAnsi" w:cstheme="minorHAnsi"/>
          <w:b/>
          <w:i/>
          <w:color w:val="auto"/>
          <w:sz w:val="22"/>
          <w:szCs w:val="22"/>
        </w:rPr>
        <w:t xml:space="preserve"> will be involved in islet program:</w:t>
      </w:r>
    </w:p>
    <w:p w:rsidRPr="00B22736" w:rsidR="00B57C53" w:rsidP="00B57C53" w:rsidRDefault="00B57C53" w14:paraId="43DFA01D" w14:textId="77777777">
      <w:pPr>
        <w:rPr>
          <w:rFonts w:asciiTheme="minorHAnsi" w:hAnsiTheme="minorHAnsi" w:cstheme="minorHAnsi"/>
          <w:b/>
          <w:sz w:val="22"/>
          <w:szCs w:val="22"/>
          <w:lang w:bidi="ar-SA"/>
        </w:rPr>
      </w:pPr>
      <w:r w:rsidRPr="00414BF3">
        <w:rPr>
          <w:rFonts w:asciiTheme="minorHAnsi" w:hAnsiTheme="minorHAnsi" w:cstheme="minorHAnsi"/>
          <w:b/>
          <w:sz w:val="22"/>
          <w:szCs w:val="22"/>
          <w:lang w:bidi="ar-SA"/>
        </w:rPr>
        <w:t>_______________________________________________________________________</w:t>
      </w:r>
    </w:p>
    <w:p w:rsidR="00B22736" w:rsidP="006B67E2" w:rsidRDefault="00B22736" w14:paraId="576E94D1" w14:textId="51B167C2">
      <w:pPr>
        <w:pStyle w:val="Default"/>
        <w:rPr>
          <w:rFonts w:asciiTheme="minorHAnsi" w:hAnsiTheme="minorHAnsi" w:eastAsiaTheme="minorEastAsia" w:cstheme="minorHAnsi"/>
          <w:i/>
          <w:color w:val="auto"/>
          <w:sz w:val="22"/>
          <w:szCs w:val="22"/>
          <w:lang w:bidi="en-US"/>
        </w:rPr>
      </w:pPr>
    </w:p>
    <w:p w:rsidR="00C43D51" w:rsidP="00C43D51" w:rsidRDefault="006562C6" w14:paraId="6385DE23" w14:textId="513BD3EB">
      <w:pPr>
        <w:pStyle w:val="Default"/>
        <w:rPr>
          <w:rFonts w:asciiTheme="minorHAnsi" w:hAnsiTheme="minorHAnsi" w:cstheme="minorHAnsi"/>
          <w:i/>
          <w:color w:val="auto"/>
          <w:sz w:val="22"/>
          <w:szCs w:val="22"/>
        </w:rPr>
      </w:pPr>
      <w:sdt>
        <w:sdtPr>
          <w:rPr>
            <w:rFonts w:asciiTheme="minorHAnsi" w:hAnsiTheme="minorHAnsi" w:cstheme="minorHAnsi"/>
            <w:color w:val="auto"/>
            <w:sz w:val="22"/>
            <w:szCs w:val="22"/>
          </w:rPr>
          <w:id w:val="327179326"/>
          <w14:checkbox>
            <w14:checked w14:val="0"/>
            <w14:checkedState w14:font="MS Gothic" w14:val="2612"/>
            <w14:uncheckedState w14:font="MS Gothic" w14:val="2610"/>
          </w14:checkbox>
        </w:sdtPr>
        <w:sdtEndPr/>
        <w:sdtContent>
          <w:r w:rsidR="00230B4D">
            <w:rPr>
              <w:rFonts w:hint="eastAsia" w:ascii="MS Gothic" w:hAnsi="MS Gothic" w:eastAsia="MS Gothic" w:cstheme="minorHAnsi"/>
              <w:color w:val="auto"/>
              <w:sz w:val="22"/>
              <w:szCs w:val="22"/>
            </w:rPr>
            <w:t>☐</w:t>
          </w:r>
        </w:sdtContent>
      </w:sdt>
      <w:r w:rsidR="00230B4D">
        <w:rPr>
          <w:rFonts w:asciiTheme="minorHAnsi" w:hAnsiTheme="minorHAnsi" w:cstheme="minorHAnsi"/>
          <w:color w:val="auto"/>
          <w:sz w:val="22"/>
          <w:szCs w:val="22"/>
        </w:rPr>
        <w:t xml:space="preserve">  </w:t>
      </w:r>
      <w:r w:rsidR="00126C45">
        <w:rPr>
          <w:rFonts w:asciiTheme="minorHAnsi" w:hAnsiTheme="minorHAnsi" w:cstheme="minorHAnsi"/>
          <w:i/>
          <w:color w:val="auto"/>
          <w:sz w:val="22"/>
          <w:szCs w:val="22"/>
        </w:rPr>
        <w:t>Th</w:t>
      </w:r>
      <w:r w:rsidRPr="00B4026F" w:rsidR="001F5D75">
        <w:rPr>
          <w:rFonts w:asciiTheme="minorHAnsi" w:hAnsiTheme="minorHAnsi" w:cstheme="minorHAnsi"/>
          <w:i/>
          <w:color w:val="auto"/>
          <w:sz w:val="22"/>
          <w:szCs w:val="22"/>
        </w:rPr>
        <w:t>e program ha</w:t>
      </w:r>
      <w:r w:rsidR="00B57C53">
        <w:rPr>
          <w:rFonts w:asciiTheme="minorHAnsi" w:hAnsiTheme="minorHAnsi" w:cstheme="minorHAnsi"/>
          <w:i/>
          <w:color w:val="auto"/>
          <w:sz w:val="22"/>
          <w:szCs w:val="22"/>
        </w:rPr>
        <w:t>s</w:t>
      </w:r>
      <w:r w:rsidRPr="00B4026F" w:rsidR="001F5D75">
        <w:rPr>
          <w:rFonts w:asciiTheme="minorHAnsi" w:hAnsiTheme="minorHAnsi" w:cstheme="minorHAnsi"/>
          <w:i/>
          <w:color w:val="auto"/>
          <w:sz w:val="22"/>
          <w:szCs w:val="22"/>
        </w:rPr>
        <w:t xml:space="preserve"> on site, or adequate access, to a </w:t>
      </w:r>
      <w:r w:rsidRPr="00B4026F" w:rsidR="00C43D51">
        <w:rPr>
          <w:rFonts w:asciiTheme="minorHAnsi" w:hAnsiTheme="minorHAnsi" w:cstheme="minorHAnsi"/>
          <w:i/>
          <w:color w:val="auto"/>
          <w:sz w:val="22"/>
          <w:szCs w:val="22"/>
        </w:rPr>
        <w:t>scientist with experience in islet q</w:t>
      </w:r>
      <w:r w:rsidR="00126C45">
        <w:rPr>
          <w:rFonts w:asciiTheme="minorHAnsi" w:hAnsiTheme="minorHAnsi" w:cstheme="minorHAnsi"/>
          <w:i/>
          <w:color w:val="auto"/>
          <w:sz w:val="22"/>
          <w:szCs w:val="22"/>
        </w:rPr>
        <w:t>uality assessment.</w:t>
      </w:r>
    </w:p>
    <w:p w:rsidRPr="00B22736" w:rsidR="00B22736" w:rsidP="00B22736" w:rsidRDefault="00B22736" w14:paraId="54BFF3B2" w14:textId="77777777">
      <w:pPr>
        <w:pStyle w:val="Default"/>
        <w:rPr>
          <w:rFonts w:asciiTheme="minorHAnsi" w:hAnsiTheme="minorHAnsi" w:cstheme="minorHAnsi"/>
          <w:b/>
          <w:i/>
          <w:color w:val="auto"/>
          <w:sz w:val="22"/>
          <w:szCs w:val="22"/>
        </w:rPr>
      </w:pPr>
      <w:r w:rsidRPr="00B22736">
        <w:rPr>
          <w:rFonts w:asciiTheme="minorHAnsi" w:hAnsiTheme="minorHAnsi" w:cstheme="minorHAnsi"/>
          <w:b/>
          <w:i/>
          <w:color w:val="auto"/>
          <w:sz w:val="22"/>
          <w:szCs w:val="22"/>
        </w:rPr>
        <w:t xml:space="preserve">Name of </w:t>
      </w:r>
      <w:r>
        <w:rPr>
          <w:rFonts w:asciiTheme="minorHAnsi" w:hAnsiTheme="minorHAnsi" w:cstheme="minorHAnsi"/>
          <w:b/>
          <w:i/>
          <w:color w:val="auto"/>
          <w:sz w:val="22"/>
          <w:szCs w:val="22"/>
        </w:rPr>
        <w:t>individual</w:t>
      </w:r>
      <w:r w:rsidRPr="00B22736">
        <w:rPr>
          <w:rFonts w:asciiTheme="minorHAnsi" w:hAnsiTheme="minorHAnsi" w:cstheme="minorHAnsi"/>
          <w:b/>
          <w:i/>
          <w:color w:val="auto"/>
          <w:sz w:val="22"/>
          <w:szCs w:val="22"/>
        </w:rPr>
        <w:t xml:space="preserve"> who</w:t>
      </w:r>
      <w:r>
        <w:rPr>
          <w:rFonts w:asciiTheme="minorHAnsi" w:hAnsiTheme="minorHAnsi" w:cstheme="minorHAnsi"/>
          <w:b/>
          <w:i/>
          <w:color w:val="auto"/>
          <w:sz w:val="22"/>
          <w:szCs w:val="22"/>
        </w:rPr>
        <w:t xml:space="preserve"> meets this criteria and</w:t>
      </w:r>
      <w:r w:rsidRPr="00B22736">
        <w:rPr>
          <w:rFonts w:asciiTheme="minorHAnsi" w:hAnsiTheme="minorHAnsi" w:cstheme="minorHAnsi"/>
          <w:b/>
          <w:i/>
          <w:color w:val="auto"/>
          <w:sz w:val="22"/>
          <w:szCs w:val="22"/>
        </w:rPr>
        <w:t xml:space="preserve"> will be involved in islet program:</w:t>
      </w:r>
    </w:p>
    <w:p w:rsidRPr="00B22736" w:rsidR="00B22736" w:rsidP="00B22736" w:rsidRDefault="00B22736" w14:paraId="62F4D1B2" w14:textId="77777777">
      <w:pPr>
        <w:rPr>
          <w:rFonts w:asciiTheme="minorHAnsi" w:hAnsiTheme="minorHAnsi" w:cstheme="minorHAnsi"/>
          <w:b/>
          <w:sz w:val="22"/>
          <w:szCs w:val="22"/>
          <w:lang w:bidi="ar-SA"/>
        </w:rPr>
      </w:pPr>
      <w:r w:rsidRPr="00414BF3">
        <w:rPr>
          <w:rFonts w:asciiTheme="minorHAnsi" w:hAnsiTheme="minorHAnsi" w:cstheme="minorHAnsi"/>
          <w:b/>
          <w:sz w:val="22"/>
          <w:szCs w:val="22"/>
          <w:lang w:bidi="ar-SA"/>
        </w:rPr>
        <w:t>_______________________________________________________________________</w:t>
      </w:r>
    </w:p>
    <w:p w:rsidR="00B22736" w:rsidP="00B22736" w:rsidRDefault="00B22736" w14:paraId="651D984A" w14:textId="77777777">
      <w:pPr>
        <w:pStyle w:val="Default"/>
        <w:rPr>
          <w:rFonts w:asciiTheme="minorHAnsi" w:hAnsiTheme="minorHAnsi" w:eastAsiaTheme="minorEastAsia" w:cstheme="minorHAnsi"/>
          <w:i/>
          <w:color w:val="auto"/>
          <w:sz w:val="22"/>
          <w:szCs w:val="22"/>
          <w:lang w:bidi="en-US"/>
        </w:rPr>
      </w:pPr>
    </w:p>
    <w:p w:rsidR="00C43D51" w:rsidP="00C43D51" w:rsidRDefault="00230B4D" w14:paraId="400EA82A" w14:textId="00043BDE">
      <w:pPr>
        <w:pStyle w:val="Default"/>
        <w:rPr>
          <w:rFonts w:asciiTheme="minorHAnsi" w:hAnsiTheme="minorHAnsi" w:cstheme="minorHAnsi"/>
          <w:b/>
          <w:i/>
          <w:color w:val="auto"/>
          <w:sz w:val="22"/>
          <w:szCs w:val="22"/>
        </w:rPr>
      </w:pPr>
      <w:r w:rsidRPr="00230B4D">
        <w:rPr>
          <w:rFonts w:asciiTheme="minorHAnsi" w:hAnsiTheme="minorHAnsi" w:cstheme="minorHAnsi"/>
          <w:b/>
          <w:i/>
          <w:color w:val="auto"/>
          <w:sz w:val="22"/>
          <w:szCs w:val="22"/>
        </w:rPr>
        <w:t xml:space="preserve">Note: </w:t>
      </w:r>
      <w:r w:rsidRPr="00230B4D" w:rsidR="00C43D51">
        <w:rPr>
          <w:rFonts w:asciiTheme="minorHAnsi" w:hAnsiTheme="minorHAnsi" w:cstheme="minorHAnsi"/>
          <w:b/>
          <w:i/>
          <w:color w:val="auto"/>
          <w:sz w:val="22"/>
          <w:szCs w:val="22"/>
        </w:rPr>
        <w:t xml:space="preserve">Adequate access is defined as having an agreement with another institution for access to employees with the expertise described above. </w:t>
      </w:r>
    </w:p>
    <w:p w:rsidR="001E20C1" w:rsidRDefault="001E20C1" w14:paraId="76048330" w14:textId="77777777">
      <w:pPr>
        <w:spacing w:after="160" w:line="259" w:lineRule="auto"/>
        <w:rPr>
          <w:rFonts w:asciiTheme="minorHAnsi" w:hAnsiTheme="minorHAnsi" w:cstheme="minorHAnsi"/>
          <w:b/>
          <w:i/>
          <w:sz w:val="22"/>
          <w:szCs w:val="22"/>
        </w:rPr>
      </w:pPr>
    </w:p>
    <w:p w:rsidR="00977D39" w:rsidRDefault="00977D39" w14:paraId="5CB35127" w14:textId="1BFDE345">
      <w:pPr>
        <w:spacing w:after="160" w:line="259" w:lineRule="auto"/>
        <w:rPr>
          <w:rFonts w:asciiTheme="minorHAnsi" w:hAnsiTheme="minorHAnsi" w:eastAsiaTheme="minorHAnsi" w:cstheme="minorHAnsi"/>
          <w:b/>
          <w:i/>
          <w:sz w:val="22"/>
          <w:szCs w:val="22"/>
          <w:lang w:bidi="ar-SA"/>
        </w:rPr>
      </w:pPr>
      <w:r>
        <w:rPr>
          <w:rFonts w:asciiTheme="minorHAnsi" w:hAnsiTheme="minorHAnsi" w:cstheme="minorHAnsi"/>
          <w:b/>
          <w:i/>
          <w:sz w:val="22"/>
          <w:szCs w:val="22"/>
        </w:rPr>
        <w:br w:type="page"/>
      </w:r>
    </w:p>
    <w:p w:rsidRPr="00977D39" w:rsidR="00977D39" w:rsidP="00977D39" w:rsidRDefault="00977D39" w14:paraId="215A6FA1" w14:textId="77777777">
      <w:pPr>
        <w:pStyle w:val="BodyTextIndent2"/>
        <w:tabs>
          <w:tab w:val="clear" w:pos="-1440"/>
          <w:tab w:val="clear" w:pos="-720"/>
          <w:tab w:val="clear" w:pos="720"/>
          <w:tab w:val="clear" w:pos="3600"/>
          <w:tab w:val="left" w:pos="360"/>
          <w:tab w:val="left" w:pos="1080"/>
          <w:tab w:val="left" w:pos="189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ind w:left="0" w:right="634" w:firstLine="0"/>
        <w:rPr>
          <w:rFonts w:asciiTheme="minorHAnsi" w:hAnsiTheme="minorHAnsi" w:cstheme="minorHAnsi"/>
          <w:b w:val="0"/>
          <w:bCs/>
        </w:rPr>
        <w:sectPr w:rsidRPr="00977D39" w:rsidR="00977D39" w:rsidSect="006A3884">
          <w:headerReference w:type="even" r:id="rId14"/>
          <w:headerReference w:type="default" r:id="rId15"/>
          <w:footerReference w:type="even" r:id="rId16"/>
          <w:footerReference w:type="default" r:id="rId17"/>
          <w:headerReference w:type="first" r:id="rId18"/>
          <w:footerReference w:type="first" r:id="rId19"/>
          <w:endnotePr>
            <w:numFmt w:val="decimal"/>
          </w:endnotePr>
          <w:pgSz w:w="12240" w:h="15840" w:code="1"/>
          <w:pgMar w:top="1440" w:right="806" w:bottom="1440" w:left="1080" w:header="720" w:footer="720" w:gutter="0"/>
          <w:cols w:space="720"/>
          <w:noEndnote/>
        </w:sectPr>
      </w:pPr>
    </w:p>
    <w:p w:rsidRPr="00977D39" w:rsidR="00977D39" w:rsidP="00977D39" w:rsidRDefault="00977D39" w14:paraId="25792CA9" w14:textId="77777777">
      <w:pPr>
        <w:pStyle w:val="BodyTextIndent2"/>
        <w:tabs>
          <w:tab w:val="clear" w:pos="-1440"/>
          <w:tab w:val="clear" w:pos="-720"/>
          <w:tab w:val="clear" w:pos="720"/>
          <w:tab w:val="clear" w:pos="3600"/>
          <w:tab w:val="left" w:pos="360"/>
          <w:tab w:val="left" w:pos="1080"/>
          <w:tab w:val="left" w:pos="189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ind w:left="0" w:right="634" w:firstLine="0"/>
        <w:rPr>
          <w:rFonts w:asciiTheme="minorHAnsi" w:hAnsiTheme="minorHAnsi" w:cstheme="minorHAnsi"/>
          <w:b w:val="0"/>
          <w:bCs/>
        </w:rPr>
      </w:pPr>
    </w:p>
    <w:p w:rsidRPr="00977D39" w:rsidR="00977D39" w:rsidP="00977D39" w:rsidRDefault="00977D39" w14:paraId="58EA578F" w14:textId="20BCF0E7">
      <w:pPr>
        <w:tabs>
          <w:tab w:val="left" w:pos="-720"/>
        </w:tabs>
        <w:suppressAutoHyphens/>
        <w:spacing w:before="20"/>
        <w:rPr>
          <w:rFonts w:asciiTheme="minorHAnsi" w:hAnsiTheme="minorHAnsi" w:cstheme="minorHAnsi"/>
          <w:b/>
          <w:spacing w:val="-2"/>
          <w:sz w:val="32"/>
          <w:szCs w:val="32"/>
        </w:rPr>
      </w:pPr>
      <w:r w:rsidRPr="00977D39">
        <w:rPr>
          <w:rFonts w:asciiTheme="minorHAnsi" w:hAnsiTheme="minorHAnsi" w:cstheme="minorHAnsi"/>
          <w:b/>
          <w:spacing w:val="-2"/>
          <w:sz w:val="32"/>
          <w:szCs w:val="32"/>
        </w:rPr>
        <w:t xml:space="preserve">Part </w:t>
      </w:r>
      <w:r w:rsidR="006B67E2">
        <w:rPr>
          <w:rFonts w:asciiTheme="minorHAnsi" w:hAnsiTheme="minorHAnsi" w:cstheme="minorHAnsi"/>
          <w:b/>
          <w:spacing w:val="-2"/>
          <w:sz w:val="32"/>
          <w:szCs w:val="32"/>
        </w:rPr>
        <w:t>7</w:t>
      </w:r>
      <w:r w:rsidRPr="00977D39">
        <w:rPr>
          <w:rFonts w:asciiTheme="minorHAnsi" w:hAnsiTheme="minorHAnsi" w:cstheme="minorHAnsi"/>
          <w:b/>
          <w:spacing w:val="-2"/>
          <w:sz w:val="32"/>
          <w:szCs w:val="32"/>
        </w:rPr>
        <w:t xml:space="preserve">:  Programs Not Located at an Approved Pancreas Transplant Hospital </w:t>
      </w:r>
    </w:p>
    <w:p w:rsidRPr="00977D39" w:rsidR="00977D39" w:rsidP="00977D39" w:rsidRDefault="00977D39" w14:paraId="312E016F" w14:textId="77777777">
      <w:pPr>
        <w:tabs>
          <w:tab w:val="left" w:pos="-720"/>
        </w:tabs>
        <w:suppressAutoHyphens/>
        <w:spacing w:before="20"/>
        <w:rPr>
          <w:rFonts w:asciiTheme="minorHAnsi" w:hAnsiTheme="minorHAnsi" w:cstheme="minorHAnsi"/>
          <w:b/>
          <w:spacing w:val="-2"/>
          <w:szCs w:val="24"/>
        </w:rPr>
      </w:pPr>
    </w:p>
    <w:p w:rsidRPr="003A46C5" w:rsidR="0058501E" w:rsidP="0058501E" w:rsidRDefault="0058501E" w14:paraId="21DB9D2B" w14:textId="77777777">
      <w:pPr>
        <w:rPr>
          <w:rFonts w:ascii="Calibri" w:hAnsi="Calibri" w:cs="Calibri"/>
          <w:b/>
          <w:bCs/>
          <w:sz w:val="22"/>
          <w:szCs w:val="22"/>
          <w:lang w:bidi="ar-SA"/>
        </w:rPr>
      </w:pPr>
      <w:r w:rsidRPr="003A46C5">
        <w:rPr>
          <w:rFonts w:ascii="Calibri" w:hAnsi="Calibri" w:cs="Calibri"/>
          <w:sz w:val="22"/>
          <w:szCs w:val="22"/>
          <w:lang w:bidi="ar-SA"/>
        </w:rPr>
        <w:t xml:space="preserve">A program that meets all requirements for a designated pancreatic islet transplant program but is not located at a hospital approved as a designated pancreas transplant program may qualify as a pancreatic islet transplant program if the following additional criteria are met: </w:t>
      </w:r>
    </w:p>
    <w:p w:rsidRPr="003A46C5" w:rsidR="0058501E" w:rsidP="0058501E" w:rsidRDefault="0058501E" w14:paraId="01292DF3" w14:textId="77777777">
      <w:pPr>
        <w:rPr>
          <w:rFonts w:ascii="Calibri" w:hAnsi="Calibri" w:cs="Calibri"/>
          <w:sz w:val="22"/>
          <w:szCs w:val="22"/>
          <w:lang w:bidi="ar-SA"/>
        </w:rPr>
      </w:pPr>
    </w:p>
    <w:p w:rsidR="0058501E" w:rsidP="001B5F40" w:rsidRDefault="0058501E" w14:paraId="23D48704" w14:textId="1DD92F13">
      <w:pPr>
        <w:pStyle w:val="ListParagraph"/>
        <w:numPr>
          <w:ilvl w:val="0"/>
          <w:numId w:val="12"/>
        </w:numPr>
        <w:ind w:left="360"/>
        <w:rPr>
          <w:rFonts w:ascii="Calibri" w:hAnsi="Calibri" w:cs="Calibri"/>
          <w:b/>
          <w:sz w:val="22"/>
          <w:szCs w:val="22"/>
          <w:lang w:bidi="ar-SA"/>
        </w:rPr>
      </w:pPr>
      <w:r w:rsidRPr="003A46C5">
        <w:rPr>
          <w:rFonts w:ascii="Calibri" w:hAnsi="Calibri" w:cs="Calibri"/>
          <w:sz w:val="22"/>
          <w:szCs w:val="22"/>
          <w:lang w:bidi="ar-SA"/>
        </w:rPr>
        <w:t>The program demonstrates a documented affiliation with a designated pancreas transplant program, including on-site admitting privileges for the primary pancreas transplant surgeon and physician.</w:t>
      </w:r>
      <w:r w:rsidR="001B5F40">
        <w:rPr>
          <w:rFonts w:ascii="Calibri" w:hAnsi="Calibri" w:cs="Calibri"/>
          <w:sz w:val="22"/>
          <w:szCs w:val="22"/>
          <w:lang w:bidi="ar-SA"/>
        </w:rPr>
        <w:t xml:space="preserve"> </w:t>
      </w:r>
      <w:r w:rsidR="001B5F40">
        <w:rPr>
          <w:rFonts w:ascii="Calibri" w:hAnsi="Calibri" w:cs="Calibri"/>
          <w:b/>
          <w:i/>
          <w:sz w:val="22"/>
          <w:szCs w:val="22"/>
          <w:lang w:bidi="ar-SA"/>
        </w:rPr>
        <w:t>Name of</w:t>
      </w:r>
      <w:r w:rsidRPr="001B5F40" w:rsidR="001B5F40">
        <w:rPr>
          <w:rFonts w:ascii="Calibri" w:hAnsi="Calibri" w:cs="Calibri"/>
          <w:b/>
          <w:i/>
          <w:sz w:val="22"/>
          <w:szCs w:val="22"/>
          <w:lang w:bidi="ar-SA"/>
        </w:rPr>
        <w:t xml:space="preserve"> </w:t>
      </w:r>
      <w:r w:rsidR="001B5F40">
        <w:rPr>
          <w:rFonts w:ascii="Calibri" w:hAnsi="Calibri" w:cs="Calibri"/>
          <w:b/>
          <w:i/>
          <w:sz w:val="22"/>
          <w:szCs w:val="22"/>
          <w:lang w:bidi="ar-SA"/>
        </w:rPr>
        <w:t xml:space="preserve">affiliated transplant hospital: </w:t>
      </w:r>
      <w:r w:rsidRPr="001B5F40" w:rsidR="001B5F40">
        <w:rPr>
          <w:rFonts w:ascii="Calibri" w:hAnsi="Calibri" w:cs="Calibri"/>
          <w:b/>
          <w:sz w:val="22"/>
          <w:szCs w:val="22"/>
          <w:lang w:bidi="ar-SA"/>
        </w:rPr>
        <w:t>__________________________________</w:t>
      </w:r>
      <w:r w:rsidR="001B5F40">
        <w:rPr>
          <w:rFonts w:ascii="Calibri" w:hAnsi="Calibri" w:cs="Calibri"/>
          <w:b/>
          <w:sz w:val="22"/>
          <w:szCs w:val="22"/>
          <w:lang w:bidi="ar-SA"/>
        </w:rPr>
        <w:t>_______</w:t>
      </w:r>
    </w:p>
    <w:p w:rsidRPr="001B5F40" w:rsidR="001B5F40" w:rsidP="001B5F40" w:rsidRDefault="001B5F40" w14:paraId="2FEFA1B4" w14:textId="748B0A54">
      <w:pPr>
        <w:pStyle w:val="ListParagraph"/>
        <w:ind w:left="360"/>
        <w:rPr>
          <w:rFonts w:ascii="Calibri" w:hAnsi="Calibri" w:cs="Calibri"/>
          <w:b/>
          <w:i/>
          <w:sz w:val="22"/>
          <w:szCs w:val="22"/>
          <w:lang w:bidi="ar-SA"/>
        </w:rPr>
      </w:pPr>
      <w:r>
        <w:rPr>
          <w:rFonts w:asciiTheme="minorHAnsi" w:hAnsiTheme="minorHAnsi" w:cstheme="minorHAnsi"/>
          <w:b/>
          <w:bCs/>
          <w:i/>
          <w:sz w:val="22"/>
          <w:szCs w:val="22"/>
        </w:rPr>
        <w:t>Provide</w:t>
      </w:r>
      <w:r w:rsidRPr="001B5F40">
        <w:rPr>
          <w:rFonts w:asciiTheme="minorHAnsi" w:hAnsiTheme="minorHAnsi" w:cstheme="minorHAnsi"/>
          <w:b/>
          <w:bCs/>
          <w:i/>
          <w:sz w:val="22"/>
          <w:szCs w:val="22"/>
        </w:rPr>
        <w:t xml:space="preserve"> hospital credentialing letter</w:t>
      </w:r>
      <w:r>
        <w:rPr>
          <w:rFonts w:asciiTheme="minorHAnsi" w:hAnsiTheme="minorHAnsi" w:cstheme="minorHAnsi"/>
          <w:b/>
          <w:bCs/>
          <w:i/>
          <w:sz w:val="22"/>
          <w:szCs w:val="22"/>
        </w:rPr>
        <w:t>s</w:t>
      </w:r>
      <w:r w:rsidRPr="001B5F40">
        <w:rPr>
          <w:rFonts w:asciiTheme="minorHAnsi" w:hAnsiTheme="minorHAnsi" w:cstheme="minorHAnsi"/>
          <w:b/>
          <w:bCs/>
          <w:i/>
          <w:sz w:val="22"/>
          <w:szCs w:val="22"/>
        </w:rPr>
        <w:t xml:space="preserve"> for the primary pancreas transplant surgeon and physician </w:t>
      </w:r>
      <w:r>
        <w:rPr>
          <w:rFonts w:asciiTheme="minorHAnsi" w:hAnsiTheme="minorHAnsi" w:cstheme="minorHAnsi"/>
          <w:b/>
          <w:bCs/>
          <w:i/>
          <w:sz w:val="22"/>
          <w:szCs w:val="22"/>
        </w:rPr>
        <w:t>from</w:t>
      </w:r>
      <w:r w:rsidRPr="001B5F40">
        <w:rPr>
          <w:rFonts w:asciiTheme="minorHAnsi" w:hAnsiTheme="minorHAnsi" w:cstheme="minorHAnsi"/>
          <w:b/>
          <w:bCs/>
          <w:i/>
          <w:sz w:val="22"/>
          <w:szCs w:val="22"/>
        </w:rPr>
        <w:t xml:space="preserve"> the a</w:t>
      </w:r>
      <w:r>
        <w:rPr>
          <w:rFonts w:asciiTheme="minorHAnsi" w:hAnsiTheme="minorHAnsi" w:cstheme="minorHAnsi"/>
          <w:b/>
          <w:bCs/>
          <w:i/>
          <w:sz w:val="22"/>
          <w:szCs w:val="22"/>
        </w:rPr>
        <w:t>ffiliated</w:t>
      </w:r>
      <w:r w:rsidRPr="001B5F40">
        <w:rPr>
          <w:rFonts w:asciiTheme="minorHAnsi" w:hAnsiTheme="minorHAnsi" w:cstheme="minorHAnsi"/>
          <w:b/>
          <w:bCs/>
          <w:i/>
          <w:sz w:val="22"/>
          <w:szCs w:val="22"/>
        </w:rPr>
        <w:t xml:space="preserve"> hospital.</w:t>
      </w:r>
    </w:p>
    <w:p w:rsidRPr="001B5F40" w:rsidR="001B5F40" w:rsidP="001B5F40" w:rsidRDefault="001B5F40" w14:paraId="014809B2" w14:textId="5ACCB541">
      <w:pPr>
        <w:rPr>
          <w:rFonts w:ascii="Calibri" w:hAnsi="Calibri" w:cs="Calibri"/>
          <w:sz w:val="22"/>
          <w:szCs w:val="22"/>
          <w:lang w:bidi="ar-SA"/>
        </w:rPr>
      </w:pPr>
    </w:p>
    <w:p w:rsidR="0058501E" w:rsidP="0058501E" w:rsidRDefault="0058501E" w14:paraId="2B4C5FB9" w14:textId="6AB84FAE">
      <w:pPr>
        <w:pStyle w:val="ListParagraph"/>
        <w:numPr>
          <w:ilvl w:val="0"/>
          <w:numId w:val="12"/>
        </w:numPr>
        <w:ind w:left="360"/>
        <w:rPr>
          <w:rFonts w:ascii="Calibri" w:hAnsi="Calibri" w:cs="Calibri"/>
          <w:sz w:val="22"/>
          <w:szCs w:val="22"/>
          <w:lang w:bidi="ar-SA"/>
        </w:rPr>
      </w:pPr>
      <w:r w:rsidRPr="003A46C5">
        <w:rPr>
          <w:rFonts w:ascii="Calibri" w:hAnsi="Calibri" w:cs="Calibri"/>
          <w:sz w:val="22"/>
          <w:szCs w:val="22"/>
          <w:lang w:bidi="ar-SA"/>
        </w:rPr>
        <w:t xml:space="preserve">The program </w:t>
      </w:r>
      <w:r w:rsidR="001B5F40">
        <w:rPr>
          <w:rFonts w:ascii="Calibri" w:hAnsi="Calibri" w:cs="Calibri"/>
          <w:sz w:val="22"/>
          <w:szCs w:val="22"/>
          <w:lang w:bidi="ar-SA"/>
        </w:rPr>
        <w:t xml:space="preserve">is committed to and has the </w:t>
      </w:r>
      <w:r w:rsidRPr="003A46C5">
        <w:rPr>
          <w:rFonts w:ascii="Calibri" w:hAnsi="Calibri" w:cs="Calibri"/>
          <w:sz w:val="22"/>
          <w:szCs w:val="22"/>
          <w:lang w:bidi="ar-SA"/>
        </w:rPr>
        <w:t xml:space="preserve">ability to counsel patients about all their options for the medical treatment of diabetes. </w:t>
      </w:r>
      <w:r w:rsidRPr="001B5F40" w:rsidR="001B5F40">
        <w:rPr>
          <w:rFonts w:ascii="Calibri" w:hAnsi="Calibri" w:cs="Calibri"/>
          <w:b/>
          <w:i/>
          <w:sz w:val="22"/>
          <w:szCs w:val="22"/>
          <w:lang w:bidi="ar-SA"/>
        </w:rPr>
        <w:t>Provide documented protocols that support this claim.</w:t>
      </w:r>
    </w:p>
    <w:p w:rsidRPr="001B5F40" w:rsidR="001B5F40" w:rsidP="001B5F40" w:rsidRDefault="001B5F40" w14:paraId="3BD5BCC0" w14:textId="67286420">
      <w:pPr>
        <w:rPr>
          <w:rFonts w:ascii="Calibri" w:hAnsi="Calibri" w:cs="Calibri"/>
          <w:sz w:val="22"/>
          <w:szCs w:val="22"/>
          <w:lang w:bidi="ar-SA"/>
        </w:rPr>
      </w:pPr>
    </w:p>
    <w:p w:rsidRPr="001B5F40" w:rsidR="00977D39" w:rsidP="001B5F40" w:rsidRDefault="0058501E" w14:paraId="287FECC2" w14:textId="329A5D37">
      <w:pPr>
        <w:pStyle w:val="ListParagraph"/>
        <w:numPr>
          <w:ilvl w:val="0"/>
          <w:numId w:val="12"/>
        </w:numPr>
        <w:tabs>
          <w:tab w:val="left" w:pos="1440"/>
        </w:tabs>
        <w:ind w:left="360"/>
        <w:rPr>
          <w:rFonts w:asciiTheme="minorHAnsi" w:hAnsiTheme="minorHAnsi" w:cstheme="minorHAnsi"/>
          <w:bCs/>
          <w:sz w:val="22"/>
        </w:rPr>
      </w:pPr>
      <w:r w:rsidRPr="001B5F40">
        <w:rPr>
          <w:rFonts w:ascii="Calibri" w:hAnsi="Calibri" w:cs="Calibri"/>
          <w:sz w:val="22"/>
          <w:szCs w:val="22"/>
          <w:lang w:bidi="ar-SA"/>
        </w:rPr>
        <w:t xml:space="preserve">The program demonstrates availability of qualified personnel to address pre-, peri-, and post-operative care issues regardless of the treatment option ultimately selected.  </w:t>
      </w:r>
      <w:r w:rsidRPr="001B5F40" w:rsidR="001B5F40">
        <w:rPr>
          <w:rFonts w:ascii="Calibri" w:hAnsi="Calibri" w:cs="Calibri"/>
          <w:b/>
          <w:i/>
          <w:sz w:val="22"/>
          <w:szCs w:val="22"/>
          <w:lang w:bidi="ar-SA"/>
        </w:rPr>
        <w:t>Provide document</w:t>
      </w:r>
      <w:r w:rsidR="001B5F40">
        <w:rPr>
          <w:rFonts w:ascii="Calibri" w:hAnsi="Calibri" w:cs="Calibri"/>
          <w:b/>
          <w:i/>
          <w:sz w:val="22"/>
          <w:szCs w:val="22"/>
          <w:lang w:bidi="ar-SA"/>
        </w:rPr>
        <w:t>ation</w:t>
      </w:r>
      <w:r w:rsidRPr="001B5F40" w:rsidR="001B5F40">
        <w:rPr>
          <w:rFonts w:ascii="Calibri" w:hAnsi="Calibri" w:cs="Calibri"/>
          <w:b/>
          <w:i/>
          <w:sz w:val="22"/>
          <w:szCs w:val="22"/>
          <w:lang w:bidi="ar-SA"/>
        </w:rPr>
        <w:t xml:space="preserve"> that support this claim.</w:t>
      </w:r>
    </w:p>
    <w:p w:rsidR="001B5F40" w:rsidP="001B5F40" w:rsidRDefault="001B5F40" w14:paraId="66F6D906" w14:textId="3358D9CE">
      <w:pPr>
        <w:tabs>
          <w:tab w:val="left" w:pos="1440"/>
        </w:tabs>
        <w:rPr>
          <w:rFonts w:asciiTheme="minorHAnsi" w:hAnsiTheme="minorHAnsi" w:cstheme="minorHAnsi"/>
          <w:bCs/>
          <w:sz w:val="22"/>
        </w:rPr>
      </w:pPr>
    </w:p>
    <w:p w:rsidR="001B5F40" w:rsidP="001B5F40" w:rsidRDefault="001B5F40" w14:paraId="72A871F3" w14:textId="06AAEA56">
      <w:pPr>
        <w:tabs>
          <w:tab w:val="left" w:pos="1440"/>
        </w:tabs>
        <w:rPr>
          <w:rFonts w:asciiTheme="minorHAnsi" w:hAnsiTheme="minorHAnsi" w:cstheme="minorHAnsi"/>
          <w:bCs/>
          <w:sz w:val="22"/>
        </w:rPr>
      </w:pPr>
      <w:r>
        <w:rPr>
          <w:rFonts w:asciiTheme="minorHAnsi" w:hAnsiTheme="minorHAnsi" w:cstheme="minorHAnsi"/>
          <w:bCs/>
          <w:sz w:val="22"/>
        </w:rPr>
        <w:t>An informal discussion with the MPSC is also required.</w:t>
      </w:r>
    </w:p>
    <w:p w:rsidRPr="001B5F40" w:rsidR="001B5F40" w:rsidP="001B5F40" w:rsidRDefault="001B5F40" w14:paraId="65EC9485" w14:textId="77777777">
      <w:pPr>
        <w:tabs>
          <w:tab w:val="left" w:pos="1440"/>
        </w:tabs>
        <w:rPr>
          <w:rFonts w:asciiTheme="minorHAnsi" w:hAnsiTheme="minorHAnsi" w:cstheme="minorHAnsi"/>
          <w:bCs/>
          <w:sz w:val="22"/>
        </w:rPr>
      </w:pPr>
    </w:p>
    <w:p w:rsidRPr="005B5D68" w:rsidR="00A13E48" w:rsidP="001B5F40" w:rsidRDefault="00A13E48" w14:paraId="347480F7" w14:textId="331E99FB">
      <w:pPr>
        <w:jc w:val="center"/>
        <w:rPr>
          <w:rFonts w:asciiTheme="minorHAnsi" w:hAnsiTheme="minorHAnsi" w:cstheme="minorHAnsi"/>
          <w:b/>
          <w:bCs/>
          <w:sz w:val="22"/>
          <w:szCs w:val="22"/>
        </w:rPr>
      </w:pPr>
      <w:r w:rsidRPr="005B5D68">
        <w:rPr>
          <w:rFonts w:asciiTheme="minorHAnsi" w:hAnsiTheme="minorHAnsi" w:cstheme="minorHAnsi"/>
          <w:b/>
          <w:bCs/>
          <w:sz w:val="22"/>
          <w:szCs w:val="22"/>
        </w:rPr>
        <w:t>PUBLIC BURDEN STATEMENT</w:t>
      </w:r>
    </w:p>
    <w:p w:rsidR="00A13E48" w:rsidP="001B5F40" w:rsidRDefault="00A13E48" w14:paraId="757C26D1" w14:textId="3C7E6665">
      <w:pPr>
        <w:spacing w:before="100" w:beforeAutospacing="1" w:after="100" w:afterAutospacing="1" w:line="240" w:lineRule="auto"/>
        <w:jc w:val="both"/>
        <w:rPr>
          <w:rFonts w:asciiTheme="minorHAnsi" w:hAnsiTheme="minorHAnsi" w:cstheme="minorHAnsi"/>
          <w:sz w:val="22"/>
          <w:szCs w:val="22"/>
        </w:rPr>
      </w:pPr>
      <w:r w:rsidRPr="005D3032">
        <w:rPr>
          <w:rFonts w:asciiTheme="minorHAnsi" w:hAnsiTheme="minorHAnsi" w:cstheme="minorHAnsi"/>
          <w:sz w:val="22"/>
          <w:szCs w:val="22"/>
        </w:rPr>
        <w:t xml:space="preserve">The private, non-profit Organ Procurement and Transplantation Network (OPTN) collects this information in order to perform the following OPTN functions:  to assess whether applicants meet OPTN Bylaw requirements for membership in the OPTN; and to monitor compliance of member organizations with OPTN Obligations.  An agency may not conduct or sponsor, and a person is not required to respond to, a collection of information unless it displays a currently valid OMB control number. The OMB control number for this information collection is 0915-0184 and it is valid until 07/31/2023. This information collection is required to obtain or retain a benefit per 42 CFR §121.11(b)(2). </w:t>
      </w:r>
      <w:r w:rsidRPr="005D3032">
        <w:rPr>
          <w:rFonts w:asciiTheme="minorHAnsi" w:hAnsiTheme="minorHAnsi" w:cstheme="minorHAnsi"/>
          <w:color w:val="000000"/>
          <w:sz w:val="22"/>
          <w:szCs w:val="22"/>
        </w:rPr>
        <w:t>All data collected will be subject to Privacy Act protection (Privacy Act System of Records #09-15-0055).  Data collected by the private non-profit OPTN also are well protected by a number of the Contractor’s security features. The Contractor’s security system meets or exceeds the requirements as prescribed by OMB Circular A-130, Appendix III, Security of Federal Automated Information Systems, and the Departments Automated Information Systems Security Program Handbook.</w:t>
      </w:r>
      <w:r w:rsidRPr="005D3032">
        <w:rPr>
          <w:rFonts w:asciiTheme="minorHAnsi" w:hAnsiTheme="minorHAnsi" w:cstheme="minorHAnsi"/>
          <w:sz w:val="22"/>
          <w:szCs w:val="22"/>
        </w:rPr>
        <w:t xml:space="preserve"> The public reporting burden for this collection of information is estimated to average </w:t>
      </w:r>
      <w:r>
        <w:rPr>
          <w:rFonts w:asciiTheme="minorHAnsi" w:hAnsiTheme="minorHAnsi" w:cstheme="minorHAnsi"/>
          <w:sz w:val="22"/>
          <w:szCs w:val="22"/>
        </w:rPr>
        <w:t>2</w:t>
      </w:r>
      <w:r w:rsidRPr="005D3032">
        <w:rPr>
          <w:rFonts w:asciiTheme="minorHAnsi" w:hAnsiTheme="minorHAnsi" w:cstheme="minorHAnsi"/>
          <w:sz w:val="22"/>
          <w:szCs w:val="22"/>
        </w:rPr>
        <w:t xml:space="preserve"> hours per response, including the time for reviewing instructions, searching existing data sources, and completing and reviewing the collection of information. Send comments regarding this burden estimate or any other aspect of this collection of information, including suggestions for reducing this burden, to HRSA Reports Clearance Officer, 5600 Fishers Lane, Room 14N136B, Rockville, Maryland, 20857 or </w:t>
      </w:r>
      <w:hyperlink w:history="1" r:id="rId20">
        <w:r w:rsidRPr="005D3032">
          <w:rPr>
            <w:rStyle w:val="Hyperlink"/>
            <w:rFonts w:asciiTheme="minorHAnsi" w:hAnsiTheme="minorHAnsi" w:cstheme="minorHAnsi"/>
            <w:sz w:val="22"/>
            <w:szCs w:val="22"/>
          </w:rPr>
          <w:t>paperwork@hrsa.gov</w:t>
        </w:r>
      </w:hyperlink>
      <w:r w:rsidRPr="005D3032">
        <w:rPr>
          <w:rFonts w:asciiTheme="minorHAnsi" w:hAnsiTheme="minorHAnsi" w:cstheme="minorHAnsi"/>
          <w:sz w:val="22"/>
          <w:szCs w:val="22"/>
        </w:rPr>
        <w:t>.</w:t>
      </w:r>
    </w:p>
    <w:sectPr w:rsidR="00A13E48">
      <w:headerReference w:type="default" r:id="rId21"/>
      <w:foot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344617" w14:textId="77777777" w:rsidR="006562C6" w:rsidRDefault="006562C6" w:rsidP="003F4ECF">
      <w:pPr>
        <w:spacing w:line="240" w:lineRule="auto"/>
      </w:pPr>
      <w:r>
        <w:separator/>
      </w:r>
    </w:p>
  </w:endnote>
  <w:endnote w:type="continuationSeparator" w:id="0">
    <w:p w14:paraId="3D2EDFC4" w14:textId="77777777" w:rsidR="006562C6" w:rsidRDefault="006562C6" w:rsidP="003F4EC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00D121" w14:textId="77777777" w:rsidR="00977D39" w:rsidRDefault="00977D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7657FC" w14:textId="213F9A21" w:rsidR="00977D39" w:rsidRPr="00361904" w:rsidRDefault="00977D39" w:rsidP="00361904">
    <w:pPr>
      <w:pStyle w:val="Footer"/>
      <w:rPr>
        <w:rFonts w:ascii="Tahoma" w:hAnsi="Tahoma" w:cs="Tahoma"/>
      </w:rPr>
    </w:pPr>
    <w:del w:id="80" w:author="Roger Vacovsky" w:date="2021-03-07T13:18:00Z">
      <w:r w:rsidDel="00C574EC">
        <w:rPr>
          <w:rFonts w:ascii="Tahoma" w:hAnsi="Tahoma" w:cs="Tahoma"/>
        </w:rPr>
        <w:delText xml:space="preserve">07/19/2017 </w:delText>
      </w:r>
      <w:r w:rsidRPr="00BD5660" w:rsidDel="00C574EC">
        <w:rPr>
          <w:rFonts w:ascii="Tahoma" w:hAnsi="Tahoma" w:cs="Tahoma"/>
        </w:rPr>
        <w:delText>Version</w:delText>
      </w:r>
    </w:del>
    <w:r w:rsidRPr="00361904">
      <w:rPr>
        <w:rFonts w:ascii="Tahoma" w:hAnsi="Tahoma" w:cs="Tahoma"/>
      </w:rPr>
      <w:tab/>
    </w:r>
    <w:ins w:id="81" w:author="Roger Vacovsky" w:date="2021-03-07T13:18:00Z">
      <w:r w:rsidR="00C574EC">
        <w:rPr>
          <w:rFonts w:ascii="Tahoma" w:hAnsi="Tahoma" w:cs="Tahoma"/>
        </w:rPr>
        <w:tab/>
      </w:r>
    </w:ins>
    <w:del w:id="82" w:author="Roger Vacovsky" w:date="2021-03-07T13:19:00Z">
      <w:r w:rsidDel="00C574EC">
        <w:rPr>
          <w:rFonts w:ascii="Tahoma" w:hAnsi="Tahoma" w:cs="Tahoma"/>
        </w:rPr>
        <w:delText xml:space="preserve">Pancreas </w:delText>
      </w:r>
    </w:del>
    <w:r>
      <w:rPr>
        <w:rFonts w:ascii="Tahoma" w:hAnsi="Tahoma" w:cs="Tahoma"/>
      </w:rPr>
      <w:t>Islet</w:t>
    </w:r>
    <w:del w:id="83" w:author="Roger Vacovsky" w:date="2021-03-07T13:19:00Z">
      <w:r w:rsidDel="00C574EC">
        <w:rPr>
          <w:rFonts w:ascii="Tahoma" w:hAnsi="Tahoma" w:cs="Tahoma"/>
        </w:rPr>
        <w:delText xml:space="preserve"> Cell</w:delText>
      </w:r>
      <w:r w:rsidRPr="00361904" w:rsidDel="00C574EC">
        <w:rPr>
          <w:rFonts w:ascii="Tahoma" w:hAnsi="Tahoma" w:cs="Tahoma"/>
        </w:rPr>
        <w:delText xml:space="preserve"> </w:delText>
      </w:r>
    </w:del>
    <w:r w:rsidRPr="00361904">
      <w:rPr>
        <w:rFonts w:ascii="Tahoma" w:hAnsi="Tahoma" w:cs="Tahoma"/>
      </w:rPr>
      <w:t>-</w:t>
    </w:r>
    <w:del w:id="84" w:author="Roger Vacovsky" w:date="2021-03-07T13:19:00Z">
      <w:r w:rsidRPr="00361904" w:rsidDel="00C574EC">
        <w:rPr>
          <w:rFonts w:ascii="Tahoma" w:hAnsi="Tahoma" w:cs="Tahoma"/>
        </w:rPr>
        <w:delText xml:space="preserve"> </w:delText>
      </w:r>
    </w:del>
    <w:r w:rsidRPr="00361904">
      <w:rPr>
        <w:rFonts w:ascii="Tahoma" w:hAnsi="Tahoma" w:cs="Tahoma"/>
      </w:rPr>
      <w:fldChar w:fldCharType="begin"/>
    </w:r>
    <w:r w:rsidRPr="00361904">
      <w:rPr>
        <w:rFonts w:ascii="Tahoma" w:hAnsi="Tahoma" w:cs="Tahoma"/>
      </w:rPr>
      <w:instrText xml:space="preserve"> PAGE </w:instrText>
    </w:r>
    <w:r w:rsidRPr="00361904">
      <w:rPr>
        <w:rFonts w:ascii="Tahoma" w:hAnsi="Tahoma" w:cs="Tahoma"/>
      </w:rPr>
      <w:fldChar w:fldCharType="separate"/>
    </w:r>
    <w:r w:rsidR="00F3738C">
      <w:rPr>
        <w:rFonts w:ascii="Tahoma" w:hAnsi="Tahoma" w:cs="Tahoma"/>
        <w:noProof/>
      </w:rPr>
      <w:t>1</w:t>
    </w:r>
    <w:r w:rsidRPr="00361904">
      <w:rPr>
        <w:rFonts w:ascii="Tahoma" w:hAnsi="Tahoma" w:cs="Tahoma"/>
      </w:rPr>
      <w:fldChar w:fldCharType="end"/>
    </w:r>
  </w:p>
  <w:p w14:paraId="1B1A2714" w14:textId="77777777" w:rsidR="00977D39" w:rsidRDefault="00977D3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29D65C" w14:textId="77777777" w:rsidR="00977D39" w:rsidRDefault="00977D3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0401774"/>
      <w:docPartObj>
        <w:docPartGallery w:val="Page Numbers (Bottom of Page)"/>
        <w:docPartUnique/>
      </w:docPartObj>
    </w:sdtPr>
    <w:sdtEndPr>
      <w:rPr>
        <w:rFonts w:ascii="Tahoma" w:hAnsi="Tahoma" w:cs="Tahoma"/>
        <w:noProof/>
      </w:rPr>
    </w:sdtEndPr>
    <w:sdtContent>
      <w:p w14:paraId="5EA3E5F4" w14:textId="67E79608" w:rsidR="0058619B" w:rsidRPr="000135AF" w:rsidRDefault="0058619B">
        <w:pPr>
          <w:pStyle w:val="Footer"/>
          <w:jc w:val="right"/>
          <w:rPr>
            <w:rFonts w:ascii="Tahoma" w:hAnsi="Tahoma" w:cs="Tahoma"/>
            <w:rPrChange w:id="85" w:author="Roger Vacovsky" w:date="2021-03-08T22:22:00Z">
              <w:rPr/>
            </w:rPrChange>
          </w:rPr>
        </w:pPr>
        <w:r w:rsidRPr="000135AF">
          <w:rPr>
            <w:rFonts w:ascii="Tahoma" w:hAnsi="Tahoma" w:cs="Tahoma"/>
            <w:rPrChange w:id="86" w:author="Roger Vacovsky" w:date="2021-03-08T22:22:00Z">
              <w:rPr/>
            </w:rPrChange>
          </w:rPr>
          <w:t>Islet-</w:t>
        </w:r>
        <w:r w:rsidRPr="000135AF">
          <w:rPr>
            <w:rFonts w:ascii="Tahoma" w:hAnsi="Tahoma" w:cs="Tahoma"/>
            <w:rPrChange w:id="87" w:author="Roger Vacovsky" w:date="2021-03-08T22:22:00Z">
              <w:rPr/>
            </w:rPrChange>
          </w:rPr>
          <w:fldChar w:fldCharType="begin"/>
        </w:r>
        <w:r w:rsidRPr="000135AF">
          <w:rPr>
            <w:rFonts w:ascii="Tahoma" w:hAnsi="Tahoma" w:cs="Tahoma"/>
            <w:rPrChange w:id="88" w:author="Roger Vacovsky" w:date="2021-03-08T22:22:00Z">
              <w:rPr/>
            </w:rPrChange>
          </w:rPr>
          <w:instrText xml:space="preserve"> PAGE   \* MERGEFORMAT </w:instrText>
        </w:r>
        <w:r w:rsidRPr="000135AF">
          <w:rPr>
            <w:rFonts w:ascii="Tahoma" w:hAnsi="Tahoma" w:cs="Tahoma"/>
            <w:rPrChange w:id="89" w:author="Roger Vacovsky" w:date="2021-03-08T22:22:00Z">
              <w:rPr>
                <w:noProof/>
              </w:rPr>
            </w:rPrChange>
          </w:rPr>
          <w:fldChar w:fldCharType="separate"/>
        </w:r>
        <w:r w:rsidR="00F3738C">
          <w:rPr>
            <w:rFonts w:ascii="Tahoma" w:hAnsi="Tahoma" w:cs="Tahoma"/>
            <w:noProof/>
          </w:rPr>
          <w:t>12</w:t>
        </w:r>
        <w:r w:rsidRPr="000135AF">
          <w:rPr>
            <w:rFonts w:ascii="Tahoma" w:hAnsi="Tahoma" w:cs="Tahoma"/>
            <w:noProof/>
            <w:rPrChange w:id="90" w:author="Roger Vacovsky" w:date="2021-03-08T22:22:00Z">
              <w:rPr>
                <w:noProof/>
              </w:rPr>
            </w:rPrChange>
          </w:rPr>
          <w:fldChar w:fldCharType="end"/>
        </w:r>
      </w:p>
    </w:sdtContent>
  </w:sdt>
  <w:p w14:paraId="167F9D86" w14:textId="77777777" w:rsidR="0058619B" w:rsidRDefault="005861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D33E0E" w14:textId="77777777" w:rsidR="006562C6" w:rsidRDefault="006562C6" w:rsidP="003F4ECF">
      <w:pPr>
        <w:spacing w:line="240" w:lineRule="auto"/>
      </w:pPr>
      <w:r>
        <w:separator/>
      </w:r>
    </w:p>
  </w:footnote>
  <w:footnote w:type="continuationSeparator" w:id="0">
    <w:p w14:paraId="5812BCF9" w14:textId="77777777" w:rsidR="006562C6" w:rsidRDefault="006562C6" w:rsidP="003F4EC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02C76D" w14:textId="77777777" w:rsidR="00977D39" w:rsidRDefault="00977D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C7B578" w14:textId="77777777" w:rsidR="00977D39" w:rsidRPr="007437A0" w:rsidRDefault="00977D39" w:rsidP="00361904">
    <w:pPr>
      <w:pStyle w:val="Header"/>
      <w:rPr>
        <w:rFonts w:ascii="Tahoma" w:hAnsi="Tahoma" w:cs="Tahoma"/>
      </w:rPr>
    </w:pPr>
    <w:r>
      <w:rPr>
        <w:rFonts w:ascii="Tahoma" w:hAnsi="Tahoma" w:cs="Tahoma"/>
      </w:rPr>
      <w:t>Department of Health and Human Services</w:t>
    </w:r>
    <w:r>
      <w:rPr>
        <w:rFonts w:ascii="Tahoma" w:hAnsi="Tahoma" w:cs="Tahoma"/>
      </w:rPr>
      <w:tab/>
    </w:r>
    <w:r>
      <w:rPr>
        <w:rFonts w:ascii="Tahoma" w:hAnsi="Tahoma" w:cs="Tahoma"/>
      </w:rPr>
      <w:tab/>
    </w:r>
    <w:r w:rsidRPr="007437A0">
      <w:rPr>
        <w:rFonts w:ascii="Tahoma" w:hAnsi="Tahoma" w:cs="Tahoma"/>
      </w:rPr>
      <w:t>OMB No. 0915-0184</w:t>
    </w:r>
  </w:p>
  <w:p w14:paraId="1C899576" w14:textId="67A9BD01" w:rsidR="00977D39" w:rsidRPr="006008DF" w:rsidRDefault="00977D39" w:rsidP="00361904">
    <w:pPr>
      <w:pStyle w:val="Header"/>
      <w:rPr>
        <w:rFonts w:ascii="Tahoma" w:hAnsi="Tahoma" w:cs="Tahoma"/>
      </w:rPr>
    </w:pPr>
    <w:r w:rsidRPr="007437A0">
      <w:rPr>
        <w:rFonts w:ascii="Tahoma" w:hAnsi="Tahoma" w:cs="Tahoma"/>
      </w:rPr>
      <w:t>Health Resources and Services A</w:t>
    </w:r>
    <w:r>
      <w:rPr>
        <w:rFonts w:ascii="Tahoma" w:hAnsi="Tahoma" w:cs="Tahoma"/>
      </w:rPr>
      <w:t>dministration</w:t>
    </w:r>
    <w:r>
      <w:rPr>
        <w:rFonts w:ascii="Tahoma" w:hAnsi="Tahoma" w:cs="Tahoma"/>
      </w:rPr>
      <w:tab/>
    </w:r>
    <w:r>
      <w:rPr>
        <w:rFonts w:ascii="Tahoma" w:hAnsi="Tahoma" w:cs="Tahoma"/>
      </w:rPr>
      <w:tab/>
      <w:t>Expiration Date: 0</w:t>
    </w:r>
    <w:r w:rsidR="002460CF">
      <w:rPr>
        <w:rFonts w:ascii="Tahoma" w:hAnsi="Tahoma" w:cs="Tahoma"/>
      </w:rPr>
      <w:t>8/31</w:t>
    </w:r>
    <w:r w:rsidR="00512B3B">
      <w:rPr>
        <w:rFonts w:ascii="Tahoma" w:hAnsi="Tahoma" w:cs="Tahoma"/>
      </w:rPr>
      <w:t>/2023</w:t>
    </w:r>
  </w:p>
  <w:p w14:paraId="653793AD" w14:textId="77777777" w:rsidR="00977D39" w:rsidRDefault="00977D3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5F5CDC" w14:textId="77777777" w:rsidR="00977D39" w:rsidRDefault="00977D3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DC566E" w14:textId="77777777" w:rsidR="00F14E48" w:rsidRDefault="00F14E48" w:rsidP="00F14E48">
    <w:pPr>
      <w:tabs>
        <w:tab w:val="left" w:pos="-1440"/>
      </w:tabs>
      <w:ind w:left="6480" w:hanging="6480"/>
      <w:rPr>
        <w:rFonts w:ascii="Tahoma" w:eastAsia="Times New Roman" w:hAnsi="Tahoma" w:cs="Tahoma"/>
        <w:lang w:bidi="ar-SA"/>
      </w:rPr>
    </w:pPr>
    <w:r>
      <w:rPr>
        <w:rFonts w:ascii="Tahoma" w:hAnsi="Tahoma" w:cs="Tahoma"/>
      </w:rPr>
      <w:t>Department of Health and Human Services</w:t>
    </w:r>
    <w:r>
      <w:rPr>
        <w:rFonts w:ascii="Tahoma" w:hAnsi="Tahoma" w:cs="Tahoma"/>
      </w:rPr>
      <w:tab/>
      <w:t>OMB No. 0915-0184</w:t>
    </w:r>
  </w:p>
  <w:p w14:paraId="1EC29F91" w14:textId="10E00BD1" w:rsidR="003F4ECF" w:rsidRDefault="00F14E48" w:rsidP="00F14E48">
    <w:pPr>
      <w:tabs>
        <w:tab w:val="left" w:pos="-1440"/>
      </w:tabs>
      <w:ind w:left="6480" w:hanging="6480"/>
    </w:pPr>
    <w:r>
      <w:rPr>
        <w:rFonts w:ascii="Tahoma" w:hAnsi="Tahoma" w:cs="Tahoma"/>
      </w:rPr>
      <w:t>Health Resources and Services Administration</w:t>
    </w:r>
    <w:r>
      <w:rPr>
        <w:rFonts w:ascii="Tahoma" w:hAnsi="Tahoma" w:cs="Tahoma"/>
      </w:rPr>
      <w:tab/>
      <w:t>Expiration Date: 07/31/2023</w:t>
    </w:r>
  </w:p>
  <w:p w14:paraId="187074F4" w14:textId="77777777" w:rsidR="003F4ECF" w:rsidRDefault="003F4E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94136B"/>
    <w:multiLevelType w:val="hybridMultilevel"/>
    <w:tmpl w:val="20965E82"/>
    <w:lvl w:ilvl="0" w:tplc="F732C75A">
      <w:start w:val="1"/>
      <w:numFmt w:val="decimal"/>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800E5E"/>
    <w:multiLevelType w:val="hybridMultilevel"/>
    <w:tmpl w:val="5588D70A"/>
    <w:lvl w:ilvl="0" w:tplc="C2E2E8BE">
      <w:start w:val="1"/>
      <w:numFmt w:val="decimal"/>
      <w:lvlText w:val="%1."/>
      <w:lvlJc w:val="left"/>
      <w:pPr>
        <w:ind w:left="360" w:hanging="360"/>
      </w:pPr>
      <w:rPr>
        <w:rFonts w:asciiTheme="minorHAnsi" w:eastAsiaTheme="minorEastAsia" w:hAnsiTheme="minorHAnsi" w:cstheme="minorHAnsi"/>
        <w:b w:val="0"/>
        <w:i w:val="0"/>
      </w:rPr>
    </w:lvl>
    <w:lvl w:ilvl="1" w:tplc="04090001">
      <w:start w:val="1"/>
      <w:numFmt w:val="bullet"/>
      <w:lvlText w:val=""/>
      <w:lvlJc w:val="left"/>
      <w:pPr>
        <w:ind w:left="1080" w:hanging="360"/>
      </w:pPr>
      <w:rPr>
        <w:rFonts w:ascii="Symbol" w:hAnsi="Symbol" w:hint="default"/>
      </w:rPr>
    </w:lvl>
    <w:lvl w:ilvl="2" w:tplc="04090003">
      <w:start w:val="1"/>
      <w:numFmt w:val="bullet"/>
      <w:lvlText w:val="o"/>
      <w:lvlJc w:val="left"/>
      <w:pPr>
        <w:ind w:left="1800" w:hanging="180"/>
      </w:pPr>
      <w:rPr>
        <w:rFonts w:ascii="Courier New" w:hAnsi="Courier New" w:cs="Courier New" w:hint="default"/>
      </w:r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2" w15:restartNumberingAfterBreak="0">
    <w:nsid w:val="22567218"/>
    <w:multiLevelType w:val="hybridMultilevel"/>
    <w:tmpl w:val="2916A7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0B55CB9"/>
    <w:multiLevelType w:val="hybridMultilevel"/>
    <w:tmpl w:val="5914E78C"/>
    <w:lvl w:ilvl="0" w:tplc="9DCE7D82">
      <w:start w:val="1"/>
      <w:numFmt w:val="decimal"/>
      <w:lvlText w:val="%1."/>
      <w:lvlJc w:val="left"/>
      <w:pPr>
        <w:ind w:left="1080" w:hanging="360"/>
      </w:pPr>
      <w:rPr>
        <w:b w:val="0"/>
      </w:rPr>
    </w:lvl>
    <w:lvl w:ilvl="1" w:tplc="04090003" w:tentative="1">
      <w:start w:val="1"/>
      <w:numFmt w:val="lowerLetter"/>
      <w:lvlText w:val="%2."/>
      <w:lvlJc w:val="left"/>
      <w:pPr>
        <w:ind w:left="1800" w:hanging="360"/>
      </w:pPr>
    </w:lvl>
    <w:lvl w:ilvl="2" w:tplc="04090005" w:tentative="1">
      <w:start w:val="1"/>
      <w:numFmt w:val="lowerRoman"/>
      <w:lvlText w:val="%3."/>
      <w:lvlJc w:val="right"/>
      <w:pPr>
        <w:ind w:left="2520" w:hanging="180"/>
      </w:pPr>
    </w:lvl>
    <w:lvl w:ilvl="3" w:tplc="04090001" w:tentative="1">
      <w:start w:val="1"/>
      <w:numFmt w:val="decimal"/>
      <w:lvlText w:val="%4."/>
      <w:lvlJc w:val="left"/>
      <w:pPr>
        <w:ind w:left="3240" w:hanging="360"/>
      </w:pPr>
    </w:lvl>
    <w:lvl w:ilvl="4" w:tplc="04090003" w:tentative="1">
      <w:start w:val="1"/>
      <w:numFmt w:val="lowerLetter"/>
      <w:lvlText w:val="%5."/>
      <w:lvlJc w:val="left"/>
      <w:pPr>
        <w:ind w:left="3960" w:hanging="360"/>
      </w:pPr>
    </w:lvl>
    <w:lvl w:ilvl="5" w:tplc="04090005" w:tentative="1">
      <w:start w:val="1"/>
      <w:numFmt w:val="lowerRoman"/>
      <w:lvlText w:val="%6."/>
      <w:lvlJc w:val="right"/>
      <w:pPr>
        <w:ind w:left="4680" w:hanging="180"/>
      </w:pPr>
    </w:lvl>
    <w:lvl w:ilvl="6" w:tplc="04090001" w:tentative="1">
      <w:start w:val="1"/>
      <w:numFmt w:val="decimal"/>
      <w:lvlText w:val="%7."/>
      <w:lvlJc w:val="left"/>
      <w:pPr>
        <w:ind w:left="5400" w:hanging="360"/>
      </w:pPr>
    </w:lvl>
    <w:lvl w:ilvl="7" w:tplc="04090003" w:tentative="1">
      <w:start w:val="1"/>
      <w:numFmt w:val="lowerLetter"/>
      <w:lvlText w:val="%8."/>
      <w:lvlJc w:val="left"/>
      <w:pPr>
        <w:ind w:left="6120" w:hanging="360"/>
      </w:pPr>
    </w:lvl>
    <w:lvl w:ilvl="8" w:tplc="04090005" w:tentative="1">
      <w:start w:val="1"/>
      <w:numFmt w:val="lowerRoman"/>
      <w:lvlText w:val="%9."/>
      <w:lvlJc w:val="right"/>
      <w:pPr>
        <w:ind w:left="6840" w:hanging="180"/>
      </w:pPr>
    </w:lvl>
  </w:abstractNum>
  <w:abstractNum w:abstractNumId="4" w15:restartNumberingAfterBreak="0">
    <w:nsid w:val="3C926E17"/>
    <w:multiLevelType w:val="hybridMultilevel"/>
    <w:tmpl w:val="DBB093BC"/>
    <w:lvl w:ilvl="0" w:tplc="0409000F">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DAA26FB"/>
    <w:multiLevelType w:val="hybridMultilevel"/>
    <w:tmpl w:val="FE50ED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80C4FC5"/>
    <w:multiLevelType w:val="hybridMultilevel"/>
    <w:tmpl w:val="0A8CD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A591F1D"/>
    <w:multiLevelType w:val="hybridMultilevel"/>
    <w:tmpl w:val="DB76E70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712603A7"/>
    <w:multiLevelType w:val="hybridMultilevel"/>
    <w:tmpl w:val="7B78194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784C585F"/>
    <w:multiLevelType w:val="hybridMultilevel"/>
    <w:tmpl w:val="7576C68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79E80EBB"/>
    <w:multiLevelType w:val="hybridMultilevel"/>
    <w:tmpl w:val="84344A02"/>
    <w:lvl w:ilvl="0" w:tplc="04090001">
      <w:start w:val="1"/>
      <w:numFmt w:val="bullet"/>
      <w:lvlText w:val=""/>
      <w:lvlJc w:val="left"/>
      <w:pPr>
        <w:ind w:left="1076" w:hanging="360"/>
      </w:pPr>
      <w:rPr>
        <w:rFonts w:ascii="Symbol" w:hAnsi="Symbol" w:hint="default"/>
      </w:rPr>
    </w:lvl>
    <w:lvl w:ilvl="1" w:tplc="04090003" w:tentative="1">
      <w:start w:val="1"/>
      <w:numFmt w:val="bullet"/>
      <w:lvlText w:val="o"/>
      <w:lvlJc w:val="left"/>
      <w:pPr>
        <w:ind w:left="1796" w:hanging="360"/>
      </w:pPr>
      <w:rPr>
        <w:rFonts w:ascii="Courier New" w:hAnsi="Courier New" w:cs="Courier New" w:hint="default"/>
      </w:rPr>
    </w:lvl>
    <w:lvl w:ilvl="2" w:tplc="04090005" w:tentative="1">
      <w:start w:val="1"/>
      <w:numFmt w:val="bullet"/>
      <w:lvlText w:val=""/>
      <w:lvlJc w:val="left"/>
      <w:pPr>
        <w:ind w:left="2516" w:hanging="360"/>
      </w:pPr>
      <w:rPr>
        <w:rFonts w:ascii="Wingdings" w:hAnsi="Wingdings" w:hint="default"/>
      </w:rPr>
    </w:lvl>
    <w:lvl w:ilvl="3" w:tplc="04090001" w:tentative="1">
      <w:start w:val="1"/>
      <w:numFmt w:val="bullet"/>
      <w:lvlText w:val=""/>
      <w:lvlJc w:val="left"/>
      <w:pPr>
        <w:ind w:left="3236" w:hanging="360"/>
      </w:pPr>
      <w:rPr>
        <w:rFonts w:ascii="Symbol" w:hAnsi="Symbol" w:hint="default"/>
      </w:rPr>
    </w:lvl>
    <w:lvl w:ilvl="4" w:tplc="04090003" w:tentative="1">
      <w:start w:val="1"/>
      <w:numFmt w:val="bullet"/>
      <w:lvlText w:val="o"/>
      <w:lvlJc w:val="left"/>
      <w:pPr>
        <w:ind w:left="3956" w:hanging="360"/>
      </w:pPr>
      <w:rPr>
        <w:rFonts w:ascii="Courier New" w:hAnsi="Courier New" w:cs="Courier New" w:hint="default"/>
      </w:rPr>
    </w:lvl>
    <w:lvl w:ilvl="5" w:tplc="04090005" w:tentative="1">
      <w:start w:val="1"/>
      <w:numFmt w:val="bullet"/>
      <w:lvlText w:val=""/>
      <w:lvlJc w:val="left"/>
      <w:pPr>
        <w:ind w:left="4676" w:hanging="360"/>
      </w:pPr>
      <w:rPr>
        <w:rFonts w:ascii="Wingdings" w:hAnsi="Wingdings" w:hint="default"/>
      </w:rPr>
    </w:lvl>
    <w:lvl w:ilvl="6" w:tplc="04090001" w:tentative="1">
      <w:start w:val="1"/>
      <w:numFmt w:val="bullet"/>
      <w:lvlText w:val=""/>
      <w:lvlJc w:val="left"/>
      <w:pPr>
        <w:ind w:left="5396" w:hanging="360"/>
      </w:pPr>
      <w:rPr>
        <w:rFonts w:ascii="Symbol" w:hAnsi="Symbol" w:hint="default"/>
      </w:rPr>
    </w:lvl>
    <w:lvl w:ilvl="7" w:tplc="04090003" w:tentative="1">
      <w:start w:val="1"/>
      <w:numFmt w:val="bullet"/>
      <w:lvlText w:val="o"/>
      <w:lvlJc w:val="left"/>
      <w:pPr>
        <w:ind w:left="6116" w:hanging="360"/>
      </w:pPr>
      <w:rPr>
        <w:rFonts w:ascii="Courier New" w:hAnsi="Courier New" w:cs="Courier New" w:hint="default"/>
      </w:rPr>
    </w:lvl>
    <w:lvl w:ilvl="8" w:tplc="04090005" w:tentative="1">
      <w:start w:val="1"/>
      <w:numFmt w:val="bullet"/>
      <w:lvlText w:val=""/>
      <w:lvlJc w:val="left"/>
      <w:pPr>
        <w:ind w:left="6836" w:hanging="360"/>
      </w:pPr>
      <w:rPr>
        <w:rFonts w:ascii="Wingdings" w:hAnsi="Wingdings" w:hint="default"/>
      </w:rPr>
    </w:lvl>
  </w:abstractNum>
  <w:abstractNum w:abstractNumId="11" w15:restartNumberingAfterBreak="0">
    <w:nsid w:val="7DBF4BD5"/>
    <w:multiLevelType w:val="hybridMultilevel"/>
    <w:tmpl w:val="D5AA73A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7"/>
  </w:num>
  <w:num w:numId="2">
    <w:abstractNumId w:val="1"/>
  </w:num>
  <w:num w:numId="3">
    <w:abstractNumId w:val="0"/>
  </w:num>
  <w:num w:numId="4">
    <w:abstractNumId w:val="8"/>
  </w:num>
  <w:num w:numId="5">
    <w:abstractNumId w:val="9"/>
  </w:num>
  <w:num w:numId="6">
    <w:abstractNumId w:val="5"/>
  </w:num>
  <w:num w:numId="7">
    <w:abstractNumId w:val="11"/>
  </w:num>
  <w:num w:numId="8">
    <w:abstractNumId w:val="2"/>
  </w:num>
  <w:num w:numId="9">
    <w:abstractNumId w:val="4"/>
  </w:num>
  <w:num w:numId="10">
    <w:abstractNumId w:val="10"/>
  </w:num>
  <w:num w:numId="11">
    <w:abstractNumId w:val="6"/>
  </w:num>
  <w:num w:numId="12">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rissy Laurie">
    <w15:presenceInfo w15:providerId="AD" w15:userId="S-1-5-21-3838001524-2532167733-2738084025-19356"/>
  </w15:person>
  <w15:person w15:author="Roger Vacovsky">
    <w15:presenceInfo w15:providerId="AD" w15:userId="S-1-5-21-3838001524-2532167733-2738084025-1745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zA3NzQ1NLY0MTYzNzZX0lEKTi0uzszPAykwrAUA/7LmxSwAAAA="/>
  </w:docVars>
  <w:rsids>
    <w:rsidRoot w:val="00C43D51"/>
    <w:rsid w:val="000135AF"/>
    <w:rsid w:val="00056742"/>
    <w:rsid w:val="00126C45"/>
    <w:rsid w:val="001B5F40"/>
    <w:rsid w:val="001E20C1"/>
    <w:rsid w:val="001F0A90"/>
    <w:rsid w:val="001F5D75"/>
    <w:rsid w:val="002176AB"/>
    <w:rsid w:val="00230B4D"/>
    <w:rsid w:val="002460CF"/>
    <w:rsid w:val="00254FB3"/>
    <w:rsid w:val="003030EF"/>
    <w:rsid w:val="003272BA"/>
    <w:rsid w:val="00364BB1"/>
    <w:rsid w:val="003E13D5"/>
    <w:rsid w:val="003F4ECF"/>
    <w:rsid w:val="003F5DCC"/>
    <w:rsid w:val="00414BF3"/>
    <w:rsid w:val="00460378"/>
    <w:rsid w:val="004E5E2D"/>
    <w:rsid w:val="00512B3B"/>
    <w:rsid w:val="0058501E"/>
    <w:rsid w:val="0058619B"/>
    <w:rsid w:val="005E1A9C"/>
    <w:rsid w:val="006348D4"/>
    <w:rsid w:val="006376A1"/>
    <w:rsid w:val="006562C6"/>
    <w:rsid w:val="006B67E2"/>
    <w:rsid w:val="006E30E7"/>
    <w:rsid w:val="006F6A4B"/>
    <w:rsid w:val="007603C1"/>
    <w:rsid w:val="007823A3"/>
    <w:rsid w:val="0088010F"/>
    <w:rsid w:val="008A7D29"/>
    <w:rsid w:val="008C4544"/>
    <w:rsid w:val="008E5D17"/>
    <w:rsid w:val="0093215C"/>
    <w:rsid w:val="00977D39"/>
    <w:rsid w:val="009844BC"/>
    <w:rsid w:val="009A3FD3"/>
    <w:rsid w:val="009B4C2F"/>
    <w:rsid w:val="009C5BA7"/>
    <w:rsid w:val="009F0866"/>
    <w:rsid w:val="00A13E48"/>
    <w:rsid w:val="00A56F13"/>
    <w:rsid w:val="00A76DC9"/>
    <w:rsid w:val="00A93335"/>
    <w:rsid w:val="00AC04CA"/>
    <w:rsid w:val="00AE094A"/>
    <w:rsid w:val="00AE2A06"/>
    <w:rsid w:val="00B22736"/>
    <w:rsid w:val="00B4026F"/>
    <w:rsid w:val="00B57C53"/>
    <w:rsid w:val="00BD6B84"/>
    <w:rsid w:val="00BF5AB5"/>
    <w:rsid w:val="00C4007E"/>
    <w:rsid w:val="00C42B81"/>
    <w:rsid w:val="00C43D51"/>
    <w:rsid w:val="00C574EC"/>
    <w:rsid w:val="00CA1DF7"/>
    <w:rsid w:val="00D479C0"/>
    <w:rsid w:val="00D62EDB"/>
    <w:rsid w:val="00D77E0B"/>
    <w:rsid w:val="00DE306B"/>
    <w:rsid w:val="00DE60BA"/>
    <w:rsid w:val="00E65944"/>
    <w:rsid w:val="00F14E48"/>
    <w:rsid w:val="00F14E62"/>
    <w:rsid w:val="00F373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50A7F3"/>
  <w15:chartTrackingRefBased/>
  <w15:docId w15:val="{48F91183-26F5-4C72-92CC-9D5C1AD0E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Indented Para"/>
    <w:rsid w:val="007603C1"/>
    <w:pPr>
      <w:spacing w:after="0" w:line="276" w:lineRule="auto"/>
    </w:pPr>
    <w:rPr>
      <w:rFonts w:ascii="Arial" w:eastAsiaTheme="minorEastAsia" w:hAnsi="Arial" w:cs="Arial"/>
      <w:sz w:val="20"/>
      <w:szCs w:val="20"/>
      <w:lang w:bidi="en-US"/>
    </w:rPr>
  </w:style>
  <w:style w:type="paragraph" w:styleId="Heading2">
    <w:name w:val="heading 2"/>
    <w:basedOn w:val="Normal"/>
    <w:next w:val="Normal"/>
    <w:link w:val="Heading2Char"/>
    <w:uiPriority w:val="9"/>
    <w:unhideWhenUsed/>
    <w:qFormat/>
    <w:rsid w:val="007603C1"/>
    <w:pPr>
      <w:keepNext/>
      <w:spacing w:after="120"/>
      <w:ind w:left="720" w:hanging="720"/>
      <w:outlineLvl w:val="1"/>
    </w:pPr>
    <w:rPr>
      <w:rFonts w:eastAsiaTheme="majorEastAsia"/>
      <w:b/>
      <w:bCs/>
      <w:sz w:val="24"/>
      <w:szCs w:val="24"/>
    </w:rPr>
  </w:style>
  <w:style w:type="paragraph" w:styleId="Heading3">
    <w:name w:val="heading 3"/>
    <w:basedOn w:val="Normal"/>
    <w:next w:val="Normal"/>
    <w:link w:val="Heading3Char"/>
    <w:uiPriority w:val="9"/>
    <w:semiHidden/>
    <w:unhideWhenUsed/>
    <w:qFormat/>
    <w:rsid w:val="00977D39"/>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43D51"/>
    <w:pPr>
      <w:autoSpaceDE w:val="0"/>
      <w:autoSpaceDN w:val="0"/>
      <w:adjustRightInd w:val="0"/>
      <w:spacing w:after="0" w:line="240" w:lineRule="auto"/>
    </w:pPr>
    <w:rPr>
      <w:rFonts w:ascii="Arial" w:hAnsi="Arial" w:cs="Arial"/>
      <w:color w:val="000000"/>
      <w:sz w:val="24"/>
      <w:szCs w:val="24"/>
    </w:rPr>
  </w:style>
  <w:style w:type="character" w:customStyle="1" w:styleId="Heading2Char">
    <w:name w:val="Heading 2 Char"/>
    <w:basedOn w:val="DefaultParagraphFont"/>
    <w:link w:val="Heading2"/>
    <w:uiPriority w:val="9"/>
    <w:rsid w:val="007603C1"/>
    <w:rPr>
      <w:rFonts w:ascii="Arial" w:eastAsiaTheme="majorEastAsia" w:hAnsi="Arial" w:cs="Arial"/>
      <w:b/>
      <w:bCs/>
      <w:sz w:val="24"/>
      <w:szCs w:val="24"/>
      <w:lang w:bidi="en-US"/>
    </w:rPr>
  </w:style>
  <w:style w:type="paragraph" w:styleId="ListParagraph">
    <w:name w:val="List Paragraph"/>
    <w:aliases w:val="first level alpha list,first level number list"/>
    <w:basedOn w:val="Normal"/>
    <w:link w:val="ListParagraphChar"/>
    <w:uiPriority w:val="34"/>
    <w:qFormat/>
    <w:rsid w:val="007603C1"/>
    <w:pPr>
      <w:ind w:left="720"/>
      <w:contextualSpacing/>
    </w:pPr>
  </w:style>
  <w:style w:type="character" w:customStyle="1" w:styleId="ListParagraphChar">
    <w:name w:val="List Paragraph Char"/>
    <w:aliases w:val="first level alpha list Char,first level number list Char"/>
    <w:basedOn w:val="DefaultParagraphFont"/>
    <w:link w:val="ListParagraph"/>
    <w:uiPriority w:val="34"/>
    <w:rsid w:val="007603C1"/>
    <w:rPr>
      <w:rFonts w:ascii="Arial" w:eastAsiaTheme="minorEastAsia" w:hAnsi="Arial" w:cs="Arial"/>
      <w:sz w:val="20"/>
      <w:szCs w:val="20"/>
      <w:lang w:bidi="en-US"/>
    </w:rPr>
  </w:style>
  <w:style w:type="character" w:styleId="CommentReference">
    <w:name w:val="annotation reference"/>
    <w:basedOn w:val="DefaultParagraphFont"/>
    <w:uiPriority w:val="99"/>
    <w:semiHidden/>
    <w:unhideWhenUsed/>
    <w:rsid w:val="007603C1"/>
    <w:rPr>
      <w:sz w:val="16"/>
      <w:szCs w:val="16"/>
    </w:rPr>
  </w:style>
  <w:style w:type="paragraph" w:styleId="CommentText">
    <w:name w:val="annotation text"/>
    <w:basedOn w:val="Normal"/>
    <w:link w:val="CommentTextChar"/>
    <w:uiPriority w:val="99"/>
    <w:semiHidden/>
    <w:unhideWhenUsed/>
    <w:rsid w:val="007603C1"/>
    <w:pPr>
      <w:spacing w:line="240" w:lineRule="auto"/>
    </w:pPr>
  </w:style>
  <w:style w:type="character" w:customStyle="1" w:styleId="CommentTextChar">
    <w:name w:val="Comment Text Char"/>
    <w:basedOn w:val="DefaultParagraphFont"/>
    <w:link w:val="CommentText"/>
    <w:uiPriority w:val="99"/>
    <w:semiHidden/>
    <w:rsid w:val="007603C1"/>
    <w:rPr>
      <w:rFonts w:ascii="Arial" w:eastAsiaTheme="minorEastAsia" w:hAnsi="Arial" w:cs="Arial"/>
      <w:sz w:val="20"/>
      <w:szCs w:val="20"/>
      <w:lang w:bidi="en-US"/>
    </w:rPr>
  </w:style>
  <w:style w:type="paragraph" w:styleId="BalloonText">
    <w:name w:val="Balloon Text"/>
    <w:basedOn w:val="Normal"/>
    <w:link w:val="BalloonTextChar"/>
    <w:uiPriority w:val="99"/>
    <w:semiHidden/>
    <w:unhideWhenUsed/>
    <w:rsid w:val="007603C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03C1"/>
    <w:rPr>
      <w:rFonts w:ascii="Segoe UI" w:eastAsiaTheme="minorEastAsia" w:hAnsi="Segoe UI" w:cs="Segoe UI"/>
      <w:sz w:val="18"/>
      <w:szCs w:val="18"/>
      <w:lang w:bidi="en-US"/>
    </w:rPr>
  </w:style>
  <w:style w:type="paragraph" w:styleId="CommentSubject">
    <w:name w:val="annotation subject"/>
    <w:basedOn w:val="CommentText"/>
    <w:next w:val="CommentText"/>
    <w:link w:val="CommentSubjectChar"/>
    <w:uiPriority w:val="99"/>
    <w:semiHidden/>
    <w:unhideWhenUsed/>
    <w:rsid w:val="00E65944"/>
    <w:rPr>
      <w:b/>
      <w:bCs/>
    </w:rPr>
  </w:style>
  <w:style w:type="character" w:customStyle="1" w:styleId="CommentSubjectChar">
    <w:name w:val="Comment Subject Char"/>
    <w:basedOn w:val="CommentTextChar"/>
    <w:link w:val="CommentSubject"/>
    <w:uiPriority w:val="99"/>
    <w:semiHidden/>
    <w:rsid w:val="00E65944"/>
    <w:rPr>
      <w:rFonts w:ascii="Arial" w:eastAsiaTheme="minorEastAsia" w:hAnsi="Arial" w:cs="Arial"/>
      <w:b/>
      <w:bCs/>
      <w:sz w:val="20"/>
      <w:szCs w:val="20"/>
      <w:lang w:bidi="en-US"/>
    </w:rPr>
  </w:style>
  <w:style w:type="paragraph" w:customStyle="1" w:styleId="IndentedParagraph">
    <w:name w:val="Indented Paragraph"/>
    <w:basedOn w:val="Normal"/>
    <w:qFormat/>
    <w:rsid w:val="00B4026F"/>
    <w:pPr>
      <w:widowControl w:val="0"/>
      <w:autoSpaceDE w:val="0"/>
      <w:autoSpaceDN w:val="0"/>
      <w:adjustRightInd w:val="0"/>
      <w:spacing w:line="231" w:lineRule="atLeast"/>
      <w:ind w:left="720"/>
    </w:pPr>
    <w:rPr>
      <w:rFonts w:eastAsia="Times New Roman"/>
    </w:rPr>
  </w:style>
  <w:style w:type="character" w:styleId="Hyperlink">
    <w:name w:val="Hyperlink"/>
    <w:basedOn w:val="DefaultParagraphFont"/>
    <w:uiPriority w:val="99"/>
    <w:unhideWhenUsed/>
    <w:rsid w:val="00B4026F"/>
    <w:rPr>
      <w:color w:val="0563C1" w:themeColor="hyperlink"/>
      <w:u w:val="single"/>
    </w:rPr>
  </w:style>
  <w:style w:type="paragraph" w:styleId="Header">
    <w:name w:val="header"/>
    <w:basedOn w:val="Normal"/>
    <w:link w:val="HeaderChar"/>
    <w:uiPriority w:val="99"/>
    <w:unhideWhenUsed/>
    <w:rsid w:val="003F4ECF"/>
    <w:pPr>
      <w:tabs>
        <w:tab w:val="center" w:pos="4680"/>
        <w:tab w:val="right" w:pos="9360"/>
      </w:tabs>
      <w:spacing w:line="240" w:lineRule="auto"/>
    </w:pPr>
  </w:style>
  <w:style w:type="character" w:customStyle="1" w:styleId="HeaderChar">
    <w:name w:val="Header Char"/>
    <w:basedOn w:val="DefaultParagraphFont"/>
    <w:link w:val="Header"/>
    <w:uiPriority w:val="99"/>
    <w:rsid w:val="003F4ECF"/>
    <w:rPr>
      <w:rFonts w:ascii="Arial" w:eastAsiaTheme="minorEastAsia" w:hAnsi="Arial" w:cs="Arial"/>
      <w:sz w:val="20"/>
      <w:szCs w:val="20"/>
      <w:lang w:bidi="en-US"/>
    </w:rPr>
  </w:style>
  <w:style w:type="paragraph" w:styleId="Footer">
    <w:name w:val="footer"/>
    <w:basedOn w:val="Normal"/>
    <w:link w:val="FooterChar"/>
    <w:uiPriority w:val="99"/>
    <w:unhideWhenUsed/>
    <w:rsid w:val="003F4ECF"/>
    <w:pPr>
      <w:tabs>
        <w:tab w:val="center" w:pos="4680"/>
        <w:tab w:val="right" w:pos="9360"/>
      </w:tabs>
      <w:spacing w:line="240" w:lineRule="auto"/>
    </w:pPr>
  </w:style>
  <w:style w:type="character" w:customStyle="1" w:styleId="FooterChar">
    <w:name w:val="Footer Char"/>
    <w:basedOn w:val="DefaultParagraphFont"/>
    <w:link w:val="Footer"/>
    <w:uiPriority w:val="99"/>
    <w:rsid w:val="003F4ECF"/>
    <w:rPr>
      <w:rFonts w:ascii="Arial" w:eastAsiaTheme="minorEastAsia" w:hAnsi="Arial" w:cs="Arial"/>
      <w:sz w:val="20"/>
      <w:szCs w:val="20"/>
      <w:lang w:bidi="en-US"/>
    </w:rPr>
  </w:style>
  <w:style w:type="character" w:customStyle="1" w:styleId="Heading3Char">
    <w:name w:val="Heading 3 Char"/>
    <w:basedOn w:val="DefaultParagraphFont"/>
    <w:link w:val="Heading3"/>
    <w:uiPriority w:val="9"/>
    <w:semiHidden/>
    <w:rsid w:val="00977D39"/>
    <w:rPr>
      <w:rFonts w:asciiTheme="majorHAnsi" w:eastAsiaTheme="majorEastAsia" w:hAnsiTheme="majorHAnsi" w:cstheme="majorBidi"/>
      <w:color w:val="1F4D78" w:themeColor="accent1" w:themeShade="7F"/>
      <w:sz w:val="24"/>
      <w:szCs w:val="24"/>
      <w:lang w:bidi="en-US"/>
    </w:rPr>
  </w:style>
  <w:style w:type="paragraph" w:styleId="EndnoteText">
    <w:name w:val="endnote text"/>
    <w:basedOn w:val="Normal"/>
    <w:link w:val="EndnoteTextChar"/>
    <w:semiHidden/>
    <w:rsid w:val="00977D39"/>
    <w:pPr>
      <w:widowControl w:val="0"/>
      <w:spacing w:line="240" w:lineRule="auto"/>
    </w:pPr>
    <w:rPr>
      <w:rFonts w:ascii="Courier" w:eastAsia="Times New Roman" w:hAnsi="Courier" w:cs="Times New Roman"/>
      <w:snapToGrid w:val="0"/>
      <w:sz w:val="24"/>
      <w:lang w:bidi="ar-SA"/>
    </w:rPr>
  </w:style>
  <w:style w:type="character" w:customStyle="1" w:styleId="EndnoteTextChar">
    <w:name w:val="Endnote Text Char"/>
    <w:basedOn w:val="DefaultParagraphFont"/>
    <w:link w:val="EndnoteText"/>
    <w:semiHidden/>
    <w:rsid w:val="00977D39"/>
    <w:rPr>
      <w:rFonts w:ascii="Courier" w:eastAsia="Times New Roman" w:hAnsi="Courier" w:cs="Times New Roman"/>
      <w:snapToGrid w:val="0"/>
      <w:sz w:val="24"/>
      <w:szCs w:val="20"/>
    </w:rPr>
  </w:style>
  <w:style w:type="paragraph" w:styleId="BodyTextIndent2">
    <w:name w:val="Body Text Indent 2"/>
    <w:basedOn w:val="Normal"/>
    <w:link w:val="BodyTextIndent2Char"/>
    <w:rsid w:val="00977D39"/>
    <w:pPr>
      <w:widowControl w:val="0"/>
      <w:tabs>
        <w:tab w:val="left" w:pos="-1440"/>
        <w:tab w:val="left" w:pos="-720"/>
        <w:tab w:val="left" w:pos="720"/>
        <w:tab w:val="left" w:pos="1710"/>
        <w:tab w:val="left" w:pos="1980"/>
        <w:tab w:val="left" w:pos="3600"/>
      </w:tabs>
      <w:suppressAutoHyphens/>
      <w:spacing w:line="240" w:lineRule="auto"/>
      <w:ind w:left="720" w:hanging="720"/>
      <w:jc w:val="both"/>
    </w:pPr>
    <w:rPr>
      <w:rFonts w:eastAsia="Times New Roman" w:cs="Times New Roman"/>
      <w:b/>
      <w:snapToGrid w:val="0"/>
      <w:spacing w:val="-2"/>
      <w:lang w:bidi="ar-SA"/>
    </w:rPr>
  </w:style>
  <w:style w:type="character" w:customStyle="1" w:styleId="BodyTextIndent2Char">
    <w:name w:val="Body Text Indent 2 Char"/>
    <w:basedOn w:val="DefaultParagraphFont"/>
    <w:link w:val="BodyTextIndent2"/>
    <w:rsid w:val="00977D39"/>
    <w:rPr>
      <w:rFonts w:ascii="Arial" w:eastAsia="Times New Roman" w:hAnsi="Arial" w:cs="Times New Roman"/>
      <w:b/>
      <w:snapToGrid w:val="0"/>
      <w:spacing w:val="-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8610966">
      <w:bodyDiv w:val="1"/>
      <w:marLeft w:val="0"/>
      <w:marRight w:val="0"/>
      <w:marTop w:val="0"/>
      <w:marBottom w:val="0"/>
      <w:divBdr>
        <w:top w:val="none" w:sz="0" w:space="0" w:color="auto"/>
        <w:left w:val="none" w:sz="0" w:space="0" w:color="auto"/>
        <w:bottom w:val="none" w:sz="0" w:space="0" w:color="auto"/>
        <w:right w:val="none" w:sz="0" w:space="0" w:color="auto"/>
      </w:divBdr>
    </w:div>
    <w:div w:id="1954897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MembershipRequests@unos.org" TargetMode="External"/><Relationship Id="rId18" Type="http://schemas.openxmlformats.org/officeDocument/2006/relationships/header" Target="head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mailto:paperwork@hrsa.gov"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microsoft.com/office/2011/relationships/people" Target="people.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footer" Target="foot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789F8F6E7664306B93E9BCB025E8682"/>
        <w:category>
          <w:name w:val="General"/>
          <w:gallery w:val="placeholder"/>
        </w:category>
        <w:types>
          <w:type w:val="bbPlcHdr"/>
        </w:types>
        <w:behaviors>
          <w:behavior w:val="content"/>
        </w:behaviors>
        <w:guid w:val="{6EB4F372-2E2D-42FD-A3A9-39E57E2DA38C}"/>
      </w:docPartPr>
      <w:docPartBody>
        <w:p w:rsidR="00D30F44" w:rsidRDefault="00D60BDC" w:rsidP="00D60BDC">
          <w:pPr>
            <w:pStyle w:val="9789F8F6E7664306B93E9BCB025E8682"/>
          </w:pPr>
          <w:r w:rsidRPr="00515240">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BDC"/>
    <w:rsid w:val="00402DDE"/>
    <w:rsid w:val="004A44D7"/>
    <w:rsid w:val="007B6A71"/>
    <w:rsid w:val="00D30F44"/>
    <w:rsid w:val="00D60B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60BDC"/>
    <w:rPr>
      <w:color w:val="808080"/>
    </w:rPr>
  </w:style>
  <w:style w:type="paragraph" w:customStyle="1" w:styleId="9789F8F6E7664306B93E9BCB025E8682">
    <w:name w:val="9789F8F6E7664306B93E9BCB025E8682"/>
    <w:rsid w:val="00D60BD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008B6139CEC34E9E62DC999A14FD5F" ma:contentTypeVersion="6" ma:contentTypeDescription="Create a new document." ma:contentTypeScope="" ma:versionID="e937660d2e57fb17062f2f87247eabae">
  <xsd:schema xmlns:xsd="http://www.w3.org/2001/XMLSchema" xmlns:xs="http://www.w3.org/2001/XMLSchema" xmlns:p="http://schemas.microsoft.com/office/2006/metadata/properties" xmlns:ns2="053a5afd-1424-405b-82d9-63deec7446f8" targetNamespace="http://schemas.microsoft.com/office/2006/metadata/properties" ma:root="true" ma:fieldsID="75e8d67774436b6eaebafbfbe16eb9df" ns2:_="">
    <xsd:import namespace="053a5afd-1424-405b-82d9-63deec7446f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3a5afd-1424-405b-82d9-63deec7446f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13ff120d-8bd5-4291-a148-70db8d7e9204" ContentTypeId="0x01"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053a5afd-1424-405b-82d9-63deec7446f8">QPVJESM53SK4-2028541707-31410</_dlc_DocId>
    <_dlc_DocIdUrl xmlns="053a5afd-1424-405b-82d9-63deec7446f8">
      <Url>https://sharepoint.hrsa.gov/sites/HSB/dot/_layouts/15/DocIdRedir.aspx?ID=QPVJESM53SK4-2028541707-31410</Url>
      <Description>QPVJESM53SK4-2028541707-31410</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D8FC22-F570-47E4-976B-2C1B0593EB96}"/>
</file>

<file path=customXml/itemProps2.xml><?xml version="1.0" encoding="utf-8"?>
<ds:datastoreItem xmlns:ds="http://schemas.openxmlformats.org/officeDocument/2006/customXml" ds:itemID="{210745CB-E052-48A2-B36C-C935D5908A40}"/>
</file>

<file path=customXml/itemProps3.xml><?xml version="1.0" encoding="utf-8"?>
<ds:datastoreItem xmlns:ds="http://schemas.openxmlformats.org/officeDocument/2006/customXml" ds:itemID="{46C0357B-BF67-4448-974A-481D4C4825A2}"/>
</file>

<file path=customXml/itemProps4.xml><?xml version="1.0" encoding="utf-8"?>
<ds:datastoreItem xmlns:ds="http://schemas.openxmlformats.org/officeDocument/2006/customXml" ds:itemID="{9CD41D7F-4750-4B42-82F9-939893D280DB}"/>
</file>

<file path=customXml/itemProps5.xml><?xml version="1.0" encoding="utf-8"?>
<ds:datastoreItem xmlns:ds="http://schemas.openxmlformats.org/officeDocument/2006/customXml" ds:itemID="{65B23BEC-A8DC-4BAA-BA09-3B46FEBF4C85}"/>
</file>

<file path=customXml/itemProps6.xml><?xml version="1.0" encoding="utf-8"?>
<ds:datastoreItem xmlns:ds="http://schemas.openxmlformats.org/officeDocument/2006/customXml" ds:itemID="{9FB2F9E2-5CAD-4EA4-AA41-D25DC51CAAC1}"/>
</file>

<file path=docProps/app.xml><?xml version="1.0" encoding="utf-8"?>
<Properties xmlns="http://schemas.openxmlformats.org/officeDocument/2006/extended-properties" xmlns:vt="http://schemas.openxmlformats.org/officeDocument/2006/docPropsVTypes">
  <Template>Normal</Template>
  <TotalTime>1</TotalTime>
  <Pages>12</Pages>
  <Words>2956</Words>
  <Characters>16850</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OPTN Membership Application for Islet Transplant Programs_Redline</vt:lpstr>
    </vt:vector>
  </TitlesOfParts>
  <Company>UNOS</Company>
  <LinksUpToDate>false</LinksUpToDate>
  <CharactersWithSpaces>19767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OPTN Membership Application for Islet Transplant Programs_Redline</dc:title>
  <dc:subject/>
  <dc:creator>Roger Vacovsky</dc:creator>
  <cp:keywords/>
  <dc:description/>
  <cp:lastModifiedBy>Arriola, Vanessa (HRSA)</cp:lastModifiedBy>
  <cp:revision>2</cp:revision>
  <dcterms:created xsi:type="dcterms:W3CDTF">2021-06-21T17:52:00Z</dcterms:created>
  <dcterms:modified xsi:type="dcterms:W3CDTF">2021-06-21T17:52:00Z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0x010100FA008B6139CEC34E9E62DC999A14FD5F</vt:lpwstr>
  </property>
  <property fmtid="{D5CDD505-2E9C-101B-9397-08002B2CF9AE}" pid="3" name="QA'D by">
    <vt:lpwstr>383;#Roger Vacovsky</vt:lpwstr>
  </property>
  <property fmtid="{D5CDD505-2E9C-101B-9397-08002B2CF9AE}" pid="4" name="QA Complete">
    <vt:lpwstr>Yes</vt:lpwstr>
  </property>
  <property fmtid="{D5CDD505-2E9C-101B-9397-08002B2CF9AE}" pid="5" name="Final QA">
    <vt:bool>true</vt:bool>
  </property>
  <property fmtid="{D5CDD505-2E9C-101B-9397-08002B2CF9AE}" pid="6" name="Notes0">
    <vt:lpwstr>QAed and compared against change memo doc</vt:lpwstr>
  </property>
  <property fmtid="{D5CDD505-2E9C-101B-9397-08002B2CF9AE}" pid="7" name="_dlc_DocIdItemGuid">
    <vt:lpwstr>956a0946-ad0e-4259-b124-61409f9ad676</vt:lpwstr>
  </property>
</Properties>
</file>