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B1" w:rsidRDefault="00BF57B1" w14:paraId="6246A9C7" w14:textId="77777777">
      <w:pPr>
        <w:pStyle w:val="BodyText"/>
        <w:rPr>
          <w:sz w:val="20"/>
        </w:rPr>
      </w:pPr>
    </w:p>
    <w:p w:rsidR="00BF57B1" w:rsidRDefault="00BF57B1" w14:paraId="4BEC255D" w14:textId="77777777">
      <w:pPr>
        <w:pStyle w:val="BodyText"/>
        <w:spacing w:before="2"/>
        <w:rPr>
          <w:sz w:val="20"/>
        </w:rPr>
      </w:pPr>
    </w:p>
    <w:p w:rsidR="00BF57B1" w:rsidRDefault="003955F7" w14:paraId="3D62341B" w14:textId="77777777">
      <w:pPr>
        <w:spacing w:before="90"/>
        <w:ind w:left="1087" w:right="1269"/>
        <w:jc w:val="center"/>
        <w:rPr>
          <w:b/>
          <w:sz w:val="24"/>
        </w:rPr>
      </w:pPr>
      <w:r>
        <w:rPr>
          <w:b/>
          <w:sz w:val="24"/>
        </w:rPr>
        <w:t>SUPPORTING</w:t>
      </w:r>
      <w:r>
        <w:rPr>
          <w:b/>
          <w:spacing w:val="-6"/>
          <w:sz w:val="24"/>
        </w:rPr>
        <w:t xml:space="preserve"> </w:t>
      </w:r>
      <w:r>
        <w:rPr>
          <w:b/>
          <w:sz w:val="24"/>
        </w:rPr>
        <w:t>STATEMENT</w:t>
      </w:r>
      <w:r>
        <w:rPr>
          <w:b/>
          <w:spacing w:val="-3"/>
          <w:sz w:val="24"/>
        </w:rPr>
        <w:t xml:space="preserve"> </w:t>
      </w:r>
      <w:r>
        <w:rPr>
          <w:b/>
          <w:sz w:val="24"/>
        </w:rPr>
        <w:t>FOR</w:t>
      </w:r>
    </w:p>
    <w:p w:rsidR="00BF57B1" w:rsidRDefault="003955F7" w14:paraId="7B75C90B" w14:textId="77777777">
      <w:pPr>
        <w:ind w:left="1671" w:right="1853" w:firstLine="4"/>
        <w:jc w:val="center"/>
        <w:rPr>
          <w:b/>
          <w:sz w:val="24"/>
        </w:rPr>
      </w:pPr>
      <w:r>
        <w:rPr>
          <w:b/>
          <w:sz w:val="24"/>
        </w:rPr>
        <w:t>THE INFORMATION COLLECTION REQUIREMENT OF</w:t>
      </w:r>
      <w:r>
        <w:rPr>
          <w:b/>
          <w:spacing w:val="1"/>
          <w:sz w:val="24"/>
        </w:rPr>
        <w:t xml:space="preserve"> </w:t>
      </w:r>
      <w:r>
        <w:rPr>
          <w:b/>
          <w:sz w:val="24"/>
        </w:rPr>
        <w:t>THE</w:t>
      </w:r>
      <w:r>
        <w:rPr>
          <w:b/>
          <w:spacing w:val="-4"/>
          <w:sz w:val="24"/>
        </w:rPr>
        <w:t xml:space="preserve"> </w:t>
      </w:r>
      <w:r>
        <w:rPr>
          <w:b/>
          <w:sz w:val="24"/>
        </w:rPr>
        <w:t>VEHICLE-MOUNTED</w:t>
      </w:r>
      <w:r>
        <w:rPr>
          <w:b/>
          <w:spacing w:val="-5"/>
          <w:sz w:val="24"/>
        </w:rPr>
        <w:t xml:space="preserve"> </w:t>
      </w:r>
      <w:r>
        <w:rPr>
          <w:b/>
          <w:sz w:val="24"/>
        </w:rPr>
        <w:t>ELEVATING</w:t>
      </w:r>
      <w:r>
        <w:rPr>
          <w:b/>
          <w:spacing w:val="-6"/>
          <w:sz w:val="24"/>
        </w:rPr>
        <w:t xml:space="preserve"> </w:t>
      </w:r>
      <w:r>
        <w:rPr>
          <w:b/>
          <w:sz w:val="24"/>
        </w:rPr>
        <w:t>AND</w:t>
      </w:r>
      <w:r>
        <w:rPr>
          <w:b/>
          <w:spacing w:val="-5"/>
          <w:sz w:val="24"/>
        </w:rPr>
        <w:t xml:space="preserve"> </w:t>
      </w:r>
      <w:r>
        <w:rPr>
          <w:b/>
          <w:sz w:val="24"/>
        </w:rPr>
        <w:t>ROTATING</w:t>
      </w:r>
    </w:p>
    <w:p w:rsidR="00BF57B1" w:rsidRDefault="003955F7" w14:paraId="70AEB802" w14:textId="77777777">
      <w:pPr>
        <w:spacing w:line="271" w:lineRule="exact"/>
        <w:ind w:left="1088" w:right="1269"/>
        <w:jc w:val="center"/>
        <w:rPr>
          <w:sz w:val="24"/>
        </w:rPr>
      </w:pPr>
      <w:r>
        <w:rPr>
          <w:b/>
          <w:sz w:val="24"/>
        </w:rPr>
        <w:t>WORK</w:t>
      </w:r>
      <w:r>
        <w:rPr>
          <w:b/>
          <w:spacing w:val="-1"/>
          <w:sz w:val="24"/>
        </w:rPr>
        <w:t xml:space="preserve"> </w:t>
      </w:r>
      <w:r>
        <w:rPr>
          <w:b/>
          <w:sz w:val="24"/>
        </w:rPr>
        <w:t>PLATFORMS</w:t>
      </w:r>
      <w:r>
        <w:rPr>
          <w:b/>
          <w:spacing w:val="2"/>
          <w:sz w:val="24"/>
        </w:rPr>
        <w:t xml:space="preserve"> </w:t>
      </w:r>
      <w:r>
        <w:rPr>
          <w:b/>
          <w:sz w:val="24"/>
        </w:rPr>
        <w:t>(AERIAL</w:t>
      </w:r>
      <w:r>
        <w:rPr>
          <w:b/>
          <w:spacing w:val="-1"/>
          <w:sz w:val="24"/>
        </w:rPr>
        <w:t xml:space="preserve"> </w:t>
      </w:r>
      <w:r>
        <w:rPr>
          <w:b/>
          <w:sz w:val="24"/>
        </w:rPr>
        <w:t>LIFTS)</w:t>
      </w:r>
      <w:r>
        <w:rPr>
          <w:b/>
          <w:spacing w:val="-2"/>
          <w:sz w:val="24"/>
        </w:rPr>
        <w:t xml:space="preserve"> </w:t>
      </w:r>
      <w:r>
        <w:rPr>
          <w:b/>
          <w:sz w:val="24"/>
        </w:rPr>
        <w:t>STANDARD</w:t>
      </w:r>
      <w:r>
        <w:rPr>
          <w:b/>
          <w:spacing w:val="-2"/>
          <w:sz w:val="24"/>
        </w:rPr>
        <w:t xml:space="preserve"> </w:t>
      </w:r>
      <w:r>
        <w:rPr>
          <w:b/>
          <w:sz w:val="24"/>
        </w:rPr>
        <w:t>(29</w:t>
      </w:r>
      <w:r>
        <w:rPr>
          <w:b/>
          <w:spacing w:val="1"/>
          <w:sz w:val="24"/>
        </w:rPr>
        <w:t xml:space="preserve"> </w:t>
      </w:r>
      <w:r>
        <w:rPr>
          <w:b/>
          <w:sz w:val="24"/>
        </w:rPr>
        <w:t>CFR</w:t>
      </w:r>
      <w:r>
        <w:rPr>
          <w:b/>
          <w:spacing w:val="-2"/>
          <w:sz w:val="24"/>
        </w:rPr>
        <w:t xml:space="preserve"> </w:t>
      </w:r>
      <w:r>
        <w:rPr>
          <w:b/>
          <w:sz w:val="24"/>
        </w:rPr>
        <w:t>1910.67)</w:t>
      </w:r>
      <w:hyperlink w:history="1" w:anchor="_bookmark0">
        <w:r>
          <w:rPr>
            <w:sz w:val="24"/>
            <w:vertAlign w:val="superscript"/>
          </w:rPr>
          <w:t>1</w:t>
        </w:r>
      </w:hyperlink>
    </w:p>
    <w:p w:rsidR="00BF57B1" w:rsidRDefault="003955F7" w14:paraId="79D61F3B" w14:textId="77777777">
      <w:pPr>
        <w:spacing w:before="5"/>
        <w:ind w:left="2092" w:right="2266"/>
        <w:jc w:val="center"/>
        <w:rPr>
          <w:b/>
          <w:sz w:val="24"/>
        </w:rPr>
      </w:pPr>
      <w:r>
        <w:rPr>
          <w:b/>
          <w:sz w:val="24"/>
        </w:rPr>
        <w:t>OFFICE OF MANAGEMENT AND BUDGET (OMB)</w:t>
      </w:r>
      <w:r>
        <w:rPr>
          <w:b/>
          <w:spacing w:val="-58"/>
          <w:sz w:val="24"/>
        </w:rPr>
        <w:t xml:space="preserve"> </w:t>
      </w:r>
      <w:r>
        <w:rPr>
          <w:b/>
          <w:sz w:val="24"/>
        </w:rPr>
        <w:t>CONTROL</w:t>
      </w:r>
      <w:r>
        <w:rPr>
          <w:b/>
          <w:spacing w:val="-1"/>
          <w:sz w:val="24"/>
        </w:rPr>
        <w:t xml:space="preserve"> </w:t>
      </w:r>
      <w:r>
        <w:rPr>
          <w:b/>
          <w:sz w:val="24"/>
        </w:rPr>
        <w:t>NO. 1218-0230 (</w:t>
      </w:r>
      <w:r xmlns:w="http://schemas.openxmlformats.org/wordprocessingml/2006/main" w:rsidR="00EE2109">
        <w:rPr>
          <w:b/>
          <w:sz w:val="24"/>
        </w:rPr>
        <w:t>August 2021</w:t>
      </w:r>
      <w:r>
        <w:rPr>
          <w:b/>
          <w:sz w:val="24"/>
        </w:rPr>
        <w:t>)</w:t>
      </w:r>
    </w:p>
    <w:p w:rsidR="00BF57B1" w:rsidRDefault="00BF57B1" w14:paraId="26791A0A" w14:textId="77777777">
      <w:pPr>
        <w:pStyle w:val="BodyText"/>
        <w:rPr>
          <w:b/>
          <w:sz w:val="26"/>
        </w:rPr>
      </w:pPr>
    </w:p>
    <w:p w:rsidR="00BF57B1" w:rsidRDefault="00BF57B1" w14:paraId="0EE8B200" w14:textId="77777777">
      <w:pPr>
        <w:pStyle w:val="BodyText"/>
        <w:spacing w:before="6"/>
        <w:rPr>
          <w:b/>
          <w:sz w:val="21"/>
        </w:rPr>
      </w:pPr>
    </w:p>
    <w:p w:rsidR="00BF57B1" w:rsidRDefault="003955F7" w14:paraId="10015E9A" w14:textId="77777777">
      <w:pPr>
        <w:pStyle w:val="BodyText"/>
        <w:ind w:left="220"/>
      </w:pPr>
      <w:r>
        <w:rPr>
          <w:u w:val="single"/>
        </w:rPr>
        <w:t>This ICR</w:t>
      </w:r>
      <w:r>
        <w:rPr>
          <w:spacing w:val="-1"/>
          <w:u w:val="single"/>
        </w:rPr>
        <w:t xml:space="preserve"> </w:t>
      </w:r>
      <w:r>
        <w:rPr>
          <w:u w:val="single"/>
        </w:rPr>
        <w:t>is</w:t>
      </w:r>
      <w:r>
        <w:rPr>
          <w:spacing w:val="-1"/>
          <w:u w:val="single"/>
        </w:rPr>
        <w:t xml:space="preserve"> </w:t>
      </w:r>
      <w:r>
        <w:rPr>
          <w:u w:val="single"/>
        </w:rPr>
        <w:t>requesting</w:t>
      </w:r>
      <w:r>
        <w:rPr>
          <w:spacing w:val="-4"/>
          <w:u w:val="single"/>
        </w:rPr>
        <w:t xml:space="preserve"> </w:t>
      </w:r>
      <w:r>
        <w:rPr>
          <w:u w:val="single"/>
        </w:rPr>
        <w:t>an</w:t>
      </w:r>
      <w:r>
        <w:rPr>
          <w:spacing w:val="1"/>
          <w:u w:val="single"/>
        </w:rPr>
        <w:t xml:space="preserve"> </w:t>
      </w:r>
      <w:r>
        <w:rPr>
          <w:u w:val="single"/>
        </w:rPr>
        <w:t>extension</w:t>
      </w:r>
      <w:r>
        <w:rPr>
          <w:spacing w:val="-1"/>
          <w:u w:val="single"/>
        </w:rPr>
        <w:t xml:space="preserve"> </w:t>
      </w:r>
      <w:r>
        <w:rPr>
          <w:u w:val="single"/>
        </w:rPr>
        <w:t>for</w:t>
      </w:r>
      <w:r>
        <w:rPr>
          <w:spacing w:val="-2"/>
          <w:u w:val="single"/>
        </w:rPr>
        <w:t xml:space="preserve"> </w:t>
      </w:r>
      <w:r>
        <w:rPr>
          <w:u w:val="single"/>
        </w:rPr>
        <w:t>a</w:t>
      </w:r>
      <w:r>
        <w:rPr>
          <w:spacing w:val="-2"/>
          <w:u w:val="single"/>
        </w:rPr>
        <w:t xml:space="preserve"> </w:t>
      </w:r>
      <w:r>
        <w:rPr>
          <w:u w:val="single"/>
        </w:rPr>
        <w:t>currently</w:t>
      </w:r>
      <w:r>
        <w:rPr>
          <w:spacing w:val="-4"/>
          <w:u w:val="single"/>
        </w:rPr>
        <w:t xml:space="preserve"> </w:t>
      </w:r>
      <w:r>
        <w:rPr>
          <w:u w:val="single"/>
        </w:rPr>
        <w:t>approved</w:t>
      </w:r>
      <w:r>
        <w:rPr>
          <w:spacing w:val="-1"/>
          <w:u w:val="single"/>
        </w:rPr>
        <w:t xml:space="preserve"> </w:t>
      </w:r>
      <w:r>
        <w:rPr>
          <w:u w:val="single"/>
        </w:rPr>
        <w:t>collection</w:t>
      </w:r>
      <w:r>
        <w:rPr>
          <w:spacing w:val="-1"/>
          <w:u w:val="single"/>
        </w:rPr>
        <w:t xml:space="preserve"> </w:t>
      </w:r>
      <w:r>
        <w:rPr>
          <w:u w:val="single"/>
        </w:rPr>
        <w:t>of</w:t>
      </w:r>
      <w:r>
        <w:rPr>
          <w:spacing w:val="-2"/>
          <w:u w:val="single"/>
        </w:rPr>
        <w:t xml:space="preserve"> </w:t>
      </w:r>
      <w:r>
        <w:rPr>
          <w:u w:val="single"/>
        </w:rPr>
        <w:t>data.</w:t>
      </w:r>
    </w:p>
    <w:p w:rsidR="00BF57B1" w:rsidRDefault="00BF57B1" w14:paraId="1F97010E" w14:textId="77777777">
      <w:pPr>
        <w:pStyle w:val="BodyText"/>
        <w:spacing w:before="7"/>
        <w:rPr>
          <w:sz w:val="16"/>
        </w:rPr>
      </w:pPr>
    </w:p>
    <w:p w:rsidR="00BF57B1" w:rsidRDefault="003955F7" w14:paraId="7F103805" w14:textId="77777777">
      <w:pPr>
        <w:pStyle w:val="ListParagraph"/>
        <w:numPr>
          <w:ilvl w:val="0"/>
          <w:numId w:val="3"/>
        </w:numPr>
        <w:tabs>
          <w:tab w:val="left" w:pos="939"/>
          <w:tab w:val="left" w:pos="940"/>
        </w:tabs>
        <w:spacing w:before="90"/>
        <w:jc w:val="left"/>
        <w:rPr>
          <w:b/>
          <w:sz w:val="24"/>
        </w:rPr>
      </w:pPr>
      <w:r>
        <w:rPr>
          <w:b/>
          <w:sz w:val="24"/>
        </w:rPr>
        <w:t>JUSTIFICATION</w:t>
      </w:r>
    </w:p>
    <w:p w:rsidR="00BF57B1" w:rsidRDefault="00BF57B1" w14:paraId="2C421207" w14:textId="77777777">
      <w:pPr>
        <w:pStyle w:val="BodyText"/>
        <w:rPr>
          <w:b/>
        </w:rPr>
      </w:pPr>
    </w:p>
    <w:p w:rsidR="00BF57B1" w:rsidRDefault="003955F7" w14:paraId="7DBA53E8" w14:textId="77777777">
      <w:pPr>
        <w:pStyle w:val="ListParagraph"/>
        <w:numPr>
          <w:ilvl w:val="0"/>
          <w:numId w:val="2"/>
        </w:numPr>
        <w:tabs>
          <w:tab w:val="left" w:pos="520"/>
        </w:tabs>
        <w:ind w:left="219" w:right="671" w:firstLine="0"/>
        <w:jc w:val="left"/>
        <w:rPr>
          <w:b/>
          <w:sz w:val="24"/>
        </w:rPr>
      </w:pPr>
      <w:r>
        <w:rPr>
          <w:b/>
          <w:sz w:val="24"/>
        </w:rPr>
        <w:t>Explain the circumstances that make the collection of information necessary.</w:t>
      </w:r>
      <w:r>
        <w:rPr>
          <w:b/>
          <w:spacing w:val="1"/>
          <w:sz w:val="24"/>
        </w:rPr>
        <w:t xml:space="preserve"> </w:t>
      </w:r>
      <w:r>
        <w:rPr>
          <w:b/>
          <w:sz w:val="24"/>
        </w:rPr>
        <w:t>Identify</w:t>
      </w:r>
      <w:r>
        <w:rPr>
          <w:b/>
          <w:spacing w:val="-57"/>
          <w:sz w:val="24"/>
        </w:rPr>
        <w:t xml:space="preserve"> </w:t>
      </w:r>
      <w:r>
        <w:rPr>
          <w:b/>
          <w:sz w:val="24"/>
        </w:rPr>
        <w:t>any legal or administrative requirements that necessitate the collection.</w:t>
      </w:r>
      <w:r>
        <w:rPr>
          <w:b/>
          <w:spacing w:val="1"/>
          <w:sz w:val="24"/>
        </w:rPr>
        <w:t xml:space="preserve"> </w:t>
      </w:r>
      <w:r>
        <w:rPr>
          <w:b/>
          <w:sz w:val="24"/>
        </w:rPr>
        <w:t>Attach a copy of</w:t>
      </w:r>
      <w:r>
        <w:rPr>
          <w:b/>
          <w:spacing w:val="-57"/>
          <w:sz w:val="24"/>
        </w:rPr>
        <w:t xml:space="preserve"> </w:t>
      </w:r>
      <w:r>
        <w:rPr>
          <w:b/>
          <w:sz w:val="24"/>
        </w:rPr>
        <w:t>the appropriate section of each statute and regulation mandating or authorizing the</w:t>
      </w:r>
      <w:r>
        <w:rPr>
          <w:b/>
          <w:spacing w:val="1"/>
          <w:sz w:val="24"/>
        </w:rPr>
        <w:t xml:space="preserve"> </w:t>
      </w:r>
      <w:r>
        <w:rPr>
          <w:b/>
          <w:sz w:val="24"/>
        </w:rPr>
        <w:t>collection</w:t>
      </w:r>
      <w:r>
        <w:rPr>
          <w:b/>
          <w:spacing w:val="-1"/>
          <w:sz w:val="24"/>
        </w:rPr>
        <w:t xml:space="preserve"> </w:t>
      </w:r>
      <w:r>
        <w:rPr>
          <w:b/>
          <w:sz w:val="24"/>
        </w:rPr>
        <w:t>of</w:t>
      </w:r>
      <w:r>
        <w:rPr>
          <w:b/>
          <w:spacing w:val="1"/>
          <w:sz w:val="24"/>
        </w:rPr>
        <w:t xml:space="preserve"> </w:t>
      </w:r>
      <w:r>
        <w:rPr>
          <w:b/>
          <w:sz w:val="24"/>
        </w:rPr>
        <w:t>information.</w:t>
      </w:r>
    </w:p>
    <w:p w:rsidR="00BF57B1" w:rsidRDefault="00BF57B1" w14:paraId="7031E26A" w14:textId="77777777">
      <w:pPr>
        <w:pStyle w:val="BodyText"/>
        <w:spacing w:before="7"/>
        <w:rPr>
          <w:b/>
          <w:sz w:val="23"/>
        </w:rPr>
      </w:pPr>
    </w:p>
    <w:p w:rsidR="00BF57B1" w:rsidRDefault="003955F7" w14:paraId="44C7F584" w14:textId="77777777">
      <w:pPr>
        <w:pStyle w:val="BodyText"/>
        <w:ind w:left="220" w:right="909"/>
      </w:pPr>
      <w:r>
        <w:t>The main objective of the Occupational Safety and Health Act of 1970 (i.e., “the Act”) is to</w:t>
      </w:r>
      <w:r>
        <w:rPr>
          <w:spacing w:val="-57"/>
        </w:rPr>
        <w:t xml:space="preserve"> </w:t>
      </w:r>
      <w:r>
        <w:t>“assure so far as possible every working man and woman in the Nation safe and healthful</w:t>
      </w:r>
      <w:r>
        <w:rPr>
          <w:spacing w:val="1"/>
        </w:rPr>
        <w:t xml:space="preserve"> </w:t>
      </w:r>
      <w:r>
        <w:t>working conditions and to preserve our human resources” (29 U.S.C. 651).</w:t>
      </w:r>
      <w:r>
        <w:rPr>
          <w:spacing w:val="1"/>
        </w:rPr>
        <w:t xml:space="preserve"> </w:t>
      </w:r>
      <w:r>
        <w:t>To achieve this</w:t>
      </w:r>
      <w:r>
        <w:rPr>
          <w:spacing w:val="1"/>
        </w:rPr>
        <w:t xml:space="preserve"> </w:t>
      </w:r>
      <w:r>
        <w:t>objective,</w:t>
      </w:r>
      <w:r>
        <w:rPr>
          <w:spacing w:val="-2"/>
        </w:rPr>
        <w:t xml:space="preserve"> </w:t>
      </w:r>
      <w:r>
        <w:t>the</w:t>
      </w:r>
      <w:r>
        <w:rPr>
          <w:spacing w:val="-2"/>
        </w:rPr>
        <w:t xml:space="preserve"> </w:t>
      </w:r>
      <w:r>
        <w:t>Act</w:t>
      </w:r>
      <w:r>
        <w:rPr>
          <w:spacing w:val="1"/>
        </w:rPr>
        <w:t xml:space="preserve"> </w:t>
      </w:r>
      <w:r>
        <w:t>authorizes</w:t>
      </w:r>
      <w:r>
        <w:rPr>
          <w:spacing w:val="-2"/>
        </w:rPr>
        <w:t xml:space="preserve"> </w:t>
      </w:r>
      <w:r>
        <w:t>“the</w:t>
      </w:r>
      <w:r>
        <w:rPr>
          <w:spacing w:val="-2"/>
        </w:rPr>
        <w:t xml:space="preserve"> </w:t>
      </w:r>
      <w:r>
        <w:t>development</w:t>
      </w:r>
      <w:r>
        <w:rPr>
          <w:spacing w:val="-1"/>
        </w:rPr>
        <w:t xml:space="preserve"> </w:t>
      </w:r>
      <w:r>
        <w:t>and</w:t>
      </w:r>
      <w:r>
        <w:rPr>
          <w:spacing w:val="-1"/>
        </w:rPr>
        <w:t xml:space="preserve"> </w:t>
      </w:r>
      <w:r>
        <w:t>promulgation</w:t>
      </w:r>
      <w:r>
        <w:rPr>
          <w:spacing w:val="-1"/>
        </w:rPr>
        <w:t xml:space="preserve"> </w:t>
      </w:r>
      <w:r>
        <w:t>of</w:t>
      </w:r>
      <w:r>
        <w:rPr>
          <w:spacing w:val="-3"/>
        </w:rPr>
        <w:t xml:space="preserve"> </w:t>
      </w:r>
      <w:r>
        <w:t>occupational</w:t>
      </w:r>
      <w:r>
        <w:rPr>
          <w:spacing w:val="-1"/>
        </w:rPr>
        <w:t xml:space="preserve"> </w:t>
      </w:r>
      <w:r>
        <w:t>safety</w:t>
      </w:r>
      <w:r>
        <w:rPr>
          <w:spacing w:val="-6"/>
        </w:rPr>
        <w:t xml:space="preserve"> </w:t>
      </w:r>
      <w:r>
        <w:t>and</w:t>
      </w:r>
      <w:r>
        <w:rPr>
          <w:spacing w:val="-57"/>
        </w:rPr>
        <w:t xml:space="preserve"> </w:t>
      </w:r>
      <w:r>
        <w:t>health</w:t>
      </w:r>
      <w:r>
        <w:rPr>
          <w:spacing w:val="-1"/>
        </w:rPr>
        <w:t xml:space="preserve"> </w:t>
      </w:r>
      <w:r>
        <w:t>standards”</w:t>
      </w:r>
      <w:r>
        <w:rPr>
          <w:spacing w:val="1"/>
        </w:rPr>
        <w:t xml:space="preserve"> </w:t>
      </w:r>
      <w:r>
        <w:t>(29 U.S.C. 651).</w:t>
      </w:r>
    </w:p>
    <w:p w:rsidR="00BF57B1" w:rsidRDefault="00BF57B1" w14:paraId="4622B047" w14:textId="77777777">
      <w:pPr>
        <w:pStyle w:val="BodyText"/>
      </w:pPr>
    </w:p>
    <w:p w:rsidR="00BF57B1" w:rsidRDefault="003955F7" w14:paraId="3BD18024" w14:textId="77777777">
      <w:pPr>
        <w:pStyle w:val="BodyText"/>
        <w:ind w:left="220" w:right="950"/>
        <w:jc w:val="both"/>
      </w:pPr>
      <w:r>
        <w:t>With regard to recordkeeping, the Act specifies that “[e]ach employer shall make, keep and</w:t>
      </w:r>
      <w:r>
        <w:rPr>
          <w:spacing w:val="-57"/>
        </w:rPr>
        <w:t xml:space="preserve"> </w:t>
      </w:r>
      <w:r>
        <w:t>preserve, and make available to the Secretary . . . such records . . . as the Secretary . . . may</w:t>
      </w:r>
      <w:r>
        <w:rPr>
          <w:spacing w:val="1"/>
        </w:rPr>
        <w:t xml:space="preserve"> </w:t>
      </w:r>
      <w:r>
        <w:t>prescribe</w:t>
      </w:r>
      <w:r>
        <w:rPr>
          <w:spacing w:val="-2"/>
        </w:rPr>
        <w:t xml:space="preserve"> </w:t>
      </w:r>
      <w:r>
        <w:t>by</w:t>
      </w:r>
      <w:r>
        <w:rPr>
          <w:spacing w:val="-3"/>
        </w:rPr>
        <w:t xml:space="preserve"> </w:t>
      </w:r>
      <w:r>
        <w:t>regulation</w:t>
      </w:r>
      <w:r>
        <w:rPr>
          <w:spacing w:val="-1"/>
        </w:rPr>
        <w:t xml:space="preserve"> </w:t>
      </w:r>
      <w:r>
        <w:t>as necessary</w:t>
      </w:r>
      <w:r>
        <w:rPr>
          <w:spacing w:val="-5"/>
        </w:rPr>
        <w:t xml:space="preserve"> </w:t>
      </w:r>
      <w:r>
        <w:t>or</w:t>
      </w:r>
      <w:r>
        <w:rPr>
          <w:spacing w:val="-2"/>
        </w:rPr>
        <w:t xml:space="preserve"> </w:t>
      </w:r>
      <w:r>
        <w:t>appropriate</w:t>
      </w:r>
      <w:r>
        <w:rPr>
          <w:spacing w:val="-1"/>
        </w:rPr>
        <w:t xml:space="preserve"> </w:t>
      </w:r>
      <w:r>
        <w:t>for</w:t>
      </w:r>
      <w:r>
        <w:rPr>
          <w:spacing w:val="-2"/>
        </w:rPr>
        <w:t xml:space="preserve"> </w:t>
      </w:r>
      <w:r>
        <w:t>the</w:t>
      </w:r>
      <w:r>
        <w:rPr>
          <w:spacing w:val="1"/>
        </w:rPr>
        <w:t xml:space="preserve"> </w:t>
      </w:r>
      <w:r>
        <w:t>enforcement</w:t>
      </w:r>
      <w:r>
        <w:rPr>
          <w:spacing w:val="-1"/>
        </w:rPr>
        <w:t xml:space="preserve"> </w:t>
      </w:r>
      <w:r>
        <w:t>of</w:t>
      </w:r>
      <w:r>
        <w:rPr>
          <w:spacing w:val="-1"/>
        </w:rPr>
        <w:t xml:space="preserve"> </w:t>
      </w:r>
      <w:r>
        <w:t>this Act</w:t>
      </w:r>
      <w:r>
        <w:rPr>
          <w:spacing w:val="-1"/>
        </w:rPr>
        <w:t xml:space="preserve"> </w:t>
      </w:r>
      <w:r>
        <w:t>. .</w:t>
      </w:r>
      <w:r>
        <w:rPr>
          <w:spacing w:val="-1"/>
        </w:rPr>
        <w:t xml:space="preserve"> </w:t>
      </w:r>
      <w:r>
        <w:t>.”</w:t>
      </w:r>
      <w:r>
        <w:rPr>
          <w:spacing w:val="59"/>
        </w:rPr>
        <w:t xml:space="preserve"> </w:t>
      </w:r>
      <w:r>
        <w:t>(29</w:t>
      </w:r>
    </w:p>
    <w:p w:rsidR="00BF57B1" w:rsidRDefault="003955F7" w14:paraId="6F2DB194" w14:textId="77777777">
      <w:pPr>
        <w:pStyle w:val="BodyText"/>
        <w:ind w:left="220" w:right="502"/>
      </w:pPr>
      <w:r>
        <w:t>U.S.C. 657).</w:t>
      </w:r>
      <w:r>
        <w:rPr>
          <w:spacing w:val="1"/>
        </w:rPr>
        <w:t xml:space="preserve"> </w:t>
      </w:r>
      <w:r>
        <w:t>The Act states further that “[t]he Secretary . . . shall prescribe such rules and</w:t>
      </w:r>
      <w:r>
        <w:rPr>
          <w:spacing w:val="1"/>
        </w:rPr>
        <w:t xml:space="preserve"> </w:t>
      </w:r>
      <w:r>
        <w:t>regulations as [he/she] may deem necessary to carry out [his/her] responsibilities under this Act,</w:t>
      </w:r>
      <w:r>
        <w:rPr>
          <w:spacing w:val="-57"/>
        </w:rPr>
        <w:t xml:space="preserve"> </w:t>
      </w:r>
      <w:r>
        <w:t>including</w:t>
      </w:r>
      <w:r>
        <w:rPr>
          <w:spacing w:val="-5"/>
        </w:rPr>
        <w:t xml:space="preserve"> </w:t>
      </w:r>
      <w:r>
        <w:t>rules</w:t>
      </w:r>
      <w:r>
        <w:rPr>
          <w:spacing w:val="1"/>
        </w:rPr>
        <w:t xml:space="preserve"> </w:t>
      </w:r>
      <w:r>
        <w:t>and</w:t>
      </w:r>
      <w:r>
        <w:rPr>
          <w:spacing w:val="-1"/>
        </w:rPr>
        <w:t xml:space="preserve"> </w:t>
      </w:r>
      <w:r>
        <w:t>regulations</w:t>
      </w:r>
      <w:r>
        <w:rPr>
          <w:spacing w:val="-1"/>
        </w:rPr>
        <w:t xml:space="preserve"> </w:t>
      </w:r>
      <w:r>
        <w:t>dealing</w:t>
      </w:r>
      <w:r>
        <w:rPr>
          <w:spacing w:val="-4"/>
        </w:rPr>
        <w:t xml:space="preserve"> </w:t>
      </w:r>
      <w:r>
        <w:t>with</w:t>
      </w:r>
      <w:r>
        <w:rPr>
          <w:spacing w:val="-1"/>
        </w:rPr>
        <w:t xml:space="preserve"> </w:t>
      </w:r>
      <w:r>
        <w:t>the</w:t>
      </w:r>
      <w:r>
        <w:rPr>
          <w:spacing w:val="-2"/>
        </w:rPr>
        <w:t xml:space="preserve"> </w:t>
      </w:r>
      <w:r>
        <w:t>inspection</w:t>
      </w:r>
      <w:r>
        <w:rPr>
          <w:spacing w:val="-1"/>
        </w:rPr>
        <w:t xml:space="preserve"> </w:t>
      </w:r>
      <w:r>
        <w:t>of</w:t>
      </w:r>
      <w:r>
        <w:rPr>
          <w:spacing w:val="-2"/>
        </w:rPr>
        <w:t xml:space="preserve"> </w:t>
      </w:r>
      <w:r>
        <w:t>an</w:t>
      </w:r>
      <w:r>
        <w:rPr>
          <w:spacing w:val="-2"/>
        </w:rPr>
        <w:t xml:space="preserve"> </w:t>
      </w:r>
      <w:r>
        <w:t>employer’s</w:t>
      </w:r>
      <w:r>
        <w:rPr>
          <w:spacing w:val="-1"/>
        </w:rPr>
        <w:t xml:space="preserve"> </w:t>
      </w:r>
      <w:r>
        <w:t>establishment”</w:t>
      </w:r>
      <w:r>
        <w:rPr>
          <w:spacing w:val="-2"/>
        </w:rPr>
        <w:t xml:space="preserve"> </w:t>
      </w:r>
      <w:r>
        <w:t>(29</w:t>
      </w:r>
    </w:p>
    <w:p w:rsidR="00BF57B1" w:rsidRDefault="003955F7" w14:paraId="47026610" w14:textId="77777777">
      <w:pPr>
        <w:pStyle w:val="BodyText"/>
        <w:ind w:left="220"/>
      </w:pPr>
      <w:r>
        <w:t>U.S.C.</w:t>
      </w:r>
      <w:r>
        <w:rPr>
          <w:spacing w:val="-1"/>
        </w:rPr>
        <w:t xml:space="preserve"> </w:t>
      </w:r>
      <w:r>
        <w:t>657).</w:t>
      </w:r>
    </w:p>
    <w:p w:rsidR="00BF57B1" w:rsidRDefault="00BF57B1" w14:paraId="421251D9" w14:textId="77777777">
      <w:pPr>
        <w:pStyle w:val="BodyText"/>
      </w:pPr>
    </w:p>
    <w:p w:rsidR="00BF57B1" w:rsidRDefault="003955F7" w14:paraId="53DACA19" w14:textId="77777777">
      <w:pPr>
        <w:pStyle w:val="BodyText"/>
        <w:ind w:left="220" w:right="482"/>
      </w:pPr>
      <w:r>
        <w:t>Under the authority granted by the Act, the Occupational Safety and Health Administration (i.e.,</w:t>
      </w:r>
      <w:r>
        <w:rPr>
          <w:spacing w:val="-57"/>
        </w:rPr>
        <w:t xml:space="preserve"> </w:t>
      </w:r>
      <w:r>
        <w:t>“OSHA” or “the Agency”) published at 29 CFR 1910.67 a safety standard for general industry</w:t>
      </w:r>
      <w:r>
        <w:rPr>
          <w:spacing w:val="1"/>
        </w:rPr>
        <w:t xml:space="preserve"> </w:t>
      </w:r>
      <w:r>
        <w:t>regulating the use of aerial lifts (i.e., “the Standard").</w:t>
      </w:r>
      <w:r>
        <w:rPr>
          <w:spacing w:val="1"/>
        </w:rPr>
        <w:t xml:space="preserve"> </w:t>
      </w:r>
      <w:r>
        <w:t>The paperwork provision of the Standard</w:t>
      </w:r>
      <w:r>
        <w:rPr>
          <w:spacing w:val="1"/>
        </w:rPr>
        <w:t xml:space="preserve"> </w:t>
      </w:r>
      <w:r>
        <w:t>specifies</w:t>
      </w:r>
      <w:r>
        <w:rPr>
          <w:spacing w:val="-1"/>
        </w:rPr>
        <w:t xml:space="preserve"> </w:t>
      </w:r>
      <w:r>
        <w:t>requirements for</w:t>
      </w:r>
      <w:r>
        <w:rPr>
          <w:spacing w:val="-1"/>
        </w:rPr>
        <w:t xml:space="preserve"> </w:t>
      </w:r>
      <w:r>
        <w:t>certification records.</w:t>
      </w:r>
    </w:p>
    <w:p w:rsidR="00BF57B1" w:rsidRDefault="004F6A18" w14:paraId="0B87F9E0" w14:textId="77777777">
      <w:pPr>
        <w:pStyle w:val="BodyText"/>
        <w:spacing w:before="9"/>
        <w:rPr>
          <w:sz w:val="26"/>
        </w:rPr>
      </w:pPr>
      <w:r>
        <w:rPr>
          <w:noProof/>
        </w:rPr>
        <mc:AlternateContent>
          <mc:Choice Requires="wps">
            <w:drawing>
              <wp:anchor distT="0" distB="0" distL="0" distR="0" simplePos="0" relativeHeight="487587840" behindDoc="1" locked="0" layoutInCell="1" allowOverlap="1" wp14:editId="682FCC19" wp14:anchorId="0FF2944B">
                <wp:simplePos x="0" y="0"/>
                <wp:positionH relativeFrom="page">
                  <wp:posOffset>914400</wp:posOffset>
                </wp:positionH>
                <wp:positionV relativeFrom="paragraph">
                  <wp:posOffset>211455</wp:posOffset>
                </wp:positionV>
                <wp:extent cx="1828800" cy="7620"/>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 style="position:absolute;margin-left:1in;margin-top:16.6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CF30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fBdQIAAPc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">
                <w10:wrap type="topAndBottom" anchorx="page"/>
              </v:rect>
            </w:pict>
          </mc:Fallback>
        </mc:AlternateContent>
      </w:r>
    </w:p>
    <w:p w:rsidR="00BF57B1" w:rsidRDefault="003955F7" w14:paraId="7A89C337" w14:textId="77777777">
      <w:pPr>
        <w:spacing w:before="111"/>
        <w:ind w:left="220" w:right="443" w:firstLine="719"/>
        <w:rPr>
          <w:sz w:val="20"/>
        </w:rPr>
      </w:pPr>
      <w:bookmarkStart w:name="_bookmark0" w:id="3"/>
      <w:bookmarkEnd w:id="3"/>
      <w:r>
        <w:rPr>
          <w:sz w:val="20"/>
          <w:vertAlign w:val="superscript"/>
        </w:rPr>
        <w:t>1</w:t>
      </w:r>
      <w:r>
        <w:rPr>
          <w:sz w:val="20"/>
        </w:rPr>
        <w:t>The</w:t>
      </w:r>
      <w:r>
        <w:rPr>
          <w:spacing w:val="-3"/>
          <w:sz w:val="20"/>
        </w:rPr>
        <w:t xml:space="preserve"> </w:t>
      </w:r>
      <w:r>
        <w:rPr>
          <w:sz w:val="20"/>
        </w:rPr>
        <w:t>purpose</w:t>
      </w:r>
      <w:r>
        <w:rPr>
          <w:spacing w:val="-3"/>
          <w:sz w:val="20"/>
        </w:rPr>
        <w:t xml:space="preserve"> </w:t>
      </w:r>
      <w:r>
        <w:rPr>
          <w:sz w:val="20"/>
        </w:rPr>
        <w:t>of</w:t>
      </w:r>
      <w:r>
        <w:rPr>
          <w:spacing w:val="-5"/>
          <w:sz w:val="20"/>
        </w:rPr>
        <w:t xml:space="preserve"> </w:t>
      </w:r>
      <w:r>
        <w:rPr>
          <w:sz w:val="20"/>
        </w:rPr>
        <w:t>this</w:t>
      </w:r>
      <w:r>
        <w:rPr>
          <w:spacing w:val="-4"/>
          <w:sz w:val="20"/>
        </w:rPr>
        <w:t xml:space="preserve"> </w:t>
      </w:r>
      <w:r>
        <w:rPr>
          <w:sz w:val="20"/>
        </w:rPr>
        <w:t>Supporting</w:t>
      </w:r>
      <w:r>
        <w:rPr>
          <w:spacing w:val="-4"/>
          <w:sz w:val="20"/>
        </w:rPr>
        <w:t xml:space="preserve"> </w:t>
      </w:r>
      <w:r>
        <w:rPr>
          <w:sz w:val="20"/>
        </w:rPr>
        <w:t>Statement</w:t>
      </w:r>
      <w:r>
        <w:rPr>
          <w:spacing w:val="-3"/>
          <w:sz w:val="20"/>
        </w:rPr>
        <w:t xml:space="preserve"> </w:t>
      </w:r>
      <w:r>
        <w:rPr>
          <w:sz w:val="20"/>
        </w:rPr>
        <w:t>is</w:t>
      </w:r>
      <w:r>
        <w:rPr>
          <w:spacing w:val="-3"/>
          <w:sz w:val="20"/>
        </w:rPr>
        <w:t xml:space="preserve"> </w:t>
      </w:r>
      <w:r>
        <w:rPr>
          <w:sz w:val="20"/>
        </w:rPr>
        <w:t>to</w:t>
      </w:r>
      <w:r>
        <w:rPr>
          <w:spacing w:val="-2"/>
          <w:sz w:val="20"/>
        </w:rPr>
        <w:t xml:space="preserve"> </w:t>
      </w:r>
      <w:r>
        <w:rPr>
          <w:sz w:val="20"/>
        </w:rPr>
        <w:t>analyze</w:t>
      </w:r>
      <w:r>
        <w:rPr>
          <w:spacing w:val="-3"/>
          <w:sz w:val="20"/>
        </w:rPr>
        <w:t xml:space="preserve"> </w:t>
      </w:r>
      <w:r>
        <w:rPr>
          <w:sz w:val="20"/>
        </w:rPr>
        <w:t>and</w:t>
      </w:r>
      <w:r>
        <w:rPr>
          <w:spacing w:val="-2"/>
          <w:sz w:val="20"/>
        </w:rPr>
        <w:t xml:space="preserve"> </w:t>
      </w:r>
      <w:r>
        <w:rPr>
          <w:sz w:val="20"/>
        </w:rPr>
        <w:t>describe</w:t>
      </w:r>
      <w:r>
        <w:rPr>
          <w:spacing w:val="-3"/>
          <w:sz w:val="20"/>
        </w:rPr>
        <w:t xml:space="preserve"> </w:t>
      </w:r>
      <w:r>
        <w:rPr>
          <w:sz w:val="20"/>
        </w:rPr>
        <w:t>the</w:t>
      </w:r>
      <w:r>
        <w:rPr>
          <w:spacing w:val="-3"/>
          <w:sz w:val="20"/>
        </w:rPr>
        <w:t xml:space="preserve"> </w:t>
      </w:r>
      <w:r>
        <w:rPr>
          <w:sz w:val="20"/>
        </w:rPr>
        <w:t>burden</w:t>
      </w:r>
      <w:r>
        <w:rPr>
          <w:spacing w:val="-4"/>
          <w:sz w:val="20"/>
        </w:rPr>
        <w:t xml:space="preserve"> </w:t>
      </w:r>
      <w:r>
        <w:rPr>
          <w:sz w:val="20"/>
        </w:rPr>
        <w:t>hours</w:t>
      </w:r>
      <w:r>
        <w:rPr>
          <w:spacing w:val="-4"/>
          <w:sz w:val="20"/>
        </w:rPr>
        <w:t xml:space="preserve"> </w:t>
      </w:r>
      <w:r>
        <w:rPr>
          <w:sz w:val="20"/>
        </w:rPr>
        <w:t>and</w:t>
      </w:r>
      <w:r>
        <w:rPr>
          <w:spacing w:val="1"/>
          <w:sz w:val="20"/>
        </w:rPr>
        <w:t xml:space="preserve"> </w:t>
      </w:r>
      <w:r>
        <w:rPr>
          <w:sz w:val="20"/>
        </w:rPr>
        <w:t>costs</w:t>
      </w:r>
      <w:r>
        <w:rPr>
          <w:spacing w:val="-4"/>
          <w:sz w:val="20"/>
        </w:rPr>
        <w:t xml:space="preserve"> </w:t>
      </w:r>
      <w:r>
        <w:rPr>
          <w:sz w:val="20"/>
        </w:rPr>
        <w:t>associated</w:t>
      </w:r>
      <w:r>
        <w:rPr>
          <w:spacing w:val="1"/>
          <w:sz w:val="20"/>
        </w:rPr>
        <w:t xml:space="preserve"> </w:t>
      </w:r>
      <w:r>
        <w:rPr>
          <w:sz w:val="20"/>
        </w:rPr>
        <w:t>with the provision of the Standard that contains a paperwork requirement; this Supporting Statement does not</w:t>
      </w:r>
      <w:r>
        <w:rPr>
          <w:spacing w:val="1"/>
          <w:sz w:val="20"/>
        </w:rPr>
        <w:t xml:space="preserve"> </w:t>
      </w:r>
      <w:r>
        <w:rPr>
          <w:sz w:val="20"/>
        </w:rPr>
        <w:t>provide</w:t>
      </w:r>
      <w:r>
        <w:rPr>
          <w:spacing w:val="-1"/>
          <w:sz w:val="20"/>
        </w:rPr>
        <w:t xml:space="preserve"> </w:t>
      </w:r>
      <w:r>
        <w:rPr>
          <w:sz w:val="20"/>
        </w:rPr>
        <w:t>information</w:t>
      </w:r>
      <w:r>
        <w:rPr>
          <w:spacing w:val="-2"/>
          <w:sz w:val="20"/>
        </w:rPr>
        <w:t xml:space="preserve"> </w:t>
      </w:r>
      <w:r>
        <w:rPr>
          <w:sz w:val="20"/>
        </w:rPr>
        <w:t>or guidance on</w:t>
      </w:r>
      <w:r>
        <w:rPr>
          <w:spacing w:val="-2"/>
          <w:sz w:val="20"/>
        </w:rPr>
        <w:t xml:space="preserve"> </w:t>
      </w:r>
      <w:r>
        <w:rPr>
          <w:sz w:val="20"/>
        </w:rPr>
        <w:t>how</w:t>
      </w:r>
      <w:r>
        <w:rPr>
          <w:spacing w:val="-3"/>
          <w:sz w:val="20"/>
        </w:rPr>
        <w:t xml:space="preserve"> </w:t>
      </w:r>
      <w:r>
        <w:rPr>
          <w:sz w:val="20"/>
        </w:rPr>
        <w:t>to</w:t>
      </w:r>
      <w:r>
        <w:rPr>
          <w:spacing w:val="1"/>
          <w:sz w:val="20"/>
        </w:rPr>
        <w:t xml:space="preserve"> </w:t>
      </w:r>
      <w:r>
        <w:rPr>
          <w:sz w:val="20"/>
        </w:rPr>
        <w:t>comply with, or</w:t>
      </w:r>
      <w:r>
        <w:rPr>
          <w:spacing w:val="1"/>
          <w:sz w:val="20"/>
        </w:rPr>
        <w:t xml:space="preserve"> </w:t>
      </w:r>
      <w:r>
        <w:rPr>
          <w:sz w:val="20"/>
        </w:rPr>
        <w:t>how</w:t>
      </w:r>
      <w:r>
        <w:rPr>
          <w:spacing w:val="-3"/>
          <w:sz w:val="20"/>
        </w:rPr>
        <w:t xml:space="preserve"> </w:t>
      </w:r>
      <w:r>
        <w:rPr>
          <w:sz w:val="20"/>
        </w:rPr>
        <w:t>to enforce,</w:t>
      </w:r>
      <w:r>
        <w:rPr>
          <w:spacing w:val="1"/>
          <w:sz w:val="20"/>
        </w:rPr>
        <w:t xml:space="preserve"> </w:t>
      </w:r>
      <w:r>
        <w:rPr>
          <w:sz w:val="20"/>
        </w:rPr>
        <w:t>the</w:t>
      </w:r>
      <w:r>
        <w:rPr>
          <w:spacing w:val="-1"/>
          <w:sz w:val="20"/>
        </w:rPr>
        <w:t xml:space="preserve"> </w:t>
      </w:r>
      <w:r>
        <w:rPr>
          <w:sz w:val="20"/>
        </w:rPr>
        <w:t>provision.</w:t>
      </w:r>
    </w:p>
    <w:p w:rsidR="00BF57B1" w:rsidRDefault="00BF57B1" w14:paraId="121301B4" w14:textId="77777777">
      <w:pPr>
        <w:rPr>
          <w:sz w:val="20"/>
        </w:rPr>
        <w:sectPr w:rsidR="00BF57B1">
          <w:headerReference w:type="default" r:id="rId10"/>
          <w:footerReference w:type="default" r:id="rId11"/>
          <w:type w:val="continuous"/>
          <w:pgSz w:w="12240" w:h="15840"/>
          <w:pgMar w:top="2260" w:right="1040" w:bottom="1660" w:left="1220" w:header="1445" w:footer="1469" w:gutter="0"/>
          <w:pgNumType w:start="1"/>
          <w:cols w:space="720"/>
        </w:sectPr>
      </w:pPr>
    </w:p>
    <w:p w:rsidR="00BF57B1" w:rsidRDefault="00BF57B1" w14:paraId="7E351F71" w14:textId="77777777">
      <w:pPr>
        <w:pStyle w:val="BodyText"/>
        <w:rPr>
          <w:sz w:val="20"/>
        </w:rPr>
      </w:pPr>
    </w:p>
    <w:p w:rsidR="00BF57B1" w:rsidRDefault="00BF57B1" w14:paraId="57043613" w14:textId="77777777">
      <w:pPr>
        <w:pStyle w:val="BodyText"/>
        <w:spacing w:before="2"/>
        <w:rPr>
          <w:sz w:val="20"/>
        </w:rPr>
      </w:pPr>
    </w:p>
    <w:p w:rsidR="00BF57B1" w:rsidRDefault="003955F7" w14:paraId="579B52D7" w14:textId="77777777">
      <w:pPr>
        <w:pStyle w:val="ListParagraph"/>
        <w:numPr>
          <w:ilvl w:val="0"/>
          <w:numId w:val="2"/>
        </w:numPr>
        <w:tabs>
          <w:tab w:val="left" w:pos="580"/>
        </w:tabs>
        <w:spacing w:before="90"/>
        <w:ind w:right="454" w:firstLine="60"/>
        <w:jc w:val="left"/>
        <w:rPr>
          <w:b/>
          <w:sz w:val="24"/>
        </w:rPr>
      </w:pPr>
      <w:r>
        <w:rPr>
          <w:b/>
          <w:sz w:val="24"/>
        </w:rPr>
        <w:t>Indicate how, by whom, and for what purpose the information is to be used.</w:t>
      </w:r>
      <w:r>
        <w:rPr>
          <w:b/>
          <w:spacing w:val="1"/>
          <w:sz w:val="24"/>
        </w:rPr>
        <w:t xml:space="preserve"> </w:t>
      </w:r>
      <w:r>
        <w:rPr>
          <w:b/>
          <w:sz w:val="24"/>
        </w:rPr>
        <w:t>Except for</w:t>
      </w:r>
      <w:r>
        <w:rPr>
          <w:b/>
          <w:spacing w:val="-57"/>
          <w:sz w:val="24"/>
        </w:rPr>
        <w:t xml:space="preserve"> </w:t>
      </w:r>
      <w:r>
        <w:rPr>
          <w:b/>
          <w:sz w:val="24"/>
        </w:rPr>
        <w:t>a new collection, indicate the actual use the Agency has made of the information received</w:t>
      </w:r>
      <w:r>
        <w:rPr>
          <w:b/>
          <w:spacing w:val="1"/>
          <w:sz w:val="24"/>
        </w:rPr>
        <w:t xml:space="preserve"> </w:t>
      </w:r>
      <w:r>
        <w:rPr>
          <w:b/>
          <w:sz w:val="24"/>
        </w:rPr>
        <w:t>from</w:t>
      </w:r>
      <w:r>
        <w:rPr>
          <w:b/>
          <w:spacing w:val="-5"/>
          <w:sz w:val="24"/>
        </w:rPr>
        <w:t xml:space="preserve"> </w:t>
      </w:r>
      <w:r>
        <w:rPr>
          <w:b/>
          <w:sz w:val="24"/>
        </w:rPr>
        <w:t>the</w:t>
      </w:r>
      <w:r>
        <w:rPr>
          <w:b/>
          <w:spacing w:val="1"/>
          <w:sz w:val="24"/>
        </w:rPr>
        <w:t xml:space="preserve"> </w:t>
      </w:r>
      <w:r>
        <w:rPr>
          <w:b/>
          <w:sz w:val="24"/>
        </w:rPr>
        <w:t>current</w:t>
      </w:r>
      <w:r>
        <w:rPr>
          <w:b/>
          <w:spacing w:val="1"/>
          <w:sz w:val="24"/>
        </w:rPr>
        <w:t xml:space="preserve"> </w:t>
      </w:r>
      <w:r>
        <w:rPr>
          <w:b/>
          <w:sz w:val="24"/>
        </w:rPr>
        <w:t>collection.</w:t>
      </w:r>
    </w:p>
    <w:p w:rsidR="00BF57B1" w:rsidRDefault="00BF57B1" w14:paraId="7CC5D712" w14:textId="77777777">
      <w:pPr>
        <w:pStyle w:val="BodyText"/>
        <w:spacing w:before="6"/>
        <w:rPr>
          <w:b/>
          <w:sz w:val="23"/>
        </w:rPr>
      </w:pPr>
    </w:p>
    <w:p w:rsidR="00BF57B1" w:rsidRDefault="003955F7" w14:paraId="4CD8CCFE" w14:textId="77777777">
      <w:pPr>
        <w:pStyle w:val="BodyText"/>
        <w:spacing w:before="1"/>
        <w:ind w:left="220" w:right="608"/>
        <w:jc w:val="both"/>
      </w:pPr>
      <w:r>
        <w:t>The Standard specifies one paperwork requirement.</w:t>
      </w:r>
      <w:r>
        <w:rPr>
          <w:spacing w:val="1"/>
        </w:rPr>
        <w:t xml:space="preserve"> </w:t>
      </w:r>
      <w:r>
        <w:t>The following section describes who uses</w:t>
      </w:r>
      <w:r>
        <w:rPr>
          <w:spacing w:val="1"/>
        </w:rPr>
        <w:t xml:space="preserve"> </w:t>
      </w:r>
      <w:r>
        <w:t>the information collected under the requirement, as well as how they use it.</w:t>
      </w:r>
      <w:r>
        <w:rPr>
          <w:spacing w:val="1"/>
        </w:rPr>
        <w:t xml:space="preserve"> </w:t>
      </w:r>
      <w:r>
        <w:t>The purpose of the</w:t>
      </w:r>
      <w:r>
        <w:rPr>
          <w:spacing w:val="-58"/>
        </w:rPr>
        <w:t xml:space="preserve"> </w:t>
      </w:r>
      <w:r>
        <w:t>requirement is to reduce workers’ risk of death or serious injury by ensuring that aerial lifts are</w:t>
      </w:r>
      <w:r>
        <w:rPr>
          <w:spacing w:val="-57"/>
        </w:rPr>
        <w:t xml:space="preserve"> </w:t>
      </w:r>
      <w:r>
        <w:t>in</w:t>
      </w:r>
      <w:r>
        <w:rPr>
          <w:spacing w:val="-1"/>
        </w:rPr>
        <w:t xml:space="preserve"> </w:t>
      </w:r>
      <w:r>
        <w:t>safe</w:t>
      </w:r>
      <w:r>
        <w:rPr>
          <w:spacing w:val="-1"/>
        </w:rPr>
        <w:t xml:space="preserve"> </w:t>
      </w:r>
      <w:r>
        <w:t>operating condition.</w:t>
      </w:r>
    </w:p>
    <w:p w:rsidR="00BF57B1" w:rsidRDefault="00BF57B1" w14:paraId="343D0511" w14:textId="77777777">
      <w:pPr>
        <w:pStyle w:val="BodyText"/>
        <w:spacing w:before="11"/>
        <w:rPr>
          <w:sz w:val="23"/>
        </w:rPr>
      </w:pPr>
    </w:p>
    <w:p w:rsidR="00BF57B1" w:rsidRDefault="003955F7" w14:paraId="23F81A05" w14:textId="77777777">
      <w:pPr>
        <w:pStyle w:val="BodyText"/>
        <w:ind w:left="220" w:right="402"/>
      </w:pPr>
      <w:r>
        <w:rPr>
          <w:u w:val="single"/>
        </w:rPr>
        <w:t>Manufacturer’s Certification of Modifications (1910.67(b)(2))</w:t>
      </w:r>
      <w:r>
        <w:t>.</w:t>
      </w:r>
      <w:r>
        <w:rPr>
          <w:spacing w:val="1"/>
        </w:rPr>
        <w:t xml:space="preserve"> </w:t>
      </w:r>
      <w:r>
        <w:t>The Standard requires that when</w:t>
      </w:r>
      <w:r>
        <w:rPr>
          <w:spacing w:val="1"/>
        </w:rPr>
        <w:t xml:space="preserve"> </w:t>
      </w:r>
      <w:r>
        <w:t>aerial lifts are “field modified” for uses other than those intended by the manufacturer, the</w:t>
      </w:r>
      <w:r>
        <w:rPr>
          <w:spacing w:val="1"/>
        </w:rPr>
        <w:t xml:space="preserve"> </w:t>
      </w:r>
      <w:r>
        <w:t>manufacturer or other equivalent entity, such as a nationally recognized testing laboratory, must</w:t>
      </w:r>
      <w:r>
        <w:rPr>
          <w:spacing w:val="1"/>
        </w:rPr>
        <w:t xml:space="preserve"> </w:t>
      </w:r>
      <w:r>
        <w:t xml:space="preserve">certify in writing that the modification is in conformity with all applicable provisions of </w:t>
      </w:r>
      <w:r xmlns:w="http://schemas.openxmlformats.org/wordprocessingml/2006/main" w:rsidR="00A40505">
        <w:t xml:space="preserve">American National Standards Institute </w:t>
      </w:r>
      <w:r xmlns:w="http://schemas.openxmlformats.org/wordprocessingml/2006/main" w:rsidR="00A40505">
        <w:t>(</w:t>
      </w:r>
      <w:r>
        <w:t>ANSI</w:t>
      </w:r>
      <w:r xmlns:w="http://schemas.openxmlformats.org/wordprocessingml/2006/main" w:rsidR="00A40505">
        <w:t>)</w:t>
      </w:r>
      <w:r>
        <w:rPr>
          <w:spacing w:val="1"/>
        </w:rPr>
        <w:t xml:space="preserve"> </w:t>
      </w:r>
      <w:r>
        <w:t xml:space="preserve">A92.2-1969 and the OSHA </w:t>
      </w:r>
      <w:r xmlns:w="http://schemas.openxmlformats.org/wordprocessingml/2006/main" w:rsidR="00464E2F">
        <w:t>S</w:t>
      </w:r>
      <w:r>
        <w:t>tandard and that the modified aerial lift is at least as safe as the</w:t>
      </w:r>
      <w:r>
        <w:rPr>
          <w:spacing w:val="1"/>
        </w:rPr>
        <w:t xml:space="preserve"> </w:t>
      </w:r>
      <w:r>
        <w:t>equipment</w:t>
      </w:r>
      <w:r>
        <w:rPr>
          <w:spacing w:val="-2"/>
        </w:rPr>
        <w:t xml:space="preserve"> </w:t>
      </w:r>
      <w:r>
        <w:t>was</w:t>
      </w:r>
      <w:r>
        <w:rPr>
          <w:spacing w:val="-1"/>
        </w:rPr>
        <w:t xml:space="preserve"> </w:t>
      </w:r>
      <w:r>
        <w:t>before</w:t>
      </w:r>
      <w:r>
        <w:rPr>
          <w:spacing w:val="-3"/>
        </w:rPr>
        <w:t xml:space="preserve"> </w:t>
      </w:r>
      <w:r>
        <w:t>modification.</w:t>
      </w:r>
      <w:r>
        <w:rPr>
          <w:spacing w:val="57"/>
        </w:rPr>
        <w:t xml:space="preserve"> </w:t>
      </w:r>
      <w:r>
        <w:t>Employers</w:t>
      </w:r>
      <w:r>
        <w:rPr>
          <w:spacing w:val="-1"/>
        </w:rPr>
        <w:t xml:space="preserve"> </w:t>
      </w:r>
      <w:r>
        <w:t>are</w:t>
      </w:r>
      <w:r>
        <w:rPr>
          <w:spacing w:val="-3"/>
        </w:rPr>
        <w:t xml:space="preserve"> </w:t>
      </w:r>
      <w:r>
        <w:t>to</w:t>
      </w:r>
      <w:r>
        <w:rPr>
          <w:spacing w:val="-1"/>
        </w:rPr>
        <w:t xml:space="preserve"> </w:t>
      </w:r>
      <w:r>
        <w:t>maintain</w:t>
      </w:r>
      <w:r>
        <w:rPr>
          <w:spacing w:val="-2"/>
        </w:rPr>
        <w:t xml:space="preserve"> </w:t>
      </w:r>
      <w:r>
        <w:t>the</w:t>
      </w:r>
      <w:r>
        <w:rPr>
          <w:spacing w:val="-2"/>
        </w:rPr>
        <w:t xml:space="preserve"> </w:t>
      </w:r>
      <w:r>
        <w:t>certification</w:t>
      </w:r>
      <w:r>
        <w:rPr>
          <w:spacing w:val="-2"/>
        </w:rPr>
        <w:t xml:space="preserve"> </w:t>
      </w:r>
      <w:r>
        <w:t>record</w:t>
      </w:r>
      <w:r>
        <w:rPr>
          <w:spacing w:val="1"/>
        </w:rPr>
        <w:t xml:space="preserve"> </w:t>
      </w:r>
      <w:r>
        <w:t>and</w:t>
      </w:r>
      <w:r>
        <w:rPr>
          <w:spacing w:val="-2"/>
        </w:rPr>
        <w:t xml:space="preserve"> </w:t>
      </w:r>
      <w:r>
        <w:t>make</w:t>
      </w:r>
      <w:r>
        <w:rPr>
          <w:spacing w:val="-57"/>
        </w:rPr>
        <w:t xml:space="preserve"> </w:t>
      </w:r>
      <w:r>
        <w:t xml:space="preserve">it available to OSHA </w:t>
      </w:r>
      <w:r xmlns:w="http://schemas.openxmlformats.org/wordprocessingml/2006/main" w:rsidR="00D34A90">
        <w:t>C</w:t>
      </w:r>
      <w:r>
        <w:t xml:space="preserve">ompliance </w:t>
      </w:r>
      <w:r xmlns:w="http://schemas.openxmlformats.org/wordprocessingml/2006/main" w:rsidR="00D34A90">
        <w:t>O</w:t>
      </w:r>
      <w:r>
        <w:t>fficers.</w:t>
      </w:r>
      <w:r>
        <w:rPr>
          <w:spacing w:val="1"/>
        </w:rPr>
        <w:t xml:space="preserve"> </w:t>
      </w:r>
      <w:r>
        <w:t>This record provides assurance to employers and</w:t>
      </w:r>
      <w:r>
        <w:rPr>
          <w:spacing w:val="1"/>
        </w:rPr>
        <w:t xml:space="preserve"> </w:t>
      </w:r>
      <w:r>
        <w:t>workers that the modified aerial lift is safe for use; thereby, preventing failure while workers are</w:t>
      </w:r>
      <w:r>
        <w:rPr>
          <w:spacing w:val="1"/>
        </w:rPr>
        <w:t xml:space="preserve"> </w:t>
      </w:r>
      <w:r>
        <w:t>being</w:t>
      </w:r>
      <w:r>
        <w:rPr>
          <w:spacing w:val="-1"/>
        </w:rPr>
        <w:t xml:space="preserve"> </w:t>
      </w:r>
      <w:r>
        <w:t>elevated.</w:t>
      </w:r>
    </w:p>
    <w:p w:rsidR="00BF57B1" w:rsidRDefault="00BF57B1" w14:paraId="000AF82E" w14:textId="77777777">
      <w:pPr>
        <w:pStyle w:val="BodyText"/>
        <w:spacing w:before="5"/>
      </w:pPr>
    </w:p>
    <w:p w:rsidR="00BF57B1" w:rsidRDefault="003955F7" w14:paraId="3FDF9F54" w14:textId="77777777">
      <w:pPr>
        <w:pStyle w:val="ListParagraph"/>
        <w:numPr>
          <w:ilvl w:val="0"/>
          <w:numId w:val="2"/>
        </w:numPr>
        <w:tabs>
          <w:tab w:val="left" w:pos="520"/>
        </w:tabs>
        <w:ind w:right="696" w:firstLine="0"/>
        <w:jc w:val="left"/>
        <w:rPr>
          <w:b/>
          <w:sz w:val="24"/>
        </w:rPr>
      </w:pPr>
      <w:r>
        <w:rPr>
          <w:b/>
          <w:sz w:val="24"/>
        </w:rPr>
        <w:t>Describe whether, and to what extent, the collection of information involves the use of</w:t>
      </w:r>
      <w:r>
        <w:rPr>
          <w:b/>
          <w:spacing w:val="-57"/>
          <w:sz w:val="24"/>
        </w:rPr>
        <w:t xml:space="preserve"> </w:t>
      </w:r>
      <w:r>
        <w:rPr>
          <w:b/>
          <w:sz w:val="24"/>
        </w:rPr>
        <w:t>automated, electronic, mechanical, or other technological collection techniques or other</w:t>
      </w:r>
      <w:r>
        <w:rPr>
          <w:b/>
          <w:spacing w:val="1"/>
          <w:sz w:val="24"/>
        </w:rPr>
        <w:t xml:space="preserve"> </w:t>
      </w:r>
      <w:r>
        <w:rPr>
          <w:b/>
          <w:sz w:val="24"/>
        </w:rPr>
        <w:t>forms of information technology, e.g., permitting electronic submission of responses, and</w:t>
      </w:r>
      <w:r>
        <w:rPr>
          <w:b/>
          <w:spacing w:val="-57"/>
          <w:sz w:val="24"/>
        </w:rPr>
        <w:t xml:space="preserve"> </w:t>
      </w:r>
      <w:r>
        <w:rPr>
          <w:b/>
          <w:sz w:val="24"/>
        </w:rPr>
        <w:t>the basis for the decision for adopting this means of collection.</w:t>
      </w:r>
      <w:r>
        <w:rPr>
          <w:b/>
          <w:spacing w:val="1"/>
          <w:sz w:val="24"/>
        </w:rPr>
        <w:t xml:space="preserve"> </w:t>
      </w:r>
      <w:r>
        <w:rPr>
          <w:b/>
          <w:sz w:val="24"/>
        </w:rPr>
        <w:t>Also describe any</w:t>
      </w:r>
      <w:r>
        <w:rPr>
          <w:b/>
          <w:spacing w:val="1"/>
          <w:sz w:val="24"/>
        </w:rPr>
        <w:t xml:space="preserve"> </w:t>
      </w:r>
      <w:r>
        <w:rPr>
          <w:b/>
          <w:sz w:val="24"/>
        </w:rPr>
        <w:t>consideration</w:t>
      </w:r>
      <w:r>
        <w:rPr>
          <w:b/>
          <w:spacing w:val="-1"/>
          <w:sz w:val="24"/>
        </w:rPr>
        <w:t xml:space="preserve"> </w:t>
      </w:r>
      <w:r>
        <w:rPr>
          <w:b/>
          <w:sz w:val="24"/>
        </w:rPr>
        <w:t>of</w:t>
      </w:r>
      <w:r>
        <w:rPr>
          <w:b/>
          <w:spacing w:val="1"/>
          <w:sz w:val="24"/>
        </w:rPr>
        <w:t xml:space="preserve"> </w:t>
      </w:r>
      <w:r>
        <w:rPr>
          <w:b/>
          <w:sz w:val="24"/>
        </w:rPr>
        <w:t>using</w:t>
      </w:r>
      <w:r>
        <w:rPr>
          <w:b/>
          <w:spacing w:val="-2"/>
          <w:sz w:val="24"/>
        </w:rPr>
        <w:t xml:space="preserve"> </w:t>
      </w:r>
      <w:r>
        <w:rPr>
          <w:b/>
          <w:sz w:val="24"/>
        </w:rPr>
        <w:t>information technology</w:t>
      </w:r>
      <w:r>
        <w:rPr>
          <w:b/>
          <w:spacing w:val="-1"/>
          <w:sz w:val="24"/>
        </w:rPr>
        <w:t xml:space="preserve"> </w:t>
      </w:r>
      <w:r>
        <w:rPr>
          <w:b/>
          <w:sz w:val="24"/>
        </w:rPr>
        <w:t>to reduce</w:t>
      </w:r>
      <w:r>
        <w:rPr>
          <w:b/>
          <w:spacing w:val="-2"/>
          <w:sz w:val="24"/>
        </w:rPr>
        <w:t xml:space="preserve"> </w:t>
      </w:r>
      <w:r>
        <w:rPr>
          <w:b/>
          <w:sz w:val="24"/>
        </w:rPr>
        <w:t>burden.</w:t>
      </w:r>
    </w:p>
    <w:p w:rsidR="00BF57B1" w:rsidRDefault="00BF57B1" w14:paraId="00F03037" w14:textId="77777777">
      <w:pPr>
        <w:pStyle w:val="BodyText"/>
        <w:spacing w:before="7"/>
        <w:rPr>
          <w:b/>
          <w:sz w:val="23"/>
        </w:rPr>
      </w:pPr>
    </w:p>
    <w:p w:rsidR="00BF57B1" w:rsidRDefault="003955F7" w14:paraId="19764ECD" w14:textId="77777777">
      <w:pPr>
        <w:pStyle w:val="BodyText"/>
        <w:ind w:left="219" w:right="429"/>
      </w:pPr>
      <w:r>
        <w:t>Employers may use automated, electronic, mechanical, or other technological information</w:t>
      </w:r>
      <w:r>
        <w:rPr>
          <w:spacing w:val="1"/>
        </w:rPr>
        <w:t xml:space="preserve"> </w:t>
      </w:r>
      <w:r>
        <w:t>collection techniques, or other forms of information technology (e.g., electronic submission of</w:t>
      </w:r>
      <w:r>
        <w:rPr>
          <w:spacing w:val="1"/>
        </w:rPr>
        <w:t xml:space="preserve"> </w:t>
      </w:r>
      <w:r>
        <w:t>responses) when establishing and maintaining the required records.</w:t>
      </w:r>
      <w:r>
        <w:rPr>
          <w:spacing w:val="1"/>
        </w:rPr>
        <w:t xml:space="preserve"> </w:t>
      </w:r>
      <w:r>
        <w:t>The Agency wrote the</w:t>
      </w:r>
      <w:r>
        <w:rPr>
          <w:spacing w:val="1"/>
        </w:rPr>
        <w:t xml:space="preserve"> </w:t>
      </w:r>
      <w:r>
        <w:t>paperwork</w:t>
      </w:r>
      <w:r>
        <w:rPr>
          <w:spacing w:val="-2"/>
        </w:rPr>
        <w:t xml:space="preserve"> </w:t>
      </w:r>
      <w:r>
        <w:t>requirements of</w:t>
      </w:r>
      <w:r>
        <w:rPr>
          <w:spacing w:val="-3"/>
        </w:rPr>
        <w:t xml:space="preserve"> </w:t>
      </w:r>
      <w:r>
        <w:t>the</w:t>
      </w:r>
      <w:r>
        <w:rPr>
          <w:spacing w:val="-3"/>
        </w:rPr>
        <w:t xml:space="preserve"> </w:t>
      </w:r>
      <w:r>
        <w:t>Standard</w:t>
      </w:r>
      <w:r>
        <w:rPr>
          <w:spacing w:val="-1"/>
        </w:rPr>
        <w:t xml:space="preserve"> </w:t>
      </w:r>
      <w:r>
        <w:t>in</w:t>
      </w:r>
      <w:r>
        <w:rPr>
          <w:spacing w:val="-2"/>
        </w:rPr>
        <w:t xml:space="preserve"> </w:t>
      </w:r>
      <w:r>
        <w:t>performance-oriented</w:t>
      </w:r>
      <w:r>
        <w:rPr>
          <w:spacing w:val="-2"/>
        </w:rPr>
        <w:t xml:space="preserve"> </w:t>
      </w:r>
      <w:r>
        <w:t>language</w:t>
      </w:r>
      <w:r>
        <w:rPr>
          <w:spacing w:val="-1"/>
        </w:rPr>
        <w:t xml:space="preserve"> </w:t>
      </w:r>
      <w:r>
        <w:t>(i.e.,</w:t>
      </w:r>
      <w:r>
        <w:rPr>
          <w:spacing w:val="-2"/>
        </w:rPr>
        <w:t xml:space="preserve"> </w:t>
      </w:r>
      <w:r>
        <w:t>in</w:t>
      </w:r>
      <w:r>
        <w:rPr>
          <w:spacing w:val="-1"/>
        </w:rPr>
        <w:t xml:space="preserve"> </w:t>
      </w:r>
      <w:r>
        <w:t>terms</w:t>
      </w:r>
      <w:r>
        <w:rPr>
          <w:spacing w:val="-2"/>
        </w:rPr>
        <w:t xml:space="preserve"> </w:t>
      </w:r>
      <w:r>
        <w:t>of</w:t>
      </w:r>
      <w:r>
        <w:rPr>
          <w:spacing w:val="-3"/>
        </w:rPr>
        <w:t xml:space="preserve"> </w:t>
      </w:r>
      <w:r>
        <w:rPr>
          <w:u w:val="single"/>
        </w:rPr>
        <w:t>what</w:t>
      </w:r>
      <w:r>
        <w:rPr>
          <w:spacing w:val="-57"/>
        </w:rPr>
        <w:t xml:space="preserve"> </w:t>
      </w:r>
      <w:r>
        <w:t>data</w:t>
      </w:r>
      <w:r>
        <w:rPr>
          <w:spacing w:val="-2"/>
        </w:rPr>
        <w:t xml:space="preserve"> </w:t>
      </w:r>
      <w:r>
        <w:t xml:space="preserve">to collect, not </w:t>
      </w:r>
      <w:r>
        <w:rPr>
          <w:u w:val="single"/>
        </w:rPr>
        <w:t>how</w:t>
      </w:r>
      <w:r>
        <w:rPr>
          <w:spacing w:val="-1"/>
        </w:rPr>
        <w:t xml:space="preserve"> </w:t>
      </w:r>
      <w:r>
        <w:t>to record the</w:t>
      </w:r>
      <w:r>
        <w:rPr>
          <w:spacing w:val="-1"/>
        </w:rPr>
        <w:t xml:space="preserve"> </w:t>
      </w:r>
      <w:r>
        <w:t>data).</w:t>
      </w:r>
    </w:p>
    <w:p w:rsidR="00BF57B1" w:rsidRDefault="00BF57B1" w14:paraId="6AB9D760" w14:textId="77777777">
      <w:pPr>
        <w:pStyle w:val="BodyText"/>
        <w:spacing w:before="7"/>
        <w:rPr>
          <w:sz w:val="16"/>
        </w:rPr>
      </w:pPr>
    </w:p>
    <w:p w:rsidR="00BF57B1" w:rsidRDefault="003955F7" w14:paraId="76887F76" w14:textId="77777777">
      <w:pPr>
        <w:pStyle w:val="ListParagraph"/>
        <w:numPr>
          <w:ilvl w:val="0"/>
          <w:numId w:val="2"/>
        </w:numPr>
        <w:tabs>
          <w:tab w:val="left" w:pos="580"/>
        </w:tabs>
        <w:spacing w:before="90"/>
        <w:ind w:left="219" w:right="530" w:firstLine="60"/>
        <w:jc w:val="left"/>
        <w:rPr>
          <w:b/>
          <w:sz w:val="24"/>
        </w:rPr>
      </w:pPr>
      <w:r>
        <w:rPr>
          <w:b/>
          <w:sz w:val="24"/>
        </w:rPr>
        <w:t>Describe efforts to identify duplication.</w:t>
      </w:r>
      <w:r>
        <w:rPr>
          <w:b/>
          <w:spacing w:val="1"/>
          <w:sz w:val="24"/>
        </w:rPr>
        <w:t xml:space="preserve"> </w:t>
      </w:r>
      <w:r>
        <w:rPr>
          <w:b/>
          <w:sz w:val="24"/>
        </w:rPr>
        <w:t>Show specifically why any similar information</w:t>
      </w:r>
      <w:r>
        <w:rPr>
          <w:b/>
          <w:spacing w:val="-57"/>
          <w:sz w:val="24"/>
        </w:rPr>
        <w:t xml:space="preserve"> </w:t>
      </w:r>
      <w:r>
        <w:rPr>
          <w:b/>
          <w:sz w:val="24"/>
        </w:rPr>
        <w:t>already available cannot be used or modified for use for the purpose(s) described in A.2</w:t>
      </w:r>
      <w:r>
        <w:rPr>
          <w:b/>
          <w:spacing w:val="1"/>
          <w:sz w:val="24"/>
        </w:rPr>
        <w:t xml:space="preserve"> </w:t>
      </w:r>
      <w:r>
        <w:rPr>
          <w:b/>
          <w:sz w:val="24"/>
        </w:rPr>
        <w:t>above.</w:t>
      </w:r>
    </w:p>
    <w:p w:rsidR="00BF57B1" w:rsidRDefault="00BF57B1" w14:paraId="6D8EC481" w14:textId="77777777">
      <w:pPr>
        <w:pStyle w:val="BodyText"/>
        <w:spacing w:before="7"/>
        <w:rPr>
          <w:b/>
          <w:sz w:val="23"/>
        </w:rPr>
      </w:pPr>
    </w:p>
    <w:p w:rsidR="00BF57B1" w:rsidRDefault="003955F7" w14:paraId="191585C5" w14:textId="77777777">
      <w:pPr>
        <w:pStyle w:val="BodyText"/>
        <w:ind w:left="219" w:right="482"/>
        <w:jc w:val="both"/>
      </w:pPr>
      <w:r>
        <w:t>The requirements to collect and maintain information are specific to each employer and worker</w:t>
      </w:r>
      <w:r>
        <w:rPr>
          <w:spacing w:val="1"/>
        </w:rPr>
        <w:t xml:space="preserve"> </w:t>
      </w:r>
      <w:r>
        <w:t>involved, and no other source or agency duplicates these requirements or can make the required</w:t>
      </w:r>
      <w:r>
        <w:rPr>
          <w:spacing w:val="1"/>
        </w:rPr>
        <w:t xml:space="preserve"> </w:t>
      </w:r>
      <w:r>
        <w:t>information</w:t>
      </w:r>
      <w:r>
        <w:rPr>
          <w:spacing w:val="-2"/>
        </w:rPr>
        <w:t xml:space="preserve"> </w:t>
      </w:r>
      <w:r>
        <w:t>available</w:t>
      </w:r>
      <w:r>
        <w:rPr>
          <w:spacing w:val="-3"/>
        </w:rPr>
        <w:t xml:space="preserve"> </w:t>
      </w:r>
      <w:r>
        <w:t>to OSHA</w:t>
      </w:r>
      <w:r>
        <w:rPr>
          <w:spacing w:val="-3"/>
        </w:rPr>
        <w:t xml:space="preserve"> </w:t>
      </w:r>
      <w:r>
        <w:t>(i.e.,</w:t>
      </w:r>
      <w:r>
        <w:rPr>
          <w:spacing w:val="-2"/>
        </w:rPr>
        <w:t xml:space="preserve"> </w:t>
      </w:r>
      <w:r>
        <w:t>the</w:t>
      </w:r>
      <w:r>
        <w:rPr>
          <w:spacing w:val="-3"/>
        </w:rPr>
        <w:t xml:space="preserve"> </w:t>
      </w:r>
      <w:r>
        <w:t>required</w:t>
      </w:r>
      <w:r>
        <w:rPr>
          <w:spacing w:val="1"/>
        </w:rPr>
        <w:t xml:space="preserve"> </w:t>
      </w:r>
      <w:r>
        <w:t>information</w:t>
      </w:r>
      <w:r>
        <w:rPr>
          <w:spacing w:val="-2"/>
        </w:rPr>
        <w:t xml:space="preserve"> </w:t>
      </w:r>
      <w:r>
        <w:t>is</w:t>
      </w:r>
      <w:r>
        <w:rPr>
          <w:spacing w:val="-2"/>
        </w:rPr>
        <w:t xml:space="preserve"> </w:t>
      </w:r>
      <w:r>
        <w:t>available</w:t>
      </w:r>
      <w:r>
        <w:rPr>
          <w:spacing w:val="-1"/>
        </w:rPr>
        <w:t xml:space="preserve"> </w:t>
      </w:r>
      <w:r>
        <w:t>only</w:t>
      </w:r>
      <w:r>
        <w:rPr>
          <w:spacing w:val="-7"/>
        </w:rPr>
        <w:t xml:space="preserve"> </w:t>
      </w:r>
      <w:r>
        <w:t>from employers).</w:t>
      </w:r>
    </w:p>
    <w:p w:rsidR="00BF57B1" w:rsidRDefault="00BF57B1" w14:paraId="69B9A89C" w14:textId="77777777">
      <w:pPr>
        <w:jc w:val="both"/>
        <w:sectPr w:rsidR="00BF57B1">
          <w:pgSz w:w="12240" w:h="15840"/>
          <w:pgMar w:top="2260" w:right="1040" w:bottom="1660" w:left="1220" w:header="1445" w:footer="1469" w:gutter="0"/>
          <w:cols w:space="720"/>
        </w:sectPr>
      </w:pPr>
    </w:p>
    <w:p w:rsidR="00BF57B1" w:rsidRDefault="003955F7" w14:paraId="128664E8" w14:textId="77777777">
      <w:pPr>
        <w:pStyle w:val="ListParagraph"/>
        <w:numPr>
          <w:ilvl w:val="0"/>
          <w:numId w:val="2"/>
        </w:numPr>
        <w:tabs>
          <w:tab w:val="left" w:pos="580"/>
        </w:tabs>
        <w:spacing w:before="90"/>
        <w:ind w:right="418" w:firstLine="60"/>
        <w:jc w:val="left"/>
        <w:rPr>
          <w:b/>
          <w:sz w:val="24"/>
        </w:rPr>
      </w:pPr>
      <w:r>
        <w:rPr>
          <w:b/>
          <w:sz w:val="24"/>
        </w:rPr>
        <w:t>If the collection of information impacts small businesses or other small entities, describe</w:t>
      </w:r>
      <w:r>
        <w:rPr>
          <w:b/>
          <w:spacing w:val="-58"/>
          <w:sz w:val="24"/>
        </w:rPr>
        <w:t xml:space="preserve"> </w:t>
      </w:r>
      <w:r>
        <w:rPr>
          <w:b/>
          <w:sz w:val="24"/>
        </w:rPr>
        <w:t>the methods used to reduce</w:t>
      </w:r>
      <w:r>
        <w:rPr>
          <w:b/>
          <w:spacing w:val="-1"/>
          <w:sz w:val="24"/>
        </w:rPr>
        <w:t xml:space="preserve"> </w:t>
      </w:r>
      <w:r>
        <w:rPr>
          <w:b/>
          <w:sz w:val="24"/>
        </w:rPr>
        <w:t>the</w:t>
      </w:r>
      <w:r>
        <w:rPr>
          <w:b/>
          <w:spacing w:val="-2"/>
          <w:sz w:val="24"/>
        </w:rPr>
        <w:t xml:space="preserve"> </w:t>
      </w:r>
      <w:r>
        <w:rPr>
          <w:b/>
          <w:sz w:val="24"/>
        </w:rPr>
        <w:t>burden.</w:t>
      </w:r>
    </w:p>
    <w:p w:rsidR="00BF57B1" w:rsidRDefault="00BF57B1" w14:paraId="48D9D1E7" w14:textId="77777777">
      <w:pPr>
        <w:pStyle w:val="BodyText"/>
        <w:spacing w:before="6"/>
        <w:rPr>
          <w:b/>
          <w:sz w:val="23"/>
        </w:rPr>
      </w:pPr>
    </w:p>
    <w:p w:rsidR="00BF57B1" w:rsidRDefault="003955F7" w14:paraId="6756588B" w14:textId="77777777">
      <w:pPr>
        <w:pStyle w:val="BodyText"/>
        <w:spacing w:before="1"/>
        <w:ind w:left="220" w:right="836"/>
      </w:pPr>
      <w:r>
        <w:t>The information collection requirement specified by the Standard does not have a significant</w:t>
      </w:r>
      <w:r>
        <w:rPr>
          <w:spacing w:val="-58"/>
        </w:rPr>
        <w:t xml:space="preserve"> </w:t>
      </w:r>
      <w:r>
        <w:t>impact</w:t>
      </w:r>
      <w:r>
        <w:rPr>
          <w:spacing w:val="-1"/>
        </w:rPr>
        <w:t xml:space="preserve"> </w:t>
      </w:r>
      <w:r>
        <w:t>on a</w:t>
      </w:r>
      <w:r>
        <w:rPr>
          <w:spacing w:val="-1"/>
        </w:rPr>
        <w:t xml:space="preserve"> </w:t>
      </w:r>
      <w:r>
        <w:t>substantial number</w:t>
      </w:r>
      <w:r>
        <w:rPr>
          <w:spacing w:val="-1"/>
        </w:rPr>
        <w:t xml:space="preserve"> </w:t>
      </w:r>
      <w:r>
        <w:t>of</w:t>
      </w:r>
      <w:r>
        <w:rPr>
          <w:spacing w:val="-1"/>
        </w:rPr>
        <w:t xml:space="preserve"> </w:t>
      </w:r>
      <w:r>
        <w:t>small entities.</w:t>
      </w:r>
    </w:p>
    <w:p w:rsidR="00BF57B1" w:rsidRDefault="00BF57B1" w14:paraId="768FAD3A" w14:textId="77777777">
      <w:pPr>
        <w:pStyle w:val="BodyText"/>
        <w:spacing w:before="4"/>
      </w:pPr>
    </w:p>
    <w:p w:rsidR="00BF57B1" w:rsidRDefault="003955F7" w14:paraId="00F57705" w14:textId="77777777">
      <w:pPr>
        <w:pStyle w:val="ListParagraph"/>
        <w:numPr>
          <w:ilvl w:val="0"/>
          <w:numId w:val="2"/>
        </w:numPr>
        <w:tabs>
          <w:tab w:val="left" w:pos="580"/>
        </w:tabs>
        <w:ind w:right="440" w:firstLine="60"/>
        <w:jc w:val="left"/>
        <w:rPr>
          <w:b/>
          <w:sz w:val="24"/>
        </w:rPr>
      </w:pPr>
      <w:r>
        <w:rPr>
          <w:b/>
          <w:sz w:val="24"/>
        </w:rPr>
        <w:t xml:space="preserve">Describe the consequence to Federal program or policy activities if the collection is </w:t>
      </w:r>
      <w:r xmlns:w="http://schemas.openxmlformats.org/wordprocessingml/2006/main" w:rsidR="00A40505">
        <w:rPr>
          <w:b/>
          <w:sz w:val="24"/>
        </w:rPr>
        <w:t xml:space="preserve">not </w:t>
      </w:r>
      <w:r xmlns:w="http://schemas.openxmlformats.org/wordprocessingml/2006/main" w:rsidR="00A40505">
        <w:rPr>
          <w:b/>
          <w:sz w:val="24"/>
        </w:rPr>
        <w:t xml:space="preserve">conducted </w:t>
      </w:r>
      <w:r>
        <w:rPr>
          <w:b/>
          <w:sz w:val="24"/>
        </w:rPr>
        <w:t>or is</w:t>
      </w:r>
      <w:r>
        <w:rPr>
          <w:b/>
          <w:spacing w:val="-58"/>
          <w:sz w:val="24"/>
        </w:rPr>
        <w:t xml:space="preserve"> </w:t>
      </w:r>
      <w:r xmlns:w="http://schemas.openxmlformats.org/wordprocessingml/2006/main" w:rsidR="00A40505">
        <w:rPr>
          <w:b/>
          <w:spacing w:val="-3"/>
          <w:sz w:val="24"/>
        </w:rPr>
        <w:t xml:space="preserve"> </w:t>
      </w:r>
      <w:r>
        <w:rPr>
          <w:b/>
          <w:sz w:val="24"/>
        </w:rPr>
        <w:t>conducted</w:t>
      </w:r>
      <w:r>
        <w:rPr>
          <w:b/>
          <w:spacing w:val="-2"/>
          <w:sz w:val="24"/>
        </w:rPr>
        <w:t xml:space="preserve"> </w:t>
      </w:r>
      <w:r>
        <w:rPr>
          <w:b/>
          <w:sz w:val="24"/>
        </w:rPr>
        <w:t>less</w:t>
      </w:r>
      <w:r>
        <w:rPr>
          <w:b/>
          <w:spacing w:val="-1"/>
          <w:sz w:val="24"/>
        </w:rPr>
        <w:t xml:space="preserve"> </w:t>
      </w:r>
      <w:r>
        <w:rPr>
          <w:b/>
          <w:sz w:val="24"/>
        </w:rPr>
        <w:t>frequently,</w:t>
      </w:r>
      <w:r>
        <w:rPr>
          <w:b/>
          <w:spacing w:val="-2"/>
          <w:sz w:val="24"/>
        </w:rPr>
        <w:t xml:space="preserve"> </w:t>
      </w:r>
      <w:r>
        <w:rPr>
          <w:b/>
          <w:sz w:val="24"/>
        </w:rPr>
        <w:t>and</w:t>
      </w:r>
      <w:r>
        <w:rPr>
          <w:b/>
          <w:spacing w:val="-2"/>
          <w:sz w:val="24"/>
        </w:rPr>
        <w:t xml:space="preserve"> </w:t>
      </w:r>
      <w:r>
        <w:rPr>
          <w:b/>
          <w:sz w:val="24"/>
        </w:rPr>
        <w:t>any</w:t>
      </w:r>
      <w:r>
        <w:rPr>
          <w:b/>
          <w:spacing w:val="-2"/>
          <w:sz w:val="24"/>
        </w:rPr>
        <w:t xml:space="preserve"> </w:t>
      </w:r>
      <w:r>
        <w:rPr>
          <w:b/>
          <w:sz w:val="24"/>
        </w:rPr>
        <w:t>technical</w:t>
      </w:r>
      <w:r>
        <w:rPr>
          <w:b/>
          <w:spacing w:val="-2"/>
          <w:sz w:val="24"/>
        </w:rPr>
        <w:t xml:space="preserve"> </w:t>
      </w:r>
      <w:r>
        <w:rPr>
          <w:b/>
          <w:sz w:val="24"/>
        </w:rPr>
        <w:t>or</w:t>
      </w:r>
      <w:r>
        <w:rPr>
          <w:b/>
          <w:spacing w:val="-2"/>
          <w:sz w:val="24"/>
        </w:rPr>
        <w:t xml:space="preserve"> </w:t>
      </w:r>
      <w:r>
        <w:rPr>
          <w:b/>
          <w:sz w:val="24"/>
        </w:rPr>
        <w:t>legal</w:t>
      </w:r>
      <w:r>
        <w:rPr>
          <w:b/>
          <w:spacing w:val="-2"/>
          <w:sz w:val="24"/>
        </w:rPr>
        <w:t xml:space="preserve"> </w:t>
      </w:r>
      <w:r>
        <w:rPr>
          <w:b/>
          <w:sz w:val="24"/>
        </w:rPr>
        <w:t>obstacles</w:t>
      </w:r>
      <w:r>
        <w:rPr>
          <w:b/>
          <w:spacing w:val="-2"/>
          <w:sz w:val="24"/>
        </w:rPr>
        <w:t xml:space="preserve"> </w:t>
      </w:r>
      <w:r>
        <w:rPr>
          <w:b/>
          <w:sz w:val="24"/>
        </w:rPr>
        <w:t>to</w:t>
      </w:r>
      <w:r>
        <w:rPr>
          <w:b/>
          <w:spacing w:val="-1"/>
          <w:sz w:val="24"/>
        </w:rPr>
        <w:t xml:space="preserve"> </w:t>
      </w:r>
      <w:r>
        <w:rPr>
          <w:b/>
          <w:sz w:val="24"/>
        </w:rPr>
        <w:t>reducing</w:t>
      </w:r>
      <w:r>
        <w:rPr>
          <w:b/>
          <w:spacing w:val="-3"/>
          <w:sz w:val="24"/>
        </w:rPr>
        <w:t xml:space="preserve"> </w:t>
      </w:r>
      <w:r>
        <w:rPr>
          <w:b/>
          <w:sz w:val="24"/>
        </w:rPr>
        <w:t>the</w:t>
      </w:r>
      <w:r>
        <w:rPr>
          <w:b/>
          <w:spacing w:val="-2"/>
          <w:sz w:val="24"/>
        </w:rPr>
        <w:t xml:space="preserve"> </w:t>
      </w:r>
      <w:r>
        <w:rPr>
          <w:b/>
          <w:sz w:val="24"/>
        </w:rPr>
        <w:t>burden.</w:t>
      </w:r>
      <w:commentRangeEnd w:id="24"/>
      <w:r w:rsidR="00EE2109">
        <w:rPr>
          <w:rStyle w:val="CommentReference"/>
        </w:rPr>
        <w:commentReference w:id="24"/>
      </w:r>
    </w:p>
    <w:p w:rsidR="00BF57B1" w:rsidRDefault="00BF57B1" w14:paraId="63E3B27C" w14:textId="77777777">
      <w:pPr>
        <w:pStyle w:val="BodyText"/>
        <w:spacing w:before="7"/>
        <w:rPr>
          <w:b/>
          <w:sz w:val="23"/>
        </w:rPr>
      </w:pPr>
    </w:p>
    <w:p w:rsidR="00BF57B1" w:rsidRDefault="003955F7" w14:paraId="31433DAE" w14:textId="77777777">
      <w:pPr>
        <w:pStyle w:val="BodyText"/>
        <w:ind w:left="220" w:right="443"/>
      </w:pPr>
      <w:r>
        <w:t>The Agency believes that the information collection frequencies required by the Standard are the</w:t>
      </w:r>
      <w:r>
        <w:rPr>
          <w:spacing w:val="-58"/>
        </w:rPr>
        <w:t xml:space="preserve"> </w:t>
      </w:r>
      <w:r>
        <w:t>minimum frequencies necessary to effectively regulate aerial lifts, and; thereby, fulfill its</w:t>
      </w:r>
      <w:r>
        <w:rPr>
          <w:spacing w:val="1"/>
        </w:rPr>
        <w:t xml:space="preserve"> </w:t>
      </w:r>
      <w:r>
        <w:t xml:space="preserve">mandate “to assure so far as possible every working man and woman in the </w:t>
      </w:r>
      <w:r xmlns:w="http://schemas.openxmlformats.org/wordprocessingml/2006/main" w:rsidR="00A40505">
        <w:t>N</w:t>
      </w:r>
      <w:r>
        <w:t>ation</w:t>
      </w:r>
      <w:r xmlns:w="http://schemas.openxmlformats.org/wordprocessingml/2006/main" w:rsidR="00930377">
        <w:t xml:space="preserve"> </w:t>
      </w:r>
      <w:r>
        <w:t>safe and</w:t>
      </w:r>
      <w:r>
        <w:rPr>
          <w:spacing w:val="1"/>
        </w:rPr>
        <w:t xml:space="preserve"> </w:t>
      </w:r>
      <w:r>
        <w:t>healthful</w:t>
      </w:r>
      <w:r>
        <w:rPr>
          <w:spacing w:val="-1"/>
        </w:rPr>
        <w:t xml:space="preserve"> </w:t>
      </w:r>
      <w:r>
        <w:t>working</w:t>
      </w:r>
      <w:r>
        <w:rPr>
          <w:spacing w:val="-4"/>
        </w:rPr>
        <w:t xml:space="preserve"> </w:t>
      </w:r>
      <w:r>
        <w:t>conditions</w:t>
      </w:r>
      <w:r>
        <w:rPr>
          <w:spacing w:val="-1"/>
        </w:rPr>
        <w:t xml:space="preserve"> </w:t>
      </w:r>
      <w:r>
        <w:t>and to</w:t>
      </w:r>
      <w:r>
        <w:rPr>
          <w:spacing w:val="-1"/>
        </w:rPr>
        <w:t xml:space="preserve"> </w:t>
      </w:r>
      <w:r>
        <w:t>preserve</w:t>
      </w:r>
      <w:r>
        <w:rPr>
          <w:spacing w:val="-2"/>
        </w:rPr>
        <w:t xml:space="preserve"> </w:t>
      </w:r>
      <w:r>
        <w:t>our</w:t>
      </w:r>
      <w:r>
        <w:rPr>
          <w:spacing w:val="-1"/>
        </w:rPr>
        <w:t xml:space="preserve"> </w:t>
      </w:r>
      <w:r>
        <w:t>human</w:t>
      </w:r>
      <w:r>
        <w:rPr>
          <w:spacing w:val="-1"/>
        </w:rPr>
        <w:t xml:space="preserve"> </w:t>
      </w:r>
      <w:r>
        <w:t>resources” as specified</w:t>
      </w:r>
      <w:r>
        <w:rPr>
          <w:spacing w:val="-1"/>
        </w:rPr>
        <w:t xml:space="preserve"> </w:t>
      </w:r>
      <w:r>
        <w:t>in</w:t>
      </w:r>
      <w:r>
        <w:rPr>
          <w:spacing w:val="-1"/>
        </w:rPr>
        <w:t xml:space="preserve"> </w:t>
      </w:r>
      <w:r>
        <w:t>the</w:t>
      </w:r>
      <w:r>
        <w:rPr>
          <w:spacing w:val="-2"/>
        </w:rPr>
        <w:t xml:space="preserve"> </w:t>
      </w:r>
      <w:r>
        <w:t>Act at</w:t>
      </w:r>
      <w:r>
        <w:rPr>
          <w:spacing w:val="-1"/>
        </w:rPr>
        <w:t xml:space="preserve"> </w:t>
      </w:r>
      <w:r>
        <w:t>29</w:t>
      </w:r>
      <w:r w:rsidR="00930377">
        <w:t xml:space="preserve"> </w:t>
      </w:r>
      <w:r>
        <w:t>U.S.C.</w:t>
      </w:r>
      <w:r>
        <w:rPr>
          <w:spacing w:val="-2"/>
        </w:rPr>
        <w:t xml:space="preserve"> </w:t>
      </w:r>
      <w:r>
        <w:t>651.</w:t>
      </w:r>
      <w:r>
        <w:rPr>
          <w:spacing w:val="57"/>
        </w:rPr>
        <w:t xml:space="preserve"> </w:t>
      </w:r>
      <w:r>
        <w:t>Accordingly,</w:t>
      </w:r>
      <w:r>
        <w:rPr>
          <w:spacing w:val="-1"/>
        </w:rPr>
        <w:t xml:space="preserve"> </w:t>
      </w:r>
      <w:r>
        <w:t>if</w:t>
      </w:r>
      <w:r>
        <w:rPr>
          <w:spacing w:val="-3"/>
        </w:rPr>
        <w:t xml:space="preserve"> </w:t>
      </w:r>
      <w:r>
        <w:t>employers</w:t>
      </w:r>
      <w:r>
        <w:rPr>
          <w:spacing w:val="-1"/>
        </w:rPr>
        <w:t xml:space="preserve"> </w:t>
      </w:r>
      <w:r>
        <w:t>do</w:t>
      </w:r>
      <w:r>
        <w:rPr>
          <w:spacing w:val="-1"/>
        </w:rPr>
        <w:t xml:space="preserve"> </w:t>
      </w:r>
      <w:r>
        <w:t>not</w:t>
      </w:r>
      <w:r>
        <w:rPr>
          <w:spacing w:val="-2"/>
        </w:rPr>
        <w:t xml:space="preserve"> </w:t>
      </w:r>
      <w:r>
        <w:t>perform</w:t>
      </w:r>
      <w:r>
        <w:rPr>
          <w:spacing w:val="-1"/>
        </w:rPr>
        <w:t xml:space="preserve"> </w:t>
      </w:r>
      <w:r>
        <w:t>the</w:t>
      </w:r>
      <w:r>
        <w:rPr>
          <w:spacing w:val="-3"/>
        </w:rPr>
        <w:t xml:space="preserve"> </w:t>
      </w:r>
      <w:r>
        <w:t>required</w:t>
      </w:r>
      <w:r>
        <w:rPr>
          <w:spacing w:val="-1"/>
        </w:rPr>
        <w:t xml:space="preserve"> </w:t>
      </w:r>
      <w:r>
        <w:t>information</w:t>
      </w:r>
      <w:r>
        <w:rPr>
          <w:spacing w:val="-2"/>
        </w:rPr>
        <w:t xml:space="preserve"> </w:t>
      </w:r>
      <w:r>
        <w:t>collections</w:t>
      </w:r>
      <w:r>
        <w:rPr>
          <w:spacing w:val="-1"/>
        </w:rPr>
        <w:t xml:space="preserve"> </w:t>
      </w:r>
      <w:r>
        <w:t>or</w:t>
      </w:r>
      <w:r>
        <w:rPr>
          <w:spacing w:val="-57"/>
        </w:rPr>
        <w:t xml:space="preserve"> </w:t>
      </w:r>
      <w:r>
        <w:t>delay in providing this information, workers may use aerial lifts that are in unsafe operating</w:t>
      </w:r>
      <w:r>
        <w:rPr>
          <w:spacing w:val="1"/>
        </w:rPr>
        <w:t xml:space="preserve"> </w:t>
      </w:r>
      <w:r>
        <w:t>condition.</w:t>
      </w:r>
    </w:p>
    <w:p w:rsidR="00BF57B1" w:rsidRDefault="00BF57B1" w14:paraId="7BA1FA19" w14:textId="77777777">
      <w:pPr>
        <w:pStyle w:val="BodyText"/>
        <w:spacing w:before="5"/>
      </w:pPr>
    </w:p>
    <w:p w:rsidR="00BF57B1" w:rsidRDefault="003955F7" w14:paraId="100492A3" w14:textId="77777777">
      <w:pPr>
        <w:pStyle w:val="ListParagraph"/>
        <w:numPr>
          <w:ilvl w:val="0"/>
          <w:numId w:val="2"/>
        </w:numPr>
        <w:tabs>
          <w:tab w:val="left" w:pos="580"/>
        </w:tabs>
        <w:ind w:right="927" w:firstLine="60"/>
        <w:jc w:val="left"/>
        <w:rPr>
          <w:b/>
          <w:sz w:val="24"/>
        </w:rPr>
      </w:pPr>
      <w:r>
        <w:rPr>
          <w:b/>
          <w:sz w:val="24"/>
        </w:rPr>
        <w:t>Explain</w:t>
      </w:r>
      <w:r>
        <w:rPr>
          <w:b/>
          <w:spacing w:val="-3"/>
          <w:sz w:val="24"/>
        </w:rPr>
        <w:t xml:space="preserve"> </w:t>
      </w:r>
      <w:r>
        <w:rPr>
          <w:b/>
          <w:sz w:val="24"/>
        </w:rPr>
        <w:t>any</w:t>
      </w:r>
      <w:r>
        <w:rPr>
          <w:b/>
          <w:spacing w:val="-2"/>
          <w:sz w:val="24"/>
        </w:rPr>
        <w:t xml:space="preserve"> </w:t>
      </w:r>
      <w:r>
        <w:rPr>
          <w:b/>
          <w:sz w:val="24"/>
        </w:rPr>
        <w:t>special</w:t>
      </w:r>
      <w:r>
        <w:rPr>
          <w:b/>
          <w:spacing w:val="-4"/>
          <w:sz w:val="24"/>
        </w:rPr>
        <w:t xml:space="preserve"> </w:t>
      </w:r>
      <w:r>
        <w:rPr>
          <w:b/>
          <w:sz w:val="24"/>
        </w:rPr>
        <w:t>circumstances</w:t>
      </w:r>
      <w:r>
        <w:rPr>
          <w:b/>
          <w:spacing w:val="-1"/>
          <w:sz w:val="24"/>
        </w:rPr>
        <w:t xml:space="preserve"> </w:t>
      </w:r>
      <w:r>
        <w:rPr>
          <w:b/>
          <w:sz w:val="24"/>
        </w:rPr>
        <w:t>that</w:t>
      </w:r>
      <w:r>
        <w:rPr>
          <w:b/>
          <w:spacing w:val="-3"/>
          <w:sz w:val="24"/>
        </w:rPr>
        <w:t xml:space="preserve"> </w:t>
      </w:r>
      <w:r>
        <w:rPr>
          <w:b/>
          <w:sz w:val="24"/>
        </w:rPr>
        <w:t>would</w:t>
      </w:r>
      <w:r>
        <w:rPr>
          <w:b/>
          <w:spacing w:val="-3"/>
          <w:sz w:val="24"/>
        </w:rPr>
        <w:t xml:space="preserve"> </w:t>
      </w:r>
      <w:r>
        <w:rPr>
          <w:b/>
          <w:sz w:val="24"/>
        </w:rPr>
        <w:t>cause</w:t>
      </w:r>
      <w:r>
        <w:rPr>
          <w:b/>
          <w:spacing w:val="-3"/>
          <w:sz w:val="24"/>
        </w:rPr>
        <w:t xml:space="preserve"> </w:t>
      </w:r>
      <w:r>
        <w:rPr>
          <w:b/>
          <w:sz w:val="24"/>
        </w:rPr>
        <w:t>an</w:t>
      </w:r>
      <w:r>
        <w:rPr>
          <w:b/>
          <w:spacing w:val="-2"/>
          <w:sz w:val="24"/>
        </w:rPr>
        <w:t xml:space="preserve"> </w:t>
      </w:r>
      <w:r>
        <w:rPr>
          <w:b/>
          <w:sz w:val="24"/>
        </w:rPr>
        <w:t>information</w:t>
      </w:r>
      <w:r>
        <w:rPr>
          <w:b/>
          <w:spacing w:val="-3"/>
          <w:sz w:val="24"/>
        </w:rPr>
        <w:t xml:space="preserve"> </w:t>
      </w:r>
      <w:r>
        <w:rPr>
          <w:b/>
          <w:sz w:val="24"/>
        </w:rPr>
        <w:t>collection</w:t>
      </w:r>
      <w:r>
        <w:rPr>
          <w:b/>
          <w:spacing w:val="-2"/>
          <w:sz w:val="24"/>
        </w:rPr>
        <w:t xml:space="preserve"> </w:t>
      </w:r>
      <w:r>
        <w:rPr>
          <w:b/>
          <w:sz w:val="24"/>
        </w:rPr>
        <w:t>to</w:t>
      </w:r>
      <w:r>
        <w:rPr>
          <w:b/>
          <w:spacing w:val="-2"/>
          <w:sz w:val="24"/>
        </w:rPr>
        <w:t xml:space="preserve"> </w:t>
      </w:r>
      <w:r>
        <w:rPr>
          <w:b/>
          <w:sz w:val="24"/>
        </w:rPr>
        <w:t>be</w:t>
      </w:r>
      <w:r>
        <w:rPr>
          <w:b/>
          <w:spacing w:val="-57"/>
          <w:sz w:val="24"/>
        </w:rPr>
        <w:t xml:space="preserve"> </w:t>
      </w:r>
      <w:r>
        <w:rPr>
          <w:b/>
          <w:sz w:val="24"/>
        </w:rPr>
        <w:t>conducted</w:t>
      </w:r>
      <w:r>
        <w:rPr>
          <w:b/>
          <w:spacing w:val="-1"/>
          <w:sz w:val="24"/>
        </w:rPr>
        <w:t xml:space="preserve"> </w:t>
      </w:r>
      <w:r>
        <w:rPr>
          <w:b/>
          <w:sz w:val="24"/>
        </w:rPr>
        <w:t>in a manner:</w:t>
      </w:r>
    </w:p>
    <w:p w:rsidR="00BF57B1" w:rsidRDefault="00BF57B1" w14:paraId="1A7A2CF1" w14:textId="77777777">
      <w:pPr>
        <w:pStyle w:val="BodyText"/>
        <w:rPr>
          <w:b/>
        </w:rPr>
      </w:pPr>
    </w:p>
    <w:p w:rsidR="00BF57B1" w:rsidRDefault="003955F7" w14:paraId="5C1AD617" w14:textId="77777777">
      <w:pPr>
        <w:pStyle w:val="ListParagraph"/>
        <w:numPr>
          <w:ilvl w:val="1"/>
          <w:numId w:val="2"/>
        </w:numPr>
        <w:tabs>
          <w:tab w:val="left" w:pos="1212"/>
        </w:tabs>
        <w:ind w:right="1061"/>
        <w:rPr>
          <w:b/>
          <w:sz w:val="24"/>
        </w:rPr>
      </w:pPr>
      <w:r>
        <w:rPr>
          <w:b/>
          <w:sz w:val="24"/>
        </w:rPr>
        <w:t>Requiring respondents to report information to the agency more often than</w:t>
      </w:r>
      <w:r>
        <w:rPr>
          <w:b/>
          <w:spacing w:val="-58"/>
          <w:sz w:val="24"/>
        </w:rPr>
        <w:t xml:space="preserve"> </w:t>
      </w:r>
      <w:r>
        <w:rPr>
          <w:b/>
          <w:sz w:val="24"/>
        </w:rPr>
        <w:t>quarterly;</w:t>
      </w:r>
    </w:p>
    <w:p w:rsidR="00BF57B1" w:rsidRDefault="00BF57B1" w14:paraId="0C942792" w14:textId="77777777">
      <w:pPr>
        <w:pStyle w:val="BodyText"/>
        <w:rPr>
          <w:b/>
        </w:rPr>
      </w:pPr>
    </w:p>
    <w:p w:rsidR="00BF57B1" w:rsidRDefault="003955F7" w14:paraId="2ABEBF24" w14:textId="77777777">
      <w:pPr>
        <w:pStyle w:val="ListParagraph"/>
        <w:numPr>
          <w:ilvl w:val="1"/>
          <w:numId w:val="2"/>
        </w:numPr>
        <w:tabs>
          <w:tab w:val="left" w:pos="1212"/>
        </w:tabs>
        <w:ind w:right="1621"/>
        <w:rPr>
          <w:b/>
          <w:sz w:val="24"/>
        </w:rPr>
      </w:pPr>
      <w:r>
        <w:rPr>
          <w:b/>
          <w:sz w:val="24"/>
        </w:rPr>
        <w:t>Requiring respondents to prepare a written response to a collection of</w:t>
      </w:r>
      <w:r>
        <w:rPr>
          <w:b/>
          <w:spacing w:val="-58"/>
          <w:sz w:val="24"/>
        </w:rPr>
        <w:t xml:space="preserve"> </w:t>
      </w:r>
      <w:r>
        <w:rPr>
          <w:b/>
          <w:sz w:val="24"/>
        </w:rPr>
        <w:t>information</w:t>
      </w:r>
      <w:r>
        <w:rPr>
          <w:b/>
          <w:spacing w:val="-1"/>
          <w:sz w:val="24"/>
        </w:rPr>
        <w:t xml:space="preserve"> </w:t>
      </w:r>
      <w:r>
        <w:rPr>
          <w:b/>
          <w:sz w:val="24"/>
        </w:rPr>
        <w:t>in fewer</w:t>
      </w:r>
      <w:r>
        <w:rPr>
          <w:b/>
          <w:spacing w:val="-2"/>
          <w:sz w:val="24"/>
        </w:rPr>
        <w:t xml:space="preserve"> </w:t>
      </w:r>
      <w:r>
        <w:rPr>
          <w:b/>
          <w:sz w:val="24"/>
        </w:rPr>
        <w:t>than 30</w:t>
      </w:r>
      <w:r>
        <w:rPr>
          <w:b/>
          <w:spacing w:val="-1"/>
          <w:sz w:val="24"/>
        </w:rPr>
        <w:t xml:space="preserve"> </w:t>
      </w:r>
      <w:r>
        <w:rPr>
          <w:b/>
          <w:sz w:val="24"/>
        </w:rPr>
        <w:t>days after</w:t>
      </w:r>
      <w:r>
        <w:rPr>
          <w:b/>
          <w:spacing w:val="-1"/>
          <w:sz w:val="24"/>
        </w:rPr>
        <w:t xml:space="preserve"> </w:t>
      </w:r>
      <w:r>
        <w:rPr>
          <w:b/>
          <w:sz w:val="24"/>
        </w:rPr>
        <w:t>receipt of</w:t>
      </w:r>
      <w:r>
        <w:rPr>
          <w:b/>
          <w:spacing w:val="1"/>
          <w:sz w:val="24"/>
        </w:rPr>
        <w:t xml:space="preserve"> </w:t>
      </w:r>
      <w:r>
        <w:rPr>
          <w:b/>
          <w:sz w:val="24"/>
        </w:rPr>
        <w:t>it;</w:t>
      </w:r>
    </w:p>
    <w:p w:rsidR="00BF57B1" w:rsidRDefault="00BF57B1" w14:paraId="72B79D45" w14:textId="77777777">
      <w:pPr>
        <w:pStyle w:val="BodyText"/>
        <w:rPr>
          <w:b/>
        </w:rPr>
      </w:pPr>
    </w:p>
    <w:p w:rsidR="00BF57B1" w:rsidRDefault="003955F7" w14:paraId="09194E11" w14:textId="77777777">
      <w:pPr>
        <w:pStyle w:val="ListParagraph"/>
        <w:numPr>
          <w:ilvl w:val="1"/>
          <w:numId w:val="2"/>
        </w:numPr>
        <w:tabs>
          <w:tab w:val="left" w:pos="1212"/>
        </w:tabs>
        <w:ind w:right="844"/>
        <w:rPr>
          <w:b/>
          <w:sz w:val="24"/>
        </w:rPr>
      </w:pPr>
      <w:r>
        <w:rPr>
          <w:b/>
          <w:sz w:val="24"/>
        </w:rPr>
        <w:t>Requiring respondents to submit more than an original and two copies of any</w:t>
      </w:r>
      <w:r>
        <w:rPr>
          <w:b/>
          <w:spacing w:val="-57"/>
          <w:sz w:val="24"/>
        </w:rPr>
        <w:t xml:space="preserve"> </w:t>
      </w:r>
      <w:r>
        <w:rPr>
          <w:b/>
          <w:sz w:val="24"/>
        </w:rPr>
        <w:t>document;</w:t>
      </w:r>
    </w:p>
    <w:p w:rsidR="00BF57B1" w:rsidRDefault="00BF57B1" w14:paraId="2AD4882B" w14:textId="77777777">
      <w:pPr>
        <w:pStyle w:val="BodyText"/>
        <w:rPr>
          <w:b/>
        </w:rPr>
      </w:pPr>
    </w:p>
    <w:p w:rsidR="00BF57B1" w:rsidRDefault="003955F7" w14:paraId="3678909F" w14:textId="77777777">
      <w:pPr>
        <w:pStyle w:val="ListParagraph"/>
        <w:numPr>
          <w:ilvl w:val="1"/>
          <w:numId w:val="2"/>
        </w:numPr>
        <w:tabs>
          <w:tab w:val="left" w:pos="1212"/>
        </w:tabs>
        <w:ind w:right="500"/>
        <w:rPr>
          <w:b/>
          <w:sz w:val="24"/>
        </w:rPr>
      </w:pPr>
      <w:r>
        <w:rPr>
          <w:b/>
          <w:sz w:val="24"/>
        </w:rPr>
        <w:t>Requiring respondents to retain records, other than health, medical, government</w:t>
      </w:r>
      <w:r>
        <w:rPr>
          <w:b/>
          <w:spacing w:val="-57"/>
          <w:sz w:val="24"/>
        </w:rPr>
        <w:t xml:space="preserve"> </w:t>
      </w:r>
      <w:r>
        <w:rPr>
          <w:b/>
          <w:sz w:val="24"/>
        </w:rPr>
        <w:t>contract,</w:t>
      </w:r>
      <w:r>
        <w:rPr>
          <w:b/>
          <w:spacing w:val="-1"/>
          <w:sz w:val="24"/>
        </w:rPr>
        <w:t xml:space="preserve"> </w:t>
      </w:r>
      <w:r>
        <w:rPr>
          <w:b/>
          <w:sz w:val="24"/>
        </w:rPr>
        <w:t>grant-in-aid, or</w:t>
      </w:r>
      <w:r>
        <w:rPr>
          <w:b/>
          <w:spacing w:val="-2"/>
          <w:sz w:val="24"/>
        </w:rPr>
        <w:t xml:space="preserve"> </w:t>
      </w:r>
      <w:r>
        <w:rPr>
          <w:b/>
          <w:sz w:val="24"/>
        </w:rPr>
        <w:t>tax records</w:t>
      </w:r>
      <w:r>
        <w:rPr>
          <w:b/>
          <w:spacing w:val="-1"/>
          <w:sz w:val="24"/>
        </w:rPr>
        <w:t xml:space="preserve"> </w:t>
      </w:r>
      <w:r>
        <w:rPr>
          <w:b/>
          <w:sz w:val="24"/>
        </w:rPr>
        <w:t>for</w:t>
      </w:r>
      <w:r>
        <w:rPr>
          <w:b/>
          <w:spacing w:val="1"/>
          <w:sz w:val="24"/>
        </w:rPr>
        <w:t xml:space="preserve"> </w:t>
      </w:r>
      <w:r>
        <w:rPr>
          <w:b/>
          <w:sz w:val="24"/>
        </w:rPr>
        <w:t>more</w:t>
      </w:r>
      <w:r>
        <w:rPr>
          <w:b/>
          <w:spacing w:val="-2"/>
          <w:sz w:val="24"/>
        </w:rPr>
        <w:t xml:space="preserve"> </w:t>
      </w:r>
      <w:r>
        <w:rPr>
          <w:b/>
          <w:sz w:val="24"/>
        </w:rPr>
        <w:t>than three</w:t>
      </w:r>
      <w:r>
        <w:rPr>
          <w:b/>
          <w:spacing w:val="-1"/>
          <w:sz w:val="24"/>
        </w:rPr>
        <w:t xml:space="preserve"> </w:t>
      </w:r>
      <w:r>
        <w:rPr>
          <w:b/>
          <w:sz w:val="24"/>
        </w:rPr>
        <w:t>years;</w:t>
      </w:r>
    </w:p>
    <w:p w:rsidR="00BF57B1" w:rsidRDefault="00BF57B1" w14:paraId="4A50E3AD" w14:textId="77777777">
      <w:pPr>
        <w:pStyle w:val="BodyText"/>
        <w:rPr>
          <w:b/>
        </w:rPr>
      </w:pPr>
    </w:p>
    <w:p w:rsidR="00BF57B1" w:rsidRDefault="003955F7" w14:paraId="1C3B3B5E" w14:textId="77777777">
      <w:pPr>
        <w:pStyle w:val="ListParagraph"/>
        <w:numPr>
          <w:ilvl w:val="1"/>
          <w:numId w:val="2"/>
        </w:numPr>
        <w:tabs>
          <w:tab w:val="left" w:pos="1212"/>
        </w:tabs>
        <w:ind w:right="692"/>
        <w:rPr>
          <w:b/>
          <w:sz w:val="24"/>
        </w:rPr>
      </w:pPr>
      <w:r>
        <w:rPr>
          <w:b/>
          <w:sz w:val="24"/>
        </w:rPr>
        <w:t>In connection with a statistical survey that is not designed to produce valid and</w:t>
      </w:r>
      <w:r>
        <w:rPr>
          <w:b/>
          <w:spacing w:val="-57"/>
          <w:sz w:val="24"/>
        </w:rPr>
        <w:t xml:space="preserve"> </w:t>
      </w:r>
      <w:r>
        <w:rPr>
          <w:b/>
          <w:sz w:val="24"/>
        </w:rPr>
        <w:t>reliable</w:t>
      </w:r>
      <w:r>
        <w:rPr>
          <w:b/>
          <w:spacing w:val="-2"/>
          <w:sz w:val="24"/>
        </w:rPr>
        <w:t xml:space="preserve"> </w:t>
      </w:r>
      <w:r>
        <w:rPr>
          <w:b/>
          <w:sz w:val="24"/>
        </w:rPr>
        <w:t>results that</w:t>
      </w:r>
      <w:r>
        <w:rPr>
          <w:b/>
          <w:spacing w:val="-2"/>
          <w:sz w:val="24"/>
        </w:rPr>
        <w:t xml:space="preserve"> </w:t>
      </w:r>
      <w:r>
        <w:rPr>
          <w:b/>
          <w:sz w:val="24"/>
        </w:rPr>
        <w:t>can</w:t>
      </w:r>
      <w:r>
        <w:rPr>
          <w:b/>
          <w:spacing w:val="3"/>
          <w:sz w:val="24"/>
        </w:rPr>
        <w:t xml:space="preserve"> </w:t>
      </w:r>
      <w:r>
        <w:rPr>
          <w:b/>
          <w:sz w:val="24"/>
        </w:rPr>
        <w:t>be</w:t>
      </w:r>
      <w:r>
        <w:rPr>
          <w:b/>
          <w:spacing w:val="-1"/>
          <w:sz w:val="24"/>
        </w:rPr>
        <w:t xml:space="preserve"> </w:t>
      </w:r>
      <w:r>
        <w:rPr>
          <w:b/>
          <w:sz w:val="24"/>
        </w:rPr>
        <w:t>generalized to the</w:t>
      </w:r>
      <w:r>
        <w:rPr>
          <w:b/>
          <w:spacing w:val="-1"/>
          <w:sz w:val="24"/>
        </w:rPr>
        <w:t xml:space="preserve"> </w:t>
      </w:r>
      <w:r>
        <w:rPr>
          <w:b/>
          <w:sz w:val="24"/>
        </w:rPr>
        <w:t>universe</w:t>
      </w:r>
      <w:r>
        <w:rPr>
          <w:b/>
          <w:spacing w:val="-2"/>
          <w:sz w:val="24"/>
        </w:rPr>
        <w:t xml:space="preserve"> </w:t>
      </w:r>
      <w:r>
        <w:rPr>
          <w:b/>
          <w:sz w:val="24"/>
        </w:rPr>
        <w:t>of</w:t>
      </w:r>
      <w:r>
        <w:rPr>
          <w:b/>
          <w:spacing w:val="1"/>
          <w:sz w:val="24"/>
        </w:rPr>
        <w:t xml:space="preserve"> </w:t>
      </w:r>
      <w:r>
        <w:rPr>
          <w:b/>
          <w:sz w:val="24"/>
        </w:rPr>
        <w:t>study;</w:t>
      </w:r>
    </w:p>
    <w:p w:rsidR="00BF57B1" w:rsidRDefault="00BF57B1" w14:paraId="27613E9F" w14:textId="77777777">
      <w:pPr>
        <w:pStyle w:val="BodyText"/>
        <w:rPr>
          <w:b/>
        </w:rPr>
      </w:pPr>
    </w:p>
    <w:p w:rsidR="00BF57B1" w:rsidRDefault="003955F7" w14:paraId="58AC1973" w14:textId="77777777">
      <w:pPr>
        <w:pStyle w:val="ListParagraph"/>
        <w:numPr>
          <w:ilvl w:val="1"/>
          <w:numId w:val="2"/>
        </w:numPr>
        <w:tabs>
          <w:tab w:val="left" w:pos="1212"/>
        </w:tabs>
        <w:spacing w:before="1"/>
        <w:ind w:right="523"/>
        <w:rPr>
          <w:b/>
          <w:sz w:val="24"/>
        </w:rPr>
      </w:pPr>
      <w:r>
        <w:rPr>
          <w:b/>
          <w:sz w:val="24"/>
        </w:rPr>
        <w:t>Requiring the use of statistical data classification that has not been reviewed and</w:t>
      </w:r>
      <w:r>
        <w:rPr>
          <w:b/>
          <w:spacing w:val="-57"/>
          <w:sz w:val="24"/>
        </w:rPr>
        <w:t xml:space="preserve"> </w:t>
      </w:r>
      <w:r>
        <w:rPr>
          <w:b/>
          <w:sz w:val="24"/>
        </w:rPr>
        <w:t>approved</w:t>
      </w:r>
      <w:r>
        <w:rPr>
          <w:b/>
          <w:spacing w:val="-1"/>
          <w:sz w:val="24"/>
        </w:rPr>
        <w:t xml:space="preserve"> </w:t>
      </w:r>
      <w:r>
        <w:rPr>
          <w:b/>
          <w:sz w:val="24"/>
        </w:rPr>
        <w:t>by OMB;</w:t>
      </w:r>
    </w:p>
    <w:p w:rsidR="00BF57B1" w:rsidRDefault="00BF57B1" w14:paraId="5D5939C0" w14:textId="77777777">
      <w:pPr>
        <w:pStyle w:val="BodyText"/>
        <w:spacing w:before="11"/>
        <w:rPr>
          <w:b/>
          <w:sz w:val="23"/>
        </w:rPr>
      </w:pPr>
    </w:p>
    <w:p w:rsidR="00BF57B1" w:rsidRDefault="003955F7" w14:paraId="430966F2" w14:textId="77777777">
      <w:pPr>
        <w:pStyle w:val="ListParagraph"/>
        <w:numPr>
          <w:ilvl w:val="1"/>
          <w:numId w:val="2"/>
        </w:numPr>
        <w:tabs>
          <w:tab w:val="left" w:pos="1212"/>
        </w:tabs>
        <w:ind w:right="751"/>
        <w:rPr>
          <w:b/>
          <w:sz w:val="24"/>
        </w:rPr>
      </w:pPr>
      <w:r>
        <w:rPr>
          <w:b/>
          <w:sz w:val="24"/>
        </w:rPr>
        <w:t>That includes a pledge of confidentially that is not supported by authority</w:t>
      </w:r>
      <w:r>
        <w:rPr>
          <w:b/>
          <w:spacing w:val="1"/>
          <w:sz w:val="24"/>
        </w:rPr>
        <w:t xml:space="preserve"> </w:t>
      </w:r>
      <w:r>
        <w:rPr>
          <w:b/>
          <w:sz w:val="24"/>
        </w:rPr>
        <w:t>established</w:t>
      </w:r>
      <w:r>
        <w:rPr>
          <w:b/>
          <w:spacing w:val="-2"/>
          <w:sz w:val="24"/>
        </w:rPr>
        <w:t xml:space="preserve"> </w:t>
      </w:r>
      <w:r>
        <w:rPr>
          <w:b/>
          <w:sz w:val="24"/>
        </w:rPr>
        <w:t>in</w:t>
      </w:r>
      <w:r>
        <w:rPr>
          <w:b/>
          <w:spacing w:val="-2"/>
          <w:sz w:val="24"/>
        </w:rPr>
        <w:t xml:space="preserve"> </w:t>
      </w:r>
      <w:r>
        <w:rPr>
          <w:b/>
          <w:sz w:val="24"/>
        </w:rPr>
        <w:t>statue</w:t>
      </w:r>
      <w:r>
        <w:rPr>
          <w:b/>
          <w:spacing w:val="-3"/>
          <w:sz w:val="24"/>
        </w:rPr>
        <w:t xml:space="preserve"> </w:t>
      </w:r>
      <w:r>
        <w:rPr>
          <w:b/>
          <w:sz w:val="24"/>
        </w:rPr>
        <w:t>or</w:t>
      </w:r>
      <w:r>
        <w:rPr>
          <w:b/>
          <w:spacing w:val="-3"/>
          <w:sz w:val="24"/>
        </w:rPr>
        <w:t xml:space="preserve"> </w:t>
      </w:r>
      <w:r>
        <w:rPr>
          <w:b/>
          <w:sz w:val="24"/>
        </w:rPr>
        <w:t>regulation</w:t>
      </w:r>
      <w:r xmlns:w="http://schemas.openxmlformats.org/wordprocessingml/2006/main" w:rsidR="00D34A90">
        <w:rPr>
          <w:b/>
          <w:sz w:val="24"/>
        </w:rPr>
        <w:t>,</w:t>
      </w:r>
      <w:r>
        <w:rPr>
          <w:b/>
          <w:spacing w:val="-2"/>
          <w:sz w:val="24"/>
        </w:rPr>
        <w:t xml:space="preserve"> </w:t>
      </w:r>
      <w:r>
        <w:rPr>
          <w:b/>
          <w:sz w:val="24"/>
        </w:rPr>
        <w:t>that</w:t>
      </w:r>
      <w:r>
        <w:rPr>
          <w:b/>
          <w:spacing w:val="-3"/>
          <w:sz w:val="24"/>
        </w:rPr>
        <w:t xml:space="preserve"> </w:t>
      </w:r>
      <w:r>
        <w:rPr>
          <w:b/>
          <w:sz w:val="24"/>
        </w:rPr>
        <w:t>is</w:t>
      </w:r>
      <w:r>
        <w:rPr>
          <w:b/>
          <w:spacing w:val="-2"/>
          <w:sz w:val="24"/>
        </w:rPr>
        <w:t xml:space="preserve"> </w:t>
      </w:r>
      <w:r>
        <w:rPr>
          <w:b/>
          <w:sz w:val="24"/>
        </w:rPr>
        <w:t>not</w:t>
      </w:r>
      <w:r>
        <w:rPr>
          <w:b/>
          <w:spacing w:val="-3"/>
          <w:sz w:val="24"/>
        </w:rPr>
        <w:t xml:space="preserve"> </w:t>
      </w:r>
      <w:r>
        <w:rPr>
          <w:b/>
          <w:sz w:val="24"/>
        </w:rPr>
        <w:t>supported</w:t>
      </w:r>
      <w:r>
        <w:rPr>
          <w:b/>
          <w:spacing w:val="-2"/>
          <w:sz w:val="24"/>
        </w:rPr>
        <w:t xml:space="preserve"> </w:t>
      </w:r>
      <w:r>
        <w:rPr>
          <w:b/>
          <w:sz w:val="24"/>
        </w:rPr>
        <w:t>by</w:t>
      </w:r>
      <w:r>
        <w:rPr>
          <w:b/>
          <w:spacing w:val="-3"/>
          <w:sz w:val="24"/>
        </w:rPr>
        <w:t xml:space="preserve"> </w:t>
      </w:r>
      <w:r>
        <w:rPr>
          <w:b/>
          <w:sz w:val="24"/>
        </w:rPr>
        <w:t>disclosure</w:t>
      </w:r>
      <w:r>
        <w:rPr>
          <w:b/>
          <w:spacing w:val="-2"/>
          <w:sz w:val="24"/>
        </w:rPr>
        <w:t xml:space="preserve"> </w:t>
      </w:r>
      <w:r>
        <w:rPr>
          <w:b/>
          <w:sz w:val="24"/>
        </w:rPr>
        <w:t>and</w:t>
      </w:r>
      <w:r>
        <w:rPr>
          <w:b/>
          <w:spacing w:val="-2"/>
          <w:sz w:val="24"/>
        </w:rPr>
        <w:t xml:space="preserve"> </w:t>
      </w:r>
      <w:r>
        <w:rPr>
          <w:b/>
          <w:sz w:val="24"/>
        </w:rPr>
        <w:t>data</w:t>
      </w:r>
      <w:r w:rsidR="00930377">
        <w:rPr>
          <w:b/>
          <w:sz w:val="24"/>
        </w:rPr>
        <w:t xml:space="preserve"> security policies that are consistent with the pledge, or which</w:t>
      </w:r>
    </w:p>
    <w:p w:rsidR="00BF57B1" w:rsidRDefault="00BF57B1" w14:paraId="5ABF36D7" w14:textId="77777777">
      <w:pPr>
        <w:rPr>
          <w:sz w:val="24"/>
        </w:rPr>
        <w:sectPr w:rsidR="00BF57B1">
          <w:pgSz w:w="12240" w:h="15840"/>
          <w:pgMar w:top="2260" w:right="1040" w:bottom="1660" w:left="1220" w:header="1445" w:footer="1469" w:gutter="0"/>
          <w:cols w:space="720"/>
        </w:sectPr>
      </w:pPr>
    </w:p>
    <w:p w:rsidR="00BF57B1" w:rsidRDefault="00BF57B1" w14:paraId="74A7C9A4" w14:textId="77777777">
      <w:pPr>
        <w:pStyle w:val="BodyText"/>
        <w:spacing w:before="2"/>
        <w:rPr>
          <w:b/>
          <w:sz w:val="16"/>
        </w:rPr>
      </w:pPr>
    </w:p>
    <w:p w:rsidR="00BF57B1" w:rsidRDefault="003955F7" w14:paraId="63EF9C3A" w14:textId="77777777">
      <w:pPr>
        <w:spacing w:before="90"/>
        <w:ind w:left="1211" w:right="502"/>
        <w:rPr>
          <w:b/>
          <w:sz w:val="24"/>
        </w:rPr>
      </w:pPr>
      <w:r>
        <w:rPr>
          <w:b/>
          <w:sz w:val="24"/>
        </w:rPr>
        <w:t>unnecessarily</w:t>
      </w:r>
      <w:r>
        <w:rPr>
          <w:b/>
          <w:spacing w:val="1"/>
          <w:sz w:val="24"/>
        </w:rPr>
        <w:t xml:space="preserve"> </w:t>
      </w:r>
      <w:r>
        <w:rPr>
          <w:b/>
          <w:sz w:val="24"/>
        </w:rPr>
        <w:t>impedes</w:t>
      </w:r>
      <w:r>
        <w:rPr>
          <w:b/>
          <w:spacing w:val="-2"/>
          <w:sz w:val="24"/>
        </w:rPr>
        <w:t xml:space="preserve"> </w:t>
      </w:r>
      <w:r>
        <w:rPr>
          <w:b/>
          <w:sz w:val="24"/>
        </w:rPr>
        <w:t>sharing</w:t>
      </w:r>
      <w:r>
        <w:rPr>
          <w:b/>
          <w:spacing w:val="-2"/>
          <w:sz w:val="24"/>
        </w:rPr>
        <w:t xml:space="preserve"> </w:t>
      </w:r>
      <w:r>
        <w:rPr>
          <w:b/>
          <w:sz w:val="24"/>
        </w:rPr>
        <w:t>of</w:t>
      </w:r>
      <w:r>
        <w:rPr>
          <w:b/>
          <w:spacing w:val="-1"/>
          <w:sz w:val="24"/>
        </w:rPr>
        <w:t xml:space="preserve"> </w:t>
      </w:r>
      <w:r>
        <w:rPr>
          <w:b/>
          <w:sz w:val="24"/>
        </w:rPr>
        <w:t>data</w:t>
      </w:r>
      <w:r>
        <w:rPr>
          <w:b/>
          <w:spacing w:val="-1"/>
          <w:sz w:val="24"/>
        </w:rPr>
        <w:t xml:space="preserve"> </w:t>
      </w:r>
      <w:r>
        <w:rPr>
          <w:b/>
          <w:sz w:val="24"/>
        </w:rPr>
        <w:t>with</w:t>
      </w:r>
      <w:r>
        <w:rPr>
          <w:b/>
          <w:spacing w:val="-2"/>
          <w:sz w:val="24"/>
        </w:rPr>
        <w:t xml:space="preserve"> </w:t>
      </w:r>
      <w:r>
        <w:rPr>
          <w:b/>
          <w:sz w:val="24"/>
        </w:rPr>
        <w:t>other</w:t>
      </w:r>
      <w:r>
        <w:rPr>
          <w:b/>
          <w:spacing w:val="-2"/>
          <w:sz w:val="24"/>
        </w:rPr>
        <w:t xml:space="preserve"> </w:t>
      </w:r>
      <w:r>
        <w:rPr>
          <w:b/>
          <w:sz w:val="24"/>
        </w:rPr>
        <w:t>agencies</w:t>
      </w:r>
      <w:r>
        <w:rPr>
          <w:b/>
          <w:spacing w:val="-2"/>
          <w:sz w:val="24"/>
        </w:rPr>
        <w:t xml:space="preserve"> </w:t>
      </w:r>
      <w:r>
        <w:rPr>
          <w:b/>
          <w:sz w:val="24"/>
        </w:rPr>
        <w:t>for</w:t>
      </w:r>
      <w:r>
        <w:rPr>
          <w:b/>
          <w:spacing w:val="-3"/>
          <w:sz w:val="24"/>
        </w:rPr>
        <w:t xml:space="preserve"> </w:t>
      </w:r>
      <w:r>
        <w:rPr>
          <w:b/>
          <w:sz w:val="24"/>
        </w:rPr>
        <w:t>compatible</w:t>
      </w:r>
      <w:r>
        <w:rPr>
          <w:b/>
          <w:spacing w:val="-2"/>
          <w:sz w:val="24"/>
        </w:rPr>
        <w:t xml:space="preserve"> </w:t>
      </w:r>
      <w:r>
        <w:rPr>
          <w:b/>
          <w:sz w:val="24"/>
        </w:rPr>
        <w:t>confidential</w:t>
      </w:r>
      <w:r>
        <w:rPr>
          <w:b/>
          <w:spacing w:val="-2"/>
          <w:sz w:val="24"/>
        </w:rPr>
        <w:t xml:space="preserve"> </w:t>
      </w:r>
      <w:r>
        <w:rPr>
          <w:b/>
          <w:sz w:val="24"/>
        </w:rPr>
        <w:t>use;</w:t>
      </w:r>
      <w:r>
        <w:rPr>
          <w:b/>
          <w:spacing w:val="-3"/>
          <w:sz w:val="24"/>
        </w:rPr>
        <w:t xml:space="preserve"> </w:t>
      </w:r>
      <w:r>
        <w:rPr>
          <w:b/>
          <w:sz w:val="24"/>
        </w:rPr>
        <w:t>or</w:t>
      </w:r>
    </w:p>
    <w:p w:rsidR="00BF57B1" w:rsidRDefault="00BF57B1" w14:paraId="7A493C73" w14:textId="77777777">
      <w:pPr>
        <w:pStyle w:val="BodyText"/>
        <w:rPr>
          <w:b/>
        </w:rPr>
      </w:pPr>
    </w:p>
    <w:p w:rsidR="00BF57B1" w:rsidRDefault="003955F7" w14:paraId="66A110BF" w14:textId="77777777">
      <w:pPr>
        <w:pStyle w:val="ListParagraph"/>
        <w:numPr>
          <w:ilvl w:val="1"/>
          <w:numId w:val="2"/>
        </w:numPr>
        <w:tabs>
          <w:tab w:val="left" w:pos="1212"/>
        </w:tabs>
        <w:ind w:right="645"/>
        <w:rPr>
          <w:b/>
          <w:sz w:val="24"/>
        </w:rPr>
      </w:pPr>
      <w:r>
        <w:rPr>
          <w:b/>
          <w:sz w:val="24"/>
        </w:rPr>
        <w:t>Requiring respondents to submit proprietary trade secret, or other confidential</w:t>
      </w:r>
      <w:r>
        <w:rPr>
          <w:b/>
          <w:spacing w:val="-57"/>
          <w:sz w:val="24"/>
        </w:rPr>
        <w:t xml:space="preserve"> </w:t>
      </w:r>
      <w:r>
        <w:rPr>
          <w:b/>
          <w:sz w:val="24"/>
        </w:rPr>
        <w:t>information unless the agency can prove that it has instituted procedures to</w:t>
      </w:r>
      <w:r>
        <w:rPr>
          <w:b/>
          <w:spacing w:val="1"/>
          <w:sz w:val="24"/>
        </w:rPr>
        <w:t xml:space="preserve"> </w:t>
      </w:r>
      <w:r>
        <w:rPr>
          <w:b/>
          <w:sz w:val="24"/>
        </w:rPr>
        <w:t>protect the</w:t>
      </w:r>
      <w:r>
        <w:rPr>
          <w:b/>
          <w:spacing w:val="-2"/>
          <w:sz w:val="24"/>
        </w:rPr>
        <w:t xml:space="preserve"> </w:t>
      </w:r>
      <w:r>
        <w:rPr>
          <w:b/>
          <w:sz w:val="24"/>
        </w:rPr>
        <w:t>information's</w:t>
      </w:r>
      <w:r>
        <w:rPr>
          <w:b/>
          <w:spacing w:val="-1"/>
          <w:sz w:val="24"/>
        </w:rPr>
        <w:t xml:space="preserve"> </w:t>
      </w:r>
      <w:r>
        <w:rPr>
          <w:b/>
          <w:sz w:val="24"/>
        </w:rPr>
        <w:t>confidentially to</w:t>
      </w:r>
      <w:r>
        <w:rPr>
          <w:b/>
          <w:spacing w:val="-1"/>
          <w:sz w:val="24"/>
        </w:rPr>
        <w:t xml:space="preserve"> </w:t>
      </w:r>
      <w:r>
        <w:rPr>
          <w:b/>
          <w:sz w:val="24"/>
        </w:rPr>
        <w:t>the</w:t>
      </w:r>
      <w:r>
        <w:rPr>
          <w:b/>
          <w:spacing w:val="-2"/>
          <w:sz w:val="24"/>
        </w:rPr>
        <w:t xml:space="preserve"> </w:t>
      </w:r>
      <w:r>
        <w:rPr>
          <w:b/>
          <w:sz w:val="24"/>
        </w:rPr>
        <w:t>extent</w:t>
      </w:r>
      <w:r>
        <w:rPr>
          <w:b/>
          <w:spacing w:val="-2"/>
          <w:sz w:val="24"/>
        </w:rPr>
        <w:t xml:space="preserve"> </w:t>
      </w:r>
      <w:r>
        <w:rPr>
          <w:b/>
          <w:sz w:val="24"/>
        </w:rPr>
        <w:t>permitted</w:t>
      </w:r>
      <w:r>
        <w:rPr>
          <w:b/>
          <w:spacing w:val="1"/>
          <w:sz w:val="24"/>
        </w:rPr>
        <w:t xml:space="preserve"> </w:t>
      </w:r>
      <w:r>
        <w:rPr>
          <w:b/>
          <w:sz w:val="24"/>
        </w:rPr>
        <w:t>by</w:t>
      </w:r>
      <w:r>
        <w:rPr>
          <w:b/>
          <w:spacing w:val="-1"/>
          <w:sz w:val="24"/>
        </w:rPr>
        <w:t xml:space="preserve"> </w:t>
      </w:r>
      <w:r>
        <w:rPr>
          <w:b/>
          <w:sz w:val="24"/>
        </w:rPr>
        <w:t>law.</w:t>
      </w:r>
    </w:p>
    <w:p w:rsidR="00BF57B1" w:rsidRDefault="00BF57B1" w14:paraId="4C0C4AB9" w14:textId="77777777">
      <w:pPr>
        <w:pStyle w:val="BodyText"/>
        <w:spacing w:before="6"/>
        <w:rPr>
          <w:b/>
          <w:sz w:val="23"/>
        </w:rPr>
      </w:pPr>
    </w:p>
    <w:p w:rsidR="00BF57B1" w:rsidRDefault="003955F7" w14:paraId="0E9B8529" w14:textId="77777777">
      <w:pPr>
        <w:pStyle w:val="BodyText"/>
        <w:spacing w:before="1"/>
        <w:ind w:left="220"/>
      </w:pPr>
      <w:r>
        <w:t>No</w:t>
      </w:r>
      <w:r>
        <w:rPr>
          <w:spacing w:val="-2"/>
        </w:rPr>
        <w:t xml:space="preserve"> </w:t>
      </w:r>
      <w:r>
        <w:t>special</w:t>
      </w:r>
      <w:r>
        <w:rPr>
          <w:spacing w:val="-2"/>
        </w:rPr>
        <w:t xml:space="preserve"> </w:t>
      </w:r>
      <w:r>
        <w:t>circumstances exist</w:t>
      </w:r>
      <w:r>
        <w:rPr>
          <w:spacing w:val="-2"/>
        </w:rPr>
        <w:t xml:space="preserve"> </w:t>
      </w:r>
      <w:r>
        <w:t>that</w:t>
      </w:r>
      <w:r>
        <w:rPr>
          <w:spacing w:val="-2"/>
        </w:rPr>
        <w:t xml:space="preserve"> </w:t>
      </w:r>
      <w:r>
        <w:t>require</w:t>
      </w:r>
      <w:r>
        <w:rPr>
          <w:spacing w:val="-3"/>
        </w:rPr>
        <w:t xml:space="preserve"> </w:t>
      </w:r>
      <w:r>
        <w:t>employers</w:t>
      </w:r>
      <w:r>
        <w:rPr>
          <w:spacing w:val="-2"/>
        </w:rPr>
        <w:t xml:space="preserve"> </w:t>
      </w:r>
      <w:r>
        <w:t>to</w:t>
      </w:r>
      <w:r>
        <w:rPr>
          <w:spacing w:val="-1"/>
        </w:rPr>
        <w:t xml:space="preserve"> </w:t>
      </w:r>
      <w:r>
        <w:t>collect</w:t>
      </w:r>
      <w:r>
        <w:rPr>
          <w:spacing w:val="-2"/>
        </w:rPr>
        <w:t xml:space="preserve"> </w:t>
      </w:r>
      <w:r>
        <w:t>information</w:t>
      </w:r>
      <w:r>
        <w:rPr>
          <w:spacing w:val="-2"/>
        </w:rPr>
        <w:t xml:space="preserve"> </w:t>
      </w:r>
      <w:r>
        <w:t>using</w:t>
      </w:r>
      <w:r>
        <w:rPr>
          <w:spacing w:val="-5"/>
        </w:rPr>
        <w:t xml:space="preserve"> </w:t>
      </w:r>
      <w:r>
        <w:t>the</w:t>
      </w:r>
      <w:r>
        <w:rPr>
          <w:spacing w:val="-3"/>
        </w:rPr>
        <w:t xml:space="preserve"> </w:t>
      </w:r>
      <w:r>
        <w:t>procedures</w:t>
      </w:r>
      <w:r>
        <w:rPr>
          <w:spacing w:val="-57"/>
        </w:rPr>
        <w:t xml:space="preserve"> </w:t>
      </w:r>
      <w:r>
        <w:t>specified</w:t>
      </w:r>
      <w:r>
        <w:rPr>
          <w:spacing w:val="-1"/>
        </w:rPr>
        <w:t xml:space="preserve"> </w:t>
      </w:r>
      <w:r>
        <w:t>by</w:t>
      </w:r>
      <w:r>
        <w:rPr>
          <w:spacing w:val="-6"/>
        </w:rPr>
        <w:t xml:space="preserve"> </w:t>
      </w:r>
      <w:r>
        <w:t>this item.</w:t>
      </w:r>
      <w:r>
        <w:rPr>
          <w:spacing w:val="58"/>
        </w:rPr>
        <w:t xml:space="preserve"> </w:t>
      </w:r>
      <w:r>
        <w:t>The</w:t>
      </w:r>
      <w:r>
        <w:rPr>
          <w:spacing w:val="-1"/>
        </w:rPr>
        <w:t xml:space="preserve"> </w:t>
      </w:r>
      <w:r>
        <w:t>requirements</w:t>
      </w:r>
      <w:r>
        <w:rPr>
          <w:spacing w:val="-1"/>
        </w:rPr>
        <w:t xml:space="preserve"> </w:t>
      </w:r>
      <w:r>
        <w:t>are</w:t>
      </w:r>
      <w:r>
        <w:rPr>
          <w:spacing w:val="-2"/>
        </w:rPr>
        <w:t xml:space="preserve"> </w:t>
      </w:r>
      <w:r>
        <w:t>within the</w:t>
      </w:r>
      <w:r>
        <w:rPr>
          <w:spacing w:val="-2"/>
        </w:rPr>
        <w:t xml:space="preserve"> </w:t>
      </w:r>
      <w:r>
        <w:t>guidelines set</w:t>
      </w:r>
      <w:r>
        <w:rPr>
          <w:spacing w:val="-1"/>
        </w:rPr>
        <w:t xml:space="preserve"> </w:t>
      </w:r>
      <w:r>
        <w:t>forth</w:t>
      </w:r>
      <w:r>
        <w:rPr>
          <w:spacing w:val="1"/>
        </w:rPr>
        <w:t xml:space="preserve"> </w:t>
      </w:r>
      <w:r>
        <w:t>in 5</w:t>
      </w:r>
      <w:r>
        <w:rPr>
          <w:spacing w:val="-1"/>
        </w:rPr>
        <w:t xml:space="preserve"> </w:t>
      </w:r>
      <w:r>
        <w:t>CFR</w:t>
      </w:r>
      <w:r>
        <w:rPr>
          <w:spacing w:val="-1"/>
        </w:rPr>
        <w:t xml:space="preserve"> </w:t>
      </w:r>
      <w:r>
        <w:t>1320.5.</w:t>
      </w:r>
    </w:p>
    <w:p w:rsidR="00BF57B1" w:rsidRDefault="00BF57B1" w14:paraId="7F502339" w14:textId="77777777">
      <w:pPr>
        <w:pStyle w:val="BodyText"/>
        <w:spacing w:before="4"/>
      </w:pPr>
    </w:p>
    <w:p w:rsidR="00BF57B1" w:rsidRDefault="003955F7" w14:paraId="40643DCA" w14:textId="77777777">
      <w:pPr>
        <w:pStyle w:val="ListParagraph"/>
        <w:numPr>
          <w:ilvl w:val="0"/>
          <w:numId w:val="2"/>
        </w:numPr>
        <w:tabs>
          <w:tab w:val="left" w:pos="580"/>
        </w:tabs>
        <w:ind w:right="692" w:firstLine="60"/>
        <w:jc w:val="left"/>
        <w:rPr>
          <w:b/>
          <w:sz w:val="24"/>
        </w:rPr>
      </w:pPr>
      <w:r>
        <w:rPr>
          <w:b/>
          <w:sz w:val="24"/>
        </w:rPr>
        <w:t>If applicable, provide a copy and identify the date and page number of publication in</w:t>
      </w:r>
      <w:r>
        <w:rPr>
          <w:b/>
          <w:spacing w:val="-57"/>
          <w:sz w:val="24"/>
        </w:rPr>
        <w:t xml:space="preserve"> </w:t>
      </w:r>
      <w:r>
        <w:rPr>
          <w:b/>
          <w:sz w:val="24"/>
        </w:rPr>
        <w:t>the Federal Register of the agency's notice, required by 5 CFR 1320.8(d), soliciting</w:t>
      </w:r>
      <w:r>
        <w:rPr>
          <w:b/>
          <w:spacing w:val="1"/>
          <w:sz w:val="24"/>
        </w:rPr>
        <w:t xml:space="preserve"> </w:t>
      </w:r>
      <w:r>
        <w:rPr>
          <w:b/>
          <w:sz w:val="24"/>
        </w:rPr>
        <w:t>comments on the information collection before submission to OMB.</w:t>
      </w:r>
      <w:r>
        <w:rPr>
          <w:b/>
          <w:spacing w:val="1"/>
          <w:sz w:val="24"/>
        </w:rPr>
        <w:t xml:space="preserve"> </w:t>
      </w:r>
      <w:r>
        <w:rPr>
          <w:b/>
          <w:sz w:val="24"/>
        </w:rPr>
        <w:t>Summarize public</w:t>
      </w:r>
      <w:r>
        <w:rPr>
          <w:b/>
          <w:spacing w:val="1"/>
          <w:sz w:val="24"/>
        </w:rPr>
        <w:t xml:space="preserve"> </w:t>
      </w:r>
      <w:r>
        <w:rPr>
          <w:b/>
          <w:sz w:val="24"/>
        </w:rPr>
        <w:t>comments received in response to that notice and describe actions taken by the agency in</w:t>
      </w:r>
      <w:r>
        <w:rPr>
          <w:b/>
          <w:spacing w:val="-58"/>
          <w:sz w:val="24"/>
        </w:rPr>
        <w:t xml:space="preserve"> </w:t>
      </w:r>
      <w:r>
        <w:rPr>
          <w:b/>
          <w:sz w:val="24"/>
        </w:rPr>
        <w:t>response to those comments</w:t>
      </w:r>
      <w:r xmlns:w="http://schemas.openxmlformats.org/wordprocessingml/2006/main" w:rsidR="00A40505">
        <w:rPr>
          <w:b/>
          <w:sz w:val="24"/>
        </w:rPr>
        <w:t>.</w:t>
      </w:r>
      <w:r>
        <w:rPr>
          <w:b/>
          <w:sz w:val="24"/>
        </w:rPr>
        <w:t xml:space="preserve"> </w:t>
      </w:r>
      <w:r xmlns:w="http://schemas.openxmlformats.org/wordprocessingml/2006/main" w:rsidR="00A40505">
        <w:rPr>
          <w:b/>
          <w:sz w:val="24"/>
        </w:rPr>
        <w:t>S</w:t>
      </w:r>
      <w:r>
        <w:rPr>
          <w:b/>
          <w:sz w:val="24"/>
        </w:rPr>
        <w:t>pecifically address comments received on cost and hour</w:t>
      </w:r>
      <w:r>
        <w:rPr>
          <w:b/>
          <w:spacing w:val="1"/>
          <w:sz w:val="24"/>
        </w:rPr>
        <w:t xml:space="preserve"> </w:t>
      </w:r>
      <w:r>
        <w:rPr>
          <w:b/>
          <w:sz w:val="24"/>
        </w:rPr>
        <w:t>burdens.</w:t>
      </w:r>
    </w:p>
    <w:p w:rsidR="00BF57B1" w:rsidRDefault="00BF57B1" w14:paraId="60A3406D" w14:textId="77777777">
      <w:pPr>
        <w:pStyle w:val="BodyText"/>
        <w:rPr>
          <w:b/>
        </w:rPr>
      </w:pPr>
    </w:p>
    <w:p w:rsidR="00BF57B1" w:rsidRDefault="003955F7" w14:paraId="71EB91D3" w14:textId="77777777">
      <w:pPr>
        <w:spacing w:before="1"/>
        <w:ind w:left="220" w:right="515"/>
        <w:rPr>
          <w:b/>
          <w:sz w:val="24"/>
        </w:rPr>
      </w:pPr>
      <w:r>
        <w:rPr>
          <w:b/>
          <w:sz w:val="24"/>
        </w:rPr>
        <w:t>Describe efforts to consult with persons outside the agency to obtain their views on the</w:t>
      </w:r>
      <w:r>
        <w:rPr>
          <w:b/>
          <w:spacing w:val="1"/>
          <w:sz w:val="24"/>
        </w:rPr>
        <w:t xml:space="preserve"> </w:t>
      </w:r>
      <w:r>
        <w:rPr>
          <w:b/>
          <w:sz w:val="24"/>
        </w:rPr>
        <w:t>availability of data, frequency of collection, the clarity of instructions and recordkeeping,</w:t>
      </w:r>
      <w:r>
        <w:rPr>
          <w:b/>
          <w:spacing w:val="1"/>
          <w:sz w:val="24"/>
        </w:rPr>
        <w:t xml:space="preserve"> </w:t>
      </w:r>
      <w:r>
        <w:rPr>
          <w:b/>
          <w:sz w:val="24"/>
        </w:rPr>
        <w:t>disclosure, or reporting format (if any), and on the data elements to be recorded, revealed,</w:t>
      </w:r>
      <w:r>
        <w:rPr>
          <w:b/>
          <w:spacing w:val="-57"/>
          <w:sz w:val="24"/>
        </w:rPr>
        <w:t xml:space="preserve"> </w:t>
      </w:r>
      <w:r>
        <w:rPr>
          <w:b/>
          <w:sz w:val="24"/>
        </w:rPr>
        <w:t>or</w:t>
      </w:r>
      <w:r>
        <w:rPr>
          <w:b/>
          <w:spacing w:val="-1"/>
          <w:sz w:val="24"/>
        </w:rPr>
        <w:t xml:space="preserve"> </w:t>
      </w:r>
      <w:r>
        <w:rPr>
          <w:b/>
          <w:sz w:val="24"/>
        </w:rPr>
        <w:t>reported.</w:t>
      </w:r>
    </w:p>
    <w:p w:rsidR="00BF57B1" w:rsidRDefault="00BF57B1" w14:paraId="754651FF" w14:textId="77777777">
      <w:pPr>
        <w:pStyle w:val="BodyText"/>
        <w:rPr>
          <w:b/>
        </w:rPr>
      </w:pPr>
    </w:p>
    <w:p w:rsidR="00BF57B1" w:rsidRDefault="003955F7" w14:paraId="25C497B4" w14:textId="77777777">
      <w:pPr>
        <w:ind w:left="220" w:right="622"/>
        <w:rPr>
          <w:b/>
          <w:sz w:val="24"/>
        </w:rPr>
      </w:pPr>
      <w:r>
        <w:rPr>
          <w:b/>
          <w:sz w:val="24"/>
        </w:rPr>
        <w:t>Consultation with representatives of those from whom information is to be obtained or</w:t>
      </w:r>
      <w:r>
        <w:rPr>
          <w:b/>
          <w:spacing w:val="1"/>
          <w:sz w:val="24"/>
        </w:rPr>
        <w:t xml:space="preserve"> </w:t>
      </w:r>
      <w:r>
        <w:rPr>
          <w:b/>
          <w:sz w:val="24"/>
        </w:rPr>
        <w:t>those who must compile records should occur at least once every three years -- even if the</w:t>
      </w:r>
      <w:r>
        <w:rPr>
          <w:b/>
          <w:spacing w:val="-58"/>
          <w:sz w:val="24"/>
        </w:rPr>
        <w:t xml:space="preserve"> </w:t>
      </w:r>
      <w:r>
        <w:rPr>
          <w:b/>
          <w:sz w:val="24"/>
        </w:rPr>
        <w:t>collection of information activity is the same as in prior periods</w:t>
      </w:r>
      <w:commentRangeStart w:id="37"/>
      <w:r>
        <w:rPr>
          <w:b/>
          <w:sz w:val="24"/>
        </w:rPr>
        <w:t>.</w:t>
      </w:r>
      <w:r>
        <w:rPr>
          <w:b/>
          <w:spacing w:val="1"/>
          <w:sz w:val="24"/>
        </w:rPr>
        <w:t xml:space="preserve"> </w:t>
      </w:r>
      <w:r>
        <w:rPr>
          <w:b/>
          <w:sz w:val="24"/>
        </w:rPr>
        <w:t>There may be</w:t>
      </w:r>
      <w:r>
        <w:rPr>
          <w:b/>
          <w:spacing w:val="1"/>
          <w:sz w:val="24"/>
        </w:rPr>
        <w:t xml:space="preserve"> </w:t>
      </w:r>
      <w:r>
        <w:rPr>
          <w:b/>
          <w:sz w:val="24"/>
        </w:rPr>
        <w:t xml:space="preserve">circumstances that </w:t>
      </w:r>
      <w:r xmlns:w="http://schemas.openxmlformats.org/wordprocessingml/2006/main" w:rsidR="00A40505">
        <w:rPr>
          <w:b/>
          <w:sz w:val="24"/>
        </w:rPr>
        <w:t xml:space="preserve">may preclude </w:t>
      </w:r>
      <w:r>
        <w:rPr>
          <w:b/>
          <w:sz w:val="24"/>
        </w:rPr>
        <w:t>against consultation in a specific situation.</w:t>
      </w:r>
      <w:r>
        <w:rPr>
          <w:b/>
          <w:spacing w:val="1"/>
          <w:sz w:val="24"/>
        </w:rPr>
        <w:t xml:space="preserve"> </w:t>
      </w:r>
      <w:r>
        <w:rPr>
          <w:b/>
          <w:sz w:val="24"/>
        </w:rPr>
        <w:t>These</w:t>
      </w:r>
      <w:r>
        <w:rPr>
          <w:b/>
          <w:spacing w:val="1"/>
          <w:sz w:val="24"/>
        </w:rPr>
        <w:t xml:space="preserve"> </w:t>
      </w:r>
      <w:r>
        <w:rPr>
          <w:b/>
          <w:sz w:val="24"/>
        </w:rPr>
        <w:t>circumstances</w:t>
      </w:r>
      <w:r>
        <w:rPr>
          <w:b/>
          <w:spacing w:val="-1"/>
          <w:sz w:val="24"/>
        </w:rPr>
        <w:t xml:space="preserve"> </w:t>
      </w:r>
      <w:r>
        <w:rPr>
          <w:b/>
          <w:sz w:val="24"/>
        </w:rPr>
        <w:t>should be</w:t>
      </w:r>
      <w:r>
        <w:rPr>
          <w:b/>
          <w:spacing w:val="-1"/>
          <w:sz w:val="24"/>
        </w:rPr>
        <w:t xml:space="preserve"> </w:t>
      </w:r>
      <w:r>
        <w:rPr>
          <w:b/>
          <w:sz w:val="24"/>
        </w:rPr>
        <w:t>explained.</w:t>
      </w:r>
      <w:commentRangeEnd w:id="37"/>
      <w:r w:rsidR="00EE2109">
        <w:rPr>
          <w:rStyle w:val="CommentReference"/>
        </w:rPr>
        <w:commentReference w:id="37"/>
      </w:r>
    </w:p>
    <w:p w:rsidR="00BF57B1" w:rsidRDefault="00BF57B1" w14:paraId="01FC95CF" w14:textId="77777777">
      <w:pPr>
        <w:pStyle w:val="BodyText"/>
        <w:spacing w:before="6"/>
        <w:rPr>
          <w:b/>
          <w:sz w:val="23"/>
        </w:rPr>
      </w:pPr>
    </w:p>
    <w:p w:rsidR="00BF57B1" w:rsidRDefault="003955F7" w14:paraId="520BC944" w14:textId="77777777">
      <w:pPr>
        <w:pStyle w:val="BodyText"/>
        <w:spacing w:before="1"/>
        <w:ind w:left="220" w:right="429"/>
      </w:pPr>
      <w:r>
        <w:t xml:space="preserve">As required by the Paperwork Reduction Act of 1995 (PRA) (44 U.S.C. </w:t>
      </w:r>
      <w:r xmlns:w="http://schemas.openxmlformats.org/wordprocessingml/2006/main" w:rsidR="002F13D7">
        <w:t>3</w:t>
      </w:r>
      <w:r>
        <w:t>506(c)(2)(A)), OSHA</w:t>
      </w:r>
      <w:r>
        <w:rPr>
          <w:spacing w:val="1"/>
        </w:rPr>
        <w:t xml:space="preserve"> </w:t>
      </w:r>
      <w:r>
        <w:t xml:space="preserve">published a notice in the </w:t>
      </w:r>
      <w:r>
        <w:rPr>
          <w:i/>
        </w:rPr>
        <w:t xml:space="preserve">Federal Register </w:t>
      </w:r>
      <w:r>
        <w:t>on May 3, 2021(86</w:t>
      </w:r>
      <w:r xmlns:w="http://schemas.openxmlformats.org/wordprocessingml/2006/main" w:rsidR="002F13D7">
        <w:t xml:space="preserve"> </w:t>
      </w:r>
      <w:r>
        <w:t>FR</w:t>
      </w:r>
      <w:r xmlns:w="http://schemas.openxmlformats.org/wordprocessingml/2006/main" w:rsidR="002F13D7">
        <w:t xml:space="preserve"> </w:t>
      </w:r>
      <w:r>
        <w:t>23434</w:t>
      </w:r>
      <w:r xmlns:w="http://schemas.openxmlformats.org/wordprocessingml/2006/main" w:rsidR="002F13D7">
        <w:t>)</w:t>
      </w:r>
      <w:r>
        <w:t xml:space="preserve"> soliciting comments on</w:t>
      </w:r>
      <w:r>
        <w:rPr>
          <w:spacing w:val="1"/>
        </w:rPr>
        <w:t xml:space="preserve"> </w:t>
      </w:r>
      <w:r>
        <w:t>its proposal to extend the Office of Management and Budget’s (OMB) approval of the</w:t>
      </w:r>
      <w:r>
        <w:rPr>
          <w:spacing w:val="1"/>
        </w:rPr>
        <w:t xml:space="preserve"> </w:t>
      </w:r>
      <w:r>
        <w:t>information</w:t>
      </w:r>
      <w:r>
        <w:rPr>
          <w:spacing w:val="-2"/>
        </w:rPr>
        <w:t xml:space="preserve"> </w:t>
      </w:r>
      <w:r>
        <w:t>collection</w:t>
      </w:r>
      <w:r>
        <w:rPr>
          <w:spacing w:val="-2"/>
        </w:rPr>
        <w:t xml:space="preserve"> </w:t>
      </w:r>
      <w:r>
        <w:t>requirements</w:t>
      </w:r>
      <w:r>
        <w:rPr>
          <w:spacing w:val="-2"/>
        </w:rPr>
        <w:t xml:space="preserve"> </w:t>
      </w:r>
      <w:r>
        <w:t>specified</w:t>
      </w:r>
      <w:r>
        <w:rPr>
          <w:spacing w:val="-2"/>
        </w:rPr>
        <w:t xml:space="preserve"> </w:t>
      </w:r>
      <w:r>
        <w:t>in</w:t>
      </w:r>
      <w:r>
        <w:rPr>
          <w:spacing w:val="-2"/>
        </w:rPr>
        <w:t xml:space="preserve"> </w:t>
      </w:r>
      <w:r>
        <w:t>the</w:t>
      </w:r>
      <w:r>
        <w:rPr>
          <w:spacing w:val="-3"/>
        </w:rPr>
        <w:t xml:space="preserve"> </w:t>
      </w:r>
      <w:r>
        <w:t>Standard</w:t>
      </w:r>
      <w:r>
        <w:rPr>
          <w:spacing w:val="-2"/>
        </w:rPr>
        <w:t xml:space="preserve"> </w:t>
      </w:r>
      <w:r>
        <w:t>on</w:t>
      </w:r>
      <w:r>
        <w:rPr>
          <w:spacing w:val="-2"/>
        </w:rPr>
        <w:t xml:space="preserve"> </w:t>
      </w:r>
      <w:r>
        <w:t>Vehicle-Mounted</w:t>
      </w:r>
      <w:r>
        <w:rPr>
          <w:spacing w:val="-2"/>
        </w:rPr>
        <w:t xml:space="preserve"> </w:t>
      </w:r>
      <w:r>
        <w:t>Elevating</w:t>
      </w:r>
      <w:r>
        <w:rPr>
          <w:spacing w:val="-2"/>
        </w:rPr>
        <w:t xml:space="preserve"> </w:t>
      </w:r>
      <w:r>
        <w:t>and</w:t>
      </w:r>
      <w:r>
        <w:rPr>
          <w:spacing w:val="-57"/>
        </w:rPr>
        <w:t xml:space="preserve"> </w:t>
      </w:r>
      <w:r>
        <w:t>Rotating Work Platforms (Aerial Lifts) (29 CFR 1910.67). This notice is part of a preclearance</w:t>
      </w:r>
      <w:r>
        <w:rPr>
          <w:spacing w:val="1"/>
        </w:rPr>
        <w:t xml:space="preserve"> </w:t>
      </w:r>
      <w:r>
        <w:t>consultation program that provides interested parties</w:t>
      </w:r>
      <w:r xmlns:w="http://schemas.openxmlformats.org/wordprocessingml/2006/main" w:rsidR="002F13D7">
        <w:t xml:space="preserve"> with</w:t>
      </w:r>
      <w:r>
        <w:t xml:space="preserve"> the opportunity to comment on OSHA’s</w:t>
      </w:r>
      <w:r>
        <w:rPr>
          <w:spacing w:val="1"/>
        </w:rPr>
        <w:t xml:space="preserve"> </w:t>
      </w:r>
      <w:r>
        <w:t>request for an extension by OMB of a previous approval of the information collection</w:t>
      </w:r>
      <w:r>
        <w:rPr>
          <w:spacing w:val="1"/>
        </w:rPr>
        <w:t xml:space="preserve"> </w:t>
      </w:r>
      <w:r>
        <w:t>requirements found in the above Standard.</w:t>
      </w:r>
      <w:r>
        <w:rPr>
          <w:spacing w:val="1"/>
        </w:rPr>
        <w:t xml:space="preserve"> </w:t>
      </w:r>
      <w:r>
        <w:t>The Agency did not receive any substantive</w:t>
      </w:r>
      <w:r>
        <w:rPr>
          <w:spacing w:val="1"/>
        </w:rPr>
        <w:t xml:space="preserve"> </w:t>
      </w:r>
      <w:r>
        <w:t>comments</w:t>
      </w:r>
      <w:r>
        <w:rPr>
          <w:spacing w:val="-1"/>
        </w:rPr>
        <w:t xml:space="preserve"> </w:t>
      </w:r>
      <w:r>
        <w:t>submitted in response</w:t>
      </w:r>
      <w:r>
        <w:rPr>
          <w:spacing w:val="-1"/>
        </w:rPr>
        <w:t xml:space="preserve"> </w:t>
      </w:r>
      <w:r>
        <w:t>to this notice.</w:t>
      </w:r>
    </w:p>
    <w:p w:rsidR="00BF57B1" w:rsidRDefault="00BF57B1" w14:paraId="29350FD9" w14:textId="77777777">
      <w:pPr>
        <w:sectPr w:rsidR="00BF57B1">
          <w:pgSz w:w="12240" w:h="15840"/>
          <w:pgMar w:top="2260" w:right="1040" w:bottom="1660" w:left="1220" w:header="1445" w:footer="1469" w:gutter="0"/>
          <w:cols w:space="720"/>
        </w:sectPr>
      </w:pPr>
    </w:p>
    <w:p w:rsidR="00BF57B1" w:rsidRDefault="00BF57B1" w14:paraId="73ADAFA7" w14:textId="77777777">
      <w:pPr>
        <w:pStyle w:val="BodyText"/>
        <w:spacing w:before="2"/>
        <w:rPr>
          <w:sz w:val="16"/>
        </w:rPr>
      </w:pPr>
    </w:p>
    <w:p w:rsidR="00BF57B1" w:rsidRDefault="003955F7" w14:paraId="69387FDE" w14:textId="77777777">
      <w:pPr>
        <w:pStyle w:val="ListParagraph"/>
        <w:numPr>
          <w:ilvl w:val="0"/>
          <w:numId w:val="2"/>
        </w:numPr>
        <w:tabs>
          <w:tab w:val="left" w:pos="580"/>
        </w:tabs>
        <w:spacing w:before="90"/>
        <w:ind w:right="1243" w:firstLine="60"/>
        <w:jc w:val="left"/>
        <w:rPr>
          <w:b/>
          <w:sz w:val="24"/>
        </w:rPr>
      </w:pPr>
      <w:r>
        <w:rPr>
          <w:b/>
          <w:sz w:val="24"/>
        </w:rPr>
        <w:t>Explain any decision to provide any payments or gift to respondents, other than</w:t>
      </w:r>
      <w:r>
        <w:rPr>
          <w:b/>
          <w:spacing w:val="-57"/>
          <w:sz w:val="24"/>
        </w:rPr>
        <w:t xml:space="preserve"> </w:t>
      </w:r>
      <w:r xmlns:w="http://schemas.openxmlformats.org/wordprocessingml/2006/main" w:rsidR="00EE2109">
        <w:rPr>
          <w:b/>
          <w:sz w:val="24"/>
        </w:rPr>
        <w:t>remuneration</w:t>
      </w:r>
      <w:r>
        <w:rPr>
          <w:b/>
          <w:spacing w:val="-1"/>
          <w:sz w:val="24"/>
        </w:rPr>
        <w:t xml:space="preserve"> </w:t>
      </w:r>
      <w:r>
        <w:rPr>
          <w:b/>
          <w:sz w:val="24"/>
        </w:rPr>
        <w:t>of</w:t>
      </w:r>
      <w:r>
        <w:rPr>
          <w:b/>
          <w:spacing w:val="1"/>
          <w:sz w:val="24"/>
        </w:rPr>
        <w:t xml:space="preserve"> </w:t>
      </w:r>
      <w:r>
        <w:rPr>
          <w:b/>
          <w:sz w:val="24"/>
        </w:rPr>
        <w:t>contractors or</w:t>
      </w:r>
      <w:r>
        <w:rPr>
          <w:b/>
          <w:spacing w:val="-1"/>
          <w:sz w:val="24"/>
        </w:rPr>
        <w:t xml:space="preserve"> </w:t>
      </w:r>
      <w:r>
        <w:rPr>
          <w:b/>
          <w:sz w:val="24"/>
        </w:rPr>
        <w:t>grantees.</w:t>
      </w:r>
    </w:p>
    <w:p w:rsidR="00BF57B1" w:rsidRDefault="00BF57B1" w14:paraId="378E5E8F" w14:textId="77777777">
      <w:pPr>
        <w:pStyle w:val="BodyText"/>
        <w:spacing w:before="6"/>
        <w:rPr>
          <w:b/>
          <w:sz w:val="23"/>
        </w:rPr>
      </w:pPr>
    </w:p>
    <w:p w:rsidR="00BF57B1" w:rsidRDefault="003955F7" w14:paraId="6BCE77E7" w14:textId="77777777">
      <w:pPr>
        <w:pStyle w:val="BodyText"/>
        <w:spacing w:before="1"/>
        <w:ind w:left="220"/>
      </w:pPr>
      <w:r>
        <w:t>The</w:t>
      </w:r>
      <w:r>
        <w:rPr>
          <w:spacing w:val="-3"/>
        </w:rPr>
        <w:t xml:space="preserve"> </w:t>
      </w:r>
      <w:r>
        <w:t>Agency</w:t>
      </w:r>
      <w:r>
        <w:rPr>
          <w:spacing w:val="-4"/>
        </w:rPr>
        <w:t xml:space="preserve"> </w:t>
      </w:r>
      <w:r>
        <w:t>will</w:t>
      </w:r>
      <w:r>
        <w:rPr>
          <w:spacing w:val="-1"/>
        </w:rPr>
        <w:t xml:space="preserve"> </w:t>
      </w:r>
      <w:r>
        <w:rPr>
          <w:u w:val="single"/>
        </w:rPr>
        <w:t>not</w:t>
      </w:r>
      <w:r>
        <w:rPr>
          <w:spacing w:val="-1"/>
        </w:rPr>
        <w:t xml:space="preserve"> </w:t>
      </w:r>
      <w:r>
        <w:t>provide</w:t>
      </w:r>
      <w:r>
        <w:rPr>
          <w:spacing w:val="-3"/>
        </w:rPr>
        <w:t xml:space="preserve"> </w:t>
      </w:r>
      <w:r>
        <w:t>payments</w:t>
      </w:r>
      <w:r>
        <w:rPr>
          <w:spacing w:val="-1"/>
        </w:rPr>
        <w:t xml:space="preserve"> </w:t>
      </w:r>
      <w:r>
        <w:t>or gifts</w:t>
      </w:r>
      <w:r>
        <w:rPr>
          <w:spacing w:val="-1"/>
        </w:rPr>
        <w:t xml:space="preserve"> </w:t>
      </w:r>
      <w:r>
        <w:t>to</w:t>
      </w:r>
      <w:r>
        <w:rPr>
          <w:spacing w:val="-2"/>
        </w:rPr>
        <w:t xml:space="preserve"> </w:t>
      </w:r>
      <w:r>
        <w:t>the</w:t>
      </w:r>
      <w:r>
        <w:rPr>
          <w:spacing w:val="-2"/>
        </w:rPr>
        <w:t xml:space="preserve"> </w:t>
      </w:r>
      <w:r>
        <w:t>respondents.</w:t>
      </w:r>
    </w:p>
    <w:p w:rsidR="00BF57B1" w:rsidRDefault="00BF57B1" w14:paraId="6ADABE98" w14:textId="77777777">
      <w:pPr>
        <w:pStyle w:val="BodyText"/>
        <w:spacing w:before="6"/>
        <w:rPr>
          <w:sz w:val="16"/>
        </w:rPr>
      </w:pPr>
    </w:p>
    <w:p w:rsidR="00BF57B1" w:rsidRDefault="003955F7" w14:paraId="64CEB9CA" w14:textId="77777777">
      <w:pPr>
        <w:pStyle w:val="ListParagraph"/>
        <w:numPr>
          <w:ilvl w:val="0"/>
          <w:numId w:val="2"/>
        </w:numPr>
        <w:tabs>
          <w:tab w:val="left" w:pos="640"/>
        </w:tabs>
        <w:spacing w:before="90"/>
        <w:ind w:right="454" w:firstLine="0"/>
        <w:jc w:val="left"/>
        <w:rPr>
          <w:b/>
          <w:sz w:val="24"/>
        </w:rPr>
      </w:pPr>
      <w:r>
        <w:rPr>
          <w:b/>
          <w:sz w:val="24"/>
        </w:rPr>
        <w:t>Describe any assurance of confidentiality provided to respondents and the basis for the</w:t>
      </w:r>
      <w:r>
        <w:rPr>
          <w:b/>
          <w:spacing w:val="-57"/>
          <w:sz w:val="24"/>
        </w:rPr>
        <w:t xml:space="preserve"> </w:t>
      </w:r>
      <w:r>
        <w:rPr>
          <w:b/>
          <w:sz w:val="24"/>
        </w:rPr>
        <w:t>assurance</w:t>
      </w:r>
      <w:r>
        <w:rPr>
          <w:b/>
          <w:spacing w:val="-2"/>
          <w:sz w:val="24"/>
        </w:rPr>
        <w:t xml:space="preserve"> </w:t>
      </w:r>
      <w:r>
        <w:rPr>
          <w:b/>
          <w:sz w:val="24"/>
        </w:rPr>
        <w:t>in statute, regulation, or</w:t>
      </w:r>
      <w:r>
        <w:rPr>
          <w:b/>
          <w:spacing w:val="-1"/>
          <w:sz w:val="24"/>
        </w:rPr>
        <w:t xml:space="preserve"> </w:t>
      </w:r>
      <w:r>
        <w:rPr>
          <w:b/>
          <w:sz w:val="24"/>
        </w:rPr>
        <w:t>agency policy.</w:t>
      </w:r>
    </w:p>
    <w:p w:rsidR="00BF57B1" w:rsidRDefault="00BF57B1" w14:paraId="69BA5BDD" w14:textId="77777777">
      <w:pPr>
        <w:pStyle w:val="BodyText"/>
        <w:spacing w:before="7"/>
        <w:rPr>
          <w:b/>
          <w:sz w:val="23"/>
        </w:rPr>
      </w:pPr>
    </w:p>
    <w:p w:rsidR="00BF57B1" w:rsidRDefault="003955F7" w14:paraId="2D631330" w14:textId="77777777">
      <w:pPr>
        <w:pStyle w:val="BodyText"/>
        <w:ind w:left="220"/>
      </w:pPr>
      <w:r>
        <w:t>The</w:t>
      </w:r>
      <w:r>
        <w:rPr>
          <w:spacing w:val="-2"/>
        </w:rPr>
        <w:t xml:space="preserve"> </w:t>
      </w:r>
      <w:r>
        <w:t>paperwork</w:t>
      </w:r>
      <w:r>
        <w:rPr>
          <w:spacing w:val="-1"/>
        </w:rPr>
        <w:t xml:space="preserve"> </w:t>
      </w:r>
      <w:r>
        <w:t>requirement</w:t>
      </w:r>
      <w:r>
        <w:rPr>
          <w:spacing w:val="-1"/>
        </w:rPr>
        <w:t xml:space="preserve"> </w:t>
      </w:r>
      <w:r>
        <w:t>specified</w:t>
      </w:r>
      <w:r>
        <w:rPr>
          <w:spacing w:val="-1"/>
        </w:rPr>
        <w:t xml:space="preserve"> </w:t>
      </w:r>
      <w:r>
        <w:t>by</w:t>
      </w:r>
      <w:r>
        <w:rPr>
          <w:spacing w:val="-6"/>
        </w:rPr>
        <w:t xml:space="preserve"> </w:t>
      </w:r>
      <w:r>
        <w:t>the</w:t>
      </w:r>
      <w:r>
        <w:rPr>
          <w:spacing w:val="-2"/>
        </w:rPr>
        <w:t xml:space="preserve"> </w:t>
      </w:r>
      <w:r>
        <w:t>Standard</w:t>
      </w:r>
      <w:r>
        <w:rPr>
          <w:spacing w:val="-1"/>
        </w:rPr>
        <w:t xml:space="preserve"> </w:t>
      </w:r>
      <w:r>
        <w:t>does</w:t>
      </w:r>
      <w:r>
        <w:rPr>
          <w:spacing w:val="-1"/>
        </w:rPr>
        <w:t xml:space="preserve"> </w:t>
      </w:r>
      <w:r>
        <w:t>not</w:t>
      </w:r>
      <w:r>
        <w:rPr>
          <w:spacing w:val="-1"/>
        </w:rPr>
        <w:t xml:space="preserve"> </w:t>
      </w:r>
      <w:r>
        <w:t>involve</w:t>
      </w:r>
      <w:r>
        <w:rPr>
          <w:spacing w:val="-2"/>
        </w:rPr>
        <w:t xml:space="preserve"> </w:t>
      </w:r>
      <w:r>
        <w:t>confidential</w:t>
      </w:r>
      <w:r>
        <w:rPr>
          <w:spacing w:val="-1"/>
        </w:rPr>
        <w:t xml:space="preserve"> </w:t>
      </w:r>
      <w:r>
        <w:t>information.</w:t>
      </w:r>
    </w:p>
    <w:p w:rsidR="00BF57B1" w:rsidRDefault="00BF57B1" w14:paraId="4CE3F37A" w14:textId="77777777">
      <w:pPr>
        <w:pStyle w:val="BodyText"/>
        <w:spacing w:before="5"/>
      </w:pPr>
    </w:p>
    <w:p w:rsidR="00BF57B1" w:rsidRDefault="003955F7" w14:paraId="60005D65" w14:textId="77777777">
      <w:pPr>
        <w:pStyle w:val="ListParagraph"/>
        <w:numPr>
          <w:ilvl w:val="0"/>
          <w:numId w:val="2"/>
        </w:numPr>
        <w:tabs>
          <w:tab w:val="left" w:pos="640"/>
        </w:tabs>
        <w:ind w:left="219" w:right="622" w:firstLine="0"/>
        <w:jc w:val="left"/>
        <w:rPr>
          <w:b/>
          <w:sz w:val="24"/>
        </w:rPr>
      </w:pPr>
      <w:r>
        <w:rPr>
          <w:b/>
          <w:sz w:val="24"/>
        </w:rPr>
        <w:t>Provide additional justification for any questions of a sensitive nature, such as sexual</w:t>
      </w:r>
      <w:r>
        <w:rPr>
          <w:b/>
          <w:spacing w:val="-57"/>
          <w:sz w:val="24"/>
        </w:rPr>
        <w:t xml:space="preserve"> </w:t>
      </w:r>
      <w:r>
        <w:rPr>
          <w:b/>
          <w:sz w:val="24"/>
        </w:rPr>
        <w:t>behavior</w:t>
      </w:r>
      <w:r>
        <w:rPr>
          <w:b/>
          <w:spacing w:val="-4"/>
          <w:sz w:val="24"/>
        </w:rPr>
        <w:t xml:space="preserve"> </w:t>
      </w:r>
      <w:r>
        <w:rPr>
          <w:b/>
          <w:sz w:val="24"/>
        </w:rPr>
        <w:t>and</w:t>
      </w:r>
      <w:r>
        <w:rPr>
          <w:b/>
          <w:spacing w:val="-2"/>
          <w:sz w:val="24"/>
        </w:rPr>
        <w:t xml:space="preserve"> </w:t>
      </w:r>
      <w:r>
        <w:rPr>
          <w:b/>
          <w:sz w:val="24"/>
        </w:rPr>
        <w:t>attitudes,</w:t>
      </w:r>
      <w:r>
        <w:rPr>
          <w:b/>
          <w:spacing w:val="-6"/>
          <w:sz w:val="24"/>
        </w:rPr>
        <w:t xml:space="preserve"> </w:t>
      </w:r>
      <w:r>
        <w:rPr>
          <w:b/>
          <w:sz w:val="24"/>
        </w:rPr>
        <w:t>religious</w:t>
      </w:r>
      <w:r>
        <w:rPr>
          <w:b/>
          <w:spacing w:val="-2"/>
          <w:sz w:val="24"/>
        </w:rPr>
        <w:t xml:space="preserve"> </w:t>
      </w:r>
      <w:r>
        <w:rPr>
          <w:b/>
          <w:sz w:val="24"/>
        </w:rPr>
        <w:t>beliefs,</w:t>
      </w:r>
      <w:r>
        <w:rPr>
          <w:b/>
          <w:spacing w:val="-3"/>
          <w:sz w:val="24"/>
        </w:rPr>
        <w:t xml:space="preserve"> </w:t>
      </w:r>
      <w:r>
        <w:rPr>
          <w:b/>
          <w:sz w:val="24"/>
        </w:rPr>
        <w:t>and</w:t>
      </w:r>
      <w:r>
        <w:rPr>
          <w:b/>
          <w:spacing w:val="-2"/>
          <w:sz w:val="24"/>
        </w:rPr>
        <w:t xml:space="preserve"> </w:t>
      </w:r>
      <w:r>
        <w:rPr>
          <w:b/>
          <w:sz w:val="24"/>
        </w:rPr>
        <w:t>other</w:t>
      </w:r>
      <w:r>
        <w:rPr>
          <w:b/>
          <w:spacing w:val="-1"/>
          <w:sz w:val="24"/>
        </w:rPr>
        <w:t xml:space="preserve"> </w:t>
      </w:r>
      <w:r>
        <w:rPr>
          <w:b/>
          <w:sz w:val="24"/>
        </w:rPr>
        <w:t>matters</w:t>
      </w:r>
      <w:r>
        <w:rPr>
          <w:b/>
          <w:spacing w:val="-3"/>
          <w:sz w:val="24"/>
        </w:rPr>
        <w:t xml:space="preserve"> </w:t>
      </w:r>
      <w:r>
        <w:rPr>
          <w:b/>
          <w:sz w:val="24"/>
        </w:rPr>
        <w:t>that</w:t>
      </w:r>
      <w:r>
        <w:rPr>
          <w:b/>
          <w:spacing w:val="-3"/>
          <w:sz w:val="24"/>
        </w:rPr>
        <w:t xml:space="preserve"> </w:t>
      </w:r>
      <w:r>
        <w:rPr>
          <w:b/>
          <w:sz w:val="24"/>
        </w:rPr>
        <w:t>are</w:t>
      </w:r>
      <w:r>
        <w:rPr>
          <w:b/>
          <w:spacing w:val="-4"/>
          <w:sz w:val="24"/>
        </w:rPr>
        <w:t xml:space="preserve"> </w:t>
      </w:r>
      <w:r>
        <w:rPr>
          <w:b/>
          <w:sz w:val="24"/>
        </w:rPr>
        <w:t>commonly</w:t>
      </w:r>
      <w:r>
        <w:rPr>
          <w:b/>
          <w:spacing w:val="-2"/>
          <w:sz w:val="24"/>
        </w:rPr>
        <w:t xml:space="preserve"> </w:t>
      </w:r>
      <w:r>
        <w:rPr>
          <w:b/>
          <w:sz w:val="24"/>
        </w:rPr>
        <w:t>considered</w:t>
      </w:r>
      <w:r>
        <w:rPr>
          <w:b/>
          <w:spacing w:val="-57"/>
          <w:sz w:val="24"/>
        </w:rPr>
        <w:t xml:space="preserve"> </w:t>
      </w:r>
      <w:r>
        <w:rPr>
          <w:b/>
          <w:sz w:val="24"/>
        </w:rPr>
        <w:t>private.</w:t>
      </w:r>
      <w:r>
        <w:rPr>
          <w:b/>
          <w:spacing w:val="1"/>
          <w:sz w:val="24"/>
        </w:rPr>
        <w:t xml:space="preserve"> </w:t>
      </w:r>
      <w:r>
        <w:rPr>
          <w:b/>
          <w:sz w:val="24"/>
        </w:rPr>
        <w:t>This justification should include the reasons why the agency considers the</w:t>
      </w:r>
      <w:r>
        <w:rPr>
          <w:b/>
          <w:spacing w:val="1"/>
          <w:sz w:val="24"/>
        </w:rPr>
        <w:t xml:space="preserve"> </w:t>
      </w:r>
      <w:r>
        <w:rPr>
          <w:b/>
          <w:sz w:val="24"/>
        </w:rPr>
        <w:t>questions necessary, the specific uses to be made of the information, the explanation to be</w:t>
      </w:r>
      <w:r>
        <w:rPr>
          <w:b/>
          <w:spacing w:val="-57"/>
          <w:sz w:val="24"/>
        </w:rPr>
        <w:t xml:space="preserve"> </w:t>
      </w:r>
      <w:r>
        <w:rPr>
          <w:b/>
          <w:sz w:val="24"/>
        </w:rPr>
        <w:t>given to persons from whom the information is requested, and any steps to be taken to</w:t>
      </w:r>
      <w:r>
        <w:rPr>
          <w:b/>
          <w:spacing w:val="1"/>
          <w:sz w:val="24"/>
        </w:rPr>
        <w:t xml:space="preserve"> </w:t>
      </w:r>
      <w:r>
        <w:rPr>
          <w:b/>
          <w:sz w:val="24"/>
        </w:rPr>
        <w:t>obtain</w:t>
      </w:r>
      <w:r>
        <w:rPr>
          <w:b/>
          <w:spacing w:val="-1"/>
          <w:sz w:val="24"/>
        </w:rPr>
        <w:t xml:space="preserve"> </w:t>
      </w:r>
      <w:r>
        <w:rPr>
          <w:b/>
          <w:sz w:val="24"/>
        </w:rPr>
        <w:t>their</w:t>
      </w:r>
      <w:r>
        <w:rPr>
          <w:b/>
          <w:spacing w:val="-1"/>
          <w:sz w:val="24"/>
        </w:rPr>
        <w:t xml:space="preserve"> </w:t>
      </w:r>
      <w:r>
        <w:rPr>
          <w:b/>
          <w:sz w:val="24"/>
        </w:rPr>
        <w:t>consent.</w:t>
      </w:r>
    </w:p>
    <w:p w:rsidR="00BF57B1" w:rsidRDefault="00BF57B1" w14:paraId="090BCFE0" w14:textId="77777777">
      <w:pPr>
        <w:pStyle w:val="BodyText"/>
        <w:spacing w:before="7"/>
        <w:rPr>
          <w:b/>
          <w:sz w:val="23"/>
        </w:rPr>
      </w:pPr>
    </w:p>
    <w:p w:rsidR="00BF57B1" w:rsidRDefault="003955F7" w14:paraId="2532723C" w14:textId="77777777">
      <w:pPr>
        <w:pStyle w:val="BodyText"/>
        <w:ind w:left="220"/>
      </w:pPr>
      <w:r>
        <w:t>The</w:t>
      </w:r>
      <w:r>
        <w:rPr>
          <w:spacing w:val="-2"/>
        </w:rPr>
        <w:t xml:space="preserve"> </w:t>
      </w:r>
      <w:r>
        <w:t>provision</w:t>
      </w:r>
      <w:r>
        <w:rPr>
          <w:spacing w:val="-1"/>
        </w:rPr>
        <w:t xml:space="preserve"> </w:t>
      </w:r>
      <w:r>
        <w:t>in</w:t>
      </w:r>
      <w:r>
        <w:rPr>
          <w:spacing w:val="-1"/>
        </w:rPr>
        <w:t xml:space="preserve"> </w:t>
      </w:r>
      <w:r>
        <w:t>the</w:t>
      </w:r>
      <w:r>
        <w:rPr>
          <w:spacing w:val="-2"/>
        </w:rPr>
        <w:t xml:space="preserve"> </w:t>
      </w:r>
      <w:r>
        <w:t>Standard</w:t>
      </w:r>
      <w:r>
        <w:rPr>
          <w:spacing w:val="-1"/>
        </w:rPr>
        <w:t xml:space="preserve"> </w:t>
      </w:r>
      <w:r>
        <w:t>does</w:t>
      </w:r>
      <w:r>
        <w:rPr>
          <w:spacing w:val="-1"/>
        </w:rPr>
        <w:t xml:space="preserve"> </w:t>
      </w:r>
      <w:r>
        <w:t>not</w:t>
      </w:r>
      <w:r>
        <w:rPr>
          <w:spacing w:val="-1"/>
        </w:rPr>
        <w:t xml:space="preserve"> </w:t>
      </w:r>
      <w:r>
        <w:t>require</w:t>
      </w:r>
      <w:r>
        <w:rPr>
          <w:spacing w:val="-1"/>
        </w:rPr>
        <w:t xml:space="preserve"> </w:t>
      </w:r>
      <w:r>
        <w:t>sensitive</w:t>
      </w:r>
      <w:r>
        <w:rPr>
          <w:spacing w:val="-2"/>
        </w:rPr>
        <w:t xml:space="preserve"> </w:t>
      </w:r>
      <w:r>
        <w:t>information.</w:t>
      </w:r>
    </w:p>
    <w:p w:rsidR="00BF57B1" w:rsidRDefault="00BF57B1" w14:paraId="1B552192" w14:textId="77777777">
      <w:pPr>
        <w:pStyle w:val="BodyText"/>
        <w:spacing w:before="4"/>
      </w:pPr>
    </w:p>
    <w:p w:rsidR="00BF57B1" w:rsidRDefault="003955F7" w14:paraId="2BF5933D" w14:textId="77777777">
      <w:pPr>
        <w:pStyle w:val="ListParagraph"/>
        <w:numPr>
          <w:ilvl w:val="0"/>
          <w:numId w:val="2"/>
        </w:numPr>
        <w:tabs>
          <w:tab w:val="left" w:pos="640"/>
        </w:tabs>
        <w:spacing w:before="1"/>
        <w:ind w:right="670" w:firstLine="0"/>
        <w:jc w:val="left"/>
        <w:rPr>
          <w:b/>
          <w:sz w:val="24"/>
        </w:rPr>
      </w:pPr>
      <w:r>
        <w:rPr>
          <w:b/>
          <w:sz w:val="24"/>
        </w:rPr>
        <w:t>Provide estimates of the hour burden of the collection of information.</w:t>
      </w:r>
      <w:r>
        <w:rPr>
          <w:b/>
          <w:spacing w:val="1"/>
          <w:sz w:val="24"/>
        </w:rPr>
        <w:t xml:space="preserve"> </w:t>
      </w:r>
      <w:r>
        <w:rPr>
          <w:b/>
          <w:sz w:val="24"/>
        </w:rPr>
        <w:t>The statement</w:t>
      </w:r>
      <w:r>
        <w:rPr>
          <w:b/>
          <w:spacing w:val="-57"/>
          <w:sz w:val="24"/>
        </w:rPr>
        <w:t xml:space="preserve"> </w:t>
      </w:r>
      <w:r>
        <w:rPr>
          <w:b/>
          <w:sz w:val="24"/>
        </w:rPr>
        <w:t>should:</w:t>
      </w:r>
    </w:p>
    <w:p w:rsidR="00BF57B1" w:rsidRDefault="00BF57B1" w14:paraId="071E63A7" w14:textId="77777777">
      <w:pPr>
        <w:pStyle w:val="BodyText"/>
        <w:rPr>
          <w:b/>
        </w:rPr>
      </w:pPr>
    </w:p>
    <w:p w:rsidR="00BF57B1" w:rsidRDefault="003955F7" w14:paraId="33E1C500" w14:textId="77777777">
      <w:pPr>
        <w:pStyle w:val="ListParagraph"/>
        <w:numPr>
          <w:ilvl w:val="0"/>
          <w:numId w:val="6"/>
        </w:numPr>
        <w:tabs>
          <w:tab w:val="left" w:pos="579"/>
          <w:tab w:val="left" w:pos="580"/>
        </w:tabs>
        <w:ind w:right="510"/>
        <w:rPr>
          <w:b/>
          <w:sz w:val="24"/>
        </w:rPr>
      </w:pPr>
      <w:r>
        <w:rPr>
          <w:b/>
          <w:sz w:val="24"/>
        </w:rPr>
        <w:t>Indicate the number of respondents, frequency of response, annual hour burden, and</w:t>
      </w:r>
      <w:r>
        <w:rPr>
          <w:b/>
          <w:spacing w:val="1"/>
          <w:sz w:val="24"/>
        </w:rPr>
        <w:t xml:space="preserve"> </w:t>
      </w:r>
      <w:r>
        <w:rPr>
          <w:b/>
          <w:sz w:val="24"/>
        </w:rPr>
        <w:t>an explanation of how the burden was estimated.</w:t>
      </w:r>
      <w:r>
        <w:rPr>
          <w:b/>
          <w:spacing w:val="1"/>
          <w:sz w:val="24"/>
        </w:rPr>
        <w:t xml:space="preserve"> </w:t>
      </w:r>
      <w:r>
        <w:rPr>
          <w:b/>
          <w:sz w:val="24"/>
        </w:rPr>
        <w:t>Unless directed to do so, agencies should</w:t>
      </w:r>
      <w:r>
        <w:rPr>
          <w:b/>
          <w:spacing w:val="-58"/>
          <w:sz w:val="24"/>
        </w:rPr>
        <w:t xml:space="preserve"> </w:t>
      </w:r>
      <w:r>
        <w:rPr>
          <w:b/>
          <w:sz w:val="24"/>
        </w:rPr>
        <w:t>not conduct special surveys to obtain information on which to base hour burden estimates.</w:t>
      </w:r>
      <w:r>
        <w:rPr>
          <w:b/>
          <w:spacing w:val="-57"/>
          <w:sz w:val="24"/>
        </w:rPr>
        <w:t xml:space="preserve"> </w:t>
      </w:r>
      <w:r>
        <w:rPr>
          <w:b/>
          <w:sz w:val="24"/>
        </w:rPr>
        <w:t>Consultation with a sample (fewer than 10) of potential respondents is desirable.</w:t>
      </w:r>
      <w:r>
        <w:rPr>
          <w:b/>
          <w:spacing w:val="1"/>
          <w:sz w:val="24"/>
        </w:rPr>
        <w:t xml:space="preserve"> </w:t>
      </w:r>
      <w:r>
        <w:rPr>
          <w:b/>
          <w:sz w:val="24"/>
        </w:rPr>
        <w:t>If the</w:t>
      </w:r>
      <w:r>
        <w:rPr>
          <w:b/>
          <w:spacing w:val="1"/>
          <w:sz w:val="24"/>
        </w:rPr>
        <w:t xml:space="preserve"> </w:t>
      </w:r>
      <w:r>
        <w:rPr>
          <w:b/>
          <w:sz w:val="24"/>
        </w:rPr>
        <w:t>hour burden on respondents is expected to vary widely because of differences in activity,</w:t>
      </w:r>
      <w:r>
        <w:rPr>
          <w:b/>
          <w:spacing w:val="1"/>
          <w:sz w:val="24"/>
        </w:rPr>
        <w:t xml:space="preserve"> </w:t>
      </w:r>
      <w:r>
        <w:rPr>
          <w:b/>
          <w:sz w:val="24"/>
        </w:rPr>
        <w:t>size, or complexity, show the range of estimated hour burden, and explain the reasons for</w:t>
      </w:r>
      <w:r>
        <w:rPr>
          <w:b/>
          <w:spacing w:val="1"/>
          <w:sz w:val="24"/>
        </w:rPr>
        <w:t xml:space="preserve"> </w:t>
      </w:r>
      <w:r>
        <w:rPr>
          <w:b/>
          <w:sz w:val="24"/>
        </w:rPr>
        <w:t>the variance.</w:t>
      </w:r>
      <w:r>
        <w:rPr>
          <w:b/>
          <w:spacing w:val="1"/>
          <w:sz w:val="24"/>
        </w:rPr>
        <w:t xml:space="preserve"> </w:t>
      </w:r>
      <w:r>
        <w:rPr>
          <w:b/>
          <w:sz w:val="24"/>
        </w:rPr>
        <w:t>Generally, estimates should not include burden hours for customary and</w:t>
      </w:r>
      <w:r>
        <w:rPr>
          <w:b/>
          <w:spacing w:val="1"/>
          <w:sz w:val="24"/>
        </w:rPr>
        <w:t xml:space="preserve"> </w:t>
      </w:r>
      <w:r>
        <w:rPr>
          <w:b/>
          <w:sz w:val="24"/>
        </w:rPr>
        <w:t>usual</w:t>
      </w:r>
      <w:r>
        <w:rPr>
          <w:b/>
          <w:spacing w:val="-1"/>
          <w:sz w:val="24"/>
        </w:rPr>
        <w:t xml:space="preserve"> </w:t>
      </w:r>
      <w:r>
        <w:rPr>
          <w:b/>
          <w:sz w:val="24"/>
        </w:rPr>
        <w:t>business</w:t>
      </w:r>
      <w:r>
        <w:rPr>
          <w:b/>
          <w:spacing w:val="-3"/>
          <w:sz w:val="24"/>
        </w:rPr>
        <w:t xml:space="preserve"> </w:t>
      </w:r>
      <w:r>
        <w:rPr>
          <w:b/>
          <w:sz w:val="24"/>
        </w:rPr>
        <w:t>practices.</w:t>
      </w:r>
    </w:p>
    <w:p w:rsidR="00BF57B1" w:rsidRDefault="00BF57B1" w14:paraId="774F67D7" w14:textId="77777777">
      <w:pPr>
        <w:pStyle w:val="BodyText"/>
        <w:rPr>
          <w:b/>
        </w:rPr>
      </w:pPr>
    </w:p>
    <w:p w:rsidR="00BF57B1" w:rsidRDefault="003955F7" w14:paraId="3C4F90F3" w14:textId="77777777">
      <w:pPr>
        <w:pStyle w:val="ListParagraph"/>
        <w:numPr>
          <w:ilvl w:val="0"/>
          <w:numId w:val="6"/>
        </w:numPr>
        <w:tabs>
          <w:tab w:val="left" w:pos="579"/>
          <w:tab w:val="left" w:pos="580"/>
        </w:tabs>
        <w:ind w:right="610"/>
        <w:rPr>
          <w:b/>
          <w:sz w:val="24"/>
        </w:rPr>
      </w:pPr>
      <w:r>
        <w:rPr>
          <w:b/>
          <w:sz w:val="24"/>
        </w:rPr>
        <w:t>If this request for approval covers more than one form, provide separate hour burden</w:t>
      </w:r>
      <w:r>
        <w:rPr>
          <w:b/>
          <w:spacing w:val="-57"/>
          <w:sz w:val="24"/>
        </w:rPr>
        <w:t xml:space="preserve"> </w:t>
      </w:r>
      <w:r>
        <w:rPr>
          <w:b/>
          <w:sz w:val="24"/>
        </w:rPr>
        <w:t>estimates</w:t>
      </w:r>
      <w:r>
        <w:rPr>
          <w:b/>
          <w:spacing w:val="-1"/>
          <w:sz w:val="24"/>
        </w:rPr>
        <w:t xml:space="preserve"> </w:t>
      </w:r>
      <w:r>
        <w:rPr>
          <w:b/>
          <w:sz w:val="24"/>
        </w:rPr>
        <w:t>for</w:t>
      </w:r>
      <w:r>
        <w:rPr>
          <w:b/>
          <w:spacing w:val="-1"/>
          <w:sz w:val="24"/>
        </w:rPr>
        <w:t xml:space="preserve"> </w:t>
      </w:r>
      <w:r>
        <w:rPr>
          <w:b/>
          <w:sz w:val="24"/>
        </w:rPr>
        <w:t>each form</w:t>
      </w:r>
      <w:r>
        <w:rPr>
          <w:b/>
          <w:spacing w:val="-1"/>
          <w:sz w:val="24"/>
        </w:rPr>
        <w:t xml:space="preserve"> </w:t>
      </w:r>
      <w:r>
        <w:rPr>
          <w:b/>
          <w:sz w:val="24"/>
        </w:rPr>
        <w:t>and aggregate</w:t>
      </w:r>
      <w:r>
        <w:rPr>
          <w:b/>
          <w:spacing w:val="-2"/>
          <w:sz w:val="24"/>
        </w:rPr>
        <w:t xml:space="preserve"> </w:t>
      </w:r>
      <w:r>
        <w:rPr>
          <w:b/>
          <w:sz w:val="24"/>
        </w:rPr>
        <w:t>the</w:t>
      </w:r>
      <w:r>
        <w:rPr>
          <w:b/>
          <w:spacing w:val="-1"/>
          <w:sz w:val="24"/>
        </w:rPr>
        <w:t xml:space="preserve"> </w:t>
      </w:r>
      <w:r>
        <w:rPr>
          <w:b/>
          <w:sz w:val="24"/>
        </w:rPr>
        <w:t>hour</w:t>
      </w:r>
      <w:r>
        <w:rPr>
          <w:b/>
          <w:spacing w:val="1"/>
          <w:sz w:val="24"/>
        </w:rPr>
        <w:t xml:space="preserve"> </w:t>
      </w:r>
      <w:r>
        <w:rPr>
          <w:b/>
          <w:sz w:val="24"/>
        </w:rPr>
        <w:t>burdens.</w:t>
      </w:r>
    </w:p>
    <w:p w:rsidR="00BF57B1" w:rsidRDefault="00BF57B1" w14:paraId="53789F34" w14:textId="77777777">
      <w:pPr>
        <w:pStyle w:val="BodyText"/>
        <w:rPr>
          <w:b/>
        </w:rPr>
      </w:pPr>
    </w:p>
    <w:p w:rsidR="00A40505" w:rsidP="00A40505" w:rsidRDefault="003955F7" w14:paraId="5580816E" w14:textId="77777777">
      <w:pPr>
        <w:pStyle w:val="ListParagraph"/>
        <w:numPr>
          <w:ilvl w:val="0"/>
          <w:numId w:val="4"/>
        </w:numPr>
        <w:tabs>
          <w:tab w:val="left" w:pos="579"/>
          <w:tab w:val="left" w:pos="580"/>
        </w:tabs>
        <w:ind w:right="435"/>
        <w:rPr>
          <w:b/>
          <w:sz w:val="24"/>
        </w:rPr>
      </w:pPr>
      <w:r w:rsidRPr="00A40505">
        <w:rPr>
          <w:b/>
          <w:sz w:val="24"/>
        </w:rPr>
        <w:t>Provide estimates of annualized cost to respondents for the hour burdens for collections</w:t>
      </w:r>
      <w:r w:rsidRPr="00A40505">
        <w:rPr>
          <w:b/>
          <w:spacing w:val="-57"/>
          <w:sz w:val="24"/>
        </w:rPr>
        <w:t xml:space="preserve"> </w:t>
      </w:r>
      <w:r w:rsidRPr="00A40505">
        <w:rPr>
          <w:b/>
          <w:sz w:val="24"/>
        </w:rPr>
        <w:t>of information,</w:t>
      </w:r>
      <w:r w:rsidRPr="00A40505">
        <w:rPr>
          <w:b/>
          <w:spacing w:val="-1"/>
          <w:sz w:val="24"/>
        </w:rPr>
        <w:t xml:space="preserve"> </w:t>
      </w:r>
      <w:r w:rsidRPr="00A40505">
        <w:rPr>
          <w:b/>
          <w:sz w:val="24"/>
        </w:rPr>
        <w:t>identifying</w:t>
      </w:r>
      <w:r w:rsidRPr="00A40505">
        <w:rPr>
          <w:b/>
          <w:spacing w:val="-1"/>
          <w:sz w:val="24"/>
        </w:rPr>
        <w:t xml:space="preserve"> </w:t>
      </w:r>
      <w:r w:rsidRPr="00A40505">
        <w:rPr>
          <w:b/>
          <w:sz w:val="24"/>
        </w:rPr>
        <w:t>and</w:t>
      </w:r>
      <w:r w:rsidRPr="00A40505">
        <w:rPr>
          <w:b/>
          <w:spacing w:val="-2"/>
          <w:sz w:val="24"/>
        </w:rPr>
        <w:t xml:space="preserve"> </w:t>
      </w:r>
      <w:r w:rsidRPr="00A40505">
        <w:rPr>
          <w:b/>
          <w:sz w:val="24"/>
        </w:rPr>
        <w:t>using</w:t>
      </w:r>
      <w:r w:rsidRPr="00A40505">
        <w:rPr>
          <w:b/>
          <w:spacing w:val="-2"/>
          <w:sz w:val="24"/>
        </w:rPr>
        <w:t xml:space="preserve"> </w:t>
      </w:r>
      <w:r w:rsidRPr="00A40505">
        <w:rPr>
          <w:b/>
          <w:sz w:val="24"/>
        </w:rPr>
        <w:t>appropriate</w:t>
      </w:r>
      <w:r w:rsidRPr="00A40505">
        <w:rPr>
          <w:b/>
          <w:spacing w:val="-1"/>
          <w:sz w:val="24"/>
        </w:rPr>
        <w:t xml:space="preserve"> </w:t>
      </w:r>
      <w:r w:rsidRPr="00A40505">
        <w:rPr>
          <w:b/>
          <w:sz w:val="24"/>
        </w:rPr>
        <w:t>wage-rate</w:t>
      </w:r>
      <w:r w:rsidRPr="00A40505">
        <w:rPr>
          <w:b/>
          <w:spacing w:val="-2"/>
          <w:sz w:val="24"/>
        </w:rPr>
        <w:t xml:space="preserve"> </w:t>
      </w:r>
      <w:r w:rsidRPr="00A40505">
        <w:rPr>
          <w:b/>
          <w:sz w:val="24"/>
        </w:rPr>
        <w:t>categories.</w:t>
      </w:r>
      <w:r xmlns:w="http://schemas.openxmlformats.org/wordprocessingml/2006/main" w:rsidRPr="00A40505" w:rsidR="00122667">
        <w:rPr>
          <w:b/>
          <w:sz w:val="24"/>
        </w:rPr>
        <w:t xml:space="preserve">  </w:t>
      </w:r>
      <w:r xmlns:w="http://schemas.openxmlformats.org/wordprocessingml/2006/main" w:rsidRPr="00122667" w:rsidR="00A40505">
        <w:rPr>
          <w:b/>
          <w:bCs/>
          <w:sz w:val="24"/>
        </w:rPr>
        <w:t>The cost of contracting out or paying outside parties for information collection activities should not be included here.  Instead, this cost should be included in Item 13.</w:t>
      </w:r>
      <w:r xmlns:w="http://schemas.openxmlformats.org/wordprocessingml/2006/main" w:rsidR="00A40505">
        <w:rPr>
          <w:b/>
          <w:sz w:val="24"/>
        </w:rPr>
        <w:t xml:space="preserve"> </w:t>
      </w:r>
      <w:r xmlns:w="http://schemas.openxmlformats.org/wordprocessingml/2006/main" w:rsidRPr="00122667" w:rsidR="00A40505">
        <w:rPr>
          <w:b/>
          <w:sz w:val="24"/>
        </w:rPr>
        <w:t> </w:t>
      </w:r>
    </w:p>
    <w:p w:rsidRPr="00A40505" w:rsidR="00BF57B1" w:rsidRDefault="00BF57B1" w14:paraId="3DF2363F" w14:textId="77777777">
      <w:pPr>
        <w:pStyle w:val="ListParagraph"/>
        <w:numPr>
          <w:ilvl w:val="0"/>
          <w:numId w:val="4"/>
        </w:numPr>
        <w:tabs>
          <w:tab w:val="left" w:pos="579"/>
          <w:tab w:val="left" w:pos="580"/>
        </w:tabs>
        <w:ind w:right="435"/>
        <w:rPr>
          <w:sz w:val="24"/>
        </w:rPr>
        <w:sectPr w:rsidRPr="00A40505" w:rsidR="00BF57B1">
          <w:pgSz w:w="12240" w:h="15840"/>
          <w:pgMar w:top="2260" w:right="1040" w:bottom="1660" w:left="1220" w:header="1445" w:footer="1469" w:gutter="0"/>
          <w:cols w:space="720"/>
        </w:sectPr>
      </w:pPr>
    </w:p>
    <w:p w:rsidR="00BF57B1" w:rsidRDefault="00BF57B1" w14:paraId="1017EE33" w14:textId="77777777">
      <w:pPr>
        <w:pStyle w:val="BodyText"/>
        <w:spacing w:before="2"/>
        <w:rPr>
          <w:b/>
          <w:sz w:val="16"/>
        </w:rPr>
      </w:pPr>
    </w:p>
    <w:p w:rsidR="00BF57B1" w:rsidRDefault="003955F7" w14:paraId="0119CFCE" w14:textId="77777777">
      <w:pPr>
        <w:spacing w:before="90"/>
        <w:ind w:left="220"/>
        <w:rPr>
          <w:b/>
          <w:sz w:val="19"/>
        </w:rPr>
      </w:pPr>
      <w:r>
        <w:rPr>
          <w:b/>
          <w:sz w:val="24"/>
        </w:rPr>
        <w:t>B</w:t>
      </w:r>
      <w:r>
        <w:rPr>
          <w:b/>
          <w:sz w:val="19"/>
        </w:rPr>
        <w:t>URDEN</w:t>
      </w:r>
      <w:r>
        <w:rPr>
          <w:b/>
          <w:spacing w:val="-4"/>
          <w:sz w:val="19"/>
        </w:rPr>
        <w:t xml:space="preserve"> </w:t>
      </w:r>
      <w:r>
        <w:rPr>
          <w:b/>
          <w:sz w:val="24"/>
        </w:rPr>
        <w:t>H</w:t>
      </w:r>
      <w:r>
        <w:rPr>
          <w:b/>
          <w:sz w:val="19"/>
        </w:rPr>
        <w:t>OUR</w:t>
      </w:r>
      <w:r>
        <w:rPr>
          <w:b/>
          <w:spacing w:val="-4"/>
          <w:sz w:val="19"/>
        </w:rPr>
        <w:t xml:space="preserve"> </w:t>
      </w:r>
      <w:r>
        <w:rPr>
          <w:b/>
          <w:sz w:val="19"/>
        </w:rPr>
        <w:t>AND</w:t>
      </w:r>
      <w:r>
        <w:rPr>
          <w:b/>
          <w:spacing w:val="-4"/>
          <w:sz w:val="19"/>
        </w:rPr>
        <w:t xml:space="preserve"> </w:t>
      </w:r>
      <w:r>
        <w:rPr>
          <w:b/>
          <w:sz w:val="24"/>
        </w:rPr>
        <w:t>C</w:t>
      </w:r>
      <w:r>
        <w:rPr>
          <w:b/>
          <w:sz w:val="19"/>
        </w:rPr>
        <w:t>OST</w:t>
      </w:r>
      <w:r>
        <w:rPr>
          <w:b/>
          <w:spacing w:val="-3"/>
          <w:sz w:val="19"/>
        </w:rPr>
        <w:t xml:space="preserve"> </w:t>
      </w:r>
      <w:r>
        <w:rPr>
          <w:b/>
          <w:sz w:val="24"/>
        </w:rPr>
        <w:t>D</w:t>
      </w:r>
      <w:r>
        <w:rPr>
          <w:b/>
          <w:sz w:val="19"/>
        </w:rPr>
        <w:t>ETERMINATIONS</w:t>
      </w:r>
    </w:p>
    <w:p w:rsidR="00BF57B1" w:rsidRDefault="00BF57B1" w14:paraId="5645CAEE" w14:textId="77777777">
      <w:pPr>
        <w:pStyle w:val="BodyText"/>
        <w:spacing w:before="6"/>
        <w:rPr>
          <w:b/>
          <w:sz w:val="23"/>
        </w:rPr>
      </w:pPr>
    </w:p>
    <w:p w:rsidR="00BF57B1" w:rsidRDefault="003955F7" w14:paraId="4E86F609" w14:textId="77777777">
      <w:pPr>
        <w:pStyle w:val="BodyText"/>
        <w:ind w:left="220" w:right="422"/>
      </w:pPr>
      <w:r>
        <w:t>Based on previous information provided by a manufacturer of aerial lifts, it was estimated that</w:t>
      </w:r>
      <w:r>
        <w:rPr>
          <w:spacing w:val="1"/>
        </w:rPr>
        <w:t xml:space="preserve"> </w:t>
      </w:r>
      <w:r>
        <w:t>there are approximately 100,000 aerial lifts in use today in general industry (most of which are</w:t>
      </w:r>
      <w:r>
        <w:rPr>
          <w:spacing w:val="1"/>
        </w:rPr>
        <w:t xml:space="preserve"> </w:t>
      </w:r>
      <w:r>
        <w:t>sold to rental companies).</w:t>
      </w:r>
      <w:r>
        <w:rPr>
          <w:spacing w:val="1"/>
        </w:rPr>
        <w:t xml:space="preserve"> </w:t>
      </w:r>
      <w:r>
        <w:t>The Agency has been unable to identify updated data regarding the</w:t>
      </w:r>
      <w:r>
        <w:rPr>
          <w:spacing w:val="1"/>
        </w:rPr>
        <w:t xml:space="preserve"> </w:t>
      </w:r>
      <w:r>
        <w:t>number of aerial lifts covered by the Standard, yet does not suspect that these figures have</w:t>
      </w:r>
      <w:r>
        <w:rPr>
          <w:spacing w:val="1"/>
        </w:rPr>
        <w:t xml:space="preserve"> </w:t>
      </w:r>
      <w:r>
        <w:t>changed significantly since the prior ICR update.</w:t>
      </w:r>
      <w:r>
        <w:rPr>
          <w:spacing w:val="60"/>
        </w:rPr>
        <w:t xml:space="preserve"> </w:t>
      </w:r>
      <w:r>
        <w:t>Additionally, given the minimal paperwork</w:t>
      </w:r>
      <w:r>
        <w:rPr>
          <w:spacing w:val="1"/>
        </w:rPr>
        <w:t xml:space="preserve"> </w:t>
      </w:r>
      <w:r>
        <w:t>and cost burden imposed by the Standard, it seems reasonable to retain estimates contained in</w:t>
      </w:r>
      <w:r>
        <w:rPr>
          <w:spacing w:val="1"/>
        </w:rPr>
        <w:t xml:space="preserve"> </w:t>
      </w:r>
      <w:r>
        <w:t>previous updates.</w:t>
      </w:r>
      <w:r>
        <w:rPr>
          <w:spacing w:val="1"/>
        </w:rPr>
        <w:t xml:space="preserve"> </w:t>
      </w:r>
      <w:r>
        <w:t xml:space="preserve">Under the provision of the OSHA </w:t>
      </w:r>
      <w:r xmlns:w="http://schemas.openxmlformats.org/wordprocessingml/2006/main" w:rsidR="00D34A90">
        <w:t>S</w:t>
      </w:r>
      <w:r>
        <w:t>tandard that requires the collection of</w:t>
      </w:r>
      <w:r>
        <w:rPr>
          <w:spacing w:val="1"/>
        </w:rPr>
        <w:t xml:space="preserve"> </w:t>
      </w:r>
      <w:r>
        <w:t>information, 29 CFR 1910.67, the certification of modification by the manufacturer is required</w:t>
      </w:r>
      <w:r>
        <w:rPr>
          <w:spacing w:val="1"/>
        </w:rPr>
        <w:t xml:space="preserve"> </w:t>
      </w:r>
      <w:r>
        <w:t>only</w:t>
      </w:r>
      <w:r>
        <w:rPr>
          <w:spacing w:val="-6"/>
        </w:rPr>
        <w:t xml:space="preserve"> </w:t>
      </w:r>
      <w:r>
        <w:t>when</w:t>
      </w:r>
      <w:r>
        <w:rPr>
          <w:spacing w:val="-1"/>
        </w:rPr>
        <w:t xml:space="preserve"> </w:t>
      </w:r>
      <w:r>
        <w:t>the</w:t>
      </w:r>
      <w:r>
        <w:rPr>
          <w:spacing w:val="-1"/>
        </w:rPr>
        <w:t xml:space="preserve"> </w:t>
      </w:r>
      <w:r>
        <w:t>aerial</w:t>
      </w:r>
      <w:r>
        <w:rPr>
          <w:spacing w:val="-1"/>
        </w:rPr>
        <w:t xml:space="preserve"> </w:t>
      </w:r>
      <w:r>
        <w:t>lift</w:t>
      </w:r>
      <w:r>
        <w:rPr>
          <w:spacing w:val="-1"/>
        </w:rPr>
        <w:t xml:space="preserve"> </w:t>
      </w:r>
      <w:r>
        <w:t>is “field</w:t>
      </w:r>
      <w:r>
        <w:rPr>
          <w:spacing w:val="-1"/>
        </w:rPr>
        <w:t xml:space="preserve"> </w:t>
      </w:r>
      <w:r>
        <w:t>modified”</w:t>
      </w:r>
      <w:r>
        <w:rPr>
          <w:spacing w:val="-1"/>
        </w:rPr>
        <w:t xml:space="preserve"> </w:t>
      </w:r>
      <w:r>
        <w:t>and</w:t>
      </w:r>
      <w:r>
        <w:rPr>
          <w:spacing w:val="-1"/>
        </w:rPr>
        <w:t xml:space="preserve"> </w:t>
      </w:r>
      <w:r>
        <w:t>the</w:t>
      </w:r>
      <w:r>
        <w:rPr>
          <w:spacing w:val="-2"/>
        </w:rPr>
        <w:t xml:space="preserve"> </w:t>
      </w:r>
      <w:r>
        <w:t>modification is</w:t>
      </w:r>
      <w:r>
        <w:rPr>
          <w:spacing w:val="-1"/>
        </w:rPr>
        <w:t xml:space="preserve"> </w:t>
      </w:r>
      <w:r>
        <w:t>to</w:t>
      </w:r>
      <w:r>
        <w:rPr>
          <w:spacing w:val="-1"/>
        </w:rPr>
        <w:t xml:space="preserve"> </w:t>
      </w:r>
      <w:r>
        <w:t>allow</w:t>
      </w:r>
      <w:r>
        <w:rPr>
          <w:spacing w:val="-1"/>
        </w:rPr>
        <w:t xml:space="preserve"> </w:t>
      </w:r>
      <w:r>
        <w:t>the</w:t>
      </w:r>
      <w:r>
        <w:rPr>
          <w:spacing w:val="-2"/>
        </w:rPr>
        <w:t xml:space="preserve"> </w:t>
      </w:r>
      <w:r>
        <w:t>lift to</w:t>
      </w:r>
      <w:r>
        <w:rPr>
          <w:spacing w:val="-1"/>
        </w:rPr>
        <w:t xml:space="preserve"> </w:t>
      </w:r>
      <w:r>
        <w:t>be</w:t>
      </w:r>
      <w:r>
        <w:rPr>
          <w:spacing w:val="-2"/>
        </w:rPr>
        <w:t xml:space="preserve"> </w:t>
      </w:r>
      <w:r>
        <w:t>used for</w:t>
      </w:r>
      <w:r>
        <w:rPr>
          <w:spacing w:val="-57"/>
        </w:rPr>
        <w:t xml:space="preserve"> </w:t>
      </w:r>
      <w:r xmlns:w="http://schemas.openxmlformats.org/wordprocessingml/2006/main" w:rsidR="00A40505">
        <w:t xml:space="preserve">something </w:t>
      </w:r>
      <w:r w:rsidR="002F13D7">
        <w:t>other</w:t>
      </w:r>
      <w:r>
        <w:t xml:space="preserve"> than its intended purpose.</w:t>
      </w:r>
      <w:r>
        <w:rPr>
          <w:spacing w:val="1"/>
        </w:rPr>
        <w:t xml:space="preserve"> </w:t>
      </w:r>
      <w:r>
        <w:t>The manufacturer indicated that very few, if any, aerial lifts are</w:t>
      </w:r>
      <w:r>
        <w:rPr>
          <w:spacing w:val="1"/>
        </w:rPr>
        <w:t xml:space="preserve"> </w:t>
      </w:r>
      <w:r>
        <w:t>modified</w:t>
      </w:r>
      <w:r xmlns:w="http://schemas.openxmlformats.org/wordprocessingml/2006/main" w:rsidR="00A40505">
        <w:t>.</w:t>
      </w:r>
      <w:r xmlns:w="http://schemas.openxmlformats.org/wordprocessingml/2006/main" w:rsidR="00A40505">
        <w:t xml:space="preserve">  However, </w:t>
      </w:r>
      <w:r>
        <w:t>for purposes of this ICR, OSHA estimates that no more than 1% of the aerial</w:t>
      </w:r>
      <w:r>
        <w:rPr>
          <w:spacing w:val="-57"/>
        </w:rPr>
        <w:t xml:space="preserve"> </w:t>
      </w:r>
      <w:r>
        <w:t>lifts (1,000) are modified in any one year.</w:t>
      </w:r>
      <w:r>
        <w:rPr>
          <w:spacing w:val="1"/>
        </w:rPr>
        <w:t xml:space="preserve"> </w:t>
      </w:r>
      <w:r>
        <w:t>To determine the cost of the paperwork requirements</w:t>
      </w:r>
      <w:r>
        <w:rPr>
          <w:spacing w:val="1"/>
        </w:rPr>
        <w:t xml:space="preserve"> </w:t>
      </w:r>
      <w:r>
        <w:t>specified by the Standard, the Agency used wage rates of $43.77 for a manufacturing worker</w:t>
      </w:r>
      <w:r xmlns:w="http://schemas.openxmlformats.org/wordprocessingml/2006/main" w:rsidR="00A40505">
        <w:rPr>
          <w:spacing w:val="1"/>
        </w:rPr>
        <w:t xml:space="preserve"> </w:t>
      </w:r>
      <w:r>
        <w:t>Crane and Tower Operator</w:t>
      </w:r>
      <w:r>
        <w:t>.</w:t>
      </w:r>
      <w:r>
        <w:rPr>
          <w:spacing w:val="1"/>
        </w:rPr>
        <w:t xml:space="preserve"> </w:t>
      </w:r>
      <w:r>
        <w:t xml:space="preserve">These wages have been adjusted to reflect the fact that </w:t>
      </w:r>
      <w:commentRangeStart w:id="68"/>
      <w:commentRangeStart w:id="69"/>
      <w:r>
        <w:t>fringe</w:t>
      </w:r>
      <w:r>
        <w:rPr>
          <w:spacing w:val="1"/>
        </w:rPr>
        <w:t xml:space="preserve"> </w:t>
      </w:r>
      <w:r>
        <w:t>benefits comprise roughly 29</w:t>
      </w:r>
      <w:r>
        <w:t>.7</w:t>
      </w:r>
      <w:r xmlns:w="http://schemas.openxmlformats.org/wordprocessingml/2006/main" w:rsidR="009F7BD7">
        <w:t xml:space="preserve">% </w:t>
      </w:r>
      <w:r>
        <w:t>of total worker compensation in the private sector.</w:t>
      </w:r>
      <w:hyperlink w:history="1" w:anchor="_bookmark1">
        <w:r>
          <w:rPr>
            <w:vertAlign w:val="superscript"/>
          </w:rPr>
          <w:t>2</w:t>
        </w:r>
      </w:hyperlink>
      <w:r>
        <w:rPr>
          <w:spacing w:val="1"/>
        </w:rPr>
        <w:t xml:space="preserve"> </w:t>
      </w:r>
      <w:commentRangeEnd w:id="68"/>
      <w:r w:rsidR="00A40505">
        <w:rPr>
          <w:rStyle w:val="CommentReference"/>
        </w:rPr>
        <w:commentReference w:id="68"/>
      </w:r>
      <w:commentRangeEnd w:id="69"/>
      <w:r w:rsidR="002B682A">
        <w:rPr>
          <w:rStyle w:val="CommentReference"/>
        </w:rPr>
        <w:commentReference w:id="69"/>
      </w:r>
      <w:r>
        <w:t>The</w:t>
      </w:r>
      <w:r>
        <w:rPr>
          <w:spacing w:val="-2"/>
        </w:rPr>
        <w:t xml:space="preserve"> </w:t>
      </w:r>
      <w:r>
        <w:t>costs</w:t>
      </w:r>
      <w:r>
        <w:rPr>
          <w:spacing w:val="-1"/>
        </w:rPr>
        <w:t xml:space="preserve"> </w:t>
      </w:r>
      <w:r>
        <w:t>of</w:t>
      </w:r>
      <w:r>
        <w:rPr>
          <w:spacing w:val="-1"/>
        </w:rPr>
        <w:t xml:space="preserve"> </w:t>
      </w:r>
      <w:r>
        <w:t>labor</w:t>
      </w:r>
      <w:r>
        <w:rPr>
          <w:spacing w:val="-2"/>
        </w:rPr>
        <w:t xml:space="preserve"> </w:t>
      </w:r>
      <w:r>
        <w:t>used</w:t>
      </w:r>
      <w:r>
        <w:rPr>
          <w:spacing w:val="-1"/>
        </w:rPr>
        <w:t xml:space="preserve"> </w:t>
      </w:r>
      <w:r>
        <w:t>in this</w:t>
      </w:r>
      <w:r>
        <w:rPr>
          <w:spacing w:val="-1"/>
        </w:rPr>
        <w:t xml:space="preserve"> </w:t>
      </w:r>
      <w:r>
        <w:t>analysis</w:t>
      </w:r>
      <w:r>
        <w:rPr>
          <w:spacing w:val="-1"/>
        </w:rPr>
        <w:t xml:space="preserve"> </w:t>
      </w:r>
      <w:r>
        <w:t>are, therefore,</w:t>
      </w:r>
      <w:r>
        <w:rPr>
          <w:spacing w:val="-1"/>
        </w:rPr>
        <w:t xml:space="preserve"> </w:t>
      </w:r>
      <w:r>
        <w:t>estimates of</w:t>
      </w:r>
      <w:r>
        <w:rPr>
          <w:spacing w:val="-2"/>
        </w:rPr>
        <w:t xml:space="preserve"> </w:t>
      </w:r>
      <w:r>
        <w:t>total</w:t>
      </w:r>
      <w:r>
        <w:rPr>
          <w:spacing w:val="-1"/>
        </w:rPr>
        <w:t xml:space="preserve"> </w:t>
      </w:r>
      <w:r>
        <w:t>hourly</w:t>
      </w:r>
      <w:r>
        <w:rPr>
          <w:spacing w:val="-5"/>
        </w:rPr>
        <w:t xml:space="preserve"> </w:t>
      </w:r>
      <w:r>
        <w:t>compensation.</w:t>
      </w:r>
    </w:p>
    <w:p w:rsidR="00BF57B1" w:rsidRDefault="00BF57B1" w14:paraId="2A9999F4" w14:textId="77777777">
      <w:pPr>
        <w:pStyle w:val="BodyText"/>
        <w:spacing w:before="1"/>
      </w:pPr>
    </w:p>
    <w:p w:rsidR="00BF57B1" w:rsidRDefault="003955F7" w14:paraId="61B3E195" w14:textId="77777777">
      <w:pPr>
        <w:pStyle w:val="BodyText"/>
        <w:ind w:left="219" w:right="514"/>
      </w:pPr>
      <w:r>
        <w:t>OSHA does not believe that there is any burden associated with the manufacturer's certificate of</w:t>
      </w:r>
      <w:r>
        <w:rPr>
          <w:spacing w:val="-57"/>
        </w:rPr>
        <w:t xml:space="preserve"> </w:t>
      </w:r>
      <w:r>
        <w:t xml:space="preserve">the field modification of the aerial lift </w:t>
      </w:r>
      <w:commentRangeStart w:id="73"/>
      <w:commentRangeStart w:id="74"/>
      <w:r>
        <w:t>because the manufacturer, as a normal and customary</w:t>
      </w:r>
      <w:r>
        <w:rPr>
          <w:spacing w:val="1"/>
        </w:rPr>
        <w:t xml:space="preserve"> </w:t>
      </w:r>
      <w:r>
        <w:t>practice, would certify the equipment to be at least as safe as the equipment was before</w:t>
      </w:r>
      <w:r>
        <w:rPr>
          <w:spacing w:val="1"/>
        </w:rPr>
        <w:t xml:space="preserve"> </w:t>
      </w:r>
      <w:r>
        <w:t>modification.</w:t>
      </w:r>
      <w:r>
        <w:rPr>
          <w:spacing w:val="1"/>
        </w:rPr>
        <w:t xml:space="preserve"> </w:t>
      </w:r>
      <w:commentRangeEnd w:id="73"/>
      <w:r w:rsidR="00A40505">
        <w:rPr>
          <w:rStyle w:val="CommentReference"/>
        </w:rPr>
        <w:commentReference w:id="73"/>
      </w:r>
      <w:commentRangeEnd w:id="74"/>
      <w:r w:rsidR="00B92564">
        <w:rPr>
          <w:rStyle w:val="CommentReference"/>
        </w:rPr>
        <w:commentReference w:id="74"/>
      </w:r>
      <w:r>
        <w:t>However, there is a burden for the employer to maintain the manufacturer-</w:t>
      </w:r>
      <w:r>
        <w:rPr>
          <w:spacing w:val="1"/>
        </w:rPr>
        <w:t xml:space="preserve"> </w:t>
      </w:r>
      <w:r>
        <w:t>supplied certificate.</w:t>
      </w:r>
      <w:r>
        <w:rPr>
          <w:spacing w:val="1"/>
        </w:rPr>
        <w:t xml:space="preserve"> </w:t>
      </w:r>
      <w:r>
        <w:t>OSHA estimates that it takes one minute (1/60 hour) to maintain the</w:t>
      </w:r>
      <w:r>
        <w:rPr>
          <w:spacing w:val="1"/>
        </w:rPr>
        <w:t xml:space="preserve"> </w:t>
      </w:r>
      <w:r>
        <w:t>certification</w:t>
      </w:r>
      <w:r>
        <w:rPr>
          <w:spacing w:val="-1"/>
        </w:rPr>
        <w:t xml:space="preserve"> </w:t>
      </w:r>
      <w:r>
        <w:t>record.</w:t>
      </w:r>
    </w:p>
    <w:p w:rsidR="00BF57B1" w:rsidRDefault="00BF57B1" w14:paraId="4CE1F6F5" w14:textId="77777777">
      <w:pPr>
        <w:pStyle w:val="BodyText"/>
      </w:pPr>
    </w:p>
    <w:p w:rsidR="00BF57B1" w:rsidRDefault="003955F7" w14:paraId="13CBE914" w14:textId="77777777">
      <w:pPr>
        <w:pStyle w:val="BodyText"/>
        <w:spacing w:after="6"/>
        <w:ind w:right="180"/>
        <w:jc w:val="cente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63"/>
        <w:gridCol w:w="1817"/>
        <w:gridCol w:w="1735"/>
        <w:gridCol w:w="1749"/>
        <w:gridCol w:w="1874"/>
      </w:tblGrid>
      <w:tr w:rsidR="00BF57B1" w14:paraId="3042B2E3" w14:textId="77777777">
        <w:trPr>
          <w:trHeight w:val="275"/>
        </w:trPr>
        <w:tc>
          <w:tcPr>
            <w:tcW w:w="9738" w:type="dxa"/>
            <w:gridSpan w:val="5"/>
          </w:tcPr>
          <w:p w:rsidR="00BF57B1" w:rsidRDefault="003955F7" w14:paraId="10B9501A" w14:textId="77777777">
            <w:pPr>
              <w:pStyle w:val="TableParagraph"/>
              <w:spacing w:line="256" w:lineRule="exact"/>
              <w:ind w:left="3350" w:right="3342"/>
              <w:jc w:val="center"/>
              <w:rPr>
                <w:b/>
                <w:sz w:val="24"/>
              </w:rPr>
            </w:pPr>
            <w:r>
              <w:rPr>
                <w:b/>
                <w:sz w:val="24"/>
              </w:rPr>
              <w:t>WAGE</w:t>
            </w:r>
            <w:r>
              <w:rPr>
                <w:b/>
                <w:spacing w:val="-2"/>
                <w:sz w:val="24"/>
              </w:rPr>
              <w:t xml:space="preserve"> </w:t>
            </w:r>
            <w:r>
              <w:rPr>
                <w:b/>
                <w:sz w:val="24"/>
              </w:rPr>
              <w:t>HOUR</w:t>
            </w:r>
            <w:r>
              <w:rPr>
                <w:b/>
                <w:spacing w:val="-3"/>
                <w:sz w:val="24"/>
              </w:rPr>
              <w:t xml:space="preserve"> </w:t>
            </w:r>
            <w:r>
              <w:rPr>
                <w:b/>
                <w:sz w:val="24"/>
              </w:rPr>
              <w:t>ESTIMATES</w:t>
            </w:r>
          </w:p>
        </w:tc>
      </w:tr>
      <w:tr w:rsidR="00BF57B1" w14:paraId="52C0ACD2" w14:textId="77777777">
        <w:trPr>
          <w:trHeight w:val="827"/>
        </w:trPr>
        <w:tc>
          <w:tcPr>
            <w:tcW w:w="2563" w:type="dxa"/>
            <w:shd w:val="clear" w:color="auto" w:fill="E1EED9"/>
          </w:tcPr>
          <w:p w:rsidR="00BF57B1" w:rsidRDefault="00BF57B1" w14:paraId="09D58636" w14:textId="77777777">
            <w:pPr>
              <w:pStyle w:val="TableParagraph"/>
              <w:spacing w:before="10"/>
              <w:ind w:left="0"/>
              <w:rPr>
                <w:sz w:val="23"/>
              </w:rPr>
            </w:pPr>
          </w:p>
          <w:p w:rsidR="00BF57B1" w:rsidRDefault="003955F7" w14:paraId="5F8A6DA1" w14:textId="77777777">
            <w:pPr>
              <w:pStyle w:val="TableParagraph"/>
              <w:ind w:left="323"/>
              <w:rPr>
                <w:b/>
                <w:sz w:val="24"/>
              </w:rPr>
            </w:pPr>
            <w:r>
              <w:rPr>
                <w:b/>
                <w:sz w:val="24"/>
              </w:rPr>
              <w:t>Occupational</w:t>
            </w:r>
            <w:r>
              <w:rPr>
                <w:b/>
                <w:spacing w:val="-2"/>
                <w:sz w:val="24"/>
              </w:rPr>
              <w:t xml:space="preserve"> </w:t>
            </w:r>
            <w:r>
              <w:rPr>
                <w:b/>
                <w:sz w:val="24"/>
              </w:rPr>
              <w:t>Title</w:t>
            </w:r>
          </w:p>
        </w:tc>
        <w:tc>
          <w:tcPr>
            <w:tcW w:w="1817" w:type="dxa"/>
            <w:shd w:val="clear" w:color="auto" w:fill="E1EED9"/>
          </w:tcPr>
          <w:p w:rsidR="00BF57B1" w:rsidRDefault="003955F7" w14:paraId="5C9C932D" w14:textId="77777777">
            <w:pPr>
              <w:pStyle w:val="TableParagraph"/>
              <w:spacing w:line="276" w:lineRule="exact"/>
              <w:ind w:left="312" w:right="305" w:hanging="1"/>
              <w:jc w:val="center"/>
              <w:rPr>
                <w:b/>
                <w:sz w:val="24"/>
              </w:rPr>
            </w:pPr>
            <w:r>
              <w:rPr>
                <w:b/>
                <w:sz w:val="24"/>
              </w:rPr>
              <w:t>Standard</w:t>
            </w:r>
            <w:r>
              <w:rPr>
                <w:b/>
                <w:spacing w:val="1"/>
                <w:sz w:val="24"/>
              </w:rPr>
              <w:t xml:space="preserve"> </w:t>
            </w:r>
            <w:r>
              <w:rPr>
                <w:b/>
                <w:sz w:val="24"/>
              </w:rPr>
              <w:t>Occupation</w:t>
            </w:r>
            <w:r>
              <w:rPr>
                <w:b/>
                <w:spacing w:val="-57"/>
                <w:sz w:val="24"/>
              </w:rPr>
              <w:t xml:space="preserve"> </w:t>
            </w:r>
            <w:r>
              <w:rPr>
                <w:b/>
                <w:sz w:val="24"/>
              </w:rPr>
              <w:t>Code</w:t>
            </w:r>
          </w:p>
        </w:tc>
        <w:tc>
          <w:tcPr>
            <w:tcW w:w="1735" w:type="dxa"/>
            <w:shd w:val="clear" w:color="auto" w:fill="E1EED9"/>
          </w:tcPr>
          <w:p w:rsidR="00BF57B1" w:rsidRDefault="003955F7" w14:paraId="7DC70F71" w14:textId="77777777">
            <w:pPr>
              <w:pStyle w:val="TableParagraph"/>
              <w:ind w:left="302" w:right="151" w:hanging="128"/>
              <w:rPr>
                <w:b/>
                <w:sz w:val="24"/>
              </w:rPr>
            </w:pPr>
            <w:r>
              <w:rPr>
                <w:b/>
                <w:sz w:val="24"/>
              </w:rPr>
              <w:t>Mean Hourly</w:t>
            </w:r>
            <w:r>
              <w:rPr>
                <w:b/>
                <w:spacing w:val="-57"/>
                <w:sz w:val="24"/>
              </w:rPr>
              <w:t xml:space="preserve"> </w:t>
            </w:r>
            <w:r>
              <w:rPr>
                <w:b/>
                <w:sz w:val="24"/>
              </w:rPr>
              <w:t>Wage</w:t>
            </w:r>
            <w:r>
              <w:rPr>
                <w:b/>
                <w:spacing w:val="-2"/>
                <w:sz w:val="24"/>
              </w:rPr>
              <w:t xml:space="preserve"> </w:t>
            </w:r>
            <w:r>
              <w:rPr>
                <w:b/>
                <w:sz w:val="24"/>
              </w:rPr>
              <w:t>Rate</w:t>
            </w:r>
          </w:p>
          <w:p w:rsidR="004860C2" w:rsidRDefault="004860C2" w14:paraId="58A86A0B" w14:textId="77777777">
            <w:pPr>
              <w:pStyle w:val="TableParagraph"/>
              <w:ind w:left="302" w:right="151" w:hanging="128"/>
              <w:rPr>
                <w:b/>
                <w:sz w:val="24"/>
              </w:rPr>
            </w:pPr>
            <w:r>
              <w:rPr>
                <w:b/>
                <w:sz w:val="24"/>
              </w:rPr>
              <w:t xml:space="preserve">         A</w:t>
            </w:r>
          </w:p>
        </w:tc>
        <w:tc>
          <w:tcPr>
            <w:tcW w:w="1749" w:type="dxa"/>
            <w:shd w:val="clear" w:color="auto" w:fill="E1EED9"/>
          </w:tcPr>
          <w:p w:rsidR="00BF57B1" w:rsidRDefault="003955F7" w14:paraId="4FF91BE9" w14:textId="77777777">
            <w:pPr>
              <w:pStyle w:val="TableParagraph"/>
              <w:ind w:left="458" w:right="434" w:firstLine="76"/>
              <w:rPr>
                <w:b/>
                <w:sz w:val="24"/>
              </w:rPr>
            </w:pPr>
            <w:r>
              <w:rPr>
                <w:b/>
                <w:sz w:val="24"/>
              </w:rPr>
              <w:t>Fringe</w:t>
            </w:r>
            <w:r>
              <w:rPr>
                <w:b/>
                <w:spacing w:val="1"/>
                <w:sz w:val="24"/>
              </w:rPr>
              <w:t xml:space="preserve"> </w:t>
            </w:r>
            <w:r w:rsidR="004860C2">
              <w:rPr>
                <w:b/>
                <w:spacing w:val="1"/>
                <w:sz w:val="24"/>
              </w:rPr>
              <w:t xml:space="preserve">      </w:t>
            </w:r>
            <w:r>
              <w:rPr>
                <w:b/>
                <w:sz w:val="24"/>
              </w:rPr>
              <w:t>Benefits</w:t>
            </w:r>
          </w:p>
          <w:p w:rsidR="004860C2" w:rsidRDefault="004860C2" w14:paraId="22B09369" w14:textId="77777777">
            <w:pPr>
              <w:pStyle w:val="TableParagraph"/>
              <w:ind w:left="458" w:right="434" w:firstLine="76"/>
              <w:rPr>
                <w:b/>
                <w:sz w:val="24"/>
              </w:rPr>
            </w:pPr>
            <w:r>
              <w:rPr>
                <w:b/>
                <w:sz w:val="24"/>
              </w:rPr>
              <w:t xml:space="preserve">  B</w:t>
            </w:r>
          </w:p>
        </w:tc>
        <w:tc>
          <w:tcPr>
            <w:tcW w:w="1874" w:type="dxa"/>
            <w:shd w:val="clear" w:color="auto" w:fill="E1EED9"/>
          </w:tcPr>
          <w:p w:rsidR="00BF57B1" w:rsidRDefault="003955F7" w14:paraId="6B13EDD9" w14:textId="77777777">
            <w:pPr>
              <w:pStyle w:val="TableParagraph"/>
              <w:ind w:left="375" w:right="126" w:hanging="224"/>
              <w:rPr>
                <w:b/>
                <w:sz w:val="24"/>
              </w:rPr>
            </w:pPr>
            <w:r>
              <w:rPr>
                <w:b/>
                <w:sz w:val="24"/>
              </w:rPr>
              <w:t>Loaded Hourly</w:t>
            </w:r>
            <w:r>
              <w:rPr>
                <w:b/>
                <w:spacing w:val="-57"/>
                <w:sz w:val="24"/>
              </w:rPr>
              <w:t xml:space="preserve"> </w:t>
            </w:r>
            <w:r>
              <w:rPr>
                <w:b/>
                <w:sz w:val="24"/>
              </w:rPr>
              <w:t>Wage</w:t>
            </w:r>
            <w:r>
              <w:rPr>
                <w:b/>
                <w:spacing w:val="-2"/>
                <w:sz w:val="24"/>
              </w:rPr>
              <w:t xml:space="preserve"> </w:t>
            </w:r>
            <w:r>
              <w:rPr>
                <w:b/>
                <w:sz w:val="24"/>
              </w:rPr>
              <w:t>Rate</w:t>
            </w:r>
          </w:p>
          <w:p w:rsidR="004860C2" w:rsidRDefault="004860C2" w14:paraId="76987B57" w14:textId="77777777">
            <w:pPr>
              <w:pStyle w:val="TableParagraph"/>
              <w:ind w:left="375" w:right="126" w:hanging="224"/>
              <w:rPr>
                <w:b/>
                <w:sz w:val="24"/>
              </w:rPr>
            </w:pPr>
            <w:r>
              <w:rPr>
                <w:b/>
                <w:sz w:val="24"/>
              </w:rPr>
              <w:t>C=A/1-B</w:t>
            </w:r>
          </w:p>
        </w:tc>
      </w:tr>
      <w:tr w:rsidR="00BF57B1" w14:paraId="3C8FFAEC" w14:textId="77777777">
        <w:trPr>
          <w:trHeight w:val="829"/>
        </w:trPr>
        <w:tc>
          <w:tcPr>
            <w:tcW w:w="2563" w:type="dxa"/>
          </w:tcPr>
          <w:p w:rsidR="00BF57B1" w:rsidRDefault="003955F7" w14:paraId="44B2C3A3" w14:textId="77777777">
            <w:pPr>
              <w:pStyle w:val="TableParagraph"/>
              <w:ind w:left="107"/>
              <w:rPr>
                <w:sz w:val="24"/>
              </w:rPr>
            </w:pPr>
            <w:r>
              <w:rPr>
                <w:sz w:val="24"/>
              </w:rPr>
              <w:t>Crane Operator</w:t>
            </w:r>
            <w:r xmlns:w="http://schemas.openxmlformats.org/wordprocessingml/2006/main" w:rsidR="00A40505">
              <w:rPr>
                <w:sz w:val="24"/>
              </w:rPr>
              <w:t xml:space="preserve"> </w:t>
            </w:r>
            <w:r>
              <w:rPr>
                <w:sz w:val="24"/>
              </w:rPr>
              <w:t>Tower</w:t>
            </w:r>
            <w:r>
              <w:rPr>
                <w:spacing w:val="1"/>
                <w:sz w:val="24"/>
              </w:rPr>
              <w:t xml:space="preserve"> </w:t>
            </w:r>
            <w:r>
              <w:rPr>
                <w:spacing w:val="-1"/>
                <w:sz w:val="24"/>
              </w:rPr>
              <w:t>Operator/Manufacturing</w:t>
            </w:r>
          </w:p>
          <w:p w:rsidR="00BF57B1" w:rsidRDefault="003955F7" w14:paraId="19082BC5" w14:textId="77777777">
            <w:pPr>
              <w:pStyle w:val="TableParagraph"/>
              <w:spacing w:line="264" w:lineRule="exact"/>
              <w:ind w:left="107"/>
              <w:rPr>
                <w:sz w:val="24"/>
              </w:rPr>
            </w:pPr>
            <w:r>
              <w:rPr>
                <w:sz w:val="24"/>
              </w:rPr>
              <w:t>Worker</w:t>
            </w:r>
          </w:p>
        </w:tc>
        <w:tc>
          <w:tcPr>
            <w:tcW w:w="1817" w:type="dxa"/>
          </w:tcPr>
          <w:p w:rsidR="00BF57B1" w:rsidRDefault="003955F7" w14:paraId="6983D917" w14:textId="77777777">
            <w:pPr>
              <w:pStyle w:val="TableParagraph"/>
              <w:spacing w:line="270" w:lineRule="exact"/>
              <w:rPr>
                <w:sz w:val="24"/>
              </w:rPr>
            </w:pPr>
            <w:r>
              <w:rPr>
                <w:sz w:val="24"/>
              </w:rPr>
              <w:t>53-7021</w:t>
            </w:r>
          </w:p>
        </w:tc>
        <w:tc>
          <w:tcPr>
            <w:tcW w:w="1735" w:type="dxa"/>
          </w:tcPr>
          <w:p w:rsidR="00BF57B1" w:rsidRDefault="003955F7" w14:paraId="022C2DDD" w14:textId="77777777">
            <w:pPr>
              <w:pStyle w:val="TableParagraph"/>
              <w:spacing w:line="270" w:lineRule="exact"/>
              <w:ind w:left="107"/>
              <w:rPr>
                <w:sz w:val="24"/>
              </w:rPr>
            </w:pPr>
            <w:r>
              <w:rPr>
                <w:sz w:val="24"/>
              </w:rPr>
              <w:t>$30.77</w:t>
            </w:r>
          </w:p>
        </w:tc>
        <w:tc>
          <w:tcPr>
            <w:tcW w:w="1749" w:type="dxa"/>
          </w:tcPr>
          <w:p w:rsidR="00BF57B1" w:rsidP="00F1444B" w:rsidRDefault="003955F7" w14:paraId="73E816FA" w14:textId="77777777">
            <w:pPr>
              <w:pStyle w:val="TableParagraph"/>
              <w:spacing w:line="270" w:lineRule="exact"/>
              <w:rPr>
                <w:sz w:val="24"/>
              </w:rPr>
            </w:pPr>
            <w:r>
              <w:rPr>
                <w:sz w:val="24"/>
              </w:rPr>
              <w:t>.</w:t>
            </w:r>
            <w:r w:rsidR="004860C2">
              <w:rPr>
                <w:sz w:val="24"/>
              </w:rPr>
              <w:t>29</w:t>
            </w:r>
            <w:r xmlns:w="http://schemas.openxmlformats.org/wordprocessingml/2006/main" w:rsidR="00A40505">
              <w:rPr>
                <w:sz w:val="24"/>
              </w:rPr>
              <w:t>7</w:t>
            </w:r>
          </w:p>
        </w:tc>
        <w:tc>
          <w:tcPr>
            <w:tcW w:w="1874" w:type="dxa"/>
          </w:tcPr>
          <w:p w:rsidR="00BF57B1" w:rsidRDefault="003955F7" w14:paraId="29C66EA8" w14:textId="77777777">
            <w:pPr>
              <w:pStyle w:val="TableParagraph"/>
              <w:spacing w:line="270" w:lineRule="exact"/>
              <w:ind w:left="108"/>
              <w:rPr>
                <w:sz w:val="24"/>
              </w:rPr>
            </w:pPr>
            <w:r>
              <w:rPr>
                <w:sz w:val="24"/>
              </w:rPr>
              <w:t>$43.77</w:t>
            </w:r>
          </w:p>
        </w:tc>
      </w:tr>
    </w:tbl>
    <w:p w:rsidR="00BF57B1" w:rsidRDefault="00BF57B1" w14:paraId="7A9A0C0B" w14:textId="77777777">
      <w:pPr>
        <w:pStyle w:val="BodyText"/>
        <w:rPr>
          <w:sz w:val="26"/>
        </w:rPr>
      </w:pPr>
    </w:p>
    <w:p w:rsidR="00BF57B1" w:rsidP="00F1444B" w:rsidRDefault="003955F7" w14:paraId="02CCF9CF" w14:textId="77777777">
      <w:pPr>
        <w:pStyle w:val="BodyText"/>
      </w:pPr>
      <w:r>
        <w:t>The</w:t>
      </w:r>
      <w:r>
        <w:rPr>
          <w:spacing w:val="-3"/>
        </w:rPr>
        <w:t xml:space="preserve"> </w:t>
      </w:r>
      <w:r>
        <w:t>Agency</w:t>
      </w:r>
      <w:r>
        <w:rPr>
          <w:spacing w:val="-6"/>
        </w:rPr>
        <w:t xml:space="preserve"> </w:t>
      </w:r>
      <w:r>
        <w:t>determined</w:t>
      </w:r>
      <w:r>
        <w:rPr>
          <w:spacing w:val="-1"/>
        </w:rPr>
        <w:t xml:space="preserve"> </w:t>
      </w:r>
      <w:r>
        <w:t>the</w:t>
      </w:r>
      <w:r>
        <w:rPr>
          <w:spacing w:val="-2"/>
        </w:rPr>
        <w:t xml:space="preserve"> </w:t>
      </w:r>
      <w:r>
        <w:t>wage rate from</w:t>
      </w:r>
      <w:r>
        <w:rPr>
          <w:spacing w:val="-1"/>
        </w:rPr>
        <w:t xml:space="preserve"> </w:t>
      </w:r>
      <w:r>
        <w:t>mean</w:t>
      </w:r>
      <w:r>
        <w:rPr>
          <w:spacing w:val="1"/>
        </w:rPr>
        <w:t xml:space="preserve"> </w:t>
      </w:r>
      <w:r>
        <w:t>hourly</w:t>
      </w:r>
      <w:r>
        <w:rPr>
          <w:spacing w:val="-6"/>
        </w:rPr>
        <w:t xml:space="preserve"> </w:t>
      </w:r>
      <w:r>
        <w:t>wage</w:t>
      </w:r>
      <w:r>
        <w:rPr>
          <w:spacing w:val="-2"/>
        </w:rPr>
        <w:t xml:space="preserve"> </w:t>
      </w:r>
      <w:r>
        <w:t>earnings</w:t>
      </w:r>
      <w:r>
        <w:rPr>
          <w:spacing w:val="-2"/>
        </w:rPr>
        <w:t xml:space="preserve"> </w:t>
      </w:r>
      <w:r>
        <w:t>to</w:t>
      </w:r>
      <w:r>
        <w:rPr>
          <w:spacing w:val="-1"/>
        </w:rPr>
        <w:t xml:space="preserve"> </w:t>
      </w:r>
      <w:r>
        <w:t>represent</w:t>
      </w:r>
      <w:r>
        <w:rPr>
          <w:spacing w:val="-1"/>
        </w:rPr>
        <w:t xml:space="preserve"> </w:t>
      </w:r>
      <w:r>
        <w:t>the cost</w:t>
      </w:r>
      <w:r>
        <w:rPr>
          <w:spacing w:val="-1"/>
        </w:rPr>
        <w:t xml:space="preserve"> </w:t>
      </w:r>
      <w:r>
        <w:t>of</w:t>
      </w:r>
      <w:r>
        <w:rPr>
          <w:spacing w:val="-57"/>
        </w:rPr>
        <w:t xml:space="preserve"> </w:t>
      </w:r>
      <w:r>
        <w:t>employee</w:t>
      </w:r>
      <w:r>
        <w:rPr>
          <w:spacing w:val="-3"/>
        </w:rPr>
        <w:t xml:space="preserve"> </w:t>
      </w:r>
      <w:r>
        <w:t>time.</w:t>
      </w:r>
      <w:r>
        <w:rPr>
          <w:spacing w:val="57"/>
        </w:rPr>
        <w:t xml:space="preserve"> </w:t>
      </w:r>
      <w:r>
        <w:t>For</w:t>
      </w:r>
      <w:r>
        <w:rPr>
          <w:spacing w:val="-3"/>
        </w:rPr>
        <w:t xml:space="preserve"> </w:t>
      </w:r>
      <w:r>
        <w:t>the</w:t>
      </w:r>
      <w:r>
        <w:rPr>
          <w:spacing w:val="-3"/>
        </w:rPr>
        <w:t xml:space="preserve"> </w:t>
      </w:r>
      <w:r>
        <w:t>relevant</w:t>
      </w:r>
      <w:r>
        <w:rPr>
          <w:spacing w:val="-1"/>
        </w:rPr>
        <w:t xml:space="preserve"> </w:t>
      </w:r>
      <w:r>
        <w:t>standard</w:t>
      </w:r>
      <w:r>
        <w:rPr>
          <w:spacing w:val="-2"/>
        </w:rPr>
        <w:t xml:space="preserve"> </w:t>
      </w:r>
      <w:r>
        <w:t>occupational</w:t>
      </w:r>
      <w:r>
        <w:rPr>
          <w:spacing w:val="-2"/>
        </w:rPr>
        <w:t xml:space="preserve"> </w:t>
      </w:r>
      <w:r>
        <w:t>classification</w:t>
      </w:r>
      <w:r>
        <w:rPr>
          <w:spacing w:val="-1"/>
        </w:rPr>
        <w:t xml:space="preserve"> </w:t>
      </w:r>
      <w:r>
        <w:t>category, OSHA</w:t>
      </w:r>
      <w:r>
        <w:rPr>
          <w:spacing w:val="-3"/>
        </w:rPr>
        <w:t xml:space="preserve"> </w:t>
      </w:r>
      <w:r>
        <w:t>used</w:t>
      </w:r>
      <w:r>
        <w:rPr>
          <w:spacing w:val="-1"/>
        </w:rPr>
        <w:t xml:space="preserve"> </w:t>
      </w:r>
      <w:r>
        <w:t>the</w:t>
      </w:r>
    </w:p>
    <w:p w:rsidR="00BF57B1" w:rsidRDefault="004F6A18" w14:paraId="0C983EC3" w14:textId="77777777">
      <w:pPr>
        <w:pStyle w:val="BodyText"/>
        <w:spacing w:before="10"/>
        <w:rPr>
          <w:sz w:val="18"/>
        </w:rPr>
      </w:pPr>
      <w:r>
        <w:rPr>
          <w:noProof/>
        </w:rPr>
        <mc:AlternateContent>
          <mc:Choice Requires="wps">
            <w:drawing>
              <wp:anchor distT="0" distB="0" distL="0" distR="0" simplePos="0" relativeHeight="487588352" behindDoc="1" locked="0" layoutInCell="1" allowOverlap="1" wp14:editId="348E1504" wp14:anchorId="0CB5C688">
                <wp:simplePos x="0" y="0"/>
                <wp:positionH relativeFrom="page">
                  <wp:posOffset>914400</wp:posOffset>
                </wp:positionH>
                <wp:positionV relativeFrom="paragraph">
                  <wp:posOffset>153670</wp:posOffset>
                </wp:positionV>
                <wp:extent cx="1828800" cy="7620"/>
                <wp:effectExtent l="0" t="0" r="0" b="0"/>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style="position:absolute;margin-left:1in;margin-top:12.1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1004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RZdQIAAPc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">
                <w10:wrap type="topAndBottom" anchorx="page"/>
              </v:rect>
            </w:pict>
          </mc:Fallback>
        </mc:AlternateContent>
      </w:r>
    </w:p>
    <w:p w:rsidR="00BF57B1" w:rsidRDefault="003955F7" w14:paraId="47AC7A09" w14:textId="77777777">
      <w:pPr>
        <w:spacing w:before="111"/>
        <w:ind w:left="940"/>
        <w:rPr>
          <w:sz w:val="20"/>
        </w:rPr>
      </w:pPr>
      <w:bookmarkStart w:name="_bookmark1" w:id="82"/>
      <w:bookmarkEnd w:id="82"/>
      <w:r>
        <w:rPr>
          <w:sz w:val="20"/>
          <w:vertAlign w:val="superscript"/>
        </w:rPr>
        <w:t>2</w:t>
      </w:r>
      <w:r>
        <w:rPr>
          <w:sz w:val="20"/>
        </w:rPr>
        <w:t>Occupational</w:t>
      </w:r>
      <w:r>
        <w:rPr>
          <w:spacing w:val="-4"/>
          <w:sz w:val="20"/>
        </w:rPr>
        <w:t xml:space="preserve"> </w:t>
      </w:r>
      <w:r>
        <w:rPr>
          <w:sz w:val="20"/>
        </w:rPr>
        <w:t>Outlook</w:t>
      </w:r>
      <w:r>
        <w:rPr>
          <w:spacing w:val="-5"/>
          <w:sz w:val="20"/>
        </w:rPr>
        <w:t xml:space="preserve"> </w:t>
      </w:r>
      <w:r>
        <w:rPr>
          <w:sz w:val="20"/>
        </w:rPr>
        <w:t>Handbook:</w:t>
      </w:r>
      <w:r>
        <w:rPr>
          <w:spacing w:val="-4"/>
          <w:sz w:val="20"/>
        </w:rPr>
        <w:t xml:space="preserve"> </w:t>
      </w:r>
      <w:r>
        <w:rPr>
          <w:sz w:val="20"/>
        </w:rPr>
        <w:t>U.S.</w:t>
      </w:r>
      <w:r>
        <w:rPr>
          <w:spacing w:val="-3"/>
          <w:sz w:val="20"/>
        </w:rPr>
        <w:t xml:space="preserve"> </w:t>
      </w:r>
      <w:r>
        <w:rPr>
          <w:sz w:val="20"/>
        </w:rPr>
        <w:t>Bureau</w:t>
      </w:r>
      <w:r>
        <w:rPr>
          <w:spacing w:val="-5"/>
          <w:sz w:val="20"/>
        </w:rPr>
        <w:t xml:space="preserve"> </w:t>
      </w:r>
      <w:r>
        <w:rPr>
          <w:sz w:val="20"/>
        </w:rPr>
        <w:t>of</w:t>
      </w:r>
      <w:r>
        <w:rPr>
          <w:spacing w:val="-3"/>
          <w:sz w:val="20"/>
        </w:rPr>
        <w:t xml:space="preserve"> </w:t>
      </w:r>
      <w:r>
        <w:rPr>
          <w:sz w:val="20"/>
        </w:rPr>
        <w:t>Labor</w:t>
      </w:r>
      <w:r>
        <w:rPr>
          <w:spacing w:val="-3"/>
          <w:sz w:val="20"/>
        </w:rPr>
        <w:t xml:space="preserve"> </w:t>
      </w:r>
      <w:r>
        <w:rPr>
          <w:sz w:val="20"/>
        </w:rPr>
        <w:t>Statistics</w:t>
      </w:r>
    </w:p>
    <w:p w:rsidR="00BF57B1" w:rsidRDefault="00BF57B1" w14:paraId="3ED288C5" w14:textId="77777777">
      <w:pPr>
        <w:rPr>
          <w:sz w:val="20"/>
        </w:rPr>
        <w:sectPr w:rsidR="00BF57B1">
          <w:pgSz w:w="12240" w:h="15840"/>
          <w:pgMar w:top="2260" w:right="1040" w:bottom="1660" w:left="1220" w:header="1445" w:footer="1469" w:gutter="0"/>
          <w:cols w:space="720"/>
        </w:sectPr>
      </w:pPr>
    </w:p>
    <w:p w:rsidR="00BF57B1" w:rsidRDefault="00BF57B1" w14:paraId="2DD5D27F" w14:textId="77777777">
      <w:pPr>
        <w:pStyle w:val="BodyText"/>
        <w:spacing w:before="8"/>
        <w:rPr>
          <w:sz w:val="15"/>
        </w:rPr>
      </w:pPr>
    </w:p>
    <w:p w:rsidR="00BF57B1" w:rsidRDefault="003955F7" w14:paraId="7EF91F4F" w14:textId="77777777">
      <w:pPr>
        <w:pStyle w:val="BodyText"/>
        <w:spacing w:before="90"/>
        <w:ind w:left="220" w:right="502"/>
      </w:pPr>
      <w:r>
        <w:t>wage rates reported in the Bureau of Labor Statistics</w:t>
      </w:r>
      <w:r xmlns:w="http://schemas.openxmlformats.org/wordprocessingml/2006/main" w:rsidR="009F7BD7">
        <w:t xml:space="preserve"> (BLS)</w:t>
      </w:r>
      <w:r>
        <w:t xml:space="preserve">, </w:t>
      </w:r>
      <w:r xmlns:w="http://schemas.openxmlformats.org/wordprocessingml/2006/main" w:rsidR="00EC5574">
        <w:t>DOL</w:t>
      </w:r>
      <w:r>
        <w:t xml:space="preserve">, </w:t>
      </w:r>
      <w:r>
        <w:rPr>
          <w:i/>
        </w:rPr>
        <w:t>Occupational</w:t>
      </w:r>
      <w:r>
        <w:rPr>
          <w:i/>
          <w:spacing w:val="1"/>
        </w:rPr>
        <w:t xml:space="preserve"> </w:t>
      </w:r>
      <w:r>
        <w:rPr>
          <w:i/>
        </w:rPr>
        <w:t xml:space="preserve">Employment and Wage Statistics (OEWS), May 2019 </w:t>
      </w:r>
      <w:r>
        <w:t>[date accessed: April 12, 2021].</w:t>
      </w:r>
      <w:r>
        <w:rPr>
          <w:spacing w:val="1"/>
        </w:rPr>
        <w:t xml:space="preserve"> </w:t>
      </w:r>
      <w:r>
        <w:t>(OEWS</w:t>
      </w:r>
      <w:r xmlns:w="http://schemas.openxmlformats.org/wordprocessingml/2006/main" w:rsidR="00F1444B">
        <w:rPr>
          <w:spacing w:val="1"/>
        </w:rPr>
        <w:t xml:space="preserve"> </w:t>
      </w:r>
      <w:r>
        <w:rPr>
          <w:spacing w:val="-1"/>
        </w:rPr>
        <w:t>data is</w:t>
      </w:r>
      <w:r>
        <w:t xml:space="preserve"> </w:t>
      </w:r>
      <w:r>
        <w:rPr>
          <w:spacing w:val="-1"/>
        </w:rPr>
        <w:t>available</w:t>
      </w:r>
      <w:r>
        <w:rPr>
          <w:spacing w:val="1"/>
        </w:rPr>
        <w:t xml:space="preserve"> </w:t>
      </w:r>
      <w:r>
        <w:rPr>
          <w:spacing w:val="-1"/>
        </w:rPr>
        <w:t>at</w:t>
      </w:r>
      <w:r>
        <w:rPr>
          <w:spacing w:val="26"/>
        </w:rPr>
        <w:t xml:space="preserve"> </w:t>
      </w:r>
      <w:r xmlns:w="http://schemas.openxmlformats.org/wordprocessingml/2006/main" w:rsidRPr="00F1444B" w:rsidR="00EC5574">
        <w:t>https://www.bls.gov/oes/current/oes537021.htm</w:t>
      </w:r>
      <w:r>
        <w:t>.</w:t>
      </w:r>
      <w:r>
        <w:rPr>
          <w:spacing w:val="1"/>
        </w:rPr>
        <w:t xml:space="preserve"> </w:t>
      </w:r>
      <w:r>
        <w:t>To access</w:t>
      </w:r>
      <w:r>
        <w:rPr>
          <w:spacing w:val="1"/>
        </w:rPr>
        <w:t xml:space="preserve"> </w:t>
      </w:r>
      <w:r>
        <w:t>a</w:t>
      </w:r>
      <w:r>
        <w:rPr>
          <w:spacing w:val="-1"/>
        </w:rPr>
        <w:t xml:space="preserve"> </w:t>
      </w:r>
      <w:r>
        <w:t>wage</w:t>
      </w:r>
      <w:r>
        <w:rPr>
          <w:spacing w:val="-1"/>
        </w:rPr>
        <w:t xml:space="preserve"> </w:t>
      </w:r>
      <w:r>
        <w:t>rate,</w:t>
      </w:r>
      <w:r>
        <w:rPr>
          <w:spacing w:val="-57"/>
        </w:rPr>
        <w:t xml:space="preserve"> </w:t>
      </w:r>
      <w:r>
        <w:t>select the</w:t>
      </w:r>
      <w:r>
        <w:rPr>
          <w:spacing w:val="3"/>
        </w:rPr>
        <w:t xml:space="preserve"> </w:t>
      </w:r>
      <w:r>
        <w:t>year,</w:t>
      </w:r>
      <w:r>
        <w:rPr>
          <w:spacing w:val="1"/>
        </w:rPr>
        <w:t xml:space="preserve"> </w:t>
      </w:r>
      <w:r>
        <w:t>“Occupation Profiles,”</w:t>
      </w:r>
      <w:r>
        <w:rPr>
          <w:spacing w:val="-1"/>
        </w:rPr>
        <w:t xml:space="preserve"> </w:t>
      </w:r>
      <w:r>
        <w:t>and</w:t>
      </w:r>
      <w:r>
        <w:rPr>
          <w:spacing w:val="1"/>
        </w:rPr>
        <w:t xml:space="preserve"> </w:t>
      </w:r>
      <w:r>
        <w:t>the</w:t>
      </w:r>
      <w:r>
        <w:rPr>
          <w:spacing w:val="-1"/>
        </w:rPr>
        <w:t xml:space="preserve"> </w:t>
      </w:r>
      <w:r>
        <w:t>Standard</w:t>
      </w:r>
      <w:r>
        <w:rPr>
          <w:spacing w:val="1"/>
        </w:rPr>
        <w:t xml:space="preserve"> </w:t>
      </w:r>
      <w:r>
        <w:t xml:space="preserve">Occupational Classification </w:t>
      </w:r>
      <w:r>
        <w:t>code.)</w:t>
      </w:r>
    </w:p>
    <w:p w:rsidR="00BF57B1" w:rsidRDefault="00BF57B1" w14:paraId="36331D59" w14:textId="77777777">
      <w:pPr>
        <w:pStyle w:val="BodyText"/>
        <w:spacing w:before="2"/>
      </w:pPr>
    </w:p>
    <w:p w:rsidR="00BF57B1" w:rsidRDefault="003955F7" w14:paraId="61F9BEB7" w14:textId="77777777">
      <w:pPr>
        <w:pStyle w:val="BodyText"/>
        <w:ind w:left="220" w:right="476"/>
      </w:pPr>
      <w:r>
        <w:t xml:space="preserve">To account for fringe benefits, the Agency </w:t>
      </w:r>
      <w:commentRangeStart w:id="91"/>
      <w:commentRangeStart w:id="92"/>
      <w:r>
        <w:t xml:space="preserve">used the </w:t>
      </w:r>
      <w:r>
        <w:t>BLS</w:t>
      </w:r>
      <w:r>
        <w:rPr>
          <w:spacing w:val="1"/>
        </w:rPr>
        <w:t xml:space="preserve"> </w:t>
      </w:r>
      <w:r>
        <w:rPr>
          <w:i/>
        </w:rPr>
        <w:t>Occupational Employment and Wage Statistics (OEWS) (2019).</w:t>
      </w:r>
      <w:r>
        <w:rPr>
          <w:i/>
          <w:spacing w:val="1"/>
        </w:rPr>
        <w:t xml:space="preserve"> </w:t>
      </w:r>
      <w:commentRangeEnd w:id="91"/>
      <w:r w:rsidR="00A40505">
        <w:rPr>
          <w:rStyle w:val="CommentReference"/>
        </w:rPr>
        <w:commentReference w:id="91"/>
      </w:r>
      <w:commentRangeEnd w:id="92"/>
      <w:r w:rsidR="001721B9">
        <w:rPr>
          <w:rStyle w:val="CommentReference"/>
        </w:rPr>
        <w:commentReference w:id="92"/>
      </w:r>
      <w:r>
        <w:t>Fringe markup is from the</w:t>
      </w:r>
      <w:r>
        <w:rPr>
          <w:spacing w:val="1"/>
        </w:rPr>
        <w:t xml:space="preserve"> </w:t>
      </w:r>
      <w:r>
        <w:t xml:space="preserve">following BLS release: </w:t>
      </w:r>
      <w:r>
        <w:rPr>
          <w:i/>
        </w:rPr>
        <w:t xml:space="preserve">Employer Costs for Employee Compensation </w:t>
      </w:r>
      <w:r>
        <w:t>news release text; for</w:t>
      </w:r>
      <w:r>
        <w:rPr>
          <w:spacing w:val="1"/>
        </w:rPr>
        <w:t xml:space="preserve"> </w:t>
      </w:r>
      <w:r>
        <w:t>release 10:00 AM (EDT), March 18,</w:t>
      </w:r>
      <w:r>
        <w:rPr>
          <w:spacing w:val="1"/>
        </w:rPr>
        <w:t xml:space="preserve"> </w:t>
      </w:r>
      <w:r>
        <w:t>2021</w:t>
      </w:r>
      <w:r w:rsidR="004860C2">
        <w:t xml:space="preserve"> </w:t>
      </w:r>
      <w:r>
        <w:t>(</w:t>
      </w:r>
      <w:hyperlink r:id="rId14">
        <w:r>
          <w:rPr>
            <w:color w:val="0000FF"/>
            <w:u w:val="single" w:color="0000FF"/>
          </w:rPr>
          <w:t>https://www.bls.gov/news.release/archives/ecec_03182021.pdf</w:t>
        </w:r>
      </w:hyperlink>
      <w:r>
        <w:t>.</w:t>
      </w:r>
      <w:r>
        <w:t>)</w:t>
      </w:r>
      <w:r>
        <w:rPr>
          <w:spacing w:val="1"/>
        </w:rPr>
        <w:t xml:space="preserve"> </w:t>
      </w:r>
      <w:r xmlns:w="http://schemas.openxmlformats.org/wordprocessingml/2006/main" w:rsidR="00EB689D">
        <w:rPr>
          <w:spacing w:val="1"/>
        </w:rPr>
        <w:t xml:space="preserve"> </w:t>
      </w:r>
      <w:r>
        <w:t>BLS reported that for</w:t>
      </w:r>
      <w:r>
        <w:rPr>
          <w:spacing w:val="1"/>
        </w:rPr>
        <w:t xml:space="preserve"> </w:t>
      </w:r>
      <w:r xmlns:w="http://schemas.openxmlformats.org/wordprocessingml/2006/main" w:rsidR="00464E2F">
        <w:rPr>
          <w:spacing w:val="1"/>
        </w:rPr>
        <w:t xml:space="preserve">private industry </w:t>
      </w:r>
      <w:r>
        <w:t xml:space="preserve">workers, fringe benefits accounted for 29.7 </w:t>
      </w:r>
      <w:r>
        <w:t xml:space="preserve">of total compensation and </w:t>
      </w:r>
      <w:r xmlns:w="http://schemas.openxmlformats.org/wordprocessingml/2006/main" w:rsidR="00464E2F">
        <w:t xml:space="preserve">wages </w:t>
      </w:r>
      <w:r>
        <w:t>accounted</w:t>
      </w:r>
      <w:r>
        <w:rPr>
          <w:spacing w:val="-58"/>
        </w:rPr>
        <w:t xml:space="preserve"> </w:t>
      </w:r>
      <w:r>
        <w:t>for the remaining 70.3</w:t>
      </w:r>
      <w:r xmlns:w="http://schemas.openxmlformats.org/wordprocessingml/2006/main" w:rsidR="00464E2F">
        <w:t>%</w:t>
      </w:r>
      <w:r>
        <w:t>.</w:t>
      </w:r>
      <w:r>
        <w:rPr>
          <w:spacing w:val="1"/>
        </w:rPr>
        <w:t xml:space="preserve"> </w:t>
      </w:r>
      <w:r>
        <w:t>To calculate the loaded hourly wage for each occupation, the</w:t>
      </w:r>
      <w:r>
        <w:rPr>
          <w:spacing w:val="-57"/>
        </w:rPr>
        <w:t xml:space="preserve"> </w:t>
      </w:r>
      <w:r>
        <w:t>Agency</w:t>
      </w:r>
      <w:r>
        <w:rPr>
          <w:spacing w:val="-5"/>
        </w:rPr>
        <w:t xml:space="preserve"> </w:t>
      </w:r>
      <w:r>
        <w:t>divided the</w:t>
      </w:r>
      <w:r>
        <w:rPr>
          <w:spacing w:val="-1"/>
        </w:rPr>
        <w:t xml:space="preserve"> </w:t>
      </w:r>
      <w:r>
        <w:t>mean hourly</w:t>
      </w:r>
      <w:r>
        <w:rPr>
          <w:spacing w:val="-5"/>
        </w:rPr>
        <w:t xml:space="preserve"> </w:t>
      </w:r>
      <w:r>
        <w:t>wage</w:t>
      </w:r>
      <w:r>
        <w:rPr>
          <w:spacing w:val="-1"/>
        </w:rPr>
        <w:t xml:space="preserve"> </w:t>
      </w:r>
      <w:r>
        <w:t>by</w:t>
      </w:r>
      <w:r>
        <w:rPr>
          <w:spacing w:val="-5"/>
        </w:rPr>
        <w:t xml:space="preserve"> </w:t>
      </w:r>
      <w:r>
        <w:t>70.3</w:t>
      </w:r>
      <w:r xmlns:w="http://schemas.openxmlformats.org/wordprocessingml/2006/main" w:rsidR="00464E2F">
        <w:t>%</w:t>
      </w:r>
      <w:r>
        <w:t>.</w:t>
      </w:r>
    </w:p>
    <w:p w:rsidR="00BF57B1" w:rsidRDefault="00BF57B1" w14:paraId="45165516" w14:textId="77777777">
      <w:pPr>
        <w:pStyle w:val="BodyText"/>
        <w:spacing w:before="9"/>
        <w:rPr>
          <w:sz w:val="23"/>
        </w:rPr>
      </w:pPr>
    </w:p>
    <w:p w:rsidR="00BF57B1" w:rsidRDefault="003955F7" w14:paraId="04CB0855" w14:textId="77777777">
      <w:pPr>
        <w:pStyle w:val="BodyText"/>
        <w:tabs>
          <w:tab w:val="left" w:pos="3819"/>
        </w:tabs>
        <w:ind w:left="3820" w:right="1336" w:hanging="2100"/>
      </w:pPr>
      <w:r>
        <w:rPr>
          <w:b/>
        </w:rPr>
        <w:t>Burden</w:t>
      </w:r>
      <w:r>
        <w:rPr>
          <w:b/>
          <w:spacing w:val="-2"/>
        </w:rPr>
        <w:t xml:space="preserve"> </w:t>
      </w:r>
      <w:r>
        <w:rPr>
          <w:b/>
        </w:rPr>
        <w:t>hours:</w:t>
      </w:r>
      <w:r>
        <w:rPr>
          <w:b/>
        </w:rPr>
        <w:tab/>
      </w:r>
      <w:r>
        <w:t>1,000 modified aerial lifts × 1/60 hour to maintain</w:t>
      </w:r>
      <w:r>
        <w:rPr>
          <w:spacing w:val="-57"/>
        </w:rPr>
        <w:t xml:space="preserve"> </w:t>
      </w:r>
      <w:r>
        <w:t>certification</w:t>
      </w:r>
      <w:r>
        <w:rPr>
          <w:spacing w:val="-1"/>
        </w:rPr>
        <w:t xml:space="preserve"> </w:t>
      </w:r>
      <w:r>
        <w:t>record</w:t>
      </w:r>
      <w:r>
        <w:rPr>
          <w:spacing w:val="2"/>
        </w:rPr>
        <w:t xml:space="preserve"> </w:t>
      </w:r>
      <w:r>
        <w:t>=</w:t>
      </w:r>
      <w:r>
        <w:rPr>
          <w:spacing w:val="-1"/>
        </w:rPr>
        <w:t xml:space="preserve"> </w:t>
      </w:r>
      <w:r>
        <w:t>17</w:t>
      </w:r>
      <w:r>
        <w:rPr>
          <w:spacing w:val="1"/>
        </w:rPr>
        <w:t xml:space="preserve"> </w:t>
      </w:r>
      <w:r>
        <w:t>hours</w:t>
      </w:r>
    </w:p>
    <w:p w:rsidR="00BF57B1" w:rsidRDefault="003955F7" w14:paraId="7C0B6876" w14:textId="77777777">
      <w:pPr>
        <w:pStyle w:val="BodyText"/>
        <w:tabs>
          <w:tab w:val="left" w:pos="3819"/>
        </w:tabs>
        <w:ind w:left="2711"/>
      </w:pPr>
      <w:r>
        <w:rPr>
          <w:b/>
        </w:rPr>
        <w:t>Cost:</w:t>
      </w:r>
      <w:r>
        <w:rPr>
          <w:b/>
        </w:rPr>
        <w:tab/>
      </w:r>
      <w:r>
        <w:t>17</w:t>
      </w:r>
      <w:r>
        <w:rPr>
          <w:spacing w:val="-1"/>
        </w:rPr>
        <w:t xml:space="preserve"> </w:t>
      </w:r>
      <w:r>
        <w:t>burden hours ×</w:t>
      </w:r>
      <w:r>
        <w:rPr>
          <w:spacing w:val="-1"/>
        </w:rPr>
        <w:t xml:space="preserve"> </w:t>
      </w:r>
      <w:r w:rsidR="004860C2">
        <w:t>$43.77 =</w:t>
      </w:r>
      <w:r>
        <w:rPr>
          <w:spacing w:val="-1"/>
        </w:rPr>
        <w:t xml:space="preserve"> </w:t>
      </w:r>
      <w:r>
        <w:t>$744.09</w:t>
      </w:r>
    </w:p>
    <w:p w:rsidR="00BF57B1" w:rsidRDefault="00BF57B1" w14:paraId="5CB370ED" w14:textId="77777777">
      <w:pPr>
        <w:sectPr w:rsidR="00BF57B1">
          <w:pgSz w:w="12240" w:h="15840"/>
          <w:pgMar w:top="2260" w:right="1040" w:bottom="1660" w:left="1220" w:header="1445" w:footer="1469" w:gutter="0"/>
          <w:cols w:space="720"/>
        </w:sectPr>
      </w:pPr>
    </w:p>
    <w:p w:rsidR="00BF57B1" w:rsidRDefault="00BF57B1" w14:paraId="6B0009E3" w14:textId="77777777">
      <w:pPr>
        <w:pStyle w:val="BodyText"/>
        <w:spacing w:before="9"/>
        <w:rPr>
          <w:sz w:val="17"/>
        </w:rPr>
      </w:pPr>
    </w:p>
    <w:p w:rsidR="00BF57B1" w:rsidRDefault="003955F7" w14:paraId="7B8848D7" w14:textId="77777777">
      <w:pPr>
        <w:pStyle w:val="BodyText"/>
        <w:spacing w:before="90"/>
        <w:ind w:left="219" w:right="6486"/>
      </w:pPr>
      <w:r>
        <w:t>The Vehicle Mounted Elevating and Rotating Work Platforms (Aerial Lifts)</w:t>
      </w:r>
      <w:r>
        <w:rPr>
          <w:spacing w:val="-57"/>
        </w:rPr>
        <w:t xml:space="preserve"> </w:t>
      </w:r>
      <w:r>
        <w:t>1218-0230</w:t>
      </w:r>
    </w:p>
    <w:p w:rsidR="00BF57B1" w:rsidRDefault="003955F7" w14:paraId="365F5837" w14:textId="77777777">
      <w:pPr>
        <w:pStyle w:val="BodyText"/>
        <w:ind w:left="219"/>
      </w:pPr>
      <w:r>
        <w:t>08-31-21</w:t>
      </w:r>
    </w:p>
    <w:p w:rsidR="00BF57B1" w:rsidRDefault="00BF57B1" w14:paraId="02C8166B" w14:textId="77777777">
      <w:pPr>
        <w:pStyle w:val="BodyText"/>
        <w:rPr>
          <w:sz w:val="20"/>
        </w:rPr>
      </w:pPr>
    </w:p>
    <w:p w:rsidR="00BF57B1" w:rsidRDefault="00BF57B1" w14:paraId="5110B194" w14:textId="77777777">
      <w:pPr>
        <w:pStyle w:val="BodyText"/>
        <w:rPr>
          <w:sz w:val="20"/>
        </w:rPr>
      </w:pPr>
    </w:p>
    <w:p w:rsidR="00BF57B1" w:rsidRDefault="00BF57B1" w14:paraId="08796924" w14:textId="77777777">
      <w:pPr>
        <w:pStyle w:val="BodyText"/>
        <w:rPr>
          <w:sz w:val="20"/>
        </w:rPr>
      </w:pPr>
    </w:p>
    <w:p w:rsidR="00BF57B1" w:rsidRDefault="00BF57B1" w14:paraId="34C3438D" w14:textId="77777777">
      <w:pPr>
        <w:pStyle w:val="BodyText"/>
        <w:rPr>
          <w:sz w:val="20"/>
        </w:rPr>
      </w:pPr>
    </w:p>
    <w:p w:rsidR="00BF57B1" w:rsidRDefault="00BF57B1" w14:paraId="420337E9" w14:textId="77777777">
      <w:pPr>
        <w:pStyle w:val="BodyText"/>
        <w:rPr>
          <w:sz w:val="20"/>
        </w:rPr>
      </w:pPr>
    </w:p>
    <w:p w:rsidR="00BF57B1" w:rsidRDefault="00BF57B1" w14:paraId="1084CE9F" w14:textId="77777777">
      <w:pPr>
        <w:pStyle w:val="BodyText"/>
        <w:rPr>
          <w:sz w:val="20"/>
        </w:rPr>
      </w:pPr>
    </w:p>
    <w:p w:rsidR="00BF57B1" w:rsidRDefault="00BF57B1" w14:paraId="51F76F98" w14:textId="77777777">
      <w:pPr>
        <w:pStyle w:val="BodyText"/>
        <w:spacing w:before="2"/>
        <w:rPr>
          <w:sz w:val="16"/>
        </w:rPr>
      </w:pPr>
      <w:commentRangeStart w:id="107"/>
      <w:commentRangeStart w:id="108"/>
    </w:p>
    <w:p w:rsidR="00BF57B1" w:rsidRDefault="003955F7" w14:paraId="1C80FF26" w14:textId="77777777">
      <w:pPr>
        <w:spacing w:before="90"/>
        <w:ind w:left="3138" w:right="3468"/>
        <w:jc w:val="center"/>
        <w:rPr>
          <w:b/>
          <w:sz w:val="24"/>
        </w:rPr>
      </w:pPr>
      <w:r>
        <w:rPr>
          <w:b/>
          <w:sz w:val="24"/>
        </w:rPr>
        <w:t>TABLE</w:t>
      </w:r>
      <w:r>
        <w:rPr>
          <w:b/>
          <w:spacing w:val="-3"/>
          <w:sz w:val="24"/>
        </w:rPr>
        <w:t xml:space="preserve"> </w:t>
      </w:r>
      <w:r>
        <w:rPr>
          <w:b/>
          <w:sz w:val="24"/>
        </w:rPr>
        <w:t>-</w:t>
      </w:r>
      <w:r xmlns:w="http://schemas.openxmlformats.org/wordprocessingml/2006/main" w:rsidR="00AC700B">
        <w:rPr>
          <w:b/>
          <w:sz w:val="24"/>
        </w:rPr>
        <w:t xml:space="preserve"> </w:t>
      </w:r>
      <w:r>
        <w:rPr>
          <w:b/>
          <w:sz w:val="24"/>
        </w:rPr>
        <w:t>1</w:t>
      </w:r>
      <w:r>
        <w:rPr>
          <w:b/>
          <w:spacing w:val="-3"/>
          <w:sz w:val="24"/>
        </w:rPr>
        <w:t xml:space="preserve"> </w:t>
      </w:r>
      <w:r>
        <w:rPr>
          <w:b/>
          <w:sz w:val="24"/>
        </w:rPr>
        <w:t>Estimated</w:t>
      </w:r>
      <w:r>
        <w:rPr>
          <w:b/>
          <w:spacing w:val="-3"/>
          <w:sz w:val="24"/>
        </w:rPr>
        <w:t xml:space="preserve"> </w:t>
      </w:r>
      <w:r>
        <w:rPr>
          <w:b/>
          <w:sz w:val="24"/>
        </w:rPr>
        <w:t>Annualized</w:t>
      </w:r>
      <w:r>
        <w:rPr>
          <w:b/>
          <w:spacing w:val="-1"/>
          <w:sz w:val="24"/>
        </w:rPr>
        <w:t xml:space="preserve"> </w:t>
      </w:r>
      <w:r>
        <w:rPr>
          <w:b/>
          <w:sz w:val="24"/>
        </w:rPr>
        <w:t>Respondent</w:t>
      </w:r>
      <w:r>
        <w:rPr>
          <w:b/>
          <w:spacing w:val="-4"/>
          <w:sz w:val="24"/>
        </w:rPr>
        <w:t xml:space="preserve"> </w:t>
      </w:r>
      <w:r>
        <w:rPr>
          <w:b/>
          <w:sz w:val="24"/>
        </w:rPr>
        <w:t>Burden</w:t>
      </w:r>
      <w:r>
        <w:rPr>
          <w:b/>
          <w:spacing w:val="-3"/>
          <w:sz w:val="24"/>
        </w:rPr>
        <w:t xml:space="preserve"> </w:t>
      </w:r>
      <w:r>
        <w:rPr>
          <w:b/>
          <w:sz w:val="24"/>
        </w:rPr>
        <w:t>Hours</w:t>
      </w:r>
      <w:r>
        <w:rPr>
          <w:b/>
          <w:spacing w:val="-2"/>
          <w:sz w:val="24"/>
        </w:rPr>
        <w:t xml:space="preserve"> </w:t>
      </w:r>
      <w:r>
        <w:rPr>
          <w:b/>
          <w:sz w:val="24"/>
        </w:rPr>
        <w:t>And</w:t>
      </w:r>
      <w:r>
        <w:rPr>
          <w:b/>
          <w:spacing w:val="-3"/>
          <w:sz w:val="24"/>
        </w:rPr>
        <w:t xml:space="preserve"> </w:t>
      </w:r>
      <w:r>
        <w:rPr>
          <w:b/>
          <w:sz w:val="24"/>
        </w:rPr>
        <w:t>Costs</w:t>
      </w:r>
    </w:p>
    <w:p w:rsidR="00BF57B1" w:rsidRDefault="00BF57B1" w14:paraId="1BC921FC" w14:textId="77777777">
      <w:pPr>
        <w:pStyle w:val="BodyText"/>
        <w:spacing w:after="1"/>
        <w:rPr>
          <w:b/>
        </w:rPr>
      </w:pPr>
    </w:p>
    <w:tbl>
      <w:tblPr>
        <w:tblW w:w="13828"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Change w:author="Perryman, Seleda M - OSHA" w:date="2021-08-02T08:25:00Z" w:id="111">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PrChange>
      </w:tblPr>
      <w:tblGrid>
        <w:gridCol w:w="1588"/>
        <w:gridCol w:w="2520"/>
        <w:gridCol w:w="1530"/>
        <w:gridCol w:w="1710"/>
        <w:gridCol w:w="1620"/>
        <w:gridCol w:w="1350"/>
        <w:gridCol w:w="1080"/>
        <w:gridCol w:w="1312"/>
        <w:gridCol w:w="1118"/>
        <w:tblGridChange w:id="112">
          <w:tblGrid>
            <w:gridCol w:w="2359"/>
            <w:gridCol w:w="2520"/>
            <w:gridCol w:w="1440"/>
            <w:gridCol w:w="1529"/>
            <w:gridCol w:w="1351"/>
            <w:gridCol w:w="1267"/>
            <w:gridCol w:w="1015"/>
            <w:gridCol w:w="1229"/>
            <w:gridCol w:w="1078"/>
          </w:tblGrid>
        </w:tblGridChange>
      </w:tblGrid>
      <w:tr w:rsidR="00BF57B1" w:rsidTr="00EE2109" w14:paraId="76BC7067" w14:textId="77777777">
        <w:trPr>
          <w:trHeight w:val="827"/>
          <w:trPrChange w:author="Perryman, Seleda M - OSHA" w:date="2021-08-02T08:25:00Z" w:id="113">
            <w:trPr>
              <w:trHeight w:val="827"/>
            </w:trPr>
          </w:trPrChange>
        </w:trPr>
        <w:tc>
          <w:tcPr>
            <w:tcW w:w="1588" w:type="dxa"/>
            <w:shd w:val="clear" w:color="auto" w:fill="8DB3E1"/>
            <w:tcPrChange w:author="Perryman, Seleda M - OSHA" w:date="2021-08-02T08:25:00Z" w:id="114">
              <w:tcPr>
                <w:tcW w:w="2359" w:type="dxa"/>
                <w:shd w:val="clear" w:color="auto" w:fill="8DB3E1"/>
              </w:tcPr>
            </w:tcPrChange>
          </w:tcPr>
          <w:p w:rsidR="00BF57B1" w:rsidRDefault="003955F7" w14:paraId="0E297779" w14:textId="77777777">
            <w:pPr>
              <w:pStyle w:val="TableParagraph"/>
              <w:ind w:left="107" w:right="10"/>
              <w:rPr>
                <w:b/>
                <w:sz w:val="24"/>
              </w:rPr>
            </w:pPr>
            <w:r>
              <w:rPr>
                <w:b/>
                <w:sz w:val="24"/>
              </w:rPr>
              <w:t>Information</w:t>
            </w:r>
            <w:r>
              <w:rPr>
                <w:b/>
                <w:spacing w:val="-8"/>
                <w:sz w:val="24"/>
              </w:rPr>
              <w:t xml:space="preserve"> </w:t>
            </w:r>
            <w:r>
              <w:rPr>
                <w:b/>
                <w:sz w:val="24"/>
              </w:rPr>
              <w:t>Collectio</w:t>
            </w:r>
            <w:r xmlns:w="http://schemas.openxmlformats.org/wordprocessingml/2006/main" w:rsidR="00AC700B">
              <w:rPr>
                <w:b/>
                <w:sz w:val="24"/>
              </w:rPr>
              <w:t>n</w:t>
            </w:r>
            <w:r>
              <w:rPr>
                <w:b/>
                <w:spacing w:val="-57"/>
                <w:sz w:val="24"/>
              </w:rPr>
              <w:t xml:space="preserve"> </w:t>
            </w:r>
            <w:r>
              <w:rPr>
                <w:b/>
                <w:sz w:val="24"/>
              </w:rPr>
              <w:t>Requirements</w:t>
            </w:r>
          </w:p>
        </w:tc>
        <w:tc>
          <w:tcPr>
            <w:tcW w:w="2520" w:type="dxa"/>
            <w:shd w:val="clear" w:color="auto" w:fill="8DB3E1"/>
            <w:tcPrChange w:author="Perryman, Seleda M - OSHA" w:date="2021-08-02T08:25:00Z" w:id="116">
              <w:tcPr>
                <w:tcW w:w="2520" w:type="dxa"/>
                <w:shd w:val="clear" w:color="auto" w:fill="8DB3E1"/>
              </w:tcPr>
            </w:tcPrChange>
          </w:tcPr>
          <w:p w:rsidR="00BF57B1" w:rsidRDefault="003955F7" w14:paraId="67D915E7" w14:textId="77777777">
            <w:pPr>
              <w:pStyle w:val="TableParagraph"/>
              <w:ind w:right="1171"/>
              <w:rPr>
                <w:b/>
                <w:sz w:val="24"/>
              </w:rPr>
            </w:pPr>
            <w:r>
              <w:rPr>
                <w:b/>
                <w:sz w:val="24"/>
              </w:rPr>
              <w:t>Type of</w:t>
            </w:r>
            <w:r>
              <w:rPr>
                <w:b/>
                <w:spacing w:val="1"/>
                <w:sz w:val="24"/>
              </w:rPr>
              <w:t xml:space="preserve"> </w:t>
            </w:r>
            <w:r>
              <w:rPr>
                <w:b/>
                <w:sz w:val="24"/>
              </w:rPr>
              <w:t>Respondent</w:t>
            </w:r>
          </w:p>
        </w:tc>
        <w:tc>
          <w:tcPr>
            <w:tcW w:w="1530" w:type="dxa"/>
            <w:shd w:val="clear" w:color="auto" w:fill="8DB3E1"/>
            <w:tcPrChange w:author="Perryman, Seleda M - OSHA" w:date="2021-08-02T08:25:00Z" w:id="117">
              <w:tcPr>
                <w:tcW w:w="1440" w:type="dxa"/>
                <w:shd w:val="clear" w:color="auto" w:fill="8DB3E1"/>
              </w:tcPr>
            </w:tcPrChange>
          </w:tcPr>
          <w:p w:rsidR="00BF57B1" w:rsidRDefault="003955F7" w14:paraId="0E2A1A8F" w14:textId="77777777">
            <w:pPr>
              <w:pStyle w:val="TableParagraph"/>
              <w:ind w:right="-2"/>
              <w:rPr>
                <w:b/>
                <w:sz w:val="24"/>
              </w:rPr>
            </w:pPr>
            <w:r>
              <w:rPr>
                <w:b/>
                <w:sz w:val="24"/>
              </w:rPr>
              <w:t>Number of</w:t>
            </w:r>
            <w:r>
              <w:rPr>
                <w:b/>
                <w:spacing w:val="1"/>
                <w:sz w:val="24"/>
              </w:rPr>
              <w:t xml:space="preserve"> </w:t>
            </w:r>
            <w:r>
              <w:rPr>
                <w:b/>
                <w:sz w:val="24"/>
              </w:rPr>
              <w:t>Respondents</w:t>
            </w:r>
          </w:p>
        </w:tc>
        <w:tc>
          <w:tcPr>
            <w:tcW w:w="1710" w:type="dxa"/>
            <w:shd w:val="clear" w:color="auto" w:fill="8DB3E1"/>
            <w:tcPrChange w:author="Perryman, Seleda M - OSHA" w:date="2021-08-02T08:25:00Z" w:id="118">
              <w:tcPr>
                <w:tcW w:w="1529" w:type="dxa"/>
                <w:shd w:val="clear" w:color="auto" w:fill="8DB3E1"/>
              </w:tcPr>
            </w:tcPrChange>
          </w:tcPr>
          <w:p w:rsidR="00BF57B1" w:rsidRDefault="003955F7" w14:paraId="0049990C" w14:textId="77777777">
            <w:pPr>
              <w:pStyle w:val="TableParagraph"/>
              <w:spacing w:line="276" w:lineRule="exact"/>
              <w:ind w:right="-67"/>
              <w:rPr>
                <w:b/>
                <w:sz w:val="24"/>
              </w:rPr>
            </w:pPr>
            <w:r>
              <w:rPr>
                <w:b/>
                <w:sz w:val="24"/>
              </w:rPr>
              <w:t>Number of</w:t>
            </w:r>
            <w:r>
              <w:rPr>
                <w:b/>
                <w:spacing w:val="1"/>
                <w:sz w:val="24"/>
              </w:rPr>
              <w:t xml:space="preserve"> </w:t>
            </w:r>
            <w:r>
              <w:rPr>
                <w:b/>
                <w:sz w:val="24"/>
              </w:rPr>
              <w:t>Responses per</w:t>
            </w:r>
            <w:r>
              <w:rPr>
                <w:b/>
                <w:spacing w:val="-57"/>
                <w:sz w:val="24"/>
              </w:rPr>
              <w:t xml:space="preserve"> </w:t>
            </w:r>
            <w:r>
              <w:rPr>
                <w:b/>
                <w:sz w:val="24"/>
              </w:rPr>
              <w:t>Respondent</w:t>
            </w:r>
          </w:p>
        </w:tc>
        <w:tc>
          <w:tcPr>
            <w:tcW w:w="1620" w:type="dxa"/>
            <w:shd w:val="clear" w:color="auto" w:fill="8DB3E1"/>
            <w:tcPrChange w:author="Perryman, Seleda M - OSHA" w:date="2021-08-02T08:25:00Z" w:id="119">
              <w:tcPr>
                <w:tcW w:w="1351" w:type="dxa"/>
                <w:shd w:val="clear" w:color="auto" w:fill="8DB3E1"/>
              </w:tcPr>
            </w:tcPrChange>
          </w:tcPr>
          <w:p w:rsidR="00BF57B1" w:rsidRDefault="003955F7" w14:paraId="22812492" w14:textId="77777777">
            <w:pPr>
              <w:pStyle w:val="TableParagraph"/>
              <w:spacing w:line="276" w:lineRule="exact"/>
              <w:ind w:left="107" w:right="114"/>
              <w:rPr>
                <w:b/>
                <w:sz w:val="24"/>
              </w:rPr>
            </w:pPr>
            <w:r>
              <w:rPr>
                <w:b/>
                <w:sz w:val="24"/>
              </w:rPr>
              <w:t>Total</w:t>
            </w:r>
            <w:r>
              <w:rPr>
                <w:b/>
                <w:spacing w:val="1"/>
                <w:sz w:val="24"/>
              </w:rPr>
              <w:t xml:space="preserve"> </w:t>
            </w:r>
            <w:r>
              <w:rPr>
                <w:b/>
                <w:sz w:val="24"/>
              </w:rPr>
              <w:t>Number</w:t>
            </w:r>
            <w:r>
              <w:rPr>
                <w:b/>
                <w:spacing w:val="-14"/>
                <w:sz w:val="24"/>
              </w:rPr>
              <w:t xml:space="preserve"> </w:t>
            </w:r>
            <w:r>
              <w:rPr>
                <w:b/>
                <w:sz w:val="24"/>
              </w:rPr>
              <w:t>of</w:t>
            </w:r>
            <w:r>
              <w:rPr>
                <w:b/>
                <w:spacing w:val="-57"/>
                <w:sz w:val="24"/>
              </w:rPr>
              <w:t xml:space="preserve"> </w:t>
            </w:r>
            <w:r>
              <w:rPr>
                <w:b/>
                <w:sz w:val="24"/>
              </w:rPr>
              <w:t>Responses</w:t>
            </w:r>
          </w:p>
        </w:tc>
        <w:tc>
          <w:tcPr>
            <w:tcW w:w="1350" w:type="dxa"/>
            <w:shd w:val="clear" w:color="auto" w:fill="8DB3E1"/>
            <w:tcPrChange w:author="Perryman, Seleda M - OSHA" w:date="2021-08-02T08:25:00Z" w:id="120">
              <w:tcPr>
                <w:tcW w:w="1267" w:type="dxa"/>
                <w:shd w:val="clear" w:color="auto" w:fill="8DB3E1"/>
              </w:tcPr>
            </w:tcPrChange>
          </w:tcPr>
          <w:p w:rsidR="00BF57B1" w:rsidRDefault="003955F7" w14:paraId="4F64CC42" w14:textId="77777777">
            <w:pPr>
              <w:pStyle w:val="TableParagraph"/>
              <w:spacing w:line="276" w:lineRule="exact"/>
              <w:ind w:right="-49"/>
              <w:rPr>
                <w:b/>
                <w:sz w:val="24"/>
              </w:rPr>
            </w:pPr>
            <w:r>
              <w:rPr>
                <w:b/>
                <w:sz w:val="24"/>
              </w:rPr>
              <w:t>Average</w:t>
            </w:r>
            <w:r>
              <w:rPr>
                <w:b/>
                <w:spacing w:val="1"/>
                <w:sz w:val="24"/>
              </w:rPr>
              <w:t xml:space="preserve"> </w:t>
            </w:r>
            <w:r>
              <w:rPr>
                <w:b/>
                <w:sz w:val="24"/>
              </w:rPr>
              <w:t>Burden per</w:t>
            </w:r>
            <w:r>
              <w:rPr>
                <w:b/>
                <w:spacing w:val="-57"/>
                <w:sz w:val="24"/>
              </w:rPr>
              <w:t xml:space="preserve"> </w:t>
            </w:r>
            <w:r>
              <w:rPr>
                <w:b/>
                <w:sz w:val="24"/>
              </w:rPr>
              <w:t>Response</w:t>
            </w:r>
          </w:p>
        </w:tc>
        <w:tc>
          <w:tcPr>
            <w:tcW w:w="1080" w:type="dxa"/>
            <w:shd w:val="clear" w:color="auto" w:fill="8DB3E1"/>
            <w:tcPrChange w:author="Perryman, Seleda M - OSHA" w:date="2021-08-02T08:25:00Z" w:id="121">
              <w:tcPr>
                <w:tcW w:w="1015" w:type="dxa"/>
                <w:shd w:val="clear" w:color="auto" w:fill="8DB3E1"/>
              </w:tcPr>
            </w:tcPrChange>
          </w:tcPr>
          <w:p w:rsidR="00BF57B1" w:rsidRDefault="003955F7" w14:paraId="68FCD252" w14:textId="77777777">
            <w:pPr>
              <w:pStyle w:val="TableParagraph"/>
              <w:spacing w:line="276" w:lineRule="exact"/>
              <w:ind w:left="108" w:right="103"/>
              <w:rPr>
                <w:b/>
                <w:sz w:val="24"/>
              </w:rPr>
            </w:pPr>
            <w:r>
              <w:rPr>
                <w:b/>
                <w:sz w:val="24"/>
              </w:rPr>
              <w:t>Total</w:t>
            </w:r>
            <w:r>
              <w:rPr>
                <w:b/>
                <w:spacing w:val="1"/>
                <w:sz w:val="24"/>
              </w:rPr>
              <w:t xml:space="preserve"> </w:t>
            </w:r>
            <w:r>
              <w:rPr>
                <w:b/>
                <w:sz w:val="24"/>
              </w:rPr>
              <w:t>Burden</w:t>
            </w:r>
            <w:r>
              <w:rPr>
                <w:b/>
                <w:spacing w:val="-57"/>
                <w:sz w:val="24"/>
              </w:rPr>
              <w:t xml:space="preserve"> </w:t>
            </w:r>
            <w:r>
              <w:rPr>
                <w:b/>
                <w:sz w:val="24"/>
              </w:rPr>
              <w:t>Hours</w:t>
            </w:r>
          </w:p>
        </w:tc>
        <w:tc>
          <w:tcPr>
            <w:tcW w:w="1312" w:type="dxa"/>
            <w:shd w:val="clear" w:color="auto" w:fill="8DB3E1"/>
            <w:tcPrChange w:author="Perryman, Seleda M - OSHA" w:date="2021-08-02T08:25:00Z" w:id="122">
              <w:tcPr>
                <w:tcW w:w="1229" w:type="dxa"/>
                <w:shd w:val="clear" w:color="auto" w:fill="8DB3E1"/>
              </w:tcPr>
            </w:tcPrChange>
          </w:tcPr>
          <w:p w:rsidR="00BF57B1" w:rsidRDefault="003955F7" w14:paraId="461D8588" w14:textId="77777777">
            <w:pPr>
              <w:pStyle w:val="TableParagraph"/>
              <w:spacing w:line="276" w:lineRule="exact"/>
              <w:ind w:left="108" w:right="-19"/>
              <w:rPr>
                <w:b/>
                <w:sz w:val="24"/>
              </w:rPr>
            </w:pPr>
            <w:r>
              <w:rPr>
                <w:b/>
                <w:sz w:val="24"/>
              </w:rPr>
              <w:t>Average</w:t>
            </w:r>
            <w:r>
              <w:rPr>
                <w:b/>
                <w:spacing w:val="1"/>
                <w:sz w:val="24"/>
              </w:rPr>
              <w:t xml:space="preserve"> </w:t>
            </w:r>
            <w:r>
              <w:rPr>
                <w:b/>
                <w:sz w:val="24"/>
              </w:rPr>
              <w:t>Hourly</w:t>
            </w:r>
            <w:r>
              <w:rPr>
                <w:b/>
                <w:spacing w:val="1"/>
                <w:sz w:val="24"/>
              </w:rPr>
              <w:t xml:space="preserve"> </w:t>
            </w:r>
            <w:r>
              <w:rPr>
                <w:b/>
                <w:spacing w:val="-1"/>
                <w:sz w:val="24"/>
              </w:rPr>
              <w:t>Wage</w:t>
            </w:r>
            <w:r>
              <w:rPr>
                <w:b/>
                <w:spacing w:val="-13"/>
                <w:sz w:val="24"/>
              </w:rPr>
              <w:t xml:space="preserve"> </w:t>
            </w:r>
            <w:r>
              <w:rPr>
                <w:b/>
                <w:sz w:val="24"/>
              </w:rPr>
              <w:t>Rate</w:t>
            </w:r>
          </w:p>
        </w:tc>
        <w:tc>
          <w:tcPr>
            <w:tcW w:w="1118" w:type="dxa"/>
            <w:shd w:val="clear" w:color="auto" w:fill="8DB3E1"/>
            <w:tcPrChange w:author="Perryman, Seleda M - OSHA" w:date="2021-08-02T08:25:00Z" w:id="123">
              <w:tcPr>
                <w:tcW w:w="1078" w:type="dxa"/>
                <w:shd w:val="clear" w:color="auto" w:fill="8DB3E1"/>
              </w:tcPr>
            </w:tcPrChange>
          </w:tcPr>
          <w:p w:rsidR="00BF57B1" w:rsidRDefault="003955F7" w14:paraId="759881E7" w14:textId="77777777">
            <w:pPr>
              <w:pStyle w:val="TableParagraph"/>
              <w:spacing w:line="276" w:lineRule="exact"/>
              <w:ind w:left="108" w:right="166"/>
              <w:rPr>
                <w:b/>
                <w:sz w:val="24"/>
              </w:rPr>
            </w:pPr>
            <w:r>
              <w:rPr>
                <w:b/>
                <w:sz w:val="24"/>
              </w:rPr>
              <w:t>Total</w:t>
            </w:r>
            <w:r>
              <w:rPr>
                <w:b/>
                <w:spacing w:val="1"/>
                <w:sz w:val="24"/>
              </w:rPr>
              <w:t xml:space="preserve"> </w:t>
            </w:r>
            <w:r>
              <w:rPr>
                <w:b/>
                <w:sz w:val="24"/>
              </w:rPr>
              <w:t>Burden</w:t>
            </w:r>
            <w:r>
              <w:rPr>
                <w:b/>
                <w:spacing w:val="-57"/>
                <w:sz w:val="24"/>
              </w:rPr>
              <w:t xml:space="preserve"> </w:t>
            </w:r>
            <w:r>
              <w:rPr>
                <w:b/>
                <w:sz w:val="24"/>
              </w:rPr>
              <w:t>Cost</w:t>
            </w:r>
          </w:p>
        </w:tc>
      </w:tr>
      <w:tr w:rsidR="00BF57B1" w:rsidTr="00EE2109" w14:paraId="5B4AB600" w14:textId="77777777">
        <w:trPr>
          <w:trHeight w:val="827"/>
          <w:trPrChange w:author="Perryman, Seleda M - OSHA" w:date="2021-08-02T08:25:00Z" w:id="124">
            <w:trPr>
              <w:trHeight w:val="827"/>
            </w:trPr>
          </w:trPrChange>
        </w:trPr>
        <w:tc>
          <w:tcPr>
            <w:tcW w:w="1588" w:type="dxa"/>
            <w:shd w:val="clear" w:color="auto" w:fill="8DB3E1"/>
            <w:tcPrChange w:author="Perryman, Seleda M - OSHA" w:date="2021-08-02T08:25:00Z" w:id="125">
              <w:tcPr>
                <w:tcW w:w="2359" w:type="dxa"/>
                <w:shd w:val="clear" w:color="auto" w:fill="8DB3E1"/>
              </w:tcPr>
            </w:tcPrChange>
          </w:tcPr>
          <w:p w:rsidR="00BF57B1" w:rsidRDefault="00BF57B1" w14:paraId="3631186E" w14:textId="77777777">
            <w:pPr>
              <w:pStyle w:val="TableParagraph"/>
              <w:ind w:left="0"/>
            </w:pPr>
          </w:p>
        </w:tc>
        <w:tc>
          <w:tcPr>
            <w:tcW w:w="2520" w:type="dxa"/>
            <w:tcPrChange w:author="Perryman, Seleda M - OSHA" w:date="2021-08-02T08:25:00Z" w:id="126">
              <w:tcPr>
                <w:tcW w:w="2520" w:type="dxa"/>
              </w:tcPr>
            </w:tcPrChange>
          </w:tcPr>
          <w:p w:rsidR="00BF57B1" w:rsidRDefault="003955F7" w14:paraId="1482F4ED" w14:textId="77777777">
            <w:pPr>
              <w:pStyle w:val="TableParagraph"/>
              <w:spacing w:line="270" w:lineRule="exact"/>
              <w:rPr>
                <w:sz w:val="24"/>
              </w:rPr>
            </w:pPr>
            <w:r>
              <w:rPr>
                <w:sz w:val="24"/>
              </w:rPr>
              <w:t>Crane</w:t>
            </w:r>
            <w:r>
              <w:rPr>
                <w:spacing w:val="-3"/>
                <w:sz w:val="24"/>
              </w:rPr>
              <w:t xml:space="preserve"> </w:t>
            </w:r>
            <w:r>
              <w:rPr>
                <w:sz w:val="24"/>
              </w:rPr>
              <w:t>Operator</w:t>
            </w:r>
            <w:r xmlns:w="http://schemas.openxmlformats.org/wordprocessingml/2006/main" w:rsidR="00464E2F">
              <w:rPr>
                <w:spacing w:val="-3"/>
                <w:sz w:val="24"/>
              </w:rPr>
              <w:t xml:space="preserve"> </w:t>
            </w:r>
            <w:r>
              <w:rPr>
                <w:sz w:val="24"/>
              </w:rPr>
              <w:t>Tower</w:t>
            </w:r>
          </w:p>
          <w:p w:rsidR="00BF57B1" w:rsidRDefault="003955F7" w14:paraId="7EFAEE14" w14:textId="77777777">
            <w:pPr>
              <w:pStyle w:val="TableParagraph"/>
              <w:spacing w:line="270" w:lineRule="atLeast"/>
              <w:rPr>
                <w:sz w:val="24"/>
              </w:rPr>
            </w:pPr>
            <w:r>
              <w:rPr>
                <w:spacing w:val="-1"/>
                <w:sz w:val="24"/>
              </w:rPr>
              <w:t>Operator/Manufacturing</w:t>
            </w:r>
            <w:r>
              <w:rPr>
                <w:spacing w:val="-57"/>
                <w:sz w:val="24"/>
              </w:rPr>
              <w:t xml:space="preserve"> </w:t>
            </w:r>
            <w:r>
              <w:rPr>
                <w:sz w:val="24"/>
              </w:rPr>
              <w:t>Worker</w:t>
            </w:r>
          </w:p>
        </w:tc>
        <w:tc>
          <w:tcPr>
            <w:tcW w:w="1530" w:type="dxa"/>
            <w:tcPrChange w:author="Perryman, Seleda M - OSHA" w:date="2021-08-02T08:25:00Z" w:id="131">
              <w:tcPr>
                <w:tcW w:w="1440" w:type="dxa"/>
              </w:tcPr>
            </w:tcPrChange>
          </w:tcPr>
          <w:p w:rsidR="00BF57B1" w:rsidRDefault="003955F7" w14:paraId="7B8C6821" w14:textId="77777777">
            <w:pPr>
              <w:pStyle w:val="TableParagraph"/>
              <w:spacing w:line="270" w:lineRule="exact"/>
              <w:rPr>
                <w:sz w:val="24"/>
              </w:rPr>
            </w:pPr>
            <w:r>
              <w:rPr>
                <w:sz w:val="24"/>
              </w:rPr>
              <w:t>1,000</w:t>
            </w:r>
          </w:p>
        </w:tc>
        <w:tc>
          <w:tcPr>
            <w:tcW w:w="1710" w:type="dxa"/>
            <w:tcPrChange w:author="Perryman, Seleda M - OSHA" w:date="2021-08-02T08:25:00Z" w:id="132">
              <w:tcPr>
                <w:tcW w:w="1529" w:type="dxa"/>
              </w:tcPr>
            </w:tcPrChange>
          </w:tcPr>
          <w:p w:rsidR="00BF57B1" w:rsidP="009B0963" w:rsidRDefault="003955F7" w14:paraId="5483A55C" w14:textId="77777777">
            <w:pPr>
              <w:pStyle w:val="TableParagraph"/>
              <w:spacing w:line="270" w:lineRule="exact"/>
              <w:rPr>
                <w:sz w:val="24"/>
              </w:rPr>
            </w:pPr>
            <w:r>
              <w:rPr>
                <w:sz w:val="24"/>
              </w:rPr>
              <w:t>1</w:t>
            </w:r>
            <w:r>
              <w:rPr>
                <w:spacing w:val="-1"/>
                <w:sz w:val="24"/>
              </w:rPr>
              <w:t xml:space="preserve"> </w:t>
            </w:r>
          </w:p>
        </w:tc>
        <w:tc>
          <w:tcPr>
            <w:tcW w:w="1620" w:type="dxa"/>
            <w:tcPrChange w:author="Perryman, Seleda M - OSHA" w:date="2021-08-02T08:25:00Z" w:id="133">
              <w:tcPr>
                <w:tcW w:w="1351" w:type="dxa"/>
              </w:tcPr>
            </w:tcPrChange>
          </w:tcPr>
          <w:p w:rsidR="00BF57B1" w:rsidRDefault="003955F7" w14:paraId="596B9F80" w14:textId="77777777">
            <w:pPr>
              <w:pStyle w:val="TableParagraph"/>
              <w:spacing w:line="270" w:lineRule="exact"/>
              <w:ind w:left="107"/>
              <w:rPr>
                <w:sz w:val="24"/>
              </w:rPr>
            </w:pPr>
            <w:r>
              <w:rPr>
                <w:sz w:val="24"/>
              </w:rPr>
              <w:t>1,000</w:t>
            </w:r>
          </w:p>
        </w:tc>
        <w:tc>
          <w:tcPr>
            <w:tcW w:w="1350" w:type="dxa"/>
            <w:tcPrChange w:author="Perryman, Seleda M - OSHA" w:date="2021-08-02T08:25:00Z" w:id="134">
              <w:tcPr>
                <w:tcW w:w="1267" w:type="dxa"/>
              </w:tcPr>
            </w:tcPrChange>
          </w:tcPr>
          <w:p w:rsidR="00BF57B1" w:rsidRDefault="003955F7" w14:paraId="10D2CC9E" w14:textId="77777777">
            <w:pPr>
              <w:pStyle w:val="TableParagraph"/>
              <w:spacing w:line="270" w:lineRule="exact"/>
              <w:rPr>
                <w:sz w:val="24"/>
              </w:rPr>
            </w:pPr>
            <w:r>
              <w:rPr>
                <w:sz w:val="24"/>
              </w:rPr>
              <w:t>1/60</w:t>
            </w:r>
          </w:p>
        </w:tc>
        <w:tc>
          <w:tcPr>
            <w:tcW w:w="1080" w:type="dxa"/>
            <w:tcPrChange w:author="Perryman, Seleda M - OSHA" w:date="2021-08-02T08:25:00Z" w:id="135">
              <w:tcPr>
                <w:tcW w:w="1015" w:type="dxa"/>
              </w:tcPr>
            </w:tcPrChange>
          </w:tcPr>
          <w:p w:rsidR="00BF57B1" w:rsidRDefault="003955F7" w14:paraId="02007815" w14:textId="77777777">
            <w:pPr>
              <w:pStyle w:val="TableParagraph"/>
              <w:spacing w:line="270" w:lineRule="exact"/>
              <w:ind w:left="108"/>
              <w:rPr>
                <w:sz w:val="24"/>
              </w:rPr>
            </w:pPr>
            <w:r>
              <w:rPr>
                <w:sz w:val="24"/>
              </w:rPr>
              <w:t>17</w:t>
            </w:r>
          </w:p>
        </w:tc>
        <w:tc>
          <w:tcPr>
            <w:tcW w:w="1312" w:type="dxa"/>
            <w:tcPrChange w:author="Perryman, Seleda M - OSHA" w:date="2021-08-02T08:25:00Z" w:id="136">
              <w:tcPr>
                <w:tcW w:w="1229" w:type="dxa"/>
              </w:tcPr>
            </w:tcPrChange>
          </w:tcPr>
          <w:p w:rsidR="00BF57B1" w:rsidRDefault="003955F7" w14:paraId="670B7752" w14:textId="77777777">
            <w:pPr>
              <w:pStyle w:val="TableParagraph"/>
              <w:spacing w:line="270" w:lineRule="exact"/>
              <w:ind w:left="108"/>
              <w:rPr>
                <w:sz w:val="24"/>
              </w:rPr>
            </w:pPr>
            <w:r>
              <w:rPr>
                <w:sz w:val="24"/>
              </w:rPr>
              <w:t>$43.77</w:t>
            </w:r>
          </w:p>
        </w:tc>
        <w:tc>
          <w:tcPr>
            <w:tcW w:w="1118" w:type="dxa"/>
            <w:tcPrChange w:author="Perryman, Seleda M - OSHA" w:date="2021-08-02T08:25:00Z" w:id="137">
              <w:tcPr>
                <w:tcW w:w="1078" w:type="dxa"/>
              </w:tcPr>
            </w:tcPrChange>
          </w:tcPr>
          <w:p w:rsidR="00BF57B1" w:rsidP="00464E2F" w:rsidRDefault="003955F7" w14:paraId="3DED7FC0" w14:textId="77777777">
            <w:pPr>
              <w:pStyle w:val="TableParagraph"/>
              <w:spacing w:line="270" w:lineRule="exact"/>
              <w:ind w:left="108"/>
              <w:rPr>
                <w:sz w:val="24"/>
              </w:rPr>
            </w:pPr>
            <w:r>
              <w:rPr>
                <w:sz w:val="24"/>
              </w:rPr>
              <w:t>$7</w:t>
            </w:r>
            <w:r xmlns:w="http://schemas.openxmlformats.org/wordprocessingml/2006/main" w:rsidR="00464E2F">
              <w:rPr>
                <w:sz w:val="24"/>
              </w:rPr>
              <w:t>44.09</w:t>
            </w:r>
          </w:p>
        </w:tc>
      </w:tr>
      <w:tr w:rsidR="00BF57B1" w:rsidTr="00EE2109" w14:paraId="05F806BE" w14:textId="77777777">
        <w:trPr>
          <w:trHeight w:val="277"/>
          <w:trPrChange w:author="Perryman, Seleda M - OSHA" w:date="2021-08-02T08:25:00Z" w:id="140">
            <w:trPr>
              <w:trHeight w:val="277"/>
            </w:trPr>
          </w:trPrChange>
        </w:trPr>
        <w:tc>
          <w:tcPr>
            <w:tcW w:w="1588" w:type="dxa"/>
            <w:tcPrChange w:author="Perryman, Seleda M - OSHA" w:date="2021-08-02T08:25:00Z" w:id="141">
              <w:tcPr>
                <w:tcW w:w="2359" w:type="dxa"/>
              </w:tcPr>
            </w:tcPrChange>
          </w:tcPr>
          <w:p w:rsidR="00BF57B1" w:rsidRDefault="003955F7" w14:paraId="5C350241" w14:textId="77777777">
            <w:pPr>
              <w:pStyle w:val="TableParagraph"/>
              <w:spacing w:before="1" w:line="257" w:lineRule="exact"/>
              <w:ind w:left="107"/>
              <w:rPr>
                <w:b/>
                <w:sz w:val="24"/>
              </w:rPr>
            </w:pPr>
            <w:r>
              <w:rPr>
                <w:b/>
                <w:sz w:val="24"/>
              </w:rPr>
              <w:t>Total</w:t>
            </w:r>
          </w:p>
        </w:tc>
        <w:tc>
          <w:tcPr>
            <w:tcW w:w="2520" w:type="dxa"/>
            <w:shd w:val="clear" w:color="auto" w:fill="C5D9F0"/>
            <w:tcPrChange w:author="Perryman, Seleda M - OSHA" w:date="2021-08-02T08:25:00Z" w:id="142">
              <w:tcPr>
                <w:tcW w:w="2520" w:type="dxa"/>
                <w:shd w:val="clear" w:color="auto" w:fill="C5D9F0"/>
              </w:tcPr>
            </w:tcPrChange>
          </w:tcPr>
          <w:p w:rsidR="00BF57B1" w:rsidRDefault="00BF57B1" w14:paraId="78A452CC" w14:textId="77777777">
            <w:pPr>
              <w:pStyle w:val="TableParagraph"/>
              <w:ind w:left="0"/>
              <w:rPr>
                <w:sz w:val="20"/>
              </w:rPr>
            </w:pPr>
          </w:p>
        </w:tc>
        <w:tc>
          <w:tcPr>
            <w:tcW w:w="1530" w:type="dxa"/>
            <w:shd w:val="clear" w:color="auto" w:fill="C5D9F0"/>
            <w:tcPrChange w:author="Perryman, Seleda M - OSHA" w:date="2021-08-02T08:25:00Z" w:id="143">
              <w:tcPr>
                <w:tcW w:w="1440" w:type="dxa"/>
                <w:shd w:val="clear" w:color="auto" w:fill="C5D9F0"/>
              </w:tcPr>
            </w:tcPrChange>
          </w:tcPr>
          <w:p w:rsidR="00BF57B1" w:rsidRDefault="00BF57B1" w14:paraId="53095E7C" w14:textId="77777777">
            <w:pPr>
              <w:pStyle w:val="TableParagraph"/>
              <w:ind w:left="0"/>
              <w:rPr>
                <w:sz w:val="20"/>
              </w:rPr>
            </w:pPr>
          </w:p>
        </w:tc>
        <w:tc>
          <w:tcPr>
            <w:tcW w:w="1710" w:type="dxa"/>
            <w:shd w:val="clear" w:color="auto" w:fill="C5D9F0"/>
            <w:tcPrChange w:author="Perryman, Seleda M - OSHA" w:date="2021-08-02T08:25:00Z" w:id="144">
              <w:tcPr>
                <w:tcW w:w="1529" w:type="dxa"/>
                <w:shd w:val="clear" w:color="auto" w:fill="C5D9F0"/>
              </w:tcPr>
            </w:tcPrChange>
          </w:tcPr>
          <w:p w:rsidR="00BF57B1" w:rsidRDefault="00BF57B1" w14:paraId="297A96FC" w14:textId="77777777">
            <w:pPr>
              <w:pStyle w:val="TableParagraph"/>
              <w:ind w:left="0"/>
              <w:rPr>
                <w:sz w:val="20"/>
              </w:rPr>
            </w:pPr>
          </w:p>
        </w:tc>
        <w:tc>
          <w:tcPr>
            <w:tcW w:w="1620" w:type="dxa"/>
            <w:tcPrChange w:author="Perryman, Seleda M - OSHA" w:date="2021-08-02T08:25:00Z" w:id="145">
              <w:tcPr>
                <w:tcW w:w="1351" w:type="dxa"/>
              </w:tcPr>
            </w:tcPrChange>
          </w:tcPr>
          <w:p w:rsidR="00BF57B1" w:rsidRDefault="003955F7" w14:paraId="5EFF1684" w14:textId="77777777">
            <w:pPr>
              <w:pStyle w:val="TableParagraph"/>
              <w:spacing w:before="1" w:line="257" w:lineRule="exact"/>
              <w:ind w:left="107"/>
              <w:rPr>
                <w:b/>
                <w:sz w:val="24"/>
              </w:rPr>
            </w:pPr>
            <w:r>
              <w:rPr>
                <w:b/>
                <w:sz w:val="24"/>
              </w:rPr>
              <w:t>1,000</w:t>
            </w:r>
          </w:p>
        </w:tc>
        <w:tc>
          <w:tcPr>
            <w:tcW w:w="1350" w:type="dxa"/>
            <w:shd w:val="clear" w:color="auto" w:fill="C5D9F0"/>
            <w:tcPrChange w:author="Perryman, Seleda M - OSHA" w:date="2021-08-02T08:25:00Z" w:id="146">
              <w:tcPr>
                <w:tcW w:w="1267" w:type="dxa"/>
                <w:shd w:val="clear" w:color="auto" w:fill="C5D9F0"/>
              </w:tcPr>
            </w:tcPrChange>
          </w:tcPr>
          <w:p w:rsidR="00BF57B1" w:rsidRDefault="00BF57B1" w14:paraId="7B0F9F0A" w14:textId="77777777">
            <w:pPr>
              <w:pStyle w:val="TableParagraph"/>
              <w:ind w:left="0"/>
              <w:rPr>
                <w:sz w:val="20"/>
              </w:rPr>
            </w:pPr>
          </w:p>
        </w:tc>
        <w:tc>
          <w:tcPr>
            <w:tcW w:w="1080" w:type="dxa"/>
            <w:tcPrChange w:author="Perryman, Seleda M - OSHA" w:date="2021-08-02T08:25:00Z" w:id="147">
              <w:tcPr>
                <w:tcW w:w="1015" w:type="dxa"/>
              </w:tcPr>
            </w:tcPrChange>
          </w:tcPr>
          <w:p w:rsidR="00BF57B1" w:rsidRDefault="003955F7" w14:paraId="215541B7" w14:textId="77777777">
            <w:pPr>
              <w:pStyle w:val="TableParagraph"/>
              <w:spacing w:before="1" w:line="257" w:lineRule="exact"/>
              <w:ind w:left="108"/>
              <w:rPr>
                <w:b/>
                <w:sz w:val="24"/>
              </w:rPr>
            </w:pPr>
            <w:r>
              <w:rPr>
                <w:b/>
                <w:sz w:val="24"/>
              </w:rPr>
              <w:t>17</w:t>
            </w:r>
          </w:p>
        </w:tc>
        <w:tc>
          <w:tcPr>
            <w:tcW w:w="1312" w:type="dxa"/>
            <w:shd w:val="clear" w:color="auto" w:fill="C5D9F0"/>
            <w:tcPrChange w:author="Perryman, Seleda M - OSHA" w:date="2021-08-02T08:25:00Z" w:id="148">
              <w:tcPr>
                <w:tcW w:w="1229" w:type="dxa"/>
                <w:shd w:val="clear" w:color="auto" w:fill="C5D9F0"/>
              </w:tcPr>
            </w:tcPrChange>
          </w:tcPr>
          <w:p w:rsidR="00BF57B1" w:rsidRDefault="00BF57B1" w14:paraId="5EC6BF5A" w14:textId="77777777">
            <w:pPr>
              <w:pStyle w:val="TableParagraph"/>
              <w:ind w:left="0"/>
              <w:rPr>
                <w:sz w:val="20"/>
              </w:rPr>
            </w:pPr>
          </w:p>
        </w:tc>
        <w:tc>
          <w:tcPr>
            <w:tcW w:w="1118" w:type="dxa"/>
            <w:tcPrChange w:author="Perryman, Seleda M - OSHA" w:date="2021-08-02T08:25:00Z" w:id="149">
              <w:tcPr>
                <w:tcW w:w="1078" w:type="dxa"/>
              </w:tcPr>
            </w:tcPrChange>
          </w:tcPr>
          <w:p w:rsidR="00BF57B1" w:rsidRDefault="003955F7" w14:paraId="09A7D08A" w14:textId="77777777">
            <w:pPr>
              <w:pStyle w:val="TableParagraph"/>
              <w:spacing w:before="1" w:line="257" w:lineRule="exact"/>
              <w:ind w:left="108"/>
              <w:rPr>
                <w:b/>
                <w:sz w:val="24"/>
              </w:rPr>
            </w:pPr>
            <w:r>
              <w:rPr>
                <w:b/>
                <w:sz w:val="24"/>
              </w:rPr>
              <w:t>$744.09</w:t>
            </w:r>
          </w:p>
        </w:tc>
      </w:tr>
    </w:tbl>
    <w:commentRangeEnd w:id="107"/>
    <w:p w:rsidR="00BF57B1" w:rsidRDefault="00464E2F" w14:paraId="17275AE0" w14:textId="77777777">
      <w:pPr>
        <w:spacing w:line="257" w:lineRule="exact"/>
        <w:rPr>
          <w:sz w:val="24"/>
        </w:rPr>
        <w:sectPr w:rsidR="00BF57B1">
          <w:headerReference w:type="default" r:id="rId15"/>
          <w:footerReference w:type="default" r:id="rId16"/>
          <w:pgSz w:w="15840" w:h="12240" w:orient="landscape"/>
          <w:pgMar w:top="1140" w:right="600" w:bottom="1660" w:left="1220" w:header="0" w:footer="1469" w:gutter="0"/>
          <w:cols w:space="720"/>
        </w:sectPr>
      </w:pPr>
      <w:r>
        <w:rPr>
          <w:rStyle w:val="CommentReference"/>
        </w:rPr>
        <w:commentReference w:id="107"/>
      </w:r>
      <w:commentRangeEnd w:id="108"/>
      <w:r w:rsidR="002B682A">
        <w:rPr>
          <w:rStyle w:val="CommentReference"/>
        </w:rPr>
        <w:commentReference w:id="108"/>
      </w:r>
    </w:p>
    <w:p w:rsidR="00BF57B1" w:rsidRDefault="00BF57B1" w14:paraId="5BD61186" w14:textId="77777777">
      <w:pPr>
        <w:pStyle w:val="BodyText"/>
        <w:rPr>
          <w:b/>
          <w:sz w:val="20"/>
        </w:rPr>
      </w:pPr>
    </w:p>
    <w:p w:rsidR="00BF57B1" w:rsidRDefault="00BF57B1" w14:paraId="3E6B2CD4" w14:textId="77777777">
      <w:pPr>
        <w:pStyle w:val="BodyText"/>
        <w:spacing w:before="2"/>
        <w:rPr>
          <w:b/>
          <w:sz w:val="20"/>
        </w:rPr>
      </w:pPr>
    </w:p>
    <w:p w:rsidR="00BF57B1" w:rsidRDefault="003955F7" w14:paraId="30A3911D" w14:textId="77777777">
      <w:pPr>
        <w:pStyle w:val="ListParagraph"/>
        <w:numPr>
          <w:ilvl w:val="0"/>
          <w:numId w:val="2"/>
        </w:numPr>
        <w:tabs>
          <w:tab w:val="left" w:pos="520"/>
        </w:tabs>
        <w:spacing w:before="90"/>
        <w:ind w:left="100" w:right="557" w:firstLine="0"/>
        <w:jc w:val="both"/>
        <w:rPr>
          <w:b/>
          <w:sz w:val="24"/>
        </w:rPr>
      </w:pPr>
      <w:r>
        <w:rPr>
          <w:b/>
          <w:sz w:val="24"/>
        </w:rPr>
        <w:t>Provide an estimate of the total annual cost burden to respondents or recordkeepers</w:t>
      </w:r>
      <w:r>
        <w:rPr>
          <w:b/>
          <w:spacing w:val="1"/>
          <w:sz w:val="24"/>
        </w:rPr>
        <w:t xml:space="preserve"> </w:t>
      </w:r>
      <w:r>
        <w:rPr>
          <w:b/>
          <w:sz w:val="24"/>
        </w:rPr>
        <w:t>resulting from the collection of information.</w:t>
      </w:r>
      <w:r>
        <w:rPr>
          <w:b/>
          <w:spacing w:val="1"/>
          <w:sz w:val="24"/>
        </w:rPr>
        <w:t xml:space="preserve"> </w:t>
      </w:r>
      <w:r>
        <w:rPr>
          <w:b/>
          <w:sz w:val="24"/>
        </w:rPr>
        <w:t>(Do not include the cost of any hour burden</w:t>
      </w:r>
      <w:r>
        <w:rPr>
          <w:b/>
          <w:spacing w:val="-57"/>
          <w:sz w:val="24"/>
        </w:rPr>
        <w:t xml:space="preserve"> </w:t>
      </w:r>
      <w:r>
        <w:rPr>
          <w:b/>
          <w:sz w:val="24"/>
        </w:rPr>
        <w:t>shown</w:t>
      </w:r>
      <w:r>
        <w:rPr>
          <w:b/>
          <w:spacing w:val="-1"/>
          <w:sz w:val="24"/>
        </w:rPr>
        <w:t xml:space="preserve"> </w:t>
      </w:r>
      <w:r>
        <w:rPr>
          <w:b/>
          <w:sz w:val="24"/>
        </w:rPr>
        <w:t>in Items 12 and 14.)</w:t>
      </w:r>
    </w:p>
    <w:p w:rsidR="00BF57B1" w:rsidRDefault="00BF57B1" w14:paraId="0E02E60C" w14:textId="77777777">
      <w:pPr>
        <w:pStyle w:val="BodyText"/>
        <w:rPr>
          <w:b/>
        </w:rPr>
      </w:pPr>
    </w:p>
    <w:p w:rsidRPr="006C2688" w:rsidR="00BF57B1" w:rsidP="006C2688" w:rsidRDefault="003955F7" w14:paraId="20400C0A" w14:textId="77777777">
      <w:pPr>
        <w:pStyle w:val="ListParagraph"/>
        <w:numPr>
          <w:ilvl w:val="0"/>
          <w:numId w:val="5"/>
        </w:numPr>
        <w:ind w:right="89"/>
        <w:rPr>
          <w:b/>
          <w:sz w:val="24"/>
        </w:rPr>
      </w:pPr>
      <w:r w:rsidRPr="006C2688">
        <w:rPr>
          <w:b/>
          <w:sz w:val="24"/>
        </w:rPr>
        <w:t>The cost estimate should be split into two components:</w:t>
      </w:r>
      <w:r w:rsidRPr="006C2688">
        <w:rPr>
          <w:b/>
          <w:spacing w:val="1"/>
          <w:sz w:val="24"/>
        </w:rPr>
        <w:t xml:space="preserve"> </w:t>
      </w:r>
      <w:r w:rsidRPr="006C2688">
        <w:rPr>
          <w:b/>
          <w:sz w:val="24"/>
        </w:rPr>
        <w:t>(a) a total capital and start-up</w:t>
      </w:r>
      <w:r w:rsidRPr="006C2688">
        <w:rPr>
          <w:b/>
          <w:spacing w:val="1"/>
          <w:sz w:val="24"/>
        </w:rPr>
        <w:t xml:space="preserve"> </w:t>
      </w:r>
      <w:r w:rsidRPr="006C2688">
        <w:rPr>
          <w:b/>
          <w:sz w:val="24"/>
        </w:rPr>
        <w:t>cost component annualized over its expected useful life); and (b) a total operation</w:t>
      </w:r>
      <w:r w:rsidRPr="006C2688">
        <w:rPr>
          <w:b/>
          <w:spacing w:val="1"/>
          <w:sz w:val="24"/>
        </w:rPr>
        <w:t xml:space="preserve"> </w:t>
      </w:r>
      <w:r w:rsidRPr="006C2688">
        <w:rPr>
          <w:b/>
          <w:sz w:val="24"/>
        </w:rPr>
        <w:t>and maintenance and purchase of service component.</w:t>
      </w:r>
      <w:r w:rsidRPr="006C2688">
        <w:rPr>
          <w:b/>
          <w:spacing w:val="1"/>
          <w:sz w:val="24"/>
        </w:rPr>
        <w:t xml:space="preserve"> </w:t>
      </w:r>
      <w:r w:rsidRPr="006C2688">
        <w:rPr>
          <w:b/>
          <w:sz w:val="24"/>
        </w:rPr>
        <w:t>The estimates should take</w:t>
      </w:r>
      <w:r w:rsidRPr="006C2688">
        <w:rPr>
          <w:b/>
          <w:spacing w:val="1"/>
          <w:sz w:val="24"/>
        </w:rPr>
        <w:t xml:space="preserve"> </w:t>
      </w:r>
      <w:r w:rsidRPr="006C2688">
        <w:rPr>
          <w:b/>
          <w:sz w:val="24"/>
        </w:rPr>
        <w:t>into account costs associated with generating, maintaining, and disclosing or</w:t>
      </w:r>
      <w:r w:rsidRPr="006C2688">
        <w:rPr>
          <w:b/>
          <w:spacing w:val="1"/>
          <w:sz w:val="24"/>
        </w:rPr>
        <w:t xml:space="preserve"> </w:t>
      </w:r>
      <w:r w:rsidRPr="006C2688">
        <w:rPr>
          <w:b/>
          <w:sz w:val="24"/>
        </w:rPr>
        <w:t>providing the information.</w:t>
      </w:r>
      <w:r w:rsidRPr="006C2688">
        <w:rPr>
          <w:b/>
          <w:spacing w:val="1"/>
          <w:sz w:val="24"/>
        </w:rPr>
        <w:t xml:space="preserve"> </w:t>
      </w:r>
      <w:r w:rsidRPr="006C2688">
        <w:rPr>
          <w:b/>
          <w:sz w:val="24"/>
        </w:rPr>
        <w:t>Include descriptions of methods used to estimate major</w:t>
      </w:r>
      <w:r w:rsidRPr="006C2688">
        <w:rPr>
          <w:b/>
          <w:spacing w:val="-57"/>
          <w:sz w:val="24"/>
        </w:rPr>
        <w:t xml:space="preserve"> </w:t>
      </w:r>
      <w:r w:rsidRPr="006C2688">
        <w:rPr>
          <w:b/>
          <w:sz w:val="24"/>
        </w:rPr>
        <w:t>cost factors including system and technology acquisition, expected useful life of</w:t>
      </w:r>
      <w:r w:rsidRPr="006C2688">
        <w:rPr>
          <w:b/>
          <w:spacing w:val="1"/>
          <w:sz w:val="24"/>
        </w:rPr>
        <w:t xml:space="preserve"> </w:t>
      </w:r>
      <w:r w:rsidRPr="006C2688">
        <w:rPr>
          <w:b/>
          <w:sz w:val="24"/>
        </w:rPr>
        <w:t>capital equipment, the discount rate(s), and the time period over which costs will be</w:t>
      </w:r>
      <w:r w:rsidRPr="006C2688">
        <w:rPr>
          <w:b/>
          <w:spacing w:val="-57"/>
          <w:sz w:val="24"/>
        </w:rPr>
        <w:t xml:space="preserve"> </w:t>
      </w:r>
      <w:r w:rsidRPr="006C2688">
        <w:rPr>
          <w:b/>
          <w:sz w:val="24"/>
        </w:rPr>
        <w:t>incurred.</w:t>
      </w:r>
      <w:r w:rsidRPr="006C2688">
        <w:rPr>
          <w:b/>
          <w:spacing w:val="1"/>
          <w:sz w:val="24"/>
        </w:rPr>
        <w:t xml:space="preserve"> </w:t>
      </w:r>
      <w:r w:rsidRPr="006C2688">
        <w:rPr>
          <w:b/>
          <w:sz w:val="24"/>
        </w:rPr>
        <w:t>Capital and start-up costs include, among other items, preparations for</w:t>
      </w:r>
      <w:r w:rsidRPr="006C2688">
        <w:rPr>
          <w:b/>
          <w:spacing w:val="1"/>
          <w:sz w:val="24"/>
        </w:rPr>
        <w:t xml:space="preserve"> </w:t>
      </w:r>
      <w:r w:rsidRPr="006C2688">
        <w:rPr>
          <w:b/>
          <w:sz w:val="24"/>
        </w:rPr>
        <w:t>collecting information such as purchasing computers and software; monitoring,</w:t>
      </w:r>
      <w:r w:rsidRPr="006C2688">
        <w:rPr>
          <w:b/>
          <w:spacing w:val="1"/>
          <w:sz w:val="24"/>
        </w:rPr>
        <w:t xml:space="preserve"> </w:t>
      </w:r>
      <w:r w:rsidRPr="006C2688">
        <w:rPr>
          <w:b/>
          <w:sz w:val="24"/>
        </w:rPr>
        <w:t>sampling,</w:t>
      </w:r>
      <w:r w:rsidRPr="006C2688">
        <w:rPr>
          <w:b/>
          <w:spacing w:val="-1"/>
          <w:sz w:val="24"/>
        </w:rPr>
        <w:t xml:space="preserve"> </w:t>
      </w:r>
      <w:r w:rsidRPr="006C2688">
        <w:rPr>
          <w:b/>
          <w:sz w:val="24"/>
        </w:rPr>
        <w:t>drilling</w:t>
      </w:r>
      <w:r w:rsidRPr="006C2688">
        <w:rPr>
          <w:b/>
          <w:spacing w:val="-2"/>
          <w:sz w:val="24"/>
        </w:rPr>
        <w:t xml:space="preserve"> </w:t>
      </w:r>
      <w:r w:rsidRPr="006C2688">
        <w:rPr>
          <w:b/>
          <w:sz w:val="24"/>
        </w:rPr>
        <w:t>and</w:t>
      </w:r>
      <w:r w:rsidRPr="006C2688">
        <w:rPr>
          <w:b/>
          <w:spacing w:val="-1"/>
          <w:sz w:val="24"/>
        </w:rPr>
        <w:t xml:space="preserve"> </w:t>
      </w:r>
      <w:r w:rsidRPr="006C2688">
        <w:rPr>
          <w:b/>
          <w:sz w:val="24"/>
        </w:rPr>
        <w:t>testing</w:t>
      </w:r>
      <w:r w:rsidRPr="006C2688">
        <w:rPr>
          <w:b/>
          <w:spacing w:val="-2"/>
          <w:sz w:val="24"/>
        </w:rPr>
        <w:t xml:space="preserve"> </w:t>
      </w:r>
      <w:r w:rsidRPr="006C2688">
        <w:rPr>
          <w:b/>
          <w:sz w:val="24"/>
        </w:rPr>
        <w:t>equipment;</w:t>
      </w:r>
      <w:r w:rsidRPr="006C2688">
        <w:rPr>
          <w:b/>
          <w:spacing w:val="-2"/>
          <w:sz w:val="24"/>
        </w:rPr>
        <w:t xml:space="preserve"> </w:t>
      </w:r>
      <w:r w:rsidRPr="006C2688">
        <w:rPr>
          <w:b/>
          <w:sz w:val="24"/>
        </w:rPr>
        <w:t>and</w:t>
      </w:r>
      <w:r w:rsidRPr="006C2688">
        <w:rPr>
          <w:b/>
          <w:spacing w:val="-1"/>
          <w:sz w:val="24"/>
        </w:rPr>
        <w:t xml:space="preserve"> </w:t>
      </w:r>
      <w:r w:rsidRPr="006C2688">
        <w:rPr>
          <w:b/>
          <w:sz w:val="24"/>
        </w:rPr>
        <w:t>record storage</w:t>
      </w:r>
      <w:r w:rsidRPr="006C2688">
        <w:rPr>
          <w:b/>
          <w:spacing w:val="-2"/>
          <w:sz w:val="24"/>
        </w:rPr>
        <w:t xml:space="preserve"> </w:t>
      </w:r>
      <w:r w:rsidRPr="006C2688">
        <w:rPr>
          <w:b/>
          <w:sz w:val="24"/>
        </w:rPr>
        <w:t>facilities.</w:t>
      </w:r>
    </w:p>
    <w:p w:rsidR="00BF57B1" w:rsidRDefault="00BF57B1" w14:paraId="541A9F84" w14:textId="77777777">
      <w:pPr>
        <w:pStyle w:val="BodyText"/>
        <w:rPr>
          <w:b/>
        </w:rPr>
      </w:pPr>
    </w:p>
    <w:p w:rsidRPr="006C2688" w:rsidR="00BF57B1" w:rsidP="006C2688" w:rsidRDefault="003955F7" w14:paraId="1C667A86" w14:textId="77777777">
      <w:pPr>
        <w:pStyle w:val="ListParagraph"/>
        <w:numPr>
          <w:ilvl w:val="0"/>
          <w:numId w:val="5"/>
        </w:numPr>
        <w:ind w:right="202"/>
        <w:rPr>
          <w:b/>
          <w:sz w:val="24"/>
        </w:rPr>
      </w:pPr>
      <w:r w:rsidRPr="006C2688">
        <w:rPr>
          <w:b/>
          <w:sz w:val="24"/>
        </w:rPr>
        <w:t>If cost estimates are expected to vary widely, agencies should present ranges of cost</w:t>
      </w:r>
      <w:r w:rsidRPr="006C2688">
        <w:rPr>
          <w:b/>
          <w:spacing w:val="1"/>
          <w:sz w:val="24"/>
        </w:rPr>
        <w:t xml:space="preserve"> </w:t>
      </w:r>
      <w:r w:rsidRPr="006C2688">
        <w:rPr>
          <w:b/>
          <w:sz w:val="24"/>
        </w:rPr>
        <w:t>burdens and explain the reasons for the variance.</w:t>
      </w:r>
      <w:r w:rsidRPr="006C2688">
        <w:rPr>
          <w:b/>
          <w:spacing w:val="1"/>
          <w:sz w:val="24"/>
        </w:rPr>
        <w:t xml:space="preserve"> </w:t>
      </w:r>
      <w:r w:rsidRPr="006C2688">
        <w:rPr>
          <w:b/>
          <w:sz w:val="24"/>
        </w:rPr>
        <w:t>The cost of purchasing or</w:t>
      </w:r>
      <w:r w:rsidRPr="006C2688">
        <w:rPr>
          <w:b/>
          <w:spacing w:val="1"/>
          <w:sz w:val="24"/>
        </w:rPr>
        <w:t xml:space="preserve"> </w:t>
      </w:r>
      <w:r w:rsidRPr="006C2688">
        <w:rPr>
          <w:b/>
          <w:sz w:val="24"/>
        </w:rPr>
        <w:t>contracting out information collection services should be a part of this cost burden</w:t>
      </w:r>
      <w:r w:rsidRPr="006C2688">
        <w:rPr>
          <w:b/>
          <w:spacing w:val="-57"/>
          <w:sz w:val="24"/>
        </w:rPr>
        <w:t xml:space="preserve"> </w:t>
      </w:r>
      <w:r w:rsidRPr="006C2688">
        <w:rPr>
          <w:b/>
          <w:sz w:val="24"/>
        </w:rPr>
        <w:t>estimate.</w:t>
      </w:r>
      <w:r w:rsidRPr="006C2688">
        <w:rPr>
          <w:b/>
          <w:spacing w:val="55"/>
          <w:sz w:val="24"/>
        </w:rPr>
        <w:t xml:space="preserve"> </w:t>
      </w:r>
      <w:r w:rsidRPr="006C2688">
        <w:rPr>
          <w:b/>
          <w:sz w:val="24"/>
        </w:rPr>
        <w:t>In</w:t>
      </w:r>
      <w:r w:rsidRPr="006C2688">
        <w:rPr>
          <w:b/>
          <w:spacing w:val="-3"/>
          <w:sz w:val="24"/>
        </w:rPr>
        <w:t xml:space="preserve"> </w:t>
      </w:r>
      <w:r w:rsidRPr="006C2688">
        <w:rPr>
          <w:b/>
          <w:sz w:val="24"/>
        </w:rPr>
        <w:t>developing</w:t>
      </w:r>
      <w:r w:rsidRPr="006C2688">
        <w:rPr>
          <w:b/>
          <w:spacing w:val="-2"/>
          <w:sz w:val="24"/>
        </w:rPr>
        <w:t xml:space="preserve"> </w:t>
      </w:r>
      <w:r w:rsidRPr="006C2688">
        <w:rPr>
          <w:b/>
          <w:sz w:val="24"/>
        </w:rPr>
        <w:t>cost</w:t>
      </w:r>
      <w:r w:rsidRPr="006C2688">
        <w:rPr>
          <w:b/>
          <w:spacing w:val="-4"/>
          <w:sz w:val="24"/>
        </w:rPr>
        <w:t xml:space="preserve"> </w:t>
      </w:r>
      <w:r w:rsidRPr="006C2688">
        <w:rPr>
          <w:b/>
          <w:sz w:val="24"/>
        </w:rPr>
        <w:t>burden</w:t>
      </w:r>
      <w:r w:rsidRPr="006C2688">
        <w:rPr>
          <w:b/>
          <w:spacing w:val="-2"/>
          <w:sz w:val="24"/>
        </w:rPr>
        <w:t xml:space="preserve"> </w:t>
      </w:r>
      <w:r w:rsidRPr="006C2688">
        <w:rPr>
          <w:b/>
          <w:sz w:val="24"/>
        </w:rPr>
        <w:t>estimates,</w:t>
      </w:r>
      <w:r w:rsidRPr="006C2688">
        <w:rPr>
          <w:b/>
          <w:spacing w:val="-1"/>
          <w:sz w:val="24"/>
        </w:rPr>
        <w:t xml:space="preserve"> </w:t>
      </w:r>
      <w:r w:rsidRPr="006C2688">
        <w:rPr>
          <w:b/>
          <w:sz w:val="24"/>
        </w:rPr>
        <w:t>agencies may</w:t>
      </w:r>
      <w:r w:rsidRPr="006C2688">
        <w:rPr>
          <w:b/>
          <w:spacing w:val="-3"/>
          <w:sz w:val="24"/>
        </w:rPr>
        <w:t xml:space="preserve"> </w:t>
      </w:r>
      <w:r w:rsidRPr="006C2688">
        <w:rPr>
          <w:b/>
          <w:sz w:val="24"/>
        </w:rPr>
        <w:t>consult</w:t>
      </w:r>
      <w:r w:rsidRPr="006C2688">
        <w:rPr>
          <w:b/>
          <w:spacing w:val="-3"/>
          <w:sz w:val="24"/>
        </w:rPr>
        <w:t xml:space="preserve"> </w:t>
      </w:r>
      <w:r w:rsidRPr="006C2688">
        <w:rPr>
          <w:b/>
          <w:sz w:val="24"/>
        </w:rPr>
        <w:t>with</w:t>
      </w:r>
      <w:r w:rsidRPr="006C2688">
        <w:rPr>
          <w:b/>
          <w:spacing w:val="-3"/>
          <w:sz w:val="24"/>
        </w:rPr>
        <w:t xml:space="preserve"> </w:t>
      </w:r>
      <w:r w:rsidRPr="006C2688">
        <w:rPr>
          <w:b/>
          <w:sz w:val="24"/>
        </w:rPr>
        <w:t>a</w:t>
      </w:r>
      <w:r w:rsidRPr="006C2688">
        <w:rPr>
          <w:b/>
          <w:spacing w:val="-2"/>
          <w:sz w:val="24"/>
        </w:rPr>
        <w:t xml:space="preserve"> </w:t>
      </w:r>
      <w:r w:rsidRPr="006C2688">
        <w:rPr>
          <w:b/>
          <w:sz w:val="24"/>
        </w:rPr>
        <w:t>sample</w:t>
      </w:r>
      <w:r xmlns:w="http://schemas.openxmlformats.org/wordprocessingml/2006/main" w:rsidR="00464E2F">
        <w:rPr>
          <w:b/>
          <w:sz w:val="24"/>
        </w:rPr>
        <w:t xml:space="preserve"> </w:t>
      </w:r>
      <w:r w:rsidRPr="006C2688">
        <w:rPr>
          <w:b/>
          <w:spacing w:val="-57"/>
          <w:sz w:val="24"/>
        </w:rPr>
        <w:t xml:space="preserve"> </w:t>
      </w:r>
      <w:r w:rsidRPr="006C2688">
        <w:rPr>
          <w:b/>
          <w:sz w:val="24"/>
        </w:rPr>
        <w:t>of respondent</w:t>
      </w:r>
      <w:r xmlns:w="http://schemas.openxmlformats.org/wordprocessingml/2006/main" w:rsidR="00464E2F">
        <w:rPr>
          <w:b/>
          <w:sz w:val="24"/>
        </w:rPr>
        <w:t>s</w:t>
      </w:r>
      <w:r w:rsidRPr="006C2688">
        <w:rPr>
          <w:b/>
          <w:sz w:val="24"/>
        </w:rPr>
        <w:t xml:space="preserve"> (fewer than 10), utilize the 60-day pre-OMB submission public</w:t>
      </w:r>
      <w:r w:rsidRPr="006C2688">
        <w:rPr>
          <w:b/>
          <w:spacing w:val="1"/>
          <w:sz w:val="24"/>
        </w:rPr>
        <w:t xml:space="preserve"> </w:t>
      </w:r>
      <w:r w:rsidRPr="006C2688">
        <w:rPr>
          <w:b/>
          <w:sz w:val="24"/>
        </w:rPr>
        <w:t>comment process and use existing economic or regulatory impact analysis</w:t>
      </w:r>
      <w:r w:rsidRPr="006C2688">
        <w:rPr>
          <w:b/>
          <w:spacing w:val="1"/>
          <w:sz w:val="24"/>
        </w:rPr>
        <w:t xml:space="preserve"> </w:t>
      </w:r>
      <w:r w:rsidRPr="006C2688">
        <w:rPr>
          <w:b/>
          <w:sz w:val="24"/>
        </w:rPr>
        <w:t>associated with the rulemaking containing the information collection, as</w:t>
      </w:r>
      <w:r w:rsidRPr="006C2688">
        <w:rPr>
          <w:b/>
          <w:spacing w:val="1"/>
          <w:sz w:val="24"/>
        </w:rPr>
        <w:t xml:space="preserve"> </w:t>
      </w:r>
      <w:r w:rsidRPr="006C2688">
        <w:rPr>
          <w:b/>
          <w:sz w:val="24"/>
        </w:rPr>
        <w:t>appropriate.</w:t>
      </w:r>
    </w:p>
    <w:p w:rsidR="00BF57B1" w:rsidRDefault="00BF57B1" w14:paraId="22772BEA" w14:textId="77777777">
      <w:pPr>
        <w:pStyle w:val="BodyText"/>
        <w:rPr>
          <w:b/>
        </w:rPr>
      </w:pPr>
    </w:p>
    <w:p w:rsidRPr="006C2688" w:rsidR="00BF57B1" w:rsidP="006C2688" w:rsidRDefault="003955F7" w14:paraId="50DC838D" w14:textId="77777777">
      <w:pPr>
        <w:pStyle w:val="ListParagraph"/>
        <w:numPr>
          <w:ilvl w:val="0"/>
          <w:numId w:val="5"/>
        </w:numPr>
        <w:ind w:right="202"/>
        <w:rPr>
          <w:b/>
          <w:sz w:val="24"/>
        </w:rPr>
      </w:pPr>
      <w:r w:rsidRPr="006C2688">
        <w:rPr>
          <w:b/>
          <w:sz w:val="24"/>
        </w:rPr>
        <w:t>Generally, estimates should not include purchases of equipment or services, or</w:t>
      </w:r>
      <w:r w:rsidRPr="006C2688">
        <w:rPr>
          <w:b/>
          <w:spacing w:val="1"/>
          <w:sz w:val="24"/>
        </w:rPr>
        <w:t xml:space="preserve"> </w:t>
      </w:r>
      <w:r w:rsidRPr="006C2688">
        <w:rPr>
          <w:b/>
          <w:sz w:val="24"/>
        </w:rPr>
        <w:t>portions thereof, made:</w:t>
      </w:r>
      <w:r w:rsidRPr="006C2688">
        <w:rPr>
          <w:b/>
          <w:spacing w:val="1"/>
          <w:sz w:val="24"/>
        </w:rPr>
        <w:t xml:space="preserve"> </w:t>
      </w:r>
      <w:r w:rsidRPr="006C2688">
        <w:rPr>
          <w:b/>
          <w:sz w:val="24"/>
        </w:rPr>
        <w:t>(1) prior to October 1, 1995, (2) to achieve regulatory</w:t>
      </w:r>
      <w:r w:rsidRPr="006C2688">
        <w:rPr>
          <w:b/>
          <w:spacing w:val="1"/>
          <w:sz w:val="24"/>
        </w:rPr>
        <w:t xml:space="preserve"> </w:t>
      </w:r>
      <w:r w:rsidRPr="006C2688">
        <w:rPr>
          <w:b/>
          <w:sz w:val="24"/>
        </w:rPr>
        <w:t>compliance with requirements not associated with the information collection, (3)</w:t>
      </w:r>
      <w:r w:rsidRPr="006C2688">
        <w:rPr>
          <w:b/>
          <w:spacing w:val="1"/>
          <w:sz w:val="24"/>
        </w:rPr>
        <w:t xml:space="preserve"> </w:t>
      </w:r>
      <w:r w:rsidRPr="006C2688">
        <w:rPr>
          <w:b/>
          <w:sz w:val="24"/>
        </w:rPr>
        <w:t>for</w:t>
      </w:r>
      <w:r w:rsidRPr="006C2688">
        <w:rPr>
          <w:b/>
          <w:spacing w:val="-3"/>
          <w:sz w:val="24"/>
        </w:rPr>
        <w:t xml:space="preserve"> </w:t>
      </w:r>
      <w:r w:rsidRPr="006C2688">
        <w:rPr>
          <w:b/>
          <w:sz w:val="24"/>
        </w:rPr>
        <w:t>reasons</w:t>
      </w:r>
      <w:r w:rsidRPr="006C2688">
        <w:rPr>
          <w:b/>
          <w:spacing w:val="-1"/>
          <w:sz w:val="24"/>
        </w:rPr>
        <w:t xml:space="preserve"> </w:t>
      </w:r>
      <w:r w:rsidRPr="006C2688">
        <w:rPr>
          <w:b/>
          <w:sz w:val="24"/>
        </w:rPr>
        <w:t>other</w:t>
      </w:r>
      <w:r w:rsidRPr="006C2688">
        <w:rPr>
          <w:b/>
          <w:spacing w:val="-2"/>
          <w:sz w:val="24"/>
        </w:rPr>
        <w:t xml:space="preserve"> </w:t>
      </w:r>
      <w:r w:rsidRPr="006C2688">
        <w:rPr>
          <w:b/>
          <w:sz w:val="24"/>
        </w:rPr>
        <w:t>than</w:t>
      </w:r>
      <w:r w:rsidRPr="006C2688">
        <w:rPr>
          <w:b/>
          <w:spacing w:val="-2"/>
          <w:sz w:val="24"/>
        </w:rPr>
        <w:t xml:space="preserve"> </w:t>
      </w:r>
      <w:r w:rsidRPr="006C2688">
        <w:rPr>
          <w:b/>
          <w:sz w:val="24"/>
        </w:rPr>
        <w:t>to</w:t>
      </w:r>
      <w:r w:rsidRPr="006C2688">
        <w:rPr>
          <w:b/>
          <w:spacing w:val="-1"/>
          <w:sz w:val="24"/>
        </w:rPr>
        <w:t xml:space="preserve"> </w:t>
      </w:r>
      <w:r w:rsidRPr="006C2688">
        <w:rPr>
          <w:b/>
          <w:sz w:val="24"/>
        </w:rPr>
        <w:t>provide</w:t>
      </w:r>
      <w:r w:rsidRPr="006C2688">
        <w:rPr>
          <w:b/>
          <w:spacing w:val="-2"/>
          <w:sz w:val="24"/>
        </w:rPr>
        <w:t xml:space="preserve"> </w:t>
      </w:r>
      <w:r w:rsidRPr="006C2688">
        <w:rPr>
          <w:b/>
          <w:sz w:val="24"/>
        </w:rPr>
        <w:t>information</w:t>
      </w:r>
      <w:r w:rsidRPr="006C2688">
        <w:rPr>
          <w:b/>
          <w:spacing w:val="-2"/>
          <w:sz w:val="24"/>
        </w:rPr>
        <w:t xml:space="preserve"> </w:t>
      </w:r>
      <w:r w:rsidRPr="006C2688">
        <w:rPr>
          <w:b/>
          <w:sz w:val="24"/>
        </w:rPr>
        <w:t>or</w:t>
      </w:r>
      <w:r w:rsidRPr="006C2688">
        <w:rPr>
          <w:b/>
          <w:spacing w:val="-2"/>
          <w:sz w:val="24"/>
        </w:rPr>
        <w:t xml:space="preserve"> </w:t>
      </w:r>
      <w:r w:rsidRPr="006C2688">
        <w:rPr>
          <w:b/>
          <w:sz w:val="24"/>
        </w:rPr>
        <w:t>keep records</w:t>
      </w:r>
      <w:r w:rsidRPr="006C2688">
        <w:rPr>
          <w:b/>
          <w:spacing w:val="-1"/>
          <w:sz w:val="24"/>
        </w:rPr>
        <w:t xml:space="preserve"> </w:t>
      </w:r>
      <w:r w:rsidRPr="006C2688">
        <w:rPr>
          <w:b/>
          <w:sz w:val="24"/>
        </w:rPr>
        <w:t>for</w:t>
      </w:r>
      <w:r w:rsidRPr="006C2688">
        <w:rPr>
          <w:b/>
          <w:spacing w:val="-3"/>
          <w:sz w:val="24"/>
        </w:rPr>
        <w:t xml:space="preserve"> </w:t>
      </w:r>
      <w:r w:rsidRPr="006C2688">
        <w:rPr>
          <w:b/>
          <w:sz w:val="24"/>
        </w:rPr>
        <w:t>the</w:t>
      </w:r>
      <w:r w:rsidRPr="006C2688">
        <w:rPr>
          <w:b/>
          <w:spacing w:val="-2"/>
          <w:sz w:val="24"/>
        </w:rPr>
        <w:t xml:space="preserve"> </w:t>
      </w:r>
      <w:r w:rsidRPr="006C2688">
        <w:rPr>
          <w:b/>
          <w:sz w:val="24"/>
        </w:rPr>
        <w:t>government,</w:t>
      </w:r>
      <w:r w:rsidRPr="006C2688">
        <w:rPr>
          <w:b/>
          <w:spacing w:val="-57"/>
          <w:sz w:val="24"/>
        </w:rPr>
        <w:t xml:space="preserve"> </w:t>
      </w:r>
      <w:r xmlns:w="http://schemas.openxmlformats.org/wordprocessingml/2006/main" w:rsidR="00464E2F">
        <w:rPr>
          <w:b/>
          <w:spacing w:val="-57"/>
          <w:sz w:val="24"/>
        </w:rPr>
        <w:t xml:space="preserve">  </w:t>
      </w:r>
      <w:r w:rsidRPr="006C2688">
        <w:rPr>
          <w:b/>
          <w:sz w:val="24"/>
        </w:rPr>
        <w:t>or</w:t>
      </w:r>
      <w:r w:rsidRPr="006C2688">
        <w:rPr>
          <w:b/>
          <w:spacing w:val="-2"/>
          <w:sz w:val="24"/>
        </w:rPr>
        <w:t xml:space="preserve"> </w:t>
      </w:r>
      <w:r w:rsidRPr="006C2688">
        <w:rPr>
          <w:b/>
          <w:sz w:val="24"/>
        </w:rPr>
        <w:t>(4)</w:t>
      </w:r>
      <w:r w:rsidRPr="006C2688">
        <w:rPr>
          <w:b/>
          <w:spacing w:val="-1"/>
          <w:sz w:val="24"/>
        </w:rPr>
        <w:t xml:space="preserve"> </w:t>
      </w:r>
      <w:r w:rsidRPr="006C2688">
        <w:rPr>
          <w:b/>
          <w:sz w:val="24"/>
        </w:rPr>
        <w:t>as part</w:t>
      </w:r>
      <w:r w:rsidRPr="006C2688">
        <w:rPr>
          <w:b/>
          <w:spacing w:val="-2"/>
          <w:sz w:val="24"/>
        </w:rPr>
        <w:t xml:space="preserve"> </w:t>
      </w:r>
      <w:r w:rsidRPr="006C2688">
        <w:rPr>
          <w:b/>
          <w:sz w:val="24"/>
        </w:rPr>
        <w:t>of</w:t>
      </w:r>
      <w:r w:rsidRPr="006C2688">
        <w:rPr>
          <w:b/>
          <w:spacing w:val="1"/>
          <w:sz w:val="24"/>
        </w:rPr>
        <w:t xml:space="preserve"> </w:t>
      </w:r>
      <w:r w:rsidRPr="006C2688">
        <w:rPr>
          <w:b/>
          <w:sz w:val="24"/>
        </w:rPr>
        <w:t>customary and</w:t>
      </w:r>
      <w:r w:rsidRPr="006C2688">
        <w:rPr>
          <w:b/>
          <w:spacing w:val="-1"/>
          <w:sz w:val="24"/>
        </w:rPr>
        <w:t xml:space="preserve"> </w:t>
      </w:r>
      <w:r w:rsidRPr="006C2688">
        <w:rPr>
          <w:b/>
          <w:sz w:val="24"/>
        </w:rPr>
        <w:t>usual</w:t>
      </w:r>
      <w:r w:rsidRPr="006C2688">
        <w:rPr>
          <w:b/>
          <w:spacing w:val="-2"/>
          <w:sz w:val="24"/>
        </w:rPr>
        <w:t xml:space="preserve"> </w:t>
      </w:r>
      <w:r w:rsidRPr="006C2688">
        <w:rPr>
          <w:b/>
          <w:sz w:val="24"/>
        </w:rPr>
        <w:t>business</w:t>
      </w:r>
      <w:r w:rsidRPr="006C2688">
        <w:rPr>
          <w:b/>
          <w:spacing w:val="-3"/>
          <w:sz w:val="24"/>
        </w:rPr>
        <w:t xml:space="preserve"> </w:t>
      </w:r>
      <w:r w:rsidRPr="006C2688">
        <w:rPr>
          <w:b/>
          <w:sz w:val="24"/>
        </w:rPr>
        <w:t>or</w:t>
      </w:r>
      <w:r w:rsidRPr="006C2688">
        <w:rPr>
          <w:b/>
          <w:spacing w:val="-2"/>
          <w:sz w:val="24"/>
        </w:rPr>
        <w:t xml:space="preserve"> </w:t>
      </w:r>
      <w:r w:rsidRPr="006C2688">
        <w:rPr>
          <w:b/>
          <w:sz w:val="24"/>
        </w:rPr>
        <w:t>private</w:t>
      </w:r>
      <w:r w:rsidRPr="006C2688">
        <w:rPr>
          <w:b/>
          <w:spacing w:val="-1"/>
          <w:sz w:val="24"/>
        </w:rPr>
        <w:t xml:space="preserve"> </w:t>
      </w:r>
      <w:r w:rsidRPr="006C2688">
        <w:rPr>
          <w:b/>
          <w:sz w:val="24"/>
        </w:rPr>
        <w:t>practices.</w:t>
      </w:r>
    </w:p>
    <w:p w:rsidR="00BF57B1" w:rsidRDefault="00BF57B1" w14:paraId="36AFA65E" w14:textId="77777777">
      <w:pPr>
        <w:pStyle w:val="BodyText"/>
        <w:spacing w:before="7"/>
        <w:rPr>
          <w:b/>
          <w:sz w:val="23"/>
        </w:rPr>
      </w:pPr>
    </w:p>
    <w:p w:rsidR="00BF57B1" w:rsidRDefault="003955F7" w14:paraId="0B8E3E71" w14:textId="77777777">
      <w:pPr>
        <w:pStyle w:val="BodyText"/>
        <w:ind w:left="280" w:right="169"/>
      </w:pPr>
      <w:r>
        <w:t>Item</w:t>
      </w:r>
      <w:r>
        <w:rPr>
          <w:spacing w:val="-2"/>
        </w:rPr>
        <w:t xml:space="preserve"> </w:t>
      </w:r>
      <w:r>
        <w:t>12</w:t>
      </w:r>
      <w:r>
        <w:rPr>
          <w:spacing w:val="1"/>
        </w:rPr>
        <w:t xml:space="preserve"> </w:t>
      </w:r>
      <w:r>
        <w:t>above</w:t>
      </w:r>
      <w:r>
        <w:rPr>
          <w:spacing w:val="-2"/>
        </w:rPr>
        <w:t xml:space="preserve"> </w:t>
      </w:r>
      <w:r>
        <w:t>provides</w:t>
      </w:r>
      <w:r>
        <w:rPr>
          <w:spacing w:val="-1"/>
        </w:rPr>
        <w:t xml:space="preserve"> </w:t>
      </w:r>
      <w:r>
        <w:t>the</w:t>
      </w:r>
      <w:r>
        <w:rPr>
          <w:spacing w:val="-2"/>
        </w:rPr>
        <w:t xml:space="preserve"> </w:t>
      </w:r>
      <w:r>
        <w:t>total</w:t>
      </w:r>
      <w:r>
        <w:rPr>
          <w:spacing w:val="-1"/>
        </w:rPr>
        <w:t xml:space="preserve"> </w:t>
      </w:r>
      <w:r>
        <w:t>cost</w:t>
      </w:r>
      <w:r>
        <w:rPr>
          <w:spacing w:val="-1"/>
        </w:rPr>
        <w:t xml:space="preserve"> </w:t>
      </w:r>
      <w:r>
        <w:t>of</w:t>
      </w:r>
      <w:r>
        <w:rPr>
          <w:spacing w:val="-2"/>
        </w:rPr>
        <w:t xml:space="preserve"> </w:t>
      </w:r>
      <w:r>
        <w:t>the</w:t>
      </w:r>
      <w:r>
        <w:rPr>
          <w:spacing w:val="-2"/>
        </w:rPr>
        <w:t xml:space="preserve"> </w:t>
      </w:r>
      <w:r>
        <w:t>information</w:t>
      </w:r>
      <w:r>
        <w:rPr>
          <w:spacing w:val="-1"/>
        </w:rPr>
        <w:t xml:space="preserve"> </w:t>
      </w:r>
      <w:r>
        <w:t>collection</w:t>
      </w:r>
      <w:r>
        <w:rPr>
          <w:spacing w:val="-1"/>
        </w:rPr>
        <w:t xml:space="preserve"> </w:t>
      </w:r>
      <w:r>
        <w:t>requirement</w:t>
      </w:r>
      <w:r>
        <w:rPr>
          <w:spacing w:val="-1"/>
        </w:rPr>
        <w:t xml:space="preserve"> </w:t>
      </w:r>
      <w:r>
        <w:t>specified</w:t>
      </w:r>
      <w:r>
        <w:rPr>
          <w:spacing w:val="-1"/>
        </w:rPr>
        <w:t xml:space="preserve"> </w:t>
      </w:r>
      <w:r>
        <w:t>by</w:t>
      </w:r>
      <w:r>
        <w:rPr>
          <w:spacing w:val="-6"/>
        </w:rPr>
        <w:t xml:space="preserve"> </w:t>
      </w:r>
      <w:r>
        <w:t>the</w:t>
      </w:r>
      <w:r>
        <w:rPr>
          <w:spacing w:val="-57"/>
        </w:rPr>
        <w:t xml:space="preserve"> </w:t>
      </w:r>
      <w:r>
        <w:t>Standard.</w:t>
      </w:r>
    </w:p>
    <w:p w:rsidR="00BF57B1" w:rsidRDefault="00BF57B1" w14:paraId="6AFE23CE" w14:textId="77777777">
      <w:pPr>
        <w:pStyle w:val="BodyText"/>
        <w:spacing w:before="5"/>
      </w:pPr>
    </w:p>
    <w:p w:rsidR="00BF57B1" w:rsidRDefault="003955F7" w14:paraId="32B07CDD" w14:textId="77777777">
      <w:pPr>
        <w:pStyle w:val="ListParagraph"/>
        <w:numPr>
          <w:ilvl w:val="0"/>
          <w:numId w:val="2"/>
        </w:numPr>
        <w:tabs>
          <w:tab w:val="left" w:pos="700"/>
        </w:tabs>
        <w:ind w:left="280" w:right="107" w:firstLine="0"/>
        <w:jc w:val="left"/>
        <w:rPr>
          <w:b/>
          <w:sz w:val="24"/>
        </w:rPr>
      </w:pPr>
      <w:r>
        <w:rPr>
          <w:b/>
          <w:sz w:val="24"/>
        </w:rPr>
        <w:t>Provide estimates of the annualized cost to the Federal Government.</w:t>
      </w:r>
      <w:r>
        <w:rPr>
          <w:b/>
          <w:spacing w:val="1"/>
          <w:sz w:val="24"/>
        </w:rPr>
        <w:t xml:space="preserve"> </w:t>
      </w:r>
      <w:r>
        <w:rPr>
          <w:b/>
          <w:sz w:val="24"/>
        </w:rPr>
        <w:t>Also, provide a</w:t>
      </w:r>
      <w:r>
        <w:rPr>
          <w:b/>
          <w:spacing w:val="1"/>
          <w:sz w:val="24"/>
        </w:rPr>
        <w:t xml:space="preserve"> </w:t>
      </w:r>
      <w:r>
        <w:rPr>
          <w:b/>
          <w:sz w:val="24"/>
        </w:rPr>
        <w:t>description of the method used to estimate cost, which should include quantification of</w:t>
      </w:r>
      <w:r>
        <w:rPr>
          <w:b/>
          <w:spacing w:val="1"/>
          <w:sz w:val="24"/>
        </w:rPr>
        <w:t xml:space="preserve"> </w:t>
      </w:r>
      <w:r>
        <w:rPr>
          <w:b/>
          <w:sz w:val="24"/>
        </w:rPr>
        <w:t xml:space="preserve">hours, operational expenses (such as equipment, overhead, printing, and support staff), </w:t>
      </w:r>
      <w:r xmlns:w="http://schemas.openxmlformats.org/wordprocessingml/2006/main" w:rsidR="00464E2F">
        <w:rPr>
          <w:b/>
          <w:sz w:val="24"/>
        </w:rPr>
        <w:t xml:space="preserve">and </w:t>
      </w:r>
      <w:r>
        <w:rPr>
          <w:b/>
          <w:sz w:val="24"/>
        </w:rPr>
        <w:t>any</w:t>
      </w:r>
      <w:r xmlns:w="http://schemas.openxmlformats.org/wordprocessingml/2006/main" w:rsidR="00C1575A">
        <w:rPr>
          <w:b/>
          <w:sz w:val="24"/>
        </w:rPr>
        <w:t xml:space="preserve"> </w:t>
      </w:r>
      <w:r>
        <w:rPr>
          <w:b/>
          <w:spacing w:val="-57"/>
          <w:sz w:val="24"/>
        </w:rPr>
        <w:t xml:space="preserve"> </w:t>
      </w:r>
      <w:r>
        <w:rPr>
          <w:b/>
          <w:sz w:val="24"/>
        </w:rPr>
        <w:t>other expense that would not have been incurred without this collection of information.</w:t>
      </w:r>
      <w:r>
        <w:rPr>
          <w:b/>
          <w:spacing w:val="1"/>
          <w:sz w:val="24"/>
        </w:rPr>
        <w:t xml:space="preserve"> </w:t>
      </w:r>
      <w:r>
        <w:rPr>
          <w:b/>
          <w:sz w:val="24"/>
        </w:rPr>
        <w:t>Agencies</w:t>
      </w:r>
      <w:r>
        <w:rPr>
          <w:b/>
          <w:spacing w:val="-1"/>
          <w:sz w:val="24"/>
        </w:rPr>
        <w:t xml:space="preserve"> </w:t>
      </w:r>
      <w:r>
        <w:rPr>
          <w:b/>
          <w:sz w:val="24"/>
        </w:rPr>
        <w:t>also</w:t>
      </w:r>
      <w:r>
        <w:rPr>
          <w:b/>
          <w:spacing w:val="1"/>
          <w:sz w:val="24"/>
        </w:rPr>
        <w:t xml:space="preserve"> </w:t>
      </w:r>
      <w:r>
        <w:rPr>
          <w:b/>
          <w:sz w:val="24"/>
        </w:rPr>
        <w:t>may</w:t>
      </w:r>
      <w:r>
        <w:rPr>
          <w:b/>
          <w:spacing w:val="-1"/>
          <w:sz w:val="24"/>
        </w:rPr>
        <w:t xml:space="preserve"> </w:t>
      </w:r>
      <w:r>
        <w:rPr>
          <w:b/>
          <w:sz w:val="24"/>
        </w:rPr>
        <w:t>aggregate</w:t>
      </w:r>
      <w:r>
        <w:rPr>
          <w:b/>
          <w:spacing w:val="-1"/>
          <w:sz w:val="24"/>
        </w:rPr>
        <w:t xml:space="preserve"> </w:t>
      </w:r>
      <w:r>
        <w:rPr>
          <w:b/>
          <w:sz w:val="24"/>
        </w:rPr>
        <w:t>cost</w:t>
      </w:r>
      <w:r>
        <w:rPr>
          <w:b/>
          <w:spacing w:val="-2"/>
          <w:sz w:val="24"/>
        </w:rPr>
        <w:t xml:space="preserve"> </w:t>
      </w:r>
      <w:r>
        <w:rPr>
          <w:b/>
          <w:sz w:val="24"/>
        </w:rPr>
        <w:t>estimates</w:t>
      </w:r>
      <w:r>
        <w:rPr>
          <w:b/>
          <w:spacing w:val="-1"/>
          <w:sz w:val="24"/>
        </w:rPr>
        <w:t xml:space="preserve"> </w:t>
      </w:r>
      <w:r>
        <w:rPr>
          <w:b/>
          <w:sz w:val="24"/>
        </w:rPr>
        <w:t>from</w:t>
      </w:r>
      <w:r>
        <w:rPr>
          <w:b/>
          <w:spacing w:val="-4"/>
          <w:sz w:val="24"/>
        </w:rPr>
        <w:t xml:space="preserve"> </w:t>
      </w:r>
      <w:r>
        <w:rPr>
          <w:b/>
          <w:sz w:val="24"/>
        </w:rPr>
        <w:t>Items</w:t>
      </w:r>
      <w:r>
        <w:rPr>
          <w:b/>
          <w:spacing w:val="-1"/>
          <w:sz w:val="24"/>
        </w:rPr>
        <w:t xml:space="preserve"> </w:t>
      </w:r>
      <w:r>
        <w:rPr>
          <w:b/>
          <w:sz w:val="24"/>
        </w:rPr>
        <w:t>12,</w:t>
      </w:r>
      <w:r>
        <w:rPr>
          <w:b/>
          <w:spacing w:val="-1"/>
          <w:sz w:val="24"/>
        </w:rPr>
        <w:t xml:space="preserve"> </w:t>
      </w:r>
      <w:r>
        <w:rPr>
          <w:b/>
          <w:sz w:val="24"/>
        </w:rPr>
        <w:t>13, and</w:t>
      </w:r>
      <w:r>
        <w:rPr>
          <w:b/>
          <w:spacing w:val="-1"/>
          <w:sz w:val="24"/>
        </w:rPr>
        <w:t xml:space="preserve"> </w:t>
      </w:r>
      <w:r>
        <w:rPr>
          <w:b/>
          <w:sz w:val="24"/>
        </w:rPr>
        <w:t>14</w:t>
      </w:r>
      <w:r>
        <w:rPr>
          <w:b/>
          <w:spacing w:val="-1"/>
          <w:sz w:val="24"/>
        </w:rPr>
        <w:t xml:space="preserve"> </w:t>
      </w:r>
      <w:r>
        <w:rPr>
          <w:b/>
          <w:sz w:val="24"/>
        </w:rPr>
        <w:t>into a</w:t>
      </w:r>
      <w:r>
        <w:rPr>
          <w:b/>
          <w:spacing w:val="-1"/>
          <w:sz w:val="24"/>
        </w:rPr>
        <w:t xml:space="preserve"> </w:t>
      </w:r>
      <w:r>
        <w:rPr>
          <w:b/>
          <w:sz w:val="24"/>
        </w:rPr>
        <w:t>single</w:t>
      </w:r>
      <w:r>
        <w:rPr>
          <w:b/>
          <w:spacing w:val="-2"/>
          <w:sz w:val="24"/>
        </w:rPr>
        <w:t xml:space="preserve"> </w:t>
      </w:r>
      <w:r>
        <w:rPr>
          <w:b/>
          <w:sz w:val="24"/>
        </w:rPr>
        <w:t>table.</w:t>
      </w:r>
    </w:p>
    <w:p w:rsidR="00BF57B1" w:rsidRDefault="00BF57B1" w14:paraId="37B2FAD5" w14:textId="77777777">
      <w:pPr>
        <w:rPr>
          <w:sz w:val="24"/>
        </w:rPr>
        <w:sectPr w:rsidR="00BF57B1">
          <w:headerReference w:type="default" r:id="rId17"/>
          <w:footerReference w:type="default" r:id="rId18"/>
          <w:pgSz w:w="12240" w:h="15840"/>
          <w:pgMar w:top="2260" w:right="1340" w:bottom="1660" w:left="1160" w:header="1445" w:footer="1469" w:gutter="0"/>
          <w:cols w:space="720"/>
        </w:sectPr>
      </w:pPr>
    </w:p>
    <w:p w:rsidR="00BF57B1" w:rsidRDefault="00BF57B1" w14:paraId="684DA155" w14:textId="77777777">
      <w:pPr>
        <w:pStyle w:val="BodyText"/>
        <w:spacing w:before="8"/>
        <w:rPr>
          <w:b/>
          <w:sz w:val="15"/>
        </w:rPr>
      </w:pPr>
    </w:p>
    <w:p w:rsidR="007D3C73" w:rsidRDefault="007D3C73" w14:paraId="6E414508" w14:textId="77777777">
      <w:pPr>
        <w:pStyle w:val="BodyText"/>
        <w:spacing w:before="90"/>
        <w:ind w:left="280" w:right="89"/>
      </w:pPr>
    </w:p>
    <w:p w:rsidR="007D3C73" w:rsidRDefault="007D3C73" w14:paraId="3E638007" w14:textId="77777777">
      <w:pPr>
        <w:pStyle w:val="BodyText"/>
        <w:spacing w:before="90"/>
        <w:ind w:left="280" w:right="89"/>
      </w:pPr>
    </w:p>
    <w:p w:rsidR="007D3C73" w:rsidRDefault="007D3C73" w14:paraId="16A8320B" w14:textId="77777777">
      <w:pPr>
        <w:pStyle w:val="BodyText"/>
        <w:spacing w:before="90"/>
        <w:ind w:left="280" w:right="89"/>
      </w:pPr>
    </w:p>
    <w:p w:rsidR="00BF57B1" w:rsidP="007D3C73" w:rsidRDefault="003955F7" w14:paraId="05331F8F" w14:textId="1EAAB9D7">
      <w:pPr>
        <w:pStyle w:val="BodyText"/>
        <w:spacing w:before="90"/>
        <w:ind w:right="89"/>
      </w:pPr>
      <w:r>
        <w:t>There are no costs to the Federal Government for employers to disclose records to OSHA during</w:t>
      </w:r>
      <w:r>
        <w:rPr>
          <w:spacing w:val="1"/>
        </w:rPr>
        <w:t xml:space="preserve"> </w:t>
      </w:r>
      <w:r>
        <w:t>an inspection. The disclosure of records during an inspection is not subject to the PRA under 5</w:t>
      </w:r>
      <w:r>
        <w:rPr>
          <w:spacing w:val="1"/>
        </w:rPr>
        <w:t xml:space="preserve"> </w:t>
      </w:r>
      <w:r>
        <w:t>CFR</w:t>
      </w:r>
      <w:r>
        <w:rPr>
          <w:spacing w:val="-1"/>
        </w:rPr>
        <w:t xml:space="preserve"> </w:t>
      </w:r>
      <w:r>
        <w:t>1320.4(a)(2).</w:t>
      </w:r>
      <w:r>
        <w:rPr>
          <w:spacing w:val="58"/>
        </w:rPr>
        <w:t xml:space="preserve"> </w:t>
      </w:r>
      <w:r>
        <w:t>OSHA</w:t>
      </w:r>
      <w:r>
        <w:rPr>
          <w:spacing w:val="-1"/>
        </w:rPr>
        <w:t xml:space="preserve"> </w:t>
      </w:r>
      <w:r>
        <w:t>would</w:t>
      </w:r>
      <w:r>
        <w:rPr>
          <w:spacing w:val="-1"/>
        </w:rPr>
        <w:t xml:space="preserve"> </w:t>
      </w:r>
      <w:r>
        <w:t>only</w:t>
      </w:r>
      <w:r>
        <w:rPr>
          <w:spacing w:val="-6"/>
        </w:rPr>
        <w:t xml:space="preserve"> </w:t>
      </w:r>
      <w:r>
        <w:t>review</w:t>
      </w:r>
      <w:r>
        <w:rPr>
          <w:spacing w:val="-2"/>
        </w:rPr>
        <w:t xml:space="preserve"> </w:t>
      </w:r>
      <w:r>
        <w:t>records in</w:t>
      </w:r>
      <w:r>
        <w:rPr>
          <w:spacing w:val="-1"/>
        </w:rPr>
        <w:t xml:space="preserve"> </w:t>
      </w:r>
      <w:r>
        <w:t>the</w:t>
      </w:r>
      <w:r>
        <w:rPr>
          <w:spacing w:val="-2"/>
        </w:rPr>
        <w:t xml:space="preserve"> </w:t>
      </w:r>
      <w:r>
        <w:t>context</w:t>
      </w:r>
      <w:r>
        <w:rPr>
          <w:spacing w:val="-1"/>
        </w:rPr>
        <w:t xml:space="preserve"> </w:t>
      </w:r>
      <w:r>
        <w:t>of</w:t>
      </w:r>
      <w:r>
        <w:rPr>
          <w:spacing w:val="-1"/>
        </w:rPr>
        <w:t xml:space="preserve"> </w:t>
      </w:r>
      <w:r>
        <w:t>an</w:t>
      </w:r>
      <w:r>
        <w:rPr>
          <w:spacing w:val="-1"/>
        </w:rPr>
        <w:t xml:space="preserve"> </w:t>
      </w:r>
      <w:r>
        <w:t>open</w:t>
      </w:r>
      <w:r>
        <w:rPr>
          <w:spacing w:val="-1"/>
        </w:rPr>
        <w:t xml:space="preserve"> </w:t>
      </w:r>
      <w:r>
        <w:t>investigation of a</w:t>
      </w:r>
      <w:r>
        <w:rPr>
          <w:spacing w:val="-57"/>
        </w:rPr>
        <w:t xml:space="preserve"> </w:t>
      </w:r>
      <w:r>
        <w:t>particular employer to determine compliance with the Standard.</w:t>
      </w:r>
      <w:r>
        <w:rPr>
          <w:spacing w:val="1"/>
        </w:rPr>
        <w:t xml:space="preserve"> </w:t>
      </w:r>
      <w:r>
        <w:t>Therefore, OSHA takes no</w:t>
      </w:r>
      <w:r>
        <w:rPr>
          <w:spacing w:val="1"/>
        </w:rPr>
        <w:t xml:space="preserve"> </w:t>
      </w:r>
      <w:r>
        <w:t>burden</w:t>
      </w:r>
      <w:r>
        <w:rPr>
          <w:spacing w:val="-1"/>
        </w:rPr>
        <w:t xml:space="preserve"> </w:t>
      </w:r>
      <w:r>
        <w:t>or</w:t>
      </w:r>
      <w:r>
        <w:rPr>
          <w:spacing w:val="-1"/>
        </w:rPr>
        <w:t xml:space="preserve"> </w:t>
      </w:r>
      <w:r>
        <w:t>cost</w:t>
      </w:r>
      <w:r>
        <w:rPr>
          <w:spacing w:val="-1"/>
        </w:rPr>
        <w:t xml:space="preserve"> </w:t>
      </w:r>
      <w:r>
        <w:t>in this</w:t>
      </w:r>
      <w:r>
        <w:rPr>
          <w:spacing w:val="-1"/>
        </w:rPr>
        <w:t xml:space="preserve"> </w:t>
      </w:r>
      <w:r>
        <w:t>Supporting</w:t>
      </w:r>
      <w:r>
        <w:rPr>
          <w:spacing w:val="-3"/>
        </w:rPr>
        <w:t xml:space="preserve"> </w:t>
      </w:r>
      <w:r>
        <w:t>Statement</w:t>
      </w:r>
      <w:r>
        <w:rPr>
          <w:spacing w:val="-1"/>
        </w:rPr>
        <w:t xml:space="preserve"> </w:t>
      </w:r>
      <w:r>
        <w:t>for</w:t>
      </w:r>
      <w:r>
        <w:rPr>
          <w:spacing w:val="-1"/>
        </w:rPr>
        <w:t xml:space="preserve"> </w:t>
      </w:r>
      <w:r>
        <w:t>disclosing</w:t>
      </w:r>
      <w:r>
        <w:rPr>
          <w:spacing w:val="-4"/>
        </w:rPr>
        <w:t xml:space="preserve"> </w:t>
      </w:r>
      <w:r>
        <w:t>information during</w:t>
      </w:r>
      <w:r>
        <w:rPr>
          <w:spacing w:val="-4"/>
        </w:rPr>
        <w:t xml:space="preserve"> </w:t>
      </w:r>
      <w:r>
        <w:t>an inspection.</w:t>
      </w:r>
    </w:p>
    <w:p w:rsidR="00BF57B1" w:rsidRDefault="00BF57B1" w14:paraId="154E7716" w14:textId="77777777">
      <w:pPr>
        <w:pStyle w:val="BodyText"/>
        <w:spacing w:before="5"/>
      </w:pPr>
    </w:p>
    <w:p w:rsidR="007D3C73" w:rsidP="007D3C73" w:rsidRDefault="007D3C73" w14:paraId="51BFCAC6" w14:textId="77777777">
      <w:pPr>
        <w:tabs>
          <w:tab w:val="left" w:pos="700"/>
        </w:tabs>
        <w:ind w:right="299"/>
      </w:pPr>
      <w:r w:rsidRPr="007D3C73">
        <w:rPr>
          <w:b/>
          <w:sz w:val="24"/>
        </w:rPr>
        <w:t xml:space="preserve">15. </w:t>
      </w:r>
      <w:r w:rsidRPr="007D3C73" w:rsidR="003955F7">
        <w:rPr>
          <w:b/>
          <w:sz w:val="24"/>
        </w:rPr>
        <w:t>Explain</w:t>
      </w:r>
      <w:r w:rsidRPr="007D3C73" w:rsidR="003955F7">
        <w:rPr>
          <w:b/>
          <w:spacing w:val="-2"/>
          <w:sz w:val="24"/>
        </w:rPr>
        <w:t xml:space="preserve"> </w:t>
      </w:r>
      <w:r w:rsidRPr="007D3C73" w:rsidR="003955F7">
        <w:rPr>
          <w:b/>
          <w:sz w:val="24"/>
        </w:rPr>
        <w:t>the</w:t>
      </w:r>
      <w:r w:rsidRPr="007D3C73" w:rsidR="003955F7">
        <w:rPr>
          <w:b/>
          <w:spacing w:val="-2"/>
          <w:sz w:val="24"/>
        </w:rPr>
        <w:t xml:space="preserve"> </w:t>
      </w:r>
      <w:r w:rsidRPr="007D3C73" w:rsidR="003955F7">
        <w:rPr>
          <w:b/>
          <w:sz w:val="24"/>
        </w:rPr>
        <w:t>reasons</w:t>
      </w:r>
      <w:r w:rsidRPr="007D3C73" w:rsidR="003955F7">
        <w:rPr>
          <w:b/>
          <w:spacing w:val="-2"/>
          <w:sz w:val="24"/>
        </w:rPr>
        <w:t xml:space="preserve"> </w:t>
      </w:r>
      <w:r w:rsidRPr="007D3C73" w:rsidR="003955F7">
        <w:rPr>
          <w:b/>
          <w:sz w:val="24"/>
        </w:rPr>
        <w:t>for</w:t>
      </w:r>
      <w:r w:rsidRPr="007D3C73" w:rsidR="003955F7">
        <w:rPr>
          <w:b/>
          <w:spacing w:val="-2"/>
          <w:sz w:val="24"/>
        </w:rPr>
        <w:t xml:space="preserve"> </w:t>
      </w:r>
      <w:r w:rsidRPr="007D3C73" w:rsidR="003955F7">
        <w:rPr>
          <w:b/>
          <w:sz w:val="24"/>
        </w:rPr>
        <w:t>any</w:t>
      </w:r>
      <w:r w:rsidRPr="007D3C73" w:rsidR="003955F7">
        <w:rPr>
          <w:b/>
          <w:spacing w:val="-1"/>
          <w:sz w:val="24"/>
        </w:rPr>
        <w:t xml:space="preserve"> </w:t>
      </w:r>
      <w:r w:rsidRPr="007D3C73" w:rsidR="003955F7">
        <w:rPr>
          <w:b/>
          <w:sz w:val="24"/>
        </w:rPr>
        <w:t>program</w:t>
      </w:r>
      <w:r w:rsidRPr="007D3C73" w:rsidR="003955F7">
        <w:rPr>
          <w:b/>
          <w:spacing w:val="-6"/>
          <w:sz w:val="24"/>
        </w:rPr>
        <w:t xml:space="preserve"> </w:t>
      </w:r>
      <w:r w:rsidRPr="007D3C73" w:rsidR="003955F7">
        <w:rPr>
          <w:b/>
          <w:sz w:val="24"/>
        </w:rPr>
        <w:t>changes</w:t>
      </w:r>
      <w:r w:rsidRPr="007D3C73" w:rsidR="003955F7">
        <w:rPr>
          <w:b/>
          <w:spacing w:val="-1"/>
          <w:sz w:val="24"/>
        </w:rPr>
        <w:t xml:space="preserve"> </w:t>
      </w:r>
      <w:r w:rsidRPr="007D3C73" w:rsidR="003955F7">
        <w:rPr>
          <w:b/>
          <w:sz w:val="24"/>
        </w:rPr>
        <w:t>or</w:t>
      </w:r>
      <w:r w:rsidRPr="007D3C73" w:rsidR="003955F7">
        <w:rPr>
          <w:b/>
          <w:spacing w:val="-3"/>
          <w:sz w:val="24"/>
        </w:rPr>
        <w:t xml:space="preserve"> </w:t>
      </w:r>
      <w:r w:rsidRPr="007D3C73" w:rsidR="003955F7">
        <w:rPr>
          <w:b/>
          <w:sz w:val="24"/>
        </w:rPr>
        <w:t>adjustments.</w:t>
      </w:r>
      <w:r w:rsidRPr="007D3C73">
        <w:t xml:space="preserve"> </w:t>
      </w:r>
    </w:p>
    <w:p w:rsidR="007D3C73" w:rsidP="007D3C73" w:rsidRDefault="007D3C73" w14:paraId="16014704" w14:textId="77777777">
      <w:pPr>
        <w:tabs>
          <w:tab w:val="left" w:pos="700"/>
        </w:tabs>
        <w:ind w:right="299"/>
      </w:pPr>
    </w:p>
    <w:p w:rsidR="007D3C73" w:rsidP="007D3C73" w:rsidRDefault="007D3C73" w14:paraId="4F60C29E" w14:textId="0FF71C31">
      <w:pPr>
        <w:tabs>
          <w:tab w:val="left" w:pos="700"/>
        </w:tabs>
        <w:ind w:right="299"/>
      </w:pPr>
      <w:commentRangeStart w:id="155"/>
      <w:r>
        <w:t>There</w:t>
      </w:r>
      <w:r w:rsidRPr="007D3C73">
        <w:rPr>
          <w:spacing w:val="-1"/>
        </w:rPr>
        <w:t xml:space="preserve"> </w:t>
      </w:r>
      <w:r>
        <w:t>are</w:t>
      </w:r>
      <w:r w:rsidRPr="007D3C73">
        <w:rPr>
          <w:spacing w:val="-3"/>
        </w:rPr>
        <w:t xml:space="preserve"> </w:t>
      </w:r>
      <w:r>
        <w:t>no</w:t>
      </w:r>
      <w:r w:rsidRPr="007D3C73">
        <w:rPr>
          <w:spacing w:val="-1"/>
        </w:rPr>
        <w:t xml:space="preserve"> </w:t>
      </w:r>
      <w:r>
        <w:t>program</w:t>
      </w:r>
      <w:r w:rsidRPr="007D3C73">
        <w:rPr>
          <w:spacing w:val="-2"/>
        </w:rPr>
        <w:t xml:space="preserve"> </w:t>
      </w:r>
      <w:r>
        <w:t>changes</w:t>
      </w:r>
      <w:r w:rsidRPr="007D3C73">
        <w:rPr>
          <w:spacing w:val="-1"/>
        </w:rPr>
        <w:t xml:space="preserve"> </w:t>
      </w:r>
      <w:r>
        <w:t>associated</w:t>
      </w:r>
      <w:r w:rsidRPr="007D3C73">
        <w:rPr>
          <w:spacing w:val="-2"/>
        </w:rPr>
        <w:t xml:space="preserve"> </w:t>
      </w:r>
      <w:r>
        <w:t>with</w:t>
      </w:r>
      <w:r w:rsidRPr="007D3C73">
        <w:rPr>
          <w:spacing w:val="-1"/>
        </w:rPr>
        <w:t xml:space="preserve"> </w:t>
      </w:r>
      <w:r>
        <w:t>this</w:t>
      </w:r>
      <w:r w:rsidRPr="007D3C73">
        <w:rPr>
          <w:spacing w:val="-2"/>
        </w:rPr>
        <w:t xml:space="preserve"> </w:t>
      </w:r>
      <w:r>
        <w:t>package. However,</w:t>
      </w:r>
      <w:r w:rsidRPr="007D3C73">
        <w:rPr>
          <w:spacing w:val="-2"/>
        </w:rPr>
        <w:t xml:space="preserve"> </w:t>
      </w:r>
      <w:r>
        <w:t>there</w:t>
      </w:r>
      <w:r w:rsidRPr="007D3C73">
        <w:rPr>
          <w:spacing w:val="-2"/>
        </w:rPr>
        <w:t xml:space="preserve"> </w:t>
      </w:r>
      <w:r>
        <w:t>was</w:t>
      </w:r>
      <w:r w:rsidRPr="007D3C73">
        <w:rPr>
          <w:spacing w:val="-2"/>
        </w:rPr>
        <w:t xml:space="preserve"> </w:t>
      </w:r>
      <w:r>
        <w:t>a</w:t>
      </w:r>
      <w:r w:rsidRPr="007D3C73">
        <w:rPr>
          <w:spacing w:val="-2"/>
        </w:rPr>
        <w:t xml:space="preserve"> </w:t>
      </w:r>
      <w:r>
        <w:t>slight</w:t>
      </w:r>
      <w:r w:rsidRPr="007D3C73">
        <w:rPr>
          <w:spacing w:val="-2"/>
        </w:rPr>
        <w:t xml:space="preserve"> </w:t>
      </w:r>
      <w:r>
        <w:t>burden</w:t>
      </w:r>
      <w:r w:rsidRPr="007D3C73">
        <w:rPr>
          <w:spacing w:val="-57"/>
        </w:rPr>
        <w:t xml:space="preserve"> </w:t>
      </w:r>
      <w:r>
        <w:t>hour adjustment decrease because of the methodology the Agency uses to calculate burden</w:t>
      </w:r>
      <w:r w:rsidRPr="007D3C73">
        <w:rPr>
          <w:spacing w:val="1"/>
        </w:rPr>
        <w:t xml:space="preserve"> </w:t>
      </w:r>
      <w:r>
        <w:t>hours.</w:t>
      </w:r>
      <w:r w:rsidRPr="007D3C73">
        <w:rPr>
          <w:spacing w:val="59"/>
        </w:rPr>
        <w:t xml:space="preserve"> </w:t>
      </w:r>
      <w:r>
        <w:t>The</w:t>
      </w:r>
      <w:r w:rsidRPr="007D3C73">
        <w:rPr>
          <w:spacing w:val="-1"/>
        </w:rPr>
        <w:t xml:space="preserve"> </w:t>
      </w:r>
      <w:r>
        <w:t>Agency</w:t>
      </w:r>
      <w:r w:rsidRPr="007D3C73">
        <w:rPr>
          <w:spacing w:val="-6"/>
        </w:rPr>
        <w:t xml:space="preserve"> </w:t>
      </w:r>
      <w:r>
        <w:t>uses</w:t>
      </w:r>
      <w:r w:rsidRPr="007D3C73">
        <w:rPr>
          <w:spacing w:val="2"/>
        </w:rPr>
        <w:t xml:space="preserve"> </w:t>
      </w:r>
      <w:r>
        <w:t>fractions so</w:t>
      </w:r>
      <w:r w:rsidRPr="007D3C73">
        <w:rPr>
          <w:spacing w:val="-1"/>
        </w:rPr>
        <w:t xml:space="preserve"> </w:t>
      </w:r>
      <w:r>
        <w:t>that the</w:t>
      </w:r>
      <w:r w:rsidRPr="007D3C73">
        <w:rPr>
          <w:spacing w:val="-1"/>
        </w:rPr>
        <w:t xml:space="preserve"> </w:t>
      </w:r>
      <w:r>
        <w:t>public</w:t>
      </w:r>
      <w:r w:rsidRPr="007D3C73">
        <w:rPr>
          <w:spacing w:val="-2"/>
        </w:rPr>
        <w:t xml:space="preserve"> </w:t>
      </w:r>
      <w:r>
        <w:t>can better</w:t>
      </w:r>
      <w:r w:rsidRPr="007D3C73">
        <w:rPr>
          <w:spacing w:val="-1"/>
        </w:rPr>
        <w:t xml:space="preserve"> </w:t>
      </w:r>
      <w:r>
        <w:t>follow</w:t>
      </w:r>
      <w:r w:rsidRPr="007D3C73">
        <w:rPr>
          <w:spacing w:val="-1"/>
        </w:rPr>
        <w:t xml:space="preserve"> </w:t>
      </w:r>
      <w:r>
        <w:t>our calculations.</w:t>
      </w:r>
      <w:commentRangeEnd w:id="155"/>
      <w:r>
        <w:rPr>
          <w:rStyle w:val="CommentReference"/>
        </w:rPr>
        <w:commentReference w:id="155"/>
      </w:r>
      <w:r xmlns:w="http://schemas.openxmlformats.org/wordprocessingml/2006/main">
        <w:t xml:space="preserve"> The wage rate </w:t>
      </w:r>
      <w:r xmlns:w="http://schemas.openxmlformats.org/wordprocessingml/2006/main">
        <w:t xml:space="preserve">increased </w:t>
      </w:r>
      <w:r xmlns:w="http://schemas.openxmlformats.org/wordprocessingml/2006/main">
        <w:t>by</w:t>
      </w:r>
      <w:r xmlns:w="http://schemas.openxmlformats.org/wordprocessingml/2006/main">
        <w:t xml:space="preserve"> slightly more than 11</w:t>
      </w:r>
      <w:r xmlns:w="http://schemas.openxmlformats.org/wordprocessingml/2006/main">
        <w:t xml:space="preserve">% </w:t>
      </w:r>
      <w:r xmlns:w="http://schemas.openxmlformats.org/wordprocessingml/2006/main">
        <w:t xml:space="preserve"> </w:t>
      </w:r>
      <w:r xmlns:w="http://schemas.openxmlformats.org/wordprocessingml/2006/main">
        <w:t>(</w:t>
      </w:r>
      <w:r xmlns:w="http://schemas.openxmlformats.org/wordprocessingml/2006/main">
        <w:t>$4.85</w:t>
      </w:r>
      <w:r xmlns:w="http://schemas.openxmlformats.org/wordprocessingml/2006/main">
        <w:t>)</w:t>
      </w:r>
      <w:r xmlns:w="http://schemas.openxmlformats.org/wordprocessingml/2006/main">
        <w:t>from $38.92 to $43.77</w:t>
      </w:r>
      <w:r xmlns:w="http://schemas.openxmlformats.org/wordprocessingml/2006/main">
        <w:t>.</w:t>
      </w:r>
      <w:r xmlns:w="http://schemas.openxmlformats.org/wordprocessingml/2006/main">
        <w:t xml:space="preserve"> </w:t>
      </w:r>
    </w:p>
    <w:p w:rsidR="007D3C73" w:rsidP="007D3C73" w:rsidRDefault="007D3C73" w14:paraId="4E16F83F" w14:textId="21E2414A">
      <w:pPr>
        <w:pStyle w:val="ListParagraph"/>
      </w:pPr>
    </w:p>
    <w:p w:rsidRPr="00C314DC" w:rsidR="007D3C73" w:rsidP="007D3C73" w:rsidRDefault="007D3C73" w14:paraId="1FC1271A" w14:textId="6E89636A">
      <w:pPr>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bookmarkStart w:name="_GoBack" w:id="168"/>
      <w:bookmarkEnd w:id="168"/>
      <w:r w:rsidRPr="00C314DC">
        <w:rPr>
          <w:b/>
          <w:bCs/>
          <w:color w:val="00000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C314DC" w:rsidR="007D3C73" w:rsidP="007D3C73" w:rsidRDefault="007D3C73" w14:paraId="5005C352" w14:textId="77777777">
      <w:pPr>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C314DC" w:rsidR="007D3C73" w:rsidP="007D3C73" w:rsidRDefault="007D3C73" w14:paraId="08230772" w14:textId="77777777">
      <w:pPr>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C314DC">
        <w:rPr>
          <w:color w:val="000000"/>
        </w:rPr>
        <w:t>OSHA will not publish the information collected under the Standard.</w:t>
      </w:r>
    </w:p>
    <w:p w:rsidRPr="00C314DC" w:rsidR="007D3C73" w:rsidP="007D3C73" w:rsidRDefault="007D3C73" w14:paraId="42E14E0C" w14:textId="77777777">
      <w:pPr>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C314DC" w:rsidR="007D3C73" w:rsidP="007D3C73" w:rsidRDefault="007D3C73" w14:paraId="587BED96" w14:textId="77777777">
      <w:pPr>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C314DC">
        <w:rPr>
          <w:b/>
          <w:bCs/>
          <w:color w:val="000000"/>
        </w:rPr>
        <w:t>17.  If seeking approval to not display the expiration date for OMB approval of the information collection, explain the reasons that display would be appropriate.</w:t>
      </w:r>
    </w:p>
    <w:p w:rsidRPr="00C314DC" w:rsidR="007D3C73" w:rsidP="007D3C73" w:rsidRDefault="007D3C73" w14:paraId="25567B6B" w14:textId="77777777">
      <w:pPr>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C314DC" w:rsidR="007D3C73" w:rsidP="007D3C73" w:rsidRDefault="007D3C73" w14:paraId="01C98F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314DC">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rsidRPr="00C314DC" w:rsidR="007D3C73" w:rsidP="007D3C73" w:rsidRDefault="007D3C73" w14:paraId="2C88E9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314DC" w:rsidR="007D3C73" w:rsidP="007D3C73" w:rsidRDefault="007D3C73" w14:paraId="1B61AC63" w14:textId="77777777">
      <w:pPr>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C314DC">
        <w:rPr>
          <w:b/>
          <w:bCs/>
          <w:color w:val="000000"/>
        </w:rPr>
        <w:t>18.  Explain each exception to the certification statement.</w:t>
      </w:r>
    </w:p>
    <w:p w:rsidRPr="00C314DC" w:rsidR="007D3C73" w:rsidP="007D3C73" w:rsidRDefault="007D3C73" w14:paraId="0D1F0478" w14:textId="77777777">
      <w:pPr>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C314DC" w:rsidR="007D3C73" w:rsidP="007D3C73" w:rsidRDefault="007D3C73" w14:paraId="79FB3367" w14:textId="77777777">
      <w:pPr>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C314DC">
        <w:rPr>
          <w:color w:val="000000"/>
        </w:rPr>
        <w:t xml:space="preserve">OSHA is not requesting an exception to the certification statement. </w:t>
      </w:r>
    </w:p>
    <w:p w:rsidRPr="00C314DC" w:rsidR="007D3C73" w:rsidP="007D3C73" w:rsidRDefault="007D3C73" w14:paraId="34EFDF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C314DC" w:rsidR="007D3C73" w:rsidP="007D3C73" w:rsidRDefault="007D3C73" w14:paraId="714B8C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314DC">
        <w:rPr>
          <w:b/>
        </w:rPr>
        <w:t>B. COLLECTIONS OF INFORMATON EMPLOYING STATISTICAL METHODS</w:t>
      </w:r>
    </w:p>
    <w:p w:rsidRPr="00C314DC" w:rsidR="007D3C73" w:rsidP="007D3C73" w:rsidRDefault="007D3C73" w14:paraId="7A4D47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314DC" w:rsidR="007D3C73" w:rsidP="007D3C73" w:rsidRDefault="007D3C73" w14:paraId="01AF94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Pr="00C314DC" w:rsidR="007D3C73" w:rsidSect="00ED2BA8">
          <w:pgSz w:w="12240" w:h="15840" w:code="1"/>
          <w:pgMar w:top="1440" w:right="1440" w:bottom="1440" w:left="1440" w:header="1440" w:footer="1440" w:gutter="0"/>
          <w:cols w:space="720"/>
          <w:noEndnote/>
        </w:sectPr>
      </w:pPr>
      <w:r w:rsidRPr="00C314DC">
        <w:t>This Supporting Statement does not contain any collection of information requirements that employ statistical methods.</w:t>
      </w:r>
    </w:p>
    <w:p w:rsidRPr="00C314DC" w:rsidR="007D3C73" w:rsidP="007D3C73" w:rsidRDefault="007D3C73" w14:paraId="47F35E17" w14:textId="77777777"/>
    <w:p w:rsidR="007D3C73" w:rsidP="007D3C73" w:rsidRDefault="007D3C73" w14:paraId="7E3B3B10" w14:textId="6619AAB3">
      <w:pPr>
        <w:tabs>
          <w:tab w:val="left" w:pos="700"/>
        </w:tabs>
        <w:ind w:left="-80"/>
      </w:pPr>
    </w:p>
    <w:p w:rsidR="00BF57B1" w:rsidRDefault="003955F7" w14:paraId="2DDCF011" w14:textId="541616AA">
      <w:pPr>
        <w:pStyle w:val="BodyText"/>
        <w:ind w:left="280" w:right="169"/>
      </w:pPr>
      <w:r>
        <w:t>employ</w:t>
      </w:r>
      <w:r>
        <w:rPr>
          <w:spacing w:val="-5"/>
        </w:rPr>
        <w:t xml:space="preserve"> </w:t>
      </w:r>
      <w:r>
        <w:t>statistical</w:t>
      </w:r>
      <w:r>
        <w:rPr>
          <w:spacing w:val="-1"/>
        </w:rPr>
        <w:t xml:space="preserve"> </w:t>
      </w:r>
      <w:r>
        <w:t>methods.</w:t>
      </w:r>
    </w:p>
    <w:sectPr w:rsidR="00BF57B1">
      <w:pgSz w:w="12240" w:h="15840"/>
      <w:pgMar w:top="2260" w:right="1340" w:bottom="1660" w:left="1160" w:header="1445" w:footer="146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Perryman, Seleda M - OSHA" w:date="2021-08-02T08:20:00Z" w:initials="PSM-O">
    <w:p w14:paraId="49C90A7A" w14:textId="77777777" w:rsidR="00EE2109" w:rsidRDefault="00EE2109">
      <w:pPr>
        <w:pStyle w:val="CommentText"/>
      </w:pPr>
      <w:r>
        <w:rPr>
          <w:rStyle w:val="CommentReference"/>
        </w:rPr>
        <w:annotationRef/>
      </w:r>
      <w:r w:rsidR="00067CCB" w:rsidRPr="00067CCB">
        <w:rPr>
          <w:rFonts w:ascii="Courier" w:hAnsi="Courier"/>
          <w:sz w:val="24"/>
          <w:szCs w:val="24"/>
        </w:rPr>
        <w:t>The pre-revised text was the text that the Department provided to OSHA</w:t>
      </w:r>
    </w:p>
  </w:comment>
  <w:comment w:id="37" w:author="Perryman, Seleda M - OSHA" w:date="2021-08-02T08:21:00Z" w:initials="PSM-O">
    <w:p w14:paraId="40A3C3DC" w14:textId="77777777" w:rsidR="00EE2109" w:rsidRPr="00EE2109" w:rsidRDefault="00EE2109" w:rsidP="00EE2109">
      <w:pPr>
        <w:pStyle w:val="CommentText"/>
        <w:rPr>
          <w:rFonts w:ascii="Courier" w:hAnsi="Courier"/>
        </w:rPr>
      </w:pPr>
      <w:r>
        <w:rPr>
          <w:rStyle w:val="CommentReference"/>
        </w:rPr>
        <w:annotationRef/>
      </w:r>
      <w:r w:rsidRPr="00EE2109">
        <w:rPr>
          <w:rFonts w:ascii="Courier" w:hAnsi="Courier"/>
        </w:rPr>
        <w:t>OSHA is reviewing this sentence which may result in changes to the text</w:t>
      </w:r>
      <w:r>
        <w:rPr>
          <w:rFonts w:ascii="Courier" w:hAnsi="Courier"/>
        </w:rPr>
        <w:t xml:space="preserve"> </w:t>
      </w:r>
      <w:r w:rsidRPr="00EE2109">
        <w:rPr>
          <w:rFonts w:ascii="Courier" w:hAnsi="Courier"/>
        </w:rPr>
        <w:t xml:space="preserve">after review by the proper authorities. OSHA will accept this change for now. </w:t>
      </w:r>
    </w:p>
    <w:p w14:paraId="659DAB15" w14:textId="77777777" w:rsidR="00EE2109" w:rsidRDefault="00EE2109">
      <w:pPr>
        <w:pStyle w:val="CommentText"/>
      </w:pPr>
    </w:p>
  </w:comment>
  <w:comment w:id="68" w:author="Rennie, Crystal - OASAM OCIO" w:date="2021-07-29T17:17:00Z" w:initials="RC-OO">
    <w:p w14:paraId="6CB92E80" w14:textId="77777777" w:rsidR="00A40505" w:rsidRDefault="00A40505">
      <w:pPr>
        <w:pStyle w:val="CommentText"/>
      </w:pPr>
      <w:r>
        <w:rPr>
          <w:rStyle w:val="CommentReference"/>
        </w:rPr>
        <w:annotationRef/>
      </w:r>
      <w:r>
        <w:t>You cite a different source and percentage on the next page for fringe benefits.</w:t>
      </w:r>
      <w:r w:rsidR="00D34A90">
        <w:t xml:space="preserve"> Please address.</w:t>
      </w:r>
    </w:p>
  </w:comment>
  <w:comment w:id="69" w:author="Washington, Robert - OSHA" w:date="2021-07-30T20:00:00Z" w:initials="WR-O">
    <w:p w14:paraId="1739D798" w14:textId="77777777" w:rsidR="002B682A" w:rsidRDefault="002B682A">
      <w:pPr>
        <w:pStyle w:val="CommentText"/>
      </w:pPr>
      <w:r>
        <w:rPr>
          <w:rStyle w:val="CommentReference"/>
        </w:rPr>
        <w:annotationRef/>
      </w:r>
      <w:r>
        <w:t>This was a typo that probably was</w:t>
      </w:r>
      <w:r w:rsidR="00B92564">
        <w:t xml:space="preserve"> </w:t>
      </w:r>
      <w:r w:rsidR="00EE2109">
        <w:t>accidently added</w:t>
      </w:r>
      <w:r>
        <w:t xml:space="preserve"> </w:t>
      </w:r>
      <w:r w:rsidR="00B92564">
        <w:t>and never removed.</w:t>
      </w:r>
    </w:p>
  </w:comment>
  <w:comment w:id="73" w:author="Rennie, Crystal - OASAM OCIO" w:date="2021-07-29T17:17:00Z" w:initials="RC-OO">
    <w:p w14:paraId="211095B2" w14:textId="77777777" w:rsidR="00A40505" w:rsidRDefault="00A40505" w:rsidP="00A40505">
      <w:pPr>
        <w:pStyle w:val="CommentText"/>
      </w:pPr>
      <w:r>
        <w:rPr>
          <w:rStyle w:val="CommentReference"/>
        </w:rPr>
        <w:annotationRef/>
      </w:r>
      <w:r>
        <w:t xml:space="preserve">How often does the certification need to be updated?  If a modification takes place outside of the renewal timeframe for re-certification, wouldn’t that require certification beyond normal and customary practice? </w:t>
      </w:r>
    </w:p>
    <w:p w14:paraId="144B9F57" w14:textId="77777777" w:rsidR="00A40505" w:rsidRDefault="00A40505">
      <w:pPr>
        <w:pStyle w:val="CommentText"/>
      </w:pPr>
    </w:p>
  </w:comment>
  <w:comment w:id="74" w:author="Washington, Robert - OSHA" w:date="2021-07-30T20:08:00Z" w:initials="WR-O">
    <w:p w14:paraId="342C7FA2" w14:textId="77777777" w:rsidR="00B92564" w:rsidRPr="00B92564" w:rsidRDefault="00B92564">
      <w:pPr>
        <w:pStyle w:val="CommentText"/>
        <w:rPr>
          <w:rFonts w:ascii="Arial" w:hAnsi="Arial" w:cs="Arial"/>
          <w:color w:val="444444"/>
          <w:shd w:val="clear" w:color="auto" w:fill="FFFFFF"/>
        </w:rPr>
      </w:pPr>
      <w:r>
        <w:rPr>
          <w:rStyle w:val="CommentReference"/>
        </w:rPr>
        <w:annotationRef/>
      </w:r>
      <w:r>
        <w:rPr>
          <w:rFonts w:ascii="Arial" w:hAnsi="Arial" w:cs="Arial"/>
          <w:color w:val="444444"/>
          <w:shd w:val="clear" w:color="auto" w:fill="FFFFFF"/>
        </w:rPr>
        <w:t xml:space="preserve">OSHA requires the aerial lift certification every three years. </w:t>
      </w:r>
      <w:r w:rsidR="0043193F">
        <w:rPr>
          <w:rFonts w:ascii="Arial" w:hAnsi="Arial" w:cs="Arial"/>
          <w:color w:val="444444"/>
          <w:shd w:val="clear" w:color="auto" w:fill="FFFFFF"/>
        </w:rPr>
        <w:t xml:space="preserve">I believe that modifications, repairs are mandated by the Agency. </w:t>
      </w:r>
    </w:p>
  </w:comment>
  <w:comment w:id="91" w:author="Rennie, Crystal - OASAM OCIO" w:date="2021-07-29T17:19:00Z" w:initials="RC-OO">
    <w:p w14:paraId="2A293814" w14:textId="77777777" w:rsidR="00A40505" w:rsidRDefault="00A40505">
      <w:pPr>
        <w:pStyle w:val="CommentText"/>
      </w:pPr>
      <w:r>
        <w:rPr>
          <w:rStyle w:val="CommentReference"/>
        </w:rPr>
        <w:annotationRef/>
      </w:r>
      <w:r>
        <w:t>Is this correct?  Should this be deleted since you cite your direct source in the next sentence?</w:t>
      </w:r>
    </w:p>
  </w:comment>
  <w:comment w:id="92" w:author="Washington, Robert - OSHA" w:date="2021-07-30T19:40:00Z" w:initials="WR-O">
    <w:p w14:paraId="0A592306" w14:textId="77777777" w:rsidR="001721B9" w:rsidRDefault="001721B9">
      <w:pPr>
        <w:pStyle w:val="CommentText"/>
      </w:pPr>
      <w:r>
        <w:rPr>
          <w:rStyle w:val="CommentReference"/>
        </w:rPr>
        <w:annotationRef/>
      </w:r>
      <w:r>
        <w:t xml:space="preserve">The name </w:t>
      </w:r>
      <w:r w:rsidR="00EE2109">
        <w:t xml:space="preserve">was </w:t>
      </w:r>
      <w:r>
        <w:t xml:space="preserve">changed to OWES. </w:t>
      </w:r>
    </w:p>
  </w:comment>
  <w:comment w:id="107" w:author="Rennie, Crystal - OASAM OCIO" w:date="2021-07-29T17:23:00Z" w:initials="RC-OO">
    <w:p w14:paraId="18A142CC" w14:textId="77777777" w:rsidR="00464E2F" w:rsidRDefault="00464E2F">
      <w:pPr>
        <w:pStyle w:val="CommentText"/>
      </w:pPr>
      <w:r>
        <w:rPr>
          <w:rStyle w:val="CommentReference"/>
        </w:rPr>
        <w:annotationRef/>
      </w:r>
      <w:r>
        <w:t>Please reformat this table.</w:t>
      </w:r>
    </w:p>
  </w:comment>
  <w:comment w:id="108" w:author="Washington, Robert - OSHA" w:date="2021-07-30T19:59:00Z" w:initials="WR-O">
    <w:p w14:paraId="7D8C46A0" w14:textId="77777777" w:rsidR="002B682A" w:rsidRDefault="002B682A">
      <w:pPr>
        <w:pStyle w:val="CommentText"/>
      </w:pPr>
      <w:r>
        <w:rPr>
          <w:rStyle w:val="CommentReference"/>
        </w:rPr>
        <w:annotationRef/>
      </w:r>
      <w:r>
        <w:t>Done</w:t>
      </w:r>
    </w:p>
  </w:comment>
  <w:comment w:id="155" w:author="Rennie, Crystal - OASAM OCIO" w:date="2021-07-29T17:25:00Z" w:initials="RC-OO">
    <w:p w14:paraId="0E4FEBE4" w14:textId="77777777" w:rsidR="007D3C73" w:rsidRDefault="007D3C73" w:rsidP="007D3C73">
      <w:pPr>
        <w:pStyle w:val="CommentText"/>
      </w:pPr>
      <w:r>
        <w:rPr>
          <w:rStyle w:val="CommentReference"/>
        </w:rPr>
        <w:annotationRef/>
      </w:r>
      <w:r w:rsidRPr="00464E2F">
        <w:t>Please acknowledge</w:t>
      </w:r>
      <w:r>
        <w:t xml:space="preserve"> the increased hourly wage rate.</w:t>
      </w:r>
      <w:r w:rsidRPr="00464E2F">
        <w:t xml:space="preserve"> It was 38.92 in the 2018 Supporting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C90A7A" w15:done="0"/>
  <w15:commentEx w15:paraId="659DAB15" w15:done="0"/>
  <w15:commentEx w15:paraId="6CB92E80" w15:done="0"/>
  <w15:commentEx w15:paraId="1739D798" w15:done="0"/>
  <w15:commentEx w15:paraId="144B9F57" w15:done="0"/>
  <w15:commentEx w15:paraId="342C7FA2" w15:done="0"/>
  <w15:commentEx w15:paraId="2A293814" w15:done="0"/>
  <w15:commentEx w15:paraId="0A592306" w15:done="0"/>
  <w15:commentEx w15:paraId="18A142CC" w15:done="0"/>
  <w15:commentEx w15:paraId="7D8C46A0" w15:done="0"/>
  <w15:commentEx w15:paraId="0E4FEBE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4A5EE" w14:textId="77777777" w:rsidR="00462261" w:rsidRDefault="00462261">
      <w:r>
        <w:separator/>
      </w:r>
    </w:p>
  </w:endnote>
  <w:endnote w:type="continuationSeparator" w:id="0">
    <w:p w14:paraId="0F1287A4" w14:textId="77777777" w:rsidR="00462261" w:rsidRDefault="0046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E23F" w14:textId="77777777" w:rsidR="00BF57B1" w:rsidRDefault="004F6A18">
    <w:pPr>
      <w:pStyle w:val="BodyText"/>
      <w:spacing w:line="14" w:lineRule="auto"/>
      <w:rPr>
        <w:sz w:val="20"/>
      </w:rPr>
    </w:pPr>
    <w:r>
      <w:rPr>
        <w:noProof/>
      </w:rPr>
      <mc:AlternateContent>
        <mc:Choice Requires="wps">
          <w:drawing>
            <wp:anchor distT="0" distB="0" distL="114300" distR="114300" simplePos="0" relativeHeight="487391232" behindDoc="1" locked="0" layoutInCell="1" allowOverlap="1" wp14:anchorId="3EFFE5C6" wp14:editId="7A1EB485">
              <wp:simplePos x="0" y="0"/>
              <wp:positionH relativeFrom="page">
                <wp:posOffset>3771265</wp:posOffset>
              </wp:positionH>
              <wp:positionV relativeFrom="page">
                <wp:posOffset>8985885</wp:posOffset>
              </wp:positionV>
              <wp:extent cx="229235" cy="18097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FB253" w14:textId="3B4AE8E1" w:rsidR="00BF57B1" w:rsidRDefault="003955F7">
                          <w:pPr>
                            <w:spacing w:before="19"/>
                            <w:ind w:left="20"/>
                            <w:rPr>
                              <w:rFonts w:ascii="Symbol" w:hAnsi="Symbol"/>
                              <w:sz w:val="20"/>
                            </w:rPr>
                          </w:pPr>
                          <w:r>
                            <w:rPr>
                              <w:rFonts w:ascii="Symbol" w:hAnsi="Symbol"/>
                              <w:sz w:val="20"/>
                            </w:rPr>
                            <w:t></w:t>
                          </w:r>
                          <w:r>
                            <w:fldChar w:fldCharType="begin"/>
                          </w:r>
                          <w:r>
                            <w:rPr>
                              <w:sz w:val="20"/>
                            </w:rPr>
                            <w:instrText xml:space="preserve"> PAGE </w:instrText>
                          </w:r>
                          <w:r>
                            <w:fldChar w:fldCharType="separate"/>
                          </w:r>
                          <w:r w:rsidR="0017383F">
                            <w:rPr>
                              <w:noProof/>
                              <w:sz w:val="20"/>
                            </w:rPr>
                            <w:t>7</w:t>
                          </w:r>
                          <w:r>
                            <w:fldChar w:fldCharType="end"/>
                          </w:r>
                          <w:r>
                            <w:rPr>
                              <w:rFonts w:ascii="Symbol" w:hAnsi="Symbo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FE5C6" id="_x0000_t202" coordsize="21600,21600" o:spt="202" path="m,l,21600r21600,l21600,xe">
              <v:stroke joinstyle="miter"/>
              <v:path gradientshapeok="t" o:connecttype="rect"/>
            </v:shapetype>
            <v:shape id="docshape2" o:spid="_x0000_s1027" type="#_x0000_t202" style="position:absolute;margin-left:296.95pt;margin-top:707.55pt;width:18.05pt;height:14.25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5ZrgIAAK4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" filled="f" stroked="f">
              <v:textbox inset="0,0,0,0">
                <w:txbxContent>
                  <w:p w14:paraId="5AAFB253" w14:textId="3B4AE8E1" w:rsidR="00BF57B1" w:rsidRDefault="003955F7">
                    <w:pPr>
                      <w:spacing w:before="19"/>
                      <w:ind w:left="20"/>
                      <w:rPr>
                        <w:rFonts w:ascii="Symbol" w:hAnsi="Symbol"/>
                        <w:sz w:val="20"/>
                      </w:rPr>
                    </w:pPr>
                    <w:r>
                      <w:rPr>
                        <w:rFonts w:ascii="Symbol" w:hAnsi="Symbol"/>
                        <w:sz w:val="20"/>
                      </w:rPr>
                      <w:t></w:t>
                    </w:r>
                    <w:r>
                      <w:fldChar w:fldCharType="begin"/>
                    </w:r>
                    <w:r>
                      <w:rPr>
                        <w:sz w:val="20"/>
                      </w:rPr>
                      <w:instrText xml:space="preserve"> PAGE </w:instrText>
                    </w:r>
                    <w:r>
                      <w:fldChar w:fldCharType="separate"/>
                    </w:r>
                    <w:r w:rsidR="0017383F">
                      <w:rPr>
                        <w:noProof/>
                        <w:sz w:val="20"/>
                      </w:rPr>
                      <w:t>7</w:t>
                    </w:r>
                    <w:r>
                      <w:fldChar w:fldCharType="end"/>
                    </w:r>
                    <w:r>
                      <w:rPr>
                        <w:rFonts w:ascii="Symbol" w:hAnsi="Symbol"/>
                        <w:sz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6EDD" w14:textId="77777777" w:rsidR="00BF57B1" w:rsidRDefault="004F6A18">
    <w:pPr>
      <w:pStyle w:val="BodyText"/>
      <w:spacing w:line="14" w:lineRule="auto"/>
      <w:rPr>
        <w:sz w:val="20"/>
      </w:rPr>
    </w:pPr>
    <w:r>
      <w:rPr>
        <w:noProof/>
      </w:rPr>
      <mc:AlternateContent>
        <mc:Choice Requires="wps">
          <w:drawing>
            <wp:anchor distT="0" distB="0" distL="114300" distR="114300" simplePos="0" relativeHeight="487391744" behindDoc="1" locked="0" layoutInCell="1" allowOverlap="1" wp14:anchorId="0700391F" wp14:editId="2E9C15D5">
              <wp:simplePos x="0" y="0"/>
              <wp:positionH relativeFrom="page">
                <wp:posOffset>3771265</wp:posOffset>
              </wp:positionH>
              <wp:positionV relativeFrom="page">
                <wp:posOffset>6699885</wp:posOffset>
              </wp:positionV>
              <wp:extent cx="229235" cy="180975"/>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D3138" w14:textId="570DBB8D" w:rsidR="00BF57B1" w:rsidRDefault="003955F7">
                          <w:pPr>
                            <w:spacing w:before="19"/>
                            <w:ind w:left="20"/>
                            <w:rPr>
                              <w:rFonts w:ascii="Symbol" w:hAnsi="Symbol"/>
                              <w:sz w:val="20"/>
                            </w:rPr>
                          </w:pPr>
                          <w:r>
                            <w:rPr>
                              <w:rFonts w:ascii="Symbol" w:hAnsi="Symbol"/>
                              <w:sz w:val="20"/>
                            </w:rPr>
                            <w:t></w:t>
                          </w:r>
                          <w:r>
                            <w:fldChar w:fldCharType="begin"/>
                          </w:r>
                          <w:r>
                            <w:rPr>
                              <w:sz w:val="20"/>
                            </w:rPr>
                            <w:instrText xml:space="preserve"> PAGE </w:instrText>
                          </w:r>
                          <w:r>
                            <w:fldChar w:fldCharType="separate"/>
                          </w:r>
                          <w:r w:rsidR="0017383F">
                            <w:rPr>
                              <w:noProof/>
                              <w:sz w:val="20"/>
                            </w:rPr>
                            <w:t>8</w:t>
                          </w:r>
                          <w:r>
                            <w:fldChar w:fldCharType="end"/>
                          </w:r>
                          <w:r>
                            <w:rPr>
                              <w:rFonts w:ascii="Symbol" w:hAnsi="Symbo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391F" id="_x0000_t202" coordsize="21600,21600" o:spt="202" path="m,l,21600r21600,l21600,xe">
              <v:stroke joinstyle="miter"/>
              <v:path gradientshapeok="t" o:connecttype="rect"/>
            </v:shapetype>
            <v:shape id="docshape5" o:spid="_x0000_s1028" type="#_x0000_t202" style="position:absolute;margin-left:296.95pt;margin-top:527.55pt;width:18.05pt;height:14.25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" filled="f" stroked="f">
              <v:textbox inset="0,0,0,0">
                <w:txbxContent>
                  <w:p w14:paraId="6BDD3138" w14:textId="570DBB8D" w:rsidR="00BF57B1" w:rsidRDefault="003955F7">
                    <w:pPr>
                      <w:spacing w:before="19"/>
                      <w:ind w:left="20"/>
                      <w:rPr>
                        <w:rFonts w:ascii="Symbol" w:hAnsi="Symbol"/>
                        <w:sz w:val="20"/>
                      </w:rPr>
                    </w:pPr>
                    <w:r>
                      <w:rPr>
                        <w:rFonts w:ascii="Symbol" w:hAnsi="Symbol"/>
                        <w:sz w:val="20"/>
                      </w:rPr>
                      <w:t></w:t>
                    </w:r>
                    <w:r>
                      <w:fldChar w:fldCharType="begin"/>
                    </w:r>
                    <w:r>
                      <w:rPr>
                        <w:sz w:val="20"/>
                      </w:rPr>
                      <w:instrText xml:space="preserve"> PAGE </w:instrText>
                    </w:r>
                    <w:r>
                      <w:fldChar w:fldCharType="separate"/>
                    </w:r>
                    <w:r w:rsidR="0017383F">
                      <w:rPr>
                        <w:noProof/>
                        <w:sz w:val="20"/>
                      </w:rPr>
                      <w:t>8</w:t>
                    </w:r>
                    <w:r>
                      <w:fldChar w:fldCharType="end"/>
                    </w:r>
                    <w:r>
                      <w:rPr>
                        <w:rFonts w:ascii="Symbol" w:hAnsi="Symbol"/>
                        <w:sz w:val="2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CA01" w14:textId="77777777" w:rsidR="00BF57B1" w:rsidRDefault="004F6A18">
    <w:pPr>
      <w:pStyle w:val="BodyText"/>
      <w:spacing w:line="14" w:lineRule="auto"/>
      <w:rPr>
        <w:sz w:val="20"/>
      </w:rPr>
    </w:pPr>
    <w:r>
      <w:rPr>
        <w:noProof/>
      </w:rPr>
      <mc:AlternateContent>
        <mc:Choice Requires="wps">
          <w:drawing>
            <wp:anchor distT="0" distB="0" distL="114300" distR="114300" simplePos="0" relativeHeight="487392768" behindDoc="1" locked="0" layoutInCell="1" allowOverlap="1" wp14:anchorId="3CEDFE31" wp14:editId="113D6CDA">
              <wp:simplePos x="0" y="0"/>
              <wp:positionH relativeFrom="page">
                <wp:posOffset>3739515</wp:posOffset>
              </wp:positionH>
              <wp:positionV relativeFrom="page">
                <wp:posOffset>8985885</wp:posOffset>
              </wp:positionV>
              <wp:extent cx="293370" cy="180975"/>
              <wp:effectExtent l="0" t="0" r="0" b="0"/>
              <wp:wrapNone/>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3825F" w14:textId="751A06F4" w:rsidR="00BF57B1" w:rsidRDefault="003955F7">
                          <w:pPr>
                            <w:spacing w:before="19"/>
                            <w:ind w:left="20"/>
                            <w:rPr>
                              <w:rFonts w:ascii="Symbol" w:hAnsi="Symbol"/>
                              <w:sz w:val="20"/>
                            </w:rPr>
                          </w:pPr>
                          <w:r>
                            <w:rPr>
                              <w:rFonts w:ascii="Symbol" w:hAnsi="Symbol"/>
                              <w:sz w:val="20"/>
                            </w:rPr>
                            <w:t></w:t>
                          </w:r>
                          <w:r>
                            <w:fldChar w:fldCharType="begin"/>
                          </w:r>
                          <w:r>
                            <w:rPr>
                              <w:sz w:val="20"/>
                            </w:rPr>
                            <w:instrText xml:space="preserve"> PAGE </w:instrText>
                          </w:r>
                          <w:r>
                            <w:fldChar w:fldCharType="separate"/>
                          </w:r>
                          <w:r w:rsidR="0017383F">
                            <w:rPr>
                              <w:noProof/>
                              <w:sz w:val="20"/>
                            </w:rPr>
                            <w:t>10</w:t>
                          </w:r>
                          <w:r>
                            <w:fldChar w:fldCharType="end"/>
                          </w:r>
                          <w:r>
                            <w:rPr>
                              <w:rFonts w:ascii="Symbol" w:hAnsi="Symbo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DFE31" id="_x0000_t202" coordsize="21600,21600" o:spt="202" path="m,l,21600r21600,l21600,xe">
              <v:stroke joinstyle="miter"/>
              <v:path gradientshapeok="t" o:connecttype="rect"/>
            </v:shapetype>
            <v:shape id="docshape7" o:spid="_x0000_s1030" type="#_x0000_t202" style="position:absolute;margin-left:294.45pt;margin-top:707.55pt;width:23.1pt;height:14.2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OWrgIAAK4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" filled="f" stroked="f">
              <v:textbox inset="0,0,0,0">
                <w:txbxContent>
                  <w:p w14:paraId="1CD3825F" w14:textId="751A06F4" w:rsidR="00BF57B1" w:rsidRDefault="003955F7">
                    <w:pPr>
                      <w:spacing w:before="19"/>
                      <w:ind w:left="20"/>
                      <w:rPr>
                        <w:rFonts w:ascii="Symbol" w:hAnsi="Symbol"/>
                        <w:sz w:val="20"/>
                      </w:rPr>
                    </w:pPr>
                    <w:r>
                      <w:rPr>
                        <w:rFonts w:ascii="Symbol" w:hAnsi="Symbol"/>
                        <w:sz w:val="20"/>
                      </w:rPr>
                      <w:t></w:t>
                    </w:r>
                    <w:r>
                      <w:fldChar w:fldCharType="begin"/>
                    </w:r>
                    <w:r>
                      <w:rPr>
                        <w:sz w:val="20"/>
                      </w:rPr>
                      <w:instrText xml:space="preserve"> PAGE </w:instrText>
                    </w:r>
                    <w:r>
                      <w:fldChar w:fldCharType="separate"/>
                    </w:r>
                    <w:r w:rsidR="0017383F">
                      <w:rPr>
                        <w:noProof/>
                        <w:sz w:val="20"/>
                      </w:rPr>
                      <w:t>10</w:t>
                    </w:r>
                    <w:r>
                      <w:fldChar w:fldCharType="end"/>
                    </w:r>
                    <w:r>
                      <w:rPr>
                        <w:rFonts w:ascii="Symbol" w:hAnsi="Symbo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F1C98" w14:textId="77777777" w:rsidR="00462261" w:rsidRDefault="00462261">
      <w:r>
        <w:separator/>
      </w:r>
    </w:p>
  </w:footnote>
  <w:footnote w:type="continuationSeparator" w:id="0">
    <w:p w14:paraId="7A658C14" w14:textId="77777777" w:rsidR="00462261" w:rsidRDefault="0046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0CDF" w14:textId="77777777" w:rsidR="00BF57B1" w:rsidRDefault="004F6A18">
    <w:pPr>
      <w:pStyle w:val="BodyText"/>
      <w:spacing w:line="14" w:lineRule="auto"/>
      <w:rPr>
        <w:sz w:val="20"/>
      </w:rPr>
    </w:pPr>
    <w:r>
      <w:rPr>
        <w:noProof/>
      </w:rPr>
      <mc:AlternateContent>
        <mc:Choice Requires="wps">
          <w:drawing>
            <wp:anchor distT="0" distB="0" distL="114300" distR="114300" simplePos="0" relativeHeight="487390720" behindDoc="1" locked="0" layoutInCell="1" allowOverlap="1" wp14:anchorId="65691F71" wp14:editId="0CE8187B">
              <wp:simplePos x="0" y="0"/>
              <wp:positionH relativeFrom="page">
                <wp:posOffset>901700</wp:posOffset>
              </wp:positionH>
              <wp:positionV relativeFrom="page">
                <wp:posOffset>904875</wp:posOffset>
              </wp:positionV>
              <wp:extent cx="4668520" cy="54483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B2DF" w14:textId="77777777" w:rsidR="00BF57B1" w:rsidRDefault="003955F7">
                          <w:pPr>
                            <w:pStyle w:val="BodyText"/>
                            <w:spacing w:before="10"/>
                            <w:ind w:left="20" w:right="18"/>
                          </w:pPr>
                          <w:r>
                            <w:t>The Vehicle Mounted Elevating and Rotating Work Platforms (Aerial Lifts)</w:t>
                          </w:r>
                          <w:r>
                            <w:rPr>
                              <w:spacing w:val="-58"/>
                            </w:rPr>
                            <w:t xml:space="preserve"> </w:t>
                          </w:r>
                          <w:r>
                            <w:t>1218-0230</w:t>
                          </w:r>
                        </w:p>
                        <w:p w14:paraId="302C0063" w14:textId="77777777" w:rsidR="00BF57B1" w:rsidRDefault="00A40505">
                          <w:pPr>
                            <w:pStyle w:val="BodyText"/>
                            <w:ind w:left="20"/>
                          </w:pPr>
                          <w:ins w:id="4" w:author="Rennie, Crystal - OASAM OCIO" w:date="2021-07-29T17:09:00Z">
                            <w:r>
                              <w:t>OMB Exp</w:t>
                            </w:r>
                          </w:ins>
                          <w:ins w:id="5" w:author="Perryman, Seleda M - OSHA" w:date="2021-08-02T08:20:00Z">
                            <w:r w:rsidR="00EE2109">
                              <w:t xml:space="preserve">. </w:t>
                            </w:r>
                          </w:ins>
                          <w:ins w:id="6" w:author="Rennie, Crystal - OASAM OCIO" w:date="2021-07-29T17:09:00Z">
                            <w:del w:id="7" w:author="Perryman, Seleda M - OSHA" w:date="2021-08-02T08:20:00Z">
                              <w:r w:rsidDel="00EE2109">
                                <w:delText xml:space="preserve">iration </w:delText>
                              </w:r>
                            </w:del>
                            <w:r>
                              <w:t xml:space="preserve">Date: </w:t>
                            </w:r>
                          </w:ins>
                          <w:r w:rsidR="00B23708">
                            <w:t xml:space="preserve">August 31, 2021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91F71" id="_x0000_t202" coordsize="21600,21600" o:spt="202" path="m,l,21600r21600,l21600,xe">
              <v:stroke joinstyle="miter"/>
              <v:path gradientshapeok="t" o:connecttype="rect"/>
            </v:shapetype>
            <v:shape id="docshape1" o:spid="_x0000_s1026" type="#_x0000_t202" style="position:absolute;margin-left:71pt;margin-top:71.25pt;width:367.6pt;height:42.9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" filled="f" stroked="f">
              <v:textbox inset="0,0,0,0">
                <w:txbxContent>
                  <w:p w14:paraId="7C85B2DF" w14:textId="77777777" w:rsidR="00BF57B1" w:rsidRDefault="003955F7">
                    <w:pPr>
                      <w:pStyle w:val="BodyText"/>
                      <w:spacing w:before="10"/>
                      <w:ind w:left="20" w:right="18"/>
                    </w:pPr>
                    <w:r>
                      <w:t>The Vehicle Mounted Elevating and Rotating Work Platforms (Aerial Lifts)</w:t>
                    </w:r>
                    <w:r>
                      <w:rPr>
                        <w:spacing w:val="-58"/>
                      </w:rPr>
                      <w:t xml:space="preserve"> </w:t>
                    </w:r>
                    <w:r>
                      <w:t>1218-0230</w:t>
                    </w:r>
                  </w:p>
                  <w:p w14:paraId="302C0063" w14:textId="77777777" w:rsidR="00BF57B1" w:rsidRDefault="00A40505">
                    <w:pPr>
                      <w:pStyle w:val="BodyText"/>
                      <w:ind w:left="20"/>
                    </w:pPr>
                    <w:ins w:id="8" w:author="Rennie, Crystal - OASAM OCIO" w:date="2021-07-29T17:09:00Z">
                      <w:r>
                        <w:t>OMB Exp</w:t>
                      </w:r>
                    </w:ins>
                    <w:ins w:id="9" w:author="Perryman, Seleda M - OSHA" w:date="2021-08-02T08:20:00Z">
                      <w:r w:rsidR="00EE2109">
                        <w:t xml:space="preserve">. </w:t>
                      </w:r>
                    </w:ins>
                    <w:ins w:id="10" w:author="Rennie, Crystal - OASAM OCIO" w:date="2021-07-29T17:09:00Z">
                      <w:del w:id="11" w:author="Perryman, Seleda M - OSHA" w:date="2021-08-02T08:20:00Z">
                        <w:r w:rsidDel="00EE2109">
                          <w:delText xml:space="preserve">iration </w:delText>
                        </w:r>
                      </w:del>
                      <w:r>
                        <w:t xml:space="preserve">Date: </w:t>
                      </w:r>
                    </w:ins>
                    <w:r w:rsidR="00B23708">
                      <w:t xml:space="preserve">August 31, 2021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2543" w14:textId="77777777" w:rsidR="00BF57B1" w:rsidRDefault="00BF57B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4E61" w14:textId="77777777" w:rsidR="00BF57B1" w:rsidRDefault="004F6A18">
    <w:pPr>
      <w:pStyle w:val="BodyText"/>
      <w:spacing w:line="14" w:lineRule="auto"/>
      <w:rPr>
        <w:sz w:val="20"/>
      </w:rPr>
    </w:pPr>
    <w:r>
      <w:rPr>
        <w:noProof/>
      </w:rPr>
      <mc:AlternateContent>
        <mc:Choice Requires="wps">
          <w:drawing>
            <wp:anchor distT="0" distB="0" distL="114300" distR="114300" simplePos="0" relativeHeight="487392256" behindDoc="1" locked="0" layoutInCell="1" allowOverlap="1" wp14:anchorId="34FE4F5E" wp14:editId="1B378B76">
              <wp:simplePos x="0" y="0"/>
              <wp:positionH relativeFrom="page">
                <wp:posOffset>901700</wp:posOffset>
              </wp:positionH>
              <wp:positionV relativeFrom="page">
                <wp:posOffset>904875</wp:posOffset>
              </wp:positionV>
              <wp:extent cx="4668520" cy="54483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62A9" w14:textId="77777777" w:rsidR="00BF57B1" w:rsidRDefault="003955F7">
                          <w:pPr>
                            <w:pStyle w:val="BodyText"/>
                            <w:spacing w:before="10"/>
                            <w:ind w:left="20" w:right="18"/>
                          </w:pPr>
                          <w:r>
                            <w:t>The Vehicle Mounted Elevating and Rotating Work Platforms (Aerial Lifts)</w:t>
                          </w:r>
                          <w:r>
                            <w:rPr>
                              <w:spacing w:val="-58"/>
                            </w:rPr>
                            <w:t xml:space="preserve"> </w:t>
                          </w:r>
                          <w:r>
                            <w:t>1218-0230</w:t>
                          </w:r>
                        </w:p>
                        <w:p w14:paraId="4AABBB52" w14:textId="77777777" w:rsidR="00BF57B1" w:rsidRDefault="003955F7">
                          <w:pPr>
                            <w:pStyle w:val="BodyText"/>
                            <w:ind w:left="20"/>
                          </w:pPr>
                          <w:r>
                            <w:t>08-31-21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E4F5E" id="_x0000_t202" coordsize="21600,21600" o:spt="202" path="m,l,21600r21600,l21600,xe">
              <v:stroke joinstyle="miter"/>
              <v:path gradientshapeok="t" o:connecttype="rect"/>
            </v:shapetype>
            <v:shape id="docshape6" o:spid="_x0000_s1029" type="#_x0000_t202" style="position:absolute;margin-left:71pt;margin-top:71.25pt;width:367.6pt;height:42.9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" filled="f" stroked="f">
              <v:textbox inset="0,0,0,0">
                <w:txbxContent>
                  <w:p w14:paraId="2ACE62A9" w14:textId="77777777" w:rsidR="00BF57B1" w:rsidRDefault="003955F7">
                    <w:pPr>
                      <w:pStyle w:val="BodyText"/>
                      <w:spacing w:before="10"/>
                      <w:ind w:left="20" w:right="18"/>
                    </w:pPr>
                    <w:r>
                      <w:t>The Vehicle Mounted Elevating and Rotating Work Platforms (Aerial Lifts)</w:t>
                    </w:r>
                    <w:r>
                      <w:rPr>
                        <w:spacing w:val="-58"/>
                      </w:rPr>
                      <w:t xml:space="preserve"> </w:t>
                    </w:r>
                    <w:r>
                      <w:t>1218-0230</w:t>
                    </w:r>
                  </w:p>
                  <w:p w14:paraId="4AABBB52" w14:textId="77777777" w:rsidR="00BF57B1" w:rsidRDefault="003955F7">
                    <w:pPr>
                      <w:pStyle w:val="BodyText"/>
                      <w:ind w:left="20"/>
                    </w:pPr>
                    <w:r>
                      <w:t>08-31-21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8C7"/>
    <w:multiLevelType w:val="hybridMultilevel"/>
    <w:tmpl w:val="EA6CB8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62724AC"/>
    <w:multiLevelType w:val="hybridMultilevel"/>
    <w:tmpl w:val="3E3613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3FDD4788"/>
    <w:multiLevelType w:val="hybridMultilevel"/>
    <w:tmpl w:val="ED72E566"/>
    <w:lvl w:ilvl="0" w:tplc="00586B04">
      <w:start w:val="1"/>
      <w:numFmt w:val="upperLetter"/>
      <w:lvlText w:val="%1."/>
      <w:lvlJc w:val="left"/>
      <w:pPr>
        <w:ind w:left="940" w:hanging="720"/>
        <w:jc w:val="right"/>
      </w:pPr>
      <w:rPr>
        <w:rFonts w:ascii="Times New Roman" w:eastAsia="Times New Roman" w:hAnsi="Times New Roman" w:cs="Times New Roman" w:hint="default"/>
        <w:b/>
        <w:bCs/>
        <w:i w:val="0"/>
        <w:iCs w:val="0"/>
        <w:spacing w:val="-1"/>
        <w:w w:val="100"/>
        <w:sz w:val="24"/>
        <w:szCs w:val="24"/>
        <w:lang w:val="en-US" w:eastAsia="en-US" w:bidi="ar-SA"/>
      </w:rPr>
    </w:lvl>
    <w:lvl w:ilvl="1" w:tplc="18E0B292">
      <w:numFmt w:val="bullet"/>
      <w:lvlText w:val="•"/>
      <w:lvlJc w:val="left"/>
      <w:pPr>
        <w:ind w:left="1844" w:hanging="720"/>
      </w:pPr>
      <w:rPr>
        <w:rFonts w:hint="default"/>
        <w:lang w:val="en-US" w:eastAsia="en-US" w:bidi="ar-SA"/>
      </w:rPr>
    </w:lvl>
    <w:lvl w:ilvl="2" w:tplc="1390D7B8">
      <w:numFmt w:val="bullet"/>
      <w:lvlText w:val="•"/>
      <w:lvlJc w:val="left"/>
      <w:pPr>
        <w:ind w:left="2748" w:hanging="720"/>
      </w:pPr>
      <w:rPr>
        <w:rFonts w:hint="default"/>
        <w:lang w:val="en-US" w:eastAsia="en-US" w:bidi="ar-SA"/>
      </w:rPr>
    </w:lvl>
    <w:lvl w:ilvl="3" w:tplc="271CE394">
      <w:numFmt w:val="bullet"/>
      <w:lvlText w:val="•"/>
      <w:lvlJc w:val="left"/>
      <w:pPr>
        <w:ind w:left="3652" w:hanging="720"/>
      </w:pPr>
      <w:rPr>
        <w:rFonts w:hint="default"/>
        <w:lang w:val="en-US" w:eastAsia="en-US" w:bidi="ar-SA"/>
      </w:rPr>
    </w:lvl>
    <w:lvl w:ilvl="4" w:tplc="51CA099C">
      <w:numFmt w:val="bullet"/>
      <w:lvlText w:val="•"/>
      <w:lvlJc w:val="left"/>
      <w:pPr>
        <w:ind w:left="4556" w:hanging="720"/>
      </w:pPr>
      <w:rPr>
        <w:rFonts w:hint="default"/>
        <w:lang w:val="en-US" w:eastAsia="en-US" w:bidi="ar-SA"/>
      </w:rPr>
    </w:lvl>
    <w:lvl w:ilvl="5" w:tplc="F9E2E66E">
      <w:numFmt w:val="bullet"/>
      <w:lvlText w:val="•"/>
      <w:lvlJc w:val="left"/>
      <w:pPr>
        <w:ind w:left="5460" w:hanging="720"/>
      </w:pPr>
      <w:rPr>
        <w:rFonts w:hint="default"/>
        <w:lang w:val="en-US" w:eastAsia="en-US" w:bidi="ar-SA"/>
      </w:rPr>
    </w:lvl>
    <w:lvl w:ilvl="6" w:tplc="BEFECF38">
      <w:numFmt w:val="bullet"/>
      <w:lvlText w:val="•"/>
      <w:lvlJc w:val="left"/>
      <w:pPr>
        <w:ind w:left="6364" w:hanging="720"/>
      </w:pPr>
      <w:rPr>
        <w:rFonts w:hint="default"/>
        <w:lang w:val="en-US" w:eastAsia="en-US" w:bidi="ar-SA"/>
      </w:rPr>
    </w:lvl>
    <w:lvl w:ilvl="7" w:tplc="277E856E">
      <w:numFmt w:val="bullet"/>
      <w:lvlText w:val="•"/>
      <w:lvlJc w:val="left"/>
      <w:pPr>
        <w:ind w:left="7268" w:hanging="720"/>
      </w:pPr>
      <w:rPr>
        <w:rFonts w:hint="default"/>
        <w:lang w:val="en-US" w:eastAsia="en-US" w:bidi="ar-SA"/>
      </w:rPr>
    </w:lvl>
    <w:lvl w:ilvl="8" w:tplc="5CB628D0">
      <w:numFmt w:val="bullet"/>
      <w:lvlText w:val="•"/>
      <w:lvlJc w:val="left"/>
      <w:pPr>
        <w:ind w:left="8172" w:hanging="720"/>
      </w:pPr>
      <w:rPr>
        <w:rFonts w:hint="default"/>
        <w:lang w:val="en-US" w:eastAsia="en-US" w:bidi="ar-SA"/>
      </w:rPr>
    </w:lvl>
  </w:abstractNum>
  <w:abstractNum w:abstractNumId="3" w15:restartNumberingAfterBreak="0">
    <w:nsid w:val="57081DCC"/>
    <w:multiLevelType w:val="hybridMultilevel"/>
    <w:tmpl w:val="8FD099C4"/>
    <w:lvl w:ilvl="0" w:tplc="593A62D0">
      <w:numFmt w:val="bullet"/>
      <w:lvlText w:val="●"/>
      <w:lvlJc w:val="left"/>
      <w:pPr>
        <w:ind w:left="220" w:hanging="360"/>
      </w:pPr>
      <w:rPr>
        <w:rFonts w:ascii="Times New Roman" w:eastAsia="Times New Roman" w:hAnsi="Times New Roman" w:cs="Times New Roman" w:hint="default"/>
        <w:b/>
        <w:bCs/>
        <w:i w:val="0"/>
        <w:iCs w:val="0"/>
        <w:w w:val="100"/>
        <w:sz w:val="24"/>
        <w:szCs w:val="24"/>
        <w:lang w:val="en-US" w:eastAsia="en-US" w:bidi="ar-SA"/>
      </w:rPr>
    </w:lvl>
    <w:lvl w:ilvl="1" w:tplc="41EA01A0">
      <w:numFmt w:val="bullet"/>
      <w:lvlText w:val="•"/>
      <w:lvlJc w:val="left"/>
      <w:pPr>
        <w:ind w:left="1196" w:hanging="360"/>
      </w:pPr>
      <w:rPr>
        <w:rFonts w:hint="default"/>
        <w:lang w:val="en-US" w:eastAsia="en-US" w:bidi="ar-SA"/>
      </w:rPr>
    </w:lvl>
    <w:lvl w:ilvl="2" w:tplc="90FC7722">
      <w:numFmt w:val="bullet"/>
      <w:lvlText w:val="•"/>
      <w:lvlJc w:val="left"/>
      <w:pPr>
        <w:ind w:left="2172" w:hanging="360"/>
      </w:pPr>
      <w:rPr>
        <w:rFonts w:hint="default"/>
        <w:lang w:val="en-US" w:eastAsia="en-US" w:bidi="ar-SA"/>
      </w:rPr>
    </w:lvl>
    <w:lvl w:ilvl="3" w:tplc="F3C4343E">
      <w:numFmt w:val="bullet"/>
      <w:lvlText w:val="•"/>
      <w:lvlJc w:val="left"/>
      <w:pPr>
        <w:ind w:left="3148" w:hanging="360"/>
      </w:pPr>
      <w:rPr>
        <w:rFonts w:hint="default"/>
        <w:lang w:val="en-US" w:eastAsia="en-US" w:bidi="ar-SA"/>
      </w:rPr>
    </w:lvl>
    <w:lvl w:ilvl="4" w:tplc="AAD8A1C4">
      <w:numFmt w:val="bullet"/>
      <w:lvlText w:val="•"/>
      <w:lvlJc w:val="left"/>
      <w:pPr>
        <w:ind w:left="4124" w:hanging="360"/>
      </w:pPr>
      <w:rPr>
        <w:rFonts w:hint="default"/>
        <w:lang w:val="en-US" w:eastAsia="en-US" w:bidi="ar-SA"/>
      </w:rPr>
    </w:lvl>
    <w:lvl w:ilvl="5" w:tplc="594AFCF8">
      <w:numFmt w:val="bullet"/>
      <w:lvlText w:val="•"/>
      <w:lvlJc w:val="left"/>
      <w:pPr>
        <w:ind w:left="5100" w:hanging="360"/>
      </w:pPr>
      <w:rPr>
        <w:rFonts w:hint="default"/>
        <w:lang w:val="en-US" w:eastAsia="en-US" w:bidi="ar-SA"/>
      </w:rPr>
    </w:lvl>
    <w:lvl w:ilvl="6" w:tplc="4626B78C">
      <w:numFmt w:val="bullet"/>
      <w:lvlText w:val="•"/>
      <w:lvlJc w:val="left"/>
      <w:pPr>
        <w:ind w:left="6076" w:hanging="360"/>
      </w:pPr>
      <w:rPr>
        <w:rFonts w:hint="default"/>
        <w:lang w:val="en-US" w:eastAsia="en-US" w:bidi="ar-SA"/>
      </w:rPr>
    </w:lvl>
    <w:lvl w:ilvl="7" w:tplc="FD02E2BE">
      <w:numFmt w:val="bullet"/>
      <w:lvlText w:val="•"/>
      <w:lvlJc w:val="left"/>
      <w:pPr>
        <w:ind w:left="7052" w:hanging="360"/>
      </w:pPr>
      <w:rPr>
        <w:rFonts w:hint="default"/>
        <w:lang w:val="en-US" w:eastAsia="en-US" w:bidi="ar-SA"/>
      </w:rPr>
    </w:lvl>
    <w:lvl w:ilvl="8" w:tplc="2FB82354">
      <w:numFmt w:val="bullet"/>
      <w:lvlText w:val="•"/>
      <w:lvlJc w:val="left"/>
      <w:pPr>
        <w:ind w:left="8028" w:hanging="360"/>
      </w:pPr>
      <w:rPr>
        <w:rFonts w:hint="default"/>
        <w:lang w:val="en-US" w:eastAsia="en-US" w:bidi="ar-SA"/>
      </w:rPr>
    </w:lvl>
  </w:abstractNum>
  <w:abstractNum w:abstractNumId="4" w15:restartNumberingAfterBreak="0">
    <w:nsid w:val="5E1216F5"/>
    <w:multiLevelType w:val="hybridMultilevel"/>
    <w:tmpl w:val="0AACE42C"/>
    <w:lvl w:ilvl="0" w:tplc="A18CE934">
      <w:start w:val="1"/>
      <w:numFmt w:val="decimal"/>
      <w:lvlText w:val="%1."/>
      <w:lvlJc w:val="left"/>
      <w:pPr>
        <w:ind w:left="220" w:hanging="300"/>
        <w:jc w:val="right"/>
      </w:pPr>
      <w:rPr>
        <w:rFonts w:ascii="Times New Roman" w:eastAsia="Times New Roman" w:hAnsi="Times New Roman" w:cs="Times New Roman" w:hint="default"/>
        <w:b/>
        <w:bCs/>
        <w:i w:val="0"/>
        <w:iCs w:val="0"/>
        <w:w w:val="100"/>
        <w:sz w:val="24"/>
        <w:szCs w:val="24"/>
        <w:lang w:val="en-US" w:eastAsia="en-US" w:bidi="ar-SA"/>
      </w:rPr>
    </w:lvl>
    <w:lvl w:ilvl="1" w:tplc="282CA976">
      <w:numFmt w:val="bullet"/>
      <w:lvlText w:val="·"/>
      <w:lvlJc w:val="left"/>
      <w:pPr>
        <w:ind w:left="1211" w:hanging="272"/>
      </w:pPr>
      <w:rPr>
        <w:rFonts w:ascii="Times New Roman" w:eastAsia="Times New Roman" w:hAnsi="Times New Roman" w:cs="Times New Roman" w:hint="default"/>
        <w:b/>
        <w:bCs/>
        <w:i w:val="0"/>
        <w:iCs w:val="0"/>
        <w:w w:val="100"/>
        <w:sz w:val="24"/>
        <w:szCs w:val="24"/>
        <w:lang w:val="en-US" w:eastAsia="en-US" w:bidi="ar-SA"/>
      </w:rPr>
    </w:lvl>
    <w:lvl w:ilvl="2" w:tplc="A824E9EE">
      <w:numFmt w:val="bullet"/>
      <w:lvlText w:val="•"/>
      <w:lvlJc w:val="left"/>
      <w:pPr>
        <w:ind w:left="2193" w:hanging="272"/>
      </w:pPr>
      <w:rPr>
        <w:rFonts w:hint="default"/>
        <w:lang w:val="en-US" w:eastAsia="en-US" w:bidi="ar-SA"/>
      </w:rPr>
    </w:lvl>
    <w:lvl w:ilvl="3" w:tplc="0BB6C682">
      <w:numFmt w:val="bullet"/>
      <w:lvlText w:val="•"/>
      <w:lvlJc w:val="left"/>
      <w:pPr>
        <w:ind w:left="3166" w:hanging="272"/>
      </w:pPr>
      <w:rPr>
        <w:rFonts w:hint="default"/>
        <w:lang w:val="en-US" w:eastAsia="en-US" w:bidi="ar-SA"/>
      </w:rPr>
    </w:lvl>
    <w:lvl w:ilvl="4" w:tplc="10CEEFEC">
      <w:numFmt w:val="bullet"/>
      <w:lvlText w:val="•"/>
      <w:lvlJc w:val="left"/>
      <w:pPr>
        <w:ind w:left="4140" w:hanging="272"/>
      </w:pPr>
      <w:rPr>
        <w:rFonts w:hint="default"/>
        <w:lang w:val="en-US" w:eastAsia="en-US" w:bidi="ar-SA"/>
      </w:rPr>
    </w:lvl>
    <w:lvl w:ilvl="5" w:tplc="D2E678BA">
      <w:numFmt w:val="bullet"/>
      <w:lvlText w:val="•"/>
      <w:lvlJc w:val="left"/>
      <w:pPr>
        <w:ind w:left="5113" w:hanging="272"/>
      </w:pPr>
      <w:rPr>
        <w:rFonts w:hint="default"/>
        <w:lang w:val="en-US" w:eastAsia="en-US" w:bidi="ar-SA"/>
      </w:rPr>
    </w:lvl>
    <w:lvl w:ilvl="6" w:tplc="DD0235A4">
      <w:numFmt w:val="bullet"/>
      <w:lvlText w:val="•"/>
      <w:lvlJc w:val="left"/>
      <w:pPr>
        <w:ind w:left="6086" w:hanging="272"/>
      </w:pPr>
      <w:rPr>
        <w:rFonts w:hint="default"/>
        <w:lang w:val="en-US" w:eastAsia="en-US" w:bidi="ar-SA"/>
      </w:rPr>
    </w:lvl>
    <w:lvl w:ilvl="7" w:tplc="5B60DB2A">
      <w:numFmt w:val="bullet"/>
      <w:lvlText w:val="•"/>
      <w:lvlJc w:val="left"/>
      <w:pPr>
        <w:ind w:left="7060" w:hanging="272"/>
      </w:pPr>
      <w:rPr>
        <w:rFonts w:hint="default"/>
        <w:lang w:val="en-US" w:eastAsia="en-US" w:bidi="ar-SA"/>
      </w:rPr>
    </w:lvl>
    <w:lvl w:ilvl="8" w:tplc="55D6852C">
      <w:numFmt w:val="bullet"/>
      <w:lvlText w:val="•"/>
      <w:lvlJc w:val="left"/>
      <w:pPr>
        <w:ind w:left="8033" w:hanging="272"/>
      </w:pPr>
      <w:rPr>
        <w:rFonts w:hint="default"/>
        <w:lang w:val="en-US" w:eastAsia="en-US" w:bidi="ar-SA"/>
      </w:rPr>
    </w:lvl>
  </w:abstractNum>
  <w:abstractNum w:abstractNumId="5" w15:restartNumberingAfterBreak="0">
    <w:nsid w:val="5E9F40BB"/>
    <w:multiLevelType w:val="hybridMultilevel"/>
    <w:tmpl w:val="0EEC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ryman, Seleda M - OSHA">
    <w15:presenceInfo w15:providerId="AD" w15:userId="S-1-5-21-430767753-2305446740-1188461881-103248"/>
  </w15:person>
  <w15:person w15:author="Rennie, Crystal - OASAM OCIO">
    <w15:presenceInfo w15:providerId="AD" w15:userId="S-1-5-21-430767753-2305446740-1188461881-74839"/>
  </w15:person>
  <w15:person w15:author="Broadous-Brown, Rosalyce M - OASAM OCIO CTR">
    <w15:presenceInfo w15:providerId="AD" w15:userId="S-1-5-21-430767753-2305446740-1188461881-97298"/>
  </w15:person>
  <w15:person w15:author="Washington, Robert - OSHA">
    <w15:presenceInfo w15:providerId="AD" w15:userId="S-1-5-21-430767753-2305446740-1188461881-103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B1"/>
    <w:rsid w:val="00006BBB"/>
    <w:rsid w:val="00067CCB"/>
    <w:rsid w:val="000C21A0"/>
    <w:rsid w:val="000D0E2B"/>
    <w:rsid w:val="00122667"/>
    <w:rsid w:val="001721B9"/>
    <w:rsid w:val="0017383F"/>
    <w:rsid w:val="00231C96"/>
    <w:rsid w:val="0023287C"/>
    <w:rsid w:val="002B682A"/>
    <w:rsid w:val="002F13D7"/>
    <w:rsid w:val="0035795B"/>
    <w:rsid w:val="003955F7"/>
    <w:rsid w:val="0043193F"/>
    <w:rsid w:val="004613A4"/>
    <w:rsid w:val="00462261"/>
    <w:rsid w:val="00464E2F"/>
    <w:rsid w:val="004860C2"/>
    <w:rsid w:val="00496A42"/>
    <w:rsid w:val="004E2455"/>
    <w:rsid w:val="004F6A18"/>
    <w:rsid w:val="005033DD"/>
    <w:rsid w:val="00610741"/>
    <w:rsid w:val="0062024D"/>
    <w:rsid w:val="006C2688"/>
    <w:rsid w:val="00792F62"/>
    <w:rsid w:val="007D3C73"/>
    <w:rsid w:val="008705CA"/>
    <w:rsid w:val="00930377"/>
    <w:rsid w:val="00933D01"/>
    <w:rsid w:val="009B0963"/>
    <w:rsid w:val="009E470C"/>
    <w:rsid w:val="009F7BD7"/>
    <w:rsid w:val="00A01687"/>
    <w:rsid w:val="00A40505"/>
    <w:rsid w:val="00A40A2E"/>
    <w:rsid w:val="00AA6FB8"/>
    <w:rsid w:val="00AC700B"/>
    <w:rsid w:val="00B23708"/>
    <w:rsid w:val="00B92564"/>
    <w:rsid w:val="00BF57B1"/>
    <w:rsid w:val="00C1575A"/>
    <w:rsid w:val="00C76CE9"/>
    <w:rsid w:val="00CC5B25"/>
    <w:rsid w:val="00D34A90"/>
    <w:rsid w:val="00D9727D"/>
    <w:rsid w:val="00EB689D"/>
    <w:rsid w:val="00EC5574"/>
    <w:rsid w:val="00EE2109"/>
    <w:rsid w:val="00F1444B"/>
    <w:rsid w:val="00F4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2E48B"/>
  <w15:docId w15:val="{9B87731E-94F9-4E30-9B26-A2B805A5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B23708"/>
    <w:pPr>
      <w:tabs>
        <w:tab w:val="center" w:pos="4680"/>
        <w:tab w:val="right" w:pos="9360"/>
      </w:tabs>
    </w:pPr>
  </w:style>
  <w:style w:type="character" w:customStyle="1" w:styleId="HeaderChar">
    <w:name w:val="Header Char"/>
    <w:basedOn w:val="DefaultParagraphFont"/>
    <w:link w:val="Header"/>
    <w:uiPriority w:val="99"/>
    <w:rsid w:val="00B23708"/>
    <w:rPr>
      <w:rFonts w:ascii="Times New Roman" w:eastAsia="Times New Roman" w:hAnsi="Times New Roman" w:cs="Times New Roman"/>
    </w:rPr>
  </w:style>
  <w:style w:type="paragraph" w:styleId="Footer">
    <w:name w:val="footer"/>
    <w:basedOn w:val="Normal"/>
    <w:link w:val="FooterChar"/>
    <w:uiPriority w:val="99"/>
    <w:unhideWhenUsed/>
    <w:rsid w:val="00B23708"/>
    <w:pPr>
      <w:tabs>
        <w:tab w:val="center" w:pos="4680"/>
        <w:tab w:val="right" w:pos="9360"/>
      </w:tabs>
    </w:pPr>
  </w:style>
  <w:style w:type="character" w:customStyle="1" w:styleId="FooterChar">
    <w:name w:val="Footer Char"/>
    <w:basedOn w:val="DefaultParagraphFont"/>
    <w:link w:val="Footer"/>
    <w:uiPriority w:val="99"/>
    <w:rsid w:val="00B2370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22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6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96A42"/>
    <w:rPr>
      <w:sz w:val="16"/>
      <w:szCs w:val="16"/>
    </w:rPr>
  </w:style>
  <w:style w:type="paragraph" w:styleId="CommentText">
    <w:name w:val="annotation text"/>
    <w:basedOn w:val="Normal"/>
    <w:link w:val="CommentTextChar"/>
    <w:uiPriority w:val="99"/>
    <w:semiHidden/>
    <w:unhideWhenUsed/>
    <w:rsid w:val="00496A42"/>
    <w:rPr>
      <w:sz w:val="20"/>
      <w:szCs w:val="20"/>
    </w:rPr>
  </w:style>
  <w:style w:type="character" w:customStyle="1" w:styleId="CommentTextChar">
    <w:name w:val="Comment Text Char"/>
    <w:basedOn w:val="DefaultParagraphFont"/>
    <w:link w:val="CommentText"/>
    <w:uiPriority w:val="99"/>
    <w:semiHidden/>
    <w:rsid w:val="00496A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6A42"/>
    <w:rPr>
      <w:b/>
      <w:bCs/>
    </w:rPr>
  </w:style>
  <w:style w:type="character" w:customStyle="1" w:styleId="CommentSubjectChar">
    <w:name w:val="Comment Subject Char"/>
    <w:basedOn w:val="CommentTextChar"/>
    <w:link w:val="CommentSubject"/>
    <w:uiPriority w:val="99"/>
    <w:semiHidden/>
    <w:rsid w:val="00496A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ls.gov/news.release/archives/ecec_0318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a0ed69a70cb29ca671f90f7d9fb1058c">
  <xsd:schema xmlns:xsd="http://www.w3.org/2001/XMLSchema" xmlns:xs="http://www.w3.org/2001/XMLSchema" xmlns:p="http://schemas.microsoft.com/office/2006/metadata/properties" xmlns:ns3="0bc354d9-fadb-4d24-8aee-4d27bd933860" targetNamespace="http://schemas.microsoft.com/office/2006/metadata/properties" ma:root="true" ma:fieldsID="97bd7627db5e29881a28c68d5cf6cb1a"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F224E-D931-4B70-8A67-8D3F5EA606F9}">
  <ds:schemaRefs>
    <ds:schemaRef ds:uri="http://schemas.microsoft.com/sharepoint/v3/contenttype/forms"/>
  </ds:schemaRefs>
</ds:datastoreItem>
</file>

<file path=customXml/itemProps2.xml><?xml version="1.0" encoding="utf-8"?>
<ds:datastoreItem xmlns:ds="http://schemas.openxmlformats.org/officeDocument/2006/customXml" ds:itemID="{A46C15FC-695A-46F6-B020-13CB4C5DED7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bc354d9-fadb-4d24-8aee-4d27bd933860"/>
    <ds:schemaRef ds:uri="http://www.w3.org/XML/1998/namespace"/>
    <ds:schemaRef ds:uri="http://purl.org/dc/dcmitype/"/>
  </ds:schemaRefs>
</ds:datastoreItem>
</file>

<file path=customXml/itemProps3.xml><?xml version="1.0" encoding="utf-8"?>
<ds:datastoreItem xmlns:ds="http://schemas.openxmlformats.org/officeDocument/2006/customXml" ds:itemID="{E157A0C5-57A4-4C48-9A63-2AE6C81BA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Department of Labor</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OSHA-USER</dc:creator>
  <cp:lastModifiedBy>Washington, Robert - OSHA</cp:lastModifiedBy>
  <cp:revision>2</cp:revision>
  <dcterms:created xsi:type="dcterms:W3CDTF">2021-08-02T14:19:00Z</dcterms:created>
  <dcterms:modified xsi:type="dcterms:W3CDTF">2021-08-02T14:19:00Z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Acrobat PDFMaker 21 for Word</vt:lpwstr>
  </property>
  <property fmtid="{D5CDD505-2E9C-101B-9397-08002B2CF9AE}" pid="4" name="LastSaved">
    <vt:filetime>2021-07-20T00:00:00Z</vt:filetime>
  </property>
  <property fmtid="{D5CDD505-2E9C-101B-9397-08002B2CF9AE}" pid="5" name="ContentTypeId">
    <vt:lpwstr>0x0101000E00F11FDD8BCE42B3E3D299A4BF2C16</vt:lpwstr>
  </property>
</Properties>
</file>