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B2C" w:rsidP="004901CF" w:rsidRDefault="00BB6604" w14:paraId="10E81FD1" w14:textId="77777777">
      <w:pPr>
        <w:jc w:val="center"/>
      </w:pPr>
      <w:r>
        <w:t>FINAL REPORT</w:t>
      </w:r>
    </w:p>
    <w:p w:rsidRPr="00BB6604" w:rsidR="00080B2C" w:rsidP="004901CF" w:rsidRDefault="00BB6604" w14:paraId="3419452E" w14:textId="77777777">
      <w:pPr>
        <w:jc w:val="center"/>
      </w:pPr>
      <w:r>
        <w:t xml:space="preserve">OMB # 1220-0141 - </w:t>
      </w:r>
      <w:r w:rsidRPr="00BB6604">
        <w:t>Cog Lab 2412</w:t>
      </w:r>
    </w:p>
    <w:p w:rsidR="00080B2C" w:rsidP="004901CF" w:rsidRDefault="00080B2C" w14:paraId="487FCEA7" w14:textId="77777777">
      <w:pPr>
        <w:jc w:val="center"/>
      </w:pPr>
    </w:p>
    <w:p w:rsidR="00080B2C" w:rsidP="004901CF" w:rsidRDefault="00080B2C" w14:paraId="6A27A772" w14:textId="77777777">
      <w:pPr>
        <w:jc w:val="center"/>
      </w:pPr>
    </w:p>
    <w:p w:rsidR="00080B2C" w:rsidP="004901CF" w:rsidRDefault="00080B2C" w14:paraId="0E4FA4E5" w14:textId="77777777">
      <w:pPr>
        <w:jc w:val="center"/>
      </w:pPr>
    </w:p>
    <w:p w:rsidR="00080B2C" w:rsidP="004901CF" w:rsidRDefault="00080B2C" w14:paraId="2075AEEC" w14:textId="77777777">
      <w:pPr>
        <w:jc w:val="center"/>
      </w:pPr>
    </w:p>
    <w:p w:rsidRPr="00CA5FC0" w:rsidR="004901CF" w:rsidP="004901CF" w:rsidRDefault="004901CF" w14:paraId="5DC46362" w14:textId="77777777">
      <w:pPr>
        <w:jc w:val="center"/>
        <w:rPr>
          <w:b/>
        </w:rPr>
      </w:pPr>
      <w:r w:rsidRPr="00CA5FC0">
        <w:rPr>
          <w:b/>
        </w:rPr>
        <w:t xml:space="preserve">Cognitive Testing of </w:t>
      </w:r>
      <w:r w:rsidR="00393B51">
        <w:rPr>
          <w:b/>
        </w:rPr>
        <w:t>a</w:t>
      </w:r>
      <w:r w:rsidRPr="00CA5FC0" w:rsidR="00393B51">
        <w:rPr>
          <w:b/>
        </w:rPr>
        <w:t xml:space="preserve"> </w:t>
      </w:r>
      <w:r w:rsidR="006056F7">
        <w:rPr>
          <w:b/>
        </w:rPr>
        <w:t xml:space="preserve">Proposed </w:t>
      </w:r>
      <w:r w:rsidRPr="00CA5FC0">
        <w:rPr>
          <w:b/>
        </w:rPr>
        <w:t xml:space="preserve">Economic Research Service Module </w:t>
      </w:r>
      <w:r w:rsidR="00393B51">
        <w:rPr>
          <w:b/>
        </w:rPr>
        <w:t>for</w:t>
      </w:r>
      <w:r w:rsidRPr="00CA5FC0">
        <w:rPr>
          <w:b/>
        </w:rPr>
        <w:t xml:space="preserve"> the American Time Use Survey:  Phase</w:t>
      </w:r>
      <w:r w:rsidR="00393B51">
        <w:rPr>
          <w:b/>
        </w:rPr>
        <w:t>s</w:t>
      </w:r>
      <w:r w:rsidRPr="00CA5FC0">
        <w:rPr>
          <w:b/>
        </w:rPr>
        <w:t xml:space="preserve"> 1</w:t>
      </w:r>
      <w:r w:rsidR="00D72064">
        <w:rPr>
          <w:b/>
        </w:rPr>
        <w:t>,</w:t>
      </w:r>
      <w:r w:rsidR="00567314">
        <w:rPr>
          <w:b/>
        </w:rPr>
        <w:t xml:space="preserve"> 2</w:t>
      </w:r>
      <w:r w:rsidR="00D72064">
        <w:rPr>
          <w:b/>
        </w:rPr>
        <w:t>, &amp; 3</w:t>
      </w:r>
    </w:p>
    <w:p w:rsidR="004901CF" w:rsidP="004901CF" w:rsidRDefault="004901CF" w14:paraId="522583A9" w14:textId="77777777">
      <w:pPr>
        <w:jc w:val="center"/>
      </w:pPr>
    </w:p>
    <w:p w:rsidR="004901CF" w:rsidP="004901CF" w:rsidRDefault="004901CF" w14:paraId="0438DB2A" w14:textId="77777777">
      <w:pPr>
        <w:jc w:val="center"/>
      </w:pPr>
      <w:r>
        <w:t>Margaret K. Vernon</w:t>
      </w:r>
    </w:p>
    <w:p w:rsidR="004901CF" w:rsidP="004901CF" w:rsidRDefault="004901CF" w14:paraId="143C9BE6" w14:textId="77777777">
      <w:pPr>
        <w:jc w:val="center"/>
      </w:pPr>
      <w:r>
        <w:t>The American Time Use Survey</w:t>
      </w:r>
    </w:p>
    <w:p w:rsidR="004901CF" w:rsidP="004901CF" w:rsidRDefault="004901CF" w14:paraId="74357E86" w14:textId="77777777">
      <w:pPr>
        <w:jc w:val="center"/>
      </w:pPr>
      <w:r>
        <w:t>Bureau of Labor Statistics</w:t>
      </w:r>
    </w:p>
    <w:p w:rsidR="004901CF" w:rsidP="004901CF" w:rsidRDefault="004901CF" w14:paraId="4343CED2" w14:textId="77777777">
      <w:pPr>
        <w:jc w:val="center"/>
      </w:pPr>
      <w:smartTag w:uri="urn:schemas-microsoft-com:office:smarttags" w:element="address">
        <w:smartTag w:uri="urn:schemas-microsoft-com:office:smarttags" w:element="Street">
          <w:r>
            <w:t>2 Massachusetts Avenue, NE # 4675</w:t>
          </w:r>
        </w:smartTag>
      </w:smartTag>
    </w:p>
    <w:p w:rsidR="004901CF" w:rsidP="004901CF" w:rsidRDefault="004901CF" w14:paraId="1B6216BF" w14:textId="77777777">
      <w:pPr>
        <w:jc w:val="center"/>
      </w:pPr>
      <w:r>
        <w:t>Washington, D. C. 20212</w:t>
      </w:r>
    </w:p>
    <w:p w:rsidR="004901CF" w:rsidP="004901CF" w:rsidRDefault="004901CF" w14:paraId="1D0F69AB" w14:textId="77777777">
      <w:pPr>
        <w:jc w:val="center"/>
      </w:pPr>
    </w:p>
    <w:p w:rsidR="004901CF" w:rsidP="004901CF" w:rsidRDefault="00D72064" w14:paraId="73557526" w14:textId="77777777">
      <w:pPr>
        <w:jc w:val="center"/>
      </w:pPr>
      <w:r>
        <w:t>February</w:t>
      </w:r>
      <w:r w:rsidR="004901CF">
        <w:t xml:space="preserve"> 2004</w:t>
      </w:r>
    </w:p>
    <w:p w:rsidR="004901CF" w:rsidP="004901CF" w:rsidRDefault="004901CF" w14:paraId="307C1D34" w14:textId="77777777">
      <w:pPr>
        <w:jc w:val="center"/>
      </w:pPr>
    </w:p>
    <w:p w:rsidR="004901CF" w:rsidP="004901CF" w:rsidRDefault="004901CF" w14:paraId="24792B09" w14:textId="77777777">
      <w:pPr>
        <w:jc w:val="center"/>
      </w:pPr>
    </w:p>
    <w:p w:rsidR="004901CF" w:rsidP="004901CF" w:rsidRDefault="004901CF" w14:paraId="5774B543" w14:textId="77777777">
      <w:pPr>
        <w:jc w:val="center"/>
      </w:pPr>
    </w:p>
    <w:p w:rsidR="004901CF" w:rsidP="004901CF" w:rsidRDefault="004901CF" w14:paraId="335A9FA3" w14:textId="77777777">
      <w:pPr>
        <w:jc w:val="center"/>
      </w:pPr>
    </w:p>
    <w:p w:rsidR="004901CF" w:rsidP="004901CF" w:rsidRDefault="004901CF" w14:paraId="36AAF0F4" w14:textId="77777777">
      <w:pPr>
        <w:jc w:val="center"/>
      </w:pPr>
    </w:p>
    <w:p w:rsidR="004901CF" w:rsidP="004901CF" w:rsidRDefault="004901CF" w14:paraId="56EA9815" w14:textId="77777777">
      <w:pPr>
        <w:jc w:val="center"/>
      </w:pPr>
    </w:p>
    <w:p w:rsidR="004901CF" w:rsidP="004901CF" w:rsidRDefault="004901CF" w14:paraId="00D9367F" w14:textId="77777777">
      <w:pPr>
        <w:jc w:val="center"/>
      </w:pPr>
    </w:p>
    <w:p w:rsidR="004901CF" w:rsidP="004901CF" w:rsidRDefault="004901CF" w14:paraId="280C69F3" w14:textId="77777777">
      <w:pPr>
        <w:jc w:val="center"/>
      </w:pPr>
    </w:p>
    <w:p w:rsidR="004901CF" w:rsidP="004901CF" w:rsidRDefault="004901CF" w14:paraId="7F495183" w14:textId="77777777">
      <w:pPr>
        <w:jc w:val="center"/>
      </w:pPr>
    </w:p>
    <w:p w:rsidR="004901CF" w:rsidP="004901CF" w:rsidRDefault="004901CF" w14:paraId="3AC909CF" w14:textId="77777777">
      <w:pPr>
        <w:jc w:val="center"/>
      </w:pPr>
    </w:p>
    <w:p w:rsidR="004901CF" w:rsidP="004901CF" w:rsidRDefault="004901CF" w14:paraId="4D8A2C21" w14:textId="77777777">
      <w:pPr>
        <w:jc w:val="center"/>
      </w:pPr>
    </w:p>
    <w:p w:rsidR="004901CF" w:rsidP="004901CF" w:rsidRDefault="004901CF" w14:paraId="48CBD756" w14:textId="77777777">
      <w:pPr>
        <w:jc w:val="center"/>
      </w:pPr>
    </w:p>
    <w:p w:rsidR="004901CF" w:rsidP="004901CF" w:rsidRDefault="004901CF" w14:paraId="4F10E6EB" w14:textId="77777777">
      <w:pPr>
        <w:jc w:val="center"/>
      </w:pPr>
    </w:p>
    <w:p w:rsidR="004901CF" w:rsidP="004901CF" w:rsidRDefault="004901CF" w14:paraId="567795B1" w14:textId="77777777">
      <w:pPr>
        <w:jc w:val="center"/>
      </w:pPr>
    </w:p>
    <w:p w:rsidR="004901CF" w:rsidP="004901CF" w:rsidRDefault="004901CF" w14:paraId="44B69CB7" w14:textId="77777777">
      <w:pPr>
        <w:jc w:val="center"/>
      </w:pPr>
    </w:p>
    <w:p w:rsidR="004901CF" w:rsidP="004901CF" w:rsidRDefault="004901CF" w14:paraId="2CA6E429" w14:textId="77777777">
      <w:pPr>
        <w:jc w:val="center"/>
      </w:pPr>
    </w:p>
    <w:p w:rsidR="004901CF" w:rsidP="004901CF" w:rsidRDefault="004901CF" w14:paraId="198BBDE8" w14:textId="77777777">
      <w:pPr>
        <w:jc w:val="center"/>
      </w:pPr>
    </w:p>
    <w:p w:rsidR="004901CF" w:rsidP="004901CF" w:rsidRDefault="004901CF" w14:paraId="21012BEC" w14:textId="77777777">
      <w:pPr>
        <w:jc w:val="center"/>
      </w:pPr>
    </w:p>
    <w:p w:rsidR="004901CF" w:rsidP="004901CF" w:rsidRDefault="004901CF" w14:paraId="44FED0E1" w14:textId="77777777">
      <w:pPr>
        <w:jc w:val="center"/>
      </w:pPr>
    </w:p>
    <w:p w:rsidR="004901CF" w:rsidP="004901CF" w:rsidRDefault="004901CF" w14:paraId="7EA020E6" w14:textId="77777777">
      <w:pPr>
        <w:jc w:val="center"/>
      </w:pPr>
    </w:p>
    <w:p w:rsidR="004901CF" w:rsidP="004901CF" w:rsidRDefault="004901CF" w14:paraId="601B1D9A" w14:textId="77777777">
      <w:pPr>
        <w:jc w:val="center"/>
      </w:pPr>
    </w:p>
    <w:p w:rsidR="004901CF" w:rsidP="004901CF" w:rsidRDefault="004901CF" w14:paraId="0B4B7524" w14:textId="77777777">
      <w:pPr>
        <w:jc w:val="center"/>
      </w:pPr>
    </w:p>
    <w:p w:rsidR="004901CF" w:rsidP="004901CF" w:rsidRDefault="004901CF" w14:paraId="68D99189" w14:textId="77777777">
      <w:pPr>
        <w:jc w:val="center"/>
      </w:pPr>
    </w:p>
    <w:p w:rsidR="004901CF" w:rsidP="004901CF" w:rsidRDefault="004901CF" w14:paraId="7DB11C18" w14:textId="77777777">
      <w:pPr>
        <w:jc w:val="center"/>
      </w:pPr>
    </w:p>
    <w:p w:rsidR="004901CF" w:rsidP="004901CF" w:rsidRDefault="004901CF" w14:paraId="0E8FB112" w14:textId="77777777">
      <w:pPr>
        <w:jc w:val="center"/>
      </w:pPr>
    </w:p>
    <w:p w:rsidR="004901CF" w:rsidP="004901CF" w:rsidRDefault="004901CF" w14:paraId="3988A5D4" w14:textId="77777777">
      <w:pPr>
        <w:jc w:val="center"/>
      </w:pPr>
    </w:p>
    <w:p w:rsidR="004901CF" w:rsidP="00080B2C" w:rsidRDefault="004901CF" w14:paraId="4A4E88E3" w14:textId="77777777"/>
    <w:p w:rsidR="00080B2C" w:rsidP="00080B2C" w:rsidRDefault="00080B2C" w14:paraId="41E64242" w14:textId="77777777"/>
    <w:p w:rsidR="00D72064" w:rsidP="00171774" w:rsidRDefault="00D72064" w14:paraId="3988B6FE" w14:textId="77777777"/>
    <w:p w:rsidR="000F7CC8" w:rsidRDefault="000F7CC8" w14:paraId="04164253" w14:textId="77777777">
      <w:r>
        <w:br w:type="page"/>
      </w:r>
    </w:p>
    <w:p w:rsidR="000C396E" w:rsidP="00171774" w:rsidRDefault="000C396E" w14:paraId="4CE10005" w14:textId="64FB117D">
      <w:r>
        <w:lastRenderedPageBreak/>
        <w:t>OVERVIEW</w:t>
      </w:r>
    </w:p>
    <w:p w:rsidR="000F7CC8" w:rsidP="00171774" w:rsidRDefault="000F7CC8" w14:paraId="0EDAD01D" w14:textId="77777777"/>
    <w:p w:rsidRPr="000C396E" w:rsidR="000C396E" w:rsidP="00171774" w:rsidRDefault="000C396E" w14:paraId="6ECAA02C" w14:textId="77777777">
      <w:r>
        <w:t xml:space="preserve">This report describes three phases of sequential testing conducted to test and refine questions proposed by the Economic Research Service for addition to the American Time Use Survey (ATUS). </w:t>
      </w:r>
      <w:r w:rsidR="008A1009">
        <w:t xml:space="preserve"> </w:t>
      </w:r>
      <w:r>
        <w:t xml:space="preserve">The actual questions </w:t>
      </w:r>
      <w:proofErr w:type="gramStart"/>
      <w:r>
        <w:t>tested</w:t>
      </w:r>
      <w:proofErr w:type="gramEnd"/>
      <w:r>
        <w:t xml:space="preserve"> and the research protocol followed are shown in Appendices A and B.  </w:t>
      </w:r>
    </w:p>
    <w:p w:rsidR="004901CF" w:rsidP="00171774" w:rsidRDefault="004901CF" w14:paraId="6E6FA873" w14:textId="77777777"/>
    <w:p w:rsidR="004901CF" w:rsidP="00171774" w:rsidRDefault="004901CF" w14:paraId="4C9E3658" w14:textId="77777777">
      <w:r>
        <w:t>SUMMARY</w:t>
      </w:r>
      <w:r w:rsidR="000C396E">
        <w:t>:</w:t>
      </w:r>
      <w:r w:rsidR="00171774">
        <w:t xml:space="preserve"> PHASE 1</w:t>
      </w:r>
    </w:p>
    <w:p w:rsidR="004901CF" w:rsidP="004901CF" w:rsidRDefault="004901CF" w14:paraId="6C979D77" w14:textId="77777777">
      <w:pPr>
        <w:jc w:val="center"/>
      </w:pPr>
    </w:p>
    <w:p w:rsidR="004901CF" w:rsidP="004901CF" w:rsidRDefault="004901CF" w14:paraId="0F80D3B9" w14:textId="77777777">
      <w:r>
        <w:t xml:space="preserve">The following summary describes the first phase of cognitive testing of questions proposed by the Economic Research Service </w:t>
      </w:r>
      <w:r w:rsidR="00393B51">
        <w:t>as</w:t>
      </w:r>
      <w:r>
        <w:t xml:space="preserve"> a module to the American Time Use Survey.  </w:t>
      </w:r>
      <w:r w:rsidR="00567314">
        <w:t>The</w:t>
      </w:r>
      <w:r w:rsidR="00DA261E">
        <w:t xml:space="preserve"> summary describes the results</w:t>
      </w:r>
      <w:r w:rsidR="00567314">
        <w:t xml:space="preserve"> and recommendations</w:t>
      </w:r>
      <w:r w:rsidR="00DA261E">
        <w:t xml:space="preserve"> from Phase</w:t>
      </w:r>
      <w:r w:rsidR="00567314">
        <w:t xml:space="preserve"> 1 </w:t>
      </w:r>
      <w:r w:rsidR="00DA261E">
        <w:t xml:space="preserve">of a </w:t>
      </w:r>
      <w:r w:rsidR="00D72064">
        <w:t>3</w:t>
      </w:r>
      <w:r w:rsidR="00DA261E">
        <w:t xml:space="preserve">-phase research plan.  </w:t>
      </w:r>
      <w:r>
        <w:t xml:space="preserve">The first phase of testing was designed to </w:t>
      </w:r>
      <w:r w:rsidR="00DA261E">
        <w:t xml:space="preserve">improve the </w:t>
      </w:r>
      <w:r>
        <w:t>comprehension and quality of questions proposed by ERS.</w:t>
      </w:r>
      <w:r w:rsidR="00567314">
        <w:t xml:space="preserve">  Phase 2 </w:t>
      </w:r>
      <w:r w:rsidR="00DA261E">
        <w:t>focus</w:t>
      </w:r>
      <w:r w:rsidR="00567314">
        <w:t>ed</w:t>
      </w:r>
      <w:r w:rsidR="00DA261E">
        <w:t xml:space="preserve"> on possible order and ancillary effects associated with the addition of the ERS questions.</w:t>
      </w:r>
      <w:r w:rsidR="006056F7">
        <w:t xml:space="preserve">  </w:t>
      </w:r>
      <w:r w:rsidR="00D72064">
        <w:t>The third and final phase of testing was undertaken to work out the last kinks in comprehension and response types to the secondary eating</w:t>
      </w:r>
      <w:r w:rsidR="0073250A">
        <w:t>/</w:t>
      </w:r>
      <w:r w:rsidR="00D72064">
        <w:t xml:space="preserve">drinking questions and the income questions.  </w:t>
      </w:r>
      <w:r w:rsidR="006056F7">
        <w:t xml:space="preserve">A detailed </w:t>
      </w:r>
      <w:r w:rsidR="00D72064">
        <w:t>summary of the findings from</w:t>
      </w:r>
      <w:r w:rsidR="006056F7">
        <w:t xml:space="preserve"> Phase 2 </w:t>
      </w:r>
      <w:r w:rsidR="00D72064">
        <w:t xml:space="preserve">of </w:t>
      </w:r>
      <w:r w:rsidR="006056F7">
        <w:t xml:space="preserve">testing immediately follows the summary of Phase 1 findings.  </w:t>
      </w:r>
      <w:r w:rsidR="00D72064">
        <w:t>A summary of results from phase 3 follows the detailed report of Phase 2.</w:t>
      </w:r>
    </w:p>
    <w:p w:rsidR="00E670BE" w:rsidP="004901CF" w:rsidRDefault="00E670BE" w14:paraId="5C470C7D" w14:textId="77777777"/>
    <w:p w:rsidR="00E670BE" w:rsidP="004901CF" w:rsidRDefault="00E670BE" w14:paraId="2CB6FEAA" w14:textId="77777777">
      <w:r>
        <w:rPr>
          <w:u w:val="single"/>
        </w:rPr>
        <w:t>Background and Purpose</w:t>
      </w:r>
    </w:p>
    <w:p w:rsidR="00E670BE" w:rsidP="004901CF" w:rsidRDefault="00E670BE" w14:paraId="03547EC7" w14:textId="77777777">
      <w:r>
        <w:t xml:space="preserve">The Office of Survey Methods Research was asked to evaluate the cognitive and linguistic issues inherent in several questions proposed to be added to the American Time Use Survey by </w:t>
      </w:r>
      <w:r w:rsidR="00DA261E">
        <w:t>t</w:t>
      </w:r>
      <w:r>
        <w:t>he Economic Research Service in the form of a 5</w:t>
      </w:r>
      <w:r w:rsidR="00DA261E">
        <w:t>-</w:t>
      </w:r>
      <w:r>
        <w:t>minute module.</w:t>
      </w:r>
      <w:r w:rsidR="00DA261E">
        <w:t xml:space="preserve">  </w:t>
      </w:r>
      <w:r>
        <w:t xml:space="preserve">In Phase 1, OSMR was asked to test the effectiveness of a secondary eating question and the effectiveness of other questions pertaining to food planning and eating.  In addition, OSMR was asked to test </w:t>
      </w:r>
      <w:r w:rsidR="006056F7">
        <w:t xml:space="preserve">the </w:t>
      </w:r>
      <w:r w:rsidR="00DA261E">
        <w:t>wording and</w:t>
      </w:r>
      <w:r>
        <w:t xml:space="preserve"> perceived sensitivity of questions about weight and income.</w:t>
      </w:r>
      <w:r w:rsidR="00DA261E">
        <w:t xml:space="preserve">  </w:t>
      </w:r>
    </w:p>
    <w:p w:rsidR="00E670BE" w:rsidP="004901CF" w:rsidRDefault="00E670BE" w14:paraId="5B90428D" w14:textId="77777777"/>
    <w:p w:rsidR="006056F7" w:rsidP="004901CF" w:rsidRDefault="00567314" w14:paraId="48560626" w14:textId="77777777">
      <w:r>
        <w:t>Phase 2 was undertaken to assess more quantitative measures of question quality, to assess length of the module, and to compare order effects.</w:t>
      </w:r>
      <w:r w:rsidR="00D72064">
        <w:t xml:space="preserve">  The final phase of testing was undertaken to refine comprehension and response types to secondary eating and drinking, and to test comprehension of an alternative income question.</w:t>
      </w:r>
      <w:r>
        <w:t xml:space="preserve">  The</w:t>
      </w:r>
      <w:r w:rsidR="00080B2C">
        <w:t xml:space="preserve"> first phase of testing included 8 participants</w:t>
      </w:r>
      <w:r w:rsidR="006056F7">
        <w:t>, whereas</w:t>
      </w:r>
      <w:r w:rsidR="00905DE3">
        <w:t xml:space="preserve"> the </w:t>
      </w:r>
      <w:r w:rsidR="00905DE3">
        <w:rPr>
          <w:rStyle w:val="CommentReference"/>
          <w:vanish/>
        </w:rPr>
        <w:t xml:space="preserve">th </w:t>
      </w:r>
      <w:r>
        <w:t>second phase included 16 participants</w:t>
      </w:r>
      <w:r w:rsidR="006056F7">
        <w:t>.</w:t>
      </w:r>
      <w:r w:rsidR="00D72064">
        <w:t xml:space="preserve">  The third phase of testing included 11 participants, four of which were low income.  T</w:t>
      </w:r>
      <w:r w:rsidR="006056F7">
        <w:t>esting occurred in the OSMR lab</w:t>
      </w:r>
      <w:r w:rsidR="00D72064">
        <w:t xml:space="preserve"> for all phases</w:t>
      </w:r>
      <w:r>
        <w:t xml:space="preserve">.  </w:t>
      </w:r>
    </w:p>
    <w:p w:rsidR="006056F7" w:rsidP="004901CF" w:rsidRDefault="006056F7" w14:paraId="2736B201" w14:textId="77777777"/>
    <w:p w:rsidR="00E670BE" w:rsidP="004901CF" w:rsidRDefault="00080B2C" w14:paraId="78578DCD" w14:textId="77777777">
      <w:r>
        <w:t>The participants were given the time diary and ERS questions</w:t>
      </w:r>
      <w:r w:rsidR="0052259B">
        <w:t xml:space="preserve"> </w:t>
      </w:r>
      <w:r w:rsidR="00D72064">
        <w:t>in all</w:t>
      </w:r>
      <w:r w:rsidR="00567314">
        <w:t xml:space="preserve"> phases </w:t>
      </w:r>
      <w:r w:rsidR="0052259B">
        <w:t>(see Appendix A for</w:t>
      </w:r>
      <w:r w:rsidR="006056F7">
        <w:t xml:space="preserve"> the</w:t>
      </w:r>
      <w:r w:rsidR="0052259B">
        <w:t xml:space="preserve"> full protocol</w:t>
      </w:r>
      <w:r w:rsidR="00567314">
        <w:t xml:space="preserve"> used in </w:t>
      </w:r>
      <w:r w:rsidR="00750267">
        <w:t>Phase 2</w:t>
      </w:r>
      <w:r w:rsidR="0052259B">
        <w:t>)</w:t>
      </w:r>
      <w:r>
        <w:t>.</w:t>
      </w:r>
      <w:r w:rsidR="00D72064">
        <w:t xml:space="preserve">  However, in </w:t>
      </w:r>
      <w:r w:rsidR="00D342BC">
        <w:t>P</w:t>
      </w:r>
      <w:r w:rsidR="00D72064">
        <w:t>hase 3, respondents were only given the secondary eating</w:t>
      </w:r>
      <w:r w:rsidR="0073250A">
        <w:t>/</w:t>
      </w:r>
      <w:r w:rsidR="00D72064">
        <w:t xml:space="preserve">drinking questions and the income questions following the time diary as </w:t>
      </w:r>
      <w:r w:rsidR="00981179">
        <w:t>the other ERS questions were seen as adequate and were therefore finalized after the second phase of testing.</w:t>
      </w:r>
      <w:r>
        <w:t xml:space="preserve">  Results</w:t>
      </w:r>
      <w:r w:rsidR="00567314">
        <w:t xml:space="preserve"> and recommendations</w:t>
      </w:r>
      <w:r>
        <w:t xml:space="preserve"> from </w:t>
      </w:r>
      <w:r w:rsidR="006056F7">
        <w:t>P</w:t>
      </w:r>
      <w:r w:rsidR="00567314">
        <w:t xml:space="preserve">hase 1 are reported first.  A more comprehensive report about the second phase of testing follows. </w:t>
      </w:r>
      <w:r w:rsidR="00DA261E">
        <w:t xml:space="preserve"> </w:t>
      </w:r>
      <w:r w:rsidR="00981179">
        <w:t>A summary of findings from phase three concludes this report.</w:t>
      </w:r>
      <w:r w:rsidR="00DA261E">
        <w:t xml:space="preserve"> </w:t>
      </w:r>
    </w:p>
    <w:p w:rsidR="00E670BE" w:rsidP="004901CF" w:rsidRDefault="00E670BE" w14:paraId="51E7EF94" w14:textId="77777777"/>
    <w:p w:rsidR="00E670BE" w:rsidP="004901CF" w:rsidRDefault="00422BF8" w14:paraId="49DECF37" w14:textId="77777777">
      <w:r>
        <w:lastRenderedPageBreak/>
        <w:t>The goals of</w:t>
      </w:r>
      <w:r w:rsidR="00567314">
        <w:t xml:space="preserve"> </w:t>
      </w:r>
      <w:r w:rsidR="006056F7">
        <w:t>Phase 1</w:t>
      </w:r>
      <w:r w:rsidR="00567314">
        <w:t>of the</w:t>
      </w:r>
      <w:r>
        <w:t xml:space="preserve"> study </w:t>
      </w:r>
      <w:proofErr w:type="gramStart"/>
      <w:r w:rsidR="00DA261E">
        <w:t>were</w:t>
      </w:r>
      <w:proofErr w:type="gramEnd"/>
      <w:r w:rsidR="00DA261E">
        <w:t xml:space="preserve"> to</w:t>
      </w:r>
      <w:r w:rsidR="00E670BE">
        <w:t>:</w:t>
      </w:r>
    </w:p>
    <w:p w:rsidR="00E670BE" w:rsidP="00E670BE" w:rsidRDefault="00DA261E" w14:paraId="03C051A4" w14:textId="77777777">
      <w:pPr>
        <w:numPr>
          <w:ilvl w:val="0"/>
          <w:numId w:val="1"/>
        </w:numPr>
      </w:pPr>
      <w:r>
        <w:t>D</w:t>
      </w:r>
      <w:r w:rsidR="00E670BE">
        <w:t xml:space="preserve">etermine </w:t>
      </w:r>
      <w:proofErr w:type="gramStart"/>
      <w:r w:rsidR="00E670BE">
        <w:t>whether or not</w:t>
      </w:r>
      <w:proofErr w:type="gramEnd"/>
      <w:r w:rsidR="00E670BE">
        <w:t xml:space="preserve"> the wording of the secondary eating question was understandable to participants</w:t>
      </w:r>
      <w:r w:rsidR="00630868">
        <w:t>.</w:t>
      </w:r>
    </w:p>
    <w:p w:rsidR="00E670BE" w:rsidP="00E670BE" w:rsidRDefault="00DA261E" w14:paraId="0408C032" w14:textId="77777777">
      <w:pPr>
        <w:numPr>
          <w:ilvl w:val="0"/>
          <w:numId w:val="1"/>
        </w:numPr>
      </w:pPr>
      <w:r>
        <w:t>D</w:t>
      </w:r>
      <w:r w:rsidR="00E670BE">
        <w:t xml:space="preserve">etermine whether participants were able to </w:t>
      </w:r>
      <w:proofErr w:type="gramStart"/>
      <w:r w:rsidR="00E670BE">
        <w:t>accurately and comprehensively recall all instances of secondary eating or drinking</w:t>
      </w:r>
      <w:proofErr w:type="gramEnd"/>
      <w:r w:rsidR="00630868">
        <w:t>.</w:t>
      </w:r>
    </w:p>
    <w:p w:rsidR="00E670BE" w:rsidP="00E670BE" w:rsidRDefault="00DA261E" w14:paraId="5EC1F9CE" w14:textId="77777777">
      <w:pPr>
        <w:numPr>
          <w:ilvl w:val="0"/>
          <w:numId w:val="1"/>
        </w:numPr>
      </w:pPr>
      <w:r>
        <w:t>T</w:t>
      </w:r>
      <w:r w:rsidR="00E670BE">
        <w:t xml:space="preserve">est </w:t>
      </w:r>
      <w:proofErr w:type="gramStart"/>
      <w:r w:rsidR="00E670BE">
        <w:t>whether or not</w:t>
      </w:r>
      <w:proofErr w:type="gramEnd"/>
      <w:r w:rsidR="00422BF8">
        <w:t xml:space="preserve"> the term</w:t>
      </w:r>
      <w:r w:rsidR="00E670BE">
        <w:t xml:space="preserve"> “usually” was easily understood or created difficulty in the food shopping and </w:t>
      </w:r>
      <w:r w:rsidR="00422BF8">
        <w:t xml:space="preserve">food </w:t>
      </w:r>
      <w:r w:rsidR="00E670BE">
        <w:t>preparation questions</w:t>
      </w:r>
      <w:r w:rsidR="00630868">
        <w:t>.</w:t>
      </w:r>
    </w:p>
    <w:p w:rsidR="00422BF8" w:rsidP="00E670BE" w:rsidRDefault="00DA261E" w14:paraId="52994427" w14:textId="77777777">
      <w:pPr>
        <w:numPr>
          <w:ilvl w:val="0"/>
          <w:numId w:val="1"/>
        </w:numPr>
      </w:pPr>
      <w:r>
        <w:t>D</w:t>
      </w:r>
      <w:r w:rsidR="00E670BE">
        <w:t xml:space="preserve">etermine </w:t>
      </w:r>
      <w:proofErr w:type="gramStart"/>
      <w:r w:rsidR="00E670BE">
        <w:t>whether or not</w:t>
      </w:r>
      <w:proofErr w:type="gramEnd"/>
      <w:r w:rsidR="00E670BE">
        <w:t xml:space="preserve"> </w:t>
      </w:r>
      <w:r w:rsidR="00422BF8">
        <w:t xml:space="preserve">the term </w:t>
      </w:r>
      <w:r w:rsidR="00E670BE">
        <w:t>“food stamps”</w:t>
      </w:r>
      <w:r w:rsidR="00422BF8">
        <w:t xml:space="preserve"> was</w:t>
      </w:r>
      <w:r w:rsidR="00E670BE">
        <w:t xml:space="preserve"> generally</w:t>
      </w:r>
      <w:r w:rsidR="00C54020">
        <w:t xml:space="preserve"> understood and a commonly used reference for</w:t>
      </w:r>
      <w:r w:rsidR="00422BF8">
        <w:t xml:space="preserve"> food benefits</w:t>
      </w:r>
      <w:r w:rsidR="00630868">
        <w:t>.</w:t>
      </w:r>
    </w:p>
    <w:p w:rsidR="00422BF8" w:rsidP="00E670BE" w:rsidRDefault="00DA261E" w14:paraId="5CD870B8" w14:textId="77777777">
      <w:pPr>
        <w:numPr>
          <w:ilvl w:val="0"/>
          <w:numId w:val="1"/>
        </w:numPr>
      </w:pPr>
      <w:r>
        <w:t>D</w:t>
      </w:r>
      <w:r w:rsidR="00422BF8">
        <w:t xml:space="preserve">etermine </w:t>
      </w:r>
      <w:proofErr w:type="gramStart"/>
      <w:r w:rsidR="00422BF8">
        <w:t>whether or not</w:t>
      </w:r>
      <w:proofErr w:type="gramEnd"/>
      <w:r w:rsidR="00422BF8">
        <w:t xml:space="preserve"> people were able to recall and respond accurately if their child had eaten a breakfast or lunch that was prepared at a school or center</w:t>
      </w:r>
      <w:r w:rsidR="00630868">
        <w:t>.</w:t>
      </w:r>
    </w:p>
    <w:p w:rsidR="00422BF8" w:rsidP="00630868" w:rsidRDefault="00DA261E" w14:paraId="766939E7" w14:textId="77777777">
      <w:pPr>
        <w:numPr>
          <w:ilvl w:val="0"/>
          <w:numId w:val="1"/>
        </w:numPr>
      </w:pPr>
      <w:r>
        <w:t>D</w:t>
      </w:r>
      <w:r w:rsidR="00422BF8">
        <w:t xml:space="preserve">etermine </w:t>
      </w:r>
      <w:proofErr w:type="gramStart"/>
      <w:r w:rsidR="00422BF8">
        <w:t>whether or not</w:t>
      </w:r>
      <w:proofErr w:type="gramEnd"/>
      <w:r w:rsidR="00422BF8">
        <w:t xml:space="preserve"> health questions including weight were perceived as sensitive and</w:t>
      </w:r>
      <w:r w:rsidR="0073250A">
        <w:t>/</w:t>
      </w:r>
      <w:r w:rsidR="00422BF8">
        <w:t>or as va</w:t>
      </w:r>
      <w:r w:rsidR="00CA5FC0">
        <w:t>lid questions to be asked on a time u</w:t>
      </w:r>
      <w:r w:rsidR="00422BF8">
        <w:t>se survey</w:t>
      </w:r>
      <w:r w:rsidR="00630868">
        <w:t>.</w:t>
      </w:r>
    </w:p>
    <w:p w:rsidRPr="00E670BE" w:rsidR="00E670BE" w:rsidP="00E670BE" w:rsidRDefault="00DA261E" w14:paraId="3DDF44CF" w14:textId="77777777">
      <w:pPr>
        <w:numPr>
          <w:ilvl w:val="0"/>
          <w:numId w:val="1"/>
        </w:numPr>
      </w:pPr>
      <w:r>
        <w:t>D</w:t>
      </w:r>
      <w:r w:rsidR="00422BF8">
        <w:t xml:space="preserve">etermine </w:t>
      </w:r>
      <w:proofErr w:type="gramStart"/>
      <w:r w:rsidR="00422BF8">
        <w:t>whether or not</w:t>
      </w:r>
      <w:proofErr w:type="gramEnd"/>
      <w:r w:rsidR="00422BF8">
        <w:t xml:space="preserve"> income was sensitive, whether or not people were able to respond accurately, and whether or not bracketing </w:t>
      </w:r>
      <w:r w:rsidR="00CA5FC0">
        <w:t xml:space="preserve">techniques </w:t>
      </w:r>
      <w:r w:rsidR="00422BF8">
        <w:t>would be effective if someone refused or didn’t know.</w:t>
      </w:r>
      <w:r w:rsidR="00E670BE">
        <w:t xml:space="preserve">   </w:t>
      </w:r>
    </w:p>
    <w:p w:rsidR="004901CF" w:rsidP="004901CF" w:rsidRDefault="004901CF" w14:paraId="395F96A3" w14:textId="77777777"/>
    <w:p w:rsidRPr="00805C51" w:rsidR="00805C51" w:rsidP="004901CF" w:rsidRDefault="00805C51" w14:paraId="2322B219" w14:textId="77777777">
      <w:pPr>
        <w:rPr>
          <w:u w:val="single"/>
        </w:rPr>
      </w:pPr>
      <w:r>
        <w:rPr>
          <w:u w:val="single"/>
        </w:rPr>
        <w:t>Findings</w:t>
      </w:r>
    </w:p>
    <w:p w:rsidR="00422BF8" w:rsidP="004901CF" w:rsidRDefault="00422BF8" w14:paraId="05173C7B" w14:textId="77777777">
      <w:r>
        <w:t>The principal findings from this study were:</w:t>
      </w:r>
    </w:p>
    <w:p w:rsidR="007C3E49" w:rsidP="004468E5" w:rsidRDefault="00C94D8F" w14:paraId="6777F487" w14:textId="77777777">
      <w:pPr>
        <w:numPr>
          <w:ilvl w:val="0"/>
          <w:numId w:val="2"/>
        </w:numPr>
      </w:pPr>
      <w:r>
        <w:t>The secondary eating</w:t>
      </w:r>
      <w:r w:rsidR="0073250A">
        <w:t>/</w:t>
      </w:r>
      <w:r>
        <w:t>drinking question</w:t>
      </w:r>
      <w:r w:rsidR="00630868">
        <w:t>s</w:t>
      </w:r>
      <w:r>
        <w:t xml:space="preserve"> did substantially increase m</w:t>
      </w:r>
      <w:r w:rsidR="00567314">
        <w:t>entions of eating</w:t>
      </w:r>
      <w:r w:rsidR="0073250A">
        <w:t>/</w:t>
      </w:r>
      <w:r w:rsidR="00567314">
        <w:t>drinking.  Among</w:t>
      </w:r>
      <w:r>
        <w:t xml:space="preserve"> the </w:t>
      </w:r>
      <w:r w:rsidR="00630868">
        <w:t xml:space="preserve">five </w:t>
      </w:r>
      <w:r>
        <w:t>people who understood</w:t>
      </w:r>
      <w:r w:rsidR="007C3E49">
        <w:t xml:space="preserve"> the</w:t>
      </w:r>
      <w:r w:rsidR="00567314">
        <w:t xml:space="preserve"> question, several</w:t>
      </w:r>
      <w:r>
        <w:t xml:space="preserve"> instances of eating and/or drinking were reported over the instances reported in the time diary.  </w:t>
      </w:r>
    </w:p>
    <w:p w:rsidR="00422BF8" w:rsidP="004468E5" w:rsidRDefault="00C94D8F" w14:paraId="7FECC192" w14:textId="77777777">
      <w:pPr>
        <w:numPr>
          <w:ilvl w:val="0"/>
          <w:numId w:val="2"/>
        </w:numPr>
      </w:pPr>
      <w:r>
        <w:t>However, t</w:t>
      </w:r>
      <w:r w:rsidR="00805C51">
        <w:t>he question about secondary eating confused respondents.  Three</w:t>
      </w:r>
      <w:r w:rsidR="00422BF8">
        <w:t xml:space="preserve"> out of </w:t>
      </w:r>
      <w:r w:rsidR="00630868">
        <w:t xml:space="preserve">eight </w:t>
      </w:r>
      <w:r w:rsidR="00805C51">
        <w:t xml:space="preserve">respondents </w:t>
      </w:r>
      <w:r w:rsidR="00422BF8">
        <w:t>clearly did not understand the sec</w:t>
      </w:r>
      <w:r w:rsidR="004468E5">
        <w:t xml:space="preserve">ondary eating question.  </w:t>
      </w:r>
      <w:r w:rsidR="00805C51">
        <w:t>Specifically, some respondents</w:t>
      </w:r>
      <w:r w:rsidR="00C54020">
        <w:t xml:space="preserve"> had</w:t>
      </w:r>
      <w:r w:rsidR="004468E5">
        <w:t xml:space="preserve"> trouble keeping both eating and drinking in mind</w:t>
      </w:r>
      <w:r w:rsidR="00805C51">
        <w:t xml:space="preserve"> when answering the question</w:t>
      </w:r>
      <w:r w:rsidR="004468E5">
        <w:t>.  For example, after hearin</w:t>
      </w:r>
      <w:r w:rsidR="00080B2C">
        <w:t>g the qualifiers for drinking, participants concentrated on reporting</w:t>
      </w:r>
      <w:r w:rsidR="004468E5">
        <w:t xml:space="preserve"> drinking only and forgot to think about </w:t>
      </w:r>
      <w:r w:rsidR="00805C51">
        <w:t xml:space="preserve">eating </w:t>
      </w:r>
      <w:r w:rsidR="004468E5">
        <w:t>food</w:t>
      </w:r>
      <w:r w:rsidR="00EB6313">
        <w:rPr>
          <w:rStyle w:val="FootnoteReference"/>
        </w:rPr>
        <w:footnoteReference w:id="1"/>
      </w:r>
      <w:r w:rsidR="004468E5">
        <w:t xml:space="preserve">.  </w:t>
      </w:r>
      <w:r w:rsidR="00805C51">
        <w:t>Moreover, t</w:t>
      </w:r>
      <w:r w:rsidR="004468E5">
        <w:t xml:space="preserve">he </w:t>
      </w:r>
      <w:r w:rsidR="00805C51">
        <w:t xml:space="preserve">question </w:t>
      </w:r>
      <w:r w:rsidR="004468E5">
        <w:t>qualifiers confus</w:t>
      </w:r>
      <w:r w:rsidR="00805C51">
        <w:t>ed some respondents.  O</w:t>
      </w:r>
      <w:r w:rsidR="004468E5">
        <w:t xml:space="preserve">ne individual mentioned drinking water when </w:t>
      </w:r>
      <w:r w:rsidR="00805C51">
        <w:t xml:space="preserve">the question wording </w:t>
      </w:r>
      <w:r w:rsidR="004468E5">
        <w:t xml:space="preserve">said not to include it.  Finally, one individual thought </w:t>
      </w:r>
      <w:r w:rsidR="00805C51">
        <w:t xml:space="preserve">the question </w:t>
      </w:r>
      <w:r w:rsidR="004468E5">
        <w:t>meant, “</w:t>
      </w:r>
      <w:r w:rsidR="00D342BC">
        <w:t xml:space="preserve">Were </w:t>
      </w:r>
      <w:r w:rsidR="004468E5">
        <w:t xml:space="preserve">you doing anything else during the times you mentioned eating or drinking?”  </w:t>
      </w:r>
      <w:r w:rsidR="00805C51">
        <w:t xml:space="preserve">Two </w:t>
      </w:r>
      <w:r w:rsidR="004468E5">
        <w:t xml:space="preserve">people responded that they </w:t>
      </w:r>
      <w:proofErr w:type="gramStart"/>
      <w:r w:rsidR="004468E5">
        <w:t>didn’t</w:t>
      </w:r>
      <w:proofErr w:type="gramEnd"/>
      <w:r w:rsidR="004468E5">
        <w:t xml:space="preserve"> drink alcohol.</w:t>
      </w:r>
    </w:p>
    <w:p w:rsidR="004468E5" w:rsidP="004468E5" w:rsidRDefault="00805C51" w14:paraId="38CAF8C6" w14:textId="77777777">
      <w:pPr>
        <w:numPr>
          <w:ilvl w:val="0"/>
          <w:numId w:val="2"/>
        </w:numPr>
      </w:pPr>
      <w:r>
        <w:t xml:space="preserve">Respondents forgot to include secondary eating and drinking activities.  </w:t>
      </w:r>
      <w:r w:rsidR="00CA5FC0">
        <w:t>In the debriefing,</w:t>
      </w:r>
      <w:r w:rsidR="004468E5">
        <w:t xml:space="preserve"> </w:t>
      </w:r>
      <w:r w:rsidR="003821D4">
        <w:t>the interviewer</w:t>
      </w:r>
      <w:r w:rsidR="004468E5">
        <w:t xml:space="preserve"> went through the time diary and asked if the</w:t>
      </w:r>
      <w:r w:rsidR="003821D4">
        <w:t xml:space="preserve"> respondents</w:t>
      </w:r>
      <w:r w:rsidR="004468E5">
        <w:t xml:space="preserve"> had forgotten </w:t>
      </w:r>
      <w:r w:rsidR="00CA5FC0">
        <w:t xml:space="preserve">to mention </w:t>
      </w:r>
      <w:r w:rsidR="004468E5">
        <w:t>any instances of eating or drinking</w:t>
      </w:r>
      <w:r w:rsidR="00CA5FC0">
        <w:t xml:space="preserve"> when responding to the secondary eating question.  Five</w:t>
      </w:r>
      <w:r w:rsidR="004468E5">
        <w:t xml:space="preserve"> out of </w:t>
      </w:r>
      <w:r w:rsidR="00630868">
        <w:t xml:space="preserve">eight </w:t>
      </w:r>
      <w:r w:rsidR="004468E5">
        <w:t>people had forgotten to mention an instance of eating or drinking, or both</w:t>
      </w:r>
      <w:r w:rsidR="00C422FE">
        <w:t>,</w:t>
      </w:r>
      <w:r w:rsidR="00CA5FC0">
        <w:t xml:space="preserve"> when answering the secondary eating question</w:t>
      </w:r>
      <w:r w:rsidR="004468E5">
        <w:t>.</w:t>
      </w:r>
    </w:p>
    <w:p w:rsidR="004468E5" w:rsidP="004468E5" w:rsidRDefault="004468E5" w14:paraId="5DB68BC9" w14:textId="77777777">
      <w:pPr>
        <w:numPr>
          <w:ilvl w:val="0"/>
          <w:numId w:val="2"/>
        </w:numPr>
      </w:pPr>
      <w:r>
        <w:t xml:space="preserve">The grocery shopping and food preparation questions did not cause a problem for anyone.  One person said that he </w:t>
      </w:r>
      <w:proofErr w:type="gramStart"/>
      <w:r>
        <w:t>didn’t</w:t>
      </w:r>
      <w:proofErr w:type="gramEnd"/>
      <w:r>
        <w:t xml:space="preserve"> do any of the shopping or food </w:t>
      </w:r>
      <w:r>
        <w:lastRenderedPageBreak/>
        <w:t>preparation.  One person said he and his wife sp</w:t>
      </w:r>
      <w:r w:rsidR="00CA5FC0">
        <w:t>lit it equally</w:t>
      </w:r>
      <w:r>
        <w:t xml:space="preserve">.  Six people said that they were the </w:t>
      </w:r>
      <w:r w:rsidR="00D342BC">
        <w:t xml:space="preserve">person </w:t>
      </w:r>
      <w:r>
        <w:t xml:space="preserve">in the household that usually did both.  </w:t>
      </w:r>
      <w:r w:rsidR="00C94D8F">
        <w:t xml:space="preserve">The term usually </w:t>
      </w:r>
      <w:proofErr w:type="gramStart"/>
      <w:r w:rsidR="00C94D8F">
        <w:t>wasn’t</w:t>
      </w:r>
      <w:proofErr w:type="gramEnd"/>
      <w:r w:rsidR="00C94D8F">
        <w:t xml:space="preserve"> problematic for anyone.  </w:t>
      </w:r>
      <w:r>
        <w:t>All individuals were asked to give the reasoning behind their responses</w:t>
      </w:r>
      <w:r w:rsidR="00180882">
        <w:t>.  A</w:t>
      </w:r>
      <w:r>
        <w:t xml:space="preserve">ll </w:t>
      </w:r>
      <w:r w:rsidR="00180882">
        <w:t xml:space="preserve">gave </w:t>
      </w:r>
      <w:r>
        <w:t xml:space="preserve">logical </w:t>
      </w:r>
      <w:r w:rsidR="00180882">
        <w:t>explanations</w:t>
      </w:r>
      <w:r>
        <w:t>.</w:t>
      </w:r>
    </w:p>
    <w:p w:rsidR="004468E5" w:rsidP="004468E5" w:rsidRDefault="00180882" w14:paraId="3F1D7F47" w14:textId="77777777">
      <w:pPr>
        <w:numPr>
          <w:ilvl w:val="0"/>
          <w:numId w:val="2"/>
        </w:numPr>
      </w:pPr>
      <w:r>
        <w:t xml:space="preserve">The phrase “food stamp benefits” was well understood.  </w:t>
      </w:r>
      <w:r w:rsidR="004468E5">
        <w:t xml:space="preserve">All individuals were able to tell </w:t>
      </w:r>
      <w:r w:rsidR="003821D4">
        <w:t>the interviewer</w:t>
      </w:r>
      <w:r w:rsidR="004468E5">
        <w:t xml:space="preserve"> accurately what “food stamp benefits” are.  When asked if there is another term that they use, seven out of eight said that food stamp benefits </w:t>
      </w:r>
      <w:proofErr w:type="gramStart"/>
      <w:r w:rsidR="00D342BC">
        <w:t>was</w:t>
      </w:r>
      <w:proofErr w:type="gramEnd"/>
      <w:r w:rsidR="00D342BC">
        <w:t xml:space="preserve"> </w:t>
      </w:r>
      <w:r w:rsidR="004468E5">
        <w:t xml:space="preserve">the term they would use to refer to food benefits from the government.  One individual mentioned that he had heard the term WIC.  </w:t>
      </w:r>
      <w:r>
        <w:t xml:space="preserve">When </w:t>
      </w:r>
      <w:r w:rsidR="004468E5">
        <w:t xml:space="preserve">asked </w:t>
      </w:r>
      <w:r w:rsidR="000214D8">
        <w:t>if he thought food stamp benefits or WIC was the better term to use</w:t>
      </w:r>
      <w:r w:rsidR="00770AF7">
        <w:t>,</w:t>
      </w:r>
      <w:r w:rsidR="000214D8">
        <w:t xml:space="preserve"> he said he thought </w:t>
      </w:r>
      <w:r w:rsidR="00C54020">
        <w:t>‘</w:t>
      </w:r>
      <w:r w:rsidR="00080B2C">
        <w:t>food stamp benefits</w:t>
      </w:r>
      <w:r w:rsidR="00C54020">
        <w:t>’</w:t>
      </w:r>
      <w:r w:rsidR="00080B2C">
        <w:t xml:space="preserve"> was</w:t>
      </w:r>
      <w:r w:rsidR="00CA5FC0">
        <w:t xml:space="preserve"> </w:t>
      </w:r>
      <w:r w:rsidR="00C54020">
        <w:t xml:space="preserve">the </w:t>
      </w:r>
      <w:r w:rsidR="00CA5FC0">
        <w:t>better</w:t>
      </w:r>
      <w:r w:rsidR="00C54020">
        <w:t xml:space="preserve"> term</w:t>
      </w:r>
      <w:r w:rsidR="00CA5FC0">
        <w:t xml:space="preserve"> because it is</w:t>
      </w:r>
      <w:r w:rsidR="000214D8">
        <w:t xml:space="preserve"> more generally understandable.  Two of the individuals interviewed did receive benefits</w:t>
      </w:r>
      <w:r>
        <w:t>.  T</w:t>
      </w:r>
      <w:r w:rsidR="000214D8">
        <w:t>hey used an electronic card, but still called the benefits “food stamps</w:t>
      </w:r>
      <w:r>
        <w:t>.</w:t>
      </w:r>
      <w:r w:rsidR="000214D8">
        <w:t xml:space="preserve">”    </w:t>
      </w:r>
    </w:p>
    <w:p w:rsidR="000214D8" w:rsidP="00630868" w:rsidRDefault="00180882" w14:paraId="69A897CA" w14:textId="77777777">
      <w:pPr>
        <w:numPr>
          <w:ilvl w:val="0"/>
          <w:numId w:val="2"/>
        </w:numPr>
      </w:pPr>
      <w:r>
        <w:t xml:space="preserve">The questions about children eating breakfast and lunch, and who had prepared it, were well understood.  However, there was some potential confusion about </w:t>
      </w:r>
      <w:r w:rsidR="003D4E10">
        <w:t xml:space="preserve">what constituted </w:t>
      </w:r>
      <w:r>
        <w:t xml:space="preserve">day care.  </w:t>
      </w:r>
      <w:r w:rsidR="000214D8">
        <w:t>All mothers and fathers in this study knew exactly where their child/ren had eaten breakfast and lunch</w:t>
      </w:r>
      <w:r>
        <w:t>, what</w:t>
      </w:r>
      <w:r w:rsidR="000214D8">
        <w:t xml:space="preserve"> their child </w:t>
      </w:r>
      <w:r>
        <w:t xml:space="preserve">had eaten </w:t>
      </w:r>
      <w:r w:rsidR="000214D8">
        <w:t>for breakfast and lunch</w:t>
      </w:r>
      <w:r>
        <w:t>,</w:t>
      </w:r>
      <w:r w:rsidR="000214D8">
        <w:t xml:space="preserve"> </w:t>
      </w:r>
      <w:r>
        <w:t>and</w:t>
      </w:r>
      <w:r w:rsidR="000214D8">
        <w:t xml:space="preserve"> whether it </w:t>
      </w:r>
      <w:r>
        <w:t xml:space="preserve">had been </w:t>
      </w:r>
      <w:r w:rsidR="000214D8">
        <w:t>eaten at ho</w:t>
      </w:r>
      <w:r w:rsidR="00770AF7">
        <w:t>me, packed by a parent, or prepared</w:t>
      </w:r>
      <w:r w:rsidR="000214D8">
        <w:t xml:space="preserve"> at a school or center.  Six out of eight participants thought that a family member or neighbor providing care constituted day care.  </w:t>
      </w:r>
      <w:r w:rsidR="003D4E10">
        <w:t>However, t</w:t>
      </w:r>
      <w:r w:rsidR="000214D8">
        <w:t>wo individuals did not</w:t>
      </w:r>
      <w:r>
        <w:t>,</w:t>
      </w:r>
      <w:r w:rsidR="000214D8">
        <w:t xml:space="preserve"> and wo</w:t>
      </w:r>
      <w:r w:rsidR="00080B2C">
        <w:t>uld not have counted a meal at this type of</w:t>
      </w:r>
      <w:r w:rsidR="000214D8">
        <w:t xml:space="preserve"> location in the question.</w:t>
      </w:r>
    </w:p>
    <w:p w:rsidR="009467BB" w:rsidP="00D919EA" w:rsidRDefault="00180882" w14:paraId="03D407CA" w14:textId="77777777">
      <w:pPr>
        <w:numPr>
          <w:ilvl w:val="0"/>
          <w:numId w:val="2"/>
        </w:numPr>
      </w:pPr>
      <w:r>
        <w:t xml:space="preserve">Some participants were confused by the question about general health.  </w:t>
      </w:r>
      <w:r w:rsidR="000214D8">
        <w:t xml:space="preserve">Several interesting issues came up in the health portion of the interview.  First, in the general health question, </w:t>
      </w:r>
      <w:r w:rsidR="00630868">
        <w:t xml:space="preserve">three </w:t>
      </w:r>
      <w:r w:rsidR="000214D8">
        <w:t xml:space="preserve">out of </w:t>
      </w:r>
      <w:r w:rsidR="00630868">
        <w:t xml:space="preserve">eight </w:t>
      </w:r>
      <w:r w:rsidR="000214D8">
        <w:t xml:space="preserve">participants thought that </w:t>
      </w:r>
      <w:r w:rsidR="00A70659">
        <w:t>the focus was on</w:t>
      </w:r>
      <w:r w:rsidR="000214D8">
        <w:t xml:space="preserve"> “house” or “household health</w:t>
      </w:r>
      <w:r w:rsidR="00A70659">
        <w:t>,</w:t>
      </w:r>
      <w:r w:rsidR="000214D8">
        <w:t xml:space="preserve">” instead of </w:t>
      </w:r>
      <w:r w:rsidR="00A70659">
        <w:t xml:space="preserve">their individual </w:t>
      </w:r>
      <w:r w:rsidR="000214D8">
        <w:t xml:space="preserve">physical health.  </w:t>
      </w:r>
      <w:r w:rsidR="00A70659">
        <w:t>Clearly, t</w:t>
      </w:r>
      <w:r w:rsidR="000214D8">
        <w:t xml:space="preserve">his was an unexpected </w:t>
      </w:r>
      <w:r w:rsidR="00A70659">
        <w:t>interpretation</w:t>
      </w:r>
      <w:r w:rsidR="000214D8">
        <w:t>.</w:t>
      </w:r>
      <w:r w:rsidR="003821D4">
        <w:t xml:space="preserve">  One speculation for why this might have occurred is </w:t>
      </w:r>
      <w:r w:rsidR="000214D8">
        <w:t xml:space="preserve">that people are in the mind frame of thinking about household activities and eating and then </w:t>
      </w:r>
      <w:r w:rsidR="003821D4">
        <w:t>the interview</w:t>
      </w:r>
      <w:r w:rsidR="000214D8">
        <w:t xml:space="preserve"> drastically switch</w:t>
      </w:r>
      <w:r w:rsidR="003821D4">
        <w:t>es</w:t>
      </w:r>
      <w:r w:rsidR="000214D8">
        <w:t xml:space="preserve"> gears.  </w:t>
      </w:r>
    </w:p>
    <w:p w:rsidR="00D919EA" w:rsidP="00D919EA" w:rsidRDefault="009467BB" w14:paraId="783B76F8" w14:textId="77777777">
      <w:pPr>
        <w:numPr>
          <w:ilvl w:val="0"/>
          <w:numId w:val="2"/>
        </w:numPr>
      </w:pPr>
      <w:r>
        <w:t xml:space="preserve">The question about weight was viewed as very sensitive.  </w:t>
      </w:r>
      <w:r w:rsidR="000214D8">
        <w:t xml:space="preserve">Five out of </w:t>
      </w:r>
      <w:r w:rsidR="00630868">
        <w:t xml:space="preserve">eight </w:t>
      </w:r>
      <w:r w:rsidR="000214D8">
        <w:t>people felt that weight was very sensitive and suggested that people might feel that it is too personal.  One person refused to answer, one person said that it is more sensitive than</w:t>
      </w:r>
      <w:r w:rsidR="00D919EA">
        <w:t xml:space="preserve"> income, and almost everyone provided</w:t>
      </w:r>
      <w:r w:rsidR="000214D8">
        <w:t xml:space="preserve"> some sort of behavioral cue </w:t>
      </w:r>
      <w:r w:rsidR="00D919EA">
        <w:t>that suggested</w:t>
      </w:r>
      <w:r w:rsidR="000214D8">
        <w:t xml:space="preserve"> they felt uncomfortable.  </w:t>
      </w:r>
      <w:proofErr w:type="gramStart"/>
      <w:r w:rsidR="00645038">
        <w:t>In responding, t</w:t>
      </w:r>
      <w:r w:rsidR="000214D8">
        <w:t>here</w:t>
      </w:r>
      <w:proofErr w:type="gramEnd"/>
      <w:r w:rsidR="000214D8">
        <w:t xml:space="preserve"> were some who provided explanations (health issues, pregnancy), some that told </w:t>
      </w:r>
      <w:r w:rsidR="003D68CA">
        <w:t>the interviewer</w:t>
      </w:r>
      <w:r w:rsidR="000214D8">
        <w:t xml:space="preserve"> in an embarrassed way that their doctor said they needed to </w:t>
      </w:r>
      <w:r w:rsidR="00645038">
        <w:t>l</w:t>
      </w:r>
      <w:r w:rsidR="000214D8">
        <w:t>ose a little bit of weight, and others who laughed nervously and told</w:t>
      </w:r>
      <w:r w:rsidR="003D68CA">
        <w:t xml:space="preserve"> the interviewer </w:t>
      </w:r>
      <w:r w:rsidR="000214D8">
        <w:t xml:space="preserve">that they wished </w:t>
      </w:r>
      <w:r w:rsidR="003D68CA">
        <w:t>they had been</w:t>
      </w:r>
      <w:r w:rsidR="000214D8">
        <w:t xml:space="preserve"> interviewed on a different day</w:t>
      </w:r>
      <w:r w:rsidR="00D919EA">
        <w:t xml:space="preserve"> because of their bad eating the day before.  The pregnancy was </w:t>
      </w:r>
      <w:proofErr w:type="gramStart"/>
      <w:r w:rsidR="00D919EA">
        <w:t>unexpected</w:t>
      </w:r>
      <w:proofErr w:type="gramEnd"/>
      <w:r w:rsidR="00D919EA">
        <w:t xml:space="preserve"> and </w:t>
      </w:r>
      <w:r w:rsidR="003D68CA">
        <w:t xml:space="preserve">the interview now has </w:t>
      </w:r>
      <w:r w:rsidR="00D919EA">
        <w:t>a screen</w:t>
      </w:r>
      <w:r w:rsidR="003D68CA">
        <w:t xml:space="preserve"> included</w:t>
      </w:r>
      <w:r w:rsidR="00D919EA">
        <w:t xml:space="preserve"> for this because BMI is meaningless in the case of pregnancy.</w:t>
      </w:r>
    </w:p>
    <w:p w:rsidR="00D919EA" w:rsidP="00D919EA" w:rsidRDefault="00D919EA" w14:paraId="1C4FF6D7" w14:textId="77777777">
      <w:pPr>
        <w:numPr>
          <w:ilvl w:val="0"/>
          <w:numId w:val="2"/>
        </w:numPr>
      </w:pPr>
      <w:r>
        <w:t>Income was less problematic than expected</w:t>
      </w:r>
      <w:r w:rsidR="00645038">
        <w:t>, but still raised several issues</w:t>
      </w:r>
      <w:r>
        <w:t xml:space="preserve">.  </w:t>
      </w:r>
      <w:r w:rsidR="00CA5FC0">
        <w:t xml:space="preserve">No one refused or said that they </w:t>
      </w:r>
      <w:proofErr w:type="gramStart"/>
      <w:r w:rsidR="00CA5FC0">
        <w:t>didn’t</w:t>
      </w:r>
      <w:proofErr w:type="gramEnd"/>
      <w:r w:rsidR="00CA5FC0">
        <w:t xml:space="preserve"> know.  </w:t>
      </w:r>
      <w:r>
        <w:t>Seven out of ei</w:t>
      </w:r>
      <w:r w:rsidR="00CA5FC0">
        <w:t xml:space="preserve">ght people reported income </w:t>
      </w:r>
      <w:r>
        <w:t xml:space="preserve">before taxes.  </w:t>
      </w:r>
      <w:r w:rsidR="00CA5FC0">
        <w:t>One individual reported</w:t>
      </w:r>
      <w:r>
        <w:t xml:space="preserve"> income after taxes.  Three out of eight people said it could be a little sensitive.  Four out of </w:t>
      </w:r>
      <w:r w:rsidR="00645038">
        <w:t>e</w:t>
      </w:r>
      <w:r>
        <w:t xml:space="preserve">ight people said that they provided their income for the last calendar year, while four said that they provided </w:t>
      </w:r>
      <w:r>
        <w:lastRenderedPageBreak/>
        <w:t>their income from a year ago up to today.  No one declined to answer the question so the bracketing technique</w:t>
      </w:r>
      <w:r w:rsidR="00645038">
        <w:t xml:space="preserve"> could not be tested</w:t>
      </w:r>
      <w:r>
        <w:t>.</w:t>
      </w:r>
    </w:p>
    <w:p w:rsidR="00D919EA" w:rsidP="00D919EA" w:rsidRDefault="00D919EA" w14:paraId="42BD5B90" w14:textId="77777777"/>
    <w:p w:rsidRPr="00645038" w:rsidR="00645038" w:rsidP="00D919EA" w:rsidRDefault="00645038" w14:paraId="756E8BC2" w14:textId="77777777">
      <w:pPr>
        <w:rPr>
          <w:u w:val="single"/>
        </w:rPr>
      </w:pPr>
      <w:r>
        <w:rPr>
          <w:u w:val="single"/>
        </w:rPr>
        <w:t>Additional Issues:</w:t>
      </w:r>
    </w:p>
    <w:p w:rsidR="00D919EA" w:rsidP="00D919EA" w:rsidRDefault="00D919EA" w14:paraId="2CF4999F" w14:textId="77777777">
      <w:r>
        <w:t xml:space="preserve">There were several idiosyncratic </w:t>
      </w:r>
      <w:r w:rsidR="00CA5FC0">
        <w:t>issues that came up</w:t>
      </w:r>
      <w:r w:rsidR="00D21CFB">
        <w:t xml:space="preserve">, which </w:t>
      </w:r>
      <w:r w:rsidR="00770AF7">
        <w:t>should be</w:t>
      </w:r>
      <w:r>
        <w:t xml:space="preserve"> addressed:</w:t>
      </w:r>
    </w:p>
    <w:p w:rsidR="00D919EA" w:rsidP="00D919EA" w:rsidRDefault="00EB6313" w14:paraId="3EB64440" w14:textId="77777777">
      <w:pPr>
        <w:numPr>
          <w:ilvl w:val="0"/>
          <w:numId w:val="3"/>
        </w:numPr>
      </w:pPr>
      <w:r>
        <w:t>During the actual time diary, o</w:t>
      </w:r>
      <w:r w:rsidR="00D919EA">
        <w:t xml:space="preserve">ne individual </w:t>
      </w:r>
      <w:r>
        <w:t>reported buying and drinking a coffee</w:t>
      </w:r>
      <w:r w:rsidR="00D919EA">
        <w:t>.  A probe was needed (was it plain black coffee?)</w:t>
      </w:r>
      <w:r>
        <w:t xml:space="preserve"> so that this time spent drinking could be left out of the final estimate of time spent eating and drinking if it </w:t>
      </w:r>
      <w:proofErr w:type="gramStart"/>
      <w:r>
        <w:t>was</w:t>
      </w:r>
      <w:proofErr w:type="gramEnd"/>
      <w:r>
        <w:t xml:space="preserve"> a plain black coffee or included if not</w:t>
      </w:r>
      <w:r w:rsidR="00981179">
        <w:rPr>
          <w:rStyle w:val="FootnoteReference"/>
        </w:rPr>
        <w:footnoteReference w:id="2"/>
      </w:r>
      <w:r>
        <w:t>.</w:t>
      </w:r>
      <w:r w:rsidR="00D919EA">
        <w:t xml:space="preserve">  </w:t>
      </w:r>
    </w:p>
    <w:p w:rsidR="00D919EA" w:rsidP="00D919EA" w:rsidRDefault="00D919EA" w14:paraId="71651CC5" w14:textId="77777777">
      <w:pPr>
        <w:numPr>
          <w:ilvl w:val="0"/>
          <w:numId w:val="3"/>
        </w:numPr>
      </w:pPr>
      <w:r>
        <w:t>One individual mentioned that she gets child support</w:t>
      </w:r>
      <w:r w:rsidR="0073250A">
        <w:t>/</w:t>
      </w:r>
      <w:r>
        <w:t xml:space="preserve">alimony but </w:t>
      </w:r>
      <w:proofErr w:type="gramStart"/>
      <w:r>
        <w:t>didn’t</w:t>
      </w:r>
      <w:proofErr w:type="gramEnd"/>
      <w:r>
        <w:t xml:space="preserve"> include this in her income because it wasn’t specifically mentioned in the question.</w:t>
      </w:r>
    </w:p>
    <w:p w:rsidR="00080B2C" w:rsidP="004901CF" w:rsidRDefault="00D919EA" w14:paraId="4F0DA362" w14:textId="77777777">
      <w:pPr>
        <w:numPr>
          <w:ilvl w:val="0"/>
          <w:numId w:val="3"/>
        </w:numPr>
      </w:pPr>
      <w:r>
        <w:t>One individual had a niece temporarily staying with his family.  He did not include any of her government benefits in their yearly income because she is not permanently part of the household.</w:t>
      </w:r>
      <w:r w:rsidR="000214D8">
        <w:t xml:space="preserve">  </w:t>
      </w:r>
    </w:p>
    <w:p w:rsidR="00080B2C" w:rsidP="00080B2C" w:rsidRDefault="00080B2C" w14:paraId="5941BD24" w14:textId="77777777"/>
    <w:p w:rsidR="00080B2C" w:rsidP="00080B2C" w:rsidRDefault="00080B2C" w14:paraId="4A02066A" w14:textId="77777777"/>
    <w:p w:rsidR="00080B2C" w:rsidP="00080B2C" w:rsidRDefault="00080B2C" w14:paraId="4ABCDF68" w14:textId="77777777">
      <w:r>
        <w:rPr>
          <w:u w:val="single"/>
        </w:rPr>
        <w:t>Recommendations and Conclusions</w:t>
      </w:r>
    </w:p>
    <w:p w:rsidR="00071354" w:rsidP="00080B2C" w:rsidRDefault="00C422FE" w14:paraId="4AD37CE3" w14:textId="77777777">
      <w:r>
        <w:t>At the</w:t>
      </w:r>
      <w:r w:rsidR="00080B2C">
        <w:t xml:space="preserve"> conclusion</w:t>
      </w:r>
      <w:r>
        <w:t xml:space="preserve"> of the first phase of testing</w:t>
      </w:r>
      <w:r w:rsidR="00080B2C">
        <w:t>,</w:t>
      </w:r>
      <w:r>
        <w:t xml:space="preserve"> </w:t>
      </w:r>
      <w:r w:rsidR="003D68CA">
        <w:t>the interviewer</w:t>
      </w:r>
      <w:r>
        <w:t xml:space="preserve"> suggested that</w:t>
      </w:r>
      <w:r w:rsidR="00080B2C">
        <w:t xml:space="preserve"> </w:t>
      </w:r>
      <w:r>
        <w:t>the most problematic question was</w:t>
      </w:r>
      <w:r w:rsidR="00080B2C">
        <w:t xml:space="preserve"> the sec</w:t>
      </w:r>
      <w:r>
        <w:t xml:space="preserve">ondary eating question.  </w:t>
      </w:r>
      <w:r w:rsidR="003D68CA">
        <w:t>The interviewer</w:t>
      </w:r>
      <w:r w:rsidR="00080B2C">
        <w:t xml:space="preserve"> recommend</w:t>
      </w:r>
      <w:r>
        <w:t>ed</w:t>
      </w:r>
      <w:r w:rsidR="00080B2C">
        <w:t xml:space="preserve"> </w:t>
      </w:r>
      <w:r w:rsidR="00D21CFB">
        <w:t xml:space="preserve">breaking </w:t>
      </w:r>
      <w:r w:rsidR="00080B2C">
        <w:t>it into two questions</w:t>
      </w:r>
      <w:r w:rsidR="00B92383">
        <w:t>:</w:t>
      </w:r>
      <w:r w:rsidR="00080B2C">
        <w:t xml:space="preserve"> asking the </w:t>
      </w:r>
      <w:r w:rsidR="00B92383">
        <w:t xml:space="preserve">secondary </w:t>
      </w:r>
      <w:r w:rsidR="00080B2C">
        <w:t xml:space="preserve">eating question </w:t>
      </w:r>
      <w:r w:rsidR="00B92383">
        <w:t>first,</w:t>
      </w:r>
      <w:r w:rsidR="00080B2C">
        <w:t xml:space="preserve"> and then asking the drinking question</w:t>
      </w:r>
      <w:r w:rsidR="00F85171">
        <w:t xml:space="preserve"> separately</w:t>
      </w:r>
      <w:r w:rsidR="00080B2C">
        <w:t xml:space="preserve">.  In addition, </w:t>
      </w:r>
      <w:r w:rsidR="003D68CA">
        <w:t>the interviewer</w:t>
      </w:r>
      <w:r w:rsidR="00080B2C">
        <w:t xml:space="preserve"> suggest</w:t>
      </w:r>
      <w:r>
        <w:t>ed</w:t>
      </w:r>
      <w:r w:rsidR="00080B2C">
        <w:t xml:space="preserve"> </w:t>
      </w:r>
      <w:r w:rsidR="00B92383">
        <w:t xml:space="preserve">revising the question wording </w:t>
      </w:r>
      <w:r w:rsidR="00071354">
        <w:t xml:space="preserve">about drinking </w:t>
      </w:r>
      <w:r w:rsidR="00B92383">
        <w:t xml:space="preserve">so that </w:t>
      </w:r>
      <w:r w:rsidR="00080B2C">
        <w:t xml:space="preserve">the qualifiers </w:t>
      </w:r>
      <w:r>
        <w:t xml:space="preserve">would </w:t>
      </w:r>
      <w:r w:rsidR="00B92383">
        <w:t>come</w:t>
      </w:r>
      <w:r w:rsidR="00080B2C">
        <w:t xml:space="preserve"> first, which might provide individuals with a little more time to process the question and think about </w:t>
      </w:r>
      <w:r w:rsidR="00A85A03">
        <w:t>instances of drinking</w:t>
      </w:r>
      <w:r>
        <w:t xml:space="preserve"> during the day.  </w:t>
      </w:r>
      <w:r w:rsidR="003D68CA">
        <w:t>It was</w:t>
      </w:r>
      <w:r>
        <w:t xml:space="preserve"> suggested that e</w:t>
      </w:r>
      <w:r w:rsidR="00080B2C">
        <w:t xml:space="preserve">ven though </w:t>
      </w:r>
      <w:r w:rsidR="00A85A03">
        <w:t>splitting the question might be less confusing, there is still the likelihood that individuals will not</w:t>
      </w:r>
      <w:r w:rsidR="00CA5FC0">
        <w:t xml:space="preserve"> remember to</w:t>
      </w:r>
      <w:r w:rsidR="00A85A03">
        <w:t xml:space="preserve"> mention all instances of eating and drinking.  However, </w:t>
      </w:r>
      <w:r w:rsidR="003D68CA">
        <w:t>it was</w:t>
      </w:r>
      <w:r>
        <w:t xml:space="preserve"> concluded that </w:t>
      </w:r>
      <w:r w:rsidR="00A85A03">
        <w:t xml:space="preserve">the secondary eating </w:t>
      </w:r>
      <w:r w:rsidR="00071354">
        <w:t xml:space="preserve">and drinking </w:t>
      </w:r>
      <w:r w:rsidR="00A85A03">
        <w:t>summary question</w:t>
      </w:r>
      <w:r>
        <w:t>s would</w:t>
      </w:r>
      <w:r w:rsidR="00A85A03">
        <w:t xml:space="preserve"> increase the estimates of time spent</w:t>
      </w:r>
      <w:r w:rsidR="003D68CA">
        <w:t xml:space="preserve"> in secondary</w:t>
      </w:r>
      <w:r w:rsidR="00A85A03">
        <w:t xml:space="preserve"> eating and drinking.  </w:t>
      </w:r>
      <w:r>
        <w:t>Including these questions would</w:t>
      </w:r>
      <w:r w:rsidR="00A85A03">
        <w:t xml:space="preserve"> provide </w:t>
      </w:r>
      <w:r w:rsidR="003D68CA">
        <w:t>ERS</w:t>
      </w:r>
      <w:r w:rsidR="00A85A03">
        <w:t xml:space="preserve"> with data about time spent </w:t>
      </w:r>
      <w:r w:rsidR="003D68CA">
        <w:t xml:space="preserve">in secondary </w:t>
      </w:r>
      <w:r w:rsidR="00A85A03">
        <w:t xml:space="preserve">eating and drinking that </w:t>
      </w:r>
      <w:r w:rsidR="003D68CA">
        <w:t>adds to the estimates of total time spent eating overall</w:t>
      </w:r>
      <w:r>
        <w:t xml:space="preserve">.  </w:t>
      </w:r>
    </w:p>
    <w:p w:rsidR="00C422FE" w:rsidP="00080B2C" w:rsidRDefault="00C422FE" w14:paraId="2E6ADDB8" w14:textId="77777777"/>
    <w:p w:rsidR="00C422FE" w:rsidP="00080B2C" w:rsidRDefault="00C422FE" w14:paraId="54C899BC" w14:textId="77777777">
      <w:r>
        <w:t xml:space="preserve">To address </w:t>
      </w:r>
      <w:r w:rsidR="003D68CA">
        <w:t>the</w:t>
      </w:r>
      <w:r>
        <w:t xml:space="preserve"> recommendations about the secondary eating question, several changes were made to the questions for the second phase of testing.  First, the eating and drinking questions wer</w:t>
      </w:r>
      <w:r w:rsidR="00171774">
        <w:t>e broken into two; one that asked about eating and one that asked</w:t>
      </w:r>
      <w:r>
        <w:t xml:space="preserve"> about drinking.  In addition, ERS decided to simplify the drinking question so that only plain water was excluded (see Appendix A for exact wording).  Finally, the term “drinking any beverages” </w:t>
      </w:r>
      <w:r w:rsidR="003D68CA">
        <w:t xml:space="preserve">was included </w:t>
      </w:r>
      <w:r>
        <w:t xml:space="preserve">in the question for the second phase of testing to see if that would cue that </w:t>
      </w:r>
      <w:r w:rsidR="003D68CA">
        <w:t>the drinking question is not just asking about alcohol.</w:t>
      </w:r>
    </w:p>
    <w:p w:rsidR="00071354" w:rsidP="00080B2C" w:rsidRDefault="00C422FE" w14:paraId="2EBE9C7C" w14:textId="77777777">
      <w:r>
        <w:t xml:space="preserve">   </w:t>
      </w:r>
    </w:p>
    <w:p w:rsidR="00171774" w:rsidP="00080B2C" w:rsidRDefault="00C422FE" w14:paraId="61861D0F" w14:textId="77777777">
      <w:r>
        <w:t xml:space="preserve">After the first phase of testing, </w:t>
      </w:r>
      <w:r w:rsidR="003D68CA">
        <w:t>it was</w:t>
      </w:r>
      <w:r>
        <w:t xml:space="preserve"> concluded that t</w:t>
      </w:r>
      <w:r w:rsidR="00A85A03">
        <w:t xml:space="preserve">he </w:t>
      </w:r>
      <w:r w:rsidR="00071354">
        <w:t xml:space="preserve">questions about </w:t>
      </w:r>
      <w:r w:rsidR="00A85A03">
        <w:t>shopping,</w:t>
      </w:r>
      <w:r w:rsidR="00171774">
        <w:t xml:space="preserve"> school or center meals,</w:t>
      </w:r>
      <w:r w:rsidR="00A85A03">
        <w:t xml:space="preserve"> meal preparation, food stamp</w:t>
      </w:r>
      <w:r w:rsidR="00071354">
        <w:t>s</w:t>
      </w:r>
      <w:r w:rsidR="00A85A03">
        <w:t xml:space="preserve">, height, and weight generally </w:t>
      </w:r>
      <w:r w:rsidR="008D1F91">
        <w:t>worked well</w:t>
      </w:r>
      <w:r w:rsidR="00A85A03">
        <w:t xml:space="preserve">.  </w:t>
      </w:r>
      <w:r w:rsidR="00071354">
        <w:t xml:space="preserve">However, </w:t>
      </w:r>
      <w:r>
        <w:t xml:space="preserve">it was clear that </w:t>
      </w:r>
      <w:r w:rsidR="00071354">
        <w:t>t</w:t>
      </w:r>
      <w:r w:rsidR="00A85A03">
        <w:t xml:space="preserve">he weight question was </w:t>
      </w:r>
      <w:r w:rsidR="00071354">
        <w:t xml:space="preserve">sensitive for many </w:t>
      </w:r>
      <w:r w:rsidR="00A85A03">
        <w:t>people,</w:t>
      </w:r>
      <w:r w:rsidR="00C54020">
        <w:t xml:space="preserve"> and possibly</w:t>
      </w:r>
      <w:r w:rsidR="00A85A03">
        <w:t xml:space="preserve"> even more so than income.  </w:t>
      </w:r>
      <w:r w:rsidR="003D68CA">
        <w:t>The interviewer</w:t>
      </w:r>
      <w:r>
        <w:t xml:space="preserve"> suggested that o</w:t>
      </w:r>
      <w:r w:rsidR="00A85A03">
        <w:t>ne alternative might be to put it at the very end</w:t>
      </w:r>
      <w:r w:rsidR="00F5467C">
        <w:t xml:space="preserve"> of the survey</w:t>
      </w:r>
      <w:r w:rsidR="00A85A03">
        <w:t>.</w:t>
      </w:r>
      <w:r w:rsidR="00F5467C">
        <w:t xml:space="preserve">  Also, there was some confusion about the heal</w:t>
      </w:r>
      <w:r w:rsidR="00770AF7">
        <w:t xml:space="preserve">th question.  </w:t>
      </w:r>
      <w:r w:rsidR="003D68CA">
        <w:t>The interviewer</w:t>
      </w:r>
      <w:r w:rsidR="00171774">
        <w:t xml:space="preserve"> suggested that a</w:t>
      </w:r>
      <w:r w:rsidR="00F5467C">
        <w:t xml:space="preserve"> more specific introduction </w:t>
      </w:r>
      <w:r w:rsidR="008D1F91">
        <w:t xml:space="preserve">should be </w:t>
      </w:r>
      <w:r w:rsidR="008D1F91">
        <w:lastRenderedPageBreak/>
        <w:t>developed for</w:t>
      </w:r>
      <w:r w:rsidR="00F5467C">
        <w:t xml:space="preserve"> this section</w:t>
      </w:r>
      <w:r w:rsidR="00171774">
        <w:t xml:space="preserve"> of the module</w:t>
      </w:r>
      <w:r w:rsidR="00F5467C">
        <w:t xml:space="preserve"> and </w:t>
      </w:r>
      <w:r w:rsidR="00C54020">
        <w:t xml:space="preserve">that the introduction should </w:t>
      </w:r>
      <w:r w:rsidR="00F5467C">
        <w:t>possibly say “physical health” instead of just health.</w:t>
      </w:r>
      <w:r w:rsidR="00A85A03">
        <w:t xml:space="preserve">  In addition, the </w:t>
      </w:r>
      <w:r w:rsidR="008D1F91">
        <w:t xml:space="preserve">questions about </w:t>
      </w:r>
      <w:r w:rsidR="00A85A03">
        <w:t xml:space="preserve">school or </w:t>
      </w:r>
      <w:r w:rsidR="008D1F91">
        <w:t xml:space="preserve">day-care </w:t>
      </w:r>
      <w:r w:rsidR="00A85A03">
        <w:t>center meals were understandable and parents were able to an</w:t>
      </w:r>
      <w:r w:rsidR="00171774">
        <w:t xml:space="preserve">swer this question with ease.  </w:t>
      </w:r>
      <w:r w:rsidR="003D68CA">
        <w:t>It was</w:t>
      </w:r>
      <w:r w:rsidR="00171774">
        <w:t xml:space="preserve"> suggested that p</w:t>
      </w:r>
      <w:r w:rsidR="00A85A03">
        <w:t>erhaps a definition should be provided for interviewers so that if the question of a family (or other informal) day care pro</w:t>
      </w:r>
      <w:r w:rsidR="00F5467C">
        <w:t>vider comes up, interviewers</w:t>
      </w:r>
      <w:r w:rsidR="00A85A03">
        <w:t xml:space="preserve"> can appropriately instruct respondents how to answer</w:t>
      </w:r>
      <w:r w:rsidR="00F5467C">
        <w:t xml:space="preserve"> and appropriately code responses</w:t>
      </w:r>
      <w:r w:rsidR="00A85A03">
        <w:t>.</w:t>
      </w:r>
    </w:p>
    <w:p w:rsidR="00171774" w:rsidP="00080B2C" w:rsidRDefault="00171774" w14:paraId="7115A462" w14:textId="77777777"/>
    <w:p w:rsidR="008D1F91" w:rsidP="00080B2C" w:rsidRDefault="00171774" w14:paraId="66503EEE" w14:textId="77777777">
      <w:proofErr w:type="gramStart"/>
      <w:r>
        <w:t>In order to</w:t>
      </w:r>
      <w:proofErr w:type="gramEnd"/>
      <w:r>
        <w:t xml:space="preserve"> address </w:t>
      </w:r>
      <w:r w:rsidR="003D68CA">
        <w:t>the</w:t>
      </w:r>
      <w:r>
        <w:t xml:space="preserve"> suggestions from </w:t>
      </w:r>
      <w:r w:rsidR="006056F7">
        <w:t>Phase 1</w:t>
      </w:r>
      <w:r>
        <w:t xml:space="preserve">of testing, several changes were made to the flow of questions in </w:t>
      </w:r>
      <w:r w:rsidR="00750267">
        <w:t>Phase 2</w:t>
      </w:r>
      <w:r>
        <w:t xml:space="preserve">.  First, in the second phase of testing, half of the participants received the income question before the health questions, and half received it after the health (weight) questions.  As part of the debriefing, a paper and pencil survey </w:t>
      </w:r>
      <w:proofErr w:type="gramStart"/>
      <w:r>
        <w:t>was</w:t>
      </w:r>
      <w:proofErr w:type="gramEnd"/>
      <w:r>
        <w:t xml:space="preserve"> given to assess the perceived sensitivity of income and weight and to test for possible order effects (for example, is the first sensitive question asked always perceived as the most sensitive?).  In addition, a more specific introduction was given for the health questions that let the participants know that </w:t>
      </w:r>
      <w:r w:rsidR="003D68CA">
        <w:t>the interview</w:t>
      </w:r>
      <w:r>
        <w:t xml:space="preserve"> was going to “switch topics” and ask about “physical health” </w:t>
      </w:r>
      <w:proofErr w:type="gramStart"/>
      <w:r>
        <w:t>in order to</w:t>
      </w:r>
      <w:proofErr w:type="gramEnd"/>
      <w:r>
        <w:t xml:space="preserve"> clarify the health questions.   </w:t>
      </w:r>
      <w:r w:rsidR="00A85A03">
        <w:t xml:space="preserve">  </w:t>
      </w:r>
    </w:p>
    <w:p w:rsidR="008D1F91" w:rsidP="00080B2C" w:rsidRDefault="008D1F91" w14:paraId="2F8B3011" w14:textId="77777777"/>
    <w:p w:rsidR="00080B2C" w:rsidP="00080B2C" w:rsidRDefault="008D1F91" w14:paraId="09BFBC78" w14:textId="77777777">
      <w:r>
        <w:t>The question about i</w:t>
      </w:r>
      <w:r w:rsidR="00A85A03">
        <w:t>ncome was somewhat problematic with people using different time frames and tax deductions.  However, this question has been know</w:t>
      </w:r>
      <w:r w:rsidR="00171774">
        <w:t>n to have these problems and ERS’s</w:t>
      </w:r>
      <w:r w:rsidR="00A85A03">
        <w:t xml:space="preserve"> purpose </w:t>
      </w:r>
      <w:r w:rsidR="00171774">
        <w:t xml:space="preserve">in asking it </w:t>
      </w:r>
      <w:r w:rsidR="00A85A03">
        <w:t>here is t</w:t>
      </w:r>
      <w:r w:rsidR="007F4364">
        <w:t>o update this question (which was</w:t>
      </w:r>
      <w:r w:rsidR="00A85A03">
        <w:t xml:space="preserve"> asked </w:t>
      </w:r>
      <w:proofErr w:type="gramStart"/>
      <w:r w:rsidR="00A85A03">
        <w:t>exactly the same</w:t>
      </w:r>
      <w:proofErr w:type="gramEnd"/>
      <w:r w:rsidR="007F4364">
        <w:t xml:space="preserve"> way</w:t>
      </w:r>
      <w:r w:rsidR="00A85A03">
        <w:t xml:space="preserve"> in the previous study).  </w:t>
      </w:r>
      <w:r>
        <w:t xml:space="preserve">For these </w:t>
      </w:r>
      <w:proofErr w:type="gramStart"/>
      <w:r>
        <w:t>reasons</w:t>
      </w:r>
      <w:proofErr w:type="gramEnd"/>
      <w:r>
        <w:t xml:space="preserve"> </w:t>
      </w:r>
      <w:r w:rsidR="003D68CA">
        <w:t>the</w:t>
      </w:r>
      <w:r w:rsidR="00A85A03">
        <w:t xml:space="preserve"> recommendation </w:t>
      </w:r>
      <w:r w:rsidR="00C54020">
        <w:t>was</w:t>
      </w:r>
      <w:r>
        <w:t xml:space="preserve"> </w:t>
      </w:r>
      <w:r w:rsidR="00A85A03">
        <w:t xml:space="preserve">to </w:t>
      </w:r>
      <w:r>
        <w:t>keep</w:t>
      </w:r>
      <w:r w:rsidR="00A85A03">
        <w:t xml:space="preserve"> the same</w:t>
      </w:r>
      <w:r>
        <w:t xml:space="preserve"> wording</w:t>
      </w:r>
      <w:r w:rsidR="00A85A03">
        <w:t xml:space="preserve">.  </w:t>
      </w:r>
      <w:r w:rsidR="00AC0ED5">
        <w:t xml:space="preserve">It </w:t>
      </w:r>
      <w:r w:rsidR="003D68CA">
        <w:t>was the interviewer’s</w:t>
      </w:r>
      <w:r w:rsidR="00AC0ED5">
        <w:t xml:space="preserve"> opinion that m</w:t>
      </w:r>
      <w:r w:rsidR="00A85A03">
        <w:t>ore problems w</w:t>
      </w:r>
      <w:r w:rsidR="003D68CA">
        <w:t>ould</w:t>
      </w:r>
      <w:r w:rsidR="00A85A03">
        <w:t xml:space="preserve"> be caused by changing </w:t>
      </w:r>
      <w:r>
        <w:t xml:space="preserve">the wording </w:t>
      </w:r>
      <w:r w:rsidR="00A85A03">
        <w:t xml:space="preserve">than </w:t>
      </w:r>
      <w:r>
        <w:t>by</w:t>
      </w:r>
      <w:r w:rsidR="00A85A03">
        <w:t xml:space="preserve"> leaving it alone.   </w:t>
      </w:r>
      <w:r w:rsidR="00080B2C">
        <w:t xml:space="preserve"> </w:t>
      </w:r>
    </w:p>
    <w:p w:rsidR="0052259B" w:rsidP="00080B2C" w:rsidRDefault="0052259B" w14:paraId="1BADF53A" w14:textId="77777777"/>
    <w:p w:rsidR="0052259B" w:rsidP="00080B2C" w:rsidRDefault="0052259B" w14:paraId="7BA57D4C" w14:textId="77777777"/>
    <w:p w:rsidR="00171774" w:rsidP="00171774" w:rsidRDefault="00D342BC" w14:paraId="16C4B48A" w14:textId="77777777">
      <w:pPr>
        <w:jc w:val="center"/>
      </w:pPr>
      <w:r>
        <w:t>SUMMARY</w:t>
      </w:r>
      <w:r w:rsidR="00171774">
        <w:t xml:space="preserve">:  PHASE 2 </w:t>
      </w:r>
    </w:p>
    <w:p w:rsidR="00171774" w:rsidP="00171774" w:rsidRDefault="00171774" w14:paraId="134EC337" w14:textId="77777777">
      <w:pPr>
        <w:jc w:val="center"/>
      </w:pPr>
    </w:p>
    <w:p w:rsidRPr="0004173A" w:rsidR="00171774" w:rsidP="00171774" w:rsidRDefault="00171774" w14:paraId="4FA3C77B" w14:textId="77777777">
      <w:pPr>
        <w:rPr>
          <w:b/>
        </w:rPr>
      </w:pPr>
      <w:r w:rsidRPr="0004173A">
        <w:rPr>
          <w:b/>
        </w:rPr>
        <w:t>Purpose</w:t>
      </w:r>
    </w:p>
    <w:p w:rsidR="00160BD1" w:rsidP="00171774" w:rsidRDefault="00160BD1" w14:paraId="5928A3DB" w14:textId="77777777">
      <w:r>
        <w:t xml:space="preserve">Phase 2 </w:t>
      </w:r>
      <w:r w:rsidR="009D1DA2">
        <w:t xml:space="preserve">of testing </w:t>
      </w:r>
      <w:r>
        <w:t>h</w:t>
      </w:r>
      <w:r w:rsidR="009D1DA2">
        <w:t xml:space="preserve">ad </w:t>
      </w:r>
      <w:r>
        <w:t>the following</w:t>
      </w:r>
      <w:r w:rsidR="009D1DA2">
        <w:t xml:space="preserve"> research</w:t>
      </w:r>
      <w:r>
        <w:t xml:space="preserve"> objectives:</w:t>
      </w:r>
    </w:p>
    <w:p w:rsidR="00160BD1" w:rsidP="00171774" w:rsidRDefault="00160BD1" w14:paraId="0722F12A" w14:textId="77777777"/>
    <w:p w:rsidR="00160BD1" w:rsidP="00160BD1" w:rsidRDefault="00160BD1" w14:paraId="628A7B3F" w14:textId="77777777">
      <w:pPr>
        <w:numPr>
          <w:ilvl w:val="0"/>
          <w:numId w:val="24"/>
        </w:numPr>
      </w:pPr>
      <w:r>
        <w:t xml:space="preserve">Compare </w:t>
      </w:r>
      <w:r w:rsidR="0004173A">
        <w:t xml:space="preserve">more quantitative measures of data quality such as the average number of secondary eating </w:t>
      </w:r>
      <w:r w:rsidR="003A11C7">
        <w:t xml:space="preserve">activities </w:t>
      </w:r>
      <w:r w:rsidR="0004173A">
        <w:t>reported compared with the average number of secondary eating</w:t>
      </w:r>
      <w:r w:rsidR="003A11C7">
        <w:t xml:space="preserve"> activities</w:t>
      </w:r>
      <w:r w:rsidR="0004173A">
        <w:t xml:space="preserve"> forgotten.</w:t>
      </w:r>
    </w:p>
    <w:p w:rsidR="00160BD1" w:rsidP="00160BD1" w:rsidRDefault="00160BD1" w14:paraId="75A7196B" w14:textId="77777777">
      <w:pPr>
        <w:numPr>
          <w:ilvl w:val="0"/>
          <w:numId w:val="38"/>
        </w:numPr>
      </w:pPr>
      <w:r>
        <w:t>Determine the average interview length of the module.</w:t>
      </w:r>
    </w:p>
    <w:p w:rsidR="00160BD1" w:rsidP="00160BD1" w:rsidRDefault="00160BD1" w14:paraId="26870F8A" w14:textId="77777777">
      <w:pPr>
        <w:numPr>
          <w:ilvl w:val="0"/>
          <w:numId w:val="39"/>
        </w:numPr>
      </w:pPr>
      <w:r>
        <w:t>Determine possible order effects associated with questions about weight and income.</w:t>
      </w:r>
    </w:p>
    <w:p w:rsidR="00171774" w:rsidP="00905DE3" w:rsidRDefault="00160BD1" w14:paraId="266BE9BD" w14:textId="77777777">
      <w:pPr>
        <w:numPr>
          <w:ilvl w:val="0"/>
          <w:numId w:val="43"/>
        </w:numPr>
      </w:pPr>
      <w:r>
        <w:t>Assess comprehension of questions changed between Phase 1 and Phase 2.</w:t>
      </w:r>
    </w:p>
    <w:p w:rsidR="0004173A" w:rsidP="00171774" w:rsidRDefault="0004173A" w14:paraId="14F2D1E0" w14:textId="77777777"/>
    <w:p w:rsidR="0004173A" w:rsidP="00171774" w:rsidRDefault="007C1F70" w14:paraId="426A4C86" w14:textId="77777777">
      <w:r>
        <w:rPr>
          <w:b/>
        </w:rPr>
        <w:t>Study Design</w:t>
      </w:r>
    </w:p>
    <w:p w:rsidR="007C1F70" w:rsidP="00171774" w:rsidRDefault="00C54020" w14:paraId="03069BD5" w14:textId="77777777">
      <w:r>
        <w:t>Phase 2 of testing</w:t>
      </w:r>
      <w:r w:rsidR="0004173A">
        <w:t xml:space="preserve"> consisted of</w:t>
      </w:r>
      <w:r>
        <w:t xml:space="preserve"> 16 cognitive interviews.  The</w:t>
      </w:r>
      <w:r w:rsidR="0004173A">
        <w:t xml:space="preserve"> 16 participants were randomly assigned to </w:t>
      </w:r>
      <w:r w:rsidR="009B2889">
        <w:t xml:space="preserve">two </w:t>
      </w:r>
      <w:r w:rsidR="0004173A">
        <w:t xml:space="preserve">different conditions.  In the first condition, participants received the income question after the health questions (general health, height, and weight).  In the second condition, participants received the health questions after the income question.  This random assignment experiment was undertaken because weight and income had previously been identified as “sensitive” questions.  ERS and the ATUS staff thought that income would be the most sensitive question in the module and </w:t>
      </w:r>
      <w:r w:rsidR="0004173A">
        <w:lastRenderedPageBreak/>
        <w:t xml:space="preserve">therefore recommended that it go last.  Therefore, in the first phase of testing, weight was asked before income.  Interestingly, one person declined weight in the first </w:t>
      </w:r>
      <w:proofErr w:type="gramStart"/>
      <w:r w:rsidR="0004173A">
        <w:t>phase</w:t>
      </w:r>
      <w:proofErr w:type="gramEnd"/>
      <w:r w:rsidR="0004173A">
        <w:t xml:space="preserve"> but no one declined income.  In addition, in the first phase of testing, one person said that weight was more sensitive than </w:t>
      </w:r>
      <w:r w:rsidR="007C1F70">
        <w:t xml:space="preserve">income.  Therefore, </w:t>
      </w:r>
      <w:r w:rsidR="009D1DA2">
        <w:t>the interviewer</w:t>
      </w:r>
      <w:r w:rsidR="007C1F70">
        <w:t xml:space="preserve"> began to wonder if weight (with other health questions)</w:t>
      </w:r>
      <w:r w:rsidR="00D63759">
        <w:t xml:space="preserve"> should be asked last</w:t>
      </w:r>
      <w:r w:rsidR="009D1DA2">
        <w:t>,</w:t>
      </w:r>
      <w:r w:rsidR="00D63759">
        <w:t xml:space="preserve"> even after</w:t>
      </w:r>
      <w:r w:rsidR="007C1F70">
        <w:t xml:space="preserve"> income.  The second phase of testing varied the order of income and weight </w:t>
      </w:r>
      <w:proofErr w:type="gramStart"/>
      <w:r w:rsidR="007C1F70">
        <w:t>in order to</w:t>
      </w:r>
      <w:proofErr w:type="gramEnd"/>
      <w:r w:rsidR="007C1F70">
        <w:t xml:space="preserve"> test possible order effects of sensitive questions.  After the ERS questions were asked, but before the debrief</w:t>
      </w:r>
      <w:r w:rsidR="00D63759">
        <w:t>ing</w:t>
      </w:r>
      <w:r w:rsidR="007C1F70">
        <w:t xml:space="preserve">, a paper and pencil survey </w:t>
      </w:r>
      <w:proofErr w:type="gramStart"/>
      <w:r w:rsidR="007C1F70">
        <w:t>was</w:t>
      </w:r>
      <w:proofErr w:type="gramEnd"/>
      <w:r w:rsidR="007C1F70">
        <w:t xml:space="preserve"> given that asked about the perceived sensitivity of weight and income.  </w:t>
      </w:r>
      <w:r w:rsidR="00E00765">
        <w:t xml:space="preserve">Question order on the survey was consistent with order of questions asked during the interview.  For example, if the participant received income before weight in the interview, income appeared before weight on the survey.  Likewise, weight appeared before income on the survey if it was asked in that order during the interview.  </w:t>
      </w:r>
      <w:r w:rsidR="007C1F70">
        <w:t xml:space="preserve">See Appendix B for </w:t>
      </w:r>
      <w:r w:rsidR="009B2889">
        <w:t>the</w:t>
      </w:r>
      <w:r w:rsidR="007C1F70">
        <w:t xml:space="preserve"> full survey.</w:t>
      </w:r>
    </w:p>
    <w:p w:rsidR="007C1F70" w:rsidP="00171774" w:rsidRDefault="007C1F70" w14:paraId="2F94E41E" w14:textId="77777777"/>
    <w:p w:rsidR="0004173A" w:rsidP="00171774" w:rsidRDefault="007C1F70" w14:paraId="7E000D0B" w14:textId="77777777">
      <w:r>
        <w:rPr>
          <w:b/>
        </w:rPr>
        <w:t>Flow of Cognitive Interview</w:t>
      </w:r>
    </w:p>
    <w:p w:rsidR="007C1F70" w:rsidP="00171774" w:rsidRDefault="007C1F70" w14:paraId="63014E0A" w14:textId="77777777"/>
    <w:p w:rsidR="007C1F70" w:rsidP="007C1F70" w:rsidRDefault="007C1F70" w14:paraId="441BB6F7" w14:textId="77777777">
      <w:pPr>
        <w:numPr>
          <w:ilvl w:val="0"/>
          <w:numId w:val="16"/>
        </w:numPr>
      </w:pPr>
      <w:r>
        <w:t>Introduction</w:t>
      </w:r>
    </w:p>
    <w:p w:rsidR="007C1F70" w:rsidP="007C1F70" w:rsidRDefault="007C1F70" w14:paraId="7646F9B1" w14:textId="77777777">
      <w:pPr>
        <w:ind w:left="720"/>
      </w:pPr>
      <w:r>
        <w:t xml:space="preserve">When participants arrived in the OSMR suite, they were met at the elevator and escorted into a room with a round table and a telephone.  The interviewer explained that the American Time Use Survey is a relatively new survey that assesses how Americans spend their time.  The </w:t>
      </w:r>
      <w:r w:rsidR="009D1DA2">
        <w:t>interviewer</w:t>
      </w:r>
      <w:r>
        <w:t xml:space="preserve"> explained that the survey is designed to assess things like how people balance time in work, family, and other daily activities such as commuting.  The interviewer then told participants that BLS is interested in adding some new questions to they survey, but before questions can be added they need to be tested to make sure they make sense and that people find them understandable.  The</w:t>
      </w:r>
      <w:r w:rsidR="009D1DA2">
        <w:t xml:space="preserve"> interviewer</w:t>
      </w:r>
      <w:r>
        <w:t xml:space="preserve"> told the participants that they would be given the ATUS interview (over the phone) and that the new questions would be added to the interview.  The </w:t>
      </w:r>
      <w:r w:rsidR="009D1DA2">
        <w:t>interviewer</w:t>
      </w:r>
      <w:r>
        <w:t xml:space="preserve"> then said that there would be a discussion about the questions, and that the participants would have the opportunity to give their thoughts and reactions to the new questions.</w:t>
      </w:r>
      <w:r w:rsidR="003A11C7">
        <w:t xml:space="preserve">  The interviewer then left the room and administered the ATUS interview over the telephone.</w:t>
      </w:r>
    </w:p>
    <w:p w:rsidR="007C1F70" w:rsidP="007C1F70" w:rsidRDefault="007C1F70" w14:paraId="1BE604F2" w14:textId="77777777"/>
    <w:p w:rsidR="007C1F70" w:rsidP="007C1F70" w:rsidRDefault="009B2889" w14:paraId="62588550" w14:textId="77777777">
      <w:pPr>
        <w:numPr>
          <w:ilvl w:val="0"/>
          <w:numId w:val="16"/>
        </w:numPr>
      </w:pPr>
      <w:r>
        <w:t xml:space="preserve">Order of Questions in the </w:t>
      </w:r>
      <w:r w:rsidR="007C1F70">
        <w:t>ATUS Interview</w:t>
      </w:r>
    </w:p>
    <w:p w:rsidR="009B2889" w:rsidP="003A11C7" w:rsidRDefault="009B2889" w14:paraId="78FF4040" w14:textId="77777777">
      <w:pPr>
        <w:numPr>
          <w:ilvl w:val="1"/>
          <w:numId w:val="16"/>
        </w:numPr>
      </w:pPr>
      <w:r>
        <w:t>Introduction</w:t>
      </w:r>
    </w:p>
    <w:p w:rsidR="009B2889" w:rsidP="003A11C7" w:rsidRDefault="009B2889" w14:paraId="7350D08E" w14:textId="77777777">
      <w:pPr>
        <w:numPr>
          <w:ilvl w:val="1"/>
          <w:numId w:val="16"/>
        </w:numPr>
      </w:pPr>
      <w:r>
        <w:t>Confirmation of household composition</w:t>
      </w:r>
    </w:p>
    <w:p w:rsidR="003A11C7" w:rsidP="003A11C7" w:rsidRDefault="003A11C7" w14:paraId="7E5DDAC8" w14:textId="77777777">
      <w:pPr>
        <w:numPr>
          <w:ilvl w:val="1"/>
          <w:numId w:val="16"/>
        </w:numPr>
      </w:pPr>
      <w:r>
        <w:t xml:space="preserve">Time </w:t>
      </w:r>
      <w:r w:rsidR="009B2889">
        <w:t>Diary</w:t>
      </w:r>
    </w:p>
    <w:p w:rsidR="003A11C7" w:rsidP="003A11C7" w:rsidRDefault="003A11C7" w14:paraId="719F2CF4" w14:textId="77777777">
      <w:pPr>
        <w:numPr>
          <w:ilvl w:val="1"/>
          <w:numId w:val="16"/>
        </w:numPr>
      </w:pPr>
      <w:r>
        <w:t>Secondary eating question</w:t>
      </w:r>
    </w:p>
    <w:p w:rsidR="003A11C7" w:rsidP="003A11C7" w:rsidRDefault="003A11C7" w14:paraId="028C880D" w14:textId="77777777">
      <w:pPr>
        <w:numPr>
          <w:ilvl w:val="1"/>
          <w:numId w:val="16"/>
        </w:numPr>
      </w:pPr>
      <w:r>
        <w:t>Secondary drinking question</w:t>
      </w:r>
    </w:p>
    <w:p w:rsidR="003A11C7" w:rsidP="003A11C7" w:rsidRDefault="003A11C7" w14:paraId="644C147E" w14:textId="77777777">
      <w:pPr>
        <w:numPr>
          <w:ilvl w:val="1"/>
          <w:numId w:val="16"/>
        </w:numPr>
      </w:pPr>
      <w:r>
        <w:t>Grocery shopping and meal preparation question</w:t>
      </w:r>
    </w:p>
    <w:p w:rsidR="003A11C7" w:rsidP="003A11C7" w:rsidRDefault="003A11C7" w14:paraId="55BB0156" w14:textId="77777777">
      <w:pPr>
        <w:numPr>
          <w:ilvl w:val="1"/>
          <w:numId w:val="16"/>
        </w:numPr>
      </w:pPr>
      <w:r>
        <w:t>Food stamp question</w:t>
      </w:r>
    </w:p>
    <w:p w:rsidR="003A11C7" w:rsidP="003A11C7" w:rsidRDefault="003A11C7" w14:paraId="022F2FBD" w14:textId="77777777">
      <w:pPr>
        <w:numPr>
          <w:ilvl w:val="1"/>
          <w:numId w:val="16"/>
        </w:numPr>
      </w:pPr>
      <w:r>
        <w:t>School breakfast and lunch (if household contains a child under 18)</w:t>
      </w:r>
    </w:p>
    <w:p w:rsidR="003A11C7" w:rsidP="003A11C7" w:rsidRDefault="003A11C7" w14:paraId="674723EC" w14:textId="77777777">
      <w:pPr>
        <w:numPr>
          <w:ilvl w:val="1"/>
          <w:numId w:val="16"/>
        </w:numPr>
      </w:pPr>
      <w:r>
        <w:t>Health questions (group 1) OR Income question (group 2)</w:t>
      </w:r>
    </w:p>
    <w:p w:rsidR="003A11C7" w:rsidP="003A11C7" w:rsidRDefault="003A11C7" w14:paraId="2F3A12C4" w14:textId="77777777">
      <w:pPr>
        <w:numPr>
          <w:ilvl w:val="1"/>
          <w:numId w:val="16"/>
        </w:numPr>
      </w:pPr>
      <w:r>
        <w:t>Income question (group 1) OR Health questions (group 2)</w:t>
      </w:r>
    </w:p>
    <w:p w:rsidR="003A11C7" w:rsidP="003A11C7" w:rsidRDefault="003A11C7" w14:paraId="61EEC79C" w14:textId="77777777"/>
    <w:p w:rsidR="000F7CC8" w:rsidRDefault="000F7CC8" w14:paraId="5FA2D6E5" w14:textId="77777777">
      <w:r>
        <w:br w:type="page"/>
      </w:r>
    </w:p>
    <w:p w:rsidR="003A11C7" w:rsidP="003A11C7" w:rsidRDefault="003A11C7" w14:paraId="206CA6C8" w14:textId="7B6EAAFE">
      <w:pPr>
        <w:numPr>
          <w:ilvl w:val="0"/>
          <w:numId w:val="16"/>
        </w:numPr>
      </w:pPr>
      <w:r>
        <w:lastRenderedPageBreak/>
        <w:t>Follow</w:t>
      </w:r>
      <w:r w:rsidR="009B2889">
        <w:t>-</w:t>
      </w:r>
      <w:r>
        <w:t>up survey</w:t>
      </w:r>
    </w:p>
    <w:p w:rsidR="003A11C7" w:rsidP="003A11C7" w:rsidRDefault="003A11C7" w14:paraId="03470AD8" w14:textId="77777777">
      <w:pPr>
        <w:ind w:left="720"/>
      </w:pPr>
      <w:r>
        <w:t xml:space="preserve">After the ATUS interview, the interviewer re-convened </w:t>
      </w:r>
      <w:r w:rsidR="00F852C5">
        <w:t xml:space="preserve">in the same room </w:t>
      </w:r>
      <w:r>
        <w:t xml:space="preserve">with the participant.  The </w:t>
      </w:r>
      <w:r w:rsidR="009D1DA2">
        <w:t>interviewer</w:t>
      </w:r>
      <w:r>
        <w:t xml:space="preserve"> asked the participant to take a paper and pen</w:t>
      </w:r>
      <w:r w:rsidR="00F852C5">
        <w:t>cil survey that was designed to gauge</w:t>
      </w:r>
      <w:r>
        <w:t xml:space="preserve"> reactions to the new questions that were asked during the interview.  The </w:t>
      </w:r>
      <w:r w:rsidR="009D1DA2">
        <w:t>interviewer</w:t>
      </w:r>
      <w:r>
        <w:t xml:space="preserve"> then went over the first question as an example of what the participant was being asked to do (see Appendix B for survey).</w:t>
      </w:r>
    </w:p>
    <w:p w:rsidR="003A11C7" w:rsidP="003A11C7" w:rsidRDefault="003A11C7" w14:paraId="5777BF2F" w14:textId="77777777"/>
    <w:p w:rsidR="007C1F70" w:rsidP="003A11C7" w:rsidRDefault="003A11C7" w14:paraId="27EE4931" w14:textId="77777777">
      <w:pPr>
        <w:numPr>
          <w:ilvl w:val="0"/>
          <w:numId w:val="16"/>
        </w:numPr>
      </w:pPr>
      <w:r>
        <w:t>Debriefing</w:t>
      </w:r>
    </w:p>
    <w:p w:rsidR="003A11C7" w:rsidP="003A11C7" w:rsidRDefault="003A11C7" w14:paraId="7B7AA27B" w14:textId="77777777">
      <w:pPr>
        <w:ind w:left="720"/>
      </w:pPr>
      <w:r>
        <w:t>After participant</w:t>
      </w:r>
      <w:r w:rsidR="009B2889">
        <w:t>s</w:t>
      </w:r>
      <w:r>
        <w:t xml:space="preserve"> </w:t>
      </w:r>
      <w:r w:rsidR="009B2889">
        <w:t xml:space="preserve">were </w:t>
      </w:r>
      <w:r>
        <w:t>done with the survey, the interviewer engaged them in a standard debriefing where perceptions, interpretations, and meaning were assessed for each module question (see Appendix A for debriefing protocol).</w:t>
      </w:r>
    </w:p>
    <w:p w:rsidR="003A11C7" w:rsidP="003A11C7" w:rsidRDefault="003A11C7" w14:paraId="2AB8460A" w14:textId="77777777"/>
    <w:p w:rsidR="003A11C7" w:rsidP="003A11C7" w:rsidRDefault="003A11C7" w14:paraId="7A63C31F" w14:textId="77777777">
      <w:pPr>
        <w:rPr>
          <w:b/>
        </w:rPr>
      </w:pPr>
      <w:r>
        <w:rPr>
          <w:b/>
        </w:rPr>
        <w:t>Interviewer and Participants</w:t>
      </w:r>
    </w:p>
    <w:p w:rsidR="003A11C7" w:rsidP="003A11C7" w:rsidRDefault="003A11C7" w14:paraId="60418621" w14:textId="77777777"/>
    <w:p w:rsidR="00F852C5" w:rsidP="003A11C7" w:rsidRDefault="00F852C5" w14:paraId="4CC38238" w14:textId="77777777">
      <w:r>
        <w:t xml:space="preserve">The interviewer for this study was a Research Psychologist from the Office of Survey Methods Research (OSMR).  One interviewer conducted all interviews in </w:t>
      </w:r>
      <w:r w:rsidR="00F73F8F">
        <w:t>all</w:t>
      </w:r>
      <w:r w:rsidR="00D63759">
        <w:t xml:space="preserve"> </w:t>
      </w:r>
      <w:r w:rsidR="00E52614">
        <w:t>P</w:t>
      </w:r>
      <w:r w:rsidR="00F73F8F">
        <w:t xml:space="preserve">hases </w:t>
      </w:r>
      <w:r w:rsidR="00D63759">
        <w:t>of testing</w:t>
      </w:r>
      <w:r>
        <w:t xml:space="preserve">.  </w:t>
      </w:r>
    </w:p>
    <w:p w:rsidR="00F852C5" w:rsidP="003A11C7" w:rsidRDefault="00F852C5" w14:paraId="03677D35" w14:textId="77777777"/>
    <w:p w:rsidR="00F852C5" w:rsidP="003A11C7" w:rsidRDefault="00F852C5" w14:paraId="343B0C15" w14:textId="77777777">
      <w:r>
        <w:t>Participants were recruited from a variety of sources.  Several participants were recruited through newspaper advertisements, several were friends of employees at OSMR, some were recruited through word of mouth among contract employees at BLS, and several</w:t>
      </w:r>
      <w:r w:rsidR="00D63759">
        <w:t xml:space="preserve"> of the participants</w:t>
      </w:r>
      <w:r>
        <w:t xml:space="preserve"> were friends or partners of individuals who were recruited through the newspaper and contract sources.</w:t>
      </w:r>
    </w:p>
    <w:p w:rsidR="00F852C5" w:rsidP="003A11C7" w:rsidRDefault="00F852C5" w14:paraId="584B5373" w14:textId="77777777"/>
    <w:p w:rsidR="0042582C" w:rsidP="003A11C7" w:rsidRDefault="00E52614" w14:paraId="5CCD4A1A" w14:textId="77777777">
      <w:r>
        <w:t>Unlike Phase 1, which focused on parents with children under 18 living with them, t</w:t>
      </w:r>
      <w:r w:rsidR="00F852C5">
        <w:t xml:space="preserve">he second phase of testing did not have any </w:t>
      </w:r>
      <w:r w:rsidR="00684F21">
        <w:t xml:space="preserve">specific demographic requirements for the participants.  Sixteen people participated in the second round of the study.  </w:t>
      </w:r>
      <w:r>
        <w:t xml:space="preserve">As noted previously, Phase 2 </w:t>
      </w:r>
      <w:r w:rsidR="00684F21">
        <w:t xml:space="preserve">had </w:t>
      </w:r>
      <w:r>
        <w:t xml:space="preserve">two test </w:t>
      </w:r>
      <w:r w:rsidR="00684F21">
        <w:t xml:space="preserve">conditions.  There were </w:t>
      </w:r>
      <w:r>
        <w:t xml:space="preserve">four </w:t>
      </w:r>
      <w:r w:rsidR="00684F21">
        <w:t xml:space="preserve">males and </w:t>
      </w:r>
      <w:r>
        <w:t xml:space="preserve">four </w:t>
      </w:r>
      <w:r w:rsidR="00684F21">
        <w:t xml:space="preserve">females in each of the conditions.  Balancing gender was seen as especially important because it was possible that there would be gender differences in the perceived sensitivity of weight.  In </w:t>
      </w:r>
      <w:r>
        <w:t>G</w:t>
      </w:r>
      <w:r w:rsidR="00684F21">
        <w:t xml:space="preserve">roup 1, </w:t>
      </w:r>
      <w:r>
        <w:t xml:space="preserve">seven </w:t>
      </w:r>
      <w:r w:rsidR="00684F21">
        <w:t xml:space="preserve">participants were African American (4 males and 3 females).  One person was white (1 female).  In </w:t>
      </w:r>
      <w:r>
        <w:t>G</w:t>
      </w:r>
      <w:r w:rsidR="00684F21">
        <w:t xml:space="preserve">roup 2, </w:t>
      </w:r>
      <w:r>
        <w:t xml:space="preserve">five </w:t>
      </w:r>
      <w:r w:rsidR="00684F21">
        <w:t xml:space="preserve">participants were white (3 males and 2 females).  Three participants were African American (2 females and 1 male).  The income of </w:t>
      </w:r>
      <w:r w:rsidR="009D1DA2">
        <w:t>the</w:t>
      </w:r>
      <w:r w:rsidR="0042582C">
        <w:t xml:space="preserve"> 16 participants</w:t>
      </w:r>
      <w:r w:rsidR="00684F21">
        <w:t xml:space="preserve"> </w:t>
      </w:r>
      <w:r w:rsidR="009D1DA2">
        <w:t xml:space="preserve">ranged </w:t>
      </w:r>
      <w:r w:rsidR="0042582C">
        <w:t>from</w:t>
      </w:r>
      <w:r w:rsidR="00684F21">
        <w:t xml:space="preserve"> </w:t>
      </w:r>
      <w:r w:rsidR="0042582C">
        <w:t>$6,468 to</w:t>
      </w:r>
      <w:r w:rsidR="00684F21">
        <w:t xml:space="preserve"> $210,000 per year.</w:t>
      </w:r>
      <w:r w:rsidR="0042582C">
        <w:t xml:space="preserve">  </w:t>
      </w:r>
      <w:r w:rsidR="009D1DA2">
        <w:t>T</w:t>
      </w:r>
      <w:r w:rsidR="0042582C">
        <w:t>he age of participants ranged from 21 to 62 years of age.</w:t>
      </w:r>
    </w:p>
    <w:p w:rsidR="0042582C" w:rsidP="003A11C7" w:rsidRDefault="0042582C" w14:paraId="4AA0B3CB" w14:textId="77777777"/>
    <w:p w:rsidR="0042582C" w:rsidP="003A11C7" w:rsidRDefault="0042582C" w14:paraId="121E3F40" w14:textId="77777777">
      <w:r>
        <w:rPr>
          <w:b/>
        </w:rPr>
        <w:t>Results</w:t>
      </w:r>
    </w:p>
    <w:p w:rsidR="0042582C" w:rsidP="003A11C7" w:rsidRDefault="0042582C" w14:paraId="2D6D3F2F" w14:textId="77777777"/>
    <w:p w:rsidR="0042582C" w:rsidP="003A11C7" w:rsidRDefault="00D74BE9" w14:paraId="531DCC1C" w14:textId="77777777">
      <w:r>
        <w:t>A large</w:t>
      </w:r>
      <w:r w:rsidR="0042582C">
        <w:t xml:space="preserve"> amount of information came out of </w:t>
      </w:r>
      <w:r>
        <w:t>P</w:t>
      </w:r>
      <w:r w:rsidR="0042582C">
        <w:t>hase 2 testing.  There is information about the timing of the module overall, there is quantitative information about perceptions of the questions, and there is both qualitative and quantitative information about the response types and quality of the questions.  This section will start by talking about findings for the module overall, and the</w:t>
      </w:r>
      <w:r w:rsidR="00233AA4">
        <w:t xml:space="preserve"> following</w:t>
      </w:r>
      <w:r w:rsidR="009D1DA2">
        <w:t xml:space="preserve"> sections will</w:t>
      </w:r>
      <w:r w:rsidR="0042582C">
        <w:t xml:space="preserve"> delve into issues</w:t>
      </w:r>
      <w:r w:rsidR="00950C73">
        <w:t xml:space="preserve"> specific to </w:t>
      </w:r>
      <w:r w:rsidR="0042582C">
        <w:t>each question.</w:t>
      </w:r>
    </w:p>
    <w:p w:rsidR="0042582C" w:rsidP="003A11C7" w:rsidRDefault="0042582C" w14:paraId="392C2670" w14:textId="77777777"/>
    <w:p w:rsidR="0042582C" w:rsidP="0042582C" w:rsidRDefault="0042582C" w14:paraId="6DCB6F7A" w14:textId="77777777">
      <w:pPr>
        <w:numPr>
          <w:ilvl w:val="0"/>
          <w:numId w:val="17"/>
        </w:numPr>
      </w:pPr>
      <w:r>
        <w:lastRenderedPageBreak/>
        <w:t>Time Length of Module</w:t>
      </w:r>
    </w:p>
    <w:p w:rsidR="0042582C" w:rsidP="0042582C" w:rsidRDefault="0042582C" w14:paraId="30807E87" w14:textId="77777777">
      <w:pPr>
        <w:numPr>
          <w:ilvl w:val="1"/>
          <w:numId w:val="17"/>
        </w:numPr>
      </w:pPr>
      <w:r>
        <w:t>The module overall took an average of 3.76 minutes (range:  2.23 – 7.63)</w:t>
      </w:r>
      <w:r w:rsidR="00D74BE9">
        <w:t>.</w:t>
      </w:r>
    </w:p>
    <w:p w:rsidR="0042582C" w:rsidP="0042582C" w:rsidRDefault="0042582C" w14:paraId="4C82C766" w14:textId="77777777">
      <w:pPr>
        <w:numPr>
          <w:ilvl w:val="1"/>
          <w:numId w:val="17"/>
        </w:numPr>
      </w:pPr>
      <w:r>
        <w:t>The secondary eating and drinking questions together took an average of 1.81 minutes (range:  0.67 – 4.06)</w:t>
      </w:r>
      <w:r w:rsidR="00D74BE9">
        <w:t>.</w:t>
      </w:r>
    </w:p>
    <w:p w:rsidR="0019682A" w:rsidP="0042582C" w:rsidRDefault="0042582C" w14:paraId="50288366" w14:textId="77777777">
      <w:pPr>
        <w:numPr>
          <w:ilvl w:val="1"/>
          <w:numId w:val="17"/>
        </w:numPr>
      </w:pPr>
      <w:r>
        <w:t>Parents</w:t>
      </w:r>
      <w:r w:rsidR="0019682A">
        <w:t xml:space="preserve"> spent significantly more time</w:t>
      </w:r>
      <w:r>
        <w:t xml:space="preserve"> on the module than non-parents (</w:t>
      </w:r>
      <w:r>
        <w:rPr>
          <w:u w:val="single"/>
        </w:rPr>
        <w:t>F</w:t>
      </w:r>
      <w:r>
        <w:t xml:space="preserve"> = 8.69; </w:t>
      </w:r>
      <w:r>
        <w:rPr>
          <w:u w:val="single"/>
        </w:rPr>
        <w:t>p</w:t>
      </w:r>
      <w:r w:rsidR="00950C73">
        <w:t xml:space="preserve"> = .01), presumably becau</w:t>
      </w:r>
      <w:r w:rsidR="00D63759">
        <w:t>se they did have</w:t>
      </w:r>
      <w:r w:rsidR="0019682A">
        <w:t xml:space="preserve"> 2 extra questions.</w:t>
      </w:r>
    </w:p>
    <w:p w:rsidR="0019682A" w:rsidP="0019682A" w:rsidRDefault="0019682A" w14:paraId="3D45B6BF" w14:textId="77777777"/>
    <w:p w:rsidR="0042582C" w:rsidP="0019682A" w:rsidRDefault="0019682A" w14:paraId="36809D4C" w14:textId="77777777">
      <w:pPr>
        <w:numPr>
          <w:ilvl w:val="0"/>
          <w:numId w:val="17"/>
        </w:numPr>
      </w:pPr>
      <w:r>
        <w:t>Perceived sensitivity of questions</w:t>
      </w:r>
      <w:r w:rsidR="001D5C9B">
        <w:t xml:space="preserve"> (see Appendix C, Table 1 for means)</w:t>
      </w:r>
    </w:p>
    <w:p w:rsidR="0019682A" w:rsidP="0019682A" w:rsidRDefault="0019682A" w14:paraId="7F1F3343" w14:textId="77777777">
      <w:pPr>
        <w:numPr>
          <w:ilvl w:val="1"/>
          <w:numId w:val="17"/>
        </w:numPr>
      </w:pPr>
      <w:r>
        <w:t xml:space="preserve">There were no significant group differences in how sensitive weight or income were perceived to be, in other words, it </w:t>
      </w:r>
      <w:proofErr w:type="gramStart"/>
      <w:r>
        <w:t>didn’t</w:t>
      </w:r>
      <w:proofErr w:type="gramEnd"/>
      <w:r>
        <w:t xml:space="preserve"> matter if weight or income came first or second.</w:t>
      </w:r>
    </w:p>
    <w:p w:rsidR="0019682A" w:rsidP="0019682A" w:rsidRDefault="0019682A" w14:paraId="6AFE9C8E" w14:textId="77777777">
      <w:pPr>
        <w:numPr>
          <w:ilvl w:val="1"/>
          <w:numId w:val="17"/>
        </w:numPr>
      </w:pPr>
      <w:r>
        <w:t xml:space="preserve">People in both groups felt significantly less comfortable when asked about income </w:t>
      </w:r>
      <w:r w:rsidR="001D5C9B">
        <w:t>compared with weight.</w:t>
      </w:r>
    </w:p>
    <w:p w:rsidR="00950C73" w:rsidP="00950C73" w:rsidRDefault="00522A71" w14:paraId="44C8E04F" w14:textId="77777777">
      <w:pPr>
        <w:numPr>
          <w:ilvl w:val="1"/>
          <w:numId w:val="17"/>
        </w:numPr>
      </w:pPr>
      <w:r>
        <w:t>People in both groups thought that income was a significantly more personal question than weight</w:t>
      </w:r>
      <w:r w:rsidR="00D63759">
        <w:t xml:space="preserve">. </w:t>
      </w:r>
    </w:p>
    <w:p w:rsidR="00950C73" w:rsidP="00950C73" w:rsidRDefault="00950C73" w14:paraId="6951FFC1" w14:textId="77777777">
      <w:pPr>
        <w:ind w:left="1080"/>
      </w:pPr>
    </w:p>
    <w:p w:rsidR="00950C73" w:rsidP="00950C73" w:rsidRDefault="00950C73" w14:paraId="09CD6CC7" w14:textId="77777777">
      <w:pPr>
        <w:numPr>
          <w:ilvl w:val="0"/>
          <w:numId w:val="17"/>
        </w:numPr>
      </w:pPr>
      <w:r>
        <w:t>Secondary eating and drinking questions.</w:t>
      </w:r>
    </w:p>
    <w:p w:rsidR="00522A71" w:rsidP="00D87FDD" w:rsidRDefault="00D87FDD" w14:paraId="28D2C3B8" w14:textId="77777777">
      <w:pPr>
        <w:ind w:left="720"/>
      </w:pPr>
      <w:r>
        <w:t>These two questions were designed to get a</w:t>
      </w:r>
      <w:r w:rsidR="00233AA4">
        <w:t>n</w:t>
      </w:r>
      <w:r>
        <w:t xml:space="preserve"> estimate of time spent </w:t>
      </w:r>
      <w:r w:rsidR="00233AA4">
        <w:t xml:space="preserve">in secondary </w:t>
      </w:r>
      <w:r>
        <w:t xml:space="preserve">eating and drinking throughout the day.  It was hoped that these questions might pick up on eating as a main activity (such as a meal) that was forgotten in the time diary.  In addition, these questions were designed to pick up on eating as a secondary activity --- eating that might have occurred while the respondent was doing something else.   </w:t>
      </w:r>
    </w:p>
    <w:p w:rsidR="0042582C" w:rsidP="003A11C7" w:rsidRDefault="0042582C" w14:paraId="38AB30E0" w14:textId="77777777"/>
    <w:p w:rsidRPr="00AD03E0" w:rsidR="00D87FDD" w:rsidP="003A11C7" w:rsidRDefault="00D87FDD" w14:paraId="1A7EE2B6" w14:textId="77777777">
      <w:pPr>
        <w:rPr>
          <w:b/>
        </w:rPr>
      </w:pPr>
      <w:r>
        <w:tab/>
      </w:r>
      <w:r w:rsidRPr="00AD03E0">
        <w:rPr>
          <w:b/>
        </w:rPr>
        <w:t>The eating question was read as follows:</w:t>
      </w:r>
    </w:p>
    <w:p w:rsidR="00D87FDD" w:rsidP="003A11C7" w:rsidRDefault="00D87FDD" w14:paraId="10CC11B9" w14:textId="77777777"/>
    <w:p w:rsidRPr="00D87FDD" w:rsidR="00D87FDD" w:rsidP="00D87FDD" w:rsidRDefault="00D87FDD" w14:paraId="7FD0A31F" w14:textId="77777777">
      <w:pPr>
        <w:ind w:left="1440"/>
        <w:rPr>
          <w:b/>
          <w:i/>
        </w:rPr>
      </w:pPr>
      <w:proofErr w:type="gramStart"/>
      <w:r w:rsidRPr="00D87FDD">
        <w:rPr>
          <w:b/>
          <w:i/>
        </w:rPr>
        <w:t>We’re</w:t>
      </w:r>
      <w:proofErr w:type="gramEnd"/>
      <w:r w:rsidRPr="00D87FDD">
        <w:rPr>
          <w:b/>
          <w:i/>
        </w:rPr>
        <w:t xml:space="preserve"> interested in finding out more about how people fit meals and snacks into their schedules.  </w:t>
      </w:r>
    </w:p>
    <w:p w:rsidRPr="00D87FDD" w:rsidR="00D87FDD" w:rsidP="00D87FDD" w:rsidRDefault="00D87FDD" w14:paraId="020ECFF5" w14:textId="77777777">
      <w:pPr>
        <w:rPr>
          <w:b/>
          <w:i/>
        </w:rPr>
      </w:pPr>
    </w:p>
    <w:p w:rsidRPr="00D87FDD" w:rsidR="00D87FDD" w:rsidP="00D87FDD" w:rsidRDefault="00D87FDD" w14:paraId="0D4C8881" w14:textId="77777777">
      <w:pPr>
        <w:ind w:left="1440"/>
        <w:rPr>
          <w:b/>
          <w:i/>
        </w:rPr>
      </w:pPr>
      <w:r w:rsidRPr="00D87FDD">
        <w:rPr>
          <w:b/>
          <w:i/>
        </w:rPr>
        <w:t xml:space="preserve">Yesterday, you reported eating or drinking between </w:t>
      </w:r>
      <w:r>
        <w:rPr>
          <w:b/>
          <w:i/>
        </w:rPr>
        <w:t xml:space="preserve">(fill from time diary; </w:t>
      </w:r>
      <w:r w:rsidRPr="00D87FDD">
        <w:rPr>
          <w:b/>
          <w:i/>
        </w:rPr>
        <w:t>or, in the rare event there are no Code 7s, “You didn’t report any eating or drinking yesterday”):</w:t>
      </w:r>
    </w:p>
    <w:p w:rsidRPr="00D87FDD" w:rsidR="00D87FDD" w:rsidP="00D87FDD" w:rsidRDefault="00D87FDD" w14:paraId="4C1D6D92" w14:textId="77777777">
      <w:pPr>
        <w:pStyle w:val="BodyTextIndent"/>
        <w:rPr>
          <w:i/>
          <w:szCs w:val="22"/>
        </w:rPr>
      </w:pPr>
    </w:p>
    <w:p w:rsidRPr="00D87FDD" w:rsidR="00D87FDD" w:rsidP="00D87FDD" w:rsidRDefault="00D87FDD" w14:paraId="2001470F" w14:textId="77777777">
      <w:pPr>
        <w:pStyle w:val="BodyTextIndent"/>
        <w:ind w:left="1440"/>
        <w:rPr>
          <w:b/>
          <w:i/>
          <w:szCs w:val="22"/>
        </w:rPr>
      </w:pPr>
      <w:r w:rsidRPr="00D87FDD">
        <w:rPr>
          <w:b/>
          <w:i/>
          <w:szCs w:val="22"/>
        </w:rPr>
        <w:t>Were there any other times you were eating yesterday, for example while you were doing something else?</w:t>
      </w:r>
    </w:p>
    <w:p w:rsidRPr="00D87FDD" w:rsidR="00D87FDD" w:rsidP="00D87FDD" w:rsidRDefault="00D87FDD" w14:paraId="6C0FCA83" w14:textId="77777777">
      <w:pPr>
        <w:pStyle w:val="BodyTextIndent"/>
        <w:ind w:left="720" w:firstLine="720"/>
        <w:rPr>
          <w:b/>
          <w:i/>
          <w:szCs w:val="22"/>
        </w:rPr>
      </w:pPr>
      <w:r w:rsidRPr="00D87FDD">
        <w:rPr>
          <w:b/>
          <w:i/>
          <w:szCs w:val="22"/>
        </w:rPr>
        <w:t>Yes</w:t>
      </w:r>
      <w:proofErr w:type="gramStart"/>
      <w:r w:rsidRPr="00D87FDD">
        <w:rPr>
          <w:b/>
          <w:i/>
          <w:szCs w:val="22"/>
        </w:rPr>
        <w:t>—(</w:t>
      </w:r>
      <w:proofErr w:type="gramEnd"/>
      <w:r w:rsidRPr="00D87FDD">
        <w:rPr>
          <w:b/>
          <w:i/>
          <w:szCs w:val="22"/>
        </w:rPr>
        <w:t xml:space="preserve">Mark column with appropriate code) go back to Diary </w:t>
      </w:r>
    </w:p>
    <w:p w:rsidRPr="00D87FDD" w:rsidR="00D87FDD" w:rsidP="00D87FDD" w:rsidRDefault="00D87FDD" w14:paraId="34D8E90B" w14:textId="77777777">
      <w:pPr>
        <w:pStyle w:val="BodyTextIndent"/>
        <w:ind w:left="1080" w:firstLine="360"/>
        <w:rPr>
          <w:b/>
          <w:i/>
          <w:szCs w:val="22"/>
        </w:rPr>
      </w:pPr>
      <w:r w:rsidRPr="00D87FDD">
        <w:rPr>
          <w:b/>
          <w:i/>
          <w:szCs w:val="22"/>
        </w:rPr>
        <w:t>No—Continue interview</w:t>
      </w:r>
    </w:p>
    <w:p w:rsidRPr="00D87FDD" w:rsidR="00D87FDD" w:rsidP="00D87FDD" w:rsidRDefault="00D87FDD" w14:paraId="007122BE" w14:textId="77777777">
      <w:pPr>
        <w:pStyle w:val="BodyTextIndent"/>
        <w:rPr>
          <w:i/>
          <w:szCs w:val="22"/>
        </w:rPr>
      </w:pPr>
    </w:p>
    <w:p w:rsidRPr="00D87FDD" w:rsidR="00D87FDD" w:rsidP="00D87FDD" w:rsidRDefault="00D87FDD" w14:paraId="0F4E7B0A" w14:textId="77777777">
      <w:pPr>
        <w:pStyle w:val="BodyTextIndent"/>
        <w:ind w:left="1440"/>
        <w:rPr>
          <w:b/>
          <w:i/>
          <w:szCs w:val="22"/>
        </w:rPr>
      </w:pPr>
      <w:r w:rsidRPr="00D87FDD">
        <w:rPr>
          <w:b/>
          <w:i/>
          <w:szCs w:val="22"/>
        </w:rPr>
        <w:t>If Yes, and if eating was secondary activity (probe, if necessary, “during which activities?”), ask:</w:t>
      </w:r>
    </w:p>
    <w:p w:rsidRPr="00D87FDD" w:rsidR="00D87FDD" w:rsidP="00D87FDD" w:rsidRDefault="00D87FDD" w14:paraId="50D2E1F6" w14:textId="77777777">
      <w:pPr>
        <w:pStyle w:val="BodyTextIndent"/>
        <w:ind w:left="720" w:firstLine="720"/>
        <w:rPr>
          <w:b/>
          <w:i/>
          <w:szCs w:val="22"/>
        </w:rPr>
      </w:pPr>
      <w:r w:rsidRPr="00D87FDD">
        <w:rPr>
          <w:b/>
          <w:i/>
          <w:szCs w:val="22"/>
        </w:rPr>
        <w:t>Were you eating the entire time you were [fill activity]?</w:t>
      </w:r>
    </w:p>
    <w:p w:rsidRPr="00D87FDD" w:rsidR="00D87FDD" w:rsidP="00D87FDD" w:rsidRDefault="00D87FDD" w14:paraId="4533699B" w14:textId="77777777">
      <w:pPr>
        <w:pStyle w:val="BodyTextIndent"/>
        <w:rPr>
          <w:b/>
          <w:i/>
          <w:szCs w:val="22"/>
        </w:rPr>
      </w:pPr>
    </w:p>
    <w:p w:rsidRPr="00D87FDD" w:rsidR="00D87FDD" w:rsidP="00D87FDD" w:rsidRDefault="00D87FDD" w14:paraId="60672930" w14:textId="77777777">
      <w:pPr>
        <w:pBdr>
          <w:top w:val="single" w:color="FFFFFF" w:sz="6" w:space="0"/>
          <w:left w:val="single" w:color="FFFFFF" w:sz="6" w:space="0"/>
          <w:bottom w:val="single" w:color="FFFFFF" w:sz="6" w:space="0"/>
          <w:right w:val="single" w:color="FFFFFF" w:sz="6" w:space="0"/>
        </w:pBdr>
        <w:tabs>
          <w:tab w:val="left" w:pos="-1440"/>
        </w:tabs>
        <w:rPr>
          <w:i/>
          <w:szCs w:val="22"/>
        </w:rPr>
      </w:pPr>
      <w:r w:rsidRPr="00D87FDD">
        <w:rPr>
          <w:i/>
          <w:szCs w:val="22"/>
        </w:rPr>
        <w:tab/>
      </w:r>
      <w:r w:rsidRPr="00D87FDD">
        <w:rPr>
          <w:i/>
          <w:szCs w:val="22"/>
        </w:rPr>
        <w:tab/>
        <w:t>&lt;1&gt;</w:t>
      </w:r>
      <w:r w:rsidRPr="00D87FDD">
        <w:rPr>
          <w:i/>
          <w:szCs w:val="22"/>
        </w:rPr>
        <w:tab/>
        <w:t xml:space="preserve">Yes </w:t>
      </w:r>
    </w:p>
    <w:p w:rsidRPr="00D87FDD" w:rsidR="00D87FDD" w:rsidP="00D87FDD" w:rsidRDefault="00D87FDD" w14:paraId="70A3F405" w14:textId="77777777">
      <w:pPr>
        <w:rPr>
          <w:i/>
          <w:szCs w:val="22"/>
        </w:rPr>
      </w:pPr>
      <w:r w:rsidRPr="00D87FDD">
        <w:rPr>
          <w:i/>
          <w:szCs w:val="22"/>
        </w:rPr>
        <w:lastRenderedPageBreak/>
        <w:tab/>
      </w:r>
      <w:r w:rsidRPr="00D87FDD">
        <w:rPr>
          <w:i/>
          <w:szCs w:val="22"/>
        </w:rPr>
        <w:tab/>
        <w:t>&lt;2&gt;</w:t>
      </w:r>
      <w:r w:rsidRPr="00D87FDD">
        <w:rPr>
          <w:i/>
          <w:szCs w:val="22"/>
        </w:rPr>
        <w:tab/>
        <w:t>No</w:t>
      </w:r>
      <w:r w:rsidRPr="00D87FDD">
        <w:rPr>
          <w:i/>
          <w:szCs w:val="22"/>
        </w:rPr>
        <w:tab/>
      </w:r>
      <w:r w:rsidRPr="00D87FDD">
        <w:rPr>
          <w:i/>
          <w:szCs w:val="22"/>
        </w:rPr>
        <w:tab/>
      </w:r>
    </w:p>
    <w:p w:rsidRPr="00D87FDD" w:rsidR="00D87FDD" w:rsidP="00D87FDD" w:rsidRDefault="00D87FDD" w14:paraId="5CD55EFF" w14:textId="77777777">
      <w:pPr>
        <w:ind w:left="720" w:firstLine="720"/>
        <w:rPr>
          <w:i/>
          <w:szCs w:val="22"/>
        </w:rPr>
      </w:pPr>
      <w:r w:rsidRPr="00D87FDD">
        <w:rPr>
          <w:i/>
          <w:szCs w:val="22"/>
        </w:rPr>
        <w:t>&lt;-3&gt;</w:t>
      </w:r>
      <w:r w:rsidRPr="00D87FDD">
        <w:rPr>
          <w:i/>
          <w:szCs w:val="22"/>
        </w:rPr>
        <w:tab/>
      </w:r>
      <w:proofErr w:type="gramStart"/>
      <w:r w:rsidRPr="00D87FDD">
        <w:rPr>
          <w:i/>
          <w:szCs w:val="22"/>
        </w:rPr>
        <w:t>Refused</w:t>
      </w:r>
      <w:proofErr w:type="gramEnd"/>
    </w:p>
    <w:p w:rsidRPr="00D87FDD" w:rsidR="00D87FDD" w:rsidP="00D87FDD" w:rsidRDefault="00D87FDD" w14:paraId="00AA4E28" w14:textId="77777777">
      <w:pPr>
        <w:rPr>
          <w:i/>
          <w:szCs w:val="22"/>
        </w:rPr>
      </w:pPr>
      <w:r w:rsidRPr="00D87FDD">
        <w:rPr>
          <w:i/>
          <w:szCs w:val="22"/>
        </w:rPr>
        <w:tab/>
      </w:r>
      <w:r w:rsidRPr="00D87FDD">
        <w:rPr>
          <w:i/>
          <w:szCs w:val="22"/>
        </w:rPr>
        <w:tab/>
        <w:t>&lt;-2&gt;</w:t>
      </w:r>
      <w:r w:rsidRPr="00D87FDD">
        <w:rPr>
          <w:i/>
          <w:szCs w:val="22"/>
        </w:rPr>
        <w:tab/>
        <w:t xml:space="preserve">Don’t </w:t>
      </w:r>
      <w:proofErr w:type="gramStart"/>
      <w:r w:rsidRPr="00D87FDD">
        <w:rPr>
          <w:i/>
          <w:szCs w:val="22"/>
        </w:rPr>
        <w:t>Know</w:t>
      </w:r>
      <w:proofErr w:type="gramEnd"/>
    </w:p>
    <w:p w:rsidRPr="00D87FDD" w:rsidR="00D87FDD" w:rsidP="00D87FDD" w:rsidRDefault="00D87FDD" w14:paraId="20850F21" w14:textId="77777777">
      <w:pPr>
        <w:rPr>
          <w:i/>
          <w:szCs w:val="22"/>
        </w:rPr>
      </w:pPr>
      <w:r w:rsidRPr="00D87FDD">
        <w:rPr>
          <w:i/>
          <w:szCs w:val="22"/>
        </w:rPr>
        <w:tab/>
      </w:r>
      <w:r w:rsidRPr="00D87FDD">
        <w:rPr>
          <w:i/>
          <w:szCs w:val="22"/>
        </w:rPr>
        <w:tab/>
        <w:t>&lt;-1&gt;</w:t>
      </w:r>
      <w:r w:rsidRPr="00D87FDD">
        <w:rPr>
          <w:i/>
          <w:szCs w:val="22"/>
        </w:rPr>
        <w:tab/>
        <w:t>Blank</w:t>
      </w:r>
    </w:p>
    <w:p w:rsidRPr="00D87FDD" w:rsidR="00D87FDD" w:rsidP="00D87FDD" w:rsidRDefault="00D87FDD" w14:paraId="2BA21A1D" w14:textId="77777777">
      <w:pPr>
        <w:pBdr>
          <w:top w:val="single" w:color="FFFFFF" w:sz="6" w:space="0"/>
          <w:left w:val="single" w:color="FFFFFF" w:sz="6" w:space="0"/>
          <w:bottom w:val="single" w:color="FFFFFF" w:sz="6" w:space="0"/>
          <w:right w:val="single" w:color="FFFFFF" w:sz="6" w:space="0"/>
        </w:pBdr>
        <w:tabs>
          <w:tab w:val="left" w:pos="0"/>
        </w:tabs>
        <w:rPr>
          <w:i/>
          <w:szCs w:val="22"/>
        </w:rPr>
      </w:pPr>
      <w:r w:rsidRPr="00D87FDD">
        <w:rPr>
          <w:i/>
          <w:szCs w:val="22"/>
        </w:rPr>
        <w:tab/>
      </w:r>
    </w:p>
    <w:p w:rsidRPr="00D87FDD" w:rsidR="00D87FDD" w:rsidP="00D87FDD" w:rsidRDefault="00D87FDD" w14:paraId="04D0A790" w14:textId="77777777">
      <w:pPr>
        <w:pBdr>
          <w:top w:val="single" w:color="FFFFFF" w:sz="6" w:space="0"/>
          <w:left w:val="single" w:color="FFFFFF" w:sz="6" w:space="0"/>
          <w:bottom w:val="single" w:color="FFFFFF" w:sz="6" w:space="0"/>
          <w:right w:val="single" w:color="FFFFFF" w:sz="6" w:space="0"/>
        </w:pBdr>
        <w:tabs>
          <w:tab w:val="left" w:pos="0"/>
        </w:tabs>
        <w:rPr>
          <w:i/>
          <w:szCs w:val="22"/>
        </w:rPr>
      </w:pPr>
      <w:r w:rsidRPr="00D87FDD">
        <w:rPr>
          <w:i/>
          <w:szCs w:val="22"/>
        </w:rPr>
        <w:tab/>
      </w:r>
      <w:r w:rsidRPr="00D87FDD">
        <w:rPr>
          <w:i/>
          <w:szCs w:val="22"/>
        </w:rPr>
        <w:tab/>
      </w:r>
    </w:p>
    <w:p w:rsidRPr="00D87FDD" w:rsidR="00D87FDD" w:rsidP="00D87FDD" w:rsidRDefault="00D87FDD" w14:paraId="53B8F30D" w14:textId="77777777">
      <w:pPr>
        <w:pBdr>
          <w:top w:val="single" w:color="FFFFFF" w:sz="6" w:space="0"/>
          <w:left w:val="single" w:color="FFFFFF" w:sz="6" w:space="0"/>
          <w:bottom w:val="single" w:color="FFFFFF" w:sz="6" w:space="0"/>
          <w:right w:val="single" w:color="FFFFFF" w:sz="6" w:space="0"/>
        </w:pBdr>
        <w:tabs>
          <w:tab w:val="left" w:pos="0"/>
        </w:tabs>
        <w:rPr>
          <w:b/>
          <w:i/>
          <w:szCs w:val="22"/>
        </w:rPr>
      </w:pPr>
      <w:r>
        <w:rPr>
          <w:i/>
          <w:szCs w:val="22"/>
        </w:rPr>
        <w:tab/>
      </w:r>
      <w:r>
        <w:rPr>
          <w:i/>
          <w:szCs w:val="22"/>
        </w:rPr>
        <w:tab/>
      </w:r>
      <w:r w:rsidRPr="00D87FDD">
        <w:rPr>
          <w:b/>
          <w:i/>
          <w:szCs w:val="22"/>
        </w:rPr>
        <w:t xml:space="preserve">If no or </w:t>
      </w:r>
      <w:proofErr w:type="gramStart"/>
      <w:r w:rsidRPr="00D87FDD">
        <w:rPr>
          <w:b/>
          <w:i/>
          <w:szCs w:val="22"/>
        </w:rPr>
        <w:t>don’t</w:t>
      </w:r>
      <w:proofErr w:type="gramEnd"/>
      <w:r w:rsidRPr="00D87FDD">
        <w:rPr>
          <w:b/>
          <w:i/>
          <w:szCs w:val="22"/>
        </w:rPr>
        <w:t xml:space="preserve"> know:</w:t>
      </w:r>
    </w:p>
    <w:p w:rsidRPr="00D87FDD" w:rsidR="00D87FDD" w:rsidP="00D87FDD" w:rsidRDefault="00D87FDD" w14:paraId="79511099" w14:textId="77777777">
      <w:pPr>
        <w:pBdr>
          <w:top w:val="single" w:color="FFFFFF" w:sz="6" w:space="0"/>
          <w:left w:val="single" w:color="FFFFFF" w:sz="6" w:space="0"/>
          <w:bottom w:val="single" w:color="FFFFFF" w:sz="6" w:space="0"/>
          <w:right w:val="single" w:color="FFFFFF" w:sz="6" w:space="0"/>
        </w:pBdr>
        <w:tabs>
          <w:tab w:val="left" w:pos="0"/>
        </w:tabs>
        <w:rPr>
          <w:b/>
          <w:i/>
          <w:szCs w:val="22"/>
        </w:rPr>
      </w:pPr>
      <w:r w:rsidRPr="00D87FDD">
        <w:rPr>
          <w:b/>
          <w:i/>
          <w:szCs w:val="22"/>
        </w:rPr>
        <w:t xml:space="preserve">  </w:t>
      </w:r>
    </w:p>
    <w:p w:rsidRPr="00D87FDD" w:rsidR="00D87FDD" w:rsidP="00D87FDD" w:rsidRDefault="00D87FDD" w14:paraId="35F6C20E" w14:textId="77777777">
      <w:pPr>
        <w:pBdr>
          <w:top w:val="single" w:color="FFFFFF" w:sz="6" w:space="0"/>
          <w:left w:val="single" w:color="FFFFFF" w:sz="6" w:space="0"/>
          <w:bottom w:val="single" w:color="FFFFFF" w:sz="6" w:space="0"/>
          <w:right w:val="single" w:color="FFFFFF" w:sz="6" w:space="0"/>
        </w:pBdr>
        <w:tabs>
          <w:tab w:val="left" w:pos="0"/>
        </w:tabs>
        <w:rPr>
          <w:b/>
          <w:i/>
          <w:szCs w:val="22"/>
        </w:rPr>
      </w:pPr>
      <w:r w:rsidRPr="00D87FDD">
        <w:rPr>
          <w:b/>
          <w:i/>
          <w:szCs w:val="22"/>
        </w:rPr>
        <w:tab/>
      </w:r>
      <w:r>
        <w:rPr>
          <w:b/>
          <w:i/>
          <w:szCs w:val="22"/>
        </w:rPr>
        <w:tab/>
      </w:r>
      <w:r w:rsidRPr="00D87FDD">
        <w:rPr>
          <w:b/>
          <w:i/>
          <w:szCs w:val="22"/>
        </w:rPr>
        <w:t xml:space="preserve">About how long would you say you were (eating) while </w:t>
      </w:r>
      <w:proofErr w:type="gramStart"/>
      <w:r w:rsidRPr="00D87FDD">
        <w:rPr>
          <w:b/>
          <w:i/>
          <w:szCs w:val="22"/>
        </w:rPr>
        <w:t>you</w:t>
      </w:r>
      <w:proofErr w:type="gramEnd"/>
      <w:r w:rsidRPr="00D87FDD">
        <w:rPr>
          <w:b/>
          <w:i/>
          <w:szCs w:val="22"/>
        </w:rPr>
        <w:t xml:space="preserve"> </w:t>
      </w:r>
    </w:p>
    <w:p w:rsidRPr="00D87FDD" w:rsidR="00D87FDD" w:rsidP="00D87FDD" w:rsidRDefault="00D87FDD" w14:paraId="567F7252" w14:textId="77777777">
      <w:pPr>
        <w:pBdr>
          <w:top w:val="single" w:color="FFFFFF" w:sz="6" w:space="0"/>
          <w:left w:val="single" w:color="FFFFFF" w:sz="6" w:space="0"/>
          <w:bottom w:val="single" w:color="FFFFFF" w:sz="6" w:space="0"/>
          <w:right w:val="single" w:color="FFFFFF" w:sz="6" w:space="0"/>
        </w:pBdr>
        <w:tabs>
          <w:tab w:val="left" w:pos="0"/>
        </w:tabs>
        <w:ind w:left="720"/>
        <w:rPr>
          <w:b/>
          <w:i/>
          <w:szCs w:val="22"/>
        </w:rPr>
      </w:pPr>
      <w:r>
        <w:rPr>
          <w:b/>
          <w:i/>
          <w:szCs w:val="22"/>
        </w:rPr>
        <w:tab/>
      </w:r>
      <w:r w:rsidRPr="00D87FDD">
        <w:rPr>
          <w:b/>
          <w:i/>
          <w:szCs w:val="22"/>
        </w:rPr>
        <w:t>were [fill activity]?</w:t>
      </w:r>
    </w:p>
    <w:p w:rsidRPr="00D87FDD" w:rsidR="00D87FDD" w:rsidP="00D87FDD" w:rsidRDefault="00D87FDD" w14:paraId="72518875" w14:textId="77777777">
      <w:pPr>
        <w:pBdr>
          <w:top w:val="single" w:color="FFFFFF" w:sz="6" w:space="0"/>
          <w:left w:val="single" w:color="FFFFFF" w:sz="6" w:space="0"/>
          <w:bottom w:val="single" w:color="FFFFFF" w:sz="6" w:space="0"/>
          <w:right w:val="single" w:color="FFFFFF" w:sz="6" w:space="0"/>
        </w:pBdr>
        <w:tabs>
          <w:tab w:val="left" w:pos="0"/>
        </w:tabs>
        <w:rPr>
          <w:b/>
          <w:i/>
          <w:szCs w:val="22"/>
        </w:rPr>
      </w:pPr>
    </w:p>
    <w:p w:rsidR="00D87FDD" w:rsidP="00D87FDD" w:rsidRDefault="00D87FDD" w14:paraId="3CECD416" w14:textId="77777777">
      <w:pPr>
        <w:pStyle w:val="BodyTextIndent"/>
        <w:ind w:left="1440"/>
        <w:rPr>
          <w:b/>
          <w:i/>
          <w:szCs w:val="22"/>
        </w:rPr>
      </w:pPr>
      <w:r w:rsidRPr="00D87FDD">
        <w:rPr>
          <w:b/>
          <w:i/>
          <w:szCs w:val="22"/>
        </w:rPr>
        <w:t xml:space="preserve">Were there any other times you were eating yesterday?  If yes, repeat above questions, if no, </w:t>
      </w:r>
      <w:proofErr w:type="gramStart"/>
      <w:r w:rsidRPr="00D87FDD">
        <w:rPr>
          <w:b/>
          <w:i/>
          <w:szCs w:val="22"/>
        </w:rPr>
        <w:t>continue on</w:t>
      </w:r>
      <w:proofErr w:type="gramEnd"/>
      <w:r w:rsidRPr="00D87FDD">
        <w:rPr>
          <w:b/>
          <w:i/>
          <w:szCs w:val="22"/>
        </w:rPr>
        <w:t xml:space="preserve"> to next question.</w:t>
      </w:r>
    </w:p>
    <w:p w:rsidR="00AD03E0" w:rsidP="00AD03E0" w:rsidRDefault="00AD03E0" w14:paraId="649112E7" w14:textId="77777777">
      <w:pPr>
        <w:pStyle w:val="BodyTextIndent"/>
        <w:rPr>
          <w:b/>
          <w:szCs w:val="22"/>
        </w:rPr>
      </w:pPr>
    </w:p>
    <w:p w:rsidR="00AD03E0" w:rsidP="00AD03E0" w:rsidRDefault="00AD03E0" w14:paraId="2C8F09A0" w14:textId="77777777">
      <w:pPr>
        <w:pStyle w:val="BodyTextIndent"/>
        <w:rPr>
          <w:b/>
          <w:szCs w:val="22"/>
        </w:rPr>
      </w:pPr>
      <w:r>
        <w:rPr>
          <w:b/>
          <w:szCs w:val="22"/>
        </w:rPr>
        <w:t>The secondary drinking question was read as follows:</w:t>
      </w:r>
    </w:p>
    <w:p w:rsidRPr="00AD03E0" w:rsidR="00AD03E0" w:rsidP="00AD03E0" w:rsidRDefault="00AD03E0" w14:paraId="06711393" w14:textId="77777777">
      <w:pPr>
        <w:pStyle w:val="BodyTextIndent"/>
        <w:ind w:left="1440"/>
        <w:rPr>
          <w:b/>
          <w:i/>
          <w:szCs w:val="22"/>
        </w:rPr>
      </w:pPr>
      <w:r w:rsidRPr="00AD03E0">
        <w:rPr>
          <w:b/>
          <w:i/>
          <w:szCs w:val="22"/>
        </w:rPr>
        <w:t>Not including plain water, were there any other times yesterday when you were drinking any beverages?</w:t>
      </w:r>
    </w:p>
    <w:p w:rsidRPr="00AD03E0" w:rsidR="00AD03E0" w:rsidP="00F260C7" w:rsidRDefault="00AD03E0" w14:paraId="3B0896B7" w14:textId="77777777">
      <w:pPr>
        <w:pStyle w:val="BodyTextIndent"/>
        <w:ind w:left="720" w:firstLine="720"/>
        <w:rPr>
          <w:b/>
          <w:i/>
          <w:szCs w:val="22"/>
        </w:rPr>
      </w:pPr>
      <w:r w:rsidRPr="00AD03E0">
        <w:rPr>
          <w:b/>
          <w:i/>
          <w:szCs w:val="22"/>
        </w:rPr>
        <w:t>Yes</w:t>
      </w:r>
      <w:proofErr w:type="gramStart"/>
      <w:r w:rsidRPr="00AD03E0">
        <w:rPr>
          <w:b/>
          <w:i/>
          <w:szCs w:val="22"/>
        </w:rPr>
        <w:t>—(</w:t>
      </w:r>
      <w:proofErr w:type="gramEnd"/>
      <w:r w:rsidRPr="00AD03E0">
        <w:rPr>
          <w:b/>
          <w:i/>
          <w:szCs w:val="22"/>
        </w:rPr>
        <w:t xml:space="preserve">Mark column with appropriate code) go back to Diary </w:t>
      </w:r>
    </w:p>
    <w:p w:rsidRPr="00AD03E0" w:rsidR="00AD03E0" w:rsidP="00AD03E0" w:rsidRDefault="00AD03E0" w14:paraId="538AB9AE" w14:textId="77777777">
      <w:pPr>
        <w:pStyle w:val="BodyTextIndent"/>
        <w:ind w:left="720" w:firstLine="720"/>
        <w:rPr>
          <w:b/>
          <w:i/>
          <w:szCs w:val="22"/>
        </w:rPr>
      </w:pPr>
      <w:r w:rsidRPr="00AD03E0">
        <w:rPr>
          <w:b/>
          <w:i/>
          <w:szCs w:val="22"/>
        </w:rPr>
        <w:t>No—Continue interview</w:t>
      </w:r>
    </w:p>
    <w:p w:rsidRPr="00AD03E0" w:rsidR="00AD03E0" w:rsidP="00AD03E0" w:rsidRDefault="00AD03E0" w14:paraId="0C0221D4" w14:textId="77777777">
      <w:pPr>
        <w:pStyle w:val="BodyTextIndent"/>
        <w:ind w:left="1440"/>
        <w:rPr>
          <w:b/>
          <w:i/>
          <w:szCs w:val="22"/>
        </w:rPr>
      </w:pPr>
    </w:p>
    <w:p w:rsidRPr="00AD03E0" w:rsidR="00AD03E0" w:rsidP="00AD03E0" w:rsidRDefault="00AD03E0" w14:paraId="48D87EC8" w14:textId="77777777">
      <w:pPr>
        <w:pStyle w:val="BodyTextIndent"/>
        <w:ind w:left="1440"/>
        <w:rPr>
          <w:b/>
          <w:i/>
          <w:szCs w:val="22"/>
        </w:rPr>
      </w:pPr>
      <w:r w:rsidRPr="00AD03E0">
        <w:rPr>
          <w:b/>
          <w:i/>
          <w:szCs w:val="22"/>
        </w:rPr>
        <w:t>If Yes, and if drinking was secondary activity (probe, if necessary, “during which activities?”), ask:</w:t>
      </w:r>
    </w:p>
    <w:p w:rsidRPr="00AD03E0" w:rsidR="00AD03E0" w:rsidP="00AD03E0" w:rsidRDefault="00AD03E0" w14:paraId="3484A469" w14:textId="77777777">
      <w:pPr>
        <w:pStyle w:val="BodyTextIndent"/>
        <w:ind w:left="720" w:firstLine="720"/>
        <w:rPr>
          <w:i/>
          <w:szCs w:val="22"/>
        </w:rPr>
      </w:pPr>
    </w:p>
    <w:p w:rsidRPr="00282DE4" w:rsidR="00AD03E0" w:rsidP="00AD03E0" w:rsidRDefault="00AD03E0" w14:paraId="5FA41D3E" w14:textId="77777777">
      <w:pPr>
        <w:pStyle w:val="BodyTextIndent"/>
        <w:ind w:left="1440"/>
        <w:rPr>
          <w:b/>
          <w:i/>
          <w:szCs w:val="22"/>
        </w:rPr>
      </w:pPr>
      <w:r w:rsidRPr="00282DE4">
        <w:rPr>
          <w:b/>
          <w:i/>
          <w:szCs w:val="22"/>
        </w:rPr>
        <w:t>Were you drinking the entire time you were [fill activity]?</w:t>
      </w:r>
    </w:p>
    <w:p w:rsidRPr="00AD03E0" w:rsidR="00AD03E0" w:rsidP="00AD03E0" w:rsidRDefault="00AD03E0" w14:paraId="3602D034" w14:textId="77777777">
      <w:pPr>
        <w:pStyle w:val="BodyTextIndent"/>
        <w:rPr>
          <w:b/>
          <w:i/>
          <w:szCs w:val="22"/>
        </w:rPr>
      </w:pPr>
    </w:p>
    <w:p w:rsidRPr="00AD03E0" w:rsidR="00AD03E0" w:rsidP="00AD03E0" w:rsidRDefault="00AD03E0" w14:paraId="24FA3E53" w14:textId="77777777">
      <w:pPr>
        <w:pBdr>
          <w:top w:val="single" w:color="FFFFFF" w:sz="6" w:space="0"/>
          <w:left w:val="single" w:color="FFFFFF" w:sz="6" w:space="0"/>
          <w:bottom w:val="single" w:color="FFFFFF" w:sz="6" w:space="0"/>
          <w:right w:val="single" w:color="FFFFFF" w:sz="6" w:space="0"/>
        </w:pBdr>
        <w:tabs>
          <w:tab w:val="left" w:pos="-1440"/>
        </w:tabs>
        <w:rPr>
          <w:i/>
          <w:szCs w:val="22"/>
        </w:rPr>
      </w:pPr>
      <w:r w:rsidRPr="00AD03E0">
        <w:rPr>
          <w:i/>
          <w:szCs w:val="22"/>
        </w:rPr>
        <w:tab/>
      </w:r>
      <w:r w:rsidRPr="00AD03E0">
        <w:rPr>
          <w:i/>
          <w:szCs w:val="22"/>
        </w:rPr>
        <w:tab/>
        <w:t>&lt;1&gt;</w:t>
      </w:r>
      <w:r w:rsidRPr="00AD03E0">
        <w:rPr>
          <w:i/>
          <w:szCs w:val="22"/>
        </w:rPr>
        <w:tab/>
        <w:t xml:space="preserve">Yes </w:t>
      </w:r>
    </w:p>
    <w:p w:rsidRPr="00AD03E0" w:rsidR="00AD03E0" w:rsidP="00AD03E0" w:rsidRDefault="00AD03E0" w14:paraId="2F35AB0E" w14:textId="77777777">
      <w:pPr>
        <w:rPr>
          <w:i/>
          <w:szCs w:val="22"/>
        </w:rPr>
      </w:pPr>
      <w:r w:rsidRPr="00AD03E0">
        <w:rPr>
          <w:i/>
          <w:szCs w:val="22"/>
        </w:rPr>
        <w:tab/>
      </w:r>
      <w:r w:rsidRPr="00AD03E0">
        <w:rPr>
          <w:i/>
          <w:szCs w:val="22"/>
        </w:rPr>
        <w:tab/>
        <w:t>&lt;2&gt;</w:t>
      </w:r>
      <w:r w:rsidRPr="00AD03E0">
        <w:rPr>
          <w:i/>
          <w:szCs w:val="22"/>
        </w:rPr>
        <w:tab/>
        <w:t>No</w:t>
      </w:r>
      <w:r w:rsidRPr="00AD03E0">
        <w:rPr>
          <w:i/>
          <w:szCs w:val="22"/>
        </w:rPr>
        <w:tab/>
      </w:r>
      <w:r w:rsidRPr="00AD03E0">
        <w:rPr>
          <w:i/>
          <w:szCs w:val="22"/>
        </w:rPr>
        <w:tab/>
      </w:r>
    </w:p>
    <w:p w:rsidRPr="00AD03E0" w:rsidR="00AD03E0" w:rsidP="00AD03E0" w:rsidRDefault="00AD03E0" w14:paraId="38EFF4B4" w14:textId="77777777">
      <w:pPr>
        <w:ind w:left="720" w:firstLine="720"/>
        <w:rPr>
          <w:i/>
          <w:szCs w:val="22"/>
        </w:rPr>
      </w:pPr>
      <w:r w:rsidRPr="00AD03E0">
        <w:rPr>
          <w:i/>
          <w:szCs w:val="22"/>
        </w:rPr>
        <w:t>&lt;-3&gt;</w:t>
      </w:r>
      <w:r w:rsidRPr="00AD03E0">
        <w:rPr>
          <w:i/>
          <w:szCs w:val="22"/>
        </w:rPr>
        <w:tab/>
      </w:r>
      <w:proofErr w:type="gramStart"/>
      <w:r w:rsidRPr="00AD03E0">
        <w:rPr>
          <w:i/>
          <w:szCs w:val="22"/>
        </w:rPr>
        <w:t>Refused</w:t>
      </w:r>
      <w:proofErr w:type="gramEnd"/>
    </w:p>
    <w:p w:rsidRPr="00AD03E0" w:rsidR="00AD03E0" w:rsidP="00AD03E0" w:rsidRDefault="00AD03E0" w14:paraId="688B7534" w14:textId="77777777">
      <w:pPr>
        <w:rPr>
          <w:i/>
          <w:szCs w:val="22"/>
        </w:rPr>
      </w:pPr>
      <w:r w:rsidRPr="00AD03E0">
        <w:rPr>
          <w:i/>
          <w:szCs w:val="22"/>
        </w:rPr>
        <w:tab/>
      </w:r>
      <w:r w:rsidRPr="00AD03E0">
        <w:rPr>
          <w:i/>
          <w:szCs w:val="22"/>
        </w:rPr>
        <w:tab/>
        <w:t>&lt;-2&gt;</w:t>
      </w:r>
      <w:r w:rsidRPr="00AD03E0">
        <w:rPr>
          <w:i/>
          <w:szCs w:val="22"/>
        </w:rPr>
        <w:tab/>
        <w:t xml:space="preserve">Don’t </w:t>
      </w:r>
      <w:proofErr w:type="gramStart"/>
      <w:r w:rsidRPr="00AD03E0">
        <w:rPr>
          <w:i/>
          <w:szCs w:val="22"/>
        </w:rPr>
        <w:t>Know</w:t>
      </w:r>
      <w:proofErr w:type="gramEnd"/>
    </w:p>
    <w:p w:rsidRPr="00AD03E0" w:rsidR="00AD03E0" w:rsidP="00AD03E0" w:rsidRDefault="00AD03E0" w14:paraId="491C4799" w14:textId="77777777">
      <w:pPr>
        <w:rPr>
          <w:i/>
          <w:szCs w:val="22"/>
        </w:rPr>
      </w:pPr>
      <w:r w:rsidRPr="00AD03E0">
        <w:rPr>
          <w:i/>
          <w:szCs w:val="22"/>
        </w:rPr>
        <w:tab/>
      </w:r>
      <w:r w:rsidRPr="00AD03E0">
        <w:rPr>
          <w:i/>
          <w:szCs w:val="22"/>
        </w:rPr>
        <w:tab/>
        <w:t>&lt;-1&gt;</w:t>
      </w:r>
      <w:r w:rsidRPr="00AD03E0">
        <w:rPr>
          <w:i/>
          <w:szCs w:val="22"/>
        </w:rPr>
        <w:tab/>
        <w:t>Blank</w:t>
      </w:r>
    </w:p>
    <w:p w:rsidRPr="00AD03E0" w:rsidR="00AD03E0" w:rsidP="00AD03E0" w:rsidRDefault="00AD03E0" w14:paraId="5CF38E26" w14:textId="77777777">
      <w:pPr>
        <w:pBdr>
          <w:top w:val="single" w:color="FFFFFF" w:sz="6" w:space="0"/>
          <w:left w:val="single" w:color="FFFFFF" w:sz="6" w:space="0"/>
          <w:bottom w:val="single" w:color="FFFFFF" w:sz="6" w:space="0"/>
          <w:right w:val="single" w:color="FFFFFF" w:sz="6" w:space="0"/>
        </w:pBdr>
        <w:tabs>
          <w:tab w:val="left" w:pos="0"/>
        </w:tabs>
        <w:rPr>
          <w:i/>
          <w:szCs w:val="22"/>
        </w:rPr>
      </w:pPr>
      <w:r w:rsidRPr="00AD03E0">
        <w:rPr>
          <w:i/>
          <w:szCs w:val="22"/>
        </w:rPr>
        <w:tab/>
      </w:r>
    </w:p>
    <w:p w:rsidRPr="00AD03E0" w:rsidR="00AD03E0" w:rsidP="00AD03E0" w:rsidRDefault="00AD03E0" w14:paraId="06A13248" w14:textId="77777777">
      <w:pPr>
        <w:pBdr>
          <w:top w:val="single" w:color="FFFFFF" w:sz="6" w:space="0"/>
          <w:left w:val="single" w:color="FFFFFF" w:sz="6" w:space="0"/>
          <w:bottom w:val="single" w:color="FFFFFF" w:sz="6" w:space="0"/>
          <w:right w:val="single" w:color="FFFFFF" w:sz="6" w:space="0"/>
        </w:pBdr>
        <w:tabs>
          <w:tab w:val="left" w:pos="0"/>
        </w:tabs>
        <w:rPr>
          <w:i/>
          <w:szCs w:val="22"/>
        </w:rPr>
      </w:pPr>
      <w:r w:rsidRPr="00AD03E0">
        <w:rPr>
          <w:i/>
          <w:szCs w:val="22"/>
        </w:rPr>
        <w:tab/>
      </w:r>
      <w:r w:rsidRPr="00AD03E0">
        <w:rPr>
          <w:i/>
          <w:szCs w:val="22"/>
        </w:rPr>
        <w:tab/>
      </w:r>
    </w:p>
    <w:p w:rsidRPr="00AD03E0" w:rsidR="00AD03E0" w:rsidP="00AD03E0" w:rsidRDefault="00AD03E0" w14:paraId="7112ABE6" w14:textId="77777777">
      <w:pPr>
        <w:pBdr>
          <w:top w:val="single" w:color="FFFFFF" w:sz="6" w:space="0"/>
          <w:left w:val="single" w:color="FFFFFF" w:sz="6" w:space="0"/>
          <w:bottom w:val="single" w:color="FFFFFF" w:sz="6" w:space="0"/>
          <w:right w:val="single" w:color="FFFFFF" w:sz="6" w:space="0"/>
        </w:pBdr>
        <w:tabs>
          <w:tab w:val="left" w:pos="0"/>
        </w:tabs>
        <w:rPr>
          <w:i/>
          <w:szCs w:val="22"/>
        </w:rPr>
      </w:pPr>
      <w:r w:rsidRPr="00AD03E0">
        <w:rPr>
          <w:i/>
          <w:szCs w:val="22"/>
        </w:rPr>
        <w:tab/>
      </w:r>
      <w:r w:rsidRPr="00AD03E0">
        <w:rPr>
          <w:i/>
          <w:szCs w:val="22"/>
        </w:rPr>
        <w:tab/>
        <w:t xml:space="preserve">If no or </w:t>
      </w:r>
      <w:proofErr w:type="gramStart"/>
      <w:r w:rsidRPr="00AD03E0">
        <w:rPr>
          <w:i/>
          <w:szCs w:val="22"/>
        </w:rPr>
        <w:t>don’t</w:t>
      </w:r>
      <w:proofErr w:type="gramEnd"/>
      <w:r w:rsidRPr="00AD03E0">
        <w:rPr>
          <w:i/>
          <w:szCs w:val="22"/>
        </w:rPr>
        <w:t xml:space="preserve"> know:</w:t>
      </w:r>
    </w:p>
    <w:p w:rsidRPr="00AD03E0" w:rsidR="00AD03E0" w:rsidP="00AD03E0" w:rsidRDefault="00AD03E0" w14:paraId="74599C26" w14:textId="77777777">
      <w:pPr>
        <w:pBdr>
          <w:top w:val="single" w:color="FFFFFF" w:sz="6" w:space="0"/>
          <w:left w:val="single" w:color="FFFFFF" w:sz="6" w:space="0"/>
          <w:bottom w:val="single" w:color="FFFFFF" w:sz="6" w:space="0"/>
          <w:right w:val="single" w:color="FFFFFF" w:sz="6" w:space="0"/>
        </w:pBdr>
        <w:tabs>
          <w:tab w:val="left" w:pos="0"/>
        </w:tabs>
        <w:rPr>
          <w:i/>
          <w:szCs w:val="22"/>
        </w:rPr>
      </w:pPr>
      <w:r w:rsidRPr="00AD03E0">
        <w:rPr>
          <w:i/>
          <w:szCs w:val="22"/>
        </w:rPr>
        <w:t xml:space="preserve">  </w:t>
      </w:r>
    </w:p>
    <w:p w:rsidRPr="00AD03E0" w:rsidR="00AD03E0" w:rsidP="00AD03E0" w:rsidRDefault="00AD03E0" w14:paraId="2CC858EA" w14:textId="77777777">
      <w:pPr>
        <w:pBdr>
          <w:top w:val="single" w:color="FFFFFF" w:sz="6" w:space="0"/>
          <w:left w:val="single" w:color="FFFFFF" w:sz="6" w:space="0"/>
          <w:bottom w:val="single" w:color="FFFFFF" w:sz="6" w:space="0"/>
          <w:right w:val="single" w:color="FFFFFF" w:sz="6" w:space="0"/>
        </w:pBdr>
        <w:tabs>
          <w:tab w:val="left" w:pos="0"/>
        </w:tabs>
        <w:rPr>
          <w:b/>
          <w:i/>
          <w:szCs w:val="22"/>
        </w:rPr>
      </w:pPr>
      <w:r w:rsidRPr="00AD03E0">
        <w:rPr>
          <w:b/>
          <w:i/>
          <w:szCs w:val="22"/>
        </w:rPr>
        <w:tab/>
      </w:r>
      <w:r w:rsidRPr="00AD03E0">
        <w:rPr>
          <w:b/>
          <w:i/>
          <w:szCs w:val="22"/>
        </w:rPr>
        <w:tab/>
        <w:t xml:space="preserve">About how long would you say you were (drinking) while </w:t>
      </w:r>
      <w:proofErr w:type="gramStart"/>
      <w:r w:rsidRPr="00AD03E0">
        <w:rPr>
          <w:b/>
          <w:i/>
          <w:szCs w:val="22"/>
        </w:rPr>
        <w:t>you</w:t>
      </w:r>
      <w:proofErr w:type="gramEnd"/>
      <w:r w:rsidRPr="00AD03E0">
        <w:rPr>
          <w:b/>
          <w:i/>
          <w:szCs w:val="22"/>
        </w:rPr>
        <w:t xml:space="preserve"> </w:t>
      </w:r>
    </w:p>
    <w:p w:rsidRPr="00AD03E0" w:rsidR="00AD03E0" w:rsidP="00AD03E0" w:rsidRDefault="00AD03E0" w14:paraId="1D07CD45" w14:textId="77777777">
      <w:pPr>
        <w:pBdr>
          <w:top w:val="single" w:color="FFFFFF" w:sz="6" w:space="0"/>
          <w:left w:val="single" w:color="FFFFFF" w:sz="6" w:space="0"/>
          <w:bottom w:val="single" w:color="FFFFFF" w:sz="6" w:space="0"/>
          <w:right w:val="single" w:color="FFFFFF" w:sz="6" w:space="0"/>
        </w:pBdr>
        <w:tabs>
          <w:tab w:val="left" w:pos="0"/>
        </w:tabs>
        <w:ind w:left="720"/>
        <w:rPr>
          <w:b/>
          <w:i/>
          <w:szCs w:val="22"/>
        </w:rPr>
      </w:pPr>
      <w:r w:rsidRPr="00AD03E0">
        <w:rPr>
          <w:b/>
          <w:i/>
          <w:szCs w:val="22"/>
        </w:rPr>
        <w:tab/>
        <w:t>were [fill activity]?</w:t>
      </w:r>
    </w:p>
    <w:p w:rsidRPr="00AD03E0" w:rsidR="00AD03E0" w:rsidP="00AD03E0" w:rsidRDefault="00AD03E0" w14:paraId="4F5A95C0" w14:textId="77777777">
      <w:pPr>
        <w:pBdr>
          <w:top w:val="single" w:color="FFFFFF" w:sz="6" w:space="0"/>
          <w:left w:val="single" w:color="FFFFFF" w:sz="6" w:space="0"/>
          <w:bottom w:val="single" w:color="FFFFFF" w:sz="6" w:space="0"/>
          <w:right w:val="single" w:color="FFFFFF" w:sz="6" w:space="0"/>
        </w:pBdr>
        <w:tabs>
          <w:tab w:val="left" w:pos="0"/>
        </w:tabs>
        <w:ind w:left="720"/>
        <w:rPr>
          <w:b/>
          <w:i/>
          <w:szCs w:val="22"/>
        </w:rPr>
      </w:pPr>
    </w:p>
    <w:p w:rsidRPr="00AD03E0" w:rsidR="00AD03E0" w:rsidP="00AD03E0" w:rsidRDefault="00AD03E0" w14:paraId="612FBDBD" w14:textId="77777777">
      <w:pPr>
        <w:pBdr>
          <w:top w:val="single" w:color="FFFFFF" w:sz="6" w:space="0"/>
          <w:left w:val="single" w:color="FFFFFF" w:sz="6" w:space="0"/>
          <w:bottom w:val="single" w:color="FFFFFF" w:sz="6" w:space="0"/>
          <w:right w:val="single" w:color="FFFFFF" w:sz="6" w:space="0"/>
        </w:pBdr>
        <w:tabs>
          <w:tab w:val="left" w:pos="0"/>
        </w:tabs>
        <w:ind w:left="1440"/>
        <w:rPr>
          <w:b/>
          <w:i/>
          <w:szCs w:val="22"/>
        </w:rPr>
      </w:pPr>
      <w:r w:rsidRPr="00AD03E0">
        <w:rPr>
          <w:b/>
          <w:i/>
          <w:szCs w:val="22"/>
        </w:rPr>
        <w:t>Were there any other times yesterday when you were drinking anything other than plain water?  If yes, repeat above, if no, move on to next question.</w:t>
      </w:r>
    </w:p>
    <w:p w:rsidR="00AD03E0" w:rsidP="00AD03E0" w:rsidRDefault="00AD03E0" w14:paraId="7F8EF770" w14:textId="77777777">
      <w:pPr>
        <w:pBdr>
          <w:top w:val="single" w:color="FFFFFF" w:sz="6" w:space="0"/>
          <w:left w:val="single" w:color="FFFFFF" w:sz="6" w:space="0"/>
          <w:bottom w:val="single" w:color="FFFFFF" w:sz="6" w:space="0"/>
          <w:right w:val="single" w:color="FFFFFF" w:sz="6" w:space="0"/>
        </w:pBdr>
        <w:tabs>
          <w:tab w:val="left" w:pos="0"/>
        </w:tabs>
        <w:rPr>
          <w:b/>
          <w:szCs w:val="22"/>
        </w:rPr>
      </w:pPr>
    </w:p>
    <w:p w:rsidR="00AD03E0" w:rsidP="00D87FDD" w:rsidRDefault="00282DE4" w14:paraId="2AB78697" w14:textId="77777777">
      <w:r>
        <w:lastRenderedPageBreak/>
        <w:t>In some respects, these</w:t>
      </w:r>
      <w:r w:rsidR="00681F4D">
        <w:t xml:space="preserve"> question</w:t>
      </w:r>
      <w:r>
        <w:t>s</w:t>
      </w:r>
      <w:r w:rsidR="00681F4D">
        <w:t xml:space="preserve"> worked well with the time diary format.  Having just completed the time diary, people were eager to fit their eating </w:t>
      </w:r>
      <w:r>
        <w:t xml:space="preserve">and drinking reports </w:t>
      </w:r>
      <w:r w:rsidR="00681F4D">
        <w:t>into the context of their day.  Typically, when someone was telling about a</w:t>
      </w:r>
      <w:r>
        <w:t>n eating or drinking episode</w:t>
      </w:r>
      <w:r w:rsidR="00681F4D">
        <w:t xml:space="preserve"> that they forgot to report in the time diary</w:t>
      </w:r>
      <w:r>
        <w:t>,</w:t>
      </w:r>
      <w:r w:rsidR="00681F4D">
        <w:t xml:space="preserve"> th</w:t>
      </w:r>
      <w:r w:rsidR="00D63759">
        <w:t>ey would spontaneously tell which</w:t>
      </w:r>
      <w:r w:rsidR="00681F4D">
        <w:t xml:space="preserve"> activity it was during or what time the eating took place, thus making it easy to code the eating</w:t>
      </w:r>
      <w:r w:rsidR="0073250A">
        <w:t>/</w:t>
      </w:r>
      <w:r>
        <w:t>drinking</w:t>
      </w:r>
      <w:r w:rsidR="00681F4D">
        <w:t xml:space="preserve"> during a specific activity.  For example, one woman said, “While I was watching television last </w:t>
      </w:r>
      <w:proofErr w:type="gramStart"/>
      <w:r w:rsidR="00681F4D">
        <w:t>night</w:t>
      </w:r>
      <w:proofErr w:type="gramEnd"/>
      <w:r w:rsidR="00681F4D">
        <w:t xml:space="preserve"> I had a glass of juice and a couple of pistachio nuts”.  This type of response did not necessitate using the probe “during which activity” to find out when the eating episode might have taken place.  Another typical response was, </w:t>
      </w:r>
      <w:r w:rsidR="00AD03E0">
        <w:t xml:space="preserve">“I had a glass of juice at </w:t>
      </w:r>
      <w:smartTag w:uri="urn:schemas-microsoft-com:office:smarttags" w:element="time">
        <w:smartTagPr>
          <w:attr w:name="Hour" w:val="16"/>
          <w:attr w:name="Minute" w:val="0"/>
        </w:smartTagPr>
        <w:r w:rsidR="00AD03E0">
          <w:t>4:00</w:t>
        </w:r>
      </w:smartTag>
      <w:r w:rsidR="00AD03E0">
        <w:t xml:space="preserve">, right when I got home”.  Again, this type of response fit well with the time diary format because the juice drinking could be coded during whatever activity was happening at </w:t>
      </w:r>
      <w:smartTag w:uri="urn:schemas-microsoft-com:office:smarttags" w:element="time">
        <w:smartTagPr>
          <w:attr w:name="Hour" w:val="16"/>
          <w:attr w:name="Minute" w:val="0"/>
        </w:smartTagPr>
        <w:r w:rsidR="00AD03E0">
          <w:t>4:00</w:t>
        </w:r>
      </w:smartTag>
      <w:r w:rsidR="00AD03E0">
        <w:t xml:space="preserve">.  Most people said that they </w:t>
      </w:r>
      <w:proofErr w:type="gramStart"/>
      <w:r w:rsidR="00AD03E0">
        <w:t>weren’t</w:t>
      </w:r>
      <w:proofErr w:type="gramEnd"/>
      <w:r w:rsidR="00AD03E0">
        <w:t xml:space="preserve"> eating or drinking the entire time they were doing a given activity and were able to give a time estimate for the eating or drinking episode with ease.</w:t>
      </w:r>
    </w:p>
    <w:p w:rsidRPr="00D87FDD" w:rsidR="00681F4D" w:rsidP="00D87FDD" w:rsidRDefault="00681F4D" w14:paraId="5DB30EEB" w14:textId="77777777">
      <w:r>
        <w:t xml:space="preserve">  </w:t>
      </w:r>
    </w:p>
    <w:p w:rsidR="00AD03E0" w:rsidP="00D87FDD" w:rsidRDefault="00AD03E0" w14:paraId="395032D3" w14:textId="77777777">
      <w:r>
        <w:t>The second example</w:t>
      </w:r>
      <w:r w:rsidR="00F260C7">
        <w:t xml:space="preserve"> about juice drinking raises two</w:t>
      </w:r>
      <w:r>
        <w:t xml:space="preserve"> interesting point</w:t>
      </w:r>
      <w:r w:rsidR="00F260C7">
        <w:t>s.  First, it is hard to know if the juice drinking should be entered and coded as a main activity in this case (first thing I did when I got home), or if it should be coded as a secondary activity of whatever</w:t>
      </w:r>
      <w:r w:rsidR="00D63759">
        <w:t xml:space="preserve"> activity was reported </w:t>
      </w:r>
      <w:r w:rsidR="00F260C7">
        <w:t xml:space="preserve">at 4:00 </w:t>
      </w:r>
      <w:r w:rsidR="00D63759">
        <w:t xml:space="preserve">previously </w:t>
      </w:r>
      <w:r w:rsidR="00F260C7">
        <w:t>during the time diary.  The probe, “</w:t>
      </w:r>
      <w:r w:rsidR="00D342BC">
        <w:t>W</w:t>
      </w:r>
      <w:r w:rsidR="00F260C7">
        <w:t xml:space="preserve">as that your main activity or was it while you were doing (fill what was going on at </w:t>
      </w:r>
      <w:smartTag w:uri="urn:schemas-microsoft-com:office:smarttags" w:element="time">
        <w:smartTagPr>
          <w:attr w:name="Hour" w:val="16"/>
          <w:attr w:name="Minute" w:val="0"/>
        </w:smartTagPr>
        <w:r w:rsidR="00F260C7">
          <w:t>4:00</w:t>
        </w:r>
      </w:smartTag>
      <w:r w:rsidR="00F260C7">
        <w:t>)</w:t>
      </w:r>
      <w:r w:rsidR="00D342BC">
        <w:t>?</w:t>
      </w:r>
      <w:r w:rsidR="00F260C7">
        <w:t xml:space="preserve">”, might be necessary.  The second issue is that </w:t>
      </w:r>
      <w:r>
        <w:t xml:space="preserve">people often reported drinking to the eating question.  </w:t>
      </w:r>
      <w:r w:rsidR="008A1009">
        <w:t xml:space="preserve">For example, in response to the eating question, someone might say that they had a glass of juice.  </w:t>
      </w:r>
      <w:r>
        <w:t xml:space="preserve">This, however, did not seem to be a problem since </w:t>
      </w:r>
      <w:r w:rsidR="00233AA4">
        <w:t xml:space="preserve">the codes for eating and drinking </w:t>
      </w:r>
      <w:r>
        <w:t xml:space="preserve">are the same.  </w:t>
      </w:r>
      <w:r w:rsidR="008A1009">
        <w:t>Following the previous example</w:t>
      </w:r>
      <w:r w:rsidR="00D342BC">
        <w:t>,</w:t>
      </w:r>
      <w:r w:rsidR="008A1009">
        <w:t xml:space="preserve"> when</w:t>
      </w:r>
      <w:r w:rsidR="00D342BC">
        <w:t xml:space="preserve"> t</w:t>
      </w:r>
      <w:r w:rsidR="00233AA4">
        <w:t xml:space="preserve">he </w:t>
      </w:r>
      <w:r w:rsidR="00D342BC">
        <w:t>response of “</w:t>
      </w:r>
      <w:r w:rsidR="00233AA4">
        <w:t>drinking</w:t>
      </w:r>
      <w:r w:rsidR="008A1009">
        <w:t xml:space="preserve"> juice</w:t>
      </w:r>
      <w:r w:rsidR="00D342BC">
        <w:t>”</w:t>
      </w:r>
      <w:r w:rsidR="00233AA4">
        <w:t xml:space="preserve"> </w:t>
      </w:r>
      <w:r w:rsidR="008A1009">
        <w:t xml:space="preserve">was </w:t>
      </w:r>
      <w:r w:rsidR="00D342BC">
        <w:t>given</w:t>
      </w:r>
      <w:r w:rsidR="00233AA4">
        <w:t xml:space="preserve"> to the eating question</w:t>
      </w:r>
      <w:r w:rsidR="008A1009">
        <w:t>, the drinking</w:t>
      </w:r>
      <w:r w:rsidR="00233AA4">
        <w:t xml:space="preserve"> was</w:t>
      </w:r>
      <w:r>
        <w:t xml:space="preserve"> coded</w:t>
      </w:r>
      <w:r w:rsidR="00233AA4">
        <w:t>, and then the interviewer</w:t>
      </w:r>
      <w:r>
        <w:t xml:space="preserve"> asked again, were there any other times you were eating yesterday?  When </w:t>
      </w:r>
      <w:r w:rsidR="00233AA4">
        <w:t>the interviewer</w:t>
      </w:r>
      <w:r>
        <w:t xml:space="preserve"> got to the drinking question</w:t>
      </w:r>
      <w:r w:rsidR="00D342BC">
        <w:t>,</w:t>
      </w:r>
      <w:r>
        <w:t xml:space="preserve"> the</w:t>
      </w:r>
      <w:r w:rsidR="00233AA4">
        <w:t xml:space="preserve"> respondents</w:t>
      </w:r>
      <w:r>
        <w:t xml:space="preserve"> </w:t>
      </w:r>
      <w:proofErr w:type="gramStart"/>
      <w:r>
        <w:t>didn’t</w:t>
      </w:r>
      <w:proofErr w:type="gramEnd"/>
      <w:r>
        <w:t xml:space="preserve"> seem phased by the fact that they had already reported an instance of drinking.  </w:t>
      </w:r>
    </w:p>
    <w:p w:rsidR="00AD03E0" w:rsidP="00D87FDD" w:rsidRDefault="00AD03E0" w14:paraId="54BAA03E" w14:textId="77777777"/>
    <w:p w:rsidR="00813CAE" w:rsidP="00D87FDD" w:rsidRDefault="00AD03E0" w14:paraId="16A25154" w14:textId="77777777">
      <w:r>
        <w:t>There were several response types that did not fit well</w:t>
      </w:r>
      <w:r w:rsidR="00282DE4">
        <w:t xml:space="preserve"> with the time dia</w:t>
      </w:r>
      <w:r w:rsidR="00F260C7">
        <w:t>ry format and probes</w:t>
      </w:r>
      <w:r w:rsidR="00282DE4">
        <w:t xml:space="preserve">.  One </w:t>
      </w:r>
      <w:r w:rsidR="00233AA4">
        <w:t xml:space="preserve">type of response to the drinking question that did not fit well was when </w:t>
      </w:r>
      <w:r w:rsidR="00282DE4">
        <w:t xml:space="preserve">people reported drinking during a time that they had already </w:t>
      </w:r>
      <w:r w:rsidR="00233AA4">
        <w:t>reported</w:t>
      </w:r>
      <w:r w:rsidR="00282DE4">
        <w:t xml:space="preserve"> they were eating, for example, during a meal.  In this case, </w:t>
      </w:r>
      <w:r w:rsidR="00233AA4">
        <w:t>the interviewer</w:t>
      </w:r>
      <w:r w:rsidR="00282DE4">
        <w:t xml:space="preserve"> did not probe further because </w:t>
      </w:r>
      <w:r w:rsidR="00233AA4">
        <w:t>that time had already been coded as time spent eating</w:t>
      </w:r>
      <w:r w:rsidR="00282DE4">
        <w:t xml:space="preserve">.  </w:t>
      </w:r>
      <w:r w:rsidR="00233AA4">
        <w:t xml:space="preserve">This </w:t>
      </w:r>
      <w:proofErr w:type="gramStart"/>
      <w:r w:rsidR="00233AA4">
        <w:t>doesn’t</w:t>
      </w:r>
      <w:proofErr w:type="gramEnd"/>
      <w:r w:rsidR="00233AA4">
        <w:t xml:space="preserve"> seem to be a major problem, </w:t>
      </w:r>
      <w:r w:rsidR="00282DE4">
        <w:t xml:space="preserve">but ERS should decide if they want </w:t>
      </w:r>
      <w:r w:rsidR="00795FF4">
        <w:t xml:space="preserve">secondary </w:t>
      </w:r>
      <w:r w:rsidR="00282DE4">
        <w:t>drinking coded separately from eat</w:t>
      </w:r>
      <w:r w:rsidR="00813CAE">
        <w:t>ing in the event that there was</w:t>
      </w:r>
      <w:r w:rsidR="00282DE4">
        <w:t xml:space="preserve"> both eating and drinking going on at the same time.</w:t>
      </w:r>
      <w:r w:rsidR="00795FF4">
        <w:t xml:space="preserve">  It should also be noted that eating and drinking in the actual time diary have the same code --- so differentiating between eating and drinking as a primary activity is not possible.</w:t>
      </w:r>
      <w:r w:rsidR="00282DE4">
        <w:t xml:space="preserve">  </w:t>
      </w:r>
    </w:p>
    <w:p w:rsidR="00813CAE" w:rsidP="00D87FDD" w:rsidRDefault="00813CAE" w14:paraId="6C16BF15" w14:textId="77777777"/>
    <w:p w:rsidR="00813CAE" w:rsidP="00D87FDD" w:rsidRDefault="00282DE4" w14:paraId="3FAD71FA" w14:textId="77777777">
      <w:r>
        <w:t>A second thi</w:t>
      </w:r>
      <w:r w:rsidR="00D63759">
        <w:t>ng that happened twice</w:t>
      </w:r>
      <w:r w:rsidR="00233AA4">
        <w:t xml:space="preserve"> in response to the drinking question</w:t>
      </w:r>
      <w:r w:rsidR="00D63759">
        <w:t xml:space="preserve"> was that</w:t>
      </w:r>
      <w:r>
        <w:t xml:space="preserve"> the person responded that they drink (tea or coffee or something like that) all day at work.  In this case,</w:t>
      </w:r>
      <w:r w:rsidR="00233AA4">
        <w:t xml:space="preserve"> </w:t>
      </w:r>
      <w:r w:rsidR="008A1009">
        <w:t xml:space="preserve">there is only one main activity (working), so it is not possible to code multiple </w:t>
      </w:r>
      <w:r w:rsidR="00155A75">
        <w:t xml:space="preserve">different </w:t>
      </w:r>
      <w:r w:rsidR="008A1009">
        <w:t>drinking activities as secondary activities that correspond with the one main activity.</w:t>
      </w:r>
      <w:r w:rsidR="00155A75">
        <w:t xml:space="preserve">  </w:t>
      </w:r>
      <w:r w:rsidR="001D5C9B">
        <w:t>Basically, the instrument is n</w:t>
      </w:r>
      <w:r w:rsidR="00155A75">
        <w:t xml:space="preserve">ot set up to handle coding multiple </w:t>
      </w:r>
      <w:r w:rsidR="001D5C9B">
        <w:t>episodes of eating</w:t>
      </w:r>
      <w:r w:rsidR="0073250A">
        <w:t>/</w:t>
      </w:r>
      <w:r w:rsidR="001D5C9B">
        <w:t xml:space="preserve">drinking </w:t>
      </w:r>
      <w:r w:rsidR="00155A75">
        <w:t xml:space="preserve">that take place </w:t>
      </w:r>
      <w:r w:rsidR="001D5C9B">
        <w:t xml:space="preserve">during one </w:t>
      </w:r>
      <w:r w:rsidR="00155A75">
        <w:t xml:space="preserve">main </w:t>
      </w:r>
      <w:r w:rsidR="001D5C9B">
        <w:t xml:space="preserve">activity.  </w:t>
      </w:r>
      <w:r>
        <w:t xml:space="preserve">When this happened, </w:t>
      </w:r>
      <w:r w:rsidR="00233AA4">
        <w:t xml:space="preserve">the </w:t>
      </w:r>
      <w:r w:rsidR="00233AA4">
        <w:lastRenderedPageBreak/>
        <w:t>interviewer</w:t>
      </w:r>
      <w:r>
        <w:t xml:space="preserve"> asked, </w:t>
      </w:r>
      <w:r w:rsidR="00233AA4">
        <w:t>“Can</w:t>
      </w:r>
      <w:r>
        <w:t xml:space="preserve"> you give me an estimate of how long you spent drinking</w:t>
      </w:r>
      <w:r w:rsidR="00813CAE">
        <w:t xml:space="preserve"> (tea)</w:t>
      </w:r>
      <w:r>
        <w:t xml:space="preserve"> all together yesterday at work</w:t>
      </w:r>
      <w:r w:rsidR="00233AA4">
        <w:t>”</w:t>
      </w:r>
      <w:r>
        <w:t xml:space="preserve">?  </w:t>
      </w:r>
    </w:p>
    <w:p w:rsidR="00813CAE" w:rsidP="00D87FDD" w:rsidRDefault="00813CAE" w14:paraId="7BFA6CA4" w14:textId="77777777"/>
    <w:p w:rsidR="00AD03E0" w:rsidP="00D87FDD" w:rsidRDefault="00282DE4" w14:paraId="5126D433" w14:textId="77777777">
      <w:r>
        <w:t xml:space="preserve">Finally, some responses </w:t>
      </w:r>
      <w:proofErr w:type="gramStart"/>
      <w:r>
        <w:t>didn’t</w:t>
      </w:r>
      <w:proofErr w:type="gramEnd"/>
      <w:r>
        <w:t xml:space="preserve"> clarify during which activity the eating</w:t>
      </w:r>
      <w:r w:rsidR="0073250A">
        <w:t>/</w:t>
      </w:r>
      <w:r>
        <w:t>drinking took place.  For example, to the drinking question one woman said, “Yes, I had a glass of juice when I took my medicine</w:t>
      </w:r>
      <w:r w:rsidR="00D74BE9">
        <w:t>.</w:t>
      </w:r>
      <w:r>
        <w:t>”  However, taking medicine had not been reported during the time diary.  The probe</w:t>
      </w:r>
      <w:r w:rsidR="00813CAE">
        <w:t>,</w:t>
      </w:r>
      <w:r>
        <w:t xml:space="preserve"> “during which activity” didn’t seem to work because the activity was clearly</w:t>
      </w:r>
      <w:r w:rsidR="002F4C94">
        <w:t>,</w:t>
      </w:r>
      <w:r>
        <w:t xml:space="preserve"> </w:t>
      </w:r>
      <w:r w:rsidR="00813CAE">
        <w:t>“taking medicine</w:t>
      </w:r>
      <w:r w:rsidR="00D74BE9">
        <w:t>.</w:t>
      </w:r>
      <w:r w:rsidR="00813CAE">
        <w:t xml:space="preserve">”  Therefore, </w:t>
      </w:r>
      <w:r w:rsidR="00233AA4">
        <w:t>the interviewer</w:t>
      </w:r>
      <w:r w:rsidR="00813CAE">
        <w:t xml:space="preserve"> asked, and when was that?  </w:t>
      </w:r>
      <w:r>
        <w:t xml:space="preserve">  </w:t>
      </w:r>
      <w:r w:rsidR="00AD03E0">
        <w:t xml:space="preserve">   </w:t>
      </w:r>
    </w:p>
    <w:p w:rsidR="00AD03E0" w:rsidP="00D87FDD" w:rsidRDefault="00AD03E0" w14:paraId="59A795D9" w14:textId="77777777"/>
    <w:p w:rsidR="00B749C1" w:rsidP="00D87FDD" w:rsidRDefault="00813CAE" w14:paraId="0D2C8033" w14:textId="77777777">
      <w:r>
        <w:t xml:space="preserve">These examples illustrate the many different types of responses that might and surely will come up to the secondary eating and drinking questions.  It seems that one option would be to just train the interviewers to be flexible in their probing to find out when an episode took place.  If ERS is </w:t>
      </w:r>
      <w:proofErr w:type="gramStart"/>
      <w:r>
        <w:t>really just</w:t>
      </w:r>
      <w:proofErr w:type="gramEnd"/>
      <w:r>
        <w:t xml:space="preserve"> interested in the total time eating and drinking (and not so much the number of episodes, or distinguishing between eating and drinking), this should work fine.</w:t>
      </w:r>
      <w:r w:rsidR="00B749C1">
        <w:t xml:space="preserve">  However, this is something that will have to be decided before moving ahead with the module.</w:t>
      </w:r>
    </w:p>
    <w:p w:rsidR="00B749C1" w:rsidP="00D87FDD" w:rsidRDefault="00B749C1" w14:paraId="7F3EDA3F" w14:textId="77777777"/>
    <w:p w:rsidR="00690645" w:rsidP="00D87FDD" w:rsidRDefault="00B749C1" w14:paraId="2947AC28" w14:textId="77777777">
      <w:r>
        <w:t xml:space="preserve">In addition to having a variety of different types of responses to contend with, the eating question was interpreted in two different ways.  Several people thought that the question only referred to snacking, while others thought it was trying to get at </w:t>
      </w:r>
      <w:r w:rsidRPr="00B749C1">
        <w:rPr>
          <w:i/>
        </w:rPr>
        <w:t>any</w:t>
      </w:r>
      <w:r>
        <w:t xml:space="preserve"> other eating --- meals or snacks not reported in the diary.  When </w:t>
      </w:r>
      <w:r w:rsidR="00E93827">
        <w:t>the interviewer</w:t>
      </w:r>
      <w:r>
        <w:t xml:space="preserve"> asked the</w:t>
      </w:r>
      <w:r w:rsidR="00E93827">
        <w:t xml:space="preserve"> eating</w:t>
      </w:r>
      <w:r>
        <w:t xml:space="preserve"> question during the interview, one person said, “We’re talking about snacking now, right</w:t>
      </w:r>
      <w:r w:rsidR="0073250A">
        <w:t>?</w:t>
      </w:r>
      <w:r>
        <w:t>”  During the debrief</w:t>
      </w:r>
      <w:r w:rsidR="004C0493">
        <w:t>ing</w:t>
      </w:r>
      <w:r>
        <w:t xml:space="preserve"> when </w:t>
      </w:r>
      <w:r w:rsidR="00E93827">
        <w:t>the interviewer</w:t>
      </w:r>
      <w:r>
        <w:t xml:space="preserve"> asked what the eating question meant “in your own words</w:t>
      </w:r>
      <w:r w:rsidR="00D74BE9">
        <w:t>,</w:t>
      </w:r>
      <w:r>
        <w:t>” one person said, “It meant, was I snacking at work</w:t>
      </w:r>
      <w:r w:rsidR="0073250A">
        <w:t>?</w:t>
      </w:r>
      <w:r>
        <w:t>”</w:t>
      </w:r>
    </w:p>
    <w:p w:rsidR="00690645" w:rsidP="00D87FDD" w:rsidRDefault="00690645" w14:paraId="3DA44B61" w14:textId="77777777"/>
    <w:p w:rsidR="00B749C1" w:rsidP="00D87FDD" w:rsidRDefault="00690645" w14:paraId="62ECA1B3" w14:textId="77777777">
      <w:r>
        <w:t>The drinking question was interpreted as</w:t>
      </w:r>
      <w:r w:rsidR="00E93827">
        <w:t xml:space="preserve"> </w:t>
      </w:r>
      <w:r w:rsidR="00A835F1">
        <w:t>intended;</w:t>
      </w:r>
      <w:r>
        <w:t xml:space="preserve"> people understood that beverages referred to things like juice and soda.  There was no problem understanding that water should not be included.</w:t>
      </w:r>
      <w:r w:rsidR="00B749C1">
        <w:t xml:space="preserve">    </w:t>
      </w:r>
      <w:r w:rsidR="00813CAE">
        <w:t xml:space="preserve"> </w:t>
      </w:r>
    </w:p>
    <w:p w:rsidR="00B749C1" w:rsidP="00D87FDD" w:rsidRDefault="00B749C1" w14:paraId="2B044B96" w14:textId="77777777"/>
    <w:p w:rsidR="00B749C1" w:rsidP="00D87FDD" w:rsidRDefault="00B749C1" w14:paraId="5ED4811F" w14:textId="77777777">
      <w:r>
        <w:t xml:space="preserve">The erroneous interpretation of the eating question is clearly a problem.  </w:t>
      </w:r>
      <w:r w:rsidR="00E93827">
        <w:t>One s</w:t>
      </w:r>
      <w:r>
        <w:t>uggestion would be to change the wording on the eating question to, “Were there any other times you were eating any meals or snacks yesterday, for example, while you were doing something else</w:t>
      </w:r>
      <w:r w:rsidR="0073250A">
        <w:t>?</w:t>
      </w:r>
      <w:r>
        <w:t xml:space="preserve">”  This should cue that </w:t>
      </w:r>
      <w:r w:rsidR="00E93827">
        <w:t>the question is</w:t>
      </w:r>
      <w:r>
        <w:t xml:space="preserve"> trying to get at both meals and snacks.  </w:t>
      </w:r>
    </w:p>
    <w:p w:rsidR="00B749C1" w:rsidP="00D87FDD" w:rsidRDefault="00B749C1" w14:paraId="196A74FB" w14:textId="77777777"/>
    <w:p w:rsidR="00B749C1" w:rsidP="00D87FDD" w:rsidRDefault="00B749C1" w14:paraId="2416782F" w14:textId="77777777">
      <w:r>
        <w:t>Descriptive statistics on the eating and drinking questions:</w:t>
      </w:r>
    </w:p>
    <w:p w:rsidR="00A50EBF" w:rsidP="00A50EBF" w:rsidRDefault="00A50EBF" w14:paraId="0D0D62FE" w14:textId="77777777">
      <w:pPr>
        <w:ind w:left="600"/>
      </w:pPr>
    </w:p>
    <w:p w:rsidR="00F852C5" w:rsidP="00B749C1" w:rsidRDefault="00B749C1" w14:paraId="559B5B6D" w14:textId="77777777">
      <w:pPr>
        <w:numPr>
          <w:ilvl w:val="0"/>
          <w:numId w:val="18"/>
        </w:numPr>
      </w:pPr>
      <w:r>
        <w:t xml:space="preserve">An average of 2.13 episodes of </w:t>
      </w:r>
      <w:r w:rsidR="00E93827">
        <w:t xml:space="preserve">primary </w:t>
      </w:r>
      <w:r>
        <w:t>eating and</w:t>
      </w:r>
      <w:r w:rsidR="0073250A">
        <w:t>/</w:t>
      </w:r>
      <w:r>
        <w:t>or drinking were reported during the time diary (range: 0-6)</w:t>
      </w:r>
    </w:p>
    <w:p w:rsidR="00B749C1" w:rsidP="00B749C1" w:rsidRDefault="00B749C1" w14:paraId="440F446E" w14:textId="77777777">
      <w:pPr>
        <w:numPr>
          <w:ilvl w:val="0"/>
          <w:numId w:val="18"/>
        </w:numPr>
      </w:pPr>
      <w:r>
        <w:t xml:space="preserve">An average of 85.13 minutes of </w:t>
      </w:r>
      <w:r w:rsidR="00E93827">
        <w:t xml:space="preserve">primary </w:t>
      </w:r>
      <w:r>
        <w:t>eating and</w:t>
      </w:r>
      <w:r w:rsidR="0073250A">
        <w:t>/</w:t>
      </w:r>
      <w:r>
        <w:t>or drinking were reported during the time diary (range: 0-235)</w:t>
      </w:r>
    </w:p>
    <w:p w:rsidR="00A50EBF" w:rsidP="00B749C1" w:rsidRDefault="00B749C1" w14:paraId="18C11604" w14:textId="77777777">
      <w:pPr>
        <w:numPr>
          <w:ilvl w:val="0"/>
          <w:numId w:val="18"/>
        </w:numPr>
      </w:pPr>
      <w:r>
        <w:t xml:space="preserve">An average of </w:t>
      </w:r>
      <w:r w:rsidR="0073250A">
        <w:t>0</w:t>
      </w:r>
      <w:r w:rsidR="00A50EBF">
        <w:t xml:space="preserve">.81 episodes of </w:t>
      </w:r>
      <w:r w:rsidR="00E93827">
        <w:t xml:space="preserve">secondary </w:t>
      </w:r>
      <w:r w:rsidR="00A50EBF">
        <w:t xml:space="preserve">eating were reported </w:t>
      </w:r>
      <w:r w:rsidR="00AC590C">
        <w:t xml:space="preserve">in response </w:t>
      </w:r>
      <w:r w:rsidR="00A50EBF">
        <w:t>to the eating module question (range: 0-4)</w:t>
      </w:r>
    </w:p>
    <w:p w:rsidR="00A50EBF" w:rsidP="00B749C1" w:rsidRDefault="00A50EBF" w14:paraId="42765A11" w14:textId="77777777">
      <w:pPr>
        <w:numPr>
          <w:ilvl w:val="0"/>
          <w:numId w:val="18"/>
        </w:numPr>
      </w:pPr>
      <w:r>
        <w:t xml:space="preserve">An average of </w:t>
      </w:r>
      <w:r w:rsidR="0073250A">
        <w:t>0</w:t>
      </w:r>
      <w:r>
        <w:t xml:space="preserve">.81 episodes of </w:t>
      </w:r>
      <w:r w:rsidR="00E93827">
        <w:t xml:space="preserve">secondary </w:t>
      </w:r>
      <w:r>
        <w:t xml:space="preserve">drinking were reported </w:t>
      </w:r>
      <w:r w:rsidR="00AC590C">
        <w:t xml:space="preserve">in response </w:t>
      </w:r>
      <w:r>
        <w:t>to the drinking module question (range: 0-4)</w:t>
      </w:r>
    </w:p>
    <w:p w:rsidR="00B749C1" w:rsidP="00B749C1" w:rsidRDefault="00A50EBF" w14:paraId="516A0402" w14:textId="77777777">
      <w:pPr>
        <w:numPr>
          <w:ilvl w:val="0"/>
          <w:numId w:val="18"/>
        </w:numPr>
      </w:pPr>
      <w:r>
        <w:lastRenderedPageBreak/>
        <w:t xml:space="preserve">An average </w:t>
      </w:r>
      <w:proofErr w:type="gramStart"/>
      <w:r>
        <w:t>of  25.31</w:t>
      </w:r>
      <w:proofErr w:type="gramEnd"/>
      <w:r>
        <w:t xml:space="preserve"> minutes of </w:t>
      </w:r>
      <w:r w:rsidR="00E93827">
        <w:t xml:space="preserve">secondary </w:t>
      </w:r>
      <w:r>
        <w:t>eating and</w:t>
      </w:r>
      <w:r w:rsidR="0073250A">
        <w:t>/</w:t>
      </w:r>
      <w:r>
        <w:t xml:space="preserve">or drinking were reported </w:t>
      </w:r>
      <w:r w:rsidR="005417CD">
        <w:t xml:space="preserve">in response to </w:t>
      </w:r>
      <w:r>
        <w:t xml:space="preserve">the </w:t>
      </w:r>
      <w:r w:rsidR="00AC590C">
        <w:t xml:space="preserve">two </w:t>
      </w:r>
      <w:r>
        <w:t>(eating and drinking</w:t>
      </w:r>
      <w:r w:rsidR="00690645">
        <w:t xml:space="preserve"> combined</w:t>
      </w:r>
      <w:r>
        <w:t>) module questions (range: 0-135)</w:t>
      </w:r>
      <w:r w:rsidR="00E93827">
        <w:rPr>
          <w:rStyle w:val="FootnoteReference"/>
        </w:rPr>
        <w:footnoteReference w:id="3"/>
      </w:r>
    </w:p>
    <w:p w:rsidR="00A50EBF" w:rsidP="00A50EBF" w:rsidRDefault="00A50EBF" w14:paraId="6B28A5A7" w14:textId="77777777"/>
    <w:p w:rsidR="00843352" w:rsidP="00A50EBF" w:rsidRDefault="00843352" w14:paraId="1167EB36" w14:textId="77777777">
      <w:pPr>
        <w:rPr>
          <w:b/>
        </w:rPr>
      </w:pPr>
      <w:r>
        <w:rPr>
          <w:b/>
        </w:rPr>
        <w:t>Were Any Episodes of Eating &amp; Drinking Missed?</w:t>
      </w:r>
    </w:p>
    <w:p w:rsidRPr="00843352" w:rsidR="00843352" w:rsidP="00A50EBF" w:rsidRDefault="00843352" w14:paraId="5AB72DB0" w14:textId="77777777">
      <w:pPr>
        <w:rPr>
          <w:b/>
        </w:rPr>
      </w:pPr>
    </w:p>
    <w:p w:rsidR="00A50EBF" w:rsidP="00A50EBF" w:rsidRDefault="00A50EBF" w14:paraId="4060A62F" w14:textId="77777777">
      <w:r>
        <w:t>During the debrief</w:t>
      </w:r>
      <w:r w:rsidR="00843352">
        <w:t>ing</w:t>
      </w:r>
      <w:r>
        <w:t xml:space="preserve">, </w:t>
      </w:r>
      <w:r w:rsidR="00D4424D">
        <w:t xml:space="preserve">a follow-up </w:t>
      </w:r>
      <w:r>
        <w:t>activity was done where participant</w:t>
      </w:r>
      <w:r w:rsidR="00843352">
        <w:t>s walked</w:t>
      </w:r>
      <w:r>
        <w:t xml:space="preserve"> through their day to see if they </w:t>
      </w:r>
      <w:r w:rsidR="00690645">
        <w:t xml:space="preserve">had </w:t>
      </w:r>
      <w:r>
        <w:t>forgot</w:t>
      </w:r>
      <w:r w:rsidR="00690645">
        <w:t>ten</w:t>
      </w:r>
      <w:r>
        <w:t xml:space="preserve"> to mention any eating or drinking </w:t>
      </w:r>
      <w:r w:rsidR="00D4424D">
        <w:t xml:space="preserve">either </w:t>
      </w:r>
      <w:r>
        <w:t xml:space="preserve">during the time diary </w:t>
      </w:r>
      <w:r w:rsidR="00D4424D">
        <w:t xml:space="preserve">or when </w:t>
      </w:r>
      <w:r>
        <w:t xml:space="preserve">the </w:t>
      </w:r>
      <w:r w:rsidR="00843352">
        <w:t xml:space="preserve">two </w:t>
      </w:r>
      <w:r w:rsidR="00D4424D">
        <w:t xml:space="preserve">new </w:t>
      </w:r>
      <w:r>
        <w:t>module questions</w:t>
      </w:r>
      <w:r w:rsidR="00D4424D">
        <w:t xml:space="preserve"> about secondary eating and drinking were asked</w:t>
      </w:r>
      <w:r>
        <w:t xml:space="preserve">.  </w:t>
      </w:r>
    </w:p>
    <w:p w:rsidRPr="00813CAE" w:rsidR="00A50EBF" w:rsidP="00A50EBF" w:rsidRDefault="00A50EBF" w14:paraId="56D42C78" w14:textId="77777777"/>
    <w:p w:rsidR="00A50EBF" w:rsidP="00A50EBF" w:rsidRDefault="00A50EBF" w14:paraId="24BAD7CE" w14:textId="77777777">
      <w:pPr>
        <w:numPr>
          <w:ilvl w:val="0"/>
          <w:numId w:val="18"/>
        </w:numPr>
      </w:pPr>
      <w:r>
        <w:t>On average, people forgot to mention 1.4 episodes of eating and</w:t>
      </w:r>
      <w:r w:rsidR="0073250A">
        <w:t>/</w:t>
      </w:r>
      <w:r>
        <w:t xml:space="preserve">or drinking in the </w:t>
      </w:r>
      <w:r w:rsidR="00690645">
        <w:t xml:space="preserve">ATUS </w:t>
      </w:r>
      <w:r>
        <w:t xml:space="preserve">interview </w:t>
      </w:r>
      <w:r w:rsidR="001D5C9B">
        <w:t>(forgot to mention them in the</w:t>
      </w:r>
      <w:r w:rsidR="00611C70">
        <w:t xml:space="preserve"> time diary and in</w:t>
      </w:r>
      <w:r w:rsidR="001D5C9B">
        <w:t xml:space="preserve"> the secondary eating and</w:t>
      </w:r>
      <w:r w:rsidR="0073250A">
        <w:t>/</w:t>
      </w:r>
      <w:r w:rsidR="001D5C9B">
        <w:t>or drinking questions).</w:t>
      </w:r>
      <w:r w:rsidR="00690645">
        <w:t xml:space="preserve"> </w:t>
      </w:r>
      <w:r>
        <w:t>(range: 0-5)</w:t>
      </w:r>
    </w:p>
    <w:p w:rsidR="00A50EBF" w:rsidP="00A50EBF" w:rsidRDefault="00A50EBF" w14:paraId="2EF5B601" w14:textId="77777777">
      <w:pPr>
        <w:numPr>
          <w:ilvl w:val="0"/>
          <w:numId w:val="18"/>
        </w:numPr>
      </w:pPr>
      <w:r>
        <w:t>On average, 17.27 minutes of eating and</w:t>
      </w:r>
      <w:r w:rsidR="0073250A">
        <w:t>/</w:t>
      </w:r>
      <w:r>
        <w:t>or drinking were missed with the time diary and 2 module questions (range: 0-85)</w:t>
      </w:r>
    </w:p>
    <w:p w:rsidR="00DA4003" w:rsidP="00DA4003" w:rsidRDefault="00DA4003" w14:paraId="235418BC" w14:textId="77777777"/>
    <w:p w:rsidR="00705EB2" w:rsidP="00DA4003" w:rsidRDefault="00DA4003" w14:paraId="6C45AC00" w14:textId="77777777">
      <w:r>
        <w:t>The interviewer kept track of the types</w:t>
      </w:r>
      <w:r w:rsidR="00690645">
        <w:t xml:space="preserve"> of eating and drinking that were</w:t>
      </w:r>
      <w:r>
        <w:t xml:space="preserve"> forgotten about in the interview.  There was no pattern to the missing episodes</w:t>
      </w:r>
      <w:r w:rsidR="005417CD">
        <w:t>.  T</w:t>
      </w:r>
      <w:r>
        <w:t xml:space="preserve">hey consisted of both eating and drinking, snacking and meals.  The only difference between the forgotten episodes and the </w:t>
      </w:r>
      <w:r w:rsidR="007901E0">
        <w:t>reported episodes was that the forgotten episodes</w:t>
      </w:r>
      <w:r>
        <w:t xml:space="preserve"> were shorter in length than the episodes report</w:t>
      </w:r>
      <w:r w:rsidR="004C0493">
        <w:t>ed in the time diary and module</w:t>
      </w:r>
      <w:r>
        <w:t xml:space="preserve"> questions.</w:t>
      </w:r>
    </w:p>
    <w:p w:rsidR="00705EB2" w:rsidP="00DA4003" w:rsidRDefault="00705EB2" w14:paraId="47E475AF" w14:textId="77777777"/>
    <w:p w:rsidR="00705EB2" w:rsidP="00705EB2" w:rsidRDefault="00705EB2" w14:paraId="228393D1" w14:textId="77777777">
      <w:pPr>
        <w:numPr>
          <w:ilvl w:val="0"/>
          <w:numId w:val="17"/>
        </w:numPr>
      </w:pPr>
      <w:r>
        <w:t>Child meals</w:t>
      </w:r>
    </w:p>
    <w:p w:rsidR="00705EB2" w:rsidP="00705EB2" w:rsidRDefault="00705EB2" w14:paraId="2CCA7937" w14:textId="77777777">
      <w:pPr>
        <w:ind w:left="720"/>
      </w:pPr>
      <w:r>
        <w:t xml:space="preserve">As before, there were no problems with responses or interpretation of the school or center breakfast and lunch questions (see Appendix A for questions).  Parents knew where their child had eaten breakfast and lunch and knew if they had or had not prepared these meals.  As was mentioned in the executive summary, there should be instructions for the interviewers about how to tell the respondents to answer if their child eats a meal at a paid but informal daycare (friend, family member, or neighbor).  In addition, in this round of testing there was a situation where a niece was living with the family for an extended </w:t>
      </w:r>
      <w:proofErr w:type="gramStart"/>
      <w:r>
        <w:t>period of time</w:t>
      </w:r>
      <w:proofErr w:type="gramEnd"/>
      <w:r>
        <w:t xml:space="preserve">.  It should be decided </w:t>
      </w:r>
      <w:proofErr w:type="gramStart"/>
      <w:r>
        <w:t>whether or not</w:t>
      </w:r>
      <w:proofErr w:type="gramEnd"/>
      <w:r>
        <w:t xml:space="preserve"> a temporary household child should be included in the school meal question.</w:t>
      </w:r>
    </w:p>
    <w:p w:rsidR="00C32582" w:rsidP="00C32582" w:rsidRDefault="00C32582" w14:paraId="6E9906F9" w14:textId="77777777"/>
    <w:p w:rsidR="00C32582" w:rsidP="00C32582" w:rsidRDefault="00C32582" w14:paraId="7FAD700B" w14:textId="77777777">
      <w:pPr>
        <w:numPr>
          <w:ilvl w:val="0"/>
          <w:numId w:val="17"/>
        </w:numPr>
      </w:pPr>
      <w:proofErr w:type="gramStart"/>
      <w:r>
        <w:t>Usually</w:t>
      </w:r>
      <w:proofErr w:type="gramEnd"/>
      <w:r>
        <w:t xml:space="preserve"> grocery shop and prepare meals</w:t>
      </w:r>
    </w:p>
    <w:p w:rsidR="00C32582" w:rsidP="00C32582" w:rsidRDefault="00C32582" w14:paraId="3BB06449" w14:textId="77777777">
      <w:pPr>
        <w:ind w:left="720"/>
      </w:pPr>
      <w:r>
        <w:t xml:space="preserve">Unlike </w:t>
      </w:r>
      <w:r w:rsidR="005417CD">
        <w:t>Phase 1</w:t>
      </w:r>
      <w:r>
        <w:t xml:space="preserve">, the </w:t>
      </w:r>
      <w:r w:rsidR="005417CD">
        <w:t>“</w:t>
      </w:r>
      <w:r>
        <w:t>usually</w:t>
      </w:r>
      <w:r w:rsidR="005417CD">
        <w:t>”</w:t>
      </w:r>
      <w:r>
        <w:t xml:space="preserve"> term did </w:t>
      </w:r>
      <w:r w:rsidR="005417CD">
        <w:t xml:space="preserve">confuse </w:t>
      </w:r>
      <w:r>
        <w:t>a couple of people.  During one interview</w:t>
      </w:r>
      <w:proofErr w:type="gramStart"/>
      <w:r>
        <w:t>, in particular, the</w:t>
      </w:r>
      <w:proofErr w:type="gramEnd"/>
      <w:r>
        <w:t xml:space="preserve"> conversation went like this:</w:t>
      </w:r>
    </w:p>
    <w:p w:rsidR="00C32582" w:rsidP="00C32582" w:rsidRDefault="00C32582" w14:paraId="79041BF5" w14:textId="77777777">
      <w:pPr>
        <w:ind w:left="720"/>
      </w:pPr>
    </w:p>
    <w:p w:rsidR="00C32582" w:rsidP="00C32582" w:rsidRDefault="00C32582" w14:paraId="2DB1853C" w14:textId="77777777">
      <w:pPr>
        <w:ind w:left="720"/>
      </w:pPr>
      <w:r>
        <w:t>Are you the person who usually does the grocery shopping?</w:t>
      </w:r>
    </w:p>
    <w:p w:rsidR="00C32582" w:rsidP="00C32582" w:rsidRDefault="00C32582" w14:paraId="0E5112C3" w14:textId="77777777">
      <w:pPr>
        <w:ind w:left="720"/>
      </w:pPr>
      <w:r>
        <w:tab/>
        <w:t>“Yes, most of it”</w:t>
      </w:r>
    </w:p>
    <w:p w:rsidR="005417CD" w:rsidP="00C32582" w:rsidRDefault="005417CD" w14:paraId="57496CA6" w14:textId="77777777">
      <w:pPr>
        <w:ind w:left="720"/>
      </w:pPr>
    </w:p>
    <w:p w:rsidR="00C32582" w:rsidP="00C32582" w:rsidRDefault="0013322C" w14:paraId="36DA03C8" w14:textId="77777777">
      <w:pPr>
        <w:ind w:left="720"/>
      </w:pPr>
      <w:r>
        <w:lastRenderedPageBreak/>
        <w:t>…p</w:t>
      </w:r>
      <w:r w:rsidR="00C32582">
        <w:t xml:space="preserve">repares the </w:t>
      </w:r>
      <w:proofErr w:type="gramStart"/>
      <w:r w:rsidR="00C32582">
        <w:t>meals?</w:t>
      </w:r>
      <w:proofErr w:type="gramEnd"/>
    </w:p>
    <w:p w:rsidR="00C32582" w:rsidP="00C32582" w:rsidRDefault="00C32582" w14:paraId="64CFE393" w14:textId="77777777">
      <w:pPr>
        <w:ind w:left="720"/>
      </w:pPr>
      <w:r>
        <w:tab/>
        <w:t xml:space="preserve">“Yes, I do the </w:t>
      </w:r>
      <w:proofErr w:type="gramStart"/>
      <w:r>
        <w:t>majority</w:t>
      </w:r>
      <w:proofErr w:type="gramEnd"/>
      <w:r>
        <w:t>”</w:t>
      </w:r>
    </w:p>
    <w:p w:rsidR="00C32582" w:rsidP="00C32582" w:rsidRDefault="00C32582" w14:paraId="165A6907" w14:textId="77777777">
      <w:pPr>
        <w:ind w:left="720"/>
      </w:pPr>
    </w:p>
    <w:p w:rsidR="00C32582" w:rsidP="00C32582" w:rsidRDefault="00C32582" w14:paraId="257BF73A" w14:textId="77777777">
      <w:pPr>
        <w:ind w:left="720"/>
      </w:pPr>
      <w:r>
        <w:t xml:space="preserve">When </w:t>
      </w:r>
      <w:r w:rsidR="0013322C">
        <w:t xml:space="preserve">the </w:t>
      </w:r>
      <w:r w:rsidR="005417CD">
        <w:t>rephrasing</w:t>
      </w:r>
      <w:r w:rsidR="0013322C">
        <w:t xml:space="preserve"> of</w:t>
      </w:r>
      <w:r>
        <w:t xml:space="preserve"> these questions</w:t>
      </w:r>
      <w:r w:rsidR="0013322C">
        <w:t xml:space="preserve"> was probed about</w:t>
      </w:r>
      <w:r>
        <w:t xml:space="preserve"> in the debrief</w:t>
      </w:r>
      <w:r w:rsidR="004C0493">
        <w:t>ing</w:t>
      </w:r>
      <w:r>
        <w:t xml:space="preserve">, the participant said that </w:t>
      </w:r>
      <w:r w:rsidR="005417CD">
        <w:t>“</w:t>
      </w:r>
      <w:r>
        <w:t>usually</w:t>
      </w:r>
      <w:r w:rsidR="005417CD">
        <w:t>”</w:t>
      </w:r>
      <w:r>
        <w:t xml:space="preserve"> implies some </w:t>
      </w:r>
      <w:r w:rsidR="00D45AE4">
        <w:t xml:space="preserve">sort of routine, </w:t>
      </w:r>
      <w:r>
        <w:t xml:space="preserve">some </w:t>
      </w:r>
      <w:r w:rsidR="00D45AE4">
        <w:t xml:space="preserve">sort of </w:t>
      </w:r>
      <w:r>
        <w:t xml:space="preserve">regularity.  She said that she does the majority or more often does it, but that it </w:t>
      </w:r>
      <w:proofErr w:type="gramStart"/>
      <w:r>
        <w:t>isn’t</w:t>
      </w:r>
      <w:proofErr w:type="gramEnd"/>
      <w:r>
        <w:t xml:space="preserve"> a routine like “usually” implies.  Another individual did not </w:t>
      </w:r>
      <w:r w:rsidR="0013322C">
        <w:t xml:space="preserve">respond with </w:t>
      </w:r>
      <w:r>
        <w:t>a yes or no answer to the usually question but said, it’s about 60-40</w:t>
      </w:r>
      <w:r w:rsidR="005417CD">
        <w:t>.</w:t>
      </w:r>
      <w:r>
        <w:t xml:space="preserve">”  Again, they said that they do it more, or most often, but </w:t>
      </w:r>
      <w:r w:rsidR="005417CD">
        <w:t>“</w:t>
      </w:r>
      <w:r>
        <w:t>usually</w:t>
      </w:r>
      <w:r w:rsidR="005417CD">
        <w:t>”</w:t>
      </w:r>
      <w:r>
        <w:t xml:space="preserve"> </w:t>
      </w:r>
      <w:proofErr w:type="gramStart"/>
      <w:r>
        <w:t>wasn’t</w:t>
      </w:r>
      <w:proofErr w:type="gramEnd"/>
      <w:r>
        <w:t xml:space="preserve"> quite the right term.  </w:t>
      </w:r>
    </w:p>
    <w:p w:rsidR="00C32582" w:rsidP="00C32582" w:rsidRDefault="00C32582" w14:paraId="1FC84310" w14:textId="77777777">
      <w:pPr>
        <w:ind w:left="720"/>
      </w:pPr>
    </w:p>
    <w:p w:rsidR="00C32582" w:rsidP="00C32582" w:rsidRDefault="00B86D25" w14:paraId="60C1923B" w14:textId="77777777">
      <w:pPr>
        <w:ind w:left="720"/>
      </w:pPr>
      <w:r>
        <w:t>Despite the concerns</w:t>
      </w:r>
      <w:r w:rsidR="0013322C">
        <w:t xml:space="preserve"> expressed</w:t>
      </w:r>
      <w:r w:rsidR="00C32582">
        <w:t xml:space="preserve"> about the term “usually</w:t>
      </w:r>
      <w:r w:rsidR="005417CD">
        <w:t>,</w:t>
      </w:r>
      <w:r w:rsidR="00C32582">
        <w:t xml:space="preserve">” it </w:t>
      </w:r>
      <w:proofErr w:type="gramStart"/>
      <w:r w:rsidR="00C32582">
        <w:t>wasn’t</w:t>
      </w:r>
      <w:proofErr w:type="gramEnd"/>
      <w:r w:rsidR="00C32582">
        <w:t xml:space="preserve"> hard </w:t>
      </w:r>
      <w:r w:rsidR="0013322C">
        <w:t xml:space="preserve">for the interviewer </w:t>
      </w:r>
      <w:r w:rsidR="00C32582">
        <w:t>to know how to code the responses.  Cl</w:t>
      </w:r>
      <w:r w:rsidR="005F44EC">
        <w:t xml:space="preserve">early, in the first example, the individual </w:t>
      </w:r>
      <w:r w:rsidR="0013322C">
        <w:t>does</w:t>
      </w:r>
      <w:r w:rsidR="005F44EC">
        <w:t xml:space="preserve"> </w:t>
      </w:r>
      <w:r w:rsidR="00C32582">
        <w:t>“usually”</w:t>
      </w:r>
      <w:r w:rsidR="005F44EC">
        <w:t xml:space="preserve"> do it,</w:t>
      </w:r>
      <w:r w:rsidR="00C32582">
        <w:t xml:space="preserve"> even if she did not prefer that term.  Kee</w:t>
      </w:r>
      <w:r w:rsidR="004C0493">
        <w:t>ping</w:t>
      </w:r>
      <w:r w:rsidR="00C32582">
        <w:t xml:space="preserve"> the</w:t>
      </w:r>
      <w:r w:rsidR="004C0493">
        <w:t xml:space="preserve"> question wording the</w:t>
      </w:r>
      <w:r w:rsidR="00C32582">
        <w:t xml:space="preserve"> same would probably be acceptable.  However, </w:t>
      </w:r>
      <w:r w:rsidR="005F44EC">
        <w:t xml:space="preserve">changing </w:t>
      </w:r>
      <w:r w:rsidR="00C32582">
        <w:t xml:space="preserve">the language to say something like, </w:t>
      </w:r>
      <w:r w:rsidR="005417CD">
        <w:t>“A</w:t>
      </w:r>
      <w:r w:rsidR="00C32582">
        <w:t>re you the person who does the grocery shopping most often in your household?</w:t>
      </w:r>
      <w:r w:rsidR="005417CD">
        <w:t>”</w:t>
      </w:r>
      <w:r w:rsidR="00C32582">
        <w:t xml:space="preserve">  </w:t>
      </w:r>
      <w:proofErr w:type="gramStart"/>
      <w:r w:rsidR="00C32582">
        <w:t>Or,</w:t>
      </w:r>
      <w:proofErr w:type="gramEnd"/>
      <w:r w:rsidR="00C32582">
        <w:t xml:space="preserve"> </w:t>
      </w:r>
      <w:r w:rsidR="005417CD">
        <w:t>“A</w:t>
      </w:r>
      <w:r w:rsidR="00C32582">
        <w:t>re you the person who does the majority of the grocery shopping in your household?</w:t>
      </w:r>
      <w:r w:rsidR="005417CD">
        <w:t>”</w:t>
      </w:r>
      <w:r w:rsidR="0013322C">
        <w:t xml:space="preserve"> could also be considered.</w:t>
      </w:r>
      <w:r w:rsidR="00C32582">
        <w:t xml:space="preserve"> </w:t>
      </w:r>
    </w:p>
    <w:p w:rsidR="00DA4003" w:rsidP="00DA4003" w:rsidRDefault="00DA4003" w14:paraId="7D13BDF7" w14:textId="77777777">
      <w:r>
        <w:t xml:space="preserve"> </w:t>
      </w:r>
    </w:p>
    <w:p w:rsidR="004C0493" w:rsidP="004C0493" w:rsidRDefault="004C0493" w14:paraId="796BB971" w14:textId="77777777">
      <w:pPr>
        <w:numPr>
          <w:ilvl w:val="0"/>
          <w:numId w:val="17"/>
        </w:numPr>
      </w:pPr>
      <w:r>
        <w:t>Food Stamps</w:t>
      </w:r>
    </w:p>
    <w:p w:rsidR="004C0493" w:rsidP="004C0493" w:rsidRDefault="004C0493" w14:paraId="34B6290D" w14:textId="77777777">
      <w:pPr>
        <w:ind w:left="720"/>
      </w:pPr>
    </w:p>
    <w:p w:rsidRPr="004C0493" w:rsidR="004C0493" w:rsidP="004C0493" w:rsidRDefault="004C0493" w14:paraId="4B519B15" w14:textId="77777777">
      <w:pPr>
        <w:ind w:left="720"/>
      </w:pPr>
      <w:r>
        <w:t xml:space="preserve">Similar findings were reported in </w:t>
      </w:r>
      <w:r w:rsidR="005417CD">
        <w:t>P</w:t>
      </w:r>
      <w:r>
        <w:t xml:space="preserve">hase 2 of testing for the food stamps question compared with </w:t>
      </w:r>
      <w:r w:rsidR="00750267">
        <w:t xml:space="preserve">Phase </w:t>
      </w:r>
      <w:r>
        <w:t xml:space="preserve">1 of testing.  There were no difficulties answering the question, and all participants knew what food stamp benefits are.  </w:t>
      </w:r>
      <w:r w:rsidR="00376B03">
        <w:t>The interviewer</w:t>
      </w:r>
      <w:r>
        <w:t xml:space="preserve"> also asked if there were any other terms people used “in their everyday language” to refer to food benefits from the government.  No one had ever heard it called anything else.  Three out of 16 people did receive food stamps.  They understood that the benefits come on a </w:t>
      </w:r>
      <w:proofErr w:type="gramStart"/>
      <w:r>
        <w:t>card</w:t>
      </w:r>
      <w:proofErr w:type="gramEnd"/>
      <w:r>
        <w:t xml:space="preserve"> but they insisted that they still call it food stamps or food stamp benefits.  One person </w:t>
      </w:r>
      <w:r w:rsidR="00376B03">
        <w:t>said</w:t>
      </w:r>
      <w:r>
        <w:t xml:space="preserve"> that </w:t>
      </w:r>
      <w:r w:rsidR="00376B03">
        <w:t>the interview</w:t>
      </w:r>
      <w:r>
        <w:t xml:space="preserve"> </w:t>
      </w:r>
      <w:proofErr w:type="gramStart"/>
      <w:r>
        <w:t>shouldn’t</w:t>
      </w:r>
      <w:proofErr w:type="gramEnd"/>
      <w:r>
        <w:t xml:space="preserve"> refer to food stamp benefits with any kind of reference to the </w:t>
      </w:r>
      <w:proofErr w:type="spellStart"/>
      <w:r>
        <w:t>Ebt</w:t>
      </w:r>
      <w:proofErr w:type="spellEnd"/>
      <w:r>
        <w:t xml:space="preserve"> card because other benefits come on that card, as well.</w:t>
      </w:r>
    </w:p>
    <w:p w:rsidR="00171774" w:rsidP="00D87FDD" w:rsidRDefault="00171774" w14:paraId="14B759C9" w14:textId="77777777"/>
    <w:p w:rsidR="00FF4AA4" w:rsidP="00FF4AA4" w:rsidRDefault="00FF4AA4" w14:paraId="58FC2FBC" w14:textId="77777777">
      <w:pPr>
        <w:numPr>
          <w:ilvl w:val="0"/>
          <w:numId w:val="17"/>
        </w:numPr>
      </w:pPr>
      <w:r>
        <w:t>Health, Height, and Weight</w:t>
      </w:r>
    </w:p>
    <w:p w:rsidR="00FF4AA4" w:rsidP="00FF4AA4" w:rsidRDefault="00FF4AA4" w14:paraId="5DC03695" w14:textId="77777777">
      <w:pPr>
        <w:ind w:left="720"/>
      </w:pPr>
    </w:p>
    <w:p w:rsidRPr="001C723C" w:rsidR="00FF4AA4" w:rsidP="00FF4AA4" w:rsidRDefault="00FF4AA4" w14:paraId="31FAD290" w14:textId="77777777">
      <w:pPr>
        <w:ind w:left="720"/>
      </w:pPr>
      <w:r>
        <w:t>The new and more</w:t>
      </w:r>
      <w:r w:rsidR="00D45AE4">
        <w:t xml:space="preserve"> specific introduction to the </w:t>
      </w:r>
      <w:r>
        <w:t xml:space="preserve">health questions seems to have solved the problem of health being interpreted as </w:t>
      </w:r>
      <w:r w:rsidR="005417CD">
        <w:t>referring to</w:t>
      </w:r>
      <w:r>
        <w:t xml:space="preserve"> “house” or “household health</w:t>
      </w:r>
      <w:r w:rsidR="005417CD">
        <w:t>.</w:t>
      </w:r>
      <w:r>
        <w:t>”  There were no p</w:t>
      </w:r>
      <w:r w:rsidR="00D45AE4">
        <w:t xml:space="preserve">roblems with </w:t>
      </w:r>
      <w:r>
        <w:t>understanding</w:t>
      </w:r>
      <w:r w:rsidR="00D45AE4">
        <w:t xml:space="preserve"> or interpretation of the health, </w:t>
      </w:r>
      <w:proofErr w:type="gramStart"/>
      <w:r w:rsidR="00D45AE4">
        <w:t>height</w:t>
      </w:r>
      <w:proofErr w:type="gramEnd"/>
      <w:r w:rsidR="00D45AE4">
        <w:t xml:space="preserve"> and</w:t>
      </w:r>
      <w:r>
        <w:t xml:space="preserve"> weight question</w:t>
      </w:r>
      <w:r w:rsidR="00D45AE4">
        <w:t>s</w:t>
      </w:r>
      <w:r>
        <w:t>.  As in the first round of testing, people felt weight was sensitive (although the follow</w:t>
      </w:r>
      <w:r w:rsidR="005417CD">
        <w:t>-</w:t>
      </w:r>
      <w:r>
        <w:t xml:space="preserve">up survey suggested that regardless of whether weight or income came first, income was </w:t>
      </w:r>
      <w:r>
        <w:rPr>
          <w:i/>
        </w:rPr>
        <w:t>more</w:t>
      </w:r>
      <w:r>
        <w:t xml:space="preserve"> sensitive).  </w:t>
      </w:r>
      <w:r w:rsidR="001D5C9B">
        <w:t xml:space="preserve">There are a variety of explanations for why weight might have been perceived as more sensitive in </w:t>
      </w:r>
      <w:r w:rsidR="0073250A">
        <w:t>P</w:t>
      </w:r>
      <w:r w:rsidR="001D5C9B">
        <w:t xml:space="preserve">hase 1 compared with </w:t>
      </w:r>
      <w:r w:rsidR="0073250A">
        <w:t>P</w:t>
      </w:r>
      <w:r w:rsidR="001D5C9B">
        <w:t xml:space="preserve">hase 2.  Most plausible was that it was an artifact of asking qualitative questions of a small, non-representative sample.  </w:t>
      </w:r>
      <w:r>
        <w:t xml:space="preserve">One woman declined to answer the weight question in the second phase of testing.  Anecdotally, women seemed to find weight more sensitive than men.  However, there were no significant </w:t>
      </w:r>
      <w:r w:rsidR="00D45AE4">
        <w:t xml:space="preserve">gender </w:t>
      </w:r>
      <w:r>
        <w:t>differences in the perceived sensitivity of the question based on the follow</w:t>
      </w:r>
      <w:r w:rsidR="005417CD">
        <w:t>-</w:t>
      </w:r>
      <w:r>
        <w:t>up survey</w:t>
      </w:r>
      <w:r w:rsidR="001D5C9B">
        <w:t xml:space="preserve"> (</w:t>
      </w:r>
      <w:r w:rsidR="001C723C">
        <w:t xml:space="preserve">mean level of comfort when asked the </w:t>
      </w:r>
      <w:r w:rsidR="001C723C">
        <w:lastRenderedPageBreak/>
        <w:t>question about weight:  women = 3.38; men = 4.43)</w:t>
      </w:r>
      <w:r>
        <w:t>.</w:t>
      </w:r>
      <w:r w:rsidR="001C723C">
        <w:t xml:space="preserve">  Men did feel </w:t>
      </w:r>
      <w:r w:rsidR="001C723C">
        <w:rPr>
          <w:i/>
        </w:rPr>
        <w:t>more</w:t>
      </w:r>
      <w:r w:rsidR="001C723C">
        <w:t xml:space="preserve"> comfortable, but this difference was not statistically significant (probably due to the small sample size).</w:t>
      </w:r>
    </w:p>
    <w:p w:rsidR="00FF4AA4" w:rsidP="00FF4AA4" w:rsidRDefault="00FF4AA4" w14:paraId="7E6CAF62" w14:textId="77777777"/>
    <w:p w:rsidR="00FF4AA4" w:rsidP="00FF4AA4" w:rsidRDefault="00FF4AA4" w14:paraId="2A9130F9" w14:textId="77777777">
      <w:pPr>
        <w:numPr>
          <w:ilvl w:val="0"/>
          <w:numId w:val="17"/>
        </w:numPr>
      </w:pPr>
      <w:r>
        <w:t>Income</w:t>
      </w:r>
    </w:p>
    <w:p w:rsidR="00493E16" w:rsidP="00FF4AA4" w:rsidRDefault="00493E16" w14:paraId="1F10895D" w14:textId="77777777">
      <w:pPr>
        <w:ind w:left="720"/>
      </w:pPr>
    </w:p>
    <w:p w:rsidR="00493E16" w:rsidP="00FF4AA4" w:rsidRDefault="00FF4AA4" w14:paraId="58728482" w14:textId="77777777">
      <w:pPr>
        <w:ind w:left="720"/>
      </w:pPr>
      <w:r>
        <w:t xml:space="preserve">Similar problems were found for the income question in </w:t>
      </w:r>
      <w:r w:rsidR="005417CD">
        <w:t>P</w:t>
      </w:r>
      <w:r>
        <w:t>hase 2</w:t>
      </w:r>
      <w:r w:rsidR="00493E16">
        <w:t xml:space="preserve"> of testing</w:t>
      </w:r>
      <w:r>
        <w:t xml:space="preserve"> as were found in </w:t>
      </w:r>
      <w:r w:rsidR="00750267">
        <w:t xml:space="preserve">Phase </w:t>
      </w:r>
      <w:r>
        <w:t>1</w:t>
      </w:r>
      <w:r w:rsidR="00493E16">
        <w:t xml:space="preserve"> of testing</w:t>
      </w:r>
      <w:r>
        <w:t>.  Different participants used d</w:t>
      </w:r>
      <w:r w:rsidR="00493E16">
        <w:t>ifferent time periods for calculating their estimate</w:t>
      </w:r>
      <w:r>
        <w:t xml:space="preserve"> (fiscal year vs.</w:t>
      </w:r>
      <w:r w:rsidR="00493E16">
        <w:t xml:space="preserve"> calendar year vs.</w:t>
      </w:r>
      <w:r>
        <w:t xml:space="preserve"> last 12 months).  Several people reported after taxes while most reported before</w:t>
      </w:r>
      <w:r w:rsidR="00493E16">
        <w:t xml:space="preserve">.  One person said that </w:t>
      </w:r>
      <w:r>
        <w:t>the income estimate</w:t>
      </w:r>
      <w:r w:rsidR="00493E16">
        <w:t xml:space="preserve"> she gave </w:t>
      </w:r>
      <w:r>
        <w:t>included before</w:t>
      </w:r>
      <w:r w:rsidR="005417CD">
        <w:t>-</w:t>
      </w:r>
      <w:r>
        <w:t>tax sources and after</w:t>
      </w:r>
      <w:r w:rsidR="005417CD">
        <w:t>-</w:t>
      </w:r>
      <w:r>
        <w:t xml:space="preserve">tax sources added together.  One person forgot to include dividends in her answer.  </w:t>
      </w:r>
      <w:r w:rsidR="00493E16">
        <w:t xml:space="preserve">Two people with irregular income said it was difficult to estimate because of the irregularity.  One person gave a “don’t know” response and said “I really don’t know” when </w:t>
      </w:r>
      <w:r w:rsidR="00376B03">
        <w:t>the interviewer</w:t>
      </w:r>
      <w:r w:rsidR="00493E16">
        <w:t xml:space="preserve"> attempted to bridge</w:t>
      </w:r>
      <w:r w:rsidR="00A835F1">
        <w:t xml:space="preserve"> into the bracketing technique.</w:t>
      </w:r>
      <w:r w:rsidR="00493E16">
        <w:t xml:space="preserve">  One person gave income per month instead of one estimate for the last 12 months.  A couple of people gave wide ranges that did not fit with the</w:t>
      </w:r>
      <w:r w:rsidR="00D45AE4">
        <w:t xml:space="preserve"> existing</w:t>
      </w:r>
      <w:r w:rsidR="00493E16">
        <w:t xml:space="preserve"> coding ranges (“between 50 and 60 thousand”).  Most people perceived the question to be </w:t>
      </w:r>
      <w:proofErr w:type="gramStart"/>
      <w:r w:rsidR="00493E16">
        <w:t>fairly personal</w:t>
      </w:r>
      <w:proofErr w:type="gramEnd"/>
      <w:r w:rsidR="00493E16">
        <w:t xml:space="preserve"> and sensitive.</w:t>
      </w:r>
    </w:p>
    <w:p w:rsidR="00723037" w:rsidP="00FF4AA4" w:rsidRDefault="00723037" w14:paraId="3C525342" w14:textId="77777777">
      <w:pPr>
        <w:ind w:left="720"/>
      </w:pPr>
    </w:p>
    <w:p w:rsidR="00D85824" w:rsidP="00D85824" w:rsidRDefault="00D85824" w14:paraId="3D50D143" w14:textId="77777777">
      <w:pPr>
        <w:ind w:left="720"/>
      </w:pPr>
      <w:r>
        <w:t xml:space="preserve">As was concluded in Phase 1, there are many problems with the income question.  It is the opinion of the interviewer and ATUS management that the income question should not be considered for the module.  Because of the problems inherent in this question --- especially the fact that about a third of people give income for the last 12 months, a third give income for the calendar year, and about a third give income for the fiscal year --- the question will not meet the analytical objectives of ERS.  Specifically, ERS is concerned about recent changes in household income since the last CPS interview.  Because individuals are not consistently giving an income estimate for the correct time frame (or an estimate that necessarily includes the few months between the CPS and ATUS interview), it is doubtful that ERS will be able to </w:t>
      </w:r>
      <w:r w:rsidR="0073250A">
        <w:t xml:space="preserve">provide a good </w:t>
      </w:r>
      <w:r>
        <w:t xml:space="preserve">update </w:t>
      </w:r>
      <w:r w:rsidR="0073250A">
        <w:t xml:space="preserve">of the income reported in the final CPS interview (Month-in-sample </w:t>
      </w:r>
      <w:r>
        <w:t>8</w:t>
      </w:r>
      <w:proofErr w:type="gramStart"/>
      <w:r w:rsidR="0073250A">
        <w:t>)</w:t>
      </w:r>
      <w:r>
        <w:t xml:space="preserve"> .</w:t>
      </w:r>
      <w:proofErr w:type="gramEnd"/>
      <w:r>
        <w:t xml:space="preserve">  In addition, the differential reporting of pretax and after-tax income present a data quality concern if income were to be included in the module.  An additional problem that would need to be addressed is how to deal with a response that covers a wide range of incomes and could fall into more than one coding category.  One potential solution would be to insert a probe, such as “Was it closer to $50,000 or to $60,000?  The response could then be coded into the appropriate category.</w:t>
      </w:r>
    </w:p>
    <w:p w:rsidR="00D85824" w:rsidP="00D85824" w:rsidRDefault="00D85824" w14:paraId="6078B95A" w14:textId="77777777"/>
    <w:p w:rsidR="00D85824" w:rsidP="00D85824" w:rsidRDefault="00D85824" w14:paraId="126B8C83" w14:textId="77777777">
      <w:pPr>
        <w:ind w:left="720"/>
      </w:pPr>
      <w:r>
        <w:t>One final concern that arose with the income question had to do with asking about both food stamps and income.  Specifically, one man expressed concern that people would feel very uncomfortable being asked about both food stamps and income on a government survey.  This was a concern because some people might be receiving food stamps “illegally</w:t>
      </w:r>
      <w:r w:rsidR="00212B4C">
        <w:t>;</w:t>
      </w:r>
      <w:r>
        <w:t>”</w:t>
      </w:r>
      <w:r w:rsidR="00155A75">
        <w:t xml:space="preserve"> </w:t>
      </w:r>
      <w:r w:rsidR="00FB4234">
        <w:t>that is,</w:t>
      </w:r>
      <w:r>
        <w:t xml:space="preserve"> be above the income level at which they are supposed to be receiving them.  This concern, along with the fact that income was perceived to be the most sensitive, leads to the conclusion that </w:t>
      </w:r>
      <w:r>
        <w:lastRenderedPageBreak/>
        <w:t>income should be asked last.  If income were to come before weight, because of the skip patterns, those people who are not parents would receive the income question directly after the food stamp question.  This could lead to more discomfort for the participant than the income question already does on its own.  Therefore, the recommendation, were all questions to be included, would be that the health questions come after school meals and income be asked last.</w:t>
      </w:r>
    </w:p>
    <w:p w:rsidR="00D85824" w:rsidP="00D85824" w:rsidRDefault="00D85824" w14:paraId="42FA36C3" w14:textId="77777777"/>
    <w:p w:rsidR="00D85824" w:rsidP="00D85824" w:rsidRDefault="00D85824" w14:paraId="1413A106" w14:textId="77777777">
      <w:r>
        <w:rPr>
          <w:b/>
        </w:rPr>
        <w:t>Conclusions</w:t>
      </w:r>
    </w:p>
    <w:p w:rsidR="00D85824" w:rsidP="00D85824" w:rsidRDefault="00D85824" w14:paraId="50150FE9" w14:textId="77777777">
      <w:r>
        <w:tab/>
      </w:r>
    </w:p>
    <w:p w:rsidR="00D85824" w:rsidP="00D85824" w:rsidRDefault="00D85824" w14:paraId="53104857" w14:textId="77777777">
      <w:r>
        <w:t xml:space="preserve">Despite the changes made from Phase 1 to Phase 2 of testing, the secondary eating and drinking questions are still problematic.  Several issues still need to be addressed.  First, the eating question should be changed to mention both meals and snacks.  Second, the questions elicit many different answer types, some of which fit well with the time diary format and some of which do not.  ERS will need to clarify which variables are of most interest to them:  number of eating and drinking episodes or time spent eating and drinking?  </w:t>
      </w:r>
    </w:p>
    <w:p w:rsidR="00D85824" w:rsidP="00D85824" w:rsidRDefault="00D85824" w14:paraId="32B4249F" w14:textId="77777777"/>
    <w:p w:rsidR="00D85824" w:rsidP="00D85824" w:rsidRDefault="00D85824" w14:paraId="43EDBAA2" w14:textId="77777777">
      <w:r>
        <w:t xml:space="preserve">In addition, because of the redundancies in collecting eating and drinking separately (even though they are often done together), BLS recommends that, unless ERS specifically needs to differentiate time spent drinking as a secondary activity vs. time spent eating as a secondary activity, that a focus be placed on asking questions that will enable the construction of a combined measure without unduly burdening respondents.  (In the primary activity coding, they are lumped together.) </w:t>
      </w:r>
    </w:p>
    <w:p w:rsidR="00D85824" w:rsidP="00D85824" w:rsidRDefault="00D85824" w14:paraId="121DAEA6" w14:textId="77777777"/>
    <w:p w:rsidR="00D85824" w:rsidP="00D85824" w:rsidRDefault="00D85824" w14:paraId="17C1C8F6" w14:textId="77777777">
      <w:r>
        <w:t xml:space="preserve">It should also be noted that although the secondary questions do add to the completeness of the estimates of time spent eating and drinking during the day over and above what the diary captures initially, the Phase 2 results present clear evidence that eating and drinking activities are still omitted at a </w:t>
      </w:r>
      <w:proofErr w:type="gramStart"/>
      <w:r>
        <w:t>fairly high</w:t>
      </w:r>
      <w:proofErr w:type="gramEnd"/>
      <w:r>
        <w:t xml:space="preserve"> rate, even after use of the secondary probing questions.</w:t>
      </w:r>
    </w:p>
    <w:p w:rsidR="00D85824" w:rsidP="00D85824" w:rsidRDefault="00D85824" w14:paraId="004730C1" w14:textId="77777777"/>
    <w:p w:rsidR="00D85824" w:rsidP="00D85824" w:rsidRDefault="00D85824" w14:paraId="4626161C" w14:textId="77777777">
      <w:r>
        <w:t>As was found in the first phase of testing, the school</w:t>
      </w:r>
      <w:r w:rsidR="0073250A">
        <w:t>/</w:t>
      </w:r>
      <w:r>
        <w:t xml:space="preserve">center meal questions are not a problem for parents.  It is recommended that a definition be provided for the interviewer about </w:t>
      </w:r>
      <w:proofErr w:type="gramStart"/>
      <w:r>
        <w:t>whether or not</w:t>
      </w:r>
      <w:proofErr w:type="gramEnd"/>
      <w:r>
        <w:t xml:space="preserve"> to include informal sources of daycare in this question.  In addition, it should be decided if the question is to be asked about any child living in the household, or just about sons and</w:t>
      </w:r>
      <w:r w:rsidR="0073250A">
        <w:t>/</w:t>
      </w:r>
      <w:r>
        <w:t>or daughters of the adult being interviewed.</w:t>
      </w:r>
    </w:p>
    <w:p w:rsidR="00D85824" w:rsidP="00D85824" w:rsidRDefault="00D85824" w14:paraId="3E2AFA47" w14:textId="77777777"/>
    <w:p w:rsidR="00D85824" w:rsidP="00D85824" w:rsidRDefault="00D85824" w14:paraId="11D0504F" w14:textId="77777777">
      <w:r>
        <w:t>Unlike the first round of testing, two people protested the use of the term “usually” in the grocery shopping and meal preparation questions</w:t>
      </w:r>
      <w:r w:rsidR="00564F48">
        <w:t xml:space="preserve"> during the second round of testing.  Participants</w:t>
      </w:r>
      <w:r>
        <w:t xml:space="preserve"> suggested that the language be changed to “the majority” or “most often.”  This change is seen as optional because it seems to be addressing a simple preference suggested by some participants.  Whether or not the wording is changed, the participants’ comprehension of the question and the interviewer’s ability to code the response probably </w:t>
      </w:r>
      <w:proofErr w:type="gramStart"/>
      <w:r>
        <w:t>won’t</w:t>
      </w:r>
      <w:proofErr w:type="gramEnd"/>
      <w:r>
        <w:t xml:space="preserve"> change.</w:t>
      </w:r>
    </w:p>
    <w:p w:rsidR="00D85824" w:rsidP="00D85824" w:rsidRDefault="00D85824" w14:paraId="7FA5AA5B" w14:textId="77777777"/>
    <w:p w:rsidR="00D85824" w:rsidP="00D85824" w:rsidRDefault="00D85824" w14:paraId="11856617" w14:textId="77777777">
      <w:proofErr w:type="gramStart"/>
      <w:r>
        <w:t>Similar to</w:t>
      </w:r>
      <w:proofErr w:type="gramEnd"/>
      <w:r>
        <w:t xml:space="preserve"> what was found in Phase 1 of testing, the food stamp question did not pose a problem for participants.  Everyone knew what food stamp benefits were and suggested </w:t>
      </w:r>
      <w:r>
        <w:lastRenderedPageBreak/>
        <w:t>that this was the term they used for food benefits in their everyday language.  No one could think of an alternative term or something else they would use to refer to food benefits from the government.</w:t>
      </w:r>
    </w:p>
    <w:p w:rsidR="00D85824" w:rsidP="00D85824" w:rsidRDefault="00D85824" w14:paraId="45AA2BBD" w14:textId="77777777"/>
    <w:p w:rsidR="00D85824" w:rsidP="00D85824" w:rsidRDefault="00D85824" w14:paraId="2C5CD205" w14:textId="77777777">
      <w:r>
        <w:t>The health questions, although perceived as personal and sensitive, did not pose a problem for anyone other than slight personal discomfort.  The new introduction that was developed since Phase 1 seems to be providing the appropriate transition and is alerting people to the change of topics.</w:t>
      </w:r>
    </w:p>
    <w:p w:rsidR="00D85824" w:rsidP="00D85824" w:rsidRDefault="00D85824" w14:paraId="7FF1D3EB" w14:textId="77777777"/>
    <w:p w:rsidR="00D85824" w:rsidP="00D85824" w:rsidRDefault="00D85824" w14:paraId="7B5BD0DC" w14:textId="77777777">
      <w:r>
        <w:t>Finally, the income question is quite problematic.  However, as was suggested after Phase 1, if ERS intends to update this information based on the exact same question asked in a previous survey, the question needs to remain the same.  ERS and BLS should consider the problems inherent in t</w:t>
      </w:r>
      <w:r w:rsidR="00564F48">
        <w:t>his question, especially the fac</w:t>
      </w:r>
      <w:r>
        <w:t xml:space="preserve">t that people are giving income responses for a variety of different time </w:t>
      </w:r>
      <w:proofErr w:type="gramStart"/>
      <w:r>
        <w:t>frames, and</w:t>
      </w:r>
      <w:proofErr w:type="gramEnd"/>
      <w:r>
        <w:t xml:space="preserve"> decide whether or not the question can meet the analytical objectives.  If the question is fielded, one recommendation is to develop a probe </w:t>
      </w:r>
      <w:proofErr w:type="gramStart"/>
      <w:r>
        <w:t>in the event that</w:t>
      </w:r>
      <w:proofErr w:type="gramEnd"/>
      <w:r>
        <w:t xml:space="preserve"> a “range” response is given, and the range falls across two different income ranges in the coding scheme.  </w:t>
      </w:r>
    </w:p>
    <w:p w:rsidR="00D85824" w:rsidP="00D85824" w:rsidRDefault="00D85824" w14:paraId="0C6876BF" w14:textId="77777777"/>
    <w:p w:rsidR="00D85824" w:rsidP="00D85824" w:rsidRDefault="00D85824" w14:paraId="1EA02361" w14:textId="77777777">
      <w:r>
        <w:rPr>
          <w:b/>
        </w:rPr>
        <w:t>Follow-up Testing</w:t>
      </w:r>
    </w:p>
    <w:p w:rsidR="00D85824" w:rsidP="00D85824" w:rsidRDefault="00D85824" w14:paraId="0079F73D" w14:textId="77777777"/>
    <w:p w:rsidRPr="00230828" w:rsidR="00D85824" w:rsidP="00D85824" w:rsidRDefault="00D85824" w14:paraId="620E9F12" w14:textId="77777777">
      <w:proofErr w:type="gramStart"/>
      <w:r>
        <w:t>In order to</w:t>
      </w:r>
      <w:proofErr w:type="gramEnd"/>
      <w:r>
        <w:t xml:space="preserve"> address the issues and problems that came up with the secondary eating and drinking questions, it </w:t>
      </w:r>
      <w:r w:rsidR="00E856F2">
        <w:t xml:space="preserve">was </w:t>
      </w:r>
      <w:r>
        <w:t xml:space="preserve">suggested that one final round of testing be undertaken.  Specifically, this final round of testing should include the time diary portion of the interview, and just the secondary eating and drinking questions.  Further testing of the other questions in the module is not </w:t>
      </w:r>
      <w:proofErr w:type="gramStart"/>
      <w:r>
        <w:t>seen</w:t>
      </w:r>
      <w:proofErr w:type="gramEnd"/>
      <w:r>
        <w:t xml:space="preserve"> as necessary.  Two changes to the eating and drinking questions are suggested.  First, it is recommended that the language of the eating question be changed to ask about eating both snacks and meals.  In addition, it is suggested that the drinking question ask about drinking episodes that did not occur during previously reported eating episodes.  This change should make answering the drinking question easier because the respondent will not have to repeat drinking during meals or other previously reported eating, thus reducing respondent burden. </w:t>
      </w:r>
    </w:p>
    <w:p w:rsidR="00D85824" w:rsidP="00D85824" w:rsidRDefault="00D85824" w14:paraId="65F9736B" w14:textId="77777777"/>
    <w:p w:rsidR="00D85824" w:rsidP="00D85824" w:rsidRDefault="00D85824" w14:paraId="2DCDBB2B" w14:textId="77777777">
      <w:r>
        <w:t xml:space="preserve">With Census Bureau concurrence, </w:t>
      </w:r>
      <w:proofErr w:type="gramStart"/>
      <w:r>
        <w:t>specification</w:t>
      </w:r>
      <w:proofErr w:type="gramEnd"/>
      <w:r>
        <w:t xml:space="preserve"> and implementation of the proposed questions for the ATUS Blaise software w</w:t>
      </w:r>
      <w:r w:rsidR="00564F48">
        <w:t>ill</w:t>
      </w:r>
      <w:r>
        <w:t xml:space="preserve"> be undertaken simultaneously with the final phase of testing.</w:t>
      </w:r>
    </w:p>
    <w:p w:rsidR="007654C7" w:rsidP="00D85824" w:rsidRDefault="007654C7" w14:paraId="48923EA8" w14:textId="77777777"/>
    <w:p w:rsidRPr="00155A75" w:rsidR="007654C7" w:rsidP="00D85824" w:rsidRDefault="007654C7" w14:paraId="2D7A8B4C" w14:textId="77777777">
      <w:r w:rsidRPr="00155A75">
        <w:t>SUMMARY</w:t>
      </w:r>
      <w:r w:rsidRPr="00155A75" w:rsidR="00E856F2">
        <w:t>:  PHASE 3</w:t>
      </w:r>
    </w:p>
    <w:p w:rsidRPr="00155A75" w:rsidR="007654C7" w:rsidP="00D85824" w:rsidRDefault="007654C7" w14:paraId="513EBB66" w14:textId="77777777"/>
    <w:p w:rsidRPr="00155A75" w:rsidR="007654C7" w:rsidP="00D85824" w:rsidRDefault="007654C7" w14:paraId="6EA81B42" w14:textId="77777777">
      <w:r w:rsidRPr="00155A75">
        <w:t xml:space="preserve">A third and final phase of testing was undertaken </w:t>
      </w:r>
      <w:proofErr w:type="gramStart"/>
      <w:r w:rsidRPr="00155A75">
        <w:t>in order to</w:t>
      </w:r>
      <w:proofErr w:type="gramEnd"/>
      <w:r w:rsidRPr="00155A75">
        <w:t xml:space="preserve"> work out some of the last comprehension issues surrounding the secondary eating and drinking questions.  In addition, BLS in conjunction with </w:t>
      </w:r>
      <w:r w:rsidRPr="00155A75" w:rsidR="004E36F0">
        <w:t>ERS</w:t>
      </w:r>
      <w:r w:rsidRPr="00155A75">
        <w:t xml:space="preserve"> decided that the problems inherent in the income question were too great to be able to justify using that question in the module.  Therefore, ERS requested that an alternative </w:t>
      </w:r>
      <w:r w:rsidRPr="00155A75" w:rsidR="00804676">
        <w:t xml:space="preserve">question about income be tested instead of the original CPS version.  </w:t>
      </w:r>
    </w:p>
    <w:p w:rsidRPr="00155A75" w:rsidR="00804676" w:rsidP="00D85824" w:rsidRDefault="00804676" w14:paraId="422A9FB3" w14:textId="77777777"/>
    <w:p w:rsidRPr="00155A75" w:rsidR="00804676" w:rsidP="00D85824" w:rsidRDefault="00804676" w14:paraId="783D5F14" w14:textId="77777777">
      <w:r w:rsidRPr="00155A75">
        <w:t>The third round of testing had the following specific goals:</w:t>
      </w:r>
    </w:p>
    <w:p w:rsidRPr="00155A75" w:rsidR="00804676" w:rsidP="00804676" w:rsidRDefault="00804676" w14:paraId="6575864A" w14:textId="77777777">
      <w:pPr>
        <w:numPr>
          <w:ilvl w:val="0"/>
          <w:numId w:val="44"/>
        </w:numPr>
      </w:pPr>
      <w:r w:rsidRPr="00155A75">
        <w:lastRenderedPageBreak/>
        <w:t>Test a secondary eating ques</w:t>
      </w:r>
      <w:r w:rsidRPr="00155A75" w:rsidR="00437575">
        <w:t>tion that specifically mentions</w:t>
      </w:r>
      <w:r w:rsidRPr="00155A75">
        <w:t xml:space="preserve"> eating meals and </w:t>
      </w:r>
      <w:proofErr w:type="gramStart"/>
      <w:r w:rsidRPr="00155A75">
        <w:t>snacks</w:t>
      </w:r>
      <w:proofErr w:type="gramEnd"/>
    </w:p>
    <w:p w:rsidRPr="00155A75" w:rsidR="00804676" w:rsidP="00804676" w:rsidRDefault="00804676" w14:paraId="68ADA0D1" w14:textId="77777777">
      <w:pPr>
        <w:numPr>
          <w:ilvl w:val="0"/>
          <w:numId w:val="44"/>
        </w:numPr>
      </w:pPr>
      <w:r w:rsidRPr="00155A75">
        <w:t xml:space="preserve">Test a secondary drinking question that lets respondents know that they do not need to include drinking episodes if they occurred during an already reported eating </w:t>
      </w:r>
      <w:proofErr w:type="gramStart"/>
      <w:r w:rsidRPr="00155A75">
        <w:t>episode</w:t>
      </w:r>
      <w:proofErr w:type="gramEnd"/>
    </w:p>
    <w:p w:rsidRPr="00155A75" w:rsidR="00804676" w:rsidP="00804676" w:rsidRDefault="00804676" w14:paraId="67FF6D41" w14:textId="77777777">
      <w:pPr>
        <w:numPr>
          <w:ilvl w:val="0"/>
          <w:numId w:val="44"/>
        </w:numPr>
      </w:pPr>
      <w:r w:rsidRPr="00155A75">
        <w:t xml:space="preserve">Develop a probe to get at time spent “actively” drinking in the event that a response is given such as, “I drink coffee all day at </w:t>
      </w:r>
      <w:proofErr w:type="gramStart"/>
      <w:r w:rsidRPr="00155A75">
        <w:t>work”</w:t>
      </w:r>
      <w:proofErr w:type="gramEnd"/>
    </w:p>
    <w:p w:rsidRPr="00155A75" w:rsidR="00804676" w:rsidP="00804676" w:rsidRDefault="00804676" w14:paraId="4D0F5611" w14:textId="77777777">
      <w:pPr>
        <w:numPr>
          <w:ilvl w:val="0"/>
          <w:numId w:val="44"/>
        </w:numPr>
      </w:pPr>
      <w:r w:rsidRPr="00155A75">
        <w:t xml:space="preserve">Test an alternative income </w:t>
      </w:r>
      <w:proofErr w:type="gramStart"/>
      <w:r w:rsidRPr="00155A75">
        <w:t>question</w:t>
      </w:r>
      <w:proofErr w:type="gramEnd"/>
    </w:p>
    <w:p w:rsidRPr="00155A75" w:rsidR="00804676" w:rsidP="00804676" w:rsidRDefault="00804676" w14:paraId="6065A2E4" w14:textId="77777777"/>
    <w:p w:rsidRPr="00155A75" w:rsidR="00804676" w:rsidP="00804676" w:rsidRDefault="00804676" w14:paraId="3626E111" w14:textId="77777777">
      <w:r w:rsidRPr="00155A75">
        <w:t>Participan</w:t>
      </w:r>
      <w:r w:rsidRPr="00155A75" w:rsidR="004E36F0">
        <w:t>ts included 11 adults living in the greater D.C. area</w:t>
      </w:r>
      <w:r w:rsidRPr="00155A75">
        <w:t xml:space="preserve">.  ERS thought that having lower income people test the income question was of particular importance.  Therefore, 4 of the 11 participants were eligible for food stamps.  These </w:t>
      </w:r>
      <w:proofErr w:type="gramStart"/>
      <w:r w:rsidRPr="00155A75">
        <w:t>low income</w:t>
      </w:r>
      <w:proofErr w:type="gramEnd"/>
      <w:r w:rsidRPr="00155A75">
        <w:t xml:space="preserve"> participants were recruited from </w:t>
      </w:r>
      <w:r w:rsidRPr="00155A75" w:rsidR="00047A30">
        <w:t xml:space="preserve">a </w:t>
      </w:r>
      <w:r w:rsidRPr="00155A75">
        <w:t xml:space="preserve">training program at the D.C. Central Kitchen.  Other participants were recruited through the OSMR participant database.  </w:t>
      </w:r>
    </w:p>
    <w:p w:rsidRPr="00155A75" w:rsidR="00804676" w:rsidP="00804676" w:rsidRDefault="00804676" w14:paraId="0C9513A8" w14:textId="77777777"/>
    <w:p w:rsidRPr="00155A75" w:rsidR="00804676" w:rsidP="00804676" w:rsidRDefault="00804676" w14:paraId="4E1FDCA3" w14:textId="77777777">
      <w:r w:rsidRPr="00155A75">
        <w:t xml:space="preserve">Like previous phases of testing, the time diary and ERS questions were administered over the phone, and a standard debriefing followed.  However, after the second round of testing, ERS and BLS decided that the questions about school and center meals, grocery shopping, food stamps, and health were working </w:t>
      </w:r>
      <w:proofErr w:type="gramStart"/>
      <w:r w:rsidRPr="00155A75">
        <w:t>well</w:t>
      </w:r>
      <w:proofErr w:type="gramEnd"/>
      <w:r w:rsidRPr="00155A75">
        <w:t xml:space="preserve"> and the wording used in phase two would be final.  Therefore, </w:t>
      </w:r>
      <w:r w:rsidRPr="00155A75" w:rsidR="00437575">
        <w:t>these questions were excluded from the third round of testing</w:t>
      </w:r>
      <w:r w:rsidRPr="00155A75" w:rsidR="00047A30">
        <w:t>,</w:t>
      </w:r>
      <w:r w:rsidRPr="00155A75" w:rsidR="00437575">
        <w:t xml:space="preserve"> as further testing was seen as unnecessary.  O</w:t>
      </w:r>
      <w:r w:rsidRPr="00155A75">
        <w:t>nly the secondary eating and drinking, and the new income questions were asked after the time diary portion of the interview</w:t>
      </w:r>
      <w:r w:rsidRPr="00155A75" w:rsidR="00437575">
        <w:t xml:space="preserve"> and tested in the third phase</w:t>
      </w:r>
      <w:r w:rsidRPr="00155A75">
        <w:t>.</w:t>
      </w:r>
    </w:p>
    <w:p w:rsidRPr="00155A75" w:rsidR="00564F48" w:rsidP="00987E3B" w:rsidRDefault="00564F48" w14:paraId="3760336E" w14:textId="77777777"/>
    <w:p w:rsidRPr="00155A75" w:rsidR="00564F48" w:rsidP="00987E3B" w:rsidRDefault="005F65FA" w14:paraId="00A1D11E" w14:textId="77777777">
      <w:r w:rsidRPr="00155A75">
        <w:t>Results – Secondary eating and drinking</w:t>
      </w:r>
    </w:p>
    <w:p w:rsidRPr="00155A75" w:rsidR="005F65FA" w:rsidP="00987E3B" w:rsidRDefault="005F65FA" w14:paraId="5AE00A51" w14:textId="77777777"/>
    <w:p w:rsidRPr="00155A75" w:rsidR="005F65FA" w:rsidP="005F65FA" w:rsidRDefault="005F65FA" w14:paraId="5FF8BBE3" w14:textId="77777777">
      <w:r w:rsidRPr="00155A75">
        <w:t xml:space="preserve">During Phase two of testing, it became clear that some people were interpreting the secondary eating question to be only asking about snacking.  Therefore, it was recommended that </w:t>
      </w:r>
      <w:r w:rsidRPr="00155A75" w:rsidR="00437575">
        <w:t>the language of the question be</w:t>
      </w:r>
      <w:r w:rsidRPr="00155A75">
        <w:t xml:space="preserve"> changed to mention both snacking and meal eating.  Specifically, the question was changed in the following way:</w:t>
      </w:r>
    </w:p>
    <w:p w:rsidRPr="00155A75" w:rsidR="005F65FA" w:rsidP="005F65FA" w:rsidRDefault="005F65FA" w14:paraId="644CDF6F" w14:textId="77777777"/>
    <w:p w:rsidRPr="00155A75" w:rsidR="005F65FA" w:rsidP="00437575" w:rsidRDefault="005F65FA" w14:paraId="74249BB5" w14:textId="77777777">
      <w:pPr>
        <w:pStyle w:val="BodyTextIndent"/>
        <w:ind w:left="0"/>
        <w:rPr>
          <w:szCs w:val="22"/>
        </w:rPr>
      </w:pPr>
      <w:r w:rsidRPr="00155A75">
        <w:t xml:space="preserve">Phase two wording - </w:t>
      </w:r>
      <w:r w:rsidRPr="00155A75">
        <w:rPr>
          <w:b/>
          <w:szCs w:val="22"/>
        </w:rPr>
        <w:t>Were there any other times you were eating yesterday, for example while you were doing something else?</w:t>
      </w:r>
    </w:p>
    <w:p w:rsidRPr="00155A75" w:rsidR="005F65FA" w:rsidP="005F65FA" w:rsidRDefault="005F65FA" w14:paraId="3B766EA8" w14:textId="77777777">
      <w:pPr>
        <w:pStyle w:val="BodyTextIndent"/>
        <w:ind w:left="0"/>
        <w:rPr>
          <w:szCs w:val="22"/>
        </w:rPr>
      </w:pPr>
    </w:p>
    <w:p w:rsidRPr="00155A75" w:rsidR="005F65FA" w:rsidP="005F65FA" w:rsidRDefault="005F65FA" w14:paraId="497FFF45" w14:textId="77777777">
      <w:pPr>
        <w:pStyle w:val="BodyTextIndent"/>
        <w:ind w:left="0"/>
        <w:rPr>
          <w:b/>
          <w:szCs w:val="22"/>
        </w:rPr>
      </w:pPr>
      <w:r w:rsidRPr="00155A75">
        <w:rPr>
          <w:szCs w:val="22"/>
        </w:rPr>
        <w:t xml:space="preserve">Phase three wording – </w:t>
      </w:r>
      <w:r w:rsidRPr="00155A75">
        <w:rPr>
          <w:b/>
          <w:szCs w:val="22"/>
        </w:rPr>
        <w:t>Were there any other times you were eating any meals or snacks yesterday, for example, while you were doing something else?</w:t>
      </w:r>
    </w:p>
    <w:p w:rsidRPr="00155A75" w:rsidR="005F65FA" w:rsidP="005F65FA" w:rsidRDefault="005F65FA" w14:paraId="4E70C48B" w14:textId="77777777">
      <w:pPr>
        <w:pStyle w:val="BodyTextIndent"/>
        <w:ind w:left="0"/>
        <w:rPr>
          <w:szCs w:val="22"/>
        </w:rPr>
      </w:pPr>
    </w:p>
    <w:p w:rsidRPr="00155A75" w:rsidR="005F65FA" w:rsidP="005F65FA" w:rsidRDefault="005F65FA" w14:paraId="5730F777" w14:textId="77777777">
      <w:pPr>
        <w:pStyle w:val="BodyTextIndent"/>
        <w:ind w:left="0"/>
        <w:rPr>
          <w:szCs w:val="22"/>
        </w:rPr>
      </w:pPr>
      <w:r w:rsidRPr="00155A75">
        <w:rPr>
          <w:szCs w:val="22"/>
        </w:rPr>
        <w:t xml:space="preserve">This change in wording did seem to make the difference that was hoped for.  Participants during the debriefing were asked to say in their own words what that question meant to them.  Unlike in phase two of testing, participants in phase three seemed to understand that the question was trying to get at </w:t>
      </w:r>
      <w:r w:rsidRPr="00155A75">
        <w:rPr>
          <w:i/>
          <w:szCs w:val="22"/>
        </w:rPr>
        <w:t>any</w:t>
      </w:r>
      <w:r w:rsidRPr="00155A75">
        <w:rPr>
          <w:szCs w:val="22"/>
        </w:rPr>
        <w:t xml:space="preserve"> other eating – whether it be main meals or snacks.  For example, when asked what that question meant, one participant said, “It meant, other than the times I already told you I was eating, did I eat any other times at all yesterday”.  The interviewer probed: would you have included both meals and snacks in </w:t>
      </w:r>
      <w:r w:rsidRPr="00155A75">
        <w:rPr>
          <w:szCs w:val="22"/>
        </w:rPr>
        <w:lastRenderedPageBreak/>
        <w:t>your answer?  All participants said, “yes</w:t>
      </w:r>
      <w:r w:rsidRPr="00155A75" w:rsidR="00047A30">
        <w:rPr>
          <w:szCs w:val="22"/>
        </w:rPr>
        <w:t>.</w:t>
      </w:r>
      <w:r w:rsidRPr="00155A75">
        <w:rPr>
          <w:szCs w:val="22"/>
        </w:rPr>
        <w:t>”  In addition, in response to that question during the actual interview, participants did report both meal eating and snacking.</w:t>
      </w:r>
    </w:p>
    <w:p w:rsidRPr="00155A75" w:rsidR="005F65FA" w:rsidP="005F65FA" w:rsidRDefault="005F65FA" w14:paraId="0C926A73" w14:textId="77777777">
      <w:pPr>
        <w:pStyle w:val="BodyTextIndent"/>
        <w:ind w:left="0"/>
        <w:rPr>
          <w:szCs w:val="22"/>
        </w:rPr>
      </w:pPr>
    </w:p>
    <w:p w:rsidRPr="00155A75" w:rsidR="005F65FA" w:rsidP="005F65FA" w:rsidRDefault="00360988" w14:paraId="680A6590" w14:textId="77777777">
      <w:pPr>
        <w:pStyle w:val="BodyTextIndent"/>
        <w:ind w:left="0"/>
        <w:rPr>
          <w:szCs w:val="22"/>
        </w:rPr>
      </w:pPr>
      <w:r w:rsidRPr="00155A75">
        <w:rPr>
          <w:szCs w:val="22"/>
        </w:rPr>
        <w:t>Wording was also changed from Phase two to P</w:t>
      </w:r>
      <w:r w:rsidRPr="00155A75" w:rsidR="005F65FA">
        <w:rPr>
          <w:szCs w:val="22"/>
        </w:rPr>
        <w:t>hase three for the secondary drinking question.</w:t>
      </w:r>
      <w:r w:rsidRPr="00155A75">
        <w:rPr>
          <w:szCs w:val="22"/>
        </w:rPr>
        <w:t xml:space="preserve">  During </w:t>
      </w:r>
      <w:r w:rsidRPr="00155A75" w:rsidR="00047A30">
        <w:rPr>
          <w:szCs w:val="22"/>
        </w:rPr>
        <w:t>P</w:t>
      </w:r>
      <w:r w:rsidRPr="00155A75">
        <w:rPr>
          <w:szCs w:val="22"/>
        </w:rPr>
        <w:t xml:space="preserve">hase two, it happened that in response to the secondary drinking question people would report drinking during times that they already reported eating.  Since codes for drinking and eating are the same, it </w:t>
      </w:r>
      <w:proofErr w:type="gramStart"/>
      <w:r w:rsidRPr="00155A75">
        <w:rPr>
          <w:szCs w:val="22"/>
        </w:rPr>
        <w:t>isn’t</w:t>
      </w:r>
      <w:proofErr w:type="gramEnd"/>
      <w:r w:rsidRPr="00155A75">
        <w:rPr>
          <w:szCs w:val="22"/>
        </w:rPr>
        <w:t xml:space="preserve"> necessary or meaningful to cap</w:t>
      </w:r>
      <w:r w:rsidRPr="00155A75" w:rsidR="00437575">
        <w:rPr>
          <w:szCs w:val="22"/>
        </w:rPr>
        <w:t>ture both drinking and eating that occur at the same time</w:t>
      </w:r>
      <w:r w:rsidRPr="00155A75">
        <w:rPr>
          <w:szCs w:val="22"/>
        </w:rPr>
        <w:t xml:space="preserve">.  It is only necessary to capture drinking occasions that occurred outside of times already reported eating.  In addition, it was thought that if people </w:t>
      </w:r>
      <w:proofErr w:type="gramStart"/>
      <w:r w:rsidRPr="00155A75">
        <w:rPr>
          <w:szCs w:val="22"/>
        </w:rPr>
        <w:t>didn’t</w:t>
      </w:r>
      <w:proofErr w:type="gramEnd"/>
      <w:r w:rsidRPr="00155A75">
        <w:rPr>
          <w:szCs w:val="22"/>
        </w:rPr>
        <w:t xml:space="preserve"> have to report drinking that occurred with eating, this would decrease respondent burden.  </w:t>
      </w:r>
      <w:proofErr w:type="gramStart"/>
      <w:r w:rsidRPr="00155A75">
        <w:rPr>
          <w:szCs w:val="22"/>
        </w:rPr>
        <w:t>In order to</w:t>
      </w:r>
      <w:proofErr w:type="gramEnd"/>
      <w:r w:rsidRPr="00155A75">
        <w:rPr>
          <w:szCs w:val="22"/>
        </w:rPr>
        <w:t xml:space="preserve"> address this issue, the secondary drinking question was changed from Phase two to Phase three in the following way:  </w:t>
      </w:r>
      <w:r w:rsidRPr="00155A75" w:rsidR="005F65FA">
        <w:rPr>
          <w:szCs w:val="22"/>
        </w:rPr>
        <w:t xml:space="preserve">  </w:t>
      </w:r>
    </w:p>
    <w:p w:rsidRPr="00155A75" w:rsidR="004826F7" w:rsidP="005F65FA" w:rsidRDefault="004826F7" w14:paraId="71E73075" w14:textId="77777777">
      <w:pPr>
        <w:pStyle w:val="BodyTextIndent"/>
        <w:ind w:left="0"/>
        <w:rPr>
          <w:szCs w:val="22"/>
        </w:rPr>
      </w:pPr>
    </w:p>
    <w:p w:rsidRPr="00155A75" w:rsidR="00360988" w:rsidP="00437575" w:rsidRDefault="00360988" w14:paraId="4D3AEEF7" w14:textId="77777777">
      <w:pPr>
        <w:pStyle w:val="BodyTextIndent"/>
        <w:ind w:left="0"/>
        <w:rPr>
          <w:b/>
          <w:szCs w:val="22"/>
        </w:rPr>
      </w:pPr>
      <w:r w:rsidRPr="00155A75">
        <w:rPr>
          <w:szCs w:val="22"/>
        </w:rPr>
        <w:t xml:space="preserve">Phase two wording:  </w:t>
      </w:r>
      <w:r w:rsidRPr="00155A75">
        <w:rPr>
          <w:b/>
          <w:szCs w:val="22"/>
        </w:rPr>
        <w:t>Not including plain water, were there any other times yesterday when you were drinking any beverages?</w:t>
      </w:r>
    </w:p>
    <w:p w:rsidRPr="00155A75" w:rsidR="00360988" w:rsidP="00360988" w:rsidRDefault="00360988" w14:paraId="68EE5A50" w14:textId="77777777">
      <w:pPr>
        <w:pStyle w:val="BodyTextIndent"/>
        <w:rPr>
          <w:szCs w:val="22"/>
        </w:rPr>
      </w:pPr>
    </w:p>
    <w:p w:rsidRPr="00155A75" w:rsidR="00360988" w:rsidP="00437575" w:rsidRDefault="00360988" w14:paraId="1B0B8E13" w14:textId="77777777">
      <w:pPr>
        <w:pStyle w:val="BodyTextIndent"/>
        <w:ind w:left="0"/>
        <w:rPr>
          <w:szCs w:val="22"/>
        </w:rPr>
      </w:pPr>
      <w:r w:rsidRPr="00155A75">
        <w:rPr>
          <w:szCs w:val="22"/>
        </w:rPr>
        <w:t xml:space="preserve">Phase three wording:  </w:t>
      </w:r>
      <w:r w:rsidRPr="00155A75">
        <w:rPr>
          <w:b/>
          <w:szCs w:val="22"/>
        </w:rPr>
        <w:t>Excluding the times you already reported eating yesterday, were there any other times you drank a beverage other than plain water?</w:t>
      </w:r>
    </w:p>
    <w:p w:rsidRPr="00155A75" w:rsidR="00360988" w:rsidP="00360988" w:rsidRDefault="00360988" w14:paraId="25562EAB" w14:textId="77777777">
      <w:pPr>
        <w:pStyle w:val="BodyTextIndent"/>
        <w:rPr>
          <w:szCs w:val="22"/>
        </w:rPr>
      </w:pPr>
    </w:p>
    <w:p w:rsidRPr="00155A75" w:rsidR="00096EBA" w:rsidP="00756648" w:rsidRDefault="00651D1D" w14:paraId="76491FB3" w14:textId="77777777">
      <w:pPr>
        <w:pStyle w:val="BodyTextIndent"/>
        <w:ind w:left="0"/>
        <w:rPr>
          <w:szCs w:val="22"/>
        </w:rPr>
      </w:pPr>
      <w:r w:rsidRPr="00155A75">
        <w:rPr>
          <w:szCs w:val="22"/>
        </w:rPr>
        <w:t xml:space="preserve">Unfortunately, these changes seemed to create more confusion and more burden.  Two people during the debriefing said that they found it difficult to answer the drinking question because they found it hard to attend to the things they were </w:t>
      </w:r>
      <w:r w:rsidRPr="00155A75" w:rsidR="00096EBA">
        <w:rPr>
          <w:szCs w:val="22"/>
        </w:rPr>
        <w:t>not supposed to include.  In addition,</w:t>
      </w:r>
      <w:r w:rsidRPr="00155A75">
        <w:rPr>
          <w:szCs w:val="22"/>
        </w:rPr>
        <w:t xml:space="preserve"> </w:t>
      </w:r>
      <w:r w:rsidRPr="00155A75" w:rsidR="00096EBA">
        <w:rPr>
          <w:szCs w:val="22"/>
        </w:rPr>
        <w:t xml:space="preserve">they found it difficult to think about </w:t>
      </w:r>
      <w:proofErr w:type="gramStart"/>
      <w:r w:rsidRPr="00155A75" w:rsidR="00096EBA">
        <w:rPr>
          <w:szCs w:val="22"/>
        </w:rPr>
        <w:t>all of</w:t>
      </w:r>
      <w:proofErr w:type="gramEnd"/>
      <w:r w:rsidRPr="00155A75" w:rsidR="00096EBA">
        <w:rPr>
          <w:szCs w:val="22"/>
        </w:rPr>
        <w:t xml:space="preserve"> the drinking they did, </w:t>
      </w:r>
      <w:r w:rsidRPr="00155A75">
        <w:rPr>
          <w:szCs w:val="22"/>
        </w:rPr>
        <w:t>filter</w:t>
      </w:r>
      <w:r w:rsidRPr="00155A75" w:rsidR="00096EBA">
        <w:rPr>
          <w:szCs w:val="22"/>
        </w:rPr>
        <w:t xml:space="preserve"> out</w:t>
      </w:r>
      <w:r w:rsidRPr="00155A75">
        <w:rPr>
          <w:szCs w:val="22"/>
        </w:rPr>
        <w:t xml:space="preserve"> the drinking behavior</w:t>
      </w:r>
      <w:r w:rsidRPr="00155A75" w:rsidR="00096EBA">
        <w:rPr>
          <w:szCs w:val="22"/>
        </w:rPr>
        <w:t xml:space="preserve"> that </w:t>
      </w:r>
      <w:r w:rsidRPr="00155A75">
        <w:rPr>
          <w:szCs w:val="22"/>
        </w:rPr>
        <w:t>occur</w:t>
      </w:r>
      <w:r w:rsidRPr="00155A75" w:rsidR="00096EBA">
        <w:rPr>
          <w:szCs w:val="22"/>
        </w:rPr>
        <w:t>red</w:t>
      </w:r>
      <w:r w:rsidRPr="00155A75">
        <w:rPr>
          <w:szCs w:val="22"/>
        </w:rPr>
        <w:t xml:space="preserve"> during meals or include</w:t>
      </w:r>
      <w:r w:rsidRPr="00155A75" w:rsidR="00096EBA">
        <w:rPr>
          <w:szCs w:val="22"/>
        </w:rPr>
        <w:t>d</w:t>
      </w:r>
      <w:r w:rsidRPr="00155A75">
        <w:rPr>
          <w:szCs w:val="22"/>
        </w:rPr>
        <w:t xml:space="preserve"> water, and give an appropriate response over the telephone.  </w:t>
      </w:r>
      <w:r w:rsidRPr="00155A75" w:rsidR="00096EBA">
        <w:rPr>
          <w:szCs w:val="22"/>
        </w:rPr>
        <w:t>Other people demonstrated that the question was difficult by the response type they gave during the actual interview.  For example, o</w:t>
      </w:r>
      <w:r w:rsidRPr="00155A75">
        <w:rPr>
          <w:szCs w:val="22"/>
        </w:rPr>
        <w:t>ne person</w:t>
      </w:r>
      <w:r w:rsidRPr="00155A75" w:rsidR="00096EBA">
        <w:rPr>
          <w:szCs w:val="22"/>
        </w:rPr>
        <w:t xml:space="preserve"> only mentioned drinking </w:t>
      </w:r>
      <w:r w:rsidRPr="00155A75">
        <w:rPr>
          <w:szCs w:val="22"/>
        </w:rPr>
        <w:t xml:space="preserve">during the eating occasions </w:t>
      </w:r>
      <w:r w:rsidRPr="00155A75" w:rsidR="00FD5767">
        <w:rPr>
          <w:szCs w:val="22"/>
        </w:rPr>
        <w:t>he</w:t>
      </w:r>
      <w:r w:rsidRPr="00155A75">
        <w:rPr>
          <w:szCs w:val="22"/>
        </w:rPr>
        <w:t xml:space="preserve"> had already mentioned (when probed in the debrief, he ha</w:t>
      </w:r>
      <w:r w:rsidRPr="00155A75" w:rsidR="00FD5767">
        <w:rPr>
          <w:szCs w:val="22"/>
        </w:rPr>
        <w:t>d done drinking outside of the</w:t>
      </w:r>
      <w:r w:rsidRPr="00155A75">
        <w:rPr>
          <w:szCs w:val="22"/>
        </w:rPr>
        <w:t xml:space="preserve"> eating occasions</w:t>
      </w:r>
      <w:r w:rsidRPr="00155A75" w:rsidR="00FD5767">
        <w:rPr>
          <w:szCs w:val="22"/>
        </w:rPr>
        <w:t>,</w:t>
      </w:r>
      <w:r w:rsidRPr="00155A75">
        <w:rPr>
          <w:szCs w:val="22"/>
        </w:rPr>
        <w:t xml:space="preserve"> but ha</w:t>
      </w:r>
      <w:r w:rsidRPr="00155A75" w:rsidR="00096EBA">
        <w:rPr>
          <w:szCs w:val="22"/>
        </w:rPr>
        <w:t xml:space="preserve">d left this out of his answer).  In addition, </w:t>
      </w:r>
      <w:r w:rsidRPr="00155A75">
        <w:rPr>
          <w:szCs w:val="22"/>
        </w:rPr>
        <w:t xml:space="preserve">one person </w:t>
      </w:r>
      <w:r w:rsidRPr="00155A75" w:rsidR="00FD5767">
        <w:rPr>
          <w:szCs w:val="22"/>
        </w:rPr>
        <w:t>ignored the instructions and just reported</w:t>
      </w:r>
      <w:r w:rsidRPr="00155A75">
        <w:rPr>
          <w:szCs w:val="22"/>
        </w:rPr>
        <w:t xml:space="preserve"> all </w:t>
      </w:r>
      <w:proofErr w:type="gramStart"/>
      <w:r w:rsidRPr="00155A75">
        <w:rPr>
          <w:szCs w:val="22"/>
        </w:rPr>
        <w:t>drinking</w:t>
      </w:r>
      <w:r w:rsidRPr="00155A75" w:rsidR="00FD5767">
        <w:rPr>
          <w:szCs w:val="22"/>
        </w:rPr>
        <w:t>;</w:t>
      </w:r>
      <w:proofErr w:type="gramEnd"/>
      <w:r w:rsidRPr="00155A75">
        <w:rPr>
          <w:szCs w:val="22"/>
        </w:rPr>
        <w:t xml:space="preserve"> both during </w:t>
      </w:r>
      <w:r w:rsidRPr="00155A75" w:rsidR="00FD5767">
        <w:rPr>
          <w:szCs w:val="22"/>
        </w:rPr>
        <w:t xml:space="preserve">previously reported eating </w:t>
      </w:r>
      <w:r w:rsidRPr="00155A75">
        <w:rPr>
          <w:szCs w:val="22"/>
        </w:rPr>
        <w:t xml:space="preserve">and </w:t>
      </w:r>
      <w:r w:rsidRPr="00155A75" w:rsidR="00FD5767">
        <w:rPr>
          <w:szCs w:val="22"/>
        </w:rPr>
        <w:t>not</w:t>
      </w:r>
      <w:r w:rsidRPr="00155A75" w:rsidR="00096EBA">
        <w:rPr>
          <w:szCs w:val="22"/>
        </w:rPr>
        <w:t xml:space="preserve">.  Finally, </w:t>
      </w:r>
      <w:r w:rsidRPr="00155A75">
        <w:rPr>
          <w:szCs w:val="22"/>
        </w:rPr>
        <w:t xml:space="preserve">two people </w:t>
      </w:r>
      <w:r w:rsidRPr="00155A75" w:rsidR="00FD5767">
        <w:rPr>
          <w:szCs w:val="22"/>
        </w:rPr>
        <w:t xml:space="preserve">reported occasions of water drinking during the day.  </w:t>
      </w:r>
      <w:r w:rsidRPr="00155A75" w:rsidR="00096EBA">
        <w:rPr>
          <w:szCs w:val="22"/>
        </w:rPr>
        <w:t>These types of mistakes, and their relatively high frequency, suggest that the drinking question in Phase three is quite confusing, difficult, and burdensome for respondents.  Compared with Phase three of testing, there were relatively few mistakes made in Phase two of testing.  For example, n</w:t>
      </w:r>
      <w:r w:rsidRPr="00155A75" w:rsidR="00FD5767">
        <w:rPr>
          <w:szCs w:val="22"/>
        </w:rPr>
        <w:t xml:space="preserve">o one in Phase two of testing reported water drinking.  In Phase two it </w:t>
      </w:r>
      <w:r w:rsidRPr="00155A75" w:rsidR="00161D68">
        <w:rPr>
          <w:szCs w:val="22"/>
        </w:rPr>
        <w:t xml:space="preserve">seemed to be generally well understood that </w:t>
      </w:r>
      <w:r w:rsidRPr="00155A75" w:rsidR="00FD5767">
        <w:rPr>
          <w:szCs w:val="22"/>
        </w:rPr>
        <w:t xml:space="preserve">water </w:t>
      </w:r>
      <w:proofErr w:type="gramStart"/>
      <w:r w:rsidRPr="00155A75" w:rsidR="00FD5767">
        <w:rPr>
          <w:szCs w:val="22"/>
        </w:rPr>
        <w:t>wasn’t</w:t>
      </w:r>
      <w:proofErr w:type="gramEnd"/>
      <w:r w:rsidRPr="00155A75" w:rsidR="00FD5767">
        <w:rPr>
          <w:szCs w:val="22"/>
        </w:rPr>
        <w:t xml:space="preserve"> to</w:t>
      </w:r>
      <w:r w:rsidRPr="00155A75" w:rsidR="00756648">
        <w:rPr>
          <w:szCs w:val="22"/>
        </w:rPr>
        <w:t xml:space="preserve"> be included.  </w:t>
      </w:r>
      <w:r w:rsidRPr="00155A75" w:rsidR="00096EBA">
        <w:rPr>
          <w:szCs w:val="22"/>
        </w:rPr>
        <w:t>During Phase two, there was</w:t>
      </w:r>
      <w:r w:rsidRPr="00155A75" w:rsidR="00FD5767">
        <w:rPr>
          <w:szCs w:val="22"/>
        </w:rPr>
        <w:t xml:space="preserve"> no evidence of confusion, burden, or comprehension problems with the drinking question.  It is recommended, therefore, for both data quality</w:t>
      </w:r>
      <w:r w:rsidRPr="00155A75" w:rsidR="00756648">
        <w:rPr>
          <w:szCs w:val="22"/>
        </w:rPr>
        <w:t xml:space="preserve"> reasons and to decrease </w:t>
      </w:r>
      <w:r w:rsidRPr="00155A75" w:rsidR="00FD5767">
        <w:rPr>
          <w:szCs w:val="22"/>
        </w:rPr>
        <w:t>respondent burden</w:t>
      </w:r>
      <w:r w:rsidRPr="00155A75" w:rsidR="00756648">
        <w:rPr>
          <w:szCs w:val="22"/>
        </w:rPr>
        <w:t>,</w:t>
      </w:r>
      <w:r w:rsidRPr="00155A75" w:rsidR="00FD5767">
        <w:rPr>
          <w:szCs w:val="22"/>
        </w:rPr>
        <w:t xml:space="preserve"> that </w:t>
      </w:r>
      <w:r w:rsidRPr="00155A75" w:rsidR="00756648">
        <w:rPr>
          <w:szCs w:val="22"/>
        </w:rPr>
        <w:t>the wording used in Phase two be</w:t>
      </w:r>
      <w:r w:rsidRPr="00155A75" w:rsidR="00FD5767">
        <w:rPr>
          <w:szCs w:val="22"/>
        </w:rPr>
        <w:t xml:space="preserve"> used in the</w:t>
      </w:r>
      <w:r w:rsidRPr="00155A75" w:rsidR="00096EBA">
        <w:rPr>
          <w:szCs w:val="22"/>
        </w:rPr>
        <w:t xml:space="preserve"> module.  Interviewers can </w:t>
      </w:r>
      <w:r w:rsidRPr="00155A75" w:rsidR="00FD5767">
        <w:rPr>
          <w:szCs w:val="22"/>
        </w:rPr>
        <w:t>be trained that there is no need to re-code drinking mentioned during a previously reported eating occasion</w:t>
      </w:r>
      <w:r w:rsidRPr="00155A75" w:rsidR="00096EBA">
        <w:rPr>
          <w:szCs w:val="22"/>
        </w:rPr>
        <w:t>, and to only code it when it occurs at a different time than already reported eating</w:t>
      </w:r>
      <w:r w:rsidRPr="00155A75" w:rsidR="00FD5767">
        <w:rPr>
          <w:szCs w:val="22"/>
        </w:rPr>
        <w:t>.</w:t>
      </w:r>
    </w:p>
    <w:p w:rsidRPr="00155A75" w:rsidR="00756648" w:rsidP="00756648" w:rsidRDefault="00756648" w14:paraId="6E51FE1A" w14:textId="77777777">
      <w:pPr>
        <w:pStyle w:val="BodyTextIndent"/>
        <w:ind w:left="0"/>
        <w:rPr>
          <w:szCs w:val="22"/>
        </w:rPr>
      </w:pPr>
    </w:p>
    <w:p w:rsidRPr="00155A75" w:rsidR="00360988" w:rsidP="00756648" w:rsidRDefault="00756648" w14:paraId="5A8E10D2" w14:textId="77777777">
      <w:pPr>
        <w:pStyle w:val="BodyTextIndent"/>
        <w:ind w:left="0"/>
        <w:rPr>
          <w:szCs w:val="22"/>
        </w:rPr>
      </w:pPr>
      <w:r w:rsidRPr="00155A75">
        <w:rPr>
          <w:szCs w:val="22"/>
        </w:rPr>
        <w:t xml:space="preserve">Finally, a probe was developed </w:t>
      </w:r>
      <w:proofErr w:type="gramStart"/>
      <w:r w:rsidRPr="00155A75">
        <w:rPr>
          <w:szCs w:val="22"/>
        </w:rPr>
        <w:t>in the event that</w:t>
      </w:r>
      <w:proofErr w:type="gramEnd"/>
      <w:r w:rsidRPr="00155A75">
        <w:rPr>
          <w:szCs w:val="22"/>
        </w:rPr>
        <w:t xml:space="preserve"> a response type of, “I drink XX all day at work” was given to the drinking question.  When this occurred, the probe, “About how long in total would you say you were actively drinking throughout the day yesterday at work”, was used.  It should be noted that this approac</w:t>
      </w:r>
      <w:r w:rsidRPr="00155A75" w:rsidR="003B0687">
        <w:rPr>
          <w:szCs w:val="22"/>
        </w:rPr>
        <w:t xml:space="preserve">h was used with some </w:t>
      </w:r>
      <w:r w:rsidRPr="00155A75" w:rsidR="00D84CB8">
        <w:rPr>
          <w:szCs w:val="22"/>
        </w:rPr>
        <w:t>uncertainty as to</w:t>
      </w:r>
      <w:r w:rsidRPr="00155A75" w:rsidR="003B0687">
        <w:rPr>
          <w:szCs w:val="22"/>
        </w:rPr>
        <w:t xml:space="preserve"> how useful th</w:t>
      </w:r>
      <w:r w:rsidRPr="00155A75" w:rsidR="00D84CB8">
        <w:rPr>
          <w:szCs w:val="22"/>
        </w:rPr>
        <w:t>is</w:t>
      </w:r>
      <w:r w:rsidRPr="00155A75" w:rsidR="003B0687">
        <w:rPr>
          <w:szCs w:val="22"/>
        </w:rPr>
        <w:t xml:space="preserve"> probe might be</w:t>
      </w:r>
      <w:r w:rsidRPr="00155A75">
        <w:rPr>
          <w:szCs w:val="22"/>
        </w:rPr>
        <w:t xml:space="preserve">.  For example, OSMR experts were skeptical as to </w:t>
      </w:r>
      <w:proofErr w:type="gramStart"/>
      <w:r w:rsidRPr="00155A75">
        <w:rPr>
          <w:szCs w:val="22"/>
        </w:rPr>
        <w:t>whether or not</w:t>
      </w:r>
      <w:proofErr w:type="gramEnd"/>
      <w:r w:rsidRPr="00155A75">
        <w:rPr>
          <w:szCs w:val="22"/>
        </w:rPr>
        <w:t xml:space="preserve"> people would be able to understand </w:t>
      </w:r>
      <w:r w:rsidRPr="00155A75" w:rsidR="003B0687">
        <w:rPr>
          <w:szCs w:val="22"/>
        </w:rPr>
        <w:t xml:space="preserve">how to interpret and give a quantitative estimate to </w:t>
      </w:r>
      <w:r w:rsidRPr="00155A75">
        <w:rPr>
          <w:szCs w:val="22"/>
        </w:rPr>
        <w:t>the term, “actively</w:t>
      </w:r>
      <w:r w:rsidRPr="00155A75" w:rsidR="00282E8A">
        <w:rPr>
          <w:szCs w:val="22"/>
        </w:rPr>
        <w:t>.</w:t>
      </w:r>
      <w:r w:rsidRPr="00155A75">
        <w:rPr>
          <w:szCs w:val="22"/>
        </w:rPr>
        <w:t xml:space="preserve">”  However, this was the terminology proposed by ERS, and despite the uncertainty about the potential usefulness of this question, </w:t>
      </w:r>
      <w:r w:rsidRPr="00155A75" w:rsidR="003B0687">
        <w:rPr>
          <w:szCs w:val="22"/>
        </w:rPr>
        <w:t xml:space="preserve">few alternatives were proposed.  As it turned out, several people in the third phase of testing did </w:t>
      </w:r>
      <w:r w:rsidRPr="00155A75" w:rsidR="00282E8A">
        <w:rPr>
          <w:szCs w:val="22"/>
        </w:rPr>
        <w:t>respond with “</w:t>
      </w:r>
      <w:r w:rsidRPr="00155A75" w:rsidR="003B0687">
        <w:rPr>
          <w:szCs w:val="22"/>
        </w:rPr>
        <w:t>drinking all day</w:t>
      </w:r>
      <w:r w:rsidRPr="00155A75" w:rsidR="00282E8A">
        <w:rPr>
          <w:szCs w:val="22"/>
        </w:rPr>
        <w:t>”</w:t>
      </w:r>
      <w:r w:rsidRPr="00155A75" w:rsidR="003B0687">
        <w:rPr>
          <w:szCs w:val="22"/>
        </w:rPr>
        <w:t xml:space="preserve"> </w:t>
      </w:r>
      <w:r w:rsidRPr="00155A75" w:rsidR="00282E8A">
        <w:rPr>
          <w:szCs w:val="22"/>
        </w:rPr>
        <w:t>answers</w:t>
      </w:r>
      <w:r w:rsidRPr="00155A75" w:rsidR="003B0687">
        <w:rPr>
          <w:szCs w:val="22"/>
        </w:rPr>
        <w:t>.  When given the probe, they were able to give a time estimate.  In addition, during the debriefing, the interviewer asked what the probe meant to them.  All participants gave plausible definitions.  For example, one participant said, “you meant how much time I spent in total actually sipping my coffee.  I added up all the sips</w:t>
      </w:r>
      <w:r w:rsidRPr="00155A75" w:rsidR="00282E8A">
        <w:rPr>
          <w:szCs w:val="22"/>
        </w:rPr>
        <w:t>.</w:t>
      </w:r>
      <w:r w:rsidRPr="00155A75" w:rsidR="003B0687">
        <w:rPr>
          <w:szCs w:val="22"/>
        </w:rPr>
        <w:t xml:space="preserve">”  Based on the ease with which participants were able to answer this probe and the plausible definitions given, it is recommended that this probe be adopted in the future module.  </w:t>
      </w:r>
    </w:p>
    <w:p w:rsidRPr="00155A75" w:rsidR="00F35D04" w:rsidP="00756648" w:rsidRDefault="00F35D04" w14:paraId="17283F5A" w14:textId="77777777">
      <w:pPr>
        <w:pStyle w:val="BodyTextIndent"/>
        <w:ind w:left="0"/>
        <w:rPr>
          <w:szCs w:val="22"/>
        </w:rPr>
      </w:pPr>
    </w:p>
    <w:p w:rsidRPr="00155A75" w:rsidR="00F35D04" w:rsidP="00756648" w:rsidRDefault="00F35D04" w14:paraId="7E132B38" w14:textId="77777777">
      <w:pPr>
        <w:pStyle w:val="BodyTextIndent"/>
        <w:ind w:left="0"/>
        <w:rPr>
          <w:szCs w:val="22"/>
        </w:rPr>
      </w:pPr>
      <w:r w:rsidRPr="00155A75">
        <w:rPr>
          <w:szCs w:val="22"/>
        </w:rPr>
        <w:t>Results – Income</w:t>
      </w:r>
    </w:p>
    <w:p w:rsidRPr="00155A75" w:rsidR="00F35D04" w:rsidP="00756648" w:rsidRDefault="00F35D04" w14:paraId="406E0725" w14:textId="77777777">
      <w:pPr>
        <w:pStyle w:val="BodyTextIndent"/>
        <w:ind w:left="0"/>
        <w:rPr>
          <w:szCs w:val="22"/>
        </w:rPr>
      </w:pPr>
    </w:p>
    <w:p w:rsidRPr="00155A75" w:rsidR="007224A8" w:rsidP="00756648" w:rsidRDefault="007224A8" w14:paraId="5814DD66" w14:textId="77777777">
      <w:pPr>
        <w:pStyle w:val="BodyTextIndent"/>
        <w:ind w:left="0"/>
      </w:pPr>
      <w:r w:rsidRPr="00155A75">
        <w:t xml:space="preserve">Due to the many difficulties with the original income question, ERS and BLS decided that it was not feasible to use it in the module.  Therefore, ERS proposed using two questions from the Survey of Food Stamp Non-participants, Access Study, and the National Food Stamp Program Survey.  The two </w:t>
      </w:r>
      <w:r w:rsidRPr="00155A75" w:rsidR="004E36F0">
        <w:t>questions assess whether the household</w:t>
      </w:r>
      <w:r w:rsidRPr="00155A75">
        <w:t xml:space="preserve"> is above or below the 185% poverty threshold (eligible for WIC), and if below the 185% threshold,</w:t>
      </w:r>
      <w:r w:rsidRPr="00155A75" w:rsidR="00D84CB8">
        <w:t xml:space="preserve"> whether</w:t>
      </w:r>
      <w:r w:rsidRPr="00155A75">
        <w:t xml:space="preserve"> they are above or below the 130% poverty threshold, and therefore eligible for food stamp benefits and free school breakfasts and lunches.  The two new questions were read as follows:</w:t>
      </w:r>
    </w:p>
    <w:p w:rsidRPr="00155A75" w:rsidR="007224A8" w:rsidP="00756648" w:rsidRDefault="007224A8" w14:paraId="337E6C6B" w14:textId="77777777">
      <w:pPr>
        <w:pStyle w:val="BodyTextIndent"/>
        <w:ind w:left="0"/>
      </w:pPr>
    </w:p>
    <w:p w:rsidRPr="00155A75" w:rsidR="007224A8" w:rsidP="007224A8" w:rsidRDefault="007224A8" w14:paraId="141220F6" w14:textId="77777777">
      <w:pPr>
        <w:ind w:left="720" w:hanging="720"/>
        <w:rPr>
          <w:b/>
          <w:snapToGrid w:val="0"/>
        </w:rPr>
      </w:pPr>
      <w:r w:rsidRPr="00155A75">
        <w:rPr>
          <w:snapToGrid w:val="0"/>
        </w:rPr>
        <w:t xml:space="preserve">1.  </w:t>
      </w:r>
      <w:r w:rsidRPr="00155A75">
        <w:rPr>
          <w:b/>
          <w:snapToGrid w:val="0"/>
        </w:rPr>
        <w:t xml:space="preserve">Last month, was your total household income before taxes more or less than $ </w:t>
      </w:r>
      <w:proofErr w:type="gramStart"/>
      <w:r w:rsidRPr="00155A75">
        <w:rPr>
          <w:b/>
          <w:snapToGrid w:val="0"/>
        </w:rPr>
        <w:t>X,XXX</w:t>
      </w:r>
      <w:proofErr w:type="gramEnd"/>
      <w:r w:rsidRPr="00155A75">
        <w:rPr>
          <w:b/>
          <w:snapToGrid w:val="0"/>
        </w:rPr>
        <w:t xml:space="preserve"> per month?              </w:t>
      </w:r>
    </w:p>
    <w:p w:rsidRPr="00155A75" w:rsidR="007224A8" w:rsidP="007224A8" w:rsidRDefault="007224A8" w14:paraId="168739E9" w14:textId="77777777">
      <w:pPr>
        <w:rPr>
          <w:snapToGrid w:val="0"/>
        </w:rPr>
      </w:pPr>
    </w:p>
    <w:p w:rsidRPr="00155A75" w:rsidR="007224A8" w:rsidP="007224A8" w:rsidRDefault="007224A8" w14:paraId="5CC5707E" w14:textId="77777777">
      <w:pPr>
        <w:rPr>
          <w:snapToGrid w:val="0"/>
        </w:rPr>
      </w:pPr>
      <w:r w:rsidRPr="00155A75">
        <w:rPr>
          <w:snapToGrid w:val="0"/>
        </w:rPr>
        <w:t xml:space="preserve">           People </w:t>
      </w:r>
    </w:p>
    <w:p w:rsidRPr="00155A75" w:rsidR="004E36F0" w:rsidP="004E36F0" w:rsidRDefault="007224A8" w14:paraId="1D796B3E" w14:textId="77777777">
      <w:pPr>
        <w:rPr>
          <w:snapToGrid w:val="0"/>
        </w:rPr>
      </w:pPr>
      <w:r w:rsidRPr="00155A75">
        <w:rPr>
          <w:snapToGrid w:val="0"/>
        </w:rPr>
        <w:t xml:space="preserve">       in Household         Income (monthly) </w:t>
      </w:r>
      <w:r w:rsidRPr="00155A75">
        <w:rPr>
          <w:snapToGrid w:val="0"/>
        </w:rPr>
        <w:tab/>
      </w:r>
      <w:r w:rsidRPr="00155A75">
        <w:rPr>
          <w:snapToGrid w:val="0"/>
        </w:rPr>
        <w:tab/>
        <w:t>corresponds to yearly (</w:t>
      </w:r>
      <w:r w:rsidRPr="00155A75" w:rsidR="004E36F0">
        <w:rPr>
          <w:snapToGrid w:val="0"/>
        </w:rPr>
        <w:t xml:space="preserve">Probe, </w:t>
      </w:r>
      <w:r w:rsidRPr="00155A75">
        <w:rPr>
          <w:snapToGrid w:val="0"/>
        </w:rPr>
        <w:t xml:space="preserve">if </w:t>
      </w:r>
    </w:p>
    <w:p w:rsidRPr="00155A75" w:rsidR="007224A8" w:rsidP="004E36F0" w:rsidRDefault="007224A8" w14:paraId="5613D85A" w14:textId="77777777">
      <w:pPr>
        <w:ind w:left="6480" w:firstLine="720"/>
        <w:rPr>
          <w:snapToGrid w:val="0"/>
        </w:rPr>
      </w:pPr>
      <w:r w:rsidRPr="00155A75">
        <w:rPr>
          <w:snapToGrid w:val="0"/>
        </w:rPr>
        <w:t>necessary)</w:t>
      </w:r>
    </w:p>
    <w:p w:rsidRPr="00155A75" w:rsidR="007224A8" w:rsidP="007224A8" w:rsidRDefault="007224A8" w14:paraId="525FE2B0" w14:textId="77777777">
      <w:pPr>
        <w:ind w:left="1440"/>
        <w:rPr>
          <w:snapToGrid w:val="0"/>
        </w:rPr>
      </w:pPr>
      <w:r w:rsidRPr="00155A75">
        <w:rPr>
          <w:snapToGrid w:val="0"/>
        </w:rPr>
        <w:t>1         $ 1,436.00</w:t>
      </w:r>
      <w:r w:rsidRPr="00155A75">
        <w:rPr>
          <w:snapToGrid w:val="0"/>
        </w:rPr>
        <w:tab/>
      </w:r>
      <w:r w:rsidRPr="00155A75">
        <w:rPr>
          <w:snapToGrid w:val="0"/>
        </w:rPr>
        <w:tab/>
      </w:r>
      <w:r w:rsidRPr="00155A75">
        <w:rPr>
          <w:snapToGrid w:val="0"/>
        </w:rPr>
        <w:tab/>
        <w:t>17,232</w:t>
      </w:r>
    </w:p>
    <w:p w:rsidRPr="00155A75" w:rsidR="007224A8" w:rsidP="007224A8" w:rsidRDefault="007224A8" w14:paraId="43886CA7" w14:textId="77777777">
      <w:pPr>
        <w:pStyle w:val="PlainText"/>
        <w:ind w:left="1440"/>
        <w:rPr>
          <w:rFonts w:ascii="Times New Roman" w:hAnsi="Times New Roman"/>
          <w:snapToGrid w:val="0"/>
          <w:sz w:val="24"/>
          <w:szCs w:val="24"/>
        </w:rPr>
      </w:pPr>
      <w:r w:rsidRPr="00155A75">
        <w:rPr>
          <w:rFonts w:ascii="Times New Roman" w:hAnsi="Times New Roman"/>
          <w:snapToGrid w:val="0"/>
          <w:sz w:val="24"/>
          <w:szCs w:val="24"/>
        </w:rPr>
        <w:t xml:space="preserve">2 </w:t>
      </w:r>
      <w:r w:rsidRPr="00155A75">
        <w:rPr>
          <w:rFonts w:ascii="Times New Roman" w:hAnsi="Times New Roman"/>
          <w:snapToGrid w:val="0"/>
          <w:sz w:val="24"/>
          <w:szCs w:val="24"/>
        </w:rPr>
        <w:tab/>
      </w:r>
      <w:r w:rsidRPr="00155A75">
        <w:rPr>
          <w:rFonts w:ascii="Times New Roman" w:hAnsi="Times New Roman"/>
          <w:sz w:val="24"/>
          <w:szCs w:val="24"/>
        </w:rPr>
        <w:t>1,927</w:t>
      </w:r>
      <w:r w:rsidRPr="00155A75">
        <w:rPr>
          <w:rFonts w:ascii="Times New Roman" w:hAnsi="Times New Roman"/>
          <w:snapToGrid w:val="0"/>
          <w:sz w:val="24"/>
          <w:szCs w:val="24"/>
        </w:rPr>
        <w:t>.00</w:t>
      </w:r>
      <w:r w:rsidRPr="00155A75">
        <w:rPr>
          <w:rFonts w:ascii="Times New Roman" w:hAnsi="Times New Roman"/>
          <w:snapToGrid w:val="0"/>
          <w:sz w:val="24"/>
          <w:szCs w:val="24"/>
        </w:rPr>
        <w:tab/>
      </w:r>
      <w:r w:rsidRPr="00155A75">
        <w:rPr>
          <w:rFonts w:ascii="Times New Roman" w:hAnsi="Times New Roman"/>
          <w:snapToGrid w:val="0"/>
          <w:sz w:val="24"/>
          <w:szCs w:val="24"/>
        </w:rPr>
        <w:tab/>
      </w:r>
      <w:r w:rsidRPr="00155A75">
        <w:rPr>
          <w:rFonts w:ascii="Times New Roman" w:hAnsi="Times New Roman"/>
          <w:snapToGrid w:val="0"/>
          <w:sz w:val="24"/>
          <w:szCs w:val="24"/>
        </w:rPr>
        <w:tab/>
        <w:t>23,124</w:t>
      </w:r>
    </w:p>
    <w:p w:rsidRPr="00155A75" w:rsidR="007224A8" w:rsidP="007224A8" w:rsidRDefault="007224A8" w14:paraId="63BD2007" w14:textId="77777777">
      <w:pPr>
        <w:ind w:left="1440"/>
        <w:rPr>
          <w:snapToGrid w:val="0"/>
        </w:rPr>
      </w:pPr>
      <w:r w:rsidRPr="00155A75">
        <w:rPr>
          <w:snapToGrid w:val="0"/>
        </w:rPr>
        <w:t xml:space="preserve">3 </w:t>
      </w:r>
      <w:r w:rsidRPr="00155A75">
        <w:rPr>
          <w:snapToGrid w:val="0"/>
        </w:rPr>
        <w:tab/>
      </w:r>
      <w:r w:rsidRPr="00155A75">
        <w:t>2,416</w:t>
      </w:r>
      <w:r w:rsidRPr="00155A75">
        <w:rPr>
          <w:snapToGrid w:val="0"/>
        </w:rPr>
        <w:t>.00</w:t>
      </w:r>
      <w:r w:rsidRPr="00155A75">
        <w:rPr>
          <w:snapToGrid w:val="0"/>
        </w:rPr>
        <w:tab/>
      </w:r>
      <w:r w:rsidRPr="00155A75">
        <w:rPr>
          <w:snapToGrid w:val="0"/>
        </w:rPr>
        <w:tab/>
      </w:r>
      <w:r w:rsidRPr="00155A75">
        <w:rPr>
          <w:snapToGrid w:val="0"/>
        </w:rPr>
        <w:tab/>
        <w:t>28,992</w:t>
      </w:r>
    </w:p>
    <w:p w:rsidRPr="00155A75" w:rsidR="007224A8" w:rsidP="007224A8" w:rsidRDefault="007224A8" w14:paraId="698292D1" w14:textId="77777777">
      <w:pPr>
        <w:ind w:left="1440"/>
        <w:rPr>
          <w:snapToGrid w:val="0"/>
        </w:rPr>
      </w:pPr>
      <w:r w:rsidRPr="00155A75">
        <w:rPr>
          <w:snapToGrid w:val="0"/>
        </w:rPr>
        <w:t xml:space="preserve">4 </w:t>
      </w:r>
      <w:r w:rsidRPr="00155A75">
        <w:rPr>
          <w:snapToGrid w:val="0"/>
        </w:rPr>
        <w:tab/>
      </w:r>
      <w:r w:rsidRPr="00155A75">
        <w:t>2,907</w:t>
      </w:r>
      <w:r w:rsidRPr="00155A75">
        <w:rPr>
          <w:snapToGrid w:val="0"/>
        </w:rPr>
        <w:t>.00</w:t>
      </w:r>
      <w:r w:rsidRPr="00155A75">
        <w:rPr>
          <w:snapToGrid w:val="0"/>
        </w:rPr>
        <w:tab/>
      </w:r>
      <w:r w:rsidRPr="00155A75">
        <w:rPr>
          <w:snapToGrid w:val="0"/>
        </w:rPr>
        <w:tab/>
      </w:r>
      <w:r w:rsidRPr="00155A75">
        <w:rPr>
          <w:snapToGrid w:val="0"/>
        </w:rPr>
        <w:tab/>
        <w:t>34,884</w:t>
      </w:r>
    </w:p>
    <w:p w:rsidRPr="00155A75" w:rsidR="007224A8" w:rsidP="007224A8" w:rsidRDefault="007224A8" w14:paraId="514759CE" w14:textId="77777777">
      <w:pPr>
        <w:ind w:left="1440"/>
        <w:rPr>
          <w:snapToGrid w:val="0"/>
        </w:rPr>
      </w:pPr>
      <w:r w:rsidRPr="00155A75">
        <w:rPr>
          <w:snapToGrid w:val="0"/>
        </w:rPr>
        <w:t xml:space="preserve">5 </w:t>
      </w:r>
      <w:r w:rsidRPr="00155A75">
        <w:rPr>
          <w:snapToGrid w:val="0"/>
        </w:rPr>
        <w:tab/>
      </w:r>
      <w:r w:rsidRPr="00155A75">
        <w:t>3,397</w:t>
      </w:r>
      <w:r w:rsidRPr="00155A75">
        <w:rPr>
          <w:snapToGrid w:val="0"/>
        </w:rPr>
        <w:t>.00</w:t>
      </w:r>
      <w:r w:rsidRPr="00155A75">
        <w:rPr>
          <w:snapToGrid w:val="0"/>
        </w:rPr>
        <w:tab/>
      </w:r>
      <w:r w:rsidRPr="00155A75">
        <w:rPr>
          <w:snapToGrid w:val="0"/>
        </w:rPr>
        <w:tab/>
      </w:r>
      <w:r w:rsidRPr="00155A75">
        <w:rPr>
          <w:snapToGrid w:val="0"/>
        </w:rPr>
        <w:tab/>
        <w:t>40,764</w:t>
      </w:r>
    </w:p>
    <w:p w:rsidRPr="00155A75" w:rsidR="007224A8" w:rsidP="007224A8" w:rsidRDefault="007224A8" w14:paraId="394D13AC" w14:textId="77777777">
      <w:pPr>
        <w:ind w:left="1440"/>
        <w:rPr>
          <w:snapToGrid w:val="0"/>
        </w:rPr>
      </w:pPr>
      <w:r w:rsidRPr="00155A75">
        <w:rPr>
          <w:snapToGrid w:val="0"/>
        </w:rPr>
        <w:t xml:space="preserve">6 </w:t>
      </w:r>
      <w:r w:rsidRPr="00155A75">
        <w:rPr>
          <w:snapToGrid w:val="0"/>
        </w:rPr>
        <w:tab/>
      </w:r>
      <w:r w:rsidRPr="00155A75">
        <w:t>3,888</w:t>
      </w:r>
      <w:r w:rsidRPr="00155A75">
        <w:rPr>
          <w:snapToGrid w:val="0"/>
        </w:rPr>
        <w:t>.00</w:t>
      </w:r>
      <w:r w:rsidRPr="00155A75">
        <w:rPr>
          <w:snapToGrid w:val="0"/>
        </w:rPr>
        <w:tab/>
      </w:r>
      <w:r w:rsidRPr="00155A75">
        <w:rPr>
          <w:snapToGrid w:val="0"/>
        </w:rPr>
        <w:tab/>
      </w:r>
      <w:r w:rsidRPr="00155A75">
        <w:rPr>
          <w:snapToGrid w:val="0"/>
        </w:rPr>
        <w:tab/>
        <w:t>46,656</w:t>
      </w:r>
    </w:p>
    <w:p w:rsidRPr="00155A75" w:rsidR="007224A8" w:rsidP="007224A8" w:rsidRDefault="007224A8" w14:paraId="5CF86D2C" w14:textId="77777777">
      <w:pPr>
        <w:ind w:left="1440"/>
        <w:rPr>
          <w:snapToGrid w:val="0"/>
        </w:rPr>
      </w:pPr>
      <w:r w:rsidRPr="00155A75">
        <w:rPr>
          <w:snapToGrid w:val="0"/>
        </w:rPr>
        <w:t xml:space="preserve">7 </w:t>
      </w:r>
      <w:r w:rsidRPr="00155A75">
        <w:rPr>
          <w:snapToGrid w:val="0"/>
        </w:rPr>
        <w:tab/>
      </w:r>
      <w:r w:rsidRPr="00155A75">
        <w:t>4,377</w:t>
      </w:r>
      <w:r w:rsidRPr="00155A75">
        <w:rPr>
          <w:snapToGrid w:val="0"/>
        </w:rPr>
        <w:t>.00</w:t>
      </w:r>
      <w:r w:rsidRPr="00155A75">
        <w:rPr>
          <w:snapToGrid w:val="0"/>
        </w:rPr>
        <w:tab/>
      </w:r>
      <w:r w:rsidRPr="00155A75">
        <w:rPr>
          <w:snapToGrid w:val="0"/>
        </w:rPr>
        <w:tab/>
      </w:r>
      <w:r w:rsidRPr="00155A75">
        <w:rPr>
          <w:snapToGrid w:val="0"/>
        </w:rPr>
        <w:tab/>
        <w:t>52,524</w:t>
      </w:r>
    </w:p>
    <w:p w:rsidRPr="00155A75" w:rsidR="007224A8" w:rsidP="007224A8" w:rsidRDefault="007224A8" w14:paraId="418119F6" w14:textId="77777777">
      <w:pPr>
        <w:ind w:left="1440"/>
        <w:rPr>
          <w:snapToGrid w:val="0"/>
        </w:rPr>
      </w:pPr>
      <w:r w:rsidRPr="00155A75">
        <w:rPr>
          <w:snapToGrid w:val="0"/>
        </w:rPr>
        <w:t xml:space="preserve">8 </w:t>
      </w:r>
      <w:r w:rsidRPr="00155A75">
        <w:rPr>
          <w:snapToGrid w:val="0"/>
        </w:rPr>
        <w:tab/>
      </w:r>
      <w:r w:rsidRPr="00155A75">
        <w:t>4,868</w:t>
      </w:r>
      <w:r w:rsidRPr="00155A75">
        <w:rPr>
          <w:snapToGrid w:val="0"/>
        </w:rPr>
        <w:t>.00</w:t>
      </w:r>
      <w:r w:rsidRPr="00155A75">
        <w:rPr>
          <w:snapToGrid w:val="0"/>
        </w:rPr>
        <w:tab/>
      </w:r>
      <w:r w:rsidRPr="00155A75">
        <w:rPr>
          <w:snapToGrid w:val="0"/>
        </w:rPr>
        <w:tab/>
      </w:r>
      <w:r w:rsidRPr="00155A75">
        <w:rPr>
          <w:snapToGrid w:val="0"/>
        </w:rPr>
        <w:tab/>
        <w:t>58,416</w:t>
      </w:r>
    </w:p>
    <w:p w:rsidRPr="00155A75" w:rsidR="007224A8" w:rsidP="007224A8" w:rsidRDefault="007224A8" w14:paraId="10CDB834" w14:textId="77777777">
      <w:pPr>
        <w:rPr>
          <w:snapToGrid w:val="0"/>
        </w:rPr>
      </w:pPr>
      <w:r w:rsidRPr="00155A75">
        <w:rPr>
          <w:snapToGrid w:val="0"/>
        </w:rPr>
        <w:lastRenderedPageBreak/>
        <w:t xml:space="preserve">Each additional person: + $ </w:t>
      </w:r>
      <w:r w:rsidRPr="00155A75">
        <w:t>491</w:t>
      </w:r>
      <w:r w:rsidRPr="00155A75">
        <w:rPr>
          <w:snapToGrid w:val="0"/>
        </w:rPr>
        <w:t>.00</w:t>
      </w:r>
    </w:p>
    <w:p w:rsidRPr="00155A75" w:rsidR="007224A8" w:rsidP="007224A8" w:rsidRDefault="007224A8" w14:paraId="3F206175" w14:textId="77777777">
      <w:pPr>
        <w:rPr>
          <w:snapToGrid w:val="0"/>
        </w:rPr>
      </w:pPr>
    </w:p>
    <w:p w:rsidRPr="00155A75" w:rsidR="007224A8" w:rsidP="007224A8" w:rsidRDefault="007224A8" w14:paraId="584792AE" w14:textId="77777777">
      <w:pPr>
        <w:rPr>
          <w:b/>
          <w:snapToGrid w:val="0"/>
        </w:rPr>
      </w:pPr>
    </w:p>
    <w:p w:rsidRPr="00155A75" w:rsidR="007224A8" w:rsidP="007224A8" w:rsidRDefault="007224A8" w14:paraId="4CD2FA7F" w14:textId="77777777"/>
    <w:p w:rsidRPr="00155A75" w:rsidR="007224A8" w:rsidP="007224A8" w:rsidRDefault="007224A8" w14:paraId="54E0B972" w14:textId="77777777"/>
    <w:p w:rsidRPr="00155A75" w:rsidR="007224A8" w:rsidP="007224A8" w:rsidRDefault="007224A8" w14:paraId="4C37260D" w14:textId="77777777">
      <w:pPr>
        <w:rPr>
          <w:snapToGrid w:val="0"/>
        </w:rPr>
      </w:pPr>
      <w:r w:rsidRPr="00155A75">
        <w:rPr>
          <w:snapToGrid w:val="0"/>
        </w:rPr>
        <w:t xml:space="preserve">2.  If answer to 1 was LESS:  </w:t>
      </w:r>
      <w:r w:rsidRPr="00155A75">
        <w:rPr>
          <w:b/>
          <w:snapToGrid w:val="0"/>
        </w:rPr>
        <w:t xml:space="preserve">Was it more or less than $ </w:t>
      </w:r>
      <w:proofErr w:type="gramStart"/>
      <w:r w:rsidRPr="00155A75">
        <w:rPr>
          <w:b/>
          <w:snapToGrid w:val="0"/>
        </w:rPr>
        <w:t>X,XXX</w:t>
      </w:r>
      <w:proofErr w:type="gramEnd"/>
      <w:r w:rsidRPr="00155A75">
        <w:rPr>
          <w:b/>
          <w:snapToGrid w:val="0"/>
        </w:rPr>
        <w:t xml:space="preserve"> per month?              </w:t>
      </w:r>
    </w:p>
    <w:p w:rsidRPr="00155A75" w:rsidR="007224A8" w:rsidP="007224A8" w:rsidRDefault="007224A8" w14:paraId="7ABBA02E" w14:textId="77777777">
      <w:pPr>
        <w:ind w:left="1440"/>
        <w:rPr>
          <w:snapToGrid w:val="0"/>
        </w:rPr>
      </w:pPr>
    </w:p>
    <w:p w:rsidRPr="00155A75" w:rsidR="007224A8" w:rsidP="007224A8" w:rsidRDefault="007224A8" w14:paraId="0AFCEE4A" w14:textId="77777777">
      <w:pPr>
        <w:rPr>
          <w:snapToGrid w:val="0"/>
        </w:rPr>
      </w:pPr>
      <w:r w:rsidRPr="00155A75">
        <w:rPr>
          <w:snapToGrid w:val="0"/>
        </w:rPr>
        <w:t xml:space="preserve">               People </w:t>
      </w:r>
    </w:p>
    <w:p w:rsidRPr="00155A75" w:rsidR="007224A8" w:rsidP="007224A8" w:rsidRDefault="007224A8" w14:paraId="244E3DD0" w14:textId="77777777">
      <w:pPr>
        <w:rPr>
          <w:snapToGrid w:val="0"/>
        </w:rPr>
      </w:pPr>
      <w:r w:rsidRPr="00155A75">
        <w:rPr>
          <w:snapToGrid w:val="0"/>
        </w:rPr>
        <w:t xml:space="preserve">       in Household         Income</w:t>
      </w:r>
      <w:r w:rsidRPr="00155A75">
        <w:rPr>
          <w:snapToGrid w:val="0"/>
        </w:rPr>
        <w:tab/>
      </w:r>
      <w:r w:rsidRPr="00155A75">
        <w:rPr>
          <w:snapToGrid w:val="0"/>
        </w:rPr>
        <w:tab/>
      </w:r>
      <w:r w:rsidRPr="00155A75">
        <w:rPr>
          <w:snapToGrid w:val="0"/>
        </w:rPr>
        <w:tab/>
        <w:t>Cor</w:t>
      </w:r>
      <w:r w:rsidRPr="00155A75" w:rsidR="00934737">
        <w:rPr>
          <w:snapToGrid w:val="0"/>
        </w:rPr>
        <w:t>responds to yearly (Probe</w:t>
      </w:r>
      <w:r w:rsidRPr="00155A75">
        <w:rPr>
          <w:snapToGrid w:val="0"/>
        </w:rPr>
        <w:t>)</w:t>
      </w:r>
    </w:p>
    <w:p w:rsidRPr="00155A75" w:rsidR="007224A8" w:rsidP="007224A8" w:rsidRDefault="007224A8" w14:paraId="68A61F7D" w14:textId="77777777">
      <w:pPr>
        <w:ind w:left="1440"/>
        <w:rPr>
          <w:snapToGrid w:val="0"/>
        </w:rPr>
      </w:pPr>
      <w:r w:rsidRPr="00155A75">
        <w:rPr>
          <w:snapToGrid w:val="0"/>
        </w:rPr>
        <w:t xml:space="preserve">1          $ </w:t>
      </w:r>
      <w:r w:rsidRPr="00155A75">
        <w:t>1,009</w:t>
      </w:r>
      <w:r w:rsidRPr="00155A75">
        <w:rPr>
          <w:snapToGrid w:val="0"/>
        </w:rPr>
        <w:t>.00</w:t>
      </w:r>
      <w:r w:rsidRPr="00155A75">
        <w:rPr>
          <w:snapToGrid w:val="0"/>
        </w:rPr>
        <w:tab/>
      </w:r>
      <w:r w:rsidRPr="00155A75">
        <w:rPr>
          <w:snapToGrid w:val="0"/>
        </w:rPr>
        <w:tab/>
      </w:r>
      <w:r w:rsidRPr="00155A75">
        <w:rPr>
          <w:snapToGrid w:val="0"/>
        </w:rPr>
        <w:tab/>
        <w:t>12,108</w:t>
      </w:r>
    </w:p>
    <w:p w:rsidRPr="00155A75" w:rsidR="007224A8" w:rsidP="007224A8" w:rsidRDefault="007224A8" w14:paraId="4812F0D3" w14:textId="77777777">
      <w:pPr>
        <w:pStyle w:val="PlainText"/>
        <w:ind w:left="1440"/>
        <w:rPr>
          <w:rFonts w:ascii="Times New Roman" w:hAnsi="Times New Roman"/>
          <w:snapToGrid w:val="0"/>
          <w:sz w:val="24"/>
          <w:szCs w:val="24"/>
        </w:rPr>
      </w:pPr>
      <w:r w:rsidRPr="00155A75">
        <w:rPr>
          <w:rFonts w:ascii="Times New Roman" w:hAnsi="Times New Roman"/>
          <w:snapToGrid w:val="0"/>
          <w:sz w:val="24"/>
          <w:szCs w:val="24"/>
        </w:rPr>
        <w:t xml:space="preserve">2 </w:t>
      </w:r>
      <w:r w:rsidRPr="00155A75">
        <w:rPr>
          <w:rFonts w:ascii="Times New Roman" w:hAnsi="Times New Roman"/>
          <w:snapToGrid w:val="0"/>
          <w:sz w:val="24"/>
          <w:szCs w:val="24"/>
        </w:rPr>
        <w:tab/>
      </w:r>
      <w:r w:rsidRPr="00155A75">
        <w:rPr>
          <w:rFonts w:ascii="Times New Roman" w:hAnsi="Times New Roman"/>
          <w:sz w:val="24"/>
          <w:szCs w:val="24"/>
        </w:rPr>
        <w:t>1,354</w:t>
      </w:r>
      <w:r w:rsidRPr="00155A75">
        <w:rPr>
          <w:rFonts w:ascii="Times New Roman" w:hAnsi="Times New Roman"/>
          <w:snapToGrid w:val="0"/>
          <w:sz w:val="24"/>
          <w:szCs w:val="24"/>
        </w:rPr>
        <w:t>.00</w:t>
      </w:r>
      <w:r w:rsidRPr="00155A75">
        <w:rPr>
          <w:rFonts w:ascii="Times New Roman" w:hAnsi="Times New Roman"/>
          <w:snapToGrid w:val="0"/>
          <w:sz w:val="24"/>
          <w:szCs w:val="24"/>
        </w:rPr>
        <w:tab/>
      </w:r>
      <w:r w:rsidRPr="00155A75">
        <w:rPr>
          <w:rFonts w:ascii="Times New Roman" w:hAnsi="Times New Roman"/>
          <w:snapToGrid w:val="0"/>
          <w:sz w:val="24"/>
          <w:szCs w:val="24"/>
        </w:rPr>
        <w:tab/>
      </w:r>
      <w:r w:rsidRPr="00155A75">
        <w:rPr>
          <w:rFonts w:ascii="Times New Roman" w:hAnsi="Times New Roman"/>
          <w:snapToGrid w:val="0"/>
          <w:sz w:val="24"/>
          <w:szCs w:val="24"/>
        </w:rPr>
        <w:tab/>
      </w:r>
      <w:r w:rsidRPr="00155A75" w:rsidR="003223C2">
        <w:rPr>
          <w:rFonts w:ascii="Times New Roman" w:hAnsi="Times New Roman"/>
          <w:snapToGrid w:val="0"/>
          <w:sz w:val="24"/>
          <w:szCs w:val="24"/>
        </w:rPr>
        <w:t>16,248</w:t>
      </w:r>
    </w:p>
    <w:p w:rsidRPr="00155A75" w:rsidR="007224A8" w:rsidP="007224A8" w:rsidRDefault="007224A8" w14:paraId="19ADB681" w14:textId="77777777">
      <w:pPr>
        <w:ind w:left="1440"/>
        <w:rPr>
          <w:snapToGrid w:val="0"/>
        </w:rPr>
      </w:pPr>
      <w:r w:rsidRPr="00155A75">
        <w:rPr>
          <w:snapToGrid w:val="0"/>
        </w:rPr>
        <w:t xml:space="preserve">3 </w:t>
      </w:r>
      <w:r w:rsidRPr="00155A75">
        <w:rPr>
          <w:snapToGrid w:val="0"/>
        </w:rPr>
        <w:tab/>
      </w:r>
      <w:r w:rsidRPr="00155A75">
        <w:t>1,698</w:t>
      </w:r>
      <w:r w:rsidRPr="00155A75">
        <w:rPr>
          <w:snapToGrid w:val="0"/>
        </w:rPr>
        <w:t>.00</w:t>
      </w:r>
      <w:r w:rsidRPr="00155A75" w:rsidR="003223C2">
        <w:rPr>
          <w:snapToGrid w:val="0"/>
        </w:rPr>
        <w:tab/>
      </w:r>
      <w:r w:rsidRPr="00155A75" w:rsidR="003223C2">
        <w:rPr>
          <w:snapToGrid w:val="0"/>
        </w:rPr>
        <w:tab/>
      </w:r>
      <w:r w:rsidRPr="00155A75" w:rsidR="003223C2">
        <w:rPr>
          <w:snapToGrid w:val="0"/>
        </w:rPr>
        <w:tab/>
        <w:t>20,376</w:t>
      </w:r>
    </w:p>
    <w:p w:rsidRPr="00155A75" w:rsidR="007224A8" w:rsidP="007224A8" w:rsidRDefault="007224A8" w14:paraId="383F4343" w14:textId="77777777">
      <w:pPr>
        <w:ind w:left="1440"/>
        <w:rPr>
          <w:snapToGrid w:val="0"/>
        </w:rPr>
      </w:pPr>
      <w:r w:rsidRPr="00155A75">
        <w:rPr>
          <w:snapToGrid w:val="0"/>
        </w:rPr>
        <w:t xml:space="preserve">4 </w:t>
      </w:r>
      <w:r w:rsidRPr="00155A75">
        <w:rPr>
          <w:snapToGrid w:val="0"/>
        </w:rPr>
        <w:tab/>
      </w:r>
      <w:r w:rsidRPr="00155A75">
        <w:t>2,043</w:t>
      </w:r>
      <w:r w:rsidRPr="00155A75">
        <w:rPr>
          <w:snapToGrid w:val="0"/>
        </w:rPr>
        <w:t>.00</w:t>
      </w:r>
      <w:r w:rsidRPr="00155A75" w:rsidR="003223C2">
        <w:rPr>
          <w:snapToGrid w:val="0"/>
        </w:rPr>
        <w:tab/>
      </w:r>
      <w:r w:rsidRPr="00155A75" w:rsidR="003223C2">
        <w:rPr>
          <w:snapToGrid w:val="0"/>
        </w:rPr>
        <w:tab/>
      </w:r>
      <w:r w:rsidRPr="00155A75" w:rsidR="003223C2">
        <w:rPr>
          <w:snapToGrid w:val="0"/>
        </w:rPr>
        <w:tab/>
        <w:t>24,516</w:t>
      </w:r>
    </w:p>
    <w:p w:rsidRPr="00155A75" w:rsidR="007224A8" w:rsidP="007224A8" w:rsidRDefault="007224A8" w14:paraId="6E04375B" w14:textId="77777777">
      <w:pPr>
        <w:ind w:left="1440"/>
        <w:rPr>
          <w:snapToGrid w:val="0"/>
        </w:rPr>
      </w:pPr>
      <w:r w:rsidRPr="00155A75">
        <w:rPr>
          <w:snapToGrid w:val="0"/>
        </w:rPr>
        <w:t xml:space="preserve">5 </w:t>
      </w:r>
      <w:r w:rsidRPr="00155A75">
        <w:rPr>
          <w:snapToGrid w:val="0"/>
        </w:rPr>
        <w:tab/>
      </w:r>
      <w:r w:rsidRPr="00155A75">
        <w:t>2,387</w:t>
      </w:r>
      <w:r w:rsidRPr="00155A75">
        <w:rPr>
          <w:snapToGrid w:val="0"/>
        </w:rPr>
        <w:t>.00</w:t>
      </w:r>
      <w:r w:rsidRPr="00155A75" w:rsidR="003223C2">
        <w:rPr>
          <w:snapToGrid w:val="0"/>
        </w:rPr>
        <w:tab/>
      </w:r>
      <w:r w:rsidRPr="00155A75" w:rsidR="003223C2">
        <w:rPr>
          <w:snapToGrid w:val="0"/>
        </w:rPr>
        <w:tab/>
      </w:r>
      <w:r w:rsidRPr="00155A75" w:rsidR="003223C2">
        <w:rPr>
          <w:snapToGrid w:val="0"/>
        </w:rPr>
        <w:tab/>
        <w:t>28,644</w:t>
      </w:r>
    </w:p>
    <w:p w:rsidRPr="00155A75" w:rsidR="007224A8" w:rsidP="007224A8" w:rsidRDefault="007224A8" w14:paraId="32CC8BFB" w14:textId="77777777">
      <w:pPr>
        <w:ind w:left="1440"/>
        <w:rPr>
          <w:snapToGrid w:val="0"/>
        </w:rPr>
      </w:pPr>
      <w:r w:rsidRPr="00155A75">
        <w:rPr>
          <w:snapToGrid w:val="0"/>
        </w:rPr>
        <w:t xml:space="preserve">6 </w:t>
      </w:r>
      <w:r w:rsidRPr="00155A75">
        <w:rPr>
          <w:snapToGrid w:val="0"/>
        </w:rPr>
        <w:tab/>
      </w:r>
      <w:r w:rsidRPr="00155A75">
        <w:t>2,732</w:t>
      </w:r>
      <w:r w:rsidRPr="00155A75">
        <w:rPr>
          <w:snapToGrid w:val="0"/>
        </w:rPr>
        <w:t>.00</w:t>
      </w:r>
      <w:r w:rsidRPr="00155A75" w:rsidR="003223C2">
        <w:rPr>
          <w:snapToGrid w:val="0"/>
        </w:rPr>
        <w:tab/>
      </w:r>
      <w:r w:rsidRPr="00155A75" w:rsidR="003223C2">
        <w:rPr>
          <w:snapToGrid w:val="0"/>
        </w:rPr>
        <w:tab/>
      </w:r>
      <w:r w:rsidRPr="00155A75" w:rsidR="003223C2">
        <w:rPr>
          <w:snapToGrid w:val="0"/>
        </w:rPr>
        <w:tab/>
        <w:t>32,784</w:t>
      </w:r>
    </w:p>
    <w:p w:rsidRPr="00155A75" w:rsidR="007224A8" w:rsidP="007224A8" w:rsidRDefault="007224A8" w14:paraId="6C22E1A4" w14:textId="77777777">
      <w:pPr>
        <w:ind w:left="1440"/>
        <w:rPr>
          <w:snapToGrid w:val="0"/>
        </w:rPr>
      </w:pPr>
      <w:r w:rsidRPr="00155A75">
        <w:rPr>
          <w:snapToGrid w:val="0"/>
        </w:rPr>
        <w:t xml:space="preserve">7 </w:t>
      </w:r>
      <w:r w:rsidRPr="00155A75">
        <w:rPr>
          <w:snapToGrid w:val="0"/>
        </w:rPr>
        <w:tab/>
      </w:r>
      <w:r w:rsidRPr="00155A75">
        <w:t>3,076</w:t>
      </w:r>
      <w:r w:rsidRPr="00155A75">
        <w:rPr>
          <w:snapToGrid w:val="0"/>
        </w:rPr>
        <w:t>.00</w:t>
      </w:r>
      <w:r w:rsidRPr="00155A75" w:rsidR="003223C2">
        <w:rPr>
          <w:snapToGrid w:val="0"/>
        </w:rPr>
        <w:tab/>
      </w:r>
      <w:r w:rsidRPr="00155A75" w:rsidR="003223C2">
        <w:rPr>
          <w:snapToGrid w:val="0"/>
        </w:rPr>
        <w:tab/>
      </w:r>
      <w:r w:rsidRPr="00155A75" w:rsidR="003223C2">
        <w:rPr>
          <w:snapToGrid w:val="0"/>
        </w:rPr>
        <w:tab/>
        <w:t>36,912</w:t>
      </w:r>
    </w:p>
    <w:p w:rsidRPr="00155A75" w:rsidR="007224A8" w:rsidP="007224A8" w:rsidRDefault="007224A8" w14:paraId="11373908" w14:textId="77777777">
      <w:pPr>
        <w:ind w:left="1440"/>
        <w:rPr>
          <w:snapToGrid w:val="0"/>
        </w:rPr>
      </w:pPr>
      <w:r w:rsidRPr="00155A75">
        <w:rPr>
          <w:snapToGrid w:val="0"/>
        </w:rPr>
        <w:t xml:space="preserve">8 </w:t>
      </w:r>
      <w:r w:rsidRPr="00155A75">
        <w:rPr>
          <w:snapToGrid w:val="0"/>
        </w:rPr>
        <w:tab/>
      </w:r>
      <w:r w:rsidRPr="00155A75">
        <w:t>3,421</w:t>
      </w:r>
      <w:r w:rsidRPr="00155A75">
        <w:rPr>
          <w:snapToGrid w:val="0"/>
        </w:rPr>
        <w:t>.00</w:t>
      </w:r>
      <w:r w:rsidRPr="00155A75" w:rsidR="003223C2">
        <w:rPr>
          <w:snapToGrid w:val="0"/>
        </w:rPr>
        <w:tab/>
      </w:r>
      <w:r w:rsidRPr="00155A75" w:rsidR="003223C2">
        <w:rPr>
          <w:snapToGrid w:val="0"/>
        </w:rPr>
        <w:tab/>
      </w:r>
      <w:r w:rsidRPr="00155A75" w:rsidR="003223C2">
        <w:rPr>
          <w:snapToGrid w:val="0"/>
        </w:rPr>
        <w:tab/>
        <w:t>41,052</w:t>
      </w:r>
    </w:p>
    <w:p w:rsidRPr="00155A75" w:rsidR="007224A8" w:rsidP="003223C2" w:rsidRDefault="007224A8" w14:paraId="0E93A37A" w14:textId="77777777">
      <w:pPr>
        <w:rPr>
          <w:snapToGrid w:val="0"/>
        </w:rPr>
      </w:pPr>
      <w:r w:rsidRPr="00155A75">
        <w:rPr>
          <w:snapToGrid w:val="0"/>
        </w:rPr>
        <w:t xml:space="preserve">Each additional person: + $ </w:t>
      </w:r>
      <w:r w:rsidRPr="00155A75">
        <w:t>345</w:t>
      </w:r>
      <w:r w:rsidRPr="00155A75">
        <w:rPr>
          <w:snapToGrid w:val="0"/>
        </w:rPr>
        <w:t>.00</w:t>
      </w:r>
    </w:p>
    <w:p w:rsidRPr="00155A75" w:rsidR="003223C2" w:rsidP="003223C2" w:rsidRDefault="003223C2" w14:paraId="50F3424E" w14:textId="77777777">
      <w:pPr>
        <w:rPr>
          <w:snapToGrid w:val="0"/>
        </w:rPr>
      </w:pPr>
    </w:p>
    <w:p w:rsidRPr="00155A75" w:rsidR="00B378B9" w:rsidP="003223C2" w:rsidRDefault="00B378B9" w14:paraId="1F439303" w14:textId="77777777">
      <w:pPr>
        <w:rPr>
          <w:snapToGrid w:val="0"/>
        </w:rPr>
      </w:pPr>
      <w:r w:rsidRPr="00155A75">
        <w:rPr>
          <w:snapToGrid w:val="0"/>
        </w:rPr>
        <w:t xml:space="preserve">The </w:t>
      </w:r>
      <w:r w:rsidRPr="00155A75" w:rsidR="00934737">
        <w:rPr>
          <w:snapToGrid w:val="0"/>
        </w:rPr>
        <w:t>results</w:t>
      </w:r>
      <w:r w:rsidRPr="00155A75">
        <w:rPr>
          <w:snapToGrid w:val="0"/>
        </w:rPr>
        <w:t xml:space="preserve"> from testing these questions </w:t>
      </w:r>
      <w:r w:rsidRPr="00155A75" w:rsidR="00934737">
        <w:rPr>
          <w:snapToGrid w:val="0"/>
        </w:rPr>
        <w:t>were</w:t>
      </w:r>
      <w:r w:rsidRPr="00155A75">
        <w:rPr>
          <w:snapToGrid w:val="0"/>
        </w:rPr>
        <w:t xml:space="preserve"> mixed.  On the positive side, ten out of 11 people answered the questions correctly (</w:t>
      </w:r>
      <w:r w:rsidRPr="00155A75" w:rsidR="00934737">
        <w:rPr>
          <w:snapToGrid w:val="0"/>
        </w:rPr>
        <w:t xml:space="preserve">and </w:t>
      </w:r>
      <w:r w:rsidRPr="00155A75">
        <w:rPr>
          <w:snapToGrid w:val="0"/>
        </w:rPr>
        <w:t>one person said</w:t>
      </w:r>
      <w:r w:rsidRPr="00155A75" w:rsidR="00934737">
        <w:rPr>
          <w:snapToGrid w:val="0"/>
        </w:rPr>
        <w:t>,</w:t>
      </w:r>
      <w:r w:rsidRPr="00155A75">
        <w:rPr>
          <w:snapToGrid w:val="0"/>
        </w:rPr>
        <w:t xml:space="preserve"> </w:t>
      </w:r>
      <w:r w:rsidRPr="00155A75" w:rsidR="00934737">
        <w:rPr>
          <w:snapToGrid w:val="0"/>
        </w:rPr>
        <w:t>“</w:t>
      </w:r>
      <w:r w:rsidRPr="00155A75">
        <w:rPr>
          <w:snapToGrid w:val="0"/>
        </w:rPr>
        <w:t>don’t know</w:t>
      </w:r>
      <w:r w:rsidRPr="00155A75" w:rsidR="00934737">
        <w:rPr>
          <w:snapToGrid w:val="0"/>
        </w:rPr>
        <w:t>”</w:t>
      </w:r>
      <w:r w:rsidRPr="00155A75">
        <w:rPr>
          <w:snapToGrid w:val="0"/>
        </w:rPr>
        <w:t>).  That is, they said e</w:t>
      </w:r>
      <w:r w:rsidRPr="00155A75" w:rsidR="00934737">
        <w:rPr>
          <w:snapToGrid w:val="0"/>
        </w:rPr>
        <w:t>ither above or below and when the interviewer went over the question in the debriefing, participants confirmed that</w:t>
      </w:r>
      <w:r w:rsidRPr="00155A75">
        <w:rPr>
          <w:snapToGrid w:val="0"/>
        </w:rPr>
        <w:t xml:space="preserve"> they had responded correctly.  </w:t>
      </w:r>
    </w:p>
    <w:p w:rsidRPr="00155A75" w:rsidR="00B378B9" w:rsidP="003223C2" w:rsidRDefault="00B378B9" w14:paraId="7E6BAA69" w14:textId="77777777">
      <w:pPr>
        <w:rPr>
          <w:snapToGrid w:val="0"/>
        </w:rPr>
      </w:pPr>
    </w:p>
    <w:p w:rsidRPr="00155A75" w:rsidR="003223C2" w:rsidP="003223C2" w:rsidRDefault="00B378B9" w14:paraId="03757390" w14:textId="77777777">
      <w:pPr>
        <w:rPr>
          <w:snapToGrid w:val="0"/>
        </w:rPr>
      </w:pPr>
      <w:r w:rsidRPr="00155A75">
        <w:rPr>
          <w:snapToGrid w:val="0"/>
        </w:rPr>
        <w:t xml:space="preserve">Three out of four </w:t>
      </w:r>
      <w:proofErr w:type="gramStart"/>
      <w:r w:rsidRPr="00155A75">
        <w:rPr>
          <w:snapToGrid w:val="0"/>
        </w:rPr>
        <w:t>low income</w:t>
      </w:r>
      <w:proofErr w:type="gramEnd"/>
      <w:r w:rsidRPr="00155A75">
        <w:rPr>
          <w:snapToGrid w:val="0"/>
        </w:rPr>
        <w:t xml:space="preserve"> participants had no trouble with the questions because, as predicted, they were acutely aware of exactly what they make per month both because the low amount is a struggle for day to day living, and because they nee</w:t>
      </w:r>
      <w:r w:rsidRPr="00155A75" w:rsidR="00D84CB8">
        <w:rPr>
          <w:snapToGrid w:val="0"/>
        </w:rPr>
        <w:t>d to know for benefit forms</w:t>
      </w:r>
      <w:r w:rsidRPr="00155A75">
        <w:rPr>
          <w:snapToGrid w:val="0"/>
        </w:rPr>
        <w:t xml:space="preserve">.  One of the </w:t>
      </w:r>
      <w:proofErr w:type="gramStart"/>
      <w:r w:rsidRPr="00155A75">
        <w:rPr>
          <w:snapToGrid w:val="0"/>
        </w:rPr>
        <w:t>low income</w:t>
      </w:r>
      <w:proofErr w:type="gramEnd"/>
      <w:r w:rsidRPr="00155A75">
        <w:rPr>
          <w:snapToGrid w:val="0"/>
        </w:rPr>
        <w:t xml:space="preserve"> people was a 23</w:t>
      </w:r>
      <w:r w:rsidRPr="00155A75" w:rsidR="004148B4">
        <w:rPr>
          <w:snapToGrid w:val="0"/>
        </w:rPr>
        <w:t xml:space="preserve"> year old student living at home, and she didn</w:t>
      </w:r>
      <w:r w:rsidRPr="00155A75">
        <w:rPr>
          <w:snapToGrid w:val="0"/>
        </w:rPr>
        <w:t>’t know exactly what her mother and step-father make, so she said she didn’t know</w:t>
      </w:r>
      <w:r w:rsidRPr="00155A75" w:rsidR="00934737">
        <w:rPr>
          <w:snapToGrid w:val="0"/>
        </w:rPr>
        <w:t xml:space="preserve"> to the income questions</w:t>
      </w:r>
      <w:r w:rsidRPr="00155A75">
        <w:rPr>
          <w:snapToGrid w:val="0"/>
        </w:rPr>
        <w:t xml:space="preserve">.  </w:t>
      </w:r>
    </w:p>
    <w:p w:rsidRPr="00155A75" w:rsidR="007224A8" w:rsidP="007224A8" w:rsidRDefault="007224A8" w14:paraId="4BDF00B4" w14:textId="77777777">
      <w:pPr>
        <w:pStyle w:val="PlainText"/>
        <w:rPr>
          <w:rFonts w:ascii="Times New Roman" w:hAnsi="Times New Roman"/>
          <w:sz w:val="24"/>
          <w:szCs w:val="24"/>
        </w:rPr>
      </w:pPr>
      <w:r w:rsidRPr="00155A75">
        <w:rPr>
          <w:rFonts w:ascii="Times New Roman" w:hAnsi="Times New Roman"/>
          <w:sz w:val="24"/>
          <w:szCs w:val="24"/>
        </w:rPr>
        <w:t xml:space="preserve"> </w:t>
      </w:r>
      <w:r w:rsidRPr="00155A75">
        <w:rPr>
          <w:rFonts w:ascii="Times New Roman" w:hAnsi="Times New Roman"/>
          <w:sz w:val="24"/>
          <w:szCs w:val="24"/>
        </w:rPr>
        <w:tab/>
      </w:r>
      <w:r w:rsidRPr="00155A75">
        <w:rPr>
          <w:rFonts w:ascii="Times New Roman" w:hAnsi="Times New Roman"/>
          <w:sz w:val="24"/>
          <w:szCs w:val="24"/>
        </w:rPr>
        <w:tab/>
      </w:r>
      <w:r w:rsidRPr="00155A75">
        <w:rPr>
          <w:rFonts w:ascii="Times New Roman" w:hAnsi="Times New Roman"/>
          <w:sz w:val="24"/>
          <w:szCs w:val="24"/>
        </w:rPr>
        <w:tab/>
      </w:r>
    </w:p>
    <w:p w:rsidRPr="00155A75" w:rsidR="00B378B9" w:rsidP="00756648" w:rsidRDefault="00B378B9" w14:paraId="452AC55E" w14:textId="77777777">
      <w:pPr>
        <w:pStyle w:val="BodyTextIndent"/>
        <w:ind w:left="0"/>
      </w:pPr>
      <w:r w:rsidRPr="00155A75">
        <w:t>Of the remaining seven people, three had no problems with the question.  One person, when asked</w:t>
      </w:r>
      <w:r w:rsidRPr="00155A75" w:rsidR="00D84CB8">
        <w:t xml:space="preserve"> the question during the interview</w:t>
      </w:r>
      <w:r w:rsidRPr="00155A75">
        <w:t xml:space="preserve">, stumbled a little and the interviewer repeated the question, and he was then able to answer.  When probed about this in the debriefing, he said that he just </w:t>
      </w:r>
      <w:proofErr w:type="gramStart"/>
      <w:r w:rsidRPr="00155A75">
        <w:t>doesn’t</w:t>
      </w:r>
      <w:proofErr w:type="gramEnd"/>
      <w:r w:rsidRPr="00155A75">
        <w:t xml:space="preserve"> think about his monthly income before taxes, he just knows what’s deposited into his bank account.  In retrospect, the interviewer should have probed with a yearly amount and this probably would have clarified </w:t>
      </w:r>
      <w:r w:rsidRPr="00155A75" w:rsidR="004148B4">
        <w:t xml:space="preserve">the question </w:t>
      </w:r>
      <w:r w:rsidRPr="00155A75">
        <w:t>for this respondent.  Anothe</w:t>
      </w:r>
      <w:r w:rsidRPr="00155A75" w:rsidR="00934737">
        <w:t xml:space="preserve">r respondent said that she </w:t>
      </w:r>
      <w:proofErr w:type="gramStart"/>
      <w:r w:rsidRPr="00155A75">
        <w:t>doesn’t</w:t>
      </w:r>
      <w:proofErr w:type="gramEnd"/>
      <w:r w:rsidRPr="00155A75">
        <w:t xml:space="preserve"> know what her husband makes on a monthly basis, but she does know yearly.  The yearly probe enabled this participant to answer the question.  One person asked spontaneously, “about how much is that per year”?  When given the probe, she was able to answer easily.  Finally, in the debrief</w:t>
      </w:r>
      <w:r w:rsidRPr="00155A75" w:rsidR="004148B4">
        <w:t>ing,</w:t>
      </w:r>
      <w:r w:rsidRPr="00155A75">
        <w:t xml:space="preserve"> one person said they </w:t>
      </w:r>
      <w:proofErr w:type="gramStart"/>
      <w:r w:rsidRPr="00155A75">
        <w:t>didn’t</w:t>
      </w:r>
      <w:proofErr w:type="gramEnd"/>
      <w:r w:rsidRPr="00155A75">
        <w:t xml:space="preserve"> hear the part about before taxes, but that she had still answered the question correctly.</w:t>
      </w:r>
    </w:p>
    <w:p w:rsidRPr="00155A75" w:rsidR="004148B4" w:rsidP="00756648" w:rsidRDefault="004148B4" w14:paraId="14E28809" w14:textId="77777777">
      <w:pPr>
        <w:pStyle w:val="BodyTextIndent"/>
        <w:ind w:left="0"/>
      </w:pPr>
    </w:p>
    <w:p w:rsidRPr="00155A75" w:rsidR="004148B4" w:rsidP="00756648" w:rsidRDefault="004148B4" w14:paraId="51896F6D" w14:textId="77777777">
      <w:pPr>
        <w:pStyle w:val="BodyTextIndent"/>
        <w:ind w:left="0"/>
      </w:pPr>
      <w:r w:rsidRPr="00155A75">
        <w:t xml:space="preserve">These results suggest that the income questions should be easily answerable by people who are of lower incomes.  In addition, the probe that gives a corresponding yearly salary </w:t>
      </w:r>
      <w:r w:rsidRPr="00155A75">
        <w:lastRenderedPageBreak/>
        <w:t>enabled many people to answer the questions accurately.  Although there was some confusion, all respondents were able to answer the questions correctly.  One suggestion would be to train interviewers to use the yearly probe liberally if they sense that anyone is hesitating over the questions.</w:t>
      </w:r>
    </w:p>
    <w:p w:rsidRPr="00155A75" w:rsidR="004148B4" w:rsidP="00756648" w:rsidRDefault="004148B4" w14:paraId="20847E3E" w14:textId="77777777">
      <w:pPr>
        <w:pStyle w:val="BodyTextIndent"/>
        <w:ind w:left="0"/>
      </w:pPr>
    </w:p>
    <w:p w:rsidRPr="00155A75" w:rsidR="007224A8" w:rsidP="00756648" w:rsidRDefault="004148B4" w14:paraId="15EBDB9B" w14:textId="77777777">
      <w:pPr>
        <w:pStyle w:val="BodyTextIndent"/>
        <w:ind w:left="0"/>
      </w:pPr>
      <w:r w:rsidRPr="00155A75">
        <w:t xml:space="preserve">Conclusions </w:t>
      </w:r>
    </w:p>
    <w:p w:rsidRPr="00155A75" w:rsidR="00934737" w:rsidP="00756648" w:rsidRDefault="00934737" w14:paraId="14547CF0" w14:textId="77777777">
      <w:pPr>
        <w:pStyle w:val="BodyTextIndent"/>
        <w:ind w:left="0"/>
      </w:pPr>
    </w:p>
    <w:p w:rsidRPr="00155A75" w:rsidR="00934737" w:rsidP="00756648" w:rsidRDefault="00934737" w14:paraId="0849BC70" w14:textId="77777777">
      <w:pPr>
        <w:pStyle w:val="BodyTextIndent"/>
        <w:ind w:left="0"/>
      </w:pPr>
      <w:r w:rsidRPr="00155A75">
        <w:t xml:space="preserve">The third phase of testing had two main goals.  First, the third round of testing assessed comprehension of refined eating and drinking questions.  Second, the third round of testing assessed comprehension of two new income questions.  The change to the eating question, to include a phrase about meals and snacks, worked well.  Participants interpreted the eating question correctly and gave appropriate response types.  It is recommended that the wording used in the third round of testing be adopted for the module.  </w:t>
      </w:r>
    </w:p>
    <w:p w:rsidRPr="00155A75" w:rsidR="00934737" w:rsidP="00756648" w:rsidRDefault="00934737" w14:paraId="0FCEBF7A" w14:textId="77777777">
      <w:pPr>
        <w:pStyle w:val="BodyTextIndent"/>
        <w:ind w:left="0"/>
      </w:pPr>
    </w:p>
    <w:p w:rsidRPr="00155A75" w:rsidR="00934737" w:rsidP="00756648" w:rsidRDefault="00934737" w14:paraId="099453EF" w14:textId="77777777">
      <w:pPr>
        <w:pStyle w:val="BodyTextIndent"/>
        <w:ind w:left="0"/>
      </w:pPr>
      <w:r w:rsidRPr="00155A75">
        <w:t xml:space="preserve">The refinements made to the drinking question worked out less well, however.  The additional phrase about excluding times already reported eating was confusing for participants and made the question difficult to answer.  Two participants verbalized that the question was difficult, and several respondents gave incongruent responses that suggested that the question was not interpretable.  It is recommended that the secondary drinking wording used in Phase two be adopted in the module instead of the wording used in Phase three.  </w:t>
      </w:r>
    </w:p>
    <w:p w:rsidRPr="00155A75" w:rsidR="00934737" w:rsidP="00756648" w:rsidRDefault="00934737" w14:paraId="1A64BC89" w14:textId="77777777">
      <w:pPr>
        <w:pStyle w:val="BodyTextIndent"/>
        <w:ind w:left="0"/>
      </w:pPr>
    </w:p>
    <w:p w:rsidRPr="00155A75" w:rsidR="004826F7" w:rsidP="00756648" w:rsidRDefault="00934737" w14:paraId="25A19CE7" w14:textId="77777777">
      <w:pPr>
        <w:pStyle w:val="BodyTextIndent"/>
        <w:ind w:left="0"/>
      </w:pPr>
      <w:r w:rsidRPr="00155A75">
        <w:t xml:space="preserve">Although the refined wording to the secondary drinking question did not work well, the probe developed to get at the amount of time spent actively drinking, </w:t>
      </w:r>
      <w:proofErr w:type="gramStart"/>
      <w:r w:rsidRPr="00155A75">
        <w:t>in the even</w:t>
      </w:r>
      <w:r w:rsidRPr="00155A75" w:rsidR="004826F7">
        <w:t>t</w:t>
      </w:r>
      <w:r w:rsidRPr="00155A75">
        <w:t xml:space="preserve"> tha</w:t>
      </w:r>
      <w:r w:rsidRPr="00155A75" w:rsidR="004826F7">
        <w:t>t</w:t>
      </w:r>
      <w:proofErr w:type="gramEnd"/>
      <w:r w:rsidRPr="00155A75" w:rsidR="004826F7">
        <w:t xml:space="preserve"> a drinking all day response was</w:t>
      </w:r>
      <w:r w:rsidRPr="00155A75">
        <w:t xml:space="preserve"> given, worked well.  Participants were both able to put a time estimate on their drinking behavior as well as verbalize the meaning of the question.  It is recommended that </w:t>
      </w:r>
      <w:r w:rsidRPr="00155A75" w:rsidR="004826F7">
        <w:t>this probe be adopted for the module.</w:t>
      </w:r>
    </w:p>
    <w:p w:rsidRPr="00155A75" w:rsidR="004826F7" w:rsidP="00756648" w:rsidRDefault="004826F7" w14:paraId="440D082F" w14:textId="77777777">
      <w:pPr>
        <w:pStyle w:val="BodyTextIndent"/>
        <w:ind w:left="0"/>
      </w:pPr>
    </w:p>
    <w:p w:rsidRPr="00155A75" w:rsidR="00934737" w:rsidP="00756648" w:rsidRDefault="004826F7" w14:paraId="42FFCABE" w14:textId="77777777">
      <w:pPr>
        <w:pStyle w:val="BodyTextIndent"/>
        <w:ind w:left="0"/>
      </w:pPr>
      <w:r w:rsidRPr="00155A75">
        <w:t xml:space="preserve">Finally, the income questions were an improvement over the original CPS income question.  All participants were able to answer the questions correctly, except one who said that she </w:t>
      </w:r>
      <w:proofErr w:type="gramStart"/>
      <w:r w:rsidRPr="00155A75">
        <w:t>didn’t</w:t>
      </w:r>
      <w:proofErr w:type="gramEnd"/>
      <w:r w:rsidRPr="00155A75">
        <w:t xml:space="preserve"> know.  There is still some confusion about the before taxes part of the question, one person did not hear this part of the question.  In addition, many people were better able to answer the question when a probe was given that calculated what the monthly income would translate into for yearly income.  It is recommended that the income questions be adopted for the module, and that interviewers </w:t>
      </w:r>
      <w:r w:rsidRPr="00155A75" w:rsidR="00FC4605">
        <w:t>be</w:t>
      </w:r>
      <w:r w:rsidRPr="00155A75">
        <w:t xml:space="preserve"> trained to use the yearly income probe liberally.</w:t>
      </w:r>
      <w:r w:rsidRPr="00155A75" w:rsidR="00934737">
        <w:t xml:space="preserve"> </w:t>
      </w:r>
    </w:p>
    <w:p w:rsidRPr="007224A8" w:rsidR="00360988" w:rsidP="00360988" w:rsidRDefault="00360988" w14:paraId="6A11A26E" w14:textId="77777777">
      <w:pPr>
        <w:pStyle w:val="BodyTextIndent"/>
      </w:pPr>
    </w:p>
    <w:p w:rsidRPr="007224A8" w:rsidR="005F65FA" w:rsidP="005F65FA" w:rsidRDefault="005F65FA" w14:paraId="419133C5" w14:textId="77777777">
      <w:pPr>
        <w:pStyle w:val="BodyTextIndent"/>
        <w:ind w:left="0"/>
      </w:pPr>
    </w:p>
    <w:p w:rsidR="00155A75" w:rsidP="00155A75" w:rsidRDefault="005F65FA" w14:paraId="7A7BF649" w14:textId="77777777">
      <w:pPr>
        <w:pStyle w:val="BodyTextIndent"/>
        <w:ind w:left="0"/>
      </w:pPr>
      <w:r w:rsidRPr="007224A8">
        <w:t xml:space="preserve">  </w:t>
      </w:r>
    </w:p>
    <w:p w:rsidRPr="007224A8" w:rsidR="00987E3B" w:rsidP="00155A75" w:rsidRDefault="00987E3B" w14:paraId="00A45A0A" w14:textId="77777777">
      <w:pPr>
        <w:pStyle w:val="BodyTextIndent"/>
        <w:ind w:left="0"/>
      </w:pPr>
      <w:r w:rsidRPr="007224A8">
        <w:lastRenderedPageBreak/>
        <w:t>Appendix A</w:t>
      </w:r>
    </w:p>
    <w:p w:rsidRPr="007224A8" w:rsidR="00987E3B" w:rsidP="00987E3B" w:rsidRDefault="00987E3B" w14:paraId="3C1EED80" w14:textId="77777777">
      <w:pPr>
        <w:jc w:val="center"/>
        <w:rPr>
          <w:b/>
        </w:rPr>
      </w:pPr>
      <w:r w:rsidRPr="007224A8">
        <w:rPr>
          <w:b/>
        </w:rPr>
        <w:t>Cognitive Interview Protocol for the ERS Module</w:t>
      </w:r>
    </w:p>
    <w:p w:rsidRPr="007224A8" w:rsidR="00987E3B" w:rsidP="00987E3B" w:rsidRDefault="00987E3B" w14:paraId="098A265D" w14:textId="77777777">
      <w:pPr>
        <w:rPr>
          <w:b/>
        </w:rPr>
      </w:pPr>
    </w:p>
    <w:p w:rsidRPr="007224A8" w:rsidR="00987E3B" w:rsidP="00987E3B" w:rsidRDefault="00987E3B" w14:paraId="13EE7B14" w14:textId="77777777">
      <w:pPr>
        <w:rPr>
          <w:b/>
        </w:rPr>
      </w:pPr>
      <w:r w:rsidRPr="007224A8">
        <w:rPr>
          <w:b/>
        </w:rPr>
        <w:t>Setup and Flow of the Cognitive Interview</w:t>
      </w:r>
    </w:p>
    <w:p w:rsidRPr="007224A8" w:rsidR="00987E3B" w:rsidP="00987E3B" w:rsidRDefault="00987E3B" w14:paraId="3EF47812" w14:textId="77777777">
      <w:r w:rsidRPr="007224A8">
        <w:t>The participant will sit in one of the interview rooms with a phone, while the interviewer goes into another room and calls him/her.  The interviewer will ask the following questions:</w:t>
      </w:r>
    </w:p>
    <w:p w:rsidRPr="007224A8" w:rsidR="00987E3B" w:rsidP="00987E3B" w:rsidRDefault="00987E3B" w14:paraId="43AF2128" w14:textId="77777777"/>
    <w:p w:rsidR="00987E3B" w:rsidP="00987E3B" w:rsidRDefault="00987E3B" w14:paraId="3097D479" w14:textId="77777777">
      <w:pPr>
        <w:numPr>
          <w:ilvl w:val="0"/>
          <w:numId w:val="4"/>
        </w:numPr>
      </w:pPr>
      <w:r w:rsidRPr="007224A8">
        <w:t>Basic demographic information (for example, some of the qu</w:t>
      </w:r>
      <w:r>
        <w:t xml:space="preserve">estions later in the survey will require information about the number of children the participant has, along with children’s names; </w:t>
      </w:r>
      <w:proofErr w:type="gramStart"/>
      <w:r>
        <w:t>so</w:t>
      </w:r>
      <w:proofErr w:type="gramEnd"/>
      <w:r>
        <w:t xml:space="preserve"> this information will be collected in the demographic section).  </w:t>
      </w:r>
    </w:p>
    <w:p w:rsidR="00987E3B" w:rsidP="00987E3B" w:rsidRDefault="00987E3B" w14:paraId="4BBEF0BC" w14:textId="77777777">
      <w:pPr>
        <w:numPr>
          <w:ilvl w:val="0"/>
          <w:numId w:val="4"/>
        </w:numPr>
      </w:pPr>
      <w:r>
        <w:t xml:space="preserve">The time diary.  </w:t>
      </w:r>
    </w:p>
    <w:p w:rsidR="00987E3B" w:rsidP="00987E3B" w:rsidRDefault="00987E3B" w14:paraId="772640C6" w14:textId="77777777">
      <w:pPr>
        <w:numPr>
          <w:ilvl w:val="0"/>
          <w:numId w:val="4"/>
        </w:numPr>
      </w:pPr>
      <w:r>
        <w:t>ERS questions.</w:t>
      </w:r>
    </w:p>
    <w:p w:rsidR="00987E3B" w:rsidP="00987E3B" w:rsidRDefault="00987E3B" w14:paraId="118FDC07" w14:textId="77777777"/>
    <w:p w:rsidR="00987E3B" w:rsidP="00987E3B" w:rsidRDefault="00987E3B" w14:paraId="56F8A1D4" w14:textId="77777777">
      <w:pPr>
        <w:rPr>
          <w:b/>
        </w:rPr>
      </w:pPr>
      <w:r>
        <w:rPr>
          <w:b/>
        </w:rPr>
        <w:t>Order of ERS Questions</w:t>
      </w:r>
    </w:p>
    <w:p w:rsidR="00987E3B" w:rsidP="00987E3B" w:rsidRDefault="00987E3B" w14:paraId="1B651F14" w14:textId="77777777">
      <w:r>
        <w:t xml:space="preserve">The first question will be the secondary eating question.  The next question will be the secondary drinking question.  Next, the participant will be asked if he/she is the usual grocery shopper and food preparer.  They will then be asked questions about food stamp usage.  After the questions about food preparation, participants will be asked about school breakfasts and lunches for each of their children.  The order of the final two sections will vary.  Half of the participants will receive the health questions first and then the income question, and half will receive the income question and then the health questions.  </w:t>
      </w:r>
    </w:p>
    <w:p w:rsidR="00987E3B" w:rsidP="00987E3B" w:rsidRDefault="00987E3B" w14:paraId="11660CAC" w14:textId="77777777">
      <w:pPr>
        <w:rPr>
          <w:b/>
        </w:rPr>
      </w:pPr>
    </w:p>
    <w:p w:rsidRPr="00862606" w:rsidR="00987E3B" w:rsidP="00987E3B" w:rsidRDefault="00987E3B" w14:paraId="1300E420" w14:textId="77777777">
      <w:pPr>
        <w:rPr>
          <w:b/>
        </w:rPr>
      </w:pPr>
      <w:r w:rsidRPr="00862606">
        <w:rPr>
          <w:b/>
        </w:rPr>
        <w:t>Proposed Protocol for the Cognitive Interview</w:t>
      </w:r>
    </w:p>
    <w:p w:rsidR="00987E3B" w:rsidP="00987E3B" w:rsidRDefault="00987E3B" w14:paraId="243C5799" w14:textId="77777777">
      <w:pPr>
        <w:ind w:left="360"/>
        <w:rPr>
          <w:b/>
        </w:rPr>
      </w:pPr>
    </w:p>
    <w:p w:rsidR="00987E3B" w:rsidP="00987E3B" w:rsidRDefault="00987E3B" w14:paraId="39F9565C" w14:textId="77777777">
      <w:r>
        <w:rPr>
          <w:b/>
        </w:rPr>
        <w:t xml:space="preserve">Introduction.  </w:t>
      </w:r>
      <w:r>
        <w:t>Hi, my name is Margaret and I work here at BLS helping to develop new questions for some of our on-going surveys.  We invited you here today to help us get a better understanding about some new questions we have developed for the American Time Use survey.  Have you by any chance heard of this survey?  It has been in the news recently.</w:t>
      </w:r>
    </w:p>
    <w:p w:rsidR="00987E3B" w:rsidP="00987E3B" w:rsidRDefault="00987E3B" w14:paraId="2D72CFBB" w14:textId="77777777"/>
    <w:p w:rsidR="00987E3B" w:rsidP="00987E3B" w:rsidRDefault="00987E3B" w14:paraId="2897F747" w14:textId="77777777">
      <w:r>
        <w:t xml:space="preserve">The American Time Use research project has been going on since 2003 and gathers data about how Americans spend their time.  When we interview people for the American Time Use survey, we usually ask them the survey questions over the phone.  Since we want to get a better understanding of how the survey will work when we are </w:t>
      </w:r>
      <w:proofErr w:type="gramStart"/>
      <w:r>
        <w:t>actually gathering</w:t>
      </w:r>
      <w:proofErr w:type="gramEnd"/>
      <w:r>
        <w:t xml:space="preserve"> data, I’d like to have you take the survey over the phone just as someone participating in the study normally would.  When you are answering questions to the survey over the phone, </w:t>
      </w:r>
      <w:proofErr w:type="gramStart"/>
      <w:r>
        <w:t>I’d</w:t>
      </w:r>
      <w:proofErr w:type="gramEnd"/>
      <w:r>
        <w:t xml:space="preserve"> like you to try and respond to them as you normally would if you were taking the survey at home.  After you answer the survey questions over the phone, </w:t>
      </w:r>
      <w:proofErr w:type="gramStart"/>
      <w:r>
        <w:t>we’ll</w:t>
      </w:r>
      <w:proofErr w:type="gramEnd"/>
      <w:r>
        <w:t xml:space="preserve"> get back together so you can share your thoughts about some of the survey questions I asked.  The purpose here is really to make sure that the survey questions we are asking make sense to you.</w:t>
      </w:r>
    </w:p>
    <w:p w:rsidR="00987E3B" w:rsidP="00987E3B" w:rsidRDefault="00987E3B" w14:paraId="68F61710" w14:textId="77777777"/>
    <w:p w:rsidRPr="00256996" w:rsidR="00987E3B" w:rsidP="00987E3B" w:rsidRDefault="00987E3B" w14:paraId="43DFAA76" w14:textId="77777777">
      <w:pPr>
        <w:rPr>
          <w:b/>
        </w:rPr>
      </w:pPr>
      <w:r>
        <w:lastRenderedPageBreak/>
        <w:t xml:space="preserve">If </w:t>
      </w:r>
      <w:proofErr w:type="gramStart"/>
      <w:r>
        <w:t>it’s</w:t>
      </w:r>
      <w:proofErr w:type="gramEnd"/>
      <w:r>
        <w:t xml:space="preserve"> alright with you, I’d like to tape record the telephone conversation and our conversation afterwards so that during the interview I can really focus on what you are saying and pay attention to you.  I </w:t>
      </w:r>
      <w:proofErr w:type="gramStart"/>
      <w:r>
        <w:t>won’t</w:t>
      </w:r>
      <w:proofErr w:type="gramEnd"/>
      <w:r>
        <w:t xml:space="preserve"> share this tape with anyone; it’s really just to help me remember later what you said so I can get it right.</w:t>
      </w:r>
    </w:p>
    <w:p w:rsidR="00987E3B" w:rsidP="00987E3B" w:rsidRDefault="00987E3B" w14:paraId="769B4F0D" w14:textId="77777777"/>
    <w:p w:rsidR="00987E3B" w:rsidP="00987E3B" w:rsidRDefault="00987E3B" w14:paraId="3F348BED" w14:textId="77777777">
      <w:r>
        <w:t xml:space="preserve">I also want to let you know that your participation here today and anything you say during the survey or our conversation afterwards is completely confidential.  Also, you are here today as a volunteer which means that you can stop our conversation at any time and decline to answer any question you do not wish to answer.  </w:t>
      </w:r>
      <w:proofErr w:type="gramStart"/>
      <w:r>
        <w:t>In order for</w:t>
      </w:r>
      <w:proofErr w:type="gramEnd"/>
      <w:r>
        <w:t xml:space="preserve"> you to participate, I’d like to ask you to sign this consent form which lets me know that you are agreeing to help out with our survey questions today. </w:t>
      </w:r>
    </w:p>
    <w:p w:rsidR="00987E3B" w:rsidP="00987E3B" w:rsidRDefault="00987E3B" w14:paraId="5DE8D3A5" w14:textId="77777777"/>
    <w:p w:rsidRPr="00862606" w:rsidR="00987E3B" w:rsidP="00987E3B" w:rsidRDefault="00987E3B" w14:paraId="480C44E5" w14:textId="77777777">
      <w:pPr>
        <w:rPr>
          <w:b/>
          <w:i/>
        </w:rPr>
      </w:pPr>
      <w:r w:rsidRPr="00862606">
        <w:rPr>
          <w:b/>
          <w:i/>
        </w:rPr>
        <w:t xml:space="preserve">Phone </w:t>
      </w:r>
      <w:r>
        <w:rPr>
          <w:b/>
          <w:i/>
        </w:rPr>
        <w:t xml:space="preserve">Interview </w:t>
      </w:r>
      <w:r w:rsidRPr="00862606">
        <w:rPr>
          <w:b/>
          <w:i/>
        </w:rPr>
        <w:t>Protocol</w:t>
      </w:r>
    </w:p>
    <w:p w:rsidRPr="00862606" w:rsidR="00987E3B" w:rsidP="00987E3B" w:rsidRDefault="00987E3B" w14:paraId="19BBEADF" w14:textId="77777777">
      <w:pPr>
        <w:rPr>
          <w:b/>
        </w:rPr>
      </w:pPr>
    </w:p>
    <w:p w:rsidR="00987E3B" w:rsidP="00987E3B" w:rsidRDefault="00987E3B" w14:paraId="592E3325" w14:textId="77777777">
      <w:pPr>
        <w:ind w:left="720"/>
        <w:rPr>
          <w:b/>
        </w:rPr>
      </w:pPr>
      <w:r>
        <w:rPr>
          <w:b/>
        </w:rPr>
        <w:t xml:space="preserve">Hi, this is Margaret calling from the </w:t>
      </w:r>
      <w:smartTag w:uri="urn:schemas-microsoft-com:office:smarttags" w:element="place">
        <w:smartTag w:uri="urn:schemas-microsoft-com:office:smarttags" w:element="country-region">
          <w:r>
            <w:rPr>
              <w:b/>
            </w:rPr>
            <w:t>US</w:t>
          </w:r>
        </w:smartTag>
      </w:smartTag>
      <w:r>
        <w:rPr>
          <w:b/>
        </w:rPr>
        <w:t xml:space="preserve"> census Bureau.  We are conducting a survey for the Bureau of Labor statistics on how people in </w:t>
      </w:r>
      <w:smartTag w:uri="urn:schemas-microsoft-com:office:smarttags" w:element="place">
        <w:smartTag w:uri="urn:schemas-microsoft-com:office:smarttags" w:element="country-region">
          <w:r>
            <w:rPr>
              <w:b/>
            </w:rPr>
            <w:t>America</w:t>
          </w:r>
        </w:smartTag>
      </w:smartTag>
      <w:r>
        <w:rPr>
          <w:b/>
        </w:rPr>
        <w:t xml:space="preserve"> spend their time.  This information will help policy makers understand how people divide their time between work, family, and other demands in our fast-paced society.  The survey will take about 15 to 20 minutes.</w:t>
      </w:r>
    </w:p>
    <w:p w:rsidR="00987E3B" w:rsidP="00987E3B" w:rsidRDefault="00987E3B" w14:paraId="5C6CECE1" w14:textId="77777777">
      <w:pPr>
        <w:ind w:left="720"/>
        <w:rPr>
          <w:b/>
        </w:rPr>
      </w:pPr>
    </w:p>
    <w:p w:rsidR="00987E3B" w:rsidP="00987E3B" w:rsidRDefault="00987E3B" w14:paraId="59C856CB" w14:textId="77777777">
      <w:pPr>
        <w:ind w:left="720"/>
        <w:rPr>
          <w:b/>
        </w:rPr>
      </w:pPr>
      <w:r>
        <w:rPr>
          <w:b/>
        </w:rPr>
        <w:t xml:space="preserve">Before we get started, I need to verify that (X, Y, and Z) live with you at your home address.  Do </w:t>
      </w:r>
      <w:proofErr w:type="gramStart"/>
      <w:r>
        <w:rPr>
          <w:b/>
        </w:rPr>
        <w:t>all of</w:t>
      </w:r>
      <w:proofErr w:type="gramEnd"/>
      <w:r>
        <w:rPr>
          <w:b/>
        </w:rPr>
        <w:t xml:space="preserve"> these persons still live here?</w:t>
      </w:r>
    </w:p>
    <w:p w:rsidR="00987E3B" w:rsidP="00987E3B" w:rsidRDefault="00987E3B" w14:paraId="75B68887" w14:textId="77777777">
      <w:pPr>
        <w:ind w:left="360"/>
        <w:rPr>
          <w:b/>
        </w:rPr>
      </w:pPr>
    </w:p>
    <w:p w:rsidR="00987E3B" w:rsidP="00987E3B" w:rsidRDefault="00987E3B" w14:paraId="76A09AA0" w14:textId="77777777">
      <w:pPr>
        <w:ind w:left="720"/>
        <w:rPr>
          <w:b/>
        </w:rPr>
      </w:pPr>
      <w:r>
        <w:rPr>
          <w:b/>
        </w:rPr>
        <w:t xml:space="preserve">Now </w:t>
      </w:r>
      <w:proofErr w:type="gramStart"/>
      <w:r>
        <w:rPr>
          <w:b/>
        </w:rPr>
        <w:t>I’d</w:t>
      </w:r>
      <w:proofErr w:type="gramEnd"/>
      <w:r>
        <w:rPr>
          <w:b/>
        </w:rPr>
        <w:t xml:space="preserve"> like to find out how you spent your time yesterday, </w:t>
      </w:r>
      <w:smartTag w:uri="urn:schemas-microsoft-com:office:smarttags" w:element="date">
        <w:smartTagPr>
          <w:attr w:name="Month" w:val="11"/>
          <w:attr w:name="Day" w:val="7"/>
          <w:attr w:name="Year" w:val="2004"/>
        </w:smartTagPr>
        <w:r>
          <w:rPr>
            <w:b/>
          </w:rPr>
          <w:t>Sunday November 7, 2004</w:t>
        </w:r>
      </w:smartTag>
      <w:r>
        <w:rPr>
          <w:b/>
        </w:rPr>
        <w:t xml:space="preserve">, from </w:t>
      </w:r>
      <w:smartTag w:uri="urn:schemas-microsoft-com:office:smarttags" w:element="time">
        <w:smartTagPr>
          <w:attr w:name="Hour" w:val="16"/>
          <w:attr w:name="Minute" w:val="0"/>
        </w:smartTagPr>
        <w:r>
          <w:rPr>
            <w:b/>
          </w:rPr>
          <w:t>4:00</w:t>
        </w:r>
      </w:smartTag>
      <w:r>
        <w:rPr>
          <w:b/>
        </w:rPr>
        <w:t xml:space="preserve"> in the morning until </w:t>
      </w:r>
      <w:smartTag w:uri="urn:schemas-microsoft-com:office:smarttags" w:element="time">
        <w:smartTagPr>
          <w:attr w:name="Hour" w:val="16"/>
          <w:attr w:name="Minute" w:val="0"/>
        </w:smartTagPr>
        <w:r>
          <w:rPr>
            <w:b/>
          </w:rPr>
          <w:t>4:00</w:t>
        </w:r>
      </w:smartTag>
      <w:r>
        <w:rPr>
          <w:b/>
        </w:rPr>
        <w:t xml:space="preserve"> this morning.  </w:t>
      </w:r>
      <w:proofErr w:type="gramStart"/>
      <w:r>
        <w:rPr>
          <w:b/>
        </w:rPr>
        <w:t>I’ll</w:t>
      </w:r>
      <w:proofErr w:type="gramEnd"/>
      <w:r>
        <w:rPr>
          <w:b/>
        </w:rPr>
        <w:t xml:space="preserve"> need to know where you were and who else was with you.  If an activity is too personal, </w:t>
      </w:r>
      <w:proofErr w:type="gramStart"/>
      <w:r>
        <w:rPr>
          <w:b/>
        </w:rPr>
        <w:t>there’s</w:t>
      </w:r>
      <w:proofErr w:type="gramEnd"/>
      <w:r>
        <w:rPr>
          <w:b/>
        </w:rPr>
        <w:t xml:space="preserve"> no need to mention it.  </w:t>
      </w:r>
    </w:p>
    <w:p w:rsidR="00987E3B" w:rsidP="00987E3B" w:rsidRDefault="00987E3B" w14:paraId="0A58E86F" w14:textId="77777777">
      <w:pPr>
        <w:ind w:left="720"/>
        <w:rPr>
          <w:b/>
        </w:rPr>
      </w:pPr>
    </w:p>
    <w:p w:rsidR="00987E3B" w:rsidP="00987E3B" w:rsidRDefault="00987E3B" w14:paraId="0FD9AAFE" w14:textId="77777777">
      <w:pPr>
        <w:ind w:left="720"/>
        <w:rPr>
          <w:b/>
        </w:rPr>
      </w:pPr>
      <w:proofErr w:type="gramStart"/>
      <w:r>
        <w:rPr>
          <w:b/>
        </w:rPr>
        <w:t>So</w:t>
      </w:r>
      <w:proofErr w:type="gramEnd"/>
      <w:r>
        <w:rPr>
          <w:b/>
        </w:rPr>
        <w:t xml:space="preserve"> let’s begin.  Yesterday, Sunday, at </w:t>
      </w:r>
      <w:smartTag w:uri="urn:schemas-microsoft-com:office:smarttags" w:element="time">
        <w:smartTagPr>
          <w:attr w:name="Hour" w:val="4"/>
          <w:attr w:name="Minute" w:val="0"/>
        </w:smartTagPr>
        <w:r>
          <w:rPr>
            <w:b/>
          </w:rPr>
          <w:t>4:00 am</w:t>
        </w:r>
      </w:smartTag>
      <w:r>
        <w:rPr>
          <w:b/>
        </w:rPr>
        <w:t>, what were you doing?</w:t>
      </w:r>
    </w:p>
    <w:p w:rsidR="00987E3B" w:rsidP="00987E3B" w:rsidRDefault="00987E3B" w14:paraId="2C817C62" w14:textId="77777777">
      <w:pPr>
        <w:ind w:left="720"/>
        <w:rPr>
          <w:b/>
        </w:rPr>
      </w:pPr>
    </w:p>
    <w:p w:rsidR="00987E3B" w:rsidP="00987E3B" w:rsidRDefault="00987E3B" w14:paraId="7E8D9896" w14:textId="77777777">
      <w:pPr>
        <w:ind w:left="720"/>
        <w:rPr>
          <w:b/>
        </w:rPr>
      </w:pPr>
      <w:r>
        <w:rPr>
          <w:b/>
        </w:rPr>
        <w:t>Go through time diary.</w:t>
      </w:r>
    </w:p>
    <w:p w:rsidR="00987E3B" w:rsidP="00987E3B" w:rsidRDefault="00987E3B" w14:paraId="19239C4B" w14:textId="77777777"/>
    <w:p w:rsidR="00987E3B" w:rsidP="00987E3B" w:rsidRDefault="00987E3B" w14:paraId="062FAF02" w14:textId="77777777">
      <w:pPr>
        <w:rPr>
          <w:b/>
          <w:i/>
        </w:rPr>
      </w:pPr>
      <w:r>
        <w:rPr>
          <w:b/>
          <w:i/>
        </w:rPr>
        <w:t>Eating as a Secondary Activity</w:t>
      </w:r>
    </w:p>
    <w:p w:rsidRPr="00862606" w:rsidR="00987E3B" w:rsidP="00987E3B" w:rsidRDefault="00987E3B" w14:paraId="6E599752" w14:textId="77777777">
      <w:pPr>
        <w:rPr>
          <w:b/>
          <w:i/>
        </w:rPr>
      </w:pPr>
    </w:p>
    <w:p w:rsidRPr="005D329F" w:rsidR="00987E3B" w:rsidP="00987E3B" w:rsidRDefault="00987E3B" w14:paraId="7E0F1C72" w14:textId="77777777">
      <w:pPr>
        <w:ind w:left="720"/>
        <w:rPr>
          <w:b/>
        </w:rPr>
      </w:pPr>
      <w:proofErr w:type="gramStart"/>
      <w:r>
        <w:rPr>
          <w:b/>
        </w:rPr>
        <w:t>We’re</w:t>
      </w:r>
      <w:proofErr w:type="gramEnd"/>
      <w:r>
        <w:rPr>
          <w:b/>
        </w:rPr>
        <w:t xml:space="preserve"> interested in finding out more about how people fit meals and snacks into their schedules.  </w:t>
      </w:r>
    </w:p>
    <w:p w:rsidR="00987E3B" w:rsidP="00987E3B" w:rsidRDefault="00987E3B" w14:paraId="24C344C4" w14:textId="77777777">
      <w:pPr>
        <w:rPr>
          <w:b/>
        </w:rPr>
      </w:pPr>
    </w:p>
    <w:p w:rsidRPr="000D5EF0" w:rsidR="00987E3B" w:rsidP="00987E3B" w:rsidRDefault="00987E3B" w14:paraId="7231D6B6" w14:textId="77777777">
      <w:pPr>
        <w:ind w:left="720"/>
        <w:rPr>
          <w:b/>
        </w:rPr>
      </w:pPr>
      <w:r>
        <w:rPr>
          <w:b/>
        </w:rPr>
        <w:t>Yesterday,</w:t>
      </w:r>
      <w:r w:rsidRPr="000D5EF0">
        <w:rPr>
          <w:b/>
        </w:rPr>
        <w:t xml:space="preserve"> you reported eating or drinking between</w:t>
      </w:r>
      <w:r>
        <w:rPr>
          <w:b/>
        </w:rPr>
        <w:t xml:space="preserve"> (or, in the rare event there are no Code 7s, “You didn’t report any eating or drinking yesterday”)</w:t>
      </w:r>
      <w:r w:rsidRPr="000D5EF0">
        <w:rPr>
          <w:b/>
        </w:rPr>
        <w:t>:</w:t>
      </w:r>
    </w:p>
    <w:p w:rsidRPr="000D5EF0" w:rsidR="00987E3B" w:rsidP="00987E3B" w:rsidRDefault="00987E3B" w14:paraId="7D06F734" w14:textId="77777777">
      <w:pPr>
        <w:rPr>
          <w:b/>
        </w:rPr>
      </w:pPr>
    </w:p>
    <w:p w:rsidRPr="000D5EF0" w:rsidR="00987E3B" w:rsidP="00987E3B" w:rsidRDefault="00987E3B" w14:paraId="0F468619" w14:textId="77777777">
      <w:pPr>
        <w:ind w:left="720" w:firstLine="720"/>
      </w:pPr>
      <w:r w:rsidRPr="000D5EF0">
        <w:rPr>
          <w:szCs w:val="22"/>
        </w:rPr>
        <w:t>[fill times when hard code 7 was entered].</w:t>
      </w:r>
    </w:p>
    <w:p w:rsidRPr="000D5EF0" w:rsidR="00987E3B" w:rsidP="00987E3B" w:rsidRDefault="00987E3B" w14:paraId="1F931878" w14:textId="77777777">
      <w:pPr>
        <w:pStyle w:val="BodyTextIndent"/>
        <w:rPr>
          <w:szCs w:val="22"/>
        </w:rPr>
      </w:pPr>
    </w:p>
    <w:p w:rsidR="00987E3B" w:rsidP="00987E3B" w:rsidRDefault="00987E3B" w14:paraId="691E6D96" w14:textId="77777777">
      <w:pPr>
        <w:pStyle w:val="BodyTextIndent"/>
        <w:ind w:left="720"/>
        <w:rPr>
          <w:b/>
          <w:szCs w:val="22"/>
        </w:rPr>
      </w:pPr>
      <w:r>
        <w:rPr>
          <w:b/>
          <w:szCs w:val="22"/>
        </w:rPr>
        <w:t>Were there any other times you were eating yesterday, for example while you were doing something else?</w:t>
      </w:r>
    </w:p>
    <w:p w:rsidRPr="000D5EF0" w:rsidR="00987E3B" w:rsidP="00987E3B" w:rsidRDefault="00987E3B" w14:paraId="4F5F03F5" w14:textId="77777777">
      <w:pPr>
        <w:pStyle w:val="BodyTextIndent"/>
        <w:ind w:left="0" w:firstLine="720"/>
        <w:rPr>
          <w:b/>
          <w:szCs w:val="22"/>
        </w:rPr>
      </w:pPr>
      <w:r w:rsidRPr="000D5EF0">
        <w:rPr>
          <w:b/>
          <w:szCs w:val="22"/>
        </w:rPr>
        <w:t>Yes</w:t>
      </w:r>
      <w:proofErr w:type="gramStart"/>
      <w:r w:rsidRPr="000D5EF0">
        <w:rPr>
          <w:b/>
          <w:szCs w:val="22"/>
        </w:rPr>
        <w:t>—</w:t>
      </w:r>
      <w:r>
        <w:rPr>
          <w:b/>
          <w:szCs w:val="22"/>
        </w:rPr>
        <w:t>(</w:t>
      </w:r>
      <w:proofErr w:type="gramEnd"/>
      <w:r>
        <w:rPr>
          <w:b/>
          <w:szCs w:val="22"/>
        </w:rPr>
        <w:t xml:space="preserve">Mark column with appropriate code) </w:t>
      </w:r>
      <w:r w:rsidRPr="000D5EF0">
        <w:rPr>
          <w:b/>
          <w:szCs w:val="22"/>
        </w:rPr>
        <w:t>go back to Diary</w:t>
      </w:r>
      <w:r>
        <w:rPr>
          <w:b/>
          <w:szCs w:val="22"/>
        </w:rPr>
        <w:t xml:space="preserve"> </w:t>
      </w:r>
    </w:p>
    <w:p w:rsidRPr="000D5EF0" w:rsidR="00987E3B" w:rsidP="00987E3B" w:rsidRDefault="00987E3B" w14:paraId="0B27C07F" w14:textId="77777777">
      <w:pPr>
        <w:pStyle w:val="BodyTextIndent"/>
        <w:ind w:firstLine="360"/>
        <w:rPr>
          <w:b/>
          <w:szCs w:val="22"/>
        </w:rPr>
      </w:pPr>
      <w:r w:rsidRPr="000D5EF0">
        <w:rPr>
          <w:b/>
          <w:szCs w:val="22"/>
        </w:rPr>
        <w:lastRenderedPageBreak/>
        <w:t>No—Continue interview</w:t>
      </w:r>
    </w:p>
    <w:p w:rsidRPr="000D5EF0" w:rsidR="00987E3B" w:rsidP="00987E3B" w:rsidRDefault="00987E3B" w14:paraId="0F109098" w14:textId="77777777">
      <w:pPr>
        <w:pStyle w:val="BodyTextIndent"/>
        <w:rPr>
          <w:szCs w:val="22"/>
        </w:rPr>
      </w:pPr>
    </w:p>
    <w:p w:rsidRPr="00547412" w:rsidR="00987E3B" w:rsidP="00987E3B" w:rsidRDefault="00987E3B" w14:paraId="0987E380" w14:textId="77777777">
      <w:pPr>
        <w:pStyle w:val="BodyTextIndent"/>
        <w:ind w:left="0"/>
        <w:rPr>
          <w:b/>
          <w:szCs w:val="22"/>
        </w:rPr>
      </w:pPr>
      <w:r w:rsidRPr="00547412">
        <w:rPr>
          <w:b/>
          <w:szCs w:val="22"/>
        </w:rPr>
        <w:t>If Yes</w:t>
      </w:r>
      <w:r>
        <w:rPr>
          <w:b/>
          <w:szCs w:val="22"/>
        </w:rPr>
        <w:t>, and if eating</w:t>
      </w:r>
      <w:r w:rsidRPr="00547412">
        <w:rPr>
          <w:b/>
          <w:szCs w:val="22"/>
        </w:rPr>
        <w:t xml:space="preserve"> was secondary activity</w:t>
      </w:r>
      <w:r>
        <w:rPr>
          <w:b/>
          <w:szCs w:val="22"/>
        </w:rPr>
        <w:t xml:space="preserve"> (probe, if necessary, “during which activities?”)</w:t>
      </w:r>
      <w:r w:rsidRPr="00547412">
        <w:rPr>
          <w:b/>
          <w:szCs w:val="22"/>
        </w:rPr>
        <w:t>, ask:</w:t>
      </w:r>
    </w:p>
    <w:p w:rsidRPr="000D5EF0" w:rsidR="00987E3B" w:rsidP="00987E3B" w:rsidRDefault="00987E3B" w14:paraId="3D2F5588" w14:textId="77777777">
      <w:pPr>
        <w:pStyle w:val="BodyTextIndent"/>
        <w:rPr>
          <w:szCs w:val="22"/>
        </w:rPr>
      </w:pPr>
    </w:p>
    <w:p w:rsidRPr="000D5EF0" w:rsidR="00987E3B" w:rsidP="00987E3B" w:rsidRDefault="00987E3B" w14:paraId="5BF10671" w14:textId="77777777">
      <w:pPr>
        <w:pStyle w:val="BodyTextIndent"/>
        <w:ind w:left="720"/>
        <w:rPr>
          <w:szCs w:val="22"/>
        </w:rPr>
      </w:pPr>
      <w:r>
        <w:rPr>
          <w:szCs w:val="22"/>
        </w:rPr>
        <w:t xml:space="preserve">Were you eating </w:t>
      </w:r>
      <w:r w:rsidRPr="000D5EF0">
        <w:rPr>
          <w:szCs w:val="22"/>
        </w:rPr>
        <w:t>the entire time you were [fill activity]?</w:t>
      </w:r>
    </w:p>
    <w:p w:rsidRPr="000D5EF0" w:rsidR="00987E3B" w:rsidP="00987E3B" w:rsidRDefault="00987E3B" w14:paraId="4890F431" w14:textId="77777777">
      <w:pPr>
        <w:pStyle w:val="BodyTextIndent"/>
        <w:rPr>
          <w:b/>
          <w:szCs w:val="22"/>
        </w:rPr>
      </w:pPr>
    </w:p>
    <w:p w:rsidRPr="000D5EF0" w:rsidR="00987E3B" w:rsidP="00987E3B" w:rsidRDefault="00987E3B" w14:paraId="7BF4DF27" w14:textId="77777777">
      <w:pPr>
        <w:pBdr>
          <w:top w:val="single" w:color="FFFFFF" w:sz="6" w:space="0"/>
          <w:left w:val="single" w:color="FFFFFF" w:sz="6" w:space="0"/>
          <w:bottom w:val="single" w:color="FFFFFF" w:sz="6" w:space="0"/>
          <w:right w:val="single" w:color="FFFFFF" w:sz="6" w:space="0"/>
        </w:pBdr>
        <w:tabs>
          <w:tab w:val="left" w:pos="-1440"/>
        </w:tabs>
        <w:rPr>
          <w:szCs w:val="22"/>
        </w:rPr>
      </w:pPr>
      <w:r>
        <w:rPr>
          <w:szCs w:val="22"/>
        </w:rPr>
        <w:tab/>
      </w:r>
      <w:r>
        <w:rPr>
          <w:szCs w:val="22"/>
        </w:rPr>
        <w:tab/>
      </w:r>
      <w:r w:rsidRPr="000D5EF0">
        <w:rPr>
          <w:szCs w:val="22"/>
        </w:rPr>
        <w:t>&lt;1&gt;</w:t>
      </w:r>
      <w:r w:rsidRPr="000D5EF0">
        <w:rPr>
          <w:szCs w:val="22"/>
        </w:rPr>
        <w:tab/>
        <w:t xml:space="preserve">Yes </w:t>
      </w:r>
    </w:p>
    <w:p w:rsidR="00987E3B" w:rsidP="00987E3B" w:rsidRDefault="00987E3B" w14:paraId="7C21D5D2" w14:textId="77777777">
      <w:pPr>
        <w:rPr>
          <w:szCs w:val="22"/>
        </w:rPr>
      </w:pPr>
      <w:r w:rsidRPr="000D5EF0">
        <w:rPr>
          <w:szCs w:val="22"/>
        </w:rPr>
        <w:tab/>
      </w:r>
      <w:r>
        <w:rPr>
          <w:szCs w:val="22"/>
        </w:rPr>
        <w:tab/>
      </w:r>
      <w:r w:rsidRPr="000D5EF0">
        <w:rPr>
          <w:szCs w:val="22"/>
        </w:rPr>
        <w:t>&lt;2&gt;</w:t>
      </w:r>
      <w:r w:rsidRPr="000D5EF0">
        <w:rPr>
          <w:szCs w:val="22"/>
        </w:rPr>
        <w:tab/>
        <w:t>No</w:t>
      </w:r>
      <w:r w:rsidRPr="000D5EF0">
        <w:rPr>
          <w:szCs w:val="22"/>
        </w:rPr>
        <w:tab/>
      </w:r>
      <w:r>
        <w:rPr>
          <w:szCs w:val="22"/>
        </w:rPr>
        <w:tab/>
      </w:r>
    </w:p>
    <w:p w:rsidRPr="000D5EF0" w:rsidR="00987E3B" w:rsidP="00987E3B" w:rsidRDefault="00987E3B" w14:paraId="3914E6D4" w14:textId="77777777">
      <w:pPr>
        <w:ind w:left="720" w:firstLine="720"/>
        <w:rPr>
          <w:szCs w:val="22"/>
        </w:rPr>
      </w:pPr>
      <w:r w:rsidRPr="000D5EF0">
        <w:rPr>
          <w:szCs w:val="22"/>
        </w:rPr>
        <w:t>&lt;-3&gt;</w:t>
      </w:r>
      <w:r w:rsidRPr="000D5EF0">
        <w:rPr>
          <w:szCs w:val="22"/>
        </w:rPr>
        <w:tab/>
      </w:r>
      <w:proofErr w:type="gramStart"/>
      <w:r w:rsidRPr="000D5EF0">
        <w:rPr>
          <w:szCs w:val="22"/>
        </w:rPr>
        <w:t>Refused</w:t>
      </w:r>
      <w:proofErr w:type="gramEnd"/>
    </w:p>
    <w:p w:rsidRPr="000D5EF0" w:rsidR="00987E3B" w:rsidP="00987E3B" w:rsidRDefault="00987E3B" w14:paraId="71E8317F" w14:textId="77777777">
      <w:pPr>
        <w:rPr>
          <w:szCs w:val="22"/>
        </w:rPr>
      </w:pPr>
      <w:r w:rsidRPr="000D5EF0">
        <w:rPr>
          <w:szCs w:val="22"/>
        </w:rPr>
        <w:tab/>
      </w:r>
      <w:r>
        <w:rPr>
          <w:szCs w:val="22"/>
        </w:rPr>
        <w:tab/>
      </w:r>
      <w:r w:rsidRPr="000D5EF0">
        <w:rPr>
          <w:szCs w:val="22"/>
        </w:rPr>
        <w:t>&lt;-2&gt;</w:t>
      </w:r>
      <w:r w:rsidRPr="000D5EF0">
        <w:rPr>
          <w:szCs w:val="22"/>
        </w:rPr>
        <w:tab/>
        <w:t xml:space="preserve">Don’t </w:t>
      </w:r>
      <w:proofErr w:type="gramStart"/>
      <w:r w:rsidRPr="000D5EF0">
        <w:rPr>
          <w:szCs w:val="22"/>
        </w:rPr>
        <w:t>Know</w:t>
      </w:r>
      <w:proofErr w:type="gramEnd"/>
    </w:p>
    <w:p w:rsidRPr="000D5EF0" w:rsidR="00987E3B" w:rsidP="00987E3B" w:rsidRDefault="00987E3B" w14:paraId="73BFD736" w14:textId="77777777">
      <w:pPr>
        <w:rPr>
          <w:szCs w:val="22"/>
        </w:rPr>
      </w:pPr>
      <w:r w:rsidRPr="000D5EF0">
        <w:rPr>
          <w:szCs w:val="22"/>
        </w:rPr>
        <w:tab/>
      </w:r>
      <w:r>
        <w:rPr>
          <w:szCs w:val="22"/>
        </w:rPr>
        <w:tab/>
      </w:r>
      <w:r w:rsidRPr="000D5EF0">
        <w:rPr>
          <w:szCs w:val="22"/>
        </w:rPr>
        <w:t>&lt;-1&gt;</w:t>
      </w:r>
      <w:r w:rsidRPr="000D5EF0">
        <w:rPr>
          <w:szCs w:val="22"/>
        </w:rPr>
        <w:tab/>
        <w:t>Blank</w:t>
      </w:r>
    </w:p>
    <w:p w:rsidR="00987E3B" w:rsidP="00987E3B" w:rsidRDefault="00987E3B" w14:paraId="21B0190C" w14:textId="77777777">
      <w:pPr>
        <w:pBdr>
          <w:top w:val="single" w:color="FFFFFF" w:sz="6" w:space="0"/>
          <w:left w:val="single" w:color="FFFFFF" w:sz="6" w:space="0"/>
          <w:bottom w:val="single" w:color="FFFFFF" w:sz="6" w:space="0"/>
          <w:right w:val="single" w:color="FFFFFF" w:sz="6" w:space="0"/>
        </w:pBdr>
        <w:tabs>
          <w:tab w:val="left" w:pos="0"/>
        </w:tabs>
        <w:rPr>
          <w:szCs w:val="22"/>
        </w:rPr>
      </w:pPr>
      <w:r w:rsidRPr="000D5EF0">
        <w:rPr>
          <w:szCs w:val="22"/>
        </w:rPr>
        <w:tab/>
      </w:r>
    </w:p>
    <w:p w:rsidR="00987E3B" w:rsidP="00987E3B" w:rsidRDefault="00987E3B" w14:paraId="7BBDA085" w14:textId="77777777">
      <w:pPr>
        <w:pBdr>
          <w:top w:val="single" w:color="FFFFFF" w:sz="6" w:space="0"/>
          <w:left w:val="single" w:color="FFFFFF" w:sz="6" w:space="0"/>
          <w:bottom w:val="single" w:color="FFFFFF" w:sz="6" w:space="0"/>
          <w:right w:val="single" w:color="FFFFFF" w:sz="6" w:space="0"/>
        </w:pBdr>
        <w:tabs>
          <w:tab w:val="left" w:pos="0"/>
        </w:tabs>
        <w:rPr>
          <w:szCs w:val="22"/>
        </w:rPr>
      </w:pPr>
      <w:r>
        <w:rPr>
          <w:szCs w:val="22"/>
        </w:rPr>
        <w:tab/>
      </w:r>
      <w:r>
        <w:rPr>
          <w:szCs w:val="22"/>
        </w:rPr>
        <w:tab/>
      </w:r>
    </w:p>
    <w:p w:rsidR="00987E3B" w:rsidP="00987E3B" w:rsidRDefault="00987E3B" w14:paraId="34C4133D" w14:textId="77777777">
      <w:pPr>
        <w:pBdr>
          <w:top w:val="single" w:color="FFFFFF" w:sz="6" w:space="0"/>
          <w:left w:val="single" w:color="FFFFFF" w:sz="6" w:space="0"/>
          <w:bottom w:val="single" w:color="FFFFFF" w:sz="6" w:space="0"/>
          <w:right w:val="single" w:color="FFFFFF" w:sz="6" w:space="0"/>
        </w:pBdr>
        <w:tabs>
          <w:tab w:val="left" w:pos="0"/>
        </w:tabs>
        <w:rPr>
          <w:szCs w:val="22"/>
        </w:rPr>
      </w:pPr>
      <w:r w:rsidRPr="00547412">
        <w:rPr>
          <w:szCs w:val="22"/>
        </w:rPr>
        <w:t xml:space="preserve">If no or </w:t>
      </w:r>
      <w:proofErr w:type="gramStart"/>
      <w:r w:rsidRPr="00547412">
        <w:rPr>
          <w:szCs w:val="22"/>
        </w:rPr>
        <w:t>don’t</w:t>
      </w:r>
      <w:proofErr w:type="gramEnd"/>
      <w:r w:rsidRPr="00547412">
        <w:rPr>
          <w:szCs w:val="22"/>
        </w:rPr>
        <w:t xml:space="preserve"> know</w:t>
      </w:r>
      <w:r>
        <w:rPr>
          <w:szCs w:val="22"/>
        </w:rPr>
        <w:t>:</w:t>
      </w:r>
    </w:p>
    <w:p w:rsidR="00987E3B" w:rsidP="00987E3B" w:rsidRDefault="00987E3B" w14:paraId="6122EDFD" w14:textId="77777777">
      <w:pPr>
        <w:pBdr>
          <w:top w:val="single" w:color="FFFFFF" w:sz="6" w:space="0"/>
          <w:left w:val="single" w:color="FFFFFF" w:sz="6" w:space="0"/>
          <w:bottom w:val="single" w:color="FFFFFF" w:sz="6" w:space="0"/>
          <w:right w:val="single" w:color="FFFFFF" w:sz="6" w:space="0"/>
        </w:pBdr>
        <w:tabs>
          <w:tab w:val="left" w:pos="0"/>
        </w:tabs>
        <w:rPr>
          <w:szCs w:val="22"/>
        </w:rPr>
      </w:pPr>
      <w:r>
        <w:rPr>
          <w:szCs w:val="22"/>
        </w:rPr>
        <w:t xml:space="preserve">  </w:t>
      </w:r>
    </w:p>
    <w:p w:rsidR="00987E3B" w:rsidP="00987E3B" w:rsidRDefault="00987E3B" w14:paraId="1410F328" w14:textId="77777777">
      <w:pPr>
        <w:pBdr>
          <w:top w:val="single" w:color="FFFFFF" w:sz="6" w:space="0"/>
          <w:left w:val="single" w:color="FFFFFF" w:sz="6" w:space="0"/>
          <w:bottom w:val="single" w:color="FFFFFF" w:sz="6" w:space="0"/>
          <w:right w:val="single" w:color="FFFFFF" w:sz="6" w:space="0"/>
        </w:pBdr>
        <w:tabs>
          <w:tab w:val="left" w:pos="0"/>
        </w:tabs>
        <w:rPr>
          <w:b/>
          <w:szCs w:val="22"/>
        </w:rPr>
      </w:pPr>
      <w:r>
        <w:rPr>
          <w:b/>
          <w:szCs w:val="22"/>
        </w:rPr>
        <w:tab/>
        <w:t xml:space="preserve">About how long would you say you were (eating) while </w:t>
      </w:r>
      <w:proofErr w:type="gramStart"/>
      <w:r>
        <w:rPr>
          <w:b/>
          <w:szCs w:val="22"/>
        </w:rPr>
        <w:t>you</w:t>
      </w:r>
      <w:proofErr w:type="gramEnd"/>
      <w:r>
        <w:rPr>
          <w:b/>
          <w:szCs w:val="22"/>
        </w:rPr>
        <w:t xml:space="preserve"> </w:t>
      </w:r>
    </w:p>
    <w:p w:rsidR="00987E3B" w:rsidP="00987E3B" w:rsidRDefault="00987E3B" w14:paraId="694CFCC0" w14:textId="77777777">
      <w:pPr>
        <w:pBdr>
          <w:top w:val="single" w:color="FFFFFF" w:sz="6" w:space="0"/>
          <w:left w:val="single" w:color="FFFFFF" w:sz="6" w:space="0"/>
          <w:bottom w:val="single" w:color="FFFFFF" w:sz="6" w:space="0"/>
          <w:right w:val="single" w:color="FFFFFF" w:sz="6" w:space="0"/>
        </w:pBdr>
        <w:tabs>
          <w:tab w:val="left" w:pos="0"/>
        </w:tabs>
        <w:ind w:left="720"/>
        <w:rPr>
          <w:b/>
          <w:szCs w:val="22"/>
        </w:rPr>
      </w:pPr>
      <w:r>
        <w:rPr>
          <w:b/>
          <w:szCs w:val="22"/>
        </w:rPr>
        <w:t>were [fill activity]?</w:t>
      </w:r>
    </w:p>
    <w:p w:rsidR="00987E3B" w:rsidP="00987E3B" w:rsidRDefault="00987E3B" w14:paraId="49894CEF" w14:textId="77777777">
      <w:pPr>
        <w:pBdr>
          <w:top w:val="single" w:color="FFFFFF" w:sz="6" w:space="0"/>
          <w:left w:val="single" w:color="FFFFFF" w:sz="6" w:space="0"/>
          <w:bottom w:val="single" w:color="FFFFFF" w:sz="6" w:space="0"/>
          <w:right w:val="single" w:color="FFFFFF" w:sz="6" w:space="0"/>
        </w:pBdr>
        <w:tabs>
          <w:tab w:val="left" w:pos="0"/>
        </w:tabs>
        <w:rPr>
          <w:b/>
          <w:szCs w:val="22"/>
        </w:rPr>
      </w:pPr>
    </w:p>
    <w:p w:rsidR="00987E3B" w:rsidP="00987E3B" w:rsidRDefault="00987E3B" w14:paraId="335937FA" w14:textId="77777777">
      <w:pPr>
        <w:pStyle w:val="BodyTextIndent"/>
        <w:ind w:left="720"/>
        <w:rPr>
          <w:b/>
          <w:szCs w:val="22"/>
        </w:rPr>
      </w:pPr>
      <w:r>
        <w:rPr>
          <w:b/>
          <w:szCs w:val="22"/>
        </w:rPr>
        <w:t xml:space="preserve">Were there any other times you were eating yesterday?  If yes, repeat above questions, if no, </w:t>
      </w:r>
      <w:proofErr w:type="gramStart"/>
      <w:r>
        <w:rPr>
          <w:b/>
          <w:szCs w:val="22"/>
        </w:rPr>
        <w:t>continue on</w:t>
      </w:r>
      <w:proofErr w:type="gramEnd"/>
      <w:r>
        <w:rPr>
          <w:b/>
          <w:szCs w:val="22"/>
        </w:rPr>
        <w:t xml:space="preserve"> to next question.</w:t>
      </w:r>
    </w:p>
    <w:p w:rsidR="00987E3B" w:rsidP="00987E3B" w:rsidRDefault="00987E3B" w14:paraId="00C552C8" w14:textId="77777777">
      <w:pPr>
        <w:pStyle w:val="BodyTextIndent"/>
        <w:ind w:left="0"/>
        <w:rPr>
          <w:b/>
          <w:szCs w:val="22"/>
        </w:rPr>
      </w:pPr>
    </w:p>
    <w:p w:rsidR="00987E3B" w:rsidP="00987E3B" w:rsidRDefault="00987E3B" w14:paraId="2D0577C8" w14:textId="77777777">
      <w:pPr>
        <w:pStyle w:val="BodyTextIndent"/>
        <w:ind w:left="720"/>
        <w:rPr>
          <w:b/>
          <w:szCs w:val="22"/>
        </w:rPr>
      </w:pPr>
      <w:r>
        <w:rPr>
          <w:b/>
          <w:szCs w:val="22"/>
        </w:rPr>
        <w:t>Not including plain water, were there any other times yesterday when you were drinking any beverages?</w:t>
      </w:r>
    </w:p>
    <w:p w:rsidRPr="00187F19" w:rsidR="00987E3B" w:rsidP="00987E3B" w:rsidRDefault="00987E3B" w14:paraId="45D1052E" w14:textId="77777777">
      <w:pPr>
        <w:pStyle w:val="BodyTextIndent"/>
        <w:ind w:left="720"/>
        <w:rPr>
          <w:b/>
          <w:szCs w:val="22"/>
        </w:rPr>
      </w:pPr>
    </w:p>
    <w:p w:rsidRPr="000D5EF0" w:rsidR="00987E3B" w:rsidP="00987E3B" w:rsidRDefault="00987E3B" w14:paraId="7EC08CA9" w14:textId="77777777">
      <w:pPr>
        <w:pStyle w:val="BodyTextIndent"/>
        <w:rPr>
          <w:b/>
          <w:szCs w:val="22"/>
        </w:rPr>
      </w:pPr>
      <w:r w:rsidRPr="000D5EF0">
        <w:rPr>
          <w:b/>
          <w:szCs w:val="22"/>
        </w:rPr>
        <w:t>Yes</w:t>
      </w:r>
      <w:proofErr w:type="gramStart"/>
      <w:r w:rsidRPr="000D5EF0">
        <w:rPr>
          <w:b/>
          <w:szCs w:val="22"/>
        </w:rPr>
        <w:t>—</w:t>
      </w:r>
      <w:r>
        <w:rPr>
          <w:b/>
          <w:szCs w:val="22"/>
        </w:rPr>
        <w:t>(</w:t>
      </w:r>
      <w:proofErr w:type="gramEnd"/>
      <w:r>
        <w:rPr>
          <w:b/>
          <w:szCs w:val="22"/>
        </w:rPr>
        <w:t xml:space="preserve">Mark column with appropriate code) </w:t>
      </w:r>
      <w:r w:rsidRPr="000D5EF0">
        <w:rPr>
          <w:b/>
          <w:szCs w:val="22"/>
        </w:rPr>
        <w:t>go back to Diary</w:t>
      </w:r>
      <w:r>
        <w:rPr>
          <w:b/>
          <w:szCs w:val="22"/>
        </w:rPr>
        <w:t xml:space="preserve"> </w:t>
      </w:r>
    </w:p>
    <w:p w:rsidRPr="000D5EF0" w:rsidR="00987E3B" w:rsidP="00987E3B" w:rsidRDefault="00987E3B" w14:paraId="3BE13AE9" w14:textId="77777777">
      <w:pPr>
        <w:pStyle w:val="BodyTextIndent"/>
        <w:rPr>
          <w:b/>
          <w:szCs w:val="22"/>
        </w:rPr>
      </w:pPr>
      <w:r w:rsidRPr="000D5EF0">
        <w:rPr>
          <w:b/>
          <w:szCs w:val="22"/>
        </w:rPr>
        <w:t>No—Continue interview</w:t>
      </w:r>
    </w:p>
    <w:p w:rsidRPr="000D5EF0" w:rsidR="00987E3B" w:rsidP="00987E3B" w:rsidRDefault="00987E3B" w14:paraId="4A9DDEE0" w14:textId="77777777">
      <w:pPr>
        <w:pStyle w:val="BodyTextIndent"/>
        <w:rPr>
          <w:szCs w:val="22"/>
        </w:rPr>
      </w:pPr>
    </w:p>
    <w:p w:rsidRPr="00547412" w:rsidR="00987E3B" w:rsidP="00987E3B" w:rsidRDefault="00987E3B" w14:paraId="257C163C" w14:textId="77777777">
      <w:pPr>
        <w:pStyle w:val="BodyTextIndent"/>
        <w:ind w:left="0"/>
        <w:rPr>
          <w:b/>
          <w:szCs w:val="22"/>
        </w:rPr>
      </w:pPr>
      <w:r w:rsidRPr="00547412">
        <w:rPr>
          <w:b/>
          <w:szCs w:val="22"/>
        </w:rPr>
        <w:t>If Yes</w:t>
      </w:r>
      <w:r>
        <w:rPr>
          <w:b/>
          <w:szCs w:val="22"/>
        </w:rPr>
        <w:t xml:space="preserve">, and if </w:t>
      </w:r>
      <w:r w:rsidRPr="00547412">
        <w:rPr>
          <w:b/>
          <w:szCs w:val="22"/>
        </w:rPr>
        <w:t>drinking was secondary activity</w:t>
      </w:r>
      <w:r>
        <w:rPr>
          <w:b/>
          <w:szCs w:val="22"/>
        </w:rPr>
        <w:t xml:space="preserve"> (probe, if necessary, “during which activities?”)</w:t>
      </w:r>
      <w:r w:rsidRPr="00547412">
        <w:rPr>
          <w:b/>
          <w:szCs w:val="22"/>
        </w:rPr>
        <w:t>, ask:</w:t>
      </w:r>
    </w:p>
    <w:p w:rsidRPr="000D5EF0" w:rsidR="00987E3B" w:rsidP="00987E3B" w:rsidRDefault="00987E3B" w14:paraId="246DD3FD" w14:textId="77777777">
      <w:pPr>
        <w:pStyle w:val="BodyTextIndent"/>
        <w:rPr>
          <w:szCs w:val="22"/>
        </w:rPr>
      </w:pPr>
    </w:p>
    <w:p w:rsidRPr="000D5EF0" w:rsidR="00987E3B" w:rsidP="00987E3B" w:rsidRDefault="00987E3B" w14:paraId="246A62BC" w14:textId="77777777">
      <w:pPr>
        <w:pStyle w:val="BodyTextIndent"/>
        <w:ind w:left="720"/>
        <w:rPr>
          <w:szCs w:val="22"/>
        </w:rPr>
      </w:pPr>
      <w:r>
        <w:rPr>
          <w:szCs w:val="22"/>
        </w:rPr>
        <w:t xml:space="preserve">Were you drinking </w:t>
      </w:r>
      <w:r w:rsidRPr="000D5EF0">
        <w:rPr>
          <w:szCs w:val="22"/>
        </w:rPr>
        <w:t>the entire time you were [fill activity]?</w:t>
      </w:r>
    </w:p>
    <w:p w:rsidRPr="000D5EF0" w:rsidR="00987E3B" w:rsidP="00987E3B" w:rsidRDefault="00987E3B" w14:paraId="205A8743" w14:textId="77777777">
      <w:pPr>
        <w:pStyle w:val="BodyTextIndent"/>
        <w:rPr>
          <w:b/>
          <w:szCs w:val="22"/>
        </w:rPr>
      </w:pPr>
    </w:p>
    <w:p w:rsidRPr="000D5EF0" w:rsidR="00987E3B" w:rsidP="00987E3B" w:rsidRDefault="00987E3B" w14:paraId="4C03DB53" w14:textId="77777777">
      <w:pPr>
        <w:pBdr>
          <w:top w:val="single" w:color="FFFFFF" w:sz="6" w:space="0"/>
          <w:left w:val="single" w:color="FFFFFF" w:sz="6" w:space="0"/>
          <w:bottom w:val="single" w:color="FFFFFF" w:sz="6" w:space="0"/>
          <w:right w:val="single" w:color="FFFFFF" w:sz="6" w:space="0"/>
        </w:pBdr>
        <w:tabs>
          <w:tab w:val="left" w:pos="-1440"/>
        </w:tabs>
        <w:rPr>
          <w:szCs w:val="22"/>
        </w:rPr>
      </w:pPr>
      <w:r>
        <w:rPr>
          <w:szCs w:val="22"/>
        </w:rPr>
        <w:tab/>
      </w:r>
      <w:r>
        <w:rPr>
          <w:szCs w:val="22"/>
        </w:rPr>
        <w:tab/>
      </w:r>
      <w:r w:rsidRPr="000D5EF0">
        <w:rPr>
          <w:szCs w:val="22"/>
        </w:rPr>
        <w:t>&lt;1&gt;</w:t>
      </w:r>
      <w:r w:rsidRPr="000D5EF0">
        <w:rPr>
          <w:szCs w:val="22"/>
        </w:rPr>
        <w:tab/>
        <w:t xml:space="preserve">Yes </w:t>
      </w:r>
    </w:p>
    <w:p w:rsidR="00987E3B" w:rsidP="00987E3B" w:rsidRDefault="00987E3B" w14:paraId="4B01CBA7" w14:textId="77777777">
      <w:pPr>
        <w:rPr>
          <w:szCs w:val="22"/>
        </w:rPr>
      </w:pPr>
      <w:r w:rsidRPr="000D5EF0">
        <w:rPr>
          <w:szCs w:val="22"/>
        </w:rPr>
        <w:tab/>
      </w:r>
      <w:r>
        <w:rPr>
          <w:szCs w:val="22"/>
        </w:rPr>
        <w:tab/>
      </w:r>
      <w:r w:rsidRPr="000D5EF0">
        <w:rPr>
          <w:szCs w:val="22"/>
        </w:rPr>
        <w:t>&lt;2&gt;</w:t>
      </w:r>
      <w:r w:rsidRPr="000D5EF0">
        <w:rPr>
          <w:szCs w:val="22"/>
        </w:rPr>
        <w:tab/>
        <w:t>No</w:t>
      </w:r>
      <w:r w:rsidRPr="000D5EF0">
        <w:rPr>
          <w:szCs w:val="22"/>
        </w:rPr>
        <w:tab/>
      </w:r>
      <w:r>
        <w:rPr>
          <w:szCs w:val="22"/>
        </w:rPr>
        <w:tab/>
      </w:r>
    </w:p>
    <w:p w:rsidRPr="000D5EF0" w:rsidR="00987E3B" w:rsidP="00987E3B" w:rsidRDefault="00987E3B" w14:paraId="1EEEB0F8" w14:textId="77777777">
      <w:pPr>
        <w:ind w:left="720" w:firstLine="720"/>
        <w:rPr>
          <w:szCs w:val="22"/>
        </w:rPr>
      </w:pPr>
      <w:r w:rsidRPr="000D5EF0">
        <w:rPr>
          <w:szCs w:val="22"/>
        </w:rPr>
        <w:t>&lt;-3&gt;</w:t>
      </w:r>
      <w:r w:rsidRPr="000D5EF0">
        <w:rPr>
          <w:szCs w:val="22"/>
        </w:rPr>
        <w:tab/>
      </w:r>
      <w:proofErr w:type="gramStart"/>
      <w:r w:rsidRPr="000D5EF0">
        <w:rPr>
          <w:szCs w:val="22"/>
        </w:rPr>
        <w:t>Refused</w:t>
      </w:r>
      <w:proofErr w:type="gramEnd"/>
    </w:p>
    <w:p w:rsidRPr="000D5EF0" w:rsidR="00987E3B" w:rsidP="00987E3B" w:rsidRDefault="00987E3B" w14:paraId="4607D1C4" w14:textId="77777777">
      <w:pPr>
        <w:rPr>
          <w:szCs w:val="22"/>
        </w:rPr>
      </w:pPr>
      <w:r w:rsidRPr="000D5EF0">
        <w:rPr>
          <w:szCs w:val="22"/>
        </w:rPr>
        <w:tab/>
      </w:r>
      <w:r>
        <w:rPr>
          <w:szCs w:val="22"/>
        </w:rPr>
        <w:tab/>
      </w:r>
      <w:r w:rsidRPr="000D5EF0">
        <w:rPr>
          <w:szCs w:val="22"/>
        </w:rPr>
        <w:t>&lt;-2&gt;</w:t>
      </w:r>
      <w:r w:rsidRPr="000D5EF0">
        <w:rPr>
          <w:szCs w:val="22"/>
        </w:rPr>
        <w:tab/>
        <w:t xml:space="preserve">Don’t </w:t>
      </w:r>
      <w:proofErr w:type="gramStart"/>
      <w:r w:rsidRPr="000D5EF0">
        <w:rPr>
          <w:szCs w:val="22"/>
        </w:rPr>
        <w:t>Know</w:t>
      </w:r>
      <w:proofErr w:type="gramEnd"/>
    </w:p>
    <w:p w:rsidRPr="000D5EF0" w:rsidR="00987E3B" w:rsidP="00987E3B" w:rsidRDefault="00987E3B" w14:paraId="35072478" w14:textId="77777777">
      <w:pPr>
        <w:rPr>
          <w:szCs w:val="22"/>
        </w:rPr>
      </w:pPr>
      <w:r w:rsidRPr="000D5EF0">
        <w:rPr>
          <w:szCs w:val="22"/>
        </w:rPr>
        <w:tab/>
      </w:r>
      <w:r>
        <w:rPr>
          <w:szCs w:val="22"/>
        </w:rPr>
        <w:tab/>
      </w:r>
      <w:r w:rsidRPr="000D5EF0">
        <w:rPr>
          <w:szCs w:val="22"/>
        </w:rPr>
        <w:t>&lt;-1&gt;</w:t>
      </w:r>
      <w:r w:rsidRPr="000D5EF0">
        <w:rPr>
          <w:szCs w:val="22"/>
        </w:rPr>
        <w:tab/>
        <w:t>Blank</w:t>
      </w:r>
    </w:p>
    <w:p w:rsidR="00987E3B" w:rsidP="00987E3B" w:rsidRDefault="00987E3B" w14:paraId="6E0EE862" w14:textId="77777777">
      <w:pPr>
        <w:pBdr>
          <w:top w:val="single" w:color="FFFFFF" w:sz="6" w:space="0"/>
          <w:left w:val="single" w:color="FFFFFF" w:sz="6" w:space="0"/>
          <w:bottom w:val="single" w:color="FFFFFF" w:sz="6" w:space="0"/>
          <w:right w:val="single" w:color="FFFFFF" w:sz="6" w:space="0"/>
        </w:pBdr>
        <w:tabs>
          <w:tab w:val="left" w:pos="0"/>
        </w:tabs>
        <w:rPr>
          <w:szCs w:val="22"/>
        </w:rPr>
      </w:pPr>
      <w:r w:rsidRPr="000D5EF0">
        <w:rPr>
          <w:szCs w:val="22"/>
        </w:rPr>
        <w:lastRenderedPageBreak/>
        <w:tab/>
      </w:r>
    </w:p>
    <w:p w:rsidR="00987E3B" w:rsidP="00987E3B" w:rsidRDefault="00987E3B" w14:paraId="4CF5DACE" w14:textId="77777777">
      <w:pPr>
        <w:pBdr>
          <w:top w:val="single" w:color="FFFFFF" w:sz="6" w:space="0"/>
          <w:left w:val="single" w:color="FFFFFF" w:sz="6" w:space="0"/>
          <w:bottom w:val="single" w:color="FFFFFF" w:sz="6" w:space="0"/>
          <w:right w:val="single" w:color="FFFFFF" w:sz="6" w:space="0"/>
        </w:pBdr>
        <w:tabs>
          <w:tab w:val="left" w:pos="0"/>
        </w:tabs>
        <w:rPr>
          <w:szCs w:val="22"/>
        </w:rPr>
      </w:pPr>
      <w:r>
        <w:rPr>
          <w:szCs w:val="22"/>
        </w:rPr>
        <w:tab/>
      </w:r>
      <w:r>
        <w:rPr>
          <w:szCs w:val="22"/>
        </w:rPr>
        <w:tab/>
      </w:r>
    </w:p>
    <w:p w:rsidR="00987E3B" w:rsidP="00987E3B" w:rsidRDefault="00987E3B" w14:paraId="0ED7FD8F" w14:textId="77777777">
      <w:pPr>
        <w:pBdr>
          <w:top w:val="single" w:color="FFFFFF" w:sz="6" w:space="0"/>
          <w:left w:val="single" w:color="FFFFFF" w:sz="6" w:space="0"/>
          <w:bottom w:val="single" w:color="FFFFFF" w:sz="6" w:space="0"/>
          <w:right w:val="single" w:color="FFFFFF" w:sz="6" w:space="0"/>
        </w:pBdr>
        <w:tabs>
          <w:tab w:val="left" w:pos="0"/>
        </w:tabs>
        <w:rPr>
          <w:szCs w:val="22"/>
        </w:rPr>
      </w:pPr>
      <w:r w:rsidRPr="00547412">
        <w:rPr>
          <w:szCs w:val="22"/>
        </w:rPr>
        <w:t xml:space="preserve">If no or </w:t>
      </w:r>
      <w:proofErr w:type="gramStart"/>
      <w:r w:rsidRPr="00547412">
        <w:rPr>
          <w:szCs w:val="22"/>
        </w:rPr>
        <w:t>don’t</w:t>
      </w:r>
      <w:proofErr w:type="gramEnd"/>
      <w:r w:rsidRPr="00547412">
        <w:rPr>
          <w:szCs w:val="22"/>
        </w:rPr>
        <w:t xml:space="preserve"> know</w:t>
      </w:r>
      <w:r>
        <w:rPr>
          <w:szCs w:val="22"/>
        </w:rPr>
        <w:t>:</w:t>
      </w:r>
    </w:p>
    <w:p w:rsidR="00987E3B" w:rsidP="00987E3B" w:rsidRDefault="00987E3B" w14:paraId="0F271FEF" w14:textId="77777777">
      <w:pPr>
        <w:pBdr>
          <w:top w:val="single" w:color="FFFFFF" w:sz="6" w:space="0"/>
          <w:left w:val="single" w:color="FFFFFF" w:sz="6" w:space="0"/>
          <w:bottom w:val="single" w:color="FFFFFF" w:sz="6" w:space="0"/>
          <w:right w:val="single" w:color="FFFFFF" w:sz="6" w:space="0"/>
        </w:pBdr>
        <w:tabs>
          <w:tab w:val="left" w:pos="0"/>
        </w:tabs>
        <w:rPr>
          <w:szCs w:val="22"/>
        </w:rPr>
      </w:pPr>
      <w:r>
        <w:rPr>
          <w:szCs w:val="22"/>
        </w:rPr>
        <w:t xml:space="preserve">  </w:t>
      </w:r>
    </w:p>
    <w:p w:rsidR="00987E3B" w:rsidP="00987E3B" w:rsidRDefault="00987E3B" w14:paraId="6B00C427" w14:textId="77777777">
      <w:pPr>
        <w:pBdr>
          <w:top w:val="single" w:color="FFFFFF" w:sz="6" w:space="0"/>
          <w:left w:val="single" w:color="FFFFFF" w:sz="6" w:space="0"/>
          <w:bottom w:val="single" w:color="FFFFFF" w:sz="6" w:space="0"/>
          <w:right w:val="single" w:color="FFFFFF" w:sz="6" w:space="0"/>
        </w:pBdr>
        <w:tabs>
          <w:tab w:val="left" w:pos="0"/>
        </w:tabs>
        <w:rPr>
          <w:b/>
          <w:szCs w:val="22"/>
        </w:rPr>
      </w:pPr>
      <w:r>
        <w:rPr>
          <w:b/>
          <w:szCs w:val="22"/>
        </w:rPr>
        <w:tab/>
        <w:t xml:space="preserve">About how long would you say you were (drinking) while </w:t>
      </w:r>
      <w:proofErr w:type="gramStart"/>
      <w:r>
        <w:rPr>
          <w:b/>
          <w:szCs w:val="22"/>
        </w:rPr>
        <w:t>you</w:t>
      </w:r>
      <w:proofErr w:type="gramEnd"/>
      <w:r>
        <w:rPr>
          <w:b/>
          <w:szCs w:val="22"/>
        </w:rPr>
        <w:t xml:space="preserve"> </w:t>
      </w:r>
    </w:p>
    <w:p w:rsidR="00987E3B" w:rsidP="00987E3B" w:rsidRDefault="00987E3B" w14:paraId="1771EC14" w14:textId="77777777">
      <w:pPr>
        <w:pBdr>
          <w:top w:val="single" w:color="FFFFFF" w:sz="6" w:space="0"/>
          <w:left w:val="single" w:color="FFFFFF" w:sz="6" w:space="0"/>
          <w:bottom w:val="single" w:color="FFFFFF" w:sz="6" w:space="0"/>
          <w:right w:val="single" w:color="FFFFFF" w:sz="6" w:space="0"/>
        </w:pBdr>
        <w:tabs>
          <w:tab w:val="left" w:pos="0"/>
        </w:tabs>
        <w:ind w:left="720"/>
        <w:rPr>
          <w:b/>
          <w:szCs w:val="22"/>
        </w:rPr>
      </w:pPr>
      <w:r>
        <w:rPr>
          <w:b/>
          <w:szCs w:val="22"/>
        </w:rPr>
        <w:t>were [fill activity]?</w:t>
      </w:r>
    </w:p>
    <w:p w:rsidR="00987E3B" w:rsidP="00987E3B" w:rsidRDefault="00987E3B" w14:paraId="087A81ED" w14:textId="77777777">
      <w:pPr>
        <w:pBdr>
          <w:top w:val="single" w:color="FFFFFF" w:sz="6" w:space="0"/>
          <w:left w:val="single" w:color="FFFFFF" w:sz="6" w:space="0"/>
          <w:bottom w:val="single" w:color="FFFFFF" w:sz="6" w:space="0"/>
          <w:right w:val="single" w:color="FFFFFF" w:sz="6" w:space="0"/>
        </w:pBdr>
        <w:tabs>
          <w:tab w:val="left" w:pos="0"/>
        </w:tabs>
        <w:ind w:left="720"/>
        <w:rPr>
          <w:b/>
          <w:szCs w:val="22"/>
        </w:rPr>
      </w:pPr>
    </w:p>
    <w:p w:rsidR="00987E3B" w:rsidP="00987E3B" w:rsidRDefault="00987E3B" w14:paraId="5ED71F96" w14:textId="77777777">
      <w:pPr>
        <w:pBdr>
          <w:top w:val="single" w:color="FFFFFF" w:sz="6" w:space="0"/>
          <w:left w:val="single" w:color="FFFFFF" w:sz="6" w:space="0"/>
          <w:bottom w:val="single" w:color="FFFFFF" w:sz="6" w:space="0"/>
          <w:right w:val="single" w:color="FFFFFF" w:sz="6" w:space="0"/>
        </w:pBdr>
        <w:tabs>
          <w:tab w:val="left" w:pos="0"/>
        </w:tabs>
        <w:ind w:left="720"/>
        <w:rPr>
          <w:b/>
          <w:szCs w:val="22"/>
        </w:rPr>
      </w:pPr>
      <w:r>
        <w:rPr>
          <w:b/>
          <w:szCs w:val="22"/>
        </w:rPr>
        <w:t>Were there any other times yesterday when you were drinking anything other than plain water?  If yes, repeat above, if no, move on to next question.</w:t>
      </w:r>
    </w:p>
    <w:p w:rsidR="00987E3B" w:rsidP="00987E3B" w:rsidRDefault="00987E3B" w14:paraId="7DE3AA0F" w14:textId="77777777">
      <w:pPr>
        <w:pBdr>
          <w:top w:val="single" w:color="FFFFFF" w:sz="6" w:space="0"/>
          <w:left w:val="single" w:color="FFFFFF" w:sz="6" w:space="0"/>
          <w:bottom w:val="single" w:color="FFFFFF" w:sz="6" w:space="0"/>
          <w:right w:val="single" w:color="FFFFFF" w:sz="6" w:space="0"/>
        </w:pBdr>
        <w:tabs>
          <w:tab w:val="left" w:pos="0"/>
        </w:tabs>
        <w:rPr>
          <w:b/>
          <w:szCs w:val="22"/>
        </w:rPr>
      </w:pPr>
    </w:p>
    <w:p w:rsidR="00987E3B" w:rsidP="00987E3B" w:rsidRDefault="00987E3B" w14:paraId="22000939" w14:textId="77777777">
      <w:pPr>
        <w:rPr>
          <w:b/>
          <w:szCs w:val="22"/>
        </w:rPr>
      </w:pPr>
      <w:r>
        <w:rPr>
          <w:b/>
          <w:szCs w:val="22"/>
        </w:rPr>
        <w:t xml:space="preserve">Now </w:t>
      </w:r>
      <w:proofErr w:type="gramStart"/>
      <w:r>
        <w:rPr>
          <w:b/>
          <w:szCs w:val="22"/>
        </w:rPr>
        <w:t>I’d</w:t>
      </w:r>
      <w:proofErr w:type="gramEnd"/>
      <w:r>
        <w:rPr>
          <w:b/>
          <w:szCs w:val="22"/>
        </w:rPr>
        <w:t xml:space="preserve"> like to ask a few questions about food preparation.</w:t>
      </w:r>
    </w:p>
    <w:p w:rsidR="00987E3B" w:rsidP="00987E3B" w:rsidRDefault="00987E3B" w14:paraId="766E8846" w14:textId="77777777">
      <w:pPr>
        <w:ind w:left="720"/>
        <w:rPr>
          <w:b/>
          <w:szCs w:val="22"/>
        </w:rPr>
      </w:pPr>
    </w:p>
    <w:p w:rsidR="00987E3B" w:rsidP="00987E3B" w:rsidRDefault="00987E3B" w14:paraId="096EEAF5" w14:textId="77777777">
      <w:pPr>
        <w:ind w:left="720"/>
        <w:rPr>
          <w:b/>
          <w:szCs w:val="22"/>
        </w:rPr>
      </w:pPr>
      <w:r>
        <w:rPr>
          <w:b/>
          <w:szCs w:val="22"/>
        </w:rPr>
        <w:t>Are you the person who usually does the grocery shopping in your household?</w:t>
      </w:r>
    </w:p>
    <w:p w:rsidRPr="009C45A5" w:rsidR="00987E3B" w:rsidP="00987E3B" w:rsidRDefault="00987E3B" w14:paraId="7F38607D" w14:textId="77777777">
      <w:pPr>
        <w:ind w:left="720"/>
        <w:rPr>
          <w:szCs w:val="22"/>
        </w:rPr>
      </w:pPr>
      <w:r>
        <w:rPr>
          <w:b/>
          <w:szCs w:val="22"/>
        </w:rPr>
        <w:tab/>
      </w:r>
      <w:r>
        <w:rPr>
          <w:szCs w:val="22"/>
        </w:rPr>
        <w:t>&lt;1&gt;</w:t>
      </w:r>
      <w:r>
        <w:rPr>
          <w:szCs w:val="22"/>
        </w:rPr>
        <w:tab/>
        <w:t>Yes</w:t>
      </w:r>
    </w:p>
    <w:p w:rsidR="00987E3B" w:rsidP="00987E3B" w:rsidRDefault="00987E3B" w14:paraId="30DA910D" w14:textId="77777777">
      <w:pPr>
        <w:ind w:left="720"/>
        <w:rPr>
          <w:szCs w:val="22"/>
        </w:rPr>
      </w:pPr>
      <w:r>
        <w:rPr>
          <w:b/>
          <w:szCs w:val="22"/>
        </w:rPr>
        <w:tab/>
      </w:r>
      <w:r>
        <w:rPr>
          <w:szCs w:val="22"/>
        </w:rPr>
        <w:t>&lt;2&gt;</w:t>
      </w:r>
      <w:r>
        <w:rPr>
          <w:szCs w:val="22"/>
        </w:rPr>
        <w:tab/>
        <w:t>No</w:t>
      </w:r>
    </w:p>
    <w:p w:rsidR="00987E3B" w:rsidP="00987E3B" w:rsidRDefault="00987E3B" w14:paraId="4BFB5A17" w14:textId="77777777">
      <w:pPr>
        <w:ind w:left="720"/>
        <w:rPr>
          <w:szCs w:val="22"/>
        </w:rPr>
      </w:pPr>
      <w:r>
        <w:rPr>
          <w:szCs w:val="22"/>
        </w:rPr>
        <w:tab/>
        <w:t>&lt;3&gt;</w:t>
      </w:r>
      <w:r>
        <w:rPr>
          <w:szCs w:val="22"/>
        </w:rPr>
        <w:tab/>
        <w:t xml:space="preserve">I split it equally with </w:t>
      </w:r>
      <w:proofErr w:type="gramStart"/>
      <w:r>
        <w:rPr>
          <w:szCs w:val="22"/>
        </w:rPr>
        <w:t>other</w:t>
      </w:r>
      <w:proofErr w:type="gramEnd"/>
      <w:r>
        <w:rPr>
          <w:szCs w:val="22"/>
        </w:rPr>
        <w:t xml:space="preserve"> household member</w:t>
      </w:r>
    </w:p>
    <w:p w:rsidR="00987E3B" w:rsidP="00987E3B" w:rsidRDefault="00987E3B" w14:paraId="04BC114E" w14:textId="77777777">
      <w:pPr>
        <w:ind w:left="720"/>
        <w:rPr>
          <w:szCs w:val="22"/>
        </w:rPr>
      </w:pPr>
      <w:r>
        <w:rPr>
          <w:szCs w:val="22"/>
        </w:rPr>
        <w:tab/>
        <w:t>&lt;-2&gt;</w:t>
      </w:r>
      <w:r>
        <w:rPr>
          <w:szCs w:val="22"/>
        </w:rPr>
        <w:tab/>
        <w:t xml:space="preserve">Don’t </w:t>
      </w:r>
      <w:proofErr w:type="gramStart"/>
      <w:r>
        <w:rPr>
          <w:szCs w:val="22"/>
        </w:rPr>
        <w:t>know</w:t>
      </w:r>
      <w:proofErr w:type="gramEnd"/>
    </w:p>
    <w:p w:rsidR="00987E3B" w:rsidP="00987E3B" w:rsidRDefault="00987E3B" w14:paraId="3DF094DC" w14:textId="77777777">
      <w:pPr>
        <w:ind w:left="720"/>
        <w:rPr>
          <w:szCs w:val="22"/>
        </w:rPr>
      </w:pPr>
      <w:r>
        <w:rPr>
          <w:szCs w:val="22"/>
        </w:rPr>
        <w:tab/>
        <w:t>&lt;-1&gt;</w:t>
      </w:r>
      <w:r>
        <w:rPr>
          <w:szCs w:val="22"/>
        </w:rPr>
        <w:tab/>
      </w:r>
      <w:proofErr w:type="gramStart"/>
      <w:r>
        <w:rPr>
          <w:szCs w:val="22"/>
        </w:rPr>
        <w:t>Refused</w:t>
      </w:r>
      <w:proofErr w:type="gramEnd"/>
    </w:p>
    <w:p w:rsidR="00987E3B" w:rsidP="00987E3B" w:rsidRDefault="00987E3B" w14:paraId="518B8640" w14:textId="77777777">
      <w:pPr>
        <w:ind w:left="720"/>
        <w:rPr>
          <w:szCs w:val="22"/>
        </w:rPr>
      </w:pPr>
    </w:p>
    <w:p w:rsidRPr="00F83E78" w:rsidR="00987E3B" w:rsidP="00987E3B" w:rsidRDefault="00987E3B" w14:paraId="70AA2648" w14:textId="77777777">
      <w:pPr>
        <w:ind w:left="720"/>
        <w:rPr>
          <w:b/>
          <w:szCs w:val="22"/>
        </w:rPr>
      </w:pPr>
      <w:r w:rsidRPr="00F83E78">
        <w:rPr>
          <w:b/>
          <w:szCs w:val="22"/>
        </w:rPr>
        <w:t>Are you the person who usually prepares the meals</w:t>
      </w:r>
      <w:r>
        <w:rPr>
          <w:b/>
          <w:szCs w:val="22"/>
        </w:rPr>
        <w:t xml:space="preserve"> in your household</w:t>
      </w:r>
      <w:r w:rsidRPr="00F83E78">
        <w:rPr>
          <w:b/>
          <w:szCs w:val="22"/>
        </w:rPr>
        <w:t>?</w:t>
      </w:r>
    </w:p>
    <w:p w:rsidRPr="009C45A5" w:rsidR="00987E3B" w:rsidP="00987E3B" w:rsidRDefault="00987E3B" w14:paraId="4A8B7A9D" w14:textId="77777777">
      <w:pPr>
        <w:ind w:left="720"/>
        <w:rPr>
          <w:szCs w:val="22"/>
        </w:rPr>
      </w:pPr>
      <w:r>
        <w:rPr>
          <w:szCs w:val="22"/>
        </w:rPr>
        <w:tab/>
        <w:t>&lt;1&gt;</w:t>
      </w:r>
      <w:r>
        <w:rPr>
          <w:szCs w:val="22"/>
        </w:rPr>
        <w:tab/>
        <w:t>Yes</w:t>
      </w:r>
    </w:p>
    <w:p w:rsidR="00987E3B" w:rsidP="00987E3B" w:rsidRDefault="00987E3B" w14:paraId="63EBA696" w14:textId="77777777">
      <w:pPr>
        <w:ind w:left="720"/>
        <w:rPr>
          <w:szCs w:val="22"/>
        </w:rPr>
      </w:pPr>
      <w:r>
        <w:rPr>
          <w:b/>
          <w:szCs w:val="22"/>
        </w:rPr>
        <w:tab/>
      </w:r>
      <w:r>
        <w:rPr>
          <w:szCs w:val="22"/>
        </w:rPr>
        <w:t>&lt;2&gt;</w:t>
      </w:r>
      <w:r>
        <w:rPr>
          <w:szCs w:val="22"/>
        </w:rPr>
        <w:tab/>
        <w:t>No</w:t>
      </w:r>
    </w:p>
    <w:p w:rsidR="00987E3B" w:rsidP="00987E3B" w:rsidRDefault="00987E3B" w14:paraId="6262A241" w14:textId="77777777">
      <w:pPr>
        <w:ind w:left="720"/>
        <w:rPr>
          <w:szCs w:val="22"/>
        </w:rPr>
      </w:pPr>
      <w:r>
        <w:rPr>
          <w:szCs w:val="22"/>
        </w:rPr>
        <w:tab/>
        <w:t>&lt;3&gt;</w:t>
      </w:r>
      <w:r>
        <w:rPr>
          <w:szCs w:val="22"/>
        </w:rPr>
        <w:tab/>
        <w:t xml:space="preserve">I split it equally with </w:t>
      </w:r>
      <w:proofErr w:type="gramStart"/>
      <w:r>
        <w:rPr>
          <w:szCs w:val="22"/>
        </w:rPr>
        <w:t>other</w:t>
      </w:r>
      <w:proofErr w:type="gramEnd"/>
      <w:r>
        <w:rPr>
          <w:szCs w:val="22"/>
        </w:rPr>
        <w:t xml:space="preserve"> household member</w:t>
      </w:r>
    </w:p>
    <w:p w:rsidR="00987E3B" w:rsidP="00987E3B" w:rsidRDefault="00987E3B" w14:paraId="7CF788AD" w14:textId="77777777">
      <w:pPr>
        <w:ind w:left="720"/>
        <w:rPr>
          <w:szCs w:val="22"/>
        </w:rPr>
      </w:pPr>
      <w:r>
        <w:rPr>
          <w:szCs w:val="22"/>
        </w:rPr>
        <w:tab/>
        <w:t>&lt;-2&gt;</w:t>
      </w:r>
      <w:r>
        <w:rPr>
          <w:szCs w:val="22"/>
        </w:rPr>
        <w:tab/>
        <w:t xml:space="preserve">Don’t </w:t>
      </w:r>
      <w:proofErr w:type="gramStart"/>
      <w:r>
        <w:rPr>
          <w:szCs w:val="22"/>
        </w:rPr>
        <w:t>know</w:t>
      </w:r>
      <w:proofErr w:type="gramEnd"/>
    </w:p>
    <w:p w:rsidR="00987E3B" w:rsidP="00987E3B" w:rsidRDefault="00987E3B" w14:paraId="3F4358B9" w14:textId="77777777">
      <w:pPr>
        <w:ind w:left="720"/>
        <w:rPr>
          <w:szCs w:val="22"/>
        </w:rPr>
      </w:pPr>
      <w:r>
        <w:rPr>
          <w:szCs w:val="22"/>
        </w:rPr>
        <w:tab/>
        <w:t>&lt;-1&gt;</w:t>
      </w:r>
      <w:r>
        <w:rPr>
          <w:szCs w:val="22"/>
        </w:rPr>
        <w:tab/>
      </w:r>
      <w:proofErr w:type="gramStart"/>
      <w:r>
        <w:rPr>
          <w:szCs w:val="22"/>
        </w:rPr>
        <w:t>Refused</w:t>
      </w:r>
      <w:proofErr w:type="gramEnd"/>
    </w:p>
    <w:p w:rsidR="00987E3B" w:rsidP="00987E3B" w:rsidRDefault="00987E3B" w14:paraId="15AF7F0F" w14:textId="77777777">
      <w:pPr>
        <w:rPr>
          <w:b/>
          <w:szCs w:val="22"/>
        </w:rPr>
      </w:pPr>
    </w:p>
    <w:p w:rsidR="00987E3B" w:rsidP="00987E3B" w:rsidRDefault="00987E3B" w14:paraId="08AA31BA" w14:textId="77777777">
      <w:pPr>
        <w:ind w:left="720"/>
        <w:rPr>
          <w:b/>
          <w:szCs w:val="22"/>
        </w:rPr>
      </w:pPr>
      <w:r w:rsidRPr="0017649D">
        <w:rPr>
          <w:b/>
          <w:szCs w:val="22"/>
        </w:rPr>
        <w:t>In the past 30 days, did (yo</w:t>
      </w:r>
      <w:r>
        <w:rPr>
          <w:b/>
          <w:szCs w:val="22"/>
        </w:rPr>
        <w:t>u or anyone in your</w:t>
      </w:r>
      <w:r w:rsidRPr="0017649D">
        <w:rPr>
          <w:b/>
          <w:szCs w:val="22"/>
        </w:rPr>
        <w:t xml:space="preserve"> household) </w:t>
      </w:r>
      <w:r>
        <w:rPr>
          <w:b/>
          <w:szCs w:val="22"/>
        </w:rPr>
        <w:t>get food stamp benefits</w:t>
      </w:r>
      <w:r w:rsidRPr="0017649D">
        <w:rPr>
          <w:b/>
          <w:szCs w:val="22"/>
        </w:rPr>
        <w:t>?</w:t>
      </w:r>
    </w:p>
    <w:p w:rsidRPr="0017649D" w:rsidR="00987E3B" w:rsidP="00987E3B" w:rsidRDefault="00987E3B" w14:paraId="044266CB" w14:textId="77777777">
      <w:pPr>
        <w:pBdr>
          <w:top w:val="single" w:color="FFFFFF" w:sz="6" w:space="0"/>
          <w:left w:val="single" w:color="FFFFFF" w:sz="6" w:space="0"/>
          <w:bottom w:val="single" w:color="FFFFFF" w:sz="6" w:space="0"/>
          <w:right w:val="single" w:color="FFFFFF" w:sz="6" w:space="0"/>
        </w:pBdr>
        <w:tabs>
          <w:tab w:val="left" w:pos="-1440"/>
        </w:tabs>
        <w:rPr>
          <w:szCs w:val="22"/>
        </w:rPr>
      </w:pPr>
      <w:r>
        <w:rPr>
          <w:szCs w:val="22"/>
        </w:rPr>
        <w:tab/>
      </w:r>
      <w:r>
        <w:rPr>
          <w:szCs w:val="22"/>
        </w:rPr>
        <w:tab/>
      </w:r>
      <w:r w:rsidRPr="0017649D">
        <w:rPr>
          <w:szCs w:val="22"/>
        </w:rPr>
        <w:t>&lt;1&gt;</w:t>
      </w:r>
      <w:r>
        <w:rPr>
          <w:szCs w:val="22"/>
        </w:rPr>
        <w:tab/>
      </w:r>
      <w:r w:rsidRPr="0017649D">
        <w:rPr>
          <w:szCs w:val="22"/>
        </w:rPr>
        <w:t xml:space="preserve">Yes </w:t>
      </w:r>
    </w:p>
    <w:p w:rsidR="00987E3B" w:rsidP="00987E3B" w:rsidRDefault="00987E3B" w14:paraId="026E3265" w14:textId="77777777">
      <w:pPr>
        <w:rPr>
          <w:szCs w:val="22"/>
        </w:rPr>
      </w:pPr>
      <w:r>
        <w:rPr>
          <w:szCs w:val="22"/>
        </w:rPr>
        <w:tab/>
      </w:r>
      <w:r>
        <w:rPr>
          <w:szCs w:val="22"/>
        </w:rPr>
        <w:tab/>
      </w:r>
      <w:r w:rsidRPr="0017649D">
        <w:rPr>
          <w:szCs w:val="22"/>
        </w:rPr>
        <w:t>&lt;2&gt;</w:t>
      </w:r>
      <w:r>
        <w:rPr>
          <w:szCs w:val="22"/>
        </w:rPr>
        <w:tab/>
      </w:r>
      <w:r w:rsidRPr="0017649D">
        <w:rPr>
          <w:szCs w:val="22"/>
        </w:rPr>
        <w:t>No</w:t>
      </w:r>
    </w:p>
    <w:p w:rsidR="00987E3B" w:rsidP="00987E3B" w:rsidRDefault="00987E3B" w14:paraId="58900C74" w14:textId="77777777">
      <w:pPr>
        <w:rPr>
          <w:szCs w:val="22"/>
        </w:rPr>
      </w:pPr>
      <w:r>
        <w:rPr>
          <w:szCs w:val="22"/>
        </w:rPr>
        <w:tab/>
      </w:r>
      <w:r>
        <w:rPr>
          <w:szCs w:val="22"/>
        </w:rPr>
        <w:tab/>
        <w:t>&lt;-3&gt;</w:t>
      </w:r>
      <w:r>
        <w:rPr>
          <w:szCs w:val="22"/>
        </w:rPr>
        <w:tab/>
      </w:r>
      <w:proofErr w:type="gramStart"/>
      <w:r>
        <w:rPr>
          <w:szCs w:val="22"/>
        </w:rPr>
        <w:t>Refused</w:t>
      </w:r>
      <w:proofErr w:type="gramEnd"/>
    </w:p>
    <w:p w:rsidRPr="00844CFB" w:rsidR="00987E3B" w:rsidP="00987E3B" w:rsidRDefault="00987E3B" w14:paraId="293AAE16" w14:textId="77777777">
      <w:pPr>
        <w:rPr>
          <w:szCs w:val="22"/>
        </w:rPr>
      </w:pPr>
      <w:r>
        <w:rPr>
          <w:szCs w:val="22"/>
        </w:rPr>
        <w:tab/>
      </w:r>
      <w:r>
        <w:rPr>
          <w:szCs w:val="22"/>
        </w:rPr>
        <w:tab/>
        <w:t>&lt;-2&gt;</w:t>
      </w:r>
      <w:r>
        <w:rPr>
          <w:szCs w:val="22"/>
        </w:rPr>
        <w:tab/>
        <w:t xml:space="preserve">Don’t </w:t>
      </w:r>
      <w:proofErr w:type="gramStart"/>
      <w:r>
        <w:rPr>
          <w:szCs w:val="22"/>
        </w:rPr>
        <w:t>Know</w:t>
      </w:r>
      <w:proofErr w:type="gramEnd"/>
    </w:p>
    <w:p w:rsidRPr="00844CFB" w:rsidR="00987E3B" w:rsidP="00987E3B" w:rsidRDefault="00987E3B" w14:paraId="4B355AB5" w14:textId="77777777">
      <w:pPr>
        <w:rPr>
          <w:szCs w:val="22"/>
        </w:rPr>
      </w:pPr>
      <w:r>
        <w:rPr>
          <w:szCs w:val="22"/>
        </w:rPr>
        <w:tab/>
      </w:r>
      <w:r>
        <w:rPr>
          <w:szCs w:val="22"/>
        </w:rPr>
        <w:tab/>
        <w:t>&lt;-1&gt;</w:t>
      </w:r>
      <w:r>
        <w:rPr>
          <w:szCs w:val="22"/>
        </w:rPr>
        <w:tab/>
        <w:t>Blank</w:t>
      </w:r>
    </w:p>
    <w:p w:rsidR="00987E3B" w:rsidP="00987E3B" w:rsidRDefault="00987E3B" w14:paraId="58E5ADFD" w14:textId="77777777">
      <w:pPr>
        <w:pStyle w:val="BodyTextIndent"/>
        <w:ind w:left="720"/>
        <w:rPr>
          <w:b/>
          <w:szCs w:val="22"/>
        </w:rPr>
      </w:pPr>
    </w:p>
    <w:p w:rsidRPr="004278E2" w:rsidR="00987E3B" w:rsidP="00987E3B" w:rsidRDefault="00987E3B" w14:paraId="7E50B3C0" w14:textId="77777777">
      <w:pPr>
        <w:pStyle w:val="BodyTextIndent"/>
        <w:ind w:left="0"/>
        <w:rPr>
          <w:b/>
          <w:szCs w:val="22"/>
        </w:rPr>
      </w:pPr>
      <w:r w:rsidRPr="004278E2">
        <w:rPr>
          <w:b/>
          <w:szCs w:val="22"/>
        </w:rPr>
        <w:t xml:space="preserve">Now </w:t>
      </w:r>
      <w:proofErr w:type="gramStart"/>
      <w:r w:rsidRPr="004278E2">
        <w:rPr>
          <w:b/>
          <w:szCs w:val="22"/>
        </w:rPr>
        <w:t>I’d</w:t>
      </w:r>
      <w:proofErr w:type="gramEnd"/>
      <w:r w:rsidRPr="004278E2">
        <w:rPr>
          <w:b/>
          <w:szCs w:val="22"/>
        </w:rPr>
        <w:t xml:space="preserve"> like to ask about how your children fit their meals in when they are away from home.  </w:t>
      </w:r>
    </w:p>
    <w:p w:rsidR="00987E3B" w:rsidP="00987E3B" w:rsidRDefault="00987E3B" w14:paraId="790CBBB7" w14:textId="77777777">
      <w:pPr>
        <w:pStyle w:val="BodyTextIndent"/>
        <w:ind w:left="720"/>
        <w:rPr>
          <w:szCs w:val="22"/>
        </w:rPr>
      </w:pPr>
      <w:r>
        <w:rPr>
          <w:szCs w:val="22"/>
        </w:rPr>
        <w:t>Please think back over the past week starting last Monday up to today Monday.</w:t>
      </w:r>
      <w:r w:rsidRPr="00547412">
        <w:rPr>
          <w:szCs w:val="22"/>
        </w:rPr>
        <w:t xml:space="preserve"> </w:t>
      </w:r>
      <w:r>
        <w:rPr>
          <w:szCs w:val="22"/>
        </w:rPr>
        <w:t xml:space="preserve"> In the past week, </w:t>
      </w:r>
      <w:r w:rsidRPr="00547412">
        <w:rPr>
          <w:szCs w:val="22"/>
        </w:rPr>
        <w:t>did [Fill names of children in the HH under age 18] eat a BREAKFAST that was prepared and served at a school, a paid day care, or Head Start Center or a summer</w:t>
      </w:r>
      <w:r>
        <w:rPr>
          <w:szCs w:val="22"/>
        </w:rPr>
        <w:t xml:space="preserve"> day program*?  This question refers ONLY to BREAKFASTS prepared at the school or center</w:t>
      </w:r>
      <w:r>
        <w:rPr>
          <w:rFonts w:ascii="Arial" w:hAnsi="Arial" w:cs="Arial"/>
          <w:szCs w:val="22"/>
        </w:rPr>
        <w:t>—</w:t>
      </w:r>
      <w:r>
        <w:rPr>
          <w:szCs w:val="22"/>
        </w:rPr>
        <w:t>not meals brought from home.</w:t>
      </w:r>
    </w:p>
    <w:p w:rsidRPr="00086E35" w:rsidR="00987E3B" w:rsidP="00987E3B" w:rsidRDefault="00987E3B" w14:paraId="788A5C21" w14:textId="77777777">
      <w:pPr>
        <w:pStyle w:val="BodyTextIndent"/>
        <w:ind w:left="0"/>
        <w:rPr>
          <w:b/>
          <w:szCs w:val="22"/>
        </w:rPr>
      </w:pPr>
      <w:r>
        <w:rPr>
          <w:b/>
          <w:szCs w:val="22"/>
        </w:rPr>
        <w:tab/>
      </w:r>
      <w:r>
        <w:rPr>
          <w:b/>
          <w:szCs w:val="22"/>
        </w:rPr>
        <w:tab/>
      </w:r>
      <w:r w:rsidRPr="00086E35">
        <w:rPr>
          <w:b/>
          <w:szCs w:val="22"/>
        </w:rPr>
        <w:t>&lt;1&gt;</w:t>
      </w:r>
      <w:r>
        <w:rPr>
          <w:b/>
          <w:szCs w:val="22"/>
        </w:rPr>
        <w:tab/>
      </w:r>
      <w:r w:rsidRPr="00086E35">
        <w:rPr>
          <w:b/>
          <w:szCs w:val="22"/>
        </w:rPr>
        <w:t>Yes</w:t>
      </w:r>
    </w:p>
    <w:p w:rsidR="00987E3B" w:rsidP="00987E3B" w:rsidRDefault="00987E3B" w14:paraId="6EFD598B" w14:textId="77777777">
      <w:pPr>
        <w:pStyle w:val="BodyTextIndent"/>
        <w:ind w:left="0"/>
        <w:rPr>
          <w:b/>
          <w:szCs w:val="22"/>
        </w:rPr>
      </w:pPr>
      <w:r w:rsidRPr="00086E35">
        <w:rPr>
          <w:b/>
          <w:szCs w:val="22"/>
        </w:rPr>
        <w:tab/>
      </w:r>
      <w:r>
        <w:rPr>
          <w:b/>
          <w:szCs w:val="22"/>
        </w:rPr>
        <w:tab/>
      </w:r>
      <w:r w:rsidRPr="00086E35">
        <w:rPr>
          <w:b/>
          <w:szCs w:val="22"/>
        </w:rPr>
        <w:t>&lt;2&gt;</w:t>
      </w:r>
      <w:r>
        <w:rPr>
          <w:b/>
          <w:szCs w:val="22"/>
        </w:rPr>
        <w:tab/>
      </w:r>
      <w:r w:rsidRPr="00086E35">
        <w:rPr>
          <w:b/>
          <w:szCs w:val="22"/>
        </w:rPr>
        <w:t>No</w:t>
      </w:r>
    </w:p>
    <w:p w:rsidRPr="00086E35" w:rsidR="00987E3B" w:rsidP="00987E3B" w:rsidRDefault="00987E3B" w14:paraId="08611792" w14:textId="77777777">
      <w:pPr>
        <w:pStyle w:val="BodyTextIndent"/>
        <w:ind w:left="0"/>
        <w:rPr>
          <w:b/>
          <w:szCs w:val="22"/>
        </w:rPr>
      </w:pPr>
      <w:r>
        <w:rPr>
          <w:b/>
        </w:rPr>
        <w:lastRenderedPageBreak/>
        <w:tab/>
      </w:r>
      <w:r>
        <w:rPr>
          <w:b/>
        </w:rPr>
        <w:tab/>
      </w:r>
      <w:r w:rsidRPr="001F7AAD">
        <w:rPr>
          <w:b/>
        </w:rPr>
        <w:t>&lt;3&gt;</w:t>
      </w:r>
      <w:r>
        <w:rPr>
          <w:b/>
        </w:rPr>
        <w:tab/>
      </w:r>
      <w:r w:rsidRPr="001F7AAD">
        <w:rPr>
          <w:b/>
        </w:rPr>
        <w:t>Child did not att</w:t>
      </w:r>
      <w:r>
        <w:rPr>
          <w:b/>
        </w:rPr>
        <w:t xml:space="preserve">end school or day </w:t>
      </w:r>
      <w:proofErr w:type="gramStart"/>
      <w:r>
        <w:rPr>
          <w:b/>
        </w:rPr>
        <w:t>care</w:t>
      </w:r>
      <w:proofErr w:type="gramEnd"/>
    </w:p>
    <w:p w:rsidRPr="00862606" w:rsidR="00987E3B" w:rsidP="00987E3B" w:rsidRDefault="00987E3B" w14:paraId="0FD1E913" w14:textId="77777777">
      <w:pPr>
        <w:pStyle w:val="BodyTextIndent"/>
        <w:ind w:left="0"/>
        <w:rPr>
          <w:b/>
        </w:rPr>
      </w:pPr>
      <w:r>
        <w:tab/>
      </w:r>
      <w:r>
        <w:tab/>
      </w:r>
      <w:r w:rsidRPr="00862606">
        <w:rPr>
          <w:b/>
        </w:rPr>
        <w:t>&lt;-3&gt;</w:t>
      </w:r>
      <w:r w:rsidRPr="00862606">
        <w:rPr>
          <w:b/>
        </w:rPr>
        <w:tab/>
      </w:r>
      <w:proofErr w:type="gramStart"/>
      <w:r w:rsidRPr="00862606">
        <w:rPr>
          <w:b/>
        </w:rPr>
        <w:t>Refused</w:t>
      </w:r>
      <w:proofErr w:type="gramEnd"/>
    </w:p>
    <w:p w:rsidRPr="00844CFB" w:rsidR="00987E3B" w:rsidP="00987E3B" w:rsidRDefault="00987E3B" w14:paraId="02E737C0" w14:textId="77777777">
      <w:pPr>
        <w:rPr>
          <w:szCs w:val="22"/>
        </w:rPr>
      </w:pPr>
      <w:r>
        <w:rPr>
          <w:szCs w:val="22"/>
        </w:rPr>
        <w:tab/>
      </w:r>
      <w:r>
        <w:rPr>
          <w:szCs w:val="22"/>
        </w:rPr>
        <w:tab/>
        <w:t>&lt;-2&gt;</w:t>
      </w:r>
      <w:r>
        <w:rPr>
          <w:szCs w:val="22"/>
        </w:rPr>
        <w:tab/>
        <w:t xml:space="preserve">Don’t </w:t>
      </w:r>
      <w:proofErr w:type="gramStart"/>
      <w:r>
        <w:rPr>
          <w:szCs w:val="22"/>
        </w:rPr>
        <w:t>Know</w:t>
      </w:r>
      <w:proofErr w:type="gramEnd"/>
    </w:p>
    <w:p w:rsidRPr="00844CFB" w:rsidR="00987E3B" w:rsidP="00987E3B" w:rsidRDefault="00987E3B" w14:paraId="7B527CEA" w14:textId="77777777">
      <w:pPr>
        <w:rPr>
          <w:szCs w:val="22"/>
        </w:rPr>
      </w:pPr>
      <w:r>
        <w:rPr>
          <w:szCs w:val="22"/>
        </w:rPr>
        <w:tab/>
      </w:r>
      <w:r>
        <w:rPr>
          <w:szCs w:val="22"/>
        </w:rPr>
        <w:tab/>
        <w:t>&lt;-1&gt;</w:t>
      </w:r>
      <w:r>
        <w:rPr>
          <w:szCs w:val="22"/>
        </w:rPr>
        <w:tab/>
        <w:t>Blank</w:t>
      </w:r>
    </w:p>
    <w:p w:rsidR="00987E3B" w:rsidP="00987E3B" w:rsidRDefault="00987E3B" w14:paraId="268F17BF" w14:textId="77777777">
      <w:pPr>
        <w:pStyle w:val="BodyTextIndent"/>
        <w:ind w:left="0"/>
        <w:rPr>
          <w:szCs w:val="22"/>
        </w:rPr>
      </w:pPr>
      <w:r w:rsidRPr="00086E35">
        <w:rPr>
          <w:b/>
          <w:szCs w:val="22"/>
        </w:rPr>
        <w:tab/>
      </w:r>
    </w:p>
    <w:p w:rsidR="00987E3B" w:rsidP="00987E3B" w:rsidRDefault="00987E3B" w14:paraId="5A8EB2CE" w14:textId="77777777">
      <w:pPr>
        <w:pStyle w:val="BodyTextIndent"/>
        <w:ind w:left="0" w:firstLine="720"/>
        <w:rPr>
          <w:szCs w:val="22"/>
        </w:rPr>
      </w:pPr>
      <w:r>
        <w:rPr>
          <w:szCs w:val="22"/>
        </w:rPr>
        <w:t>If yes,</w:t>
      </w:r>
    </w:p>
    <w:p w:rsidR="00987E3B" w:rsidP="00987E3B" w:rsidRDefault="00987E3B" w14:paraId="2F6E806C" w14:textId="77777777">
      <w:pPr>
        <w:pStyle w:val="BodyTextIndent"/>
        <w:ind w:left="0" w:firstLine="720"/>
        <w:rPr>
          <w:szCs w:val="22"/>
        </w:rPr>
      </w:pPr>
      <w:r>
        <w:rPr>
          <w:szCs w:val="22"/>
        </w:rPr>
        <w:t>Which child/ren?</w:t>
      </w:r>
    </w:p>
    <w:p w:rsidR="00987E3B" w:rsidP="00987E3B" w:rsidRDefault="00987E3B" w14:paraId="3D41852D" w14:textId="77777777">
      <w:pPr>
        <w:pStyle w:val="BodyTextIndent"/>
        <w:ind w:left="0"/>
        <w:rPr>
          <w:b/>
          <w:szCs w:val="22"/>
        </w:rPr>
      </w:pPr>
      <w:r>
        <w:rPr>
          <w:szCs w:val="22"/>
        </w:rPr>
        <w:tab/>
      </w:r>
      <w:r w:rsidRPr="00D26BA8">
        <w:rPr>
          <w:b/>
          <w:szCs w:val="22"/>
        </w:rPr>
        <w:t>&lt;fill names&gt;</w:t>
      </w:r>
    </w:p>
    <w:p w:rsidRPr="00D26BA8" w:rsidR="00987E3B" w:rsidP="00987E3B" w:rsidRDefault="00987E3B" w14:paraId="159EF64D" w14:textId="77777777">
      <w:pPr>
        <w:pStyle w:val="BodyTextIndent"/>
        <w:ind w:left="0"/>
        <w:rPr>
          <w:b/>
          <w:szCs w:val="22"/>
        </w:rPr>
      </w:pPr>
    </w:p>
    <w:p w:rsidR="00987E3B" w:rsidP="00987E3B" w:rsidRDefault="00987E3B" w14:paraId="0E5BB17B" w14:textId="77777777">
      <w:pPr>
        <w:pStyle w:val="BodyTextIndent"/>
        <w:ind w:left="0"/>
        <w:rPr>
          <w:b/>
          <w:szCs w:val="22"/>
        </w:rPr>
      </w:pPr>
      <w:r w:rsidRPr="00547412">
        <w:rPr>
          <w:b/>
          <w:szCs w:val="22"/>
        </w:rPr>
        <w:t xml:space="preserve">*Note: only include summer day program seasonally:  in the summer when this would make sense.  </w:t>
      </w:r>
    </w:p>
    <w:p w:rsidRPr="00547412" w:rsidR="00987E3B" w:rsidP="00987E3B" w:rsidRDefault="00987E3B" w14:paraId="6EB4766D" w14:textId="77777777">
      <w:pPr>
        <w:pStyle w:val="BodyTextIndent"/>
        <w:ind w:left="0"/>
        <w:rPr>
          <w:b/>
          <w:szCs w:val="22"/>
        </w:rPr>
      </w:pPr>
      <w:r>
        <w:rPr>
          <w:b/>
          <w:szCs w:val="22"/>
        </w:rPr>
        <w:t>Also, head start is only for children 5 and under so we could leave this off if N/A.</w:t>
      </w:r>
    </w:p>
    <w:p w:rsidR="00987E3B" w:rsidP="00987E3B" w:rsidRDefault="00987E3B" w14:paraId="1C301D06" w14:textId="77777777">
      <w:pPr>
        <w:pStyle w:val="BodyTextIndent"/>
        <w:ind w:left="0"/>
        <w:rPr>
          <w:szCs w:val="22"/>
        </w:rPr>
      </w:pPr>
    </w:p>
    <w:p w:rsidR="00987E3B" w:rsidP="00987E3B" w:rsidRDefault="00987E3B" w14:paraId="7CD63888" w14:textId="77777777">
      <w:pPr>
        <w:pStyle w:val="BodyTextIndent"/>
        <w:ind w:left="720"/>
        <w:rPr>
          <w:szCs w:val="22"/>
        </w:rPr>
      </w:pPr>
      <w:r>
        <w:rPr>
          <w:szCs w:val="22"/>
        </w:rPr>
        <w:t>What about LUNCH?  In the past week, did [Fill names of children in the HH under age 18] eat a LUNCH that was prepared and served at a school, a paid day care, or Head Start Center or a summer day program*?  This question refers ONLY to LUNCHES prepared at the school or center</w:t>
      </w:r>
      <w:r>
        <w:rPr>
          <w:rFonts w:ascii="Arial" w:hAnsi="Arial" w:cs="Arial"/>
          <w:szCs w:val="22"/>
        </w:rPr>
        <w:t>—</w:t>
      </w:r>
      <w:r>
        <w:rPr>
          <w:szCs w:val="22"/>
        </w:rPr>
        <w:t>not meals brought from home.</w:t>
      </w:r>
    </w:p>
    <w:p w:rsidRPr="00086E35" w:rsidR="00987E3B" w:rsidP="00987E3B" w:rsidRDefault="00987E3B" w14:paraId="4143B2F1" w14:textId="77777777">
      <w:pPr>
        <w:pStyle w:val="BodyTextIndent"/>
        <w:ind w:left="0"/>
        <w:rPr>
          <w:b/>
          <w:szCs w:val="22"/>
        </w:rPr>
      </w:pPr>
      <w:r w:rsidRPr="00086E35">
        <w:rPr>
          <w:b/>
          <w:szCs w:val="22"/>
        </w:rPr>
        <w:tab/>
      </w:r>
      <w:r>
        <w:rPr>
          <w:b/>
          <w:szCs w:val="22"/>
        </w:rPr>
        <w:tab/>
      </w:r>
      <w:r w:rsidRPr="00086E35">
        <w:rPr>
          <w:b/>
          <w:szCs w:val="22"/>
        </w:rPr>
        <w:t>&lt;1&gt;</w:t>
      </w:r>
      <w:r>
        <w:rPr>
          <w:b/>
          <w:szCs w:val="22"/>
        </w:rPr>
        <w:tab/>
      </w:r>
      <w:r w:rsidRPr="00086E35">
        <w:rPr>
          <w:b/>
          <w:szCs w:val="22"/>
        </w:rPr>
        <w:t>Yes</w:t>
      </w:r>
    </w:p>
    <w:p w:rsidR="00987E3B" w:rsidP="00987E3B" w:rsidRDefault="00987E3B" w14:paraId="5D349301" w14:textId="77777777">
      <w:pPr>
        <w:pStyle w:val="BodyTextIndent"/>
        <w:ind w:left="0"/>
        <w:rPr>
          <w:b/>
          <w:szCs w:val="22"/>
        </w:rPr>
      </w:pPr>
      <w:r w:rsidRPr="00086E35">
        <w:rPr>
          <w:b/>
          <w:szCs w:val="22"/>
        </w:rPr>
        <w:tab/>
      </w:r>
      <w:r>
        <w:rPr>
          <w:b/>
          <w:szCs w:val="22"/>
        </w:rPr>
        <w:tab/>
      </w:r>
      <w:r w:rsidRPr="00086E35">
        <w:rPr>
          <w:b/>
          <w:szCs w:val="22"/>
        </w:rPr>
        <w:t>&lt;2&gt;</w:t>
      </w:r>
      <w:r>
        <w:rPr>
          <w:b/>
          <w:szCs w:val="22"/>
        </w:rPr>
        <w:tab/>
      </w:r>
      <w:r w:rsidRPr="00086E35">
        <w:rPr>
          <w:b/>
          <w:szCs w:val="22"/>
        </w:rPr>
        <w:t>No</w:t>
      </w:r>
    </w:p>
    <w:p w:rsidRPr="00086E35" w:rsidR="00987E3B" w:rsidP="00987E3B" w:rsidRDefault="00987E3B" w14:paraId="44F863D5" w14:textId="77777777">
      <w:pPr>
        <w:pStyle w:val="BodyTextIndent"/>
        <w:ind w:left="0"/>
        <w:rPr>
          <w:b/>
          <w:szCs w:val="22"/>
        </w:rPr>
      </w:pPr>
      <w:r>
        <w:rPr>
          <w:b/>
        </w:rPr>
        <w:tab/>
      </w:r>
      <w:r>
        <w:rPr>
          <w:b/>
        </w:rPr>
        <w:tab/>
      </w:r>
      <w:r w:rsidRPr="001F7AAD">
        <w:rPr>
          <w:b/>
        </w:rPr>
        <w:t>&lt;3&gt;</w:t>
      </w:r>
      <w:r>
        <w:rPr>
          <w:b/>
        </w:rPr>
        <w:tab/>
      </w:r>
      <w:r w:rsidRPr="001F7AAD">
        <w:rPr>
          <w:b/>
        </w:rPr>
        <w:t>Child did not att</w:t>
      </w:r>
      <w:r>
        <w:rPr>
          <w:b/>
        </w:rPr>
        <w:t xml:space="preserve">end school or day </w:t>
      </w:r>
      <w:proofErr w:type="gramStart"/>
      <w:r>
        <w:rPr>
          <w:b/>
        </w:rPr>
        <w:t>care</w:t>
      </w:r>
      <w:proofErr w:type="gramEnd"/>
    </w:p>
    <w:p w:rsidR="00987E3B" w:rsidP="00987E3B" w:rsidRDefault="00987E3B" w14:paraId="081AAD63" w14:textId="77777777">
      <w:pPr>
        <w:rPr>
          <w:szCs w:val="22"/>
        </w:rPr>
      </w:pPr>
      <w:r>
        <w:rPr>
          <w:szCs w:val="22"/>
        </w:rPr>
        <w:tab/>
      </w:r>
      <w:r>
        <w:rPr>
          <w:szCs w:val="22"/>
        </w:rPr>
        <w:tab/>
        <w:t>&lt;-3&gt;</w:t>
      </w:r>
      <w:r>
        <w:rPr>
          <w:szCs w:val="22"/>
        </w:rPr>
        <w:tab/>
      </w:r>
      <w:proofErr w:type="gramStart"/>
      <w:r>
        <w:rPr>
          <w:szCs w:val="22"/>
        </w:rPr>
        <w:t>Refused</w:t>
      </w:r>
      <w:proofErr w:type="gramEnd"/>
    </w:p>
    <w:p w:rsidRPr="00844CFB" w:rsidR="00987E3B" w:rsidP="00987E3B" w:rsidRDefault="00987E3B" w14:paraId="027A5BA0" w14:textId="77777777">
      <w:pPr>
        <w:rPr>
          <w:szCs w:val="22"/>
        </w:rPr>
      </w:pPr>
      <w:r>
        <w:rPr>
          <w:szCs w:val="22"/>
        </w:rPr>
        <w:tab/>
      </w:r>
      <w:r>
        <w:rPr>
          <w:szCs w:val="22"/>
        </w:rPr>
        <w:tab/>
        <w:t>&lt;-2&gt;</w:t>
      </w:r>
      <w:r>
        <w:rPr>
          <w:szCs w:val="22"/>
        </w:rPr>
        <w:tab/>
        <w:t xml:space="preserve">Don’t </w:t>
      </w:r>
      <w:proofErr w:type="gramStart"/>
      <w:r>
        <w:rPr>
          <w:szCs w:val="22"/>
        </w:rPr>
        <w:t>Know</w:t>
      </w:r>
      <w:proofErr w:type="gramEnd"/>
    </w:p>
    <w:p w:rsidRPr="00844CFB" w:rsidR="00987E3B" w:rsidP="00987E3B" w:rsidRDefault="00987E3B" w14:paraId="2B19C67E" w14:textId="77777777">
      <w:pPr>
        <w:rPr>
          <w:szCs w:val="22"/>
        </w:rPr>
      </w:pPr>
      <w:r>
        <w:rPr>
          <w:szCs w:val="22"/>
        </w:rPr>
        <w:tab/>
      </w:r>
      <w:r>
        <w:rPr>
          <w:szCs w:val="22"/>
        </w:rPr>
        <w:tab/>
        <w:t>&lt;-1&gt;</w:t>
      </w:r>
      <w:r>
        <w:rPr>
          <w:szCs w:val="22"/>
        </w:rPr>
        <w:tab/>
        <w:t>Blank</w:t>
      </w:r>
    </w:p>
    <w:p w:rsidR="00987E3B" w:rsidP="00987E3B" w:rsidRDefault="00987E3B" w14:paraId="16E0A08D" w14:textId="77777777">
      <w:pPr>
        <w:pStyle w:val="BodyTextIndent"/>
        <w:ind w:left="0"/>
        <w:rPr>
          <w:szCs w:val="22"/>
        </w:rPr>
      </w:pPr>
    </w:p>
    <w:p w:rsidR="00987E3B" w:rsidP="00987E3B" w:rsidRDefault="00987E3B" w14:paraId="427C045C" w14:textId="77777777">
      <w:pPr>
        <w:pStyle w:val="BodyTextIndent"/>
        <w:ind w:left="0" w:firstLine="720"/>
        <w:rPr>
          <w:szCs w:val="22"/>
        </w:rPr>
      </w:pPr>
      <w:r>
        <w:rPr>
          <w:szCs w:val="22"/>
        </w:rPr>
        <w:t>Which child/ren?</w:t>
      </w:r>
    </w:p>
    <w:p w:rsidRPr="000D5EF0" w:rsidR="00987E3B" w:rsidP="00987E3B" w:rsidRDefault="00987E3B" w14:paraId="2AC00DAC" w14:textId="77777777">
      <w:pPr>
        <w:pBdr>
          <w:top w:val="single" w:color="FFFFFF" w:sz="6" w:space="0"/>
          <w:left w:val="single" w:color="FFFFFF" w:sz="6" w:space="0"/>
          <w:bottom w:val="single" w:color="FFFFFF" w:sz="6" w:space="0"/>
          <w:right w:val="single" w:color="FFFFFF" w:sz="6" w:space="0"/>
        </w:pBdr>
        <w:tabs>
          <w:tab w:val="left" w:pos="0"/>
        </w:tabs>
        <w:rPr>
          <w:szCs w:val="22"/>
        </w:rPr>
      </w:pPr>
      <w:r>
        <w:rPr>
          <w:szCs w:val="22"/>
        </w:rPr>
        <w:tab/>
      </w:r>
      <w:r w:rsidRPr="00D26BA8">
        <w:rPr>
          <w:b/>
          <w:szCs w:val="22"/>
        </w:rPr>
        <w:t>&lt;fill names&gt;</w:t>
      </w:r>
      <w:r w:rsidRPr="000D5EF0">
        <w:rPr>
          <w:szCs w:val="22"/>
        </w:rPr>
        <w:tab/>
      </w:r>
    </w:p>
    <w:p w:rsidR="00987E3B" w:rsidP="00987E3B" w:rsidRDefault="00987E3B" w14:paraId="24D94791" w14:textId="77777777">
      <w:pPr>
        <w:rPr>
          <w:b/>
          <w:szCs w:val="22"/>
        </w:rPr>
      </w:pPr>
    </w:p>
    <w:p w:rsidRPr="00547412" w:rsidR="00987E3B" w:rsidP="00987E3B" w:rsidRDefault="00987E3B" w14:paraId="3E9B557A" w14:textId="77777777">
      <w:pPr>
        <w:autoSpaceDE w:val="0"/>
        <w:autoSpaceDN w:val="0"/>
        <w:adjustRightInd w:val="0"/>
        <w:rPr>
          <w:szCs w:val="22"/>
        </w:rPr>
      </w:pPr>
      <w:r w:rsidRPr="00547412">
        <w:rPr>
          <w:szCs w:val="22"/>
        </w:rPr>
        <w:t>*see comment</w:t>
      </w:r>
      <w:r>
        <w:rPr>
          <w:szCs w:val="22"/>
        </w:rPr>
        <w:t>s</w:t>
      </w:r>
      <w:r w:rsidRPr="00547412">
        <w:rPr>
          <w:szCs w:val="22"/>
        </w:rPr>
        <w:t xml:space="preserve"> above.</w:t>
      </w:r>
    </w:p>
    <w:p w:rsidR="00987E3B" w:rsidP="00987E3B" w:rsidRDefault="00987E3B" w14:paraId="682AEDF4" w14:textId="77777777">
      <w:pPr>
        <w:autoSpaceDE w:val="0"/>
        <w:autoSpaceDN w:val="0"/>
        <w:adjustRightInd w:val="0"/>
        <w:ind w:left="360"/>
        <w:rPr>
          <w:b/>
          <w:szCs w:val="22"/>
        </w:rPr>
      </w:pPr>
    </w:p>
    <w:p w:rsidRPr="00B55DFA" w:rsidR="00987E3B" w:rsidP="00987E3B" w:rsidRDefault="00987E3B" w14:paraId="51F7922A" w14:textId="77777777">
      <w:pPr>
        <w:autoSpaceDE w:val="0"/>
        <w:autoSpaceDN w:val="0"/>
        <w:adjustRightInd w:val="0"/>
        <w:rPr>
          <w:b/>
          <w:szCs w:val="22"/>
        </w:rPr>
      </w:pPr>
      <w:r>
        <w:rPr>
          <w:b/>
          <w:szCs w:val="22"/>
        </w:rPr>
        <w:t>The next question is about your household income.</w:t>
      </w:r>
    </w:p>
    <w:p w:rsidR="00987E3B" w:rsidP="00987E3B" w:rsidRDefault="00987E3B" w14:paraId="21AF3E02" w14:textId="77777777">
      <w:pPr>
        <w:autoSpaceDE w:val="0"/>
        <w:autoSpaceDN w:val="0"/>
        <w:adjustRightInd w:val="0"/>
        <w:rPr>
          <w:b/>
          <w:szCs w:val="22"/>
        </w:rPr>
      </w:pPr>
    </w:p>
    <w:p w:rsidR="00987E3B" w:rsidP="00987E3B" w:rsidRDefault="00987E3B" w14:paraId="5AEAAA04" w14:textId="77777777">
      <w:pPr>
        <w:autoSpaceDE w:val="0"/>
        <w:autoSpaceDN w:val="0"/>
        <w:adjustRightInd w:val="0"/>
        <w:ind w:left="720"/>
        <w:rPr>
          <w:b/>
          <w:szCs w:val="22"/>
        </w:rPr>
      </w:pPr>
      <w:proofErr w:type="gramStart"/>
      <w:r>
        <w:rPr>
          <w:b/>
          <w:szCs w:val="22"/>
        </w:rPr>
        <w:t>I’d</w:t>
      </w:r>
      <w:proofErr w:type="gramEnd"/>
      <w:r>
        <w:rPr>
          <w:b/>
          <w:szCs w:val="22"/>
        </w:rPr>
        <w:t xml:space="preserve"> like to ask you about the total combined income of your family during the last 12 months.  </w:t>
      </w:r>
      <w:r w:rsidRPr="00031254">
        <w:rPr>
          <w:b/>
          <w:szCs w:val="22"/>
        </w:rPr>
        <w:t>This includes money from jobs, net income from business,</w:t>
      </w:r>
      <w:r>
        <w:rPr>
          <w:b/>
          <w:szCs w:val="22"/>
        </w:rPr>
        <w:t xml:space="preserve"> </w:t>
      </w:r>
      <w:r w:rsidRPr="00031254">
        <w:rPr>
          <w:b/>
          <w:szCs w:val="22"/>
        </w:rPr>
        <w:t>farm or rent, pensions, dividends, interest, social</w:t>
      </w:r>
      <w:r>
        <w:rPr>
          <w:b/>
          <w:szCs w:val="22"/>
        </w:rPr>
        <w:t xml:space="preserve"> </w:t>
      </w:r>
      <w:r w:rsidRPr="00031254">
        <w:rPr>
          <w:b/>
          <w:szCs w:val="22"/>
        </w:rPr>
        <w:t>security payments and any other money income received</w:t>
      </w:r>
      <w:r>
        <w:rPr>
          <w:b/>
          <w:szCs w:val="22"/>
        </w:rPr>
        <w:t xml:space="preserve"> </w:t>
      </w:r>
      <w:r w:rsidRPr="00031254">
        <w:rPr>
          <w:b/>
          <w:szCs w:val="22"/>
        </w:rPr>
        <w:t>(by members of this FAMILY who are 15 years of age or older.)</w:t>
      </w:r>
      <w:r>
        <w:rPr>
          <w:b/>
          <w:szCs w:val="22"/>
        </w:rPr>
        <w:t xml:space="preserve">  What was your total household income in the last 12 months?</w:t>
      </w:r>
    </w:p>
    <w:p w:rsidR="00987E3B" w:rsidP="00987E3B" w:rsidRDefault="00987E3B" w14:paraId="77894CBE" w14:textId="77777777">
      <w:pPr>
        <w:autoSpaceDE w:val="0"/>
        <w:autoSpaceDN w:val="0"/>
        <w:adjustRightInd w:val="0"/>
        <w:ind w:left="720"/>
        <w:rPr>
          <w:b/>
          <w:szCs w:val="22"/>
        </w:rPr>
      </w:pPr>
    </w:p>
    <w:p w:rsidR="00987E3B" w:rsidP="00987E3B" w:rsidRDefault="00987E3B" w14:paraId="69520770" w14:textId="77777777">
      <w:pPr>
        <w:autoSpaceDE w:val="0"/>
        <w:autoSpaceDN w:val="0"/>
        <w:adjustRightInd w:val="0"/>
        <w:ind w:left="720"/>
        <w:rPr>
          <w:b/>
          <w:szCs w:val="22"/>
        </w:rPr>
      </w:pPr>
      <w:r>
        <w:rPr>
          <w:b/>
          <w:szCs w:val="22"/>
        </w:rPr>
        <w:lastRenderedPageBreak/>
        <w:t xml:space="preserve">If don’t know or </w:t>
      </w:r>
      <w:proofErr w:type="gramStart"/>
      <w:r>
        <w:rPr>
          <w:b/>
          <w:szCs w:val="22"/>
        </w:rPr>
        <w:t>refused;</w:t>
      </w:r>
      <w:proofErr w:type="gramEnd"/>
    </w:p>
    <w:p w:rsidR="00987E3B" w:rsidP="00987E3B" w:rsidRDefault="00987E3B" w14:paraId="0AF43B9E" w14:textId="77777777">
      <w:pPr>
        <w:autoSpaceDE w:val="0"/>
        <w:autoSpaceDN w:val="0"/>
        <w:adjustRightInd w:val="0"/>
        <w:ind w:left="720"/>
        <w:rPr>
          <w:b/>
          <w:szCs w:val="22"/>
        </w:rPr>
      </w:pPr>
      <w:r>
        <w:rPr>
          <w:b/>
          <w:szCs w:val="22"/>
        </w:rPr>
        <w:t>Was your total household income over the last 12 months more or less than $25,000?</w:t>
      </w:r>
    </w:p>
    <w:p w:rsidR="00987E3B" w:rsidP="00987E3B" w:rsidRDefault="00987E3B" w14:paraId="569FCD67" w14:textId="77777777">
      <w:pPr>
        <w:autoSpaceDE w:val="0"/>
        <w:autoSpaceDN w:val="0"/>
        <w:adjustRightInd w:val="0"/>
        <w:ind w:left="720"/>
        <w:rPr>
          <w:b/>
          <w:szCs w:val="22"/>
        </w:rPr>
      </w:pPr>
      <w:r>
        <w:rPr>
          <w:b/>
          <w:szCs w:val="22"/>
        </w:rPr>
        <w:tab/>
        <w:t>Response:  less:  was it more or less than 15,000?</w:t>
      </w:r>
    </w:p>
    <w:p w:rsidR="00987E3B" w:rsidP="00987E3B" w:rsidRDefault="00987E3B" w14:paraId="4B97BA50" w14:textId="77777777">
      <w:pPr>
        <w:autoSpaceDE w:val="0"/>
        <w:autoSpaceDN w:val="0"/>
        <w:adjustRightInd w:val="0"/>
        <w:ind w:left="720"/>
        <w:rPr>
          <w:b/>
          <w:szCs w:val="22"/>
        </w:rPr>
      </w:pPr>
      <w:r>
        <w:rPr>
          <w:b/>
          <w:szCs w:val="22"/>
        </w:rPr>
        <w:tab/>
      </w:r>
      <w:r>
        <w:rPr>
          <w:b/>
          <w:szCs w:val="22"/>
        </w:rPr>
        <w:tab/>
        <w:t xml:space="preserve">       If less, ask, was it more or less than 5,000?</w:t>
      </w:r>
    </w:p>
    <w:p w:rsidR="00987E3B" w:rsidP="00987E3B" w:rsidRDefault="00987E3B" w14:paraId="16D37D5C" w14:textId="77777777">
      <w:pPr>
        <w:autoSpaceDE w:val="0"/>
        <w:autoSpaceDN w:val="0"/>
        <w:adjustRightInd w:val="0"/>
        <w:ind w:left="720"/>
        <w:rPr>
          <w:b/>
          <w:szCs w:val="22"/>
        </w:rPr>
      </w:pPr>
      <w:r>
        <w:rPr>
          <w:b/>
          <w:szCs w:val="22"/>
        </w:rPr>
        <w:tab/>
      </w:r>
      <w:r>
        <w:rPr>
          <w:b/>
          <w:szCs w:val="22"/>
        </w:rPr>
        <w:tab/>
        <w:t xml:space="preserve">       If less, code 1; if more ask, was it more or less than 10,000? </w:t>
      </w:r>
    </w:p>
    <w:p w:rsidR="00987E3B" w:rsidP="00987E3B" w:rsidRDefault="00987E3B" w14:paraId="4A7CF449" w14:textId="77777777">
      <w:pPr>
        <w:autoSpaceDE w:val="0"/>
        <w:autoSpaceDN w:val="0"/>
        <w:adjustRightInd w:val="0"/>
        <w:ind w:left="720"/>
        <w:rPr>
          <w:b/>
          <w:szCs w:val="22"/>
        </w:rPr>
      </w:pPr>
    </w:p>
    <w:p w:rsidR="00987E3B" w:rsidP="00987E3B" w:rsidRDefault="00987E3B" w14:paraId="36B46166" w14:textId="77777777">
      <w:pPr>
        <w:autoSpaceDE w:val="0"/>
        <w:autoSpaceDN w:val="0"/>
        <w:adjustRightInd w:val="0"/>
        <w:ind w:left="720"/>
        <w:rPr>
          <w:b/>
          <w:szCs w:val="22"/>
        </w:rPr>
      </w:pPr>
      <w:r>
        <w:rPr>
          <w:b/>
          <w:szCs w:val="22"/>
        </w:rPr>
        <w:t xml:space="preserve"> </w:t>
      </w:r>
    </w:p>
    <w:p w:rsidR="00987E3B" w:rsidP="00987E3B" w:rsidRDefault="00987E3B" w14:paraId="41094778" w14:textId="77777777">
      <w:pPr>
        <w:autoSpaceDE w:val="0"/>
        <w:autoSpaceDN w:val="0"/>
        <w:adjustRightInd w:val="0"/>
        <w:ind w:left="2580"/>
        <w:rPr>
          <w:b/>
          <w:szCs w:val="22"/>
        </w:rPr>
      </w:pPr>
      <w:r>
        <w:rPr>
          <w:b/>
          <w:szCs w:val="22"/>
        </w:rPr>
        <w:t>If responded more to 25,000; then ask:  was it more or less than 35,000?</w:t>
      </w:r>
    </w:p>
    <w:p w:rsidR="00987E3B" w:rsidP="00987E3B" w:rsidRDefault="00987E3B" w14:paraId="1C079007" w14:textId="77777777">
      <w:pPr>
        <w:autoSpaceDE w:val="0"/>
        <w:autoSpaceDN w:val="0"/>
        <w:adjustRightInd w:val="0"/>
        <w:ind w:left="2580"/>
        <w:rPr>
          <w:b/>
          <w:szCs w:val="22"/>
        </w:rPr>
      </w:pPr>
      <w:r>
        <w:rPr>
          <w:b/>
          <w:szCs w:val="22"/>
        </w:rPr>
        <w:t xml:space="preserve">If less, ask was it more or less than 30,000? </w:t>
      </w:r>
    </w:p>
    <w:p w:rsidR="00987E3B" w:rsidP="00987E3B" w:rsidRDefault="00987E3B" w14:paraId="692D1051" w14:textId="77777777">
      <w:pPr>
        <w:autoSpaceDE w:val="0"/>
        <w:autoSpaceDN w:val="0"/>
        <w:adjustRightInd w:val="0"/>
        <w:ind w:left="2580"/>
        <w:rPr>
          <w:b/>
          <w:szCs w:val="22"/>
        </w:rPr>
      </w:pPr>
      <w:r>
        <w:rPr>
          <w:b/>
          <w:szCs w:val="22"/>
        </w:rPr>
        <w:t>If less, code 8; if more code 9.</w:t>
      </w:r>
    </w:p>
    <w:p w:rsidR="00987E3B" w:rsidP="00987E3B" w:rsidRDefault="00987E3B" w14:paraId="00D7E0FA" w14:textId="77777777">
      <w:pPr>
        <w:autoSpaceDE w:val="0"/>
        <w:autoSpaceDN w:val="0"/>
        <w:adjustRightInd w:val="0"/>
        <w:ind w:left="2580"/>
        <w:rPr>
          <w:b/>
          <w:szCs w:val="22"/>
        </w:rPr>
      </w:pPr>
    </w:p>
    <w:p w:rsidR="00987E3B" w:rsidP="00987E3B" w:rsidRDefault="00987E3B" w14:paraId="74DE795C" w14:textId="77777777">
      <w:pPr>
        <w:autoSpaceDE w:val="0"/>
        <w:autoSpaceDN w:val="0"/>
        <w:adjustRightInd w:val="0"/>
        <w:ind w:left="2580"/>
        <w:rPr>
          <w:b/>
          <w:szCs w:val="22"/>
        </w:rPr>
      </w:pPr>
      <w:r>
        <w:rPr>
          <w:b/>
          <w:szCs w:val="22"/>
        </w:rPr>
        <w:t xml:space="preserve">If responded more to 35,000; ask was it more or less than 50,000? </w:t>
      </w:r>
    </w:p>
    <w:p w:rsidR="00987E3B" w:rsidP="00987E3B" w:rsidRDefault="00987E3B" w14:paraId="15E2B483" w14:textId="77777777">
      <w:pPr>
        <w:autoSpaceDE w:val="0"/>
        <w:autoSpaceDN w:val="0"/>
        <w:adjustRightInd w:val="0"/>
        <w:ind w:left="2580"/>
        <w:rPr>
          <w:b/>
          <w:szCs w:val="22"/>
        </w:rPr>
      </w:pPr>
      <w:r>
        <w:rPr>
          <w:b/>
          <w:szCs w:val="22"/>
        </w:rPr>
        <w:t xml:space="preserve">And so forth.    </w:t>
      </w:r>
    </w:p>
    <w:p w:rsidRPr="00031254" w:rsidR="00987E3B" w:rsidP="00987E3B" w:rsidRDefault="00987E3B" w14:paraId="3533CECC" w14:textId="77777777">
      <w:pPr>
        <w:autoSpaceDE w:val="0"/>
        <w:autoSpaceDN w:val="0"/>
        <w:adjustRightInd w:val="0"/>
        <w:rPr>
          <w:b/>
          <w:szCs w:val="22"/>
        </w:rPr>
      </w:pPr>
    </w:p>
    <w:p w:rsidR="00987E3B" w:rsidP="00987E3B" w:rsidRDefault="00987E3B" w14:paraId="1F912D58" w14:textId="77777777">
      <w:pPr>
        <w:autoSpaceDE w:val="0"/>
        <w:autoSpaceDN w:val="0"/>
        <w:adjustRightInd w:val="0"/>
        <w:rPr>
          <w:szCs w:val="22"/>
        </w:rPr>
      </w:pPr>
      <w:r>
        <w:rPr>
          <w:szCs w:val="22"/>
        </w:rPr>
        <w:tab/>
      </w:r>
      <w:r w:rsidRPr="00950219">
        <w:rPr>
          <w:szCs w:val="22"/>
        </w:rPr>
        <w:t xml:space="preserve">&lt;1&gt; </w:t>
      </w:r>
      <w:r>
        <w:rPr>
          <w:szCs w:val="22"/>
        </w:rPr>
        <w:tab/>
      </w:r>
      <w:r w:rsidRPr="00950219">
        <w:rPr>
          <w:szCs w:val="22"/>
        </w:rPr>
        <w:t xml:space="preserve">Less than $5,000 </w:t>
      </w:r>
    </w:p>
    <w:p w:rsidR="00987E3B" w:rsidP="00987E3B" w:rsidRDefault="00987E3B" w14:paraId="1F855C84" w14:textId="77777777">
      <w:pPr>
        <w:autoSpaceDE w:val="0"/>
        <w:autoSpaceDN w:val="0"/>
        <w:adjustRightInd w:val="0"/>
        <w:rPr>
          <w:szCs w:val="22"/>
        </w:rPr>
      </w:pPr>
      <w:r>
        <w:rPr>
          <w:szCs w:val="22"/>
        </w:rPr>
        <w:tab/>
      </w:r>
      <w:r w:rsidRPr="00950219">
        <w:rPr>
          <w:szCs w:val="22"/>
        </w:rPr>
        <w:t xml:space="preserve">&lt;2&gt; </w:t>
      </w:r>
      <w:r>
        <w:rPr>
          <w:szCs w:val="22"/>
        </w:rPr>
        <w:tab/>
      </w:r>
      <w:r w:rsidRPr="00950219">
        <w:rPr>
          <w:szCs w:val="22"/>
        </w:rPr>
        <w:t>5,000 to 7,499</w:t>
      </w:r>
    </w:p>
    <w:p w:rsidRPr="00950219" w:rsidR="00987E3B" w:rsidP="00987E3B" w:rsidRDefault="00987E3B" w14:paraId="5A3AFBBC" w14:textId="77777777">
      <w:pPr>
        <w:autoSpaceDE w:val="0"/>
        <w:autoSpaceDN w:val="0"/>
        <w:adjustRightInd w:val="0"/>
        <w:rPr>
          <w:szCs w:val="22"/>
        </w:rPr>
      </w:pPr>
      <w:r w:rsidRPr="00950219">
        <w:rPr>
          <w:szCs w:val="22"/>
        </w:rPr>
        <w:t xml:space="preserve"> </w:t>
      </w:r>
      <w:r>
        <w:rPr>
          <w:szCs w:val="22"/>
        </w:rPr>
        <w:tab/>
      </w:r>
      <w:r w:rsidRPr="00950219">
        <w:rPr>
          <w:szCs w:val="22"/>
        </w:rPr>
        <w:t xml:space="preserve">&lt;3&gt; </w:t>
      </w:r>
      <w:r>
        <w:rPr>
          <w:szCs w:val="22"/>
        </w:rPr>
        <w:tab/>
      </w:r>
      <w:r w:rsidRPr="00950219">
        <w:rPr>
          <w:szCs w:val="22"/>
        </w:rPr>
        <w:t xml:space="preserve">7,500 to 9,999 </w:t>
      </w:r>
      <w:r>
        <w:rPr>
          <w:szCs w:val="22"/>
        </w:rPr>
        <w:t xml:space="preserve"> </w:t>
      </w:r>
    </w:p>
    <w:p w:rsidRPr="00950219" w:rsidR="00987E3B" w:rsidP="00987E3B" w:rsidRDefault="00987E3B" w14:paraId="23D83596" w14:textId="77777777">
      <w:pPr>
        <w:autoSpaceDE w:val="0"/>
        <w:autoSpaceDN w:val="0"/>
        <w:adjustRightInd w:val="0"/>
        <w:rPr>
          <w:szCs w:val="22"/>
        </w:rPr>
      </w:pPr>
      <w:r>
        <w:rPr>
          <w:szCs w:val="22"/>
        </w:rPr>
        <w:tab/>
      </w:r>
      <w:r w:rsidRPr="00950219">
        <w:rPr>
          <w:szCs w:val="22"/>
        </w:rPr>
        <w:t xml:space="preserve">&lt;4&gt; </w:t>
      </w:r>
      <w:r>
        <w:rPr>
          <w:szCs w:val="22"/>
        </w:rPr>
        <w:tab/>
      </w:r>
      <w:r w:rsidRPr="00950219">
        <w:rPr>
          <w:szCs w:val="22"/>
        </w:rPr>
        <w:t xml:space="preserve">10,000 to 12,499 </w:t>
      </w:r>
    </w:p>
    <w:p w:rsidRPr="00950219" w:rsidR="00987E3B" w:rsidP="00987E3B" w:rsidRDefault="00987E3B" w14:paraId="388C909D" w14:textId="77777777">
      <w:pPr>
        <w:autoSpaceDE w:val="0"/>
        <w:autoSpaceDN w:val="0"/>
        <w:adjustRightInd w:val="0"/>
        <w:rPr>
          <w:szCs w:val="22"/>
        </w:rPr>
      </w:pPr>
      <w:r>
        <w:rPr>
          <w:szCs w:val="22"/>
        </w:rPr>
        <w:tab/>
      </w:r>
      <w:r w:rsidRPr="00950219">
        <w:rPr>
          <w:szCs w:val="22"/>
        </w:rPr>
        <w:t xml:space="preserve">&lt;5&gt; </w:t>
      </w:r>
      <w:r>
        <w:rPr>
          <w:szCs w:val="22"/>
        </w:rPr>
        <w:tab/>
      </w:r>
      <w:r w:rsidRPr="00950219">
        <w:rPr>
          <w:szCs w:val="22"/>
        </w:rPr>
        <w:t xml:space="preserve">12,500 to 14,999 </w:t>
      </w:r>
    </w:p>
    <w:p w:rsidRPr="00950219" w:rsidR="00987E3B" w:rsidP="00987E3B" w:rsidRDefault="00987E3B" w14:paraId="039497B4" w14:textId="77777777">
      <w:pPr>
        <w:autoSpaceDE w:val="0"/>
        <w:autoSpaceDN w:val="0"/>
        <w:adjustRightInd w:val="0"/>
        <w:rPr>
          <w:szCs w:val="22"/>
        </w:rPr>
      </w:pPr>
      <w:r>
        <w:rPr>
          <w:szCs w:val="22"/>
        </w:rPr>
        <w:tab/>
      </w:r>
      <w:r w:rsidRPr="00950219">
        <w:rPr>
          <w:szCs w:val="22"/>
        </w:rPr>
        <w:t xml:space="preserve">&lt;6&gt; </w:t>
      </w:r>
      <w:r>
        <w:rPr>
          <w:szCs w:val="22"/>
        </w:rPr>
        <w:tab/>
      </w:r>
      <w:r w:rsidRPr="00950219">
        <w:rPr>
          <w:szCs w:val="22"/>
        </w:rPr>
        <w:t xml:space="preserve">15,000 to 19,999 </w:t>
      </w:r>
    </w:p>
    <w:p w:rsidR="00987E3B" w:rsidP="00987E3B" w:rsidRDefault="00987E3B" w14:paraId="768C7E7F" w14:textId="77777777">
      <w:pPr>
        <w:rPr>
          <w:szCs w:val="22"/>
        </w:rPr>
      </w:pPr>
      <w:r>
        <w:rPr>
          <w:szCs w:val="22"/>
        </w:rPr>
        <w:tab/>
      </w:r>
      <w:r w:rsidRPr="00950219">
        <w:rPr>
          <w:szCs w:val="22"/>
        </w:rPr>
        <w:t xml:space="preserve">&lt;7&gt; </w:t>
      </w:r>
      <w:r>
        <w:rPr>
          <w:szCs w:val="22"/>
        </w:rPr>
        <w:tab/>
      </w:r>
      <w:r w:rsidRPr="00950219">
        <w:rPr>
          <w:szCs w:val="22"/>
        </w:rPr>
        <w:t xml:space="preserve">20,000 to 24,999 </w:t>
      </w:r>
    </w:p>
    <w:p w:rsidR="00987E3B" w:rsidP="00987E3B" w:rsidRDefault="00987E3B" w14:paraId="06DDD17D" w14:textId="77777777">
      <w:pPr>
        <w:autoSpaceDE w:val="0"/>
        <w:autoSpaceDN w:val="0"/>
        <w:adjustRightInd w:val="0"/>
        <w:rPr>
          <w:szCs w:val="22"/>
        </w:rPr>
      </w:pPr>
      <w:r>
        <w:rPr>
          <w:szCs w:val="22"/>
        </w:rPr>
        <w:tab/>
      </w:r>
      <w:r w:rsidRPr="00950219">
        <w:rPr>
          <w:szCs w:val="22"/>
        </w:rPr>
        <w:t xml:space="preserve">&lt;8&gt; </w:t>
      </w:r>
      <w:r>
        <w:rPr>
          <w:szCs w:val="22"/>
        </w:rPr>
        <w:tab/>
      </w:r>
      <w:r w:rsidRPr="00950219">
        <w:rPr>
          <w:szCs w:val="22"/>
        </w:rPr>
        <w:t>25,000 to 29,999</w:t>
      </w:r>
    </w:p>
    <w:p w:rsidR="00987E3B" w:rsidP="00987E3B" w:rsidRDefault="00987E3B" w14:paraId="06BA6BED" w14:textId="77777777">
      <w:pPr>
        <w:autoSpaceDE w:val="0"/>
        <w:autoSpaceDN w:val="0"/>
        <w:adjustRightInd w:val="0"/>
        <w:rPr>
          <w:szCs w:val="22"/>
        </w:rPr>
      </w:pPr>
      <w:r>
        <w:rPr>
          <w:szCs w:val="22"/>
        </w:rPr>
        <w:tab/>
      </w:r>
      <w:r w:rsidRPr="00950219">
        <w:rPr>
          <w:szCs w:val="22"/>
        </w:rPr>
        <w:t xml:space="preserve">&lt;9&gt; </w:t>
      </w:r>
      <w:r>
        <w:rPr>
          <w:szCs w:val="22"/>
        </w:rPr>
        <w:tab/>
      </w:r>
      <w:r w:rsidRPr="00950219">
        <w:rPr>
          <w:szCs w:val="22"/>
        </w:rPr>
        <w:t>30,000 to 34,999</w:t>
      </w:r>
    </w:p>
    <w:p w:rsidR="00987E3B" w:rsidP="00987E3B" w:rsidRDefault="00987E3B" w14:paraId="38CB0976" w14:textId="77777777">
      <w:pPr>
        <w:autoSpaceDE w:val="0"/>
        <w:autoSpaceDN w:val="0"/>
        <w:adjustRightInd w:val="0"/>
        <w:rPr>
          <w:szCs w:val="22"/>
        </w:rPr>
      </w:pPr>
      <w:r>
        <w:rPr>
          <w:szCs w:val="22"/>
        </w:rPr>
        <w:tab/>
      </w:r>
      <w:r w:rsidRPr="00950219">
        <w:rPr>
          <w:szCs w:val="22"/>
        </w:rPr>
        <w:t>&lt;10&gt;</w:t>
      </w:r>
      <w:r>
        <w:rPr>
          <w:szCs w:val="22"/>
        </w:rPr>
        <w:tab/>
      </w:r>
      <w:r w:rsidRPr="00950219">
        <w:rPr>
          <w:szCs w:val="22"/>
        </w:rPr>
        <w:t>35,000 to 39,999</w:t>
      </w:r>
    </w:p>
    <w:p w:rsidRPr="00950219" w:rsidR="00987E3B" w:rsidP="00987E3B" w:rsidRDefault="00987E3B" w14:paraId="6036CDB4" w14:textId="77777777">
      <w:pPr>
        <w:autoSpaceDE w:val="0"/>
        <w:autoSpaceDN w:val="0"/>
        <w:adjustRightInd w:val="0"/>
        <w:rPr>
          <w:szCs w:val="22"/>
        </w:rPr>
      </w:pPr>
      <w:r>
        <w:rPr>
          <w:szCs w:val="22"/>
        </w:rPr>
        <w:tab/>
      </w:r>
      <w:r w:rsidRPr="00950219">
        <w:rPr>
          <w:szCs w:val="22"/>
        </w:rPr>
        <w:t>&lt;11&gt;</w:t>
      </w:r>
      <w:r>
        <w:rPr>
          <w:szCs w:val="22"/>
        </w:rPr>
        <w:tab/>
      </w:r>
      <w:r w:rsidRPr="00950219">
        <w:rPr>
          <w:szCs w:val="22"/>
        </w:rPr>
        <w:t>40,000 to 49,999</w:t>
      </w:r>
    </w:p>
    <w:p w:rsidR="00987E3B" w:rsidP="00987E3B" w:rsidRDefault="00987E3B" w14:paraId="317E6A6D" w14:textId="77777777">
      <w:pPr>
        <w:autoSpaceDE w:val="0"/>
        <w:autoSpaceDN w:val="0"/>
        <w:adjustRightInd w:val="0"/>
        <w:rPr>
          <w:szCs w:val="22"/>
        </w:rPr>
      </w:pPr>
      <w:r>
        <w:rPr>
          <w:szCs w:val="22"/>
        </w:rPr>
        <w:tab/>
      </w:r>
      <w:r w:rsidRPr="00950219">
        <w:rPr>
          <w:szCs w:val="22"/>
        </w:rPr>
        <w:t>&lt;12&gt;</w:t>
      </w:r>
      <w:r>
        <w:rPr>
          <w:szCs w:val="22"/>
        </w:rPr>
        <w:tab/>
      </w:r>
      <w:r w:rsidRPr="00950219">
        <w:rPr>
          <w:szCs w:val="22"/>
        </w:rPr>
        <w:t>50,000 to 59,999</w:t>
      </w:r>
    </w:p>
    <w:p w:rsidR="00987E3B" w:rsidP="00987E3B" w:rsidRDefault="00987E3B" w14:paraId="59C5B0FC" w14:textId="77777777">
      <w:pPr>
        <w:autoSpaceDE w:val="0"/>
        <w:autoSpaceDN w:val="0"/>
        <w:adjustRightInd w:val="0"/>
        <w:rPr>
          <w:szCs w:val="22"/>
        </w:rPr>
      </w:pPr>
      <w:r>
        <w:rPr>
          <w:szCs w:val="22"/>
        </w:rPr>
        <w:tab/>
      </w:r>
      <w:r w:rsidRPr="00950219">
        <w:rPr>
          <w:szCs w:val="22"/>
        </w:rPr>
        <w:t>&lt;13&gt;</w:t>
      </w:r>
      <w:r>
        <w:rPr>
          <w:szCs w:val="22"/>
        </w:rPr>
        <w:tab/>
      </w:r>
      <w:r w:rsidRPr="00950219">
        <w:rPr>
          <w:szCs w:val="22"/>
        </w:rPr>
        <w:t>60,000 to 74,999</w:t>
      </w:r>
    </w:p>
    <w:p w:rsidR="00987E3B" w:rsidP="00987E3B" w:rsidRDefault="00987E3B" w14:paraId="1023A823" w14:textId="77777777">
      <w:pPr>
        <w:rPr>
          <w:szCs w:val="22"/>
        </w:rPr>
      </w:pPr>
      <w:r>
        <w:rPr>
          <w:szCs w:val="22"/>
        </w:rPr>
        <w:tab/>
      </w:r>
      <w:r w:rsidRPr="00950219">
        <w:rPr>
          <w:szCs w:val="22"/>
        </w:rPr>
        <w:t>&lt;14&gt;</w:t>
      </w:r>
      <w:r>
        <w:rPr>
          <w:szCs w:val="22"/>
        </w:rPr>
        <w:tab/>
      </w:r>
      <w:r w:rsidRPr="00950219">
        <w:rPr>
          <w:szCs w:val="22"/>
        </w:rPr>
        <w:t>$75,000 or more</w:t>
      </w:r>
    </w:p>
    <w:p w:rsidR="00987E3B" w:rsidP="00987E3B" w:rsidRDefault="00987E3B" w14:paraId="42F61278" w14:textId="77777777">
      <w:pPr>
        <w:pBdr>
          <w:top w:val="single" w:color="FFFFFF" w:sz="6" w:space="0"/>
          <w:left w:val="single" w:color="FFFFFF" w:sz="6" w:space="0"/>
          <w:bottom w:val="single" w:color="FFFFFF" w:sz="6" w:space="0"/>
          <w:right w:val="single" w:color="FFFFFF" w:sz="6" w:space="0"/>
        </w:pBdr>
        <w:tabs>
          <w:tab w:val="left" w:pos="0"/>
        </w:tabs>
        <w:rPr>
          <w:szCs w:val="22"/>
        </w:rPr>
      </w:pPr>
      <w:r w:rsidRPr="0017649D">
        <w:rPr>
          <w:b/>
          <w:szCs w:val="22"/>
        </w:rPr>
        <w:tab/>
      </w:r>
      <w:r>
        <w:rPr>
          <w:szCs w:val="22"/>
        </w:rPr>
        <w:tab/>
      </w:r>
    </w:p>
    <w:p w:rsidRPr="002E72BA" w:rsidR="00987E3B" w:rsidP="00987E3B" w:rsidRDefault="00987E3B" w14:paraId="752F5191" w14:textId="77777777">
      <w:pPr>
        <w:autoSpaceDE w:val="0"/>
        <w:autoSpaceDN w:val="0"/>
        <w:adjustRightInd w:val="0"/>
        <w:rPr>
          <w:b/>
          <w:szCs w:val="22"/>
        </w:rPr>
      </w:pPr>
      <w:r w:rsidRPr="002E72BA">
        <w:rPr>
          <w:b/>
        </w:rPr>
        <w:t xml:space="preserve">Alright, </w:t>
      </w:r>
      <w:proofErr w:type="gramStart"/>
      <w:r w:rsidRPr="002E72BA">
        <w:rPr>
          <w:b/>
        </w:rPr>
        <w:t>we’re</w:t>
      </w:r>
      <w:proofErr w:type="gramEnd"/>
      <w:r w:rsidRPr="002E72BA">
        <w:rPr>
          <w:b/>
        </w:rPr>
        <w:t xml:space="preserve"> almost done here.  </w:t>
      </w:r>
      <w:proofErr w:type="gramStart"/>
      <w:r w:rsidRPr="002E72BA">
        <w:rPr>
          <w:b/>
        </w:rPr>
        <w:t>I’m</w:t>
      </w:r>
      <w:proofErr w:type="gramEnd"/>
      <w:r w:rsidRPr="002E72BA">
        <w:rPr>
          <w:b/>
        </w:rPr>
        <w:t xml:space="preserve"> going to switch topics and ask you a few final questions about your physical health that might affect how you use your time.  </w:t>
      </w:r>
    </w:p>
    <w:p w:rsidR="00987E3B" w:rsidP="00987E3B" w:rsidRDefault="00987E3B" w14:paraId="33592EEC" w14:textId="77777777">
      <w:pPr>
        <w:rPr>
          <w:b/>
          <w:szCs w:val="22"/>
        </w:rPr>
      </w:pPr>
    </w:p>
    <w:p w:rsidR="00987E3B" w:rsidP="00987E3B" w:rsidRDefault="00987E3B" w14:paraId="7F69E853" w14:textId="77777777">
      <w:pPr>
        <w:ind w:left="720"/>
        <w:rPr>
          <w:b/>
          <w:szCs w:val="22"/>
        </w:rPr>
      </w:pPr>
      <w:r>
        <w:rPr>
          <w:b/>
          <w:szCs w:val="22"/>
        </w:rPr>
        <w:t>In general, would you say that your physical health is very good, good, fair, poor, or very poor</w:t>
      </w:r>
      <w:r w:rsidRPr="0017649D">
        <w:rPr>
          <w:b/>
          <w:szCs w:val="22"/>
        </w:rPr>
        <w:t>?</w:t>
      </w:r>
    </w:p>
    <w:p w:rsidRPr="0017649D" w:rsidR="00987E3B" w:rsidP="00987E3B" w:rsidRDefault="00987E3B" w14:paraId="1D02BB21" w14:textId="77777777">
      <w:pPr>
        <w:pStyle w:val="List2"/>
        <w:ind w:left="0" w:firstLine="0"/>
        <w:rPr>
          <w:szCs w:val="22"/>
        </w:rPr>
      </w:pPr>
      <w:r w:rsidRPr="0017649D">
        <w:rPr>
          <w:szCs w:val="22"/>
        </w:rPr>
        <w:tab/>
      </w:r>
      <w:r>
        <w:rPr>
          <w:szCs w:val="22"/>
        </w:rPr>
        <w:tab/>
        <w:t>&lt;</w:t>
      </w:r>
      <w:r w:rsidRPr="0017649D">
        <w:rPr>
          <w:szCs w:val="22"/>
        </w:rPr>
        <w:t>1</w:t>
      </w:r>
      <w:r>
        <w:rPr>
          <w:szCs w:val="22"/>
        </w:rPr>
        <w:t>&gt;</w:t>
      </w:r>
      <w:r>
        <w:rPr>
          <w:szCs w:val="22"/>
        </w:rPr>
        <w:tab/>
        <w:t>very good</w:t>
      </w:r>
    </w:p>
    <w:p w:rsidRPr="0017649D" w:rsidR="00987E3B" w:rsidP="00987E3B" w:rsidRDefault="00987E3B" w14:paraId="0CD1A7F3" w14:textId="77777777">
      <w:pPr>
        <w:pStyle w:val="List2"/>
        <w:ind w:left="0" w:firstLine="0"/>
        <w:rPr>
          <w:szCs w:val="22"/>
        </w:rPr>
      </w:pPr>
      <w:r>
        <w:rPr>
          <w:szCs w:val="22"/>
        </w:rPr>
        <w:tab/>
      </w:r>
      <w:r w:rsidRPr="0017649D">
        <w:rPr>
          <w:szCs w:val="22"/>
        </w:rPr>
        <w:tab/>
      </w:r>
      <w:r>
        <w:rPr>
          <w:szCs w:val="22"/>
        </w:rPr>
        <w:t>&lt;</w:t>
      </w:r>
      <w:r w:rsidRPr="0017649D">
        <w:rPr>
          <w:szCs w:val="22"/>
        </w:rPr>
        <w:t>2</w:t>
      </w:r>
      <w:r>
        <w:rPr>
          <w:szCs w:val="22"/>
        </w:rPr>
        <w:t>&gt;</w:t>
      </w:r>
      <w:r>
        <w:rPr>
          <w:szCs w:val="22"/>
        </w:rPr>
        <w:tab/>
        <w:t>good</w:t>
      </w:r>
    </w:p>
    <w:p w:rsidRPr="0017649D" w:rsidR="00987E3B" w:rsidP="00987E3B" w:rsidRDefault="00987E3B" w14:paraId="6224C947" w14:textId="77777777">
      <w:pPr>
        <w:pStyle w:val="List2"/>
        <w:ind w:left="0" w:firstLine="0"/>
        <w:rPr>
          <w:szCs w:val="22"/>
        </w:rPr>
      </w:pPr>
      <w:r w:rsidRPr="0017649D">
        <w:rPr>
          <w:szCs w:val="22"/>
        </w:rPr>
        <w:tab/>
      </w:r>
      <w:r>
        <w:rPr>
          <w:szCs w:val="22"/>
        </w:rPr>
        <w:tab/>
        <w:t>&lt;</w:t>
      </w:r>
      <w:r w:rsidRPr="0017649D">
        <w:rPr>
          <w:szCs w:val="22"/>
        </w:rPr>
        <w:t>3</w:t>
      </w:r>
      <w:r>
        <w:rPr>
          <w:szCs w:val="22"/>
        </w:rPr>
        <w:t>&gt;</w:t>
      </w:r>
      <w:r>
        <w:rPr>
          <w:szCs w:val="22"/>
        </w:rPr>
        <w:tab/>
        <w:t>fair</w:t>
      </w:r>
    </w:p>
    <w:p w:rsidRPr="0017649D" w:rsidR="00987E3B" w:rsidP="00987E3B" w:rsidRDefault="00987E3B" w14:paraId="384A84E1" w14:textId="77777777">
      <w:pPr>
        <w:pStyle w:val="List2"/>
        <w:ind w:left="0" w:firstLine="0"/>
        <w:rPr>
          <w:szCs w:val="22"/>
        </w:rPr>
      </w:pPr>
      <w:r>
        <w:rPr>
          <w:szCs w:val="22"/>
        </w:rPr>
        <w:tab/>
      </w:r>
      <w:r w:rsidRPr="0017649D">
        <w:rPr>
          <w:szCs w:val="22"/>
        </w:rPr>
        <w:tab/>
      </w:r>
      <w:r>
        <w:rPr>
          <w:szCs w:val="22"/>
        </w:rPr>
        <w:t>&lt;</w:t>
      </w:r>
      <w:r w:rsidRPr="0017649D">
        <w:rPr>
          <w:szCs w:val="22"/>
        </w:rPr>
        <w:t>4</w:t>
      </w:r>
      <w:r>
        <w:rPr>
          <w:szCs w:val="22"/>
        </w:rPr>
        <w:t>&gt;</w:t>
      </w:r>
      <w:r>
        <w:rPr>
          <w:szCs w:val="22"/>
        </w:rPr>
        <w:tab/>
        <w:t>poor</w:t>
      </w:r>
    </w:p>
    <w:p w:rsidR="00987E3B" w:rsidP="00987E3B" w:rsidRDefault="00987E3B" w14:paraId="1DD88EA5" w14:textId="77777777">
      <w:pPr>
        <w:pStyle w:val="List2"/>
        <w:ind w:left="0" w:firstLine="0"/>
      </w:pPr>
      <w:r w:rsidRPr="0017649D">
        <w:tab/>
      </w:r>
      <w:r>
        <w:tab/>
        <w:t>&lt;</w:t>
      </w:r>
      <w:r w:rsidRPr="0017649D">
        <w:t>5</w:t>
      </w:r>
      <w:r>
        <w:t>&gt;</w:t>
      </w:r>
      <w:r>
        <w:tab/>
        <w:t>very poor</w:t>
      </w:r>
    </w:p>
    <w:p w:rsidR="00987E3B" w:rsidP="00987E3B" w:rsidRDefault="00987E3B" w14:paraId="17E520CB" w14:textId="77777777">
      <w:pPr>
        <w:rPr>
          <w:szCs w:val="22"/>
        </w:rPr>
      </w:pPr>
      <w:r>
        <w:rPr>
          <w:szCs w:val="22"/>
        </w:rPr>
        <w:tab/>
      </w:r>
      <w:r>
        <w:rPr>
          <w:szCs w:val="22"/>
        </w:rPr>
        <w:tab/>
        <w:t>&lt;-3&gt;</w:t>
      </w:r>
      <w:r>
        <w:rPr>
          <w:szCs w:val="22"/>
        </w:rPr>
        <w:tab/>
      </w:r>
      <w:proofErr w:type="gramStart"/>
      <w:r>
        <w:rPr>
          <w:szCs w:val="22"/>
        </w:rPr>
        <w:t>Refused</w:t>
      </w:r>
      <w:proofErr w:type="gramEnd"/>
    </w:p>
    <w:p w:rsidRPr="00844CFB" w:rsidR="00987E3B" w:rsidP="00987E3B" w:rsidRDefault="00987E3B" w14:paraId="4C27BED9" w14:textId="77777777">
      <w:pPr>
        <w:rPr>
          <w:szCs w:val="22"/>
        </w:rPr>
      </w:pPr>
      <w:r>
        <w:rPr>
          <w:szCs w:val="22"/>
        </w:rPr>
        <w:tab/>
      </w:r>
      <w:r>
        <w:rPr>
          <w:szCs w:val="22"/>
        </w:rPr>
        <w:tab/>
        <w:t>&lt;-2&gt;</w:t>
      </w:r>
      <w:r>
        <w:rPr>
          <w:szCs w:val="22"/>
        </w:rPr>
        <w:tab/>
        <w:t xml:space="preserve">Don’t </w:t>
      </w:r>
      <w:proofErr w:type="gramStart"/>
      <w:r>
        <w:rPr>
          <w:szCs w:val="22"/>
        </w:rPr>
        <w:t>Know</w:t>
      </w:r>
      <w:proofErr w:type="gramEnd"/>
    </w:p>
    <w:p w:rsidR="00987E3B" w:rsidP="00987E3B" w:rsidRDefault="00987E3B" w14:paraId="2BD16007" w14:textId="77777777">
      <w:pPr>
        <w:rPr>
          <w:szCs w:val="22"/>
        </w:rPr>
      </w:pPr>
      <w:r>
        <w:rPr>
          <w:szCs w:val="22"/>
        </w:rPr>
        <w:tab/>
      </w:r>
      <w:r>
        <w:rPr>
          <w:szCs w:val="22"/>
        </w:rPr>
        <w:tab/>
        <w:t>&lt;-1&gt;</w:t>
      </w:r>
      <w:r>
        <w:rPr>
          <w:szCs w:val="22"/>
        </w:rPr>
        <w:tab/>
        <w:t>Blank</w:t>
      </w:r>
    </w:p>
    <w:p w:rsidRPr="00472592" w:rsidR="00987E3B" w:rsidP="00987E3B" w:rsidRDefault="00987E3B" w14:paraId="1A5DB42D" w14:textId="77777777">
      <w:pPr>
        <w:pStyle w:val="BodyTextIndent"/>
        <w:ind w:left="720"/>
        <w:rPr>
          <w:b/>
          <w:szCs w:val="22"/>
        </w:rPr>
      </w:pPr>
      <w:r w:rsidRPr="00472592">
        <w:rPr>
          <w:b/>
          <w:szCs w:val="22"/>
        </w:rPr>
        <w:t>How tall are you without shoes?</w:t>
      </w:r>
    </w:p>
    <w:p w:rsidR="00987E3B" w:rsidP="00987E3B" w:rsidRDefault="00987E3B" w14:paraId="17D5EEB4" w14:textId="77777777">
      <w:pPr>
        <w:pStyle w:val="BodyTextIndent"/>
        <w:ind w:left="0" w:firstLine="720"/>
        <w:rPr>
          <w:b/>
          <w:szCs w:val="22"/>
        </w:rPr>
      </w:pPr>
      <w:r w:rsidRPr="00A16384">
        <w:rPr>
          <w:b/>
          <w:szCs w:val="22"/>
        </w:rPr>
        <w:lastRenderedPageBreak/>
        <w:t>____</w:t>
      </w:r>
      <w:proofErr w:type="gramStart"/>
      <w:r w:rsidRPr="00A16384">
        <w:rPr>
          <w:b/>
          <w:szCs w:val="22"/>
        </w:rPr>
        <w:t>_  feet</w:t>
      </w:r>
      <w:proofErr w:type="gramEnd"/>
      <w:r w:rsidRPr="00A16384">
        <w:rPr>
          <w:b/>
          <w:szCs w:val="22"/>
        </w:rPr>
        <w:tab/>
        <w:t>_____  inches</w:t>
      </w:r>
      <w:r>
        <w:rPr>
          <w:b/>
          <w:szCs w:val="22"/>
        </w:rPr>
        <w:tab/>
      </w:r>
    </w:p>
    <w:p w:rsidR="00987E3B" w:rsidP="00987E3B" w:rsidRDefault="00987E3B" w14:paraId="05332664" w14:textId="77777777">
      <w:pPr>
        <w:rPr>
          <w:szCs w:val="22"/>
        </w:rPr>
      </w:pPr>
      <w:r>
        <w:rPr>
          <w:szCs w:val="22"/>
        </w:rPr>
        <w:tab/>
        <w:t>&lt;-3</w:t>
      </w:r>
      <w:proofErr w:type="gramStart"/>
      <w:r>
        <w:rPr>
          <w:szCs w:val="22"/>
        </w:rPr>
        <w:t>&gt;  Refused</w:t>
      </w:r>
      <w:proofErr w:type="gramEnd"/>
    </w:p>
    <w:p w:rsidRPr="00844CFB" w:rsidR="00987E3B" w:rsidP="00987E3B" w:rsidRDefault="00987E3B" w14:paraId="16548A3F" w14:textId="77777777">
      <w:pPr>
        <w:rPr>
          <w:szCs w:val="22"/>
        </w:rPr>
      </w:pPr>
      <w:r>
        <w:rPr>
          <w:szCs w:val="22"/>
        </w:rPr>
        <w:tab/>
        <w:t>&lt;-2</w:t>
      </w:r>
      <w:proofErr w:type="gramStart"/>
      <w:r>
        <w:rPr>
          <w:szCs w:val="22"/>
        </w:rPr>
        <w:t>&gt;  Don’t</w:t>
      </w:r>
      <w:proofErr w:type="gramEnd"/>
      <w:r>
        <w:rPr>
          <w:szCs w:val="22"/>
        </w:rPr>
        <w:t xml:space="preserve"> Know</w:t>
      </w:r>
    </w:p>
    <w:p w:rsidR="00987E3B" w:rsidP="00987E3B" w:rsidRDefault="00987E3B" w14:paraId="4448440A" w14:textId="77777777">
      <w:pPr>
        <w:rPr>
          <w:szCs w:val="22"/>
        </w:rPr>
      </w:pPr>
      <w:r>
        <w:rPr>
          <w:szCs w:val="22"/>
        </w:rPr>
        <w:tab/>
        <w:t>&lt;-1</w:t>
      </w:r>
      <w:proofErr w:type="gramStart"/>
      <w:r>
        <w:rPr>
          <w:szCs w:val="22"/>
        </w:rPr>
        <w:t>&gt;  Blank</w:t>
      </w:r>
      <w:proofErr w:type="gramEnd"/>
    </w:p>
    <w:p w:rsidR="00987E3B" w:rsidP="00987E3B" w:rsidRDefault="00987E3B" w14:paraId="23671378" w14:textId="77777777">
      <w:pPr>
        <w:rPr>
          <w:szCs w:val="22"/>
        </w:rPr>
      </w:pPr>
    </w:p>
    <w:p w:rsidRPr="00472592" w:rsidR="00987E3B" w:rsidP="00987E3B" w:rsidRDefault="00987E3B" w14:paraId="4462A248" w14:textId="77777777">
      <w:pPr>
        <w:pStyle w:val="BodyTextIndent"/>
        <w:ind w:left="720"/>
        <w:rPr>
          <w:b/>
          <w:szCs w:val="22"/>
        </w:rPr>
      </w:pPr>
      <w:r w:rsidRPr="00472592">
        <w:rPr>
          <w:b/>
          <w:szCs w:val="22"/>
        </w:rPr>
        <w:t>How much do you weigh without shoes</w:t>
      </w:r>
      <w:r>
        <w:rPr>
          <w:b/>
          <w:szCs w:val="22"/>
        </w:rPr>
        <w:t xml:space="preserve"> (women ages 15-45:  Since pregnancy effects weight, please let me know if you are currently pregnant)</w:t>
      </w:r>
      <w:r w:rsidRPr="00472592">
        <w:rPr>
          <w:b/>
          <w:szCs w:val="22"/>
        </w:rPr>
        <w:t>?</w:t>
      </w:r>
    </w:p>
    <w:p w:rsidR="00987E3B" w:rsidP="00987E3B" w:rsidRDefault="00987E3B" w14:paraId="16F88D22" w14:textId="77777777">
      <w:pPr>
        <w:pStyle w:val="BodyTextIndent"/>
        <w:ind w:left="0" w:firstLine="720"/>
        <w:rPr>
          <w:b/>
          <w:szCs w:val="22"/>
        </w:rPr>
      </w:pPr>
      <w:r w:rsidRPr="00A16384">
        <w:rPr>
          <w:b/>
          <w:szCs w:val="22"/>
        </w:rPr>
        <w:t>____</w:t>
      </w:r>
      <w:proofErr w:type="gramStart"/>
      <w:r w:rsidRPr="00A16384">
        <w:rPr>
          <w:b/>
          <w:szCs w:val="22"/>
        </w:rPr>
        <w:t>_  pounds</w:t>
      </w:r>
      <w:proofErr w:type="gramEnd"/>
      <w:r>
        <w:rPr>
          <w:b/>
          <w:szCs w:val="22"/>
        </w:rPr>
        <w:tab/>
      </w:r>
    </w:p>
    <w:p w:rsidR="00987E3B" w:rsidP="00987E3B" w:rsidRDefault="00987E3B" w14:paraId="584B172F" w14:textId="77777777">
      <w:pPr>
        <w:rPr>
          <w:szCs w:val="22"/>
        </w:rPr>
      </w:pPr>
      <w:r>
        <w:rPr>
          <w:szCs w:val="22"/>
        </w:rPr>
        <w:tab/>
        <w:t>&lt;-3</w:t>
      </w:r>
      <w:proofErr w:type="gramStart"/>
      <w:r>
        <w:rPr>
          <w:szCs w:val="22"/>
        </w:rPr>
        <w:t>&gt;  Refused</w:t>
      </w:r>
      <w:proofErr w:type="gramEnd"/>
    </w:p>
    <w:p w:rsidRPr="00844CFB" w:rsidR="00987E3B" w:rsidP="00987E3B" w:rsidRDefault="00987E3B" w14:paraId="53C54B00" w14:textId="77777777">
      <w:pPr>
        <w:rPr>
          <w:szCs w:val="22"/>
        </w:rPr>
      </w:pPr>
      <w:r>
        <w:rPr>
          <w:szCs w:val="22"/>
        </w:rPr>
        <w:tab/>
        <w:t>&lt;-2</w:t>
      </w:r>
      <w:proofErr w:type="gramStart"/>
      <w:r>
        <w:rPr>
          <w:szCs w:val="22"/>
        </w:rPr>
        <w:t>&gt;  Don’t</w:t>
      </w:r>
      <w:proofErr w:type="gramEnd"/>
      <w:r>
        <w:rPr>
          <w:szCs w:val="22"/>
        </w:rPr>
        <w:t xml:space="preserve"> Know</w:t>
      </w:r>
    </w:p>
    <w:p w:rsidR="00987E3B" w:rsidP="00987E3B" w:rsidRDefault="00987E3B" w14:paraId="52DB328A" w14:textId="77777777">
      <w:pPr>
        <w:rPr>
          <w:szCs w:val="22"/>
        </w:rPr>
      </w:pPr>
      <w:r>
        <w:rPr>
          <w:szCs w:val="22"/>
        </w:rPr>
        <w:tab/>
        <w:t>&lt;-1</w:t>
      </w:r>
      <w:proofErr w:type="gramStart"/>
      <w:r>
        <w:rPr>
          <w:szCs w:val="22"/>
        </w:rPr>
        <w:t>&gt;  Blank</w:t>
      </w:r>
      <w:proofErr w:type="gramEnd"/>
    </w:p>
    <w:p w:rsidR="00987E3B" w:rsidP="00987E3B" w:rsidRDefault="00987E3B" w14:paraId="3E2EB56B" w14:textId="77777777">
      <w:pPr>
        <w:autoSpaceDE w:val="0"/>
        <w:autoSpaceDN w:val="0"/>
        <w:adjustRightInd w:val="0"/>
        <w:ind w:left="720"/>
        <w:rPr>
          <w:b/>
          <w:szCs w:val="22"/>
        </w:rPr>
      </w:pPr>
    </w:p>
    <w:p w:rsidR="00987E3B" w:rsidP="00987E3B" w:rsidRDefault="00987E3B" w14:paraId="20F2A92F" w14:textId="77777777">
      <w:pPr>
        <w:autoSpaceDE w:val="0"/>
        <w:autoSpaceDN w:val="0"/>
        <w:adjustRightInd w:val="0"/>
        <w:rPr>
          <w:b/>
          <w:szCs w:val="22"/>
        </w:rPr>
      </w:pPr>
    </w:p>
    <w:p w:rsidRPr="00547412" w:rsidR="00987E3B" w:rsidP="00987E3B" w:rsidRDefault="00987E3B" w14:paraId="1851255A" w14:textId="77777777">
      <w:pPr>
        <w:rPr>
          <w:b/>
          <w:szCs w:val="22"/>
        </w:rPr>
      </w:pPr>
      <w:r w:rsidRPr="00547412">
        <w:rPr>
          <w:b/>
          <w:szCs w:val="22"/>
        </w:rPr>
        <w:t xml:space="preserve">Alright, </w:t>
      </w:r>
      <w:proofErr w:type="gramStart"/>
      <w:r w:rsidRPr="00547412">
        <w:rPr>
          <w:b/>
          <w:szCs w:val="22"/>
        </w:rPr>
        <w:t>that’s</w:t>
      </w:r>
      <w:proofErr w:type="gramEnd"/>
      <w:r w:rsidRPr="00547412">
        <w:rPr>
          <w:b/>
          <w:szCs w:val="22"/>
        </w:rPr>
        <w:t xml:space="preserve"> all I have for today, thank you very much for your time.</w:t>
      </w:r>
    </w:p>
    <w:p w:rsidR="00987E3B" w:rsidP="00987E3B" w:rsidRDefault="00987E3B" w14:paraId="7C12A6CA" w14:textId="77777777">
      <w:pPr>
        <w:rPr>
          <w:b/>
          <w:szCs w:val="22"/>
        </w:rPr>
      </w:pPr>
    </w:p>
    <w:p w:rsidR="00987E3B" w:rsidP="00987E3B" w:rsidRDefault="00987E3B" w14:paraId="72957CF4" w14:textId="77777777">
      <w:pPr>
        <w:rPr>
          <w:b/>
          <w:szCs w:val="22"/>
        </w:rPr>
      </w:pPr>
    </w:p>
    <w:p w:rsidRPr="00862606" w:rsidR="00987E3B" w:rsidP="00987E3B" w:rsidRDefault="00987E3B" w14:paraId="6BE79A4B" w14:textId="77777777">
      <w:pPr>
        <w:rPr>
          <w:b/>
          <w:i/>
        </w:rPr>
      </w:pPr>
      <w:r>
        <w:rPr>
          <w:b/>
          <w:i/>
        </w:rPr>
        <w:t>Follow-up</w:t>
      </w:r>
      <w:r w:rsidRPr="00862606">
        <w:rPr>
          <w:b/>
          <w:i/>
        </w:rPr>
        <w:t xml:space="preserve"> </w:t>
      </w:r>
      <w:r>
        <w:rPr>
          <w:b/>
          <w:i/>
        </w:rPr>
        <w:t>Interview Protocol:  allow the participant to vent for a minute by asking how they found the survey, have a little conversation</w:t>
      </w:r>
      <w:r w:rsidR="0073250A">
        <w:rPr>
          <w:b/>
          <w:i/>
        </w:rPr>
        <w:t>/</w:t>
      </w:r>
      <w:r>
        <w:rPr>
          <w:b/>
          <w:i/>
        </w:rPr>
        <w:t xml:space="preserve">small talk, then do follow up survey followed by debriefing.  </w:t>
      </w:r>
    </w:p>
    <w:p w:rsidR="00987E3B" w:rsidP="00987E3B" w:rsidRDefault="00987E3B" w14:paraId="2F17209D" w14:textId="77777777">
      <w:r>
        <w:t>After the telephone interview has been completed, the interviewer and participant will re-convene in the same room.  The interviewer will give the participant the follow up paper survey.  The interviewer will read the following introduction:</w:t>
      </w:r>
    </w:p>
    <w:p w:rsidR="00987E3B" w:rsidP="00987E3B" w:rsidRDefault="00987E3B" w14:paraId="254AFA22" w14:textId="77777777">
      <w:pPr>
        <w:pStyle w:val="BodyTextIndent"/>
        <w:ind w:left="0"/>
        <w:rPr>
          <w:szCs w:val="22"/>
        </w:rPr>
      </w:pPr>
    </w:p>
    <w:p w:rsidR="00987E3B" w:rsidP="00987E3B" w:rsidRDefault="00987E3B" w14:paraId="486AAEB0" w14:textId="77777777">
      <w:pPr>
        <w:pStyle w:val="BodyTextIndent"/>
        <w:ind w:left="0"/>
      </w:pPr>
      <w:r>
        <w:t>Since some of the questions that you heard today are new questions, we are interested in how people like yourself found the questions to be before we add them to the survey.  The evaluation form that I am giving you now has the new questions listed followed by specific questions about them.  For example, the first question that I would like you to think about is one of the questions that was asked after you completed the diary.  If you remember, I asked if there “</w:t>
      </w:r>
      <w:r w:rsidRPr="00D86FD3">
        <w:t>Were there any other times you were eating yesterday, for example while you were doing something else?</w:t>
      </w:r>
      <w:r>
        <w:t>”  The follow-up questions then ask some specific things about this question.  Is it clear what I would like you to do?</w:t>
      </w:r>
    </w:p>
    <w:p w:rsidRPr="009367F5" w:rsidR="00987E3B" w:rsidP="00987E3B" w:rsidRDefault="00987E3B" w14:paraId="3FBC6297" w14:textId="77777777">
      <w:pPr>
        <w:pStyle w:val="BodyTextIndent"/>
        <w:ind w:left="0"/>
        <w:rPr>
          <w:b/>
          <w:szCs w:val="22"/>
        </w:rPr>
      </w:pPr>
      <w:r w:rsidRPr="009367F5">
        <w:rPr>
          <w:b/>
        </w:rPr>
        <w:t>The participant will then take the paper survey.</w:t>
      </w:r>
    </w:p>
    <w:p w:rsidR="00987E3B" w:rsidP="00987E3B" w:rsidRDefault="00987E3B" w14:paraId="391F0DBA" w14:textId="77777777">
      <w:r>
        <w:t>The survey will ask for the participant’s reactions to each question in the module.  The participant will have the opportunity to tell us both how sensitive and personal they perceived each question in the module to be.  See Appendix A for survey.  The interviewer will then ask the following questions:</w:t>
      </w:r>
    </w:p>
    <w:p w:rsidR="00987E3B" w:rsidP="00987E3B" w:rsidRDefault="00987E3B" w14:paraId="775E6E5C" w14:textId="77777777"/>
    <w:p w:rsidR="00987E3B" w:rsidP="00987E3B" w:rsidRDefault="00987E3B" w14:paraId="7CBCBECC" w14:textId="77777777">
      <w:r>
        <w:t xml:space="preserve">Now </w:t>
      </w:r>
      <w:proofErr w:type="gramStart"/>
      <w:r>
        <w:t>I’m</w:t>
      </w:r>
      <w:proofErr w:type="gramEnd"/>
      <w:r>
        <w:t xml:space="preserve"> going to ask about some of the specific questions on the survey.  </w:t>
      </w:r>
    </w:p>
    <w:p w:rsidR="00987E3B" w:rsidP="00987E3B" w:rsidRDefault="00987E3B" w14:paraId="6FF09038" w14:textId="77777777"/>
    <w:p w:rsidRPr="00431C00" w:rsidR="00987E3B" w:rsidP="00987E3B" w:rsidRDefault="00987E3B" w14:paraId="7AD994C6" w14:textId="77777777">
      <w:pPr>
        <w:rPr>
          <w:b/>
        </w:rPr>
      </w:pPr>
      <w:r>
        <w:rPr>
          <w:b/>
        </w:rPr>
        <w:t>Eating &amp; Drinking Activities</w:t>
      </w:r>
    </w:p>
    <w:p w:rsidRPr="00936E7E" w:rsidR="00987E3B" w:rsidP="00987E3B" w:rsidRDefault="00987E3B" w14:paraId="082D6772" w14:textId="77777777">
      <w:pPr>
        <w:pStyle w:val="BodyTextIndent"/>
        <w:ind w:left="720"/>
        <w:rPr>
          <w:b/>
          <w:szCs w:val="22"/>
        </w:rPr>
      </w:pPr>
      <w:r>
        <w:t xml:space="preserve">Do you remember when I asked the question </w:t>
      </w:r>
      <w:r>
        <w:rPr>
          <w:i/>
        </w:rPr>
        <w:t>‘</w:t>
      </w:r>
      <w:r w:rsidRPr="00936E7E">
        <w:rPr>
          <w:i/>
          <w:szCs w:val="22"/>
        </w:rPr>
        <w:t>Were there any other times you were eating yesterday, for example while you were doing something else?</w:t>
      </w:r>
      <w:r w:rsidRPr="00936E7E">
        <w:rPr>
          <w:i/>
        </w:rPr>
        <w:t>’</w:t>
      </w:r>
      <w:r>
        <w:rPr>
          <w:i/>
        </w:rPr>
        <w:t xml:space="preserve">    </w:t>
      </w:r>
      <w:r>
        <w:t xml:space="preserve">If they remember, move onto questions.  If </w:t>
      </w:r>
      <w:proofErr w:type="gramStart"/>
      <w:r>
        <w:t>don’t</w:t>
      </w:r>
      <w:proofErr w:type="gramEnd"/>
      <w:r>
        <w:t xml:space="preserve"> remember, use extra memory jog:  remember, you said XXX?</w:t>
      </w:r>
    </w:p>
    <w:p w:rsidR="00987E3B" w:rsidP="00987E3B" w:rsidRDefault="00987E3B" w14:paraId="50E62919" w14:textId="77777777">
      <w:pPr>
        <w:rPr>
          <w:i/>
        </w:rPr>
      </w:pPr>
    </w:p>
    <w:p w:rsidR="00987E3B" w:rsidP="00987E3B" w:rsidRDefault="00987E3B" w14:paraId="28C39620" w14:textId="77777777">
      <w:pPr>
        <w:numPr>
          <w:ilvl w:val="0"/>
          <w:numId w:val="5"/>
        </w:numPr>
      </w:pPr>
      <w:r>
        <w:t>In your own words, can you tell me what that question meant to you?</w:t>
      </w:r>
    </w:p>
    <w:p w:rsidR="00987E3B" w:rsidP="00987E3B" w:rsidRDefault="00987E3B" w14:paraId="72630EA2" w14:textId="77777777">
      <w:pPr>
        <w:numPr>
          <w:ilvl w:val="0"/>
          <w:numId w:val="5"/>
        </w:numPr>
      </w:pPr>
      <w:r>
        <w:t>Was it difficult or easy to answer that question?  Why?  What made it difficult?</w:t>
      </w:r>
    </w:p>
    <w:p w:rsidR="00987E3B" w:rsidP="00987E3B" w:rsidRDefault="00987E3B" w14:paraId="5D3541DA" w14:textId="77777777">
      <w:pPr>
        <w:numPr>
          <w:ilvl w:val="0"/>
          <w:numId w:val="5"/>
        </w:numPr>
      </w:pPr>
      <w:r>
        <w:t xml:space="preserve">When you were trying to remember </w:t>
      </w:r>
      <w:proofErr w:type="gramStart"/>
      <w:r>
        <w:t>all of</w:t>
      </w:r>
      <w:proofErr w:type="gramEnd"/>
      <w:r>
        <w:t xml:space="preserve"> the times yesterday when you were eating, what types of things did you think about to help you remember?  For example, do you usually eat a snack when you watch tv?</w:t>
      </w:r>
    </w:p>
    <w:p w:rsidR="00987E3B" w:rsidP="00987E3B" w:rsidRDefault="00987E3B" w14:paraId="5F2C42B4" w14:textId="77777777">
      <w:pPr>
        <w:pStyle w:val="BodyTextIndent"/>
        <w:ind w:left="720"/>
      </w:pPr>
    </w:p>
    <w:p w:rsidR="00987E3B" w:rsidP="00987E3B" w:rsidRDefault="00987E3B" w14:paraId="4007CC8E" w14:textId="77777777">
      <w:pPr>
        <w:pStyle w:val="BodyTextIndent"/>
        <w:ind w:left="720"/>
        <w:rPr>
          <w:szCs w:val="22"/>
        </w:rPr>
      </w:pPr>
      <w:r>
        <w:t xml:space="preserve">What about the question, </w:t>
      </w:r>
      <w:r w:rsidRPr="00936E7E">
        <w:rPr>
          <w:i/>
        </w:rPr>
        <w:t>'</w:t>
      </w:r>
      <w:r w:rsidRPr="00936E7E">
        <w:rPr>
          <w:i/>
          <w:szCs w:val="22"/>
        </w:rPr>
        <w:t>not including</w:t>
      </w:r>
      <w:r>
        <w:rPr>
          <w:i/>
          <w:szCs w:val="22"/>
        </w:rPr>
        <w:t xml:space="preserve"> plain water</w:t>
      </w:r>
      <w:r w:rsidRPr="00936E7E">
        <w:rPr>
          <w:i/>
          <w:szCs w:val="22"/>
        </w:rPr>
        <w:t>, were there any other times yesterday when you were drinking any beverages?</w:t>
      </w:r>
      <w:r>
        <w:rPr>
          <w:i/>
          <w:szCs w:val="22"/>
        </w:rPr>
        <w:t>’</w:t>
      </w:r>
    </w:p>
    <w:p w:rsidR="00987E3B" w:rsidP="00987E3B" w:rsidRDefault="00987E3B" w14:paraId="063F4346" w14:textId="77777777">
      <w:pPr>
        <w:pStyle w:val="BodyTextIndent"/>
        <w:numPr>
          <w:ilvl w:val="0"/>
          <w:numId w:val="21"/>
        </w:numPr>
        <w:rPr>
          <w:szCs w:val="22"/>
        </w:rPr>
      </w:pPr>
      <w:r>
        <w:rPr>
          <w:szCs w:val="22"/>
        </w:rPr>
        <w:t>Can you tell me in your own words what that question meant to you?</w:t>
      </w:r>
    </w:p>
    <w:p w:rsidR="00987E3B" w:rsidP="00987E3B" w:rsidRDefault="00987E3B" w14:paraId="4404862F" w14:textId="77777777">
      <w:pPr>
        <w:pStyle w:val="BodyTextIndent"/>
        <w:numPr>
          <w:ilvl w:val="1"/>
          <w:numId w:val="21"/>
        </w:numPr>
        <w:rPr>
          <w:szCs w:val="22"/>
        </w:rPr>
      </w:pPr>
      <w:r>
        <w:rPr>
          <w:szCs w:val="22"/>
        </w:rPr>
        <w:t xml:space="preserve">Probe:  What did it mean to you when I </w:t>
      </w:r>
      <w:proofErr w:type="gramStart"/>
      <w:r>
        <w:rPr>
          <w:szCs w:val="22"/>
        </w:rPr>
        <w:t>said</w:t>
      </w:r>
      <w:proofErr w:type="gramEnd"/>
      <w:r>
        <w:rPr>
          <w:szCs w:val="22"/>
        </w:rPr>
        <w:t xml:space="preserve"> ‘not including water?’</w:t>
      </w:r>
    </w:p>
    <w:p w:rsidR="00987E3B" w:rsidP="00987E3B" w:rsidRDefault="00987E3B" w14:paraId="7C9C83ED" w14:textId="77777777">
      <w:pPr>
        <w:pStyle w:val="BodyTextIndent"/>
        <w:numPr>
          <w:ilvl w:val="1"/>
          <w:numId w:val="21"/>
        </w:numPr>
        <w:rPr>
          <w:szCs w:val="22"/>
        </w:rPr>
      </w:pPr>
      <w:r>
        <w:rPr>
          <w:szCs w:val="22"/>
        </w:rPr>
        <w:t>Probe:  Did that change how you answered the question?</w:t>
      </w:r>
    </w:p>
    <w:p w:rsidR="00987E3B" w:rsidP="00987E3B" w:rsidRDefault="00987E3B" w14:paraId="1B7E068C" w14:textId="77777777">
      <w:pPr>
        <w:pStyle w:val="BodyTextIndent"/>
        <w:numPr>
          <w:ilvl w:val="1"/>
          <w:numId w:val="21"/>
        </w:numPr>
        <w:rPr>
          <w:szCs w:val="22"/>
        </w:rPr>
      </w:pPr>
      <w:r>
        <w:rPr>
          <w:szCs w:val="22"/>
        </w:rPr>
        <w:t>Probe:  What beverages did you think of when I asked that question?</w:t>
      </w:r>
    </w:p>
    <w:p w:rsidR="00987E3B" w:rsidP="00987E3B" w:rsidRDefault="00987E3B" w14:paraId="4CCDEE9E" w14:textId="77777777">
      <w:pPr>
        <w:pStyle w:val="BodyTextIndent"/>
        <w:numPr>
          <w:ilvl w:val="1"/>
          <w:numId w:val="21"/>
        </w:numPr>
        <w:rPr>
          <w:szCs w:val="22"/>
        </w:rPr>
      </w:pPr>
      <w:r>
        <w:rPr>
          <w:szCs w:val="22"/>
        </w:rPr>
        <w:t>Probe:  Are there any beverages that you left out of your answer?</w:t>
      </w:r>
    </w:p>
    <w:p w:rsidR="00987E3B" w:rsidP="00987E3B" w:rsidRDefault="00987E3B" w14:paraId="1348015D" w14:textId="77777777">
      <w:pPr>
        <w:pStyle w:val="BodyTextIndent"/>
        <w:numPr>
          <w:ilvl w:val="0"/>
          <w:numId w:val="21"/>
        </w:numPr>
        <w:rPr>
          <w:szCs w:val="22"/>
        </w:rPr>
      </w:pPr>
      <w:r>
        <w:rPr>
          <w:szCs w:val="22"/>
        </w:rPr>
        <w:t>Was it easy or difficult to answer that question?</w:t>
      </w:r>
    </w:p>
    <w:p w:rsidRPr="00936E7E" w:rsidR="00987E3B" w:rsidP="00987E3B" w:rsidRDefault="00987E3B" w14:paraId="4C68F7B8" w14:textId="77777777">
      <w:pPr>
        <w:pStyle w:val="BodyTextIndent"/>
        <w:numPr>
          <w:ilvl w:val="0"/>
          <w:numId w:val="21"/>
        </w:numPr>
        <w:rPr>
          <w:szCs w:val="22"/>
        </w:rPr>
      </w:pPr>
      <w:r>
        <w:rPr>
          <w:szCs w:val="22"/>
        </w:rPr>
        <w:t>What types of things did you think of to help you remember when you might have been drinking beverages yesterday?</w:t>
      </w:r>
    </w:p>
    <w:p w:rsidR="00987E3B" w:rsidP="00987E3B" w:rsidRDefault="00987E3B" w14:paraId="71F42AC1" w14:textId="77777777"/>
    <w:p w:rsidRPr="00431C00" w:rsidR="00987E3B" w:rsidP="00987E3B" w:rsidRDefault="00987E3B" w14:paraId="3F1910F2" w14:textId="77777777">
      <w:pPr>
        <w:rPr>
          <w:b/>
        </w:rPr>
      </w:pPr>
      <w:r>
        <w:rPr>
          <w:b/>
        </w:rPr>
        <w:t>Review Diary Activities for Missed Eating &amp; Drinking</w:t>
      </w:r>
    </w:p>
    <w:p w:rsidR="00987E3B" w:rsidP="00987E3B" w:rsidRDefault="00987E3B" w14:paraId="3FABDDDE" w14:textId="77777777">
      <w:r>
        <w:t xml:space="preserve">Now </w:t>
      </w:r>
      <w:proofErr w:type="gramStart"/>
      <w:r>
        <w:t>I’d</w:t>
      </w:r>
      <w:proofErr w:type="gramEnd"/>
      <w:r>
        <w:t xml:space="preserve"> like to go back over the activities you listed in your time diary.  When I go through each activity you mentioned, </w:t>
      </w:r>
      <w:proofErr w:type="gramStart"/>
      <w:r>
        <w:t>I’d</w:t>
      </w:r>
      <w:proofErr w:type="gramEnd"/>
      <w:r>
        <w:t xml:space="preserve"> like you to think about whether or not you might have been eating or drinking anything other than plain water, that you forgot to mention during the telephone interview.  If you forgot to mention a time when you were eating or drinking, </w:t>
      </w:r>
      <w:proofErr w:type="gramStart"/>
      <w:r>
        <w:t>that’s</w:t>
      </w:r>
      <w:proofErr w:type="gramEnd"/>
      <w:r>
        <w:t xml:space="preserve"> ok, we just want to make sure that we can get it now.</w:t>
      </w:r>
    </w:p>
    <w:p w:rsidR="00987E3B" w:rsidP="00987E3B" w:rsidRDefault="00987E3B" w14:paraId="3F6B7234" w14:textId="77777777"/>
    <w:p w:rsidRPr="00936E7E" w:rsidR="00987E3B" w:rsidP="00987E3B" w:rsidRDefault="00987E3B" w14:paraId="18090597" w14:textId="77777777">
      <w:pPr>
        <w:jc w:val="center"/>
      </w:pPr>
      <w:r>
        <w:rPr>
          <w:i/>
        </w:rPr>
        <w:t>Review Diary Activities</w:t>
      </w:r>
    </w:p>
    <w:p w:rsidR="00987E3B" w:rsidP="00987E3B" w:rsidRDefault="00987E3B" w14:paraId="2D283D62" w14:textId="77777777">
      <w:pPr>
        <w:numPr>
          <w:ilvl w:val="1"/>
          <w:numId w:val="22"/>
        </w:numPr>
        <w:rPr>
          <w:szCs w:val="22"/>
        </w:rPr>
      </w:pPr>
      <w:r w:rsidRPr="00936E7E">
        <w:rPr>
          <w:szCs w:val="22"/>
        </w:rPr>
        <w:t>Probe:  for each forgotten activity, find out how much time they spent on that instance of eating and/or drinking.</w:t>
      </w:r>
    </w:p>
    <w:p w:rsidRPr="00936E7E" w:rsidR="00987E3B" w:rsidP="00987E3B" w:rsidRDefault="00987E3B" w14:paraId="7BC7B609" w14:textId="77777777">
      <w:pPr>
        <w:numPr>
          <w:ilvl w:val="1"/>
          <w:numId w:val="22"/>
        </w:numPr>
        <w:rPr>
          <w:szCs w:val="22"/>
        </w:rPr>
      </w:pPr>
      <w:r>
        <w:rPr>
          <w:szCs w:val="22"/>
        </w:rPr>
        <w:t>Ask about the specific circumstances of the episode:  eating or drinking?  While doing what?</w:t>
      </w:r>
    </w:p>
    <w:p w:rsidR="00987E3B" w:rsidP="00987E3B" w:rsidRDefault="00987E3B" w14:paraId="379F6484" w14:textId="77777777">
      <w:pPr>
        <w:rPr>
          <w:b/>
          <w:szCs w:val="22"/>
        </w:rPr>
      </w:pPr>
    </w:p>
    <w:p w:rsidR="00987E3B" w:rsidP="00987E3B" w:rsidRDefault="00987E3B" w14:paraId="78DFEF7F" w14:textId="77777777">
      <w:pPr>
        <w:rPr>
          <w:b/>
          <w:szCs w:val="22"/>
        </w:rPr>
      </w:pPr>
    </w:p>
    <w:p w:rsidR="00987E3B" w:rsidP="00987E3B" w:rsidRDefault="00987E3B" w14:paraId="41F3C948" w14:textId="77777777">
      <w:pPr>
        <w:rPr>
          <w:b/>
          <w:szCs w:val="22"/>
        </w:rPr>
      </w:pPr>
      <w:r>
        <w:rPr>
          <w:b/>
          <w:szCs w:val="22"/>
        </w:rPr>
        <w:t>Food Shopping</w:t>
      </w:r>
      <w:r w:rsidR="0073250A">
        <w:rPr>
          <w:b/>
          <w:szCs w:val="22"/>
        </w:rPr>
        <w:t>/</w:t>
      </w:r>
      <w:r>
        <w:rPr>
          <w:b/>
          <w:szCs w:val="22"/>
        </w:rPr>
        <w:t>Food preparation Questions</w:t>
      </w:r>
    </w:p>
    <w:p w:rsidRPr="004D0E2B" w:rsidR="00987E3B" w:rsidP="00987E3B" w:rsidRDefault="00987E3B" w14:paraId="407DA998" w14:textId="77777777">
      <w:pPr>
        <w:numPr>
          <w:ilvl w:val="0"/>
          <w:numId w:val="14"/>
        </w:numPr>
        <w:rPr>
          <w:b/>
          <w:szCs w:val="22"/>
        </w:rPr>
      </w:pPr>
      <w:r>
        <w:rPr>
          <w:szCs w:val="22"/>
        </w:rPr>
        <w:t xml:space="preserve">During the interview, I asked if you are the person who usually does the grocery shopping.  </w:t>
      </w:r>
    </w:p>
    <w:p w:rsidRPr="004D0E2B" w:rsidR="00987E3B" w:rsidP="00987E3B" w:rsidRDefault="00987E3B" w14:paraId="2FE00F46" w14:textId="77777777">
      <w:pPr>
        <w:numPr>
          <w:ilvl w:val="0"/>
          <w:numId w:val="14"/>
        </w:numPr>
        <w:rPr>
          <w:b/>
          <w:szCs w:val="22"/>
        </w:rPr>
      </w:pPr>
      <w:r>
        <w:rPr>
          <w:szCs w:val="22"/>
        </w:rPr>
        <w:t>What does this question mean to you?</w:t>
      </w:r>
    </w:p>
    <w:p w:rsidRPr="004D0E2B" w:rsidR="00987E3B" w:rsidP="00987E3B" w:rsidRDefault="00987E3B" w14:paraId="41B6CF37" w14:textId="77777777">
      <w:pPr>
        <w:numPr>
          <w:ilvl w:val="0"/>
          <w:numId w:val="14"/>
        </w:numPr>
        <w:rPr>
          <w:b/>
          <w:szCs w:val="22"/>
        </w:rPr>
      </w:pPr>
      <w:r>
        <w:rPr>
          <w:szCs w:val="22"/>
        </w:rPr>
        <w:t>When you said that you do (or do not) usually do the grocery shopping, what types of things did you think about that helped you to answer this question?  What does usually mean to you?</w:t>
      </w:r>
    </w:p>
    <w:p w:rsidRPr="004D0E2B" w:rsidR="00987E3B" w:rsidP="00987E3B" w:rsidRDefault="00987E3B" w14:paraId="1D384235" w14:textId="77777777">
      <w:pPr>
        <w:numPr>
          <w:ilvl w:val="0"/>
          <w:numId w:val="14"/>
        </w:numPr>
        <w:rPr>
          <w:b/>
          <w:szCs w:val="22"/>
        </w:rPr>
      </w:pPr>
      <w:r>
        <w:rPr>
          <w:szCs w:val="22"/>
        </w:rPr>
        <w:t>I asked if you are the person who usually prepares the meals.</w:t>
      </w:r>
    </w:p>
    <w:p w:rsidRPr="004D0E2B" w:rsidR="00987E3B" w:rsidP="00987E3B" w:rsidRDefault="00987E3B" w14:paraId="12509AD6" w14:textId="77777777">
      <w:pPr>
        <w:numPr>
          <w:ilvl w:val="0"/>
          <w:numId w:val="14"/>
        </w:numPr>
        <w:rPr>
          <w:b/>
          <w:szCs w:val="22"/>
        </w:rPr>
      </w:pPr>
      <w:r>
        <w:rPr>
          <w:szCs w:val="22"/>
        </w:rPr>
        <w:lastRenderedPageBreak/>
        <w:t>What does this question mean to you?</w:t>
      </w:r>
    </w:p>
    <w:p w:rsidR="00987E3B" w:rsidP="00987E3B" w:rsidRDefault="00987E3B" w14:paraId="3950C455" w14:textId="77777777">
      <w:pPr>
        <w:numPr>
          <w:ilvl w:val="0"/>
          <w:numId w:val="14"/>
        </w:numPr>
        <w:rPr>
          <w:b/>
          <w:szCs w:val="22"/>
        </w:rPr>
      </w:pPr>
      <w:r>
        <w:rPr>
          <w:szCs w:val="22"/>
        </w:rPr>
        <w:t>When you said that you do (or do not) usually prepare the meals, what were you thinking about that helped you to answer this question?  What does usually mean to you?</w:t>
      </w:r>
    </w:p>
    <w:p w:rsidR="00987E3B" w:rsidP="00987E3B" w:rsidRDefault="00987E3B" w14:paraId="6A88BA62" w14:textId="77777777">
      <w:pPr>
        <w:rPr>
          <w:b/>
          <w:szCs w:val="22"/>
        </w:rPr>
      </w:pPr>
    </w:p>
    <w:p w:rsidR="00987E3B" w:rsidP="00987E3B" w:rsidRDefault="00987E3B" w14:paraId="1A6322B6" w14:textId="77777777">
      <w:pPr>
        <w:rPr>
          <w:b/>
          <w:szCs w:val="22"/>
        </w:rPr>
      </w:pPr>
    </w:p>
    <w:p w:rsidR="00987E3B" w:rsidP="00987E3B" w:rsidRDefault="00987E3B" w14:paraId="6837632D" w14:textId="77777777">
      <w:pPr>
        <w:rPr>
          <w:szCs w:val="22"/>
        </w:rPr>
      </w:pPr>
      <w:r>
        <w:rPr>
          <w:b/>
          <w:szCs w:val="22"/>
        </w:rPr>
        <w:t>Food Stamps</w:t>
      </w:r>
    </w:p>
    <w:p w:rsidR="00987E3B" w:rsidP="00987E3B" w:rsidRDefault="00987E3B" w14:paraId="2FE4A4FE" w14:textId="77777777">
      <w:pPr>
        <w:numPr>
          <w:ilvl w:val="0"/>
          <w:numId w:val="13"/>
        </w:numPr>
        <w:rPr>
          <w:szCs w:val="22"/>
        </w:rPr>
      </w:pPr>
      <w:r>
        <w:rPr>
          <w:szCs w:val="22"/>
        </w:rPr>
        <w:t>You said that your household (did or did not) get food stamps.  Do you know what food stamp benefits are?</w:t>
      </w:r>
    </w:p>
    <w:p w:rsidR="00987E3B" w:rsidP="00987E3B" w:rsidRDefault="00987E3B" w14:paraId="719A7079" w14:textId="77777777">
      <w:pPr>
        <w:numPr>
          <w:ilvl w:val="1"/>
          <w:numId w:val="13"/>
        </w:numPr>
        <w:rPr>
          <w:szCs w:val="22"/>
        </w:rPr>
      </w:pPr>
      <w:r>
        <w:rPr>
          <w:szCs w:val="22"/>
        </w:rPr>
        <w:t xml:space="preserve">Do you know how someone might use these benefits?  A coupon, a card? </w:t>
      </w:r>
    </w:p>
    <w:p w:rsidR="00987E3B" w:rsidP="00987E3B" w:rsidRDefault="00987E3B" w14:paraId="4CD9C7BE" w14:textId="77777777">
      <w:pPr>
        <w:numPr>
          <w:ilvl w:val="0"/>
          <w:numId w:val="13"/>
        </w:numPr>
        <w:rPr>
          <w:szCs w:val="22"/>
        </w:rPr>
      </w:pPr>
      <w:r>
        <w:rPr>
          <w:szCs w:val="22"/>
        </w:rPr>
        <w:t>Are there any other names for this program that you have heard of?</w:t>
      </w:r>
    </w:p>
    <w:p w:rsidR="00987E3B" w:rsidP="00987E3B" w:rsidRDefault="00987E3B" w14:paraId="59D0B28B" w14:textId="77777777">
      <w:pPr>
        <w:numPr>
          <w:ilvl w:val="0"/>
          <w:numId w:val="13"/>
        </w:numPr>
        <w:rPr>
          <w:szCs w:val="22"/>
        </w:rPr>
      </w:pPr>
      <w:r>
        <w:rPr>
          <w:szCs w:val="22"/>
        </w:rPr>
        <w:t>Are there any other names for this program that you use in your everyday language?</w:t>
      </w:r>
    </w:p>
    <w:p w:rsidRPr="002533D5" w:rsidR="00987E3B" w:rsidP="00987E3B" w:rsidRDefault="00987E3B" w14:paraId="365E5544" w14:textId="77777777">
      <w:pPr>
        <w:numPr>
          <w:ilvl w:val="0"/>
          <w:numId w:val="13"/>
        </w:numPr>
        <w:rPr>
          <w:szCs w:val="22"/>
        </w:rPr>
      </w:pPr>
      <w:r>
        <w:rPr>
          <w:szCs w:val="22"/>
        </w:rPr>
        <w:t>How did you react to being asked that question?</w:t>
      </w:r>
    </w:p>
    <w:p w:rsidR="00987E3B" w:rsidP="00987E3B" w:rsidRDefault="00987E3B" w14:paraId="5BF9D237" w14:textId="77777777">
      <w:pPr>
        <w:rPr>
          <w:b/>
          <w:szCs w:val="22"/>
        </w:rPr>
      </w:pPr>
    </w:p>
    <w:p w:rsidR="00987E3B" w:rsidP="00987E3B" w:rsidRDefault="00987E3B" w14:paraId="1A0270E2" w14:textId="77777777">
      <w:pPr>
        <w:rPr>
          <w:b/>
          <w:szCs w:val="22"/>
        </w:rPr>
      </w:pPr>
    </w:p>
    <w:p w:rsidR="00987E3B" w:rsidP="00987E3B" w:rsidRDefault="00987E3B" w14:paraId="6AB14CF7" w14:textId="77777777">
      <w:pPr>
        <w:rPr>
          <w:b/>
          <w:szCs w:val="22"/>
        </w:rPr>
      </w:pPr>
      <w:r>
        <w:rPr>
          <w:b/>
          <w:szCs w:val="22"/>
        </w:rPr>
        <w:t>School Breakfast</w:t>
      </w:r>
      <w:r w:rsidR="0073250A">
        <w:rPr>
          <w:b/>
          <w:szCs w:val="22"/>
        </w:rPr>
        <w:t>/</w:t>
      </w:r>
      <w:r>
        <w:rPr>
          <w:b/>
          <w:szCs w:val="22"/>
        </w:rPr>
        <w:t>Lunch</w:t>
      </w:r>
    </w:p>
    <w:p w:rsidR="00987E3B" w:rsidP="00987E3B" w:rsidRDefault="00987E3B" w14:paraId="2EE288C8" w14:textId="77777777">
      <w:pPr>
        <w:rPr>
          <w:b/>
          <w:szCs w:val="22"/>
        </w:rPr>
      </w:pPr>
    </w:p>
    <w:p w:rsidR="00987E3B" w:rsidP="00987E3B" w:rsidRDefault="00987E3B" w14:paraId="43A62D75" w14:textId="77777777">
      <w:pPr>
        <w:ind w:left="720"/>
        <w:rPr>
          <w:szCs w:val="22"/>
        </w:rPr>
      </w:pPr>
      <w:r>
        <w:rPr>
          <w:szCs w:val="22"/>
        </w:rPr>
        <w:t xml:space="preserve">You mentioned that [Fill names of children in the HH under age 18] ate (or did not eat) a BREAKFAST that was prepared and served at a school, a paid day care, or Head Start Center or a summer day program in the past week.  </w:t>
      </w:r>
    </w:p>
    <w:p w:rsidR="00987E3B" w:rsidP="00987E3B" w:rsidRDefault="00987E3B" w14:paraId="592AC24F" w14:textId="77777777">
      <w:pPr>
        <w:rPr>
          <w:szCs w:val="22"/>
        </w:rPr>
      </w:pPr>
    </w:p>
    <w:p w:rsidR="00987E3B" w:rsidP="00987E3B" w:rsidRDefault="00987E3B" w14:paraId="586D449D" w14:textId="77777777">
      <w:pPr>
        <w:numPr>
          <w:ilvl w:val="0"/>
          <w:numId w:val="6"/>
        </w:numPr>
        <w:rPr>
          <w:szCs w:val="22"/>
        </w:rPr>
      </w:pPr>
      <w:r>
        <w:rPr>
          <w:szCs w:val="22"/>
        </w:rPr>
        <w:t xml:space="preserve">Where did your child(children) eat their breakfast? (repeat for lunch) </w:t>
      </w:r>
    </w:p>
    <w:p w:rsidR="00987E3B" w:rsidP="00987E3B" w:rsidRDefault="00987E3B" w14:paraId="72EE14CC" w14:textId="77777777">
      <w:pPr>
        <w:numPr>
          <w:ilvl w:val="0"/>
          <w:numId w:val="6"/>
        </w:numPr>
        <w:rPr>
          <w:szCs w:val="22"/>
        </w:rPr>
      </w:pPr>
      <w:r>
        <w:rPr>
          <w:szCs w:val="22"/>
        </w:rPr>
        <w:t>When you heard the phrase “a breakfast (lunch) that was prepared and served,” what type of situation did you think of?</w:t>
      </w:r>
    </w:p>
    <w:p w:rsidR="00987E3B" w:rsidP="00987E3B" w:rsidRDefault="00987E3B" w14:paraId="32A0C72D" w14:textId="77777777">
      <w:pPr>
        <w:numPr>
          <w:ilvl w:val="0"/>
          <w:numId w:val="6"/>
        </w:numPr>
        <w:rPr>
          <w:szCs w:val="22"/>
        </w:rPr>
      </w:pPr>
      <w:r>
        <w:rPr>
          <w:szCs w:val="22"/>
        </w:rPr>
        <w:t xml:space="preserve">Does you child’s school serve breakfast (lunch)? </w:t>
      </w:r>
    </w:p>
    <w:p w:rsidR="00987E3B" w:rsidP="00987E3B" w:rsidRDefault="00987E3B" w14:paraId="5D05E6EF" w14:textId="77777777">
      <w:pPr>
        <w:numPr>
          <w:ilvl w:val="0"/>
          <w:numId w:val="6"/>
        </w:numPr>
        <w:rPr>
          <w:szCs w:val="22"/>
        </w:rPr>
      </w:pPr>
      <w:r>
        <w:rPr>
          <w:szCs w:val="22"/>
        </w:rPr>
        <w:t xml:space="preserve">Do you know what type of breakfast was served? (repeat for lunch)     </w:t>
      </w:r>
    </w:p>
    <w:p w:rsidR="00987E3B" w:rsidP="00987E3B" w:rsidRDefault="00987E3B" w14:paraId="467933A5" w14:textId="77777777">
      <w:pPr>
        <w:numPr>
          <w:ilvl w:val="0"/>
          <w:numId w:val="6"/>
        </w:numPr>
        <w:rPr>
          <w:szCs w:val="22"/>
        </w:rPr>
      </w:pPr>
      <w:r>
        <w:rPr>
          <w:szCs w:val="22"/>
        </w:rPr>
        <w:t>When you hear the phrase “paid day care,” what comes to mind?  What would you include?</w:t>
      </w:r>
    </w:p>
    <w:p w:rsidR="00987E3B" w:rsidP="00987E3B" w:rsidRDefault="00987E3B" w14:paraId="32BF0C18" w14:textId="77777777">
      <w:pPr>
        <w:numPr>
          <w:ilvl w:val="1"/>
          <w:numId w:val="6"/>
        </w:numPr>
        <w:rPr>
          <w:szCs w:val="22"/>
        </w:rPr>
      </w:pPr>
      <w:r>
        <w:rPr>
          <w:szCs w:val="22"/>
        </w:rPr>
        <w:t>Probe:  would you include an informal or family day care - one where a neighbor, friend, or family member takes care of a few children in the home?</w:t>
      </w:r>
    </w:p>
    <w:p w:rsidRPr="00A613AA" w:rsidR="00987E3B" w:rsidP="00987E3B" w:rsidRDefault="00987E3B" w14:paraId="663FD5AD" w14:textId="77777777">
      <w:pPr>
        <w:rPr>
          <w:szCs w:val="22"/>
        </w:rPr>
      </w:pPr>
    </w:p>
    <w:p w:rsidR="00987E3B" w:rsidP="00987E3B" w:rsidRDefault="00987E3B" w14:paraId="39F52956" w14:textId="77777777">
      <w:pPr>
        <w:rPr>
          <w:b/>
          <w:szCs w:val="22"/>
        </w:rPr>
      </w:pPr>
      <w:r>
        <w:rPr>
          <w:b/>
          <w:szCs w:val="22"/>
        </w:rPr>
        <w:t>Health</w:t>
      </w:r>
    </w:p>
    <w:p w:rsidR="00987E3B" w:rsidP="00987E3B" w:rsidRDefault="00987E3B" w14:paraId="0D3F99C5" w14:textId="77777777">
      <w:pPr>
        <w:rPr>
          <w:szCs w:val="22"/>
        </w:rPr>
      </w:pPr>
      <w:r>
        <w:rPr>
          <w:szCs w:val="22"/>
        </w:rPr>
        <w:t>I asked you if, i</w:t>
      </w:r>
      <w:r w:rsidRPr="00616BC4">
        <w:rPr>
          <w:szCs w:val="22"/>
        </w:rPr>
        <w:t xml:space="preserve">n general, </w:t>
      </w:r>
      <w:r>
        <w:rPr>
          <w:szCs w:val="22"/>
        </w:rPr>
        <w:t>you thought y</w:t>
      </w:r>
      <w:r w:rsidRPr="00616BC4">
        <w:rPr>
          <w:szCs w:val="22"/>
        </w:rPr>
        <w:t>our</w:t>
      </w:r>
      <w:r>
        <w:rPr>
          <w:szCs w:val="22"/>
        </w:rPr>
        <w:t xml:space="preserve"> physical</w:t>
      </w:r>
      <w:r w:rsidRPr="00616BC4">
        <w:rPr>
          <w:szCs w:val="22"/>
        </w:rPr>
        <w:t xml:space="preserve"> health is very good, good, fair, poor, or very poor?</w:t>
      </w:r>
      <w:r>
        <w:rPr>
          <w:szCs w:val="22"/>
        </w:rPr>
        <w:t xml:space="preserve">  </w:t>
      </w:r>
    </w:p>
    <w:p w:rsidR="00987E3B" w:rsidP="00987E3B" w:rsidRDefault="00987E3B" w14:paraId="5BFABFA8" w14:textId="77777777">
      <w:pPr>
        <w:numPr>
          <w:ilvl w:val="0"/>
          <w:numId w:val="11"/>
        </w:numPr>
        <w:rPr>
          <w:szCs w:val="22"/>
        </w:rPr>
      </w:pPr>
      <w:r>
        <w:rPr>
          <w:szCs w:val="22"/>
        </w:rPr>
        <w:t>How did you arrive at your answer to this question?</w:t>
      </w:r>
    </w:p>
    <w:p w:rsidR="00987E3B" w:rsidP="00987E3B" w:rsidRDefault="00987E3B" w14:paraId="3D976680" w14:textId="77777777">
      <w:pPr>
        <w:numPr>
          <w:ilvl w:val="0"/>
          <w:numId w:val="11"/>
        </w:numPr>
        <w:rPr>
          <w:szCs w:val="22"/>
        </w:rPr>
      </w:pPr>
      <w:r>
        <w:rPr>
          <w:szCs w:val="22"/>
        </w:rPr>
        <w:t>How did you react to being asked this question?</w:t>
      </w:r>
    </w:p>
    <w:p w:rsidR="00987E3B" w:rsidP="00987E3B" w:rsidRDefault="00987E3B" w14:paraId="74440780" w14:textId="77777777">
      <w:pPr>
        <w:rPr>
          <w:b/>
          <w:szCs w:val="22"/>
        </w:rPr>
      </w:pPr>
    </w:p>
    <w:p w:rsidRPr="00431C00" w:rsidR="00987E3B" w:rsidP="00987E3B" w:rsidRDefault="00987E3B" w14:paraId="70E0B2E2" w14:textId="77777777">
      <w:pPr>
        <w:rPr>
          <w:b/>
          <w:szCs w:val="22"/>
        </w:rPr>
      </w:pPr>
      <w:r>
        <w:rPr>
          <w:b/>
          <w:szCs w:val="22"/>
        </w:rPr>
        <w:t>Height</w:t>
      </w:r>
    </w:p>
    <w:p w:rsidR="00987E3B" w:rsidP="00987E3B" w:rsidRDefault="00987E3B" w14:paraId="773B6BD4" w14:textId="77777777">
      <w:pPr>
        <w:rPr>
          <w:szCs w:val="22"/>
        </w:rPr>
      </w:pPr>
      <w:r>
        <w:rPr>
          <w:szCs w:val="22"/>
        </w:rPr>
        <w:t xml:space="preserve">I also asked you what your height is without shoes.  </w:t>
      </w:r>
    </w:p>
    <w:p w:rsidR="00987E3B" w:rsidP="00987E3B" w:rsidRDefault="00987E3B" w14:paraId="3DA49B3A" w14:textId="77777777">
      <w:pPr>
        <w:numPr>
          <w:ilvl w:val="0"/>
          <w:numId w:val="9"/>
        </w:numPr>
        <w:rPr>
          <w:szCs w:val="22"/>
        </w:rPr>
      </w:pPr>
      <w:r>
        <w:rPr>
          <w:szCs w:val="22"/>
        </w:rPr>
        <w:t>Can you tell me how you arrived at your answer?</w:t>
      </w:r>
    </w:p>
    <w:p w:rsidR="00987E3B" w:rsidP="00987E3B" w:rsidRDefault="00987E3B" w14:paraId="6EE3D99B" w14:textId="77777777">
      <w:pPr>
        <w:numPr>
          <w:ilvl w:val="0"/>
          <w:numId w:val="9"/>
        </w:numPr>
        <w:rPr>
          <w:szCs w:val="22"/>
        </w:rPr>
      </w:pPr>
      <w:r>
        <w:rPr>
          <w:szCs w:val="22"/>
        </w:rPr>
        <w:t xml:space="preserve">When was the last time your height was measured?  </w:t>
      </w:r>
    </w:p>
    <w:p w:rsidR="00987E3B" w:rsidP="00987E3B" w:rsidRDefault="00987E3B" w14:paraId="362011D6" w14:textId="77777777">
      <w:pPr>
        <w:numPr>
          <w:ilvl w:val="0"/>
          <w:numId w:val="9"/>
        </w:numPr>
        <w:rPr>
          <w:szCs w:val="22"/>
        </w:rPr>
      </w:pPr>
      <w:r>
        <w:rPr>
          <w:szCs w:val="22"/>
        </w:rPr>
        <w:t xml:space="preserve">Do you know your height </w:t>
      </w:r>
      <w:r w:rsidRPr="00616BC4">
        <w:rPr>
          <w:b/>
          <w:szCs w:val="22"/>
        </w:rPr>
        <w:t>exactly</w:t>
      </w:r>
      <w:r>
        <w:rPr>
          <w:szCs w:val="22"/>
        </w:rPr>
        <w:t xml:space="preserve"> without shoes?  </w:t>
      </w:r>
    </w:p>
    <w:p w:rsidR="00987E3B" w:rsidP="00987E3B" w:rsidRDefault="00987E3B" w14:paraId="07590268" w14:textId="77777777">
      <w:pPr>
        <w:numPr>
          <w:ilvl w:val="1"/>
          <w:numId w:val="9"/>
        </w:numPr>
        <w:rPr>
          <w:szCs w:val="22"/>
        </w:rPr>
      </w:pPr>
      <w:r>
        <w:rPr>
          <w:szCs w:val="22"/>
        </w:rPr>
        <w:t>Would you say your answer was exact or within a couple of inches?</w:t>
      </w:r>
    </w:p>
    <w:p w:rsidR="00987E3B" w:rsidP="00987E3B" w:rsidRDefault="00987E3B" w14:paraId="7CBE0414" w14:textId="77777777">
      <w:pPr>
        <w:numPr>
          <w:ilvl w:val="0"/>
          <w:numId w:val="9"/>
        </w:numPr>
        <w:rPr>
          <w:szCs w:val="22"/>
        </w:rPr>
      </w:pPr>
      <w:r>
        <w:rPr>
          <w:szCs w:val="22"/>
        </w:rPr>
        <w:t>How did you react to being asked this question?</w:t>
      </w:r>
    </w:p>
    <w:p w:rsidR="00987E3B" w:rsidP="00987E3B" w:rsidRDefault="00987E3B" w14:paraId="20AF6B3A" w14:textId="77777777">
      <w:pPr>
        <w:rPr>
          <w:szCs w:val="22"/>
        </w:rPr>
      </w:pPr>
    </w:p>
    <w:p w:rsidRPr="00431C00" w:rsidR="00987E3B" w:rsidP="00987E3B" w:rsidRDefault="00987E3B" w14:paraId="04B16292" w14:textId="77777777">
      <w:pPr>
        <w:rPr>
          <w:b/>
          <w:szCs w:val="22"/>
        </w:rPr>
      </w:pPr>
      <w:r>
        <w:rPr>
          <w:b/>
          <w:szCs w:val="22"/>
        </w:rPr>
        <w:t>Weight</w:t>
      </w:r>
    </w:p>
    <w:p w:rsidR="00987E3B" w:rsidP="00987E3B" w:rsidRDefault="00987E3B" w14:paraId="241F2DFE" w14:textId="77777777">
      <w:pPr>
        <w:rPr>
          <w:szCs w:val="22"/>
        </w:rPr>
      </w:pPr>
      <w:r>
        <w:rPr>
          <w:szCs w:val="22"/>
        </w:rPr>
        <w:t xml:space="preserve">I also asked you a question about your weight.  </w:t>
      </w:r>
    </w:p>
    <w:p w:rsidR="00987E3B" w:rsidP="00987E3B" w:rsidRDefault="00987E3B" w14:paraId="5B343087" w14:textId="77777777">
      <w:pPr>
        <w:numPr>
          <w:ilvl w:val="0"/>
          <w:numId w:val="10"/>
        </w:numPr>
        <w:rPr>
          <w:szCs w:val="22"/>
        </w:rPr>
      </w:pPr>
      <w:r>
        <w:rPr>
          <w:szCs w:val="22"/>
        </w:rPr>
        <w:t>Can you tell me how you arrived at your answer for your weight without shoes?</w:t>
      </w:r>
    </w:p>
    <w:p w:rsidR="00987E3B" w:rsidP="00987E3B" w:rsidRDefault="00987E3B" w14:paraId="7C36A147" w14:textId="77777777">
      <w:pPr>
        <w:numPr>
          <w:ilvl w:val="0"/>
          <w:numId w:val="10"/>
        </w:numPr>
        <w:rPr>
          <w:szCs w:val="22"/>
        </w:rPr>
      </w:pPr>
      <w:r>
        <w:rPr>
          <w:szCs w:val="22"/>
        </w:rPr>
        <w:t>When was the last time your weight was measured?</w:t>
      </w:r>
    </w:p>
    <w:p w:rsidR="00987E3B" w:rsidP="00987E3B" w:rsidRDefault="00987E3B" w14:paraId="56D612C2" w14:textId="77777777">
      <w:pPr>
        <w:numPr>
          <w:ilvl w:val="0"/>
          <w:numId w:val="10"/>
        </w:numPr>
        <w:rPr>
          <w:szCs w:val="22"/>
        </w:rPr>
      </w:pPr>
      <w:r>
        <w:rPr>
          <w:szCs w:val="22"/>
        </w:rPr>
        <w:t xml:space="preserve">Do you know your weight </w:t>
      </w:r>
      <w:r>
        <w:rPr>
          <w:b/>
          <w:szCs w:val="22"/>
        </w:rPr>
        <w:t>exactly</w:t>
      </w:r>
      <w:r>
        <w:rPr>
          <w:szCs w:val="22"/>
        </w:rPr>
        <w:t xml:space="preserve"> without shoes?  </w:t>
      </w:r>
    </w:p>
    <w:p w:rsidR="00987E3B" w:rsidP="00987E3B" w:rsidRDefault="00987E3B" w14:paraId="6D9A80F4" w14:textId="77777777">
      <w:pPr>
        <w:numPr>
          <w:ilvl w:val="1"/>
          <w:numId w:val="10"/>
        </w:numPr>
        <w:rPr>
          <w:szCs w:val="22"/>
        </w:rPr>
      </w:pPr>
      <w:r>
        <w:rPr>
          <w:szCs w:val="22"/>
        </w:rPr>
        <w:t>Would you say your answer was exact or within a couple of pounds?</w:t>
      </w:r>
    </w:p>
    <w:p w:rsidR="00987E3B" w:rsidP="00987E3B" w:rsidRDefault="00987E3B" w14:paraId="5B5200BB" w14:textId="77777777">
      <w:pPr>
        <w:numPr>
          <w:ilvl w:val="0"/>
          <w:numId w:val="10"/>
        </w:numPr>
        <w:rPr>
          <w:szCs w:val="22"/>
        </w:rPr>
      </w:pPr>
      <w:r>
        <w:rPr>
          <w:szCs w:val="22"/>
        </w:rPr>
        <w:t>How did you react to being asked this question?</w:t>
      </w:r>
    </w:p>
    <w:p w:rsidR="00987E3B" w:rsidP="00987E3B" w:rsidRDefault="00987E3B" w14:paraId="73F2FBF1" w14:textId="77777777">
      <w:pPr>
        <w:numPr>
          <w:ilvl w:val="1"/>
          <w:numId w:val="15"/>
        </w:numPr>
        <w:rPr>
          <w:szCs w:val="22"/>
        </w:rPr>
      </w:pPr>
      <w:r>
        <w:rPr>
          <w:szCs w:val="22"/>
        </w:rPr>
        <w:t xml:space="preserve">Does asking about health, height and weight together make sense to you? </w:t>
      </w:r>
    </w:p>
    <w:p w:rsidR="00987E3B" w:rsidP="00987E3B" w:rsidRDefault="00987E3B" w14:paraId="4BB84FFA" w14:textId="77777777">
      <w:pPr>
        <w:numPr>
          <w:ilvl w:val="1"/>
          <w:numId w:val="15"/>
        </w:numPr>
        <w:rPr>
          <w:szCs w:val="22"/>
        </w:rPr>
      </w:pPr>
      <w:r>
        <w:rPr>
          <w:szCs w:val="22"/>
        </w:rPr>
        <w:t>If you had to give a good reason for asking them, what would it be?</w:t>
      </w:r>
    </w:p>
    <w:p w:rsidR="00987E3B" w:rsidP="00987E3B" w:rsidRDefault="00987E3B" w14:paraId="78E0F45F" w14:textId="77777777">
      <w:pPr>
        <w:rPr>
          <w:b/>
          <w:szCs w:val="22"/>
        </w:rPr>
      </w:pPr>
    </w:p>
    <w:p w:rsidR="00987E3B" w:rsidP="00987E3B" w:rsidRDefault="00987E3B" w14:paraId="690BD672" w14:textId="77777777">
      <w:pPr>
        <w:rPr>
          <w:b/>
          <w:szCs w:val="22"/>
        </w:rPr>
      </w:pPr>
    </w:p>
    <w:p w:rsidR="00987E3B" w:rsidP="00987E3B" w:rsidRDefault="00987E3B" w14:paraId="062ED006" w14:textId="77777777">
      <w:pPr>
        <w:rPr>
          <w:b/>
          <w:szCs w:val="22"/>
        </w:rPr>
      </w:pPr>
      <w:r>
        <w:rPr>
          <w:b/>
          <w:szCs w:val="22"/>
        </w:rPr>
        <w:t>Income</w:t>
      </w:r>
    </w:p>
    <w:p w:rsidR="00987E3B" w:rsidP="00987E3B" w:rsidRDefault="00987E3B" w14:paraId="4CEF2C47" w14:textId="77777777">
      <w:pPr>
        <w:rPr>
          <w:szCs w:val="22"/>
        </w:rPr>
      </w:pPr>
      <w:r>
        <w:rPr>
          <w:szCs w:val="22"/>
        </w:rPr>
        <w:t xml:space="preserve">I asked you about </w:t>
      </w:r>
      <w:r>
        <w:rPr>
          <w:b/>
          <w:szCs w:val="22"/>
        </w:rPr>
        <w:t xml:space="preserve">the total combined income of your family during the last 12 months.  </w:t>
      </w:r>
      <w:r w:rsidRPr="00031254">
        <w:rPr>
          <w:b/>
          <w:szCs w:val="22"/>
        </w:rPr>
        <w:t>This includes money from jobs, net income from business,</w:t>
      </w:r>
      <w:r>
        <w:rPr>
          <w:b/>
          <w:szCs w:val="22"/>
        </w:rPr>
        <w:t xml:space="preserve"> </w:t>
      </w:r>
      <w:r w:rsidRPr="00031254">
        <w:rPr>
          <w:b/>
          <w:szCs w:val="22"/>
        </w:rPr>
        <w:t>farm or rent, pensions, dividends, interest, social</w:t>
      </w:r>
      <w:r>
        <w:rPr>
          <w:b/>
          <w:szCs w:val="22"/>
        </w:rPr>
        <w:t xml:space="preserve"> </w:t>
      </w:r>
      <w:r w:rsidRPr="00031254">
        <w:rPr>
          <w:b/>
          <w:szCs w:val="22"/>
        </w:rPr>
        <w:t>security payments and any other money income received</w:t>
      </w:r>
      <w:r>
        <w:rPr>
          <w:b/>
          <w:szCs w:val="22"/>
        </w:rPr>
        <w:t xml:space="preserve"> </w:t>
      </w:r>
      <w:r w:rsidRPr="00031254">
        <w:rPr>
          <w:b/>
          <w:szCs w:val="22"/>
        </w:rPr>
        <w:t>(by members of this FAMILY who are 15 years of age or older.)</w:t>
      </w:r>
      <w:r>
        <w:rPr>
          <w:b/>
          <w:szCs w:val="22"/>
        </w:rPr>
        <w:t xml:space="preserve">  </w:t>
      </w:r>
    </w:p>
    <w:p w:rsidR="00987E3B" w:rsidP="00987E3B" w:rsidRDefault="00987E3B" w14:paraId="0E827F2E" w14:textId="77777777">
      <w:pPr>
        <w:rPr>
          <w:szCs w:val="22"/>
        </w:rPr>
      </w:pPr>
    </w:p>
    <w:p w:rsidR="00987E3B" w:rsidP="00987E3B" w:rsidRDefault="00987E3B" w14:paraId="3F55C3F4" w14:textId="77777777">
      <w:pPr>
        <w:numPr>
          <w:ilvl w:val="0"/>
          <w:numId w:val="12"/>
        </w:numPr>
        <w:rPr>
          <w:szCs w:val="22"/>
        </w:rPr>
      </w:pPr>
      <w:r>
        <w:rPr>
          <w:szCs w:val="22"/>
        </w:rPr>
        <w:t>How did you arrive at your answer for this question?</w:t>
      </w:r>
    </w:p>
    <w:p w:rsidR="00987E3B" w:rsidP="00987E3B" w:rsidRDefault="00987E3B" w14:paraId="584B42FA" w14:textId="77777777">
      <w:pPr>
        <w:numPr>
          <w:ilvl w:val="1"/>
          <w:numId w:val="12"/>
        </w:numPr>
        <w:rPr>
          <w:szCs w:val="22"/>
        </w:rPr>
      </w:pPr>
      <w:r>
        <w:rPr>
          <w:szCs w:val="22"/>
        </w:rPr>
        <w:t xml:space="preserve">What </w:t>
      </w:r>
      <w:proofErr w:type="gramStart"/>
      <w:r>
        <w:rPr>
          <w:szCs w:val="22"/>
        </w:rPr>
        <w:t>time period</w:t>
      </w:r>
      <w:proofErr w:type="gramEnd"/>
      <w:r>
        <w:rPr>
          <w:szCs w:val="22"/>
        </w:rPr>
        <w:t xml:space="preserve"> did you think about?</w:t>
      </w:r>
    </w:p>
    <w:p w:rsidR="00987E3B" w:rsidP="00987E3B" w:rsidRDefault="00987E3B" w14:paraId="5A555AC5" w14:textId="77777777">
      <w:pPr>
        <w:numPr>
          <w:ilvl w:val="1"/>
          <w:numId w:val="12"/>
        </w:numPr>
        <w:rPr>
          <w:szCs w:val="22"/>
        </w:rPr>
      </w:pPr>
      <w:r>
        <w:rPr>
          <w:szCs w:val="22"/>
        </w:rPr>
        <w:t xml:space="preserve">Was this amount before or </w:t>
      </w:r>
      <w:proofErr w:type="gramStart"/>
      <w:r>
        <w:rPr>
          <w:szCs w:val="22"/>
        </w:rPr>
        <w:t>after tax</w:t>
      </w:r>
      <w:proofErr w:type="gramEnd"/>
      <w:r>
        <w:rPr>
          <w:szCs w:val="22"/>
        </w:rPr>
        <w:t xml:space="preserve"> deductions?  </w:t>
      </w:r>
    </w:p>
    <w:p w:rsidR="00987E3B" w:rsidP="00987E3B" w:rsidRDefault="00987E3B" w14:paraId="17880B44" w14:textId="77777777">
      <w:pPr>
        <w:numPr>
          <w:ilvl w:val="0"/>
          <w:numId w:val="12"/>
        </w:numPr>
        <w:rPr>
          <w:szCs w:val="22"/>
        </w:rPr>
      </w:pPr>
      <w:r>
        <w:rPr>
          <w:szCs w:val="22"/>
        </w:rPr>
        <w:t xml:space="preserve">Which people did you include when estimating your family’s income?  </w:t>
      </w:r>
    </w:p>
    <w:p w:rsidR="00987E3B" w:rsidP="00987E3B" w:rsidRDefault="00987E3B" w14:paraId="5924DF0E" w14:textId="77777777">
      <w:pPr>
        <w:numPr>
          <w:ilvl w:val="0"/>
          <w:numId w:val="12"/>
        </w:numPr>
        <w:rPr>
          <w:szCs w:val="22"/>
        </w:rPr>
      </w:pPr>
      <w:r>
        <w:rPr>
          <w:szCs w:val="22"/>
        </w:rPr>
        <w:t>What sources of income did you count?</w:t>
      </w:r>
    </w:p>
    <w:p w:rsidR="00987E3B" w:rsidP="00987E3B" w:rsidRDefault="00987E3B" w14:paraId="768E147E" w14:textId="77777777">
      <w:pPr>
        <w:numPr>
          <w:ilvl w:val="0"/>
          <w:numId w:val="12"/>
        </w:numPr>
        <w:rPr>
          <w:szCs w:val="22"/>
        </w:rPr>
      </w:pPr>
      <w:r>
        <w:rPr>
          <w:szCs w:val="22"/>
        </w:rPr>
        <w:t xml:space="preserve">How accurate an estimate of your household income </w:t>
      </w:r>
      <w:proofErr w:type="gramStart"/>
      <w:r>
        <w:rPr>
          <w:szCs w:val="22"/>
        </w:rPr>
        <w:t>were</w:t>
      </w:r>
      <w:proofErr w:type="gramEnd"/>
      <w:r>
        <w:rPr>
          <w:szCs w:val="22"/>
        </w:rPr>
        <w:t xml:space="preserve"> you able to give me?</w:t>
      </w:r>
    </w:p>
    <w:p w:rsidR="00987E3B" w:rsidP="00987E3B" w:rsidRDefault="00987E3B" w14:paraId="43B52201" w14:textId="77777777">
      <w:pPr>
        <w:numPr>
          <w:ilvl w:val="1"/>
          <w:numId w:val="12"/>
        </w:numPr>
        <w:rPr>
          <w:szCs w:val="22"/>
        </w:rPr>
      </w:pPr>
      <w:r>
        <w:rPr>
          <w:szCs w:val="22"/>
        </w:rPr>
        <w:t>Would you say it was very accurate, accurate, or not very accurate?</w:t>
      </w:r>
    </w:p>
    <w:p w:rsidR="00987E3B" w:rsidP="00987E3B" w:rsidRDefault="00987E3B" w14:paraId="16E66080" w14:textId="77777777">
      <w:pPr>
        <w:numPr>
          <w:ilvl w:val="0"/>
          <w:numId w:val="12"/>
        </w:numPr>
        <w:rPr>
          <w:szCs w:val="22"/>
        </w:rPr>
        <w:sectPr w:rsidR="00987E3B" w:rsidSect="00843352">
          <w:footerReference w:type="even" r:id="rId7"/>
          <w:footerReference w:type="default" r:id="rId8"/>
          <w:pgSz w:w="12240" w:h="15840"/>
          <w:pgMar w:top="1440" w:right="1800" w:bottom="1440" w:left="1800" w:header="720" w:footer="720" w:gutter="0"/>
          <w:cols w:space="720"/>
          <w:titlePg/>
          <w:docGrid w:linePitch="360"/>
        </w:sectPr>
      </w:pPr>
      <w:r>
        <w:rPr>
          <w:szCs w:val="22"/>
        </w:rPr>
        <w:t>How do you think people will react to being asked about their income</w:t>
      </w:r>
    </w:p>
    <w:p w:rsidR="00987E3B" w:rsidP="00987E3B" w:rsidRDefault="00987E3B" w14:paraId="1F10C3B4" w14:textId="77777777">
      <w:pPr>
        <w:rPr>
          <w:szCs w:val="22"/>
        </w:rPr>
        <w:sectPr w:rsidR="00987E3B" w:rsidSect="00987E3B">
          <w:pgSz w:w="15840" w:h="12240" w:orient="landscape"/>
          <w:pgMar w:top="1800" w:right="1440" w:bottom="1800" w:left="1440" w:header="720" w:footer="720" w:gutter="0"/>
          <w:cols w:space="720"/>
          <w:docGrid w:linePitch="360"/>
        </w:sectPr>
      </w:pPr>
    </w:p>
    <w:p w:rsidR="00987E3B" w:rsidP="00987E3B" w:rsidRDefault="00987E3B" w14:paraId="61308284" w14:textId="77777777">
      <w:pPr>
        <w:rPr>
          <w:szCs w:val="22"/>
        </w:rPr>
      </w:pPr>
      <w:r>
        <w:rPr>
          <w:szCs w:val="22"/>
        </w:rPr>
        <w:lastRenderedPageBreak/>
        <w:t>Appendix B</w:t>
      </w:r>
    </w:p>
    <w:p w:rsidR="00987E3B" w:rsidP="00987E3B" w:rsidRDefault="00987E3B" w14:paraId="1D0BEFA7" w14:textId="77777777">
      <w:pPr>
        <w:rPr>
          <w:szCs w:val="22"/>
        </w:rPr>
      </w:pPr>
      <w:r>
        <w:rPr>
          <w:szCs w:val="22"/>
        </w:rPr>
        <w:t>Paper survey</w:t>
      </w:r>
    </w:p>
    <w:p w:rsidR="00987E3B" w:rsidP="00987E3B" w:rsidRDefault="00987E3B" w14:paraId="6DF58A25" w14:textId="77777777">
      <w:pPr>
        <w:rPr>
          <w:szCs w:val="22"/>
        </w:rPr>
      </w:pPr>
    </w:p>
    <w:p w:rsidRPr="00E14E76" w:rsidR="00987E3B" w:rsidP="00987E3B" w:rsidRDefault="00987E3B" w14:paraId="7FC19B48" w14:textId="77777777">
      <w:pPr>
        <w:jc w:val="center"/>
        <w:rPr>
          <w:b/>
          <w:szCs w:val="22"/>
        </w:rPr>
      </w:pPr>
      <w:r w:rsidRPr="00E14E76">
        <w:rPr>
          <w:b/>
          <w:szCs w:val="22"/>
        </w:rPr>
        <w:t>Follow-up Survey</w:t>
      </w:r>
    </w:p>
    <w:p w:rsidR="00987E3B" w:rsidP="00987E3B" w:rsidRDefault="00987E3B" w14:paraId="416F2473" w14:textId="77777777">
      <w:pPr>
        <w:rPr>
          <w:szCs w:val="22"/>
        </w:rPr>
      </w:pPr>
    </w:p>
    <w:p w:rsidR="00987E3B" w:rsidP="00987E3B" w:rsidRDefault="00987E3B" w14:paraId="5FD61D07" w14:textId="77777777">
      <w:pPr>
        <w:pStyle w:val="BodyTextIndent"/>
        <w:ind w:left="0"/>
        <w:rPr>
          <w:b/>
          <w:szCs w:val="22"/>
        </w:rPr>
      </w:pPr>
      <w:r>
        <w:rPr>
          <w:b/>
          <w:szCs w:val="22"/>
        </w:rPr>
        <w:t>Question 1.  Were there any other times you were eating yesterday, for example while you were doing something else?</w:t>
      </w:r>
    </w:p>
    <w:p w:rsidR="00987E3B" w:rsidP="00987E3B" w:rsidRDefault="00987E3B" w14:paraId="342479CC" w14:textId="77777777">
      <w:pPr>
        <w:pStyle w:val="BodyTextIndent"/>
        <w:ind w:left="0"/>
        <w:rPr>
          <w:szCs w:val="22"/>
        </w:rPr>
      </w:pPr>
    </w:p>
    <w:p w:rsidR="00987E3B" w:rsidP="00987E3B" w:rsidRDefault="00987E3B" w14:paraId="7661624B" w14:textId="77777777">
      <w:pPr>
        <w:pStyle w:val="BodyTextIndent"/>
        <w:ind w:left="0"/>
        <w:rPr>
          <w:szCs w:val="22"/>
        </w:rPr>
      </w:pPr>
      <w:r>
        <w:rPr>
          <w:szCs w:val="22"/>
        </w:rPr>
        <w:t>a.  How hard was it for you to remember the information requested by this question?  (Circle One)</w:t>
      </w:r>
    </w:p>
    <w:p w:rsidR="00987E3B" w:rsidP="00987E3B" w:rsidRDefault="00987E3B" w14:paraId="1104D9A0" w14:textId="77777777">
      <w:pPr>
        <w:pStyle w:val="BodyTextIndent"/>
        <w:ind w:left="0"/>
        <w:rPr>
          <w:szCs w:val="22"/>
        </w:rPr>
      </w:pPr>
      <w:r>
        <w:rPr>
          <w:szCs w:val="22"/>
        </w:rPr>
        <w:t>(Very hard)</w:t>
      </w:r>
      <w:r>
        <w:rPr>
          <w:szCs w:val="22"/>
        </w:rPr>
        <w:tab/>
        <w:t>(Hard)</w:t>
      </w:r>
      <w:r>
        <w:rPr>
          <w:szCs w:val="22"/>
        </w:rPr>
        <w:tab/>
      </w:r>
      <w:r>
        <w:rPr>
          <w:szCs w:val="22"/>
        </w:rPr>
        <w:tab/>
        <w:t>(Neutral)</w:t>
      </w:r>
      <w:r>
        <w:rPr>
          <w:szCs w:val="22"/>
        </w:rPr>
        <w:tab/>
        <w:t>(Easy)</w:t>
      </w:r>
      <w:r>
        <w:rPr>
          <w:szCs w:val="22"/>
        </w:rPr>
        <w:tab/>
      </w:r>
      <w:r>
        <w:rPr>
          <w:szCs w:val="22"/>
        </w:rPr>
        <w:tab/>
        <w:t>(Very Easy)</w:t>
      </w:r>
    </w:p>
    <w:p w:rsidR="00987E3B" w:rsidP="00987E3B" w:rsidRDefault="00987E3B" w14:paraId="021D84B4" w14:textId="77777777">
      <w:pPr>
        <w:pStyle w:val="BodyTextIndent"/>
        <w:ind w:left="0"/>
        <w:rPr>
          <w:szCs w:val="22"/>
        </w:rPr>
      </w:pPr>
    </w:p>
    <w:p w:rsidR="00987E3B" w:rsidP="00987E3B" w:rsidRDefault="00987E3B" w14:paraId="41789BFF" w14:textId="77777777">
      <w:pPr>
        <w:pStyle w:val="BodyTextIndent"/>
        <w:ind w:left="0"/>
        <w:rPr>
          <w:szCs w:val="22"/>
        </w:rPr>
      </w:pPr>
      <w:r>
        <w:rPr>
          <w:szCs w:val="22"/>
        </w:rPr>
        <w:t>b.  If you were asked to judge how accurate your answers to this question were, would you say they were …</w:t>
      </w:r>
    </w:p>
    <w:p w:rsidR="00987E3B" w:rsidP="00987E3B" w:rsidRDefault="00987E3B" w14:paraId="4B055EBA" w14:textId="77777777">
      <w:pPr>
        <w:pStyle w:val="BodyTextIndent"/>
        <w:ind w:left="0"/>
        <w:rPr>
          <w:szCs w:val="22"/>
        </w:rPr>
      </w:pPr>
      <w:r>
        <w:rPr>
          <w:szCs w:val="22"/>
        </w:rPr>
        <w:t>(Very inaccurate)</w:t>
      </w:r>
      <w:r>
        <w:rPr>
          <w:szCs w:val="22"/>
        </w:rPr>
        <w:tab/>
        <w:t>(Inaccurate)</w:t>
      </w:r>
      <w:r>
        <w:rPr>
          <w:szCs w:val="22"/>
        </w:rPr>
        <w:tab/>
        <w:t>(Neither accurate nor inaccurate)</w:t>
      </w:r>
      <w:r>
        <w:rPr>
          <w:szCs w:val="22"/>
        </w:rPr>
        <w:tab/>
        <w:t>(Accurate)</w:t>
      </w:r>
      <w:r>
        <w:rPr>
          <w:szCs w:val="22"/>
        </w:rPr>
        <w:tab/>
        <w:t>(Very accurate)</w:t>
      </w:r>
    </w:p>
    <w:p w:rsidR="00987E3B" w:rsidP="00987E3B" w:rsidRDefault="00987E3B" w14:paraId="280FF54A" w14:textId="77777777">
      <w:pPr>
        <w:pStyle w:val="BodyTextIndent"/>
        <w:ind w:left="0"/>
        <w:rPr>
          <w:szCs w:val="22"/>
        </w:rPr>
      </w:pPr>
    </w:p>
    <w:p w:rsidR="00987E3B" w:rsidP="00987E3B" w:rsidRDefault="00987E3B" w14:paraId="0741EB0F" w14:textId="77777777">
      <w:pPr>
        <w:pStyle w:val="BodyTextIndent"/>
        <w:ind w:left="0"/>
        <w:rPr>
          <w:szCs w:val="22"/>
        </w:rPr>
      </w:pPr>
      <w:r>
        <w:rPr>
          <w:szCs w:val="22"/>
        </w:rPr>
        <w:t>c.  How personal do you think the information is that this question is requesting?</w:t>
      </w:r>
    </w:p>
    <w:p w:rsidR="00987E3B" w:rsidP="00987E3B" w:rsidRDefault="00987E3B" w14:paraId="06E34365" w14:textId="77777777">
      <w:pPr>
        <w:pStyle w:val="BodyTextIndent"/>
        <w:ind w:left="0"/>
        <w:rPr>
          <w:szCs w:val="22"/>
        </w:rPr>
      </w:pPr>
      <w:r>
        <w:rPr>
          <w:szCs w:val="22"/>
        </w:rPr>
        <w:t>(Not at all personal)</w:t>
      </w:r>
      <w:r>
        <w:rPr>
          <w:szCs w:val="22"/>
        </w:rPr>
        <w:tab/>
        <w:t xml:space="preserve">(Not very personal) </w:t>
      </w:r>
      <w:r>
        <w:rPr>
          <w:szCs w:val="22"/>
        </w:rPr>
        <w:tab/>
        <w:t>(Neutral)</w:t>
      </w:r>
      <w:r>
        <w:rPr>
          <w:szCs w:val="22"/>
        </w:rPr>
        <w:tab/>
        <w:t>(Somewhat personal)</w:t>
      </w:r>
      <w:r>
        <w:rPr>
          <w:szCs w:val="22"/>
        </w:rPr>
        <w:tab/>
      </w:r>
      <w:r>
        <w:rPr>
          <w:szCs w:val="22"/>
        </w:rPr>
        <w:tab/>
        <w:t>(Very personal)</w:t>
      </w:r>
    </w:p>
    <w:p w:rsidR="00987E3B" w:rsidP="00987E3B" w:rsidRDefault="00987E3B" w14:paraId="579D1BDC" w14:textId="77777777">
      <w:pPr>
        <w:pStyle w:val="BodyTextIndent"/>
        <w:ind w:left="0"/>
        <w:rPr>
          <w:b/>
          <w:szCs w:val="22"/>
        </w:rPr>
      </w:pPr>
    </w:p>
    <w:p w:rsidR="00987E3B" w:rsidP="00987E3B" w:rsidRDefault="00987E3B" w14:paraId="41429A2B" w14:textId="77777777">
      <w:pPr>
        <w:pStyle w:val="BodyTextIndent"/>
        <w:ind w:left="0"/>
        <w:rPr>
          <w:b/>
          <w:szCs w:val="22"/>
        </w:rPr>
      </w:pPr>
      <w:r>
        <w:rPr>
          <w:b/>
          <w:szCs w:val="22"/>
        </w:rPr>
        <w:t>Question 2.  Not including plain water, were there any other times yesterday when you were drinking any beverages?</w:t>
      </w:r>
    </w:p>
    <w:p w:rsidR="00987E3B" w:rsidP="00987E3B" w:rsidRDefault="00987E3B" w14:paraId="332135E5" w14:textId="77777777">
      <w:pPr>
        <w:pStyle w:val="BodyTextIndent"/>
        <w:ind w:left="0"/>
        <w:rPr>
          <w:szCs w:val="22"/>
        </w:rPr>
      </w:pPr>
    </w:p>
    <w:p w:rsidRPr="00CC04C7" w:rsidR="00987E3B" w:rsidP="00987E3B" w:rsidRDefault="00987E3B" w14:paraId="1C1D569A" w14:textId="77777777">
      <w:pPr>
        <w:pStyle w:val="BodyTextIndent"/>
        <w:ind w:left="0"/>
        <w:rPr>
          <w:szCs w:val="22"/>
        </w:rPr>
      </w:pPr>
      <w:r>
        <w:rPr>
          <w:szCs w:val="22"/>
        </w:rPr>
        <w:t>a.  When this question was asked, how did you feel?</w:t>
      </w:r>
    </w:p>
    <w:p w:rsidR="00987E3B" w:rsidP="00987E3B" w:rsidRDefault="00987E3B" w14:paraId="2C902591" w14:textId="77777777">
      <w:pPr>
        <w:pStyle w:val="BodyTextIndent"/>
        <w:ind w:left="0"/>
        <w:rPr>
          <w:szCs w:val="22"/>
        </w:rPr>
      </w:pPr>
      <w:r>
        <w:rPr>
          <w:szCs w:val="22"/>
        </w:rPr>
        <w:t xml:space="preserve">(Very </w:t>
      </w:r>
      <w:proofErr w:type="gramStart"/>
      <w:r>
        <w:rPr>
          <w:szCs w:val="22"/>
        </w:rPr>
        <w:t xml:space="preserve">Uncomfortable)  </w:t>
      </w:r>
      <w:r>
        <w:rPr>
          <w:szCs w:val="22"/>
        </w:rPr>
        <w:tab/>
      </w:r>
      <w:proofErr w:type="gramEnd"/>
      <w:r>
        <w:rPr>
          <w:szCs w:val="22"/>
        </w:rPr>
        <w:t xml:space="preserve">(Uncomfortable)   </w:t>
      </w:r>
      <w:r>
        <w:rPr>
          <w:szCs w:val="22"/>
        </w:rPr>
        <w:tab/>
        <w:t>(Neutral)</w:t>
      </w:r>
      <w:r>
        <w:rPr>
          <w:szCs w:val="22"/>
        </w:rPr>
        <w:tab/>
        <w:t xml:space="preserve"> (Comfortable)</w:t>
      </w:r>
      <w:r>
        <w:rPr>
          <w:szCs w:val="22"/>
        </w:rPr>
        <w:tab/>
      </w:r>
      <w:r>
        <w:rPr>
          <w:szCs w:val="22"/>
        </w:rPr>
        <w:tab/>
        <w:t>(Very Comfortable)</w:t>
      </w:r>
    </w:p>
    <w:p w:rsidR="00987E3B" w:rsidP="00987E3B" w:rsidRDefault="00987E3B" w14:paraId="30FDFA6D" w14:textId="77777777">
      <w:pPr>
        <w:pStyle w:val="BodyTextIndent"/>
        <w:ind w:left="0"/>
        <w:rPr>
          <w:szCs w:val="22"/>
        </w:rPr>
      </w:pPr>
    </w:p>
    <w:p w:rsidR="00987E3B" w:rsidP="00987E3B" w:rsidRDefault="00987E3B" w14:paraId="1A7CFDC5" w14:textId="77777777">
      <w:pPr>
        <w:pStyle w:val="BodyTextIndent"/>
        <w:ind w:left="0"/>
        <w:rPr>
          <w:szCs w:val="22"/>
        </w:rPr>
      </w:pPr>
      <w:r>
        <w:rPr>
          <w:szCs w:val="22"/>
        </w:rPr>
        <w:t>b.  How personal do you think the information is that this question is requesting?</w:t>
      </w:r>
    </w:p>
    <w:p w:rsidR="00987E3B" w:rsidP="00987E3B" w:rsidRDefault="00987E3B" w14:paraId="48201DB2" w14:textId="77777777">
      <w:pPr>
        <w:pStyle w:val="BodyTextIndent"/>
        <w:ind w:left="0"/>
      </w:pPr>
      <w:r>
        <w:t xml:space="preserve"> (Not at all personal)</w:t>
      </w:r>
      <w:r>
        <w:tab/>
      </w:r>
      <w:r>
        <w:tab/>
        <w:t xml:space="preserve">(Not very personal) </w:t>
      </w:r>
      <w:r>
        <w:tab/>
        <w:t>(Neutral)</w:t>
      </w:r>
      <w:r>
        <w:tab/>
        <w:t>(Somewhat personal)</w:t>
      </w:r>
      <w:r>
        <w:tab/>
      </w:r>
      <w:r>
        <w:tab/>
        <w:t>(Very personal)</w:t>
      </w:r>
    </w:p>
    <w:p w:rsidR="00987E3B" w:rsidP="00987E3B" w:rsidRDefault="00987E3B" w14:paraId="1320192C" w14:textId="77777777">
      <w:pPr>
        <w:pStyle w:val="BodyTextIndent"/>
        <w:ind w:left="0"/>
        <w:rPr>
          <w:b/>
        </w:rPr>
      </w:pPr>
      <w:r>
        <w:rPr>
          <w:b/>
        </w:rPr>
        <w:lastRenderedPageBreak/>
        <w:t xml:space="preserve">Question 3.  </w:t>
      </w:r>
      <w:r w:rsidRPr="0017649D">
        <w:rPr>
          <w:b/>
        </w:rPr>
        <w:t>In the past 30 days, did (yo</w:t>
      </w:r>
      <w:r>
        <w:rPr>
          <w:b/>
        </w:rPr>
        <w:t>u or anyone in your</w:t>
      </w:r>
      <w:r w:rsidRPr="0017649D">
        <w:rPr>
          <w:b/>
        </w:rPr>
        <w:t xml:space="preserve"> household) </w:t>
      </w:r>
      <w:r>
        <w:rPr>
          <w:b/>
        </w:rPr>
        <w:t>get food stamp benefits</w:t>
      </w:r>
      <w:r w:rsidRPr="0017649D">
        <w:rPr>
          <w:b/>
        </w:rPr>
        <w:t>?</w:t>
      </w:r>
    </w:p>
    <w:p w:rsidR="00987E3B" w:rsidP="00987E3B" w:rsidRDefault="00987E3B" w14:paraId="517268DA" w14:textId="77777777">
      <w:pPr>
        <w:pStyle w:val="BodyTextIndent"/>
        <w:ind w:left="0"/>
        <w:rPr>
          <w:szCs w:val="22"/>
        </w:rPr>
      </w:pPr>
    </w:p>
    <w:p w:rsidRPr="00CC04C7" w:rsidR="00987E3B" w:rsidP="00987E3B" w:rsidRDefault="00987E3B" w14:paraId="2D2D520E" w14:textId="77777777">
      <w:pPr>
        <w:pStyle w:val="BodyTextIndent"/>
        <w:ind w:left="0"/>
        <w:rPr>
          <w:szCs w:val="22"/>
        </w:rPr>
      </w:pPr>
      <w:r>
        <w:rPr>
          <w:szCs w:val="22"/>
        </w:rPr>
        <w:t>a.  When this question was asked, how did you feel?</w:t>
      </w:r>
    </w:p>
    <w:p w:rsidR="00987E3B" w:rsidP="00987E3B" w:rsidRDefault="00987E3B" w14:paraId="3EB1BB47" w14:textId="77777777">
      <w:pPr>
        <w:pStyle w:val="BodyTextIndent"/>
        <w:ind w:left="0"/>
        <w:rPr>
          <w:szCs w:val="22"/>
        </w:rPr>
      </w:pPr>
      <w:r>
        <w:rPr>
          <w:szCs w:val="22"/>
        </w:rPr>
        <w:t xml:space="preserve">(Very </w:t>
      </w:r>
      <w:proofErr w:type="gramStart"/>
      <w:r>
        <w:rPr>
          <w:szCs w:val="22"/>
        </w:rPr>
        <w:t xml:space="preserve">Uncomfortable)  </w:t>
      </w:r>
      <w:r>
        <w:rPr>
          <w:szCs w:val="22"/>
        </w:rPr>
        <w:tab/>
      </w:r>
      <w:proofErr w:type="gramEnd"/>
      <w:r>
        <w:rPr>
          <w:szCs w:val="22"/>
        </w:rPr>
        <w:t xml:space="preserve">(Uncomfortable)   </w:t>
      </w:r>
      <w:r>
        <w:rPr>
          <w:szCs w:val="22"/>
        </w:rPr>
        <w:tab/>
        <w:t>(Neutral)</w:t>
      </w:r>
      <w:r>
        <w:rPr>
          <w:szCs w:val="22"/>
        </w:rPr>
        <w:tab/>
        <w:t xml:space="preserve"> (Comfortable)</w:t>
      </w:r>
      <w:r>
        <w:rPr>
          <w:szCs w:val="22"/>
        </w:rPr>
        <w:tab/>
      </w:r>
      <w:r>
        <w:rPr>
          <w:szCs w:val="22"/>
        </w:rPr>
        <w:tab/>
        <w:t>(Very Comfortable)</w:t>
      </w:r>
    </w:p>
    <w:p w:rsidR="00987E3B" w:rsidP="00987E3B" w:rsidRDefault="00987E3B" w14:paraId="436A649D" w14:textId="77777777">
      <w:pPr>
        <w:pStyle w:val="BodyTextIndent"/>
        <w:ind w:left="0"/>
        <w:rPr>
          <w:szCs w:val="22"/>
        </w:rPr>
      </w:pPr>
    </w:p>
    <w:p w:rsidR="00987E3B" w:rsidP="00987E3B" w:rsidRDefault="00987E3B" w14:paraId="63A2C25C" w14:textId="77777777">
      <w:pPr>
        <w:pStyle w:val="BodyTextIndent"/>
        <w:ind w:left="0"/>
        <w:rPr>
          <w:szCs w:val="22"/>
        </w:rPr>
      </w:pPr>
      <w:r>
        <w:rPr>
          <w:szCs w:val="22"/>
        </w:rPr>
        <w:t>b.  How personal do you think the information is that this question is requesting?</w:t>
      </w:r>
    </w:p>
    <w:p w:rsidR="00987E3B" w:rsidP="00987E3B" w:rsidRDefault="00987E3B" w14:paraId="76072FC4" w14:textId="77777777">
      <w:pPr>
        <w:pStyle w:val="BodyTextIndent"/>
        <w:ind w:left="0"/>
        <w:rPr>
          <w:szCs w:val="22"/>
        </w:rPr>
      </w:pPr>
      <w:r>
        <w:rPr>
          <w:szCs w:val="22"/>
        </w:rPr>
        <w:t>(Not at all personal)</w:t>
      </w:r>
      <w:r>
        <w:rPr>
          <w:szCs w:val="22"/>
        </w:rPr>
        <w:tab/>
      </w:r>
      <w:r>
        <w:rPr>
          <w:szCs w:val="22"/>
        </w:rPr>
        <w:tab/>
        <w:t xml:space="preserve">(Not very personal) </w:t>
      </w:r>
      <w:r>
        <w:rPr>
          <w:szCs w:val="22"/>
        </w:rPr>
        <w:tab/>
        <w:t>(Neutral)</w:t>
      </w:r>
      <w:r>
        <w:rPr>
          <w:szCs w:val="22"/>
        </w:rPr>
        <w:tab/>
        <w:t>(Somewhat personal)</w:t>
      </w:r>
      <w:r>
        <w:rPr>
          <w:szCs w:val="22"/>
        </w:rPr>
        <w:tab/>
      </w:r>
      <w:r>
        <w:rPr>
          <w:szCs w:val="22"/>
        </w:rPr>
        <w:tab/>
        <w:t>(Very personal)</w:t>
      </w:r>
    </w:p>
    <w:p w:rsidR="00987E3B" w:rsidP="00987E3B" w:rsidRDefault="00987E3B" w14:paraId="0CC06512" w14:textId="77777777">
      <w:pPr>
        <w:autoSpaceDE w:val="0"/>
        <w:autoSpaceDN w:val="0"/>
        <w:adjustRightInd w:val="0"/>
        <w:rPr>
          <w:b/>
          <w:szCs w:val="22"/>
        </w:rPr>
      </w:pPr>
    </w:p>
    <w:p w:rsidR="00987E3B" w:rsidP="00987E3B" w:rsidRDefault="00987E3B" w14:paraId="4BF2288C" w14:textId="77777777">
      <w:pPr>
        <w:autoSpaceDE w:val="0"/>
        <w:autoSpaceDN w:val="0"/>
        <w:adjustRightInd w:val="0"/>
        <w:rPr>
          <w:b/>
          <w:szCs w:val="22"/>
        </w:rPr>
      </w:pPr>
      <w:r>
        <w:rPr>
          <w:b/>
          <w:szCs w:val="22"/>
        </w:rPr>
        <w:t xml:space="preserve">Question 4.  </w:t>
      </w:r>
      <w:proofErr w:type="gramStart"/>
      <w:r>
        <w:rPr>
          <w:b/>
          <w:szCs w:val="22"/>
        </w:rPr>
        <w:t>I’d</w:t>
      </w:r>
      <w:proofErr w:type="gramEnd"/>
      <w:r>
        <w:rPr>
          <w:b/>
          <w:szCs w:val="22"/>
        </w:rPr>
        <w:t xml:space="preserve"> like to ask you about the total combined income of your family during the last 12 months.  </w:t>
      </w:r>
      <w:r w:rsidRPr="00031254">
        <w:rPr>
          <w:b/>
          <w:szCs w:val="22"/>
        </w:rPr>
        <w:t>This includes money from jobs, net income from business,</w:t>
      </w:r>
      <w:r>
        <w:rPr>
          <w:b/>
          <w:szCs w:val="22"/>
        </w:rPr>
        <w:t xml:space="preserve"> </w:t>
      </w:r>
      <w:r w:rsidRPr="00031254">
        <w:rPr>
          <w:b/>
          <w:szCs w:val="22"/>
        </w:rPr>
        <w:t>farm or rent, pensions, dividends, interest, social</w:t>
      </w:r>
      <w:r>
        <w:rPr>
          <w:b/>
          <w:szCs w:val="22"/>
        </w:rPr>
        <w:t xml:space="preserve"> </w:t>
      </w:r>
      <w:r w:rsidRPr="00031254">
        <w:rPr>
          <w:b/>
          <w:szCs w:val="22"/>
        </w:rPr>
        <w:t>security payments and any other money income received</w:t>
      </w:r>
      <w:r>
        <w:rPr>
          <w:b/>
          <w:szCs w:val="22"/>
        </w:rPr>
        <w:t xml:space="preserve"> </w:t>
      </w:r>
      <w:r w:rsidRPr="00031254">
        <w:rPr>
          <w:b/>
          <w:szCs w:val="22"/>
        </w:rPr>
        <w:t>(by members of this FAMILY who are 15 years of age or older.)</w:t>
      </w:r>
      <w:r>
        <w:rPr>
          <w:b/>
          <w:szCs w:val="22"/>
        </w:rPr>
        <w:t xml:space="preserve">  What was your total household income in the last 12 months?</w:t>
      </w:r>
    </w:p>
    <w:p w:rsidR="00987E3B" w:rsidP="00987E3B" w:rsidRDefault="00987E3B" w14:paraId="240A67DD" w14:textId="77777777">
      <w:pPr>
        <w:pStyle w:val="BodyTextIndent"/>
        <w:ind w:left="0"/>
        <w:rPr>
          <w:szCs w:val="22"/>
        </w:rPr>
      </w:pPr>
    </w:p>
    <w:p w:rsidRPr="00CC04C7" w:rsidR="00987E3B" w:rsidP="00987E3B" w:rsidRDefault="00987E3B" w14:paraId="3E3F5D6E" w14:textId="77777777">
      <w:pPr>
        <w:pStyle w:val="BodyTextIndent"/>
        <w:ind w:left="0"/>
        <w:rPr>
          <w:szCs w:val="22"/>
        </w:rPr>
      </w:pPr>
      <w:r>
        <w:rPr>
          <w:szCs w:val="22"/>
        </w:rPr>
        <w:t>a.  When this question was asked, how did you feel?</w:t>
      </w:r>
    </w:p>
    <w:p w:rsidR="00987E3B" w:rsidP="00987E3B" w:rsidRDefault="00987E3B" w14:paraId="1FF01E21" w14:textId="77777777">
      <w:pPr>
        <w:pStyle w:val="BodyTextIndent"/>
        <w:ind w:left="0"/>
        <w:rPr>
          <w:szCs w:val="22"/>
        </w:rPr>
      </w:pPr>
      <w:r>
        <w:rPr>
          <w:szCs w:val="22"/>
        </w:rPr>
        <w:t xml:space="preserve">(Very </w:t>
      </w:r>
      <w:proofErr w:type="gramStart"/>
      <w:r>
        <w:rPr>
          <w:szCs w:val="22"/>
        </w:rPr>
        <w:t xml:space="preserve">Uncomfortable)  </w:t>
      </w:r>
      <w:r>
        <w:rPr>
          <w:szCs w:val="22"/>
        </w:rPr>
        <w:tab/>
      </w:r>
      <w:proofErr w:type="gramEnd"/>
      <w:r>
        <w:rPr>
          <w:szCs w:val="22"/>
        </w:rPr>
        <w:t xml:space="preserve">(Uncomfortable)   </w:t>
      </w:r>
      <w:r>
        <w:rPr>
          <w:szCs w:val="22"/>
        </w:rPr>
        <w:tab/>
        <w:t>(Neutral)</w:t>
      </w:r>
      <w:r>
        <w:rPr>
          <w:szCs w:val="22"/>
        </w:rPr>
        <w:tab/>
        <w:t xml:space="preserve"> (Comfortable)</w:t>
      </w:r>
      <w:r>
        <w:rPr>
          <w:szCs w:val="22"/>
        </w:rPr>
        <w:tab/>
      </w:r>
      <w:r>
        <w:rPr>
          <w:szCs w:val="22"/>
        </w:rPr>
        <w:tab/>
        <w:t>(Very Comfortable)</w:t>
      </w:r>
    </w:p>
    <w:p w:rsidR="00987E3B" w:rsidP="00987E3B" w:rsidRDefault="00987E3B" w14:paraId="59C0914F" w14:textId="77777777">
      <w:pPr>
        <w:pStyle w:val="BodyTextIndent"/>
        <w:ind w:left="0"/>
        <w:rPr>
          <w:szCs w:val="22"/>
        </w:rPr>
      </w:pPr>
    </w:p>
    <w:p w:rsidR="00987E3B" w:rsidP="00987E3B" w:rsidRDefault="00987E3B" w14:paraId="4B935BD1" w14:textId="77777777">
      <w:pPr>
        <w:pStyle w:val="BodyTextIndent"/>
        <w:ind w:left="0"/>
        <w:rPr>
          <w:szCs w:val="22"/>
        </w:rPr>
      </w:pPr>
      <w:r>
        <w:rPr>
          <w:szCs w:val="22"/>
        </w:rPr>
        <w:t>b.  How personal do you think the information is that this question is requesting?</w:t>
      </w:r>
    </w:p>
    <w:p w:rsidRPr="00B80FA1" w:rsidR="00987E3B" w:rsidP="00987E3B" w:rsidRDefault="00987E3B" w14:paraId="6F362BC7" w14:textId="77777777">
      <w:pPr>
        <w:pStyle w:val="BodyTextIndent"/>
        <w:ind w:left="0"/>
        <w:rPr>
          <w:szCs w:val="22"/>
        </w:rPr>
      </w:pPr>
      <w:r>
        <w:t>(Not at all personal)</w:t>
      </w:r>
      <w:r>
        <w:tab/>
      </w:r>
      <w:r>
        <w:tab/>
        <w:t xml:space="preserve">(Not very personal) </w:t>
      </w:r>
      <w:r>
        <w:tab/>
        <w:t>(Neutral)</w:t>
      </w:r>
      <w:r>
        <w:tab/>
        <w:t>(Somewhat personal)</w:t>
      </w:r>
      <w:r>
        <w:tab/>
      </w:r>
      <w:r>
        <w:tab/>
        <w:t>(Very personal)</w:t>
      </w:r>
    </w:p>
    <w:p w:rsidR="00987E3B" w:rsidP="00987E3B" w:rsidRDefault="00987E3B" w14:paraId="0C3A5CBE" w14:textId="77777777">
      <w:pPr>
        <w:rPr>
          <w:b/>
          <w:szCs w:val="22"/>
        </w:rPr>
      </w:pPr>
    </w:p>
    <w:p w:rsidR="00987E3B" w:rsidP="00987E3B" w:rsidRDefault="00987E3B" w14:paraId="3604AAC8" w14:textId="77777777">
      <w:pPr>
        <w:rPr>
          <w:b/>
          <w:szCs w:val="22"/>
        </w:rPr>
      </w:pPr>
      <w:r>
        <w:rPr>
          <w:b/>
          <w:szCs w:val="22"/>
        </w:rPr>
        <w:t>Question 5.  In general, would you say that your physical health is very good, good, fair, poor, or very poor</w:t>
      </w:r>
      <w:r w:rsidRPr="0017649D">
        <w:rPr>
          <w:b/>
          <w:szCs w:val="22"/>
        </w:rPr>
        <w:t>?</w:t>
      </w:r>
    </w:p>
    <w:p w:rsidR="00987E3B" w:rsidP="00987E3B" w:rsidRDefault="00987E3B" w14:paraId="6C18989D" w14:textId="77777777">
      <w:pPr>
        <w:pStyle w:val="BodyTextIndent"/>
        <w:ind w:left="0"/>
        <w:rPr>
          <w:szCs w:val="22"/>
        </w:rPr>
      </w:pPr>
    </w:p>
    <w:p w:rsidRPr="00CC04C7" w:rsidR="00987E3B" w:rsidP="00987E3B" w:rsidRDefault="00987E3B" w14:paraId="06A3B6B3" w14:textId="77777777">
      <w:pPr>
        <w:pStyle w:val="BodyTextIndent"/>
        <w:ind w:left="0"/>
        <w:rPr>
          <w:szCs w:val="22"/>
        </w:rPr>
      </w:pPr>
      <w:r>
        <w:rPr>
          <w:szCs w:val="22"/>
        </w:rPr>
        <w:t>a.  When this question was asked, how did you feel?</w:t>
      </w:r>
    </w:p>
    <w:p w:rsidR="00987E3B" w:rsidP="00987E3B" w:rsidRDefault="00987E3B" w14:paraId="51A4A7A6" w14:textId="77777777">
      <w:pPr>
        <w:pStyle w:val="BodyTextIndent"/>
        <w:ind w:left="0"/>
        <w:rPr>
          <w:szCs w:val="22"/>
        </w:rPr>
      </w:pPr>
      <w:r>
        <w:rPr>
          <w:szCs w:val="22"/>
        </w:rPr>
        <w:t xml:space="preserve">(Very </w:t>
      </w:r>
      <w:proofErr w:type="gramStart"/>
      <w:r>
        <w:rPr>
          <w:szCs w:val="22"/>
        </w:rPr>
        <w:t xml:space="preserve">Uncomfortable)  </w:t>
      </w:r>
      <w:r>
        <w:rPr>
          <w:szCs w:val="22"/>
        </w:rPr>
        <w:tab/>
      </w:r>
      <w:proofErr w:type="gramEnd"/>
      <w:r>
        <w:rPr>
          <w:szCs w:val="22"/>
        </w:rPr>
        <w:t xml:space="preserve">(Uncomfortable)   </w:t>
      </w:r>
      <w:r>
        <w:rPr>
          <w:szCs w:val="22"/>
        </w:rPr>
        <w:tab/>
        <w:t>(Neutral)</w:t>
      </w:r>
      <w:r>
        <w:rPr>
          <w:szCs w:val="22"/>
        </w:rPr>
        <w:tab/>
        <w:t xml:space="preserve"> (Comfortable)</w:t>
      </w:r>
      <w:r>
        <w:rPr>
          <w:szCs w:val="22"/>
        </w:rPr>
        <w:tab/>
      </w:r>
      <w:r>
        <w:rPr>
          <w:szCs w:val="22"/>
        </w:rPr>
        <w:tab/>
        <w:t>(Very Comfortable)</w:t>
      </w:r>
    </w:p>
    <w:p w:rsidR="00987E3B" w:rsidP="00987E3B" w:rsidRDefault="00987E3B" w14:paraId="34C0751B" w14:textId="77777777">
      <w:pPr>
        <w:pStyle w:val="BodyTextIndent"/>
        <w:ind w:left="0"/>
        <w:rPr>
          <w:szCs w:val="22"/>
        </w:rPr>
      </w:pPr>
    </w:p>
    <w:p w:rsidR="00987E3B" w:rsidP="00987E3B" w:rsidRDefault="00987E3B" w14:paraId="56595291" w14:textId="77777777">
      <w:pPr>
        <w:pStyle w:val="BodyTextIndent"/>
        <w:ind w:left="0"/>
        <w:rPr>
          <w:szCs w:val="22"/>
        </w:rPr>
      </w:pPr>
      <w:r>
        <w:rPr>
          <w:szCs w:val="22"/>
        </w:rPr>
        <w:lastRenderedPageBreak/>
        <w:t>b.  How personal do you think the information is that this question is requesting?</w:t>
      </w:r>
    </w:p>
    <w:p w:rsidRPr="00B80FA1" w:rsidR="00987E3B" w:rsidP="00987E3B" w:rsidRDefault="00987E3B" w14:paraId="3BC162A3" w14:textId="77777777">
      <w:pPr>
        <w:pStyle w:val="BodyTextIndent"/>
        <w:ind w:left="0"/>
        <w:rPr>
          <w:szCs w:val="22"/>
        </w:rPr>
      </w:pPr>
      <w:r>
        <w:rPr>
          <w:szCs w:val="22"/>
        </w:rPr>
        <w:t>(Not at all personal)</w:t>
      </w:r>
      <w:r>
        <w:rPr>
          <w:szCs w:val="22"/>
        </w:rPr>
        <w:tab/>
        <w:t xml:space="preserve">(Not very personal) </w:t>
      </w:r>
      <w:r>
        <w:rPr>
          <w:szCs w:val="22"/>
        </w:rPr>
        <w:tab/>
        <w:t>(Neutral)</w:t>
      </w:r>
      <w:r>
        <w:rPr>
          <w:szCs w:val="22"/>
        </w:rPr>
        <w:tab/>
        <w:t>(Somewhat personal)</w:t>
      </w:r>
      <w:r>
        <w:rPr>
          <w:szCs w:val="22"/>
        </w:rPr>
        <w:tab/>
      </w:r>
      <w:r>
        <w:rPr>
          <w:szCs w:val="22"/>
        </w:rPr>
        <w:tab/>
        <w:t>(Very personal)</w:t>
      </w:r>
    </w:p>
    <w:p w:rsidR="00987E3B" w:rsidP="00987E3B" w:rsidRDefault="00987E3B" w14:paraId="04F1D884" w14:textId="77777777">
      <w:pPr>
        <w:rPr>
          <w:szCs w:val="22"/>
        </w:rPr>
      </w:pPr>
    </w:p>
    <w:p w:rsidRPr="009367F5" w:rsidR="00987E3B" w:rsidP="00987E3B" w:rsidRDefault="00987E3B" w14:paraId="4D0BF680" w14:textId="77777777">
      <w:pPr>
        <w:pStyle w:val="BodyTextIndent"/>
        <w:ind w:left="0"/>
        <w:rPr>
          <w:b/>
          <w:szCs w:val="22"/>
        </w:rPr>
      </w:pPr>
      <w:r>
        <w:rPr>
          <w:b/>
          <w:szCs w:val="22"/>
        </w:rPr>
        <w:t xml:space="preserve">Question 6.   </w:t>
      </w:r>
      <w:r w:rsidRPr="00472592">
        <w:rPr>
          <w:b/>
          <w:szCs w:val="22"/>
        </w:rPr>
        <w:t>How tall are you without shoes?</w:t>
      </w:r>
    </w:p>
    <w:p w:rsidR="00987E3B" w:rsidP="00987E3B" w:rsidRDefault="00987E3B" w14:paraId="5EFC6F54" w14:textId="77777777">
      <w:pPr>
        <w:pStyle w:val="BodyTextIndent"/>
        <w:ind w:left="0"/>
        <w:rPr>
          <w:szCs w:val="22"/>
        </w:rPr>
      </w:pPr>
    </w:p>
    <w:p w:rsidRPr="00CC04C7" w:rsidR="00987E3B" w:rsidP="00987E3B" w:rsidRDefault="00987E3B" w14:paraId="1547D9C3" w14:textId="77777777">
      <w:pPr>
        <w:pStyle w:val="BodyTextIndent"/>
        <w:ind w:left="0"/>
        <w:rPr>
          <w:szCs w:val="22"/>
        </w:rPr>
      </w:pPr>
      <w:r>
        <w:rPr>
          <w:szCs w:val="22"/>
        </w:rPr>
        <w:t>a.  When this question was asked, how did you feel?</w:t>
      </w:r>
    </w:p>
    <w:p w:rsidR="00987E3B" w:rsidP="00987E3B" w:rsidRDefault="00987E3B" w14:paraId="0079C511" w14:textId="77777777">
      <w:pPr>
        <w:pStyle w:val="BodyTextIndent"/>
        <w:ind w:left="0"/>
        <w:rPr>
          <w:szCs w:val="22"/>
        </w:rPr>
      </w:pPr>
      <w:r>
        <w:rPr>
          <w:szCs w:val="22"/>
        </w:rPr>
        <w:t xml:space="preserve">(Very </w:t>
      </w:r>
      <w:proofErr w:type="gramStart"/>
      <w:r>
        <w:rPr>
          <w:szCs w:val="22"/>
        </w:rPr>
        <w:t xml:space="preserve">Uncomfortable)  </w:t>
      </w:r>
      <w:r>
        <w:rPr>
          <w:szCs w:val="22"/>
        </w:rPr>
        <w:tab/>
      </w:r>
      <w:proofErr w:type="gramEnd"/>
      <w:r>
        <w:rPr>
          <w:szCs w:val="22"/>
        </w:rPr>
        <w:t xml:space="preserve">(Uncomfortable)   </w:t>
      </w:r>
      <w:r>
        <w:rPr>
          <w:szCs w:val="22"/>
        </w:rPr>
        <w:tab/>
        <w:t>(Neutral)</w:t>
      </w:r>
      <w:r>
        <w:rPr>
          <w:szCs w:val="22"/>
        </w:rPr>
        <w:tab/>
        <w:t xml:space="preserve"> (Comfortable)</w:t>
      </w:r>
      <w:r>
        <w:rPr>
          <w:szCs w:val="22"/>
        </w:rPr>
        <w:tab/>
      </w:r>
      <w:r>
        <w:rPr>
          <w:szCs w:val="22"/>
        </w:rPr>
        <w:tab/>
        <w:t>(Very Comfortable)</w:t>
      </w:r>
    </w:p>
    <w:p w:rsidR="00987E3B" w:rsidP="00987E3B" w:rsidRDefault="00987E3B" w14:paraId="5A89CBA1" w14:textId="77777777">
      <w:pPr>
        <w:pStyle w:val="BodyTextIndent"/>
        <w:ind w:left="0"/>
        <w:rPr>
          <w:szCs w:val="22"/>
        </w:rPr>
      </w:pPr>
    </w:p>
    <w:p w:rsidR="00987E3B" w:rsidP="00987E3B" w:rsidRDefault="00987E3B" w14:paraId="7355D101" w14:textId="77777777">
      <w:pPr>
        <w:pStyle w:val="BodyTextIndent"/>
        <w:ind w:left="0"/>
        <w:rPr>
          <w:szCs w:val="22"/>
        </w:rPr>
      </w:pPr>
    </w:p>
    <w:p w:rsidR="00987E3B" w:rsidP="00987E3B" w:rsidRDefault="00987E3B" w14:paraId="3E3FFFC9" w14:textId="77777777">
      <w:pPr>
        <w:pStyle w:val="BodyTextIndent"/>
        <w:ind w:left="0"/>
        <w:rPr>
          <w:szCs w:val="22"/>
        </w:rPr>
      </w:pPr>
      <w:r>
        <w:rPr>
          <w:szCs w:val="22"/>
        </w:rPr>
        <w:t>b.  How personal do you think the information is that this question is requesting?</w:t>
      </w:r>
    </w:p>
    <w:p w:rsidR="00987E3B" w:rsidP="00987E3B" w:rsidRDefault="00987E3B" w14:paraId="38449591" w14:textId="77777777">
      <w:pPr>
        <w:pStyle w:val="BodyTextIndent"/>
        <w:ind w:left="0"/>
        <w:rPr>
          <w:szCs w:val="22"/>
        </w:rPr>
      </w:pPr>
      <w:r>
        <w:rPr>
          <w:szCs w:val="22"/>
        </w:rPr>
        <w:t>(Not at all personal)</w:t>
      </w:r>
      <w:r>
        <w:rPr>
          <w:szCs w:val="22"/>
        </w:rPr>
        <w:tab/>
      </w:r>
      <w:r>
        <w:rPr>
          <w:szCs w:val="22"/>
        </w:rPr>
        <w:tab/>
        <w:t xml:space="preserve">(Not very personal) </w:t>
      </w:r>
      <w:r>
        <w:rPr>
          <w:szCs w:val="22"/>
        </w:rPr>
        <w:tab/>
        <w:t>(Neutral)</w:t>
      </w:r>
      <w:r>
        <w:rPr>
          <w:szCs w:val="22"/>
        </w:rPr>
        <w:tab/>
        <w:t>(Somewhat personal)</w:t>
      </w:r>
      <w:r>
        <w:rPr>
          <w:szCs w:val="22"/>
        </w:rPr>
        <w:tab/>
      </w:r>
      <w:r>
        <w:rPr>
          <w:szCs w:val="22"/>
        </w:rPr>
        <w:tab/>
        <w:t>(Very personal)</w:t>
      </w:r>
    </w:p>
    <w:p w:rsidR="00987E3B" w:rsidP="00987E3B" w:rsidRDefault="00987E3B" w14:paraId="3A2AA375" w14:textId="77777777">
      <w:pPr>
        <w:pStyle w:val="BodyTextIndent"/>
        <w:ind w:left="0"/>
        <w:rPr>
          <w:b/>
          <w:szCs w:val="22"/>
        </w:rPr>
      </w:pPr>
    </w:p>
    <w:p w:rsidR="00987E3B" w:rsidP="00987E3B" w:rsidRDefault="00987E3B" w14:paraId="10CD99CC" w14:textId="77777777">
      <w:pPr>
        <w:pStyle w:val="BodyTextIndent"/>
        <w:ind w:left="0"/>
        <w:rPr>
          <w:b/>
          <w:szCs w:val="22"/>
        </w:rPr>
      </w:pPr>
      <w:r>
        <w:rPr>
          <w:b/>
          <w:szCs w:val="22"/>
        </w:rPr>
        <w:t xml:space="preserve">Question 7.  </w:t>
      </w:r>
      <w:r w:rsidRPr="00472592">
        <w:rPr>
          <w:b/>
          <w:szCs w:val="22"/>
        </w:rPr>
        <w:t>How much do you weigh without shoes?</w:t>
      </w:r>
    </w:p>
    <w:p w:rsidR="00987E3B" w:rsidP="00987E3B" w:rsidRDefault="00987E3B" w14:paraId="3A91D5DE" w14:textId="77777777">
      <w:pPr>
        <w:pStyle w:val="BodyTextIndent"/>
        <w:ind w:left="0"/>
        <w:rPr>
          <w:szCs w:val="22"/>
        </w:rPr>
      </w:pPr>
    </w:p>
    <w:p w:rsidRPr="00CC04C7" w:rsidR="00987E3B" w:rsidP="00987E3B" w:rsidRDefault="00987E3B" w14:paraId="07C66651" w14:textId="77777777">
      <w:pPr>
        <w:pStyle w:val="BodyTextIndent"/>
        <w:ind w:left="0"/>
        <w:rPr>
          <w:szCs w:val="22"/>
        </w:rPr>
      </w:pPr>
      <w:r>
        <w:rPr>
          <w:szCs w:val="22"/>
        </w:rPr>
        <w:t>a.  When this question was asked, how did you feel?</w:t>
      </w:r>
    </w:p>
    <w:p w:rsidR="00987E3B" w:rsidP="00987E3B" w:rsidRDefault="00987E3B" w14:paraId="614FDB89" w14:textId="77777777">
      <w:pPr>
        <w:pStyle w:val="BodyTextIndent"/>
        <w:ind w:left="0"/>
        <w:rPr>
          <w:szCs w:val="22"/>
        </w:rPr>
      </w:pPr>
      <w:r>
        <w:rPr>
          <w:szCs w:val="22"/>
        </w:rPr>
        <w:t xml:space="preserve">(Very </w:t>
      </w:r>
      <w:proofErr w:type="gramStart"/>
      <w:r>
        <w:rPr>
          <w:szCs w:val="22"/>
        </w:rPr>
        <w:t xml:space="preserve">Uncomfortable)  </w:t>
      </w:r>
      <w:r>
        <w:rPr>
          <w:szCs w:val="22"/>
        </w:rPr>
        <w:tab/>
      </w:r>
      <w:proofErr w:type="gramEnd"/>
      <w:r>
        <w:rPr>
          <w:szCs w:val="22"/>
        </w:rPr>
        <w:t xml:space="preserve">(Uncomfortable)   </w:t>
      </w:r>
      <w:r>
        <w:rPr>
          <w:szCs w:val="22"/>
        </w:rPr>
        <w:tab/>
        <w:t>(Neutral)</w:t>
      </w:r>
      <w:r>
        <w:rPr>
          <w:szCs w:val="22"/>
        </w:rPr>
        <w:tab/>
        <w:t xml:space="preserve"> (Comfortable)</w:t>
      </w:r>
      <w:r>
        <w:rPr>
          <w:szCs w:val="22"/>
        </w:rPr>
        <w:tab/>
      </w:r>
      <w:r>
        <w:rPr>
          <w:szCs w:val="22"/>
        </w:rPr>
        <w:tab/>
        <w:t>(Very Comfortable)</w:t>
      </w:r>
    </w:p>
    <w:p w:rsidR="00987E3B" w:rsidP="00987E3B" w:rsidRDefault="00987E3B" w14:paraId="4FA5F3C1" w14:textId="77777777">
      <w:pPr>
        <w:pStyle w:val="BodyTextIndent"/>
        <w:ind w:left="0"/>
        <w:rPr>
          <w:szCs w:val="22"/>
        </w:rPr>
      </w:pPr>
    </w:p>
    <w:p w:rsidR="00987E3B" w:rsidP="00987E3B" w:rsidRDefault="00987E3B" w14:paraId="2C851CEA" w14:textId="77777777">
      <w:pPr>
        <w:pStyle w:val="BodyTextIndent"/>
        <w:ind w:left="0"/>
        <w:rPr>
          <w:szCs w:val="22"/>
        </w:rPr>
      </w:pPr>
      <w:r>
        <w:rPr>
          <w:szCs w:val="22"/>
        </w:rPr>
        <w:t>b.  How personal do you think the information is that this question is requesting?</w:t>
      </w:r>
    </w:p>
    <w:p w:rsidR="00987E3B" w:rsidP="00987E3B" w:rsidRDefault="00987E3B" w14:paraId="09B302C5" w14:textId="77777777">
      <w:pPr>
        <w:pStyle w:val="BodyTextIndent"/>
        <w:ind w:left="0"/>
        <w:rPr>
          <w:szCs w:val="22"/>
        </w:rPr>
      </w:pPr>
      <w:r>
        <w:rPr>
          <w:szCs w:val="22"/>
        </w:rPr>
        <w:t>(Not at all personal)</w:t>
      </w:r>
      <w:r>
        <w:rPr>
          <w:szCs w:val="22"/>
        </w:rPr>
        <w:tab/>
      </w:r>
      <w:r>
        <w:rPr>
          <w:szCs w:val="22"/>
        </w:rPr>
        <w:tab/>
        <w:t xml:space="preserve">(Not very personal) </w:t>
      </w:r>
      <w:r>
        <w:rPr>
          <w:szCs w:val="22"/>
        </w:rPr>
        <w:tab/>
        <w:t>(Neutral)</w:t>
      </w:r>
      <w:r>
        <w:rPr>
          <w:szCs w:val="22"/>
        </w:rPr>
        <w:tab/>
        <w:t>(Somewhat personal)</w:t>
      </w:r>
      <w:r>
        <w:rPr>
          <w:szCs w:val="22"/>
        </w:rPr>
        <w:tab/>
      </w:r>
      <w:r>
        <w:rPr>
          <w:szCs w:val="22"/>
        </w:rPr>
        <w:tab/>
        <w:t>(Very personal)</w:t>
      </w:r>
    </w:p>
    <w:p w:rsidR="00987E3B" w:rsidP="00987E3B" w:rsidRDefault="00987E3B" w14:paraId="337DF72A" w14:textId="77777777">
      <w:pPr>
        <w:pStyle w:val="BodyTextIndent"/>
        <w:autoSpaceDE w:val="0"/>
        <w:autoSpaceDN w:val="0"/>
        <w:adjustRightInd w:val="0"/>
        <w:ind w:left="0"/>
        <w:rPr>
          <w:b/>
          <w:szCs w:val="22"/>
        </w:rPr>
      </w:pPr>
    </w:p>
    <w:p w:rsidR="00987E3B" w:rsidP="00987E3B" w:rsidRDefault="00987E3B" w14:paraId="027FD78F" w14:textId="77777777"/>
    <w:p w:rsidR="00987E3B" w:rsidP="00FF4AA4" w:rsidRDefault="00987E3B" w14:paraId="7D7D3F7E" w14:textId="77777777">
      <w:pPr>
        <w:ind w:left="720"/>
      </w:pPr>
    </w:p>
    <w:p w:rsidRPr="00FF4AA4" w:rsidR="00FF4AA4" w:rsidP="00FF4AA4" w:rsidRDefault="00FF4AA4" w14:paraId="48F9CDF8" w14:textId="77777777">
      <w:pPr>
        <w:ind w:left="720"/>
      </w:pPr>
      <w:r>
        <w:t xml:space="preserve"> </w:t>
      </w:r>
    </w:p>
    <w:p w:rsidRPr="00CA2C8C" w:rsidR="0052259B" w:rsidP="00D87FDD" w:rsidRDefault="001C723C" w14:paraId="325F83FA" w14:textId="77777777">
      <w:pPr>
        <w:rPr>
          <w:b/>
        </w:rPr>
      </w:pPr>
      <w:r w:rsidRPr="00CA2C8C">
        <w:rPr>
          <w:b/>
        </w:rPr>
        <w:lastRenderedPageBreak/>
        <w:t>Appendix C</w:t>
      </w:r>
    </w:p>
    <w:p w:rsidR="001C723C" w:rsidP="00D87FDD" w:rsidRDefault="001C723C" w14:paraId="1556E258" w14:textId="77777777">
      <w:r>
        <w:t xml:space="preserve">Table of means to follow up questions about weight and </w:t>
      </w:r>
      <w:proofErr w:type="gramStart"/>
      <w:r>
        <w:t>income</w:t>
      </w:r>
      <w:proofErr w:type="gramEnd"/>
    </w:p>
    <w:p w:rsidR="001C723C" w:rsidP="00D87FDD" w:rsidRDefault="001C723C" w14:paraId="4135F940" w14:textId="77777777"/>
    <w:tbl>
      <w:tblPr>
        <w:tblStyle w:val="TableGrid"/>
        <w:tblW w:w="0" w:type="auto"/>
        <w:tblLook w:val="01E0" w:firstRow="1" w:lastRow="1" w:firstColumn="1" w:lastColumn="1" w:noHBand="0" w:noVBand="0"/>
      </w:tblPr>
      <w:tblGrid>
        <w:gridCol w:w="2635"/>
        <w:gridCol w:w="2635"/>
        <w:gridCol w:w="2635"/>
      </w:tblGrid>
      <w:tr w:rsidR="001C723C" w14:paraId="3A71FA1B" w14:textId="77777777">
        <w:tc>
          <w:tcPr>
            <w:tcW w:w="2635" w:type="dxa"/>
          </w:tcPr>
          <w:p w:rsidR="001C723C" w:rsidP="00D87FDD" w:rsidRDefault="001C723C" w14:paraId="4EA7D754" w14:textId="77777777"/>
        </w:tc>
        <w:tc>
          <w:tcPr>
            <w:tcW w:w="2635" w:type="dxa"/>
          </w:tcPr>
          <w:p w:rsidR="001C723C" w:rsidP="00D87FDD" w:rsidRDefault="001C723C" w14:paraId="17FC8B82" w14:textId="77777777">
            <w:r>
              <w:t>Weight</w:t>
            </w:r>
          </w:p>
        </w:tc>
        <w:tc>
          <w:tcPr>
            <w:tcW w:w="2635" w:type="dxa"/>
          </w:tcPr>
          <w:p w:rsidR="001C723C" w:rsidP="00D87FDD" w:rsidRDefault="001C723C" w14:paraId="4E80B379" w14:textId="77777777">
            <w:r>
              <w:t>Income</w:t>
            </w:r>
          </w:p>
        </w:tc>
      </w:tr>
      <w:tr w:rsidR="001C723C" w14:paraId="15271472" w14:textId="77777777">
        <w:tc>
          <w:tcPr>
            <w:tcW w:w="2635" w:type="dxa"/>
          </w:tcPr>
          <w:p w:rsidR="001C723C" w:rsidP="00D87FDD" w:rsidRDefault="001C723C" w14:paraId="4194ACC9" w14:textId="77777777">
            <w:r>
              <w:t>Comfort Level with Question (1-5; 5 = very comfortable)</w:t>
            </w:r>
          </w:p>
        </w:tc>
        <w:tc>
          <w:tcPr>
            <w:tcW w:w="2635" w:type="dxa"/>
          </w:tcPr>
          <w:p w:rsidR="001C723C" w:rsidP="00D87FDD" w:rsidRDefault="001C723C" w14:paraId="7FB55FBA" w14:textId="77777777">
            <w:r>
              <w:t>3.87</w:t>
            </w:r>
          </w:p>
        </w:tc>
        <w:tc>
          <w:tcPr>
            <w:tcW w:w="2635" w:type="dxa"/>
          </w:tcPr>
          <w:p w:rsidR="001C723C" w:rsidP="00D87FDD" w:rsidRDefault="001C723C" w14:paraId="6C265210" w14:textId="77777777">
            <w:r>
              <w:t>3.6</w:t>
            </w:r>
          </w:p>
        </w:tc>
      </w:tr>
      <w:tr w:rsidR="001C723C" w14:paraId="083AD661" w14:textId="77777777">
        <w:tc>
          <w:tcPr>
            <w:tcW w:w="2635" w:type="dxa"/>
          </w:tcPr>
          <w:p w:rsidR="001C723C" w:rsidP="00D87FDD" w:rsidRDefault="001C723C" w14:paraId="17480ACB" w14:textId="77777777">
            <w:r>
              <w:t>Perceived Sensitivity of Question (1-5; 5 = very</w:t>
            </w:r>
            <w:r w:rsidR="00586947">
              <w:t xml:space="preserve"> personal</w:t>
            </w:r>
            <w:r>
              <w:t>)</w:t>
            </w:r>
          </w:p>
        </w:tc>
        <w:tc>
          <w:tcPr>
            <w:tcW w:w="2635" w:type="dxa"/>
          </w:tcPr>
          <w:p w:rsidR="001C723C" w:rsidP="00D87FDD" w:rsidRDefault="001C723C" w14:paraId="41D2DC1F" w14:textId="77777777">
            <w:r>
              <w:t>3.13</w:t>
            </w:r>
          </w:p>
        </w:tc>
        <w:tc>
          <w:tcPr>
            <w:tcW w:w="2635" w:type="dxa"/>
          </w:tcPr>
          <w:p w:rsidR="001C723C" w:rsidP="00D87FDD" w:rsidRDefault="001C723C" w14:paraId="51536AF3" w14:textId="77777777">
            <w:r>
              <w:t>3.87</w:t>
            </w:r>
          </w:p>
        </w:tc>
      </w:tr>
    </w:tbl>
    <w:p w:rsidRPr="001C723C" w:rsidR="001C723C" w:rsidP="00D87FDD" w:rsidRDefault="001C723C" w14:paraId="543F0281" w14:textId="77777777"/>
    <w:p w:rsidRPr="00D87FDD" w:rsidR="0052259B" w:rsidP="00D87FDD" w:rsidRDefault="0052259B" w14:paraId="105002B5" w14:textId="77777777">
      <w:pPr>
        <w:rPr>
          <w:i/>
        </w:rPr>
      </w:pPr>
    </w:p>
    <w:p w:rsidRPr="00D87FDD" w:rsidR="0052259B" w:rsidP="00D87FDD" w:rsidRDefault="0052259B" w14:paraId="6884862F" w14:textId="77777777">
      <w:pPr>
        <w:rPr>
          <w:i/>
        </w:rPr>
      </w:pPr>
    </w:p>
    <w:p w:rsidRPr="00D87FDD" w:rsidR="0052259B" w:rsidP="00D87FDD" w:rsidRDefault="0052259B" w14:paraId="3F1CAE43" w14:textId="77777777">
      <w:pPr>
        <w:rPr>
          <w:i/>
        </w:rPr>
      </w:pPr>
    </w:p>
    <w:p w:rsidRPr="00D87FDD" w:rsidR="0052259B" w:rsidP="00D87FDD" w:rsidRDefault="0052259B" w14:paraId="4A561D7A" w14:textId="77777777">
      <w:pPr>
        <w:rPr>
          <w:i/>
        </w:rPr>
      </w:pPr>
    </w:p>
    <w:p w:rsidRPr="00D87FDD" w:rsidR="0052259B" w:rsidP="00D87FDD" w:rsidRDefault="0052259B" w14:paraId="64B5A2B1" w14:textId="77777777">
      <w:pPr>
        <w:rPr>
          <w:i/>
        </w:rPr>
      </w:pPr>
    </w:p>
    <w:p w:rsidRPr="00D87FDD" w:rsidR="0052259B" w:rsidP="00D87FDD" w:rsidRDefault="0052259B" w14:paraId="272F442F" w14:textId="77777777">
      <w:pPr>
        <w:rPr>
          <w:i/>
        </w:rPr>
      </w:pPr>
    </w:p>
    <w:p w:rsidRPr="00D87FDD" w:rsidR="0052259B" w:rsidP="00D87FDD" w:rsidRDefault="0052259B" w14:paraId="5B57776B" w14:textId="77777777">
      <w:pPr>
        <w:rPr>
          <w:i/>
        </w:rPr>
      </w:pPr>
    </w:p>
    <w:p w:rsidR="0052259B" w:rsidP="00080B2C" w:rsidRDefault="0052259B" w14:paraId="458D347D" w14:textId="77777777"/>
    <w:p w:rsidR="0052259B" w:rsidP="00080B2C" w:rsidRDefault="0052259B" w14:paraId="55237979" w14:textId="77777777"/>
    <w:p w:rsidR="0052259B" w:rsidP="00080B2C" w:rsidRDefault="0052259B" w14:paraId="4CF7FD89" w14:textId="77777777"/>
    <w:p w:rsidR="0052259B" w:rsidP="00080B2C" w:rsidRDefault="0052259B" w14:paraId="60C63DCB" w14:textId="77777777"/>
    <w:p w:rsidR="0052259B" w:rsidP="00080B2C" w:rsidRDefault="0052259B" w14:paraId="303D8A76" w14:textId="77777777"/>
    <w:p w:rsidR="0052259B" w:rsidP="00080B2C" w:rsidRDefault="0052259B" w14:paraId="43F5920E" w14:textId="77777777"/>
    <w:p w:rsidR="0052259B" w:rsidP="00080B2C" w:rsidRDefault="0052259B" w14:paraId="3EF0FDF9" w14:textId="77777777"/>
    <w:p w:rsidR="0052259B" w:rsidP="00080B2C" w:rsidRDefault="0052259B" w14:paraId="3E4C1FF6" w14:textId="77777777"/>
    <w:p w:rsidR="0052259B" w:rsidP="00080B2C" w:rsidRDefault="0052259B" w14:paraId="0972E66E" w14:textId="77777777"/>
    <w:p w:rsidR="0052259B" w:rsidP="00080B2C" w:rsidRDefault="0052259B" w14:paraId="17FEB712" w14:textId="77777777"/>
    <w:p w:rsidR="0052259B" w:rsidP="00080B2C" w:rsidRDefault="0052259B" w14:paraId="21C1EE5B" w14:textId="77777777"/>
    <w:p w:rsidR="0052259B" w:rsidP="00080B2C" w:rsidRDefault="0052259B" w14:paraId="27E1D11B" w14:textId="77777777"/>
    <w:p w:rsidR="0052259B" w:rsidP="00080B2C" w:rsidRDefault="0052259B" w14:paraId="1D1FCD8E" w14:textId="77777777"/>
    <w:p w:rsidR="0052259B" w:rsidP="00080B2C" w:rsidRDefault="0052259B" w14:paraId="681D84C5" w14:textId="77777777"/>
    <w:p w:rsidR="0052259B" w:rsidP="00080B2C" w:rsidRDefault="0052259B" w14:paraId="4F7B5EA5" w14:textId="77777777"/>
    <w:p w:rsidR="0052259B" w:rsidP="00080B2C" w:rsidRDefault="0052259B" w14:paraId="4AEABB0E" w14:textId="77777777"/>
    <w:p w:rsidR="0052259B" w:rsidP="00080B2C" w:rsidRDefault="0052259B" w14:paraId="2A16DD22" w14:textId="77777777"/>
    <w:p w:rsidRPr="00080B2C" w:rsidR="0052259B" w:rsidP="00080B2C" w:rsidRDefault="0052259B" w14:paraId="4A2E1B0C" w14:textId="77777777"/>
    <w:sectPr w:rsidRPr="00080B2C" w:rsidR="0052259B" w:rsidSect="00987E3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9EA7" w14:textId="77777777" w:rsidR="00000000" w:rsidRDefault="000F7CC8">
      <w:r>
        <w:separator/>
      </w:r>
    </w:p>
  </w:endnote>
  <w:endnote w:type="continuationSeparator" w:id="0">
    <w:p w14:paraId="38C73332" w14:textId="77777777" w:rsidR="00000000" w:rsidRDefault="000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A64" w14:textId="77777777" w:rsidR="00096EBA" w:rsidRDefault="00096EBA" w:rsidP="00843352">
    <w:pPr>
      <w:pStyle w:val="Footer"/>
      <w:framePr w:wrap="around" w:vAnchor="text" w:hAnchor="margin" w:xAlign="right" w:y="1"/>
      <w:numPr>
        <w:ins w:id="0" w:author="HERZ_D" w:date="2004-11-22T16:08:00Z"/>
      </w:numPr>
      <w:rPr>
        <w:rStyle w:val="PageNumber"/>
      </w:rPr>
    </w:pPr>
    <w:r>
      <w:rPr>
        <w:rStyle w:val="PageNumber"/>
      </w:rPr>
      <w:fldChar w:fldCharType="begin"/>
    </w:r>
    <w:r>
      <w:rPr>
        <w:rStyle w:val="PageNumber"/>
      </w:rPr>
      <w:instrText xml:space="preserve">PAGE  </w:instrText>
    </w:r>
    <w:r>
      <w:rPr>
        <w:rStyle w:val="PageNumber"/>
      </w:rPr>
      <w:fldChar w:fldCharType="end"/>
    </w:r>
  </w:p>
  <w:p w14:paraId="37A1731D" w14:textId="77777777" w:rsidR="00096EBA" w:rsidRDefault="00096EBA" w:rsidP="0084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FA5C" w14:textId="77777777" w:rsidR="00096EBA" w:rsidRDefault="00096EBA" w:rsidP="00843352">
    <w:pPr>
      <w:pStyle w:val="Footer"/>
      <w:framePr w:wrap="around" w:vAnchor="text" w:hAnchor="margin" w:xAlign="right" w:y="1"/>
      <w:numPr>
        <w:ins w:id="1" w:author="HERZ_D" w:date="2004-11-22T16:08:00Z"/>
      </w:numPr>
      <w:rPr>
        <w:rStyle w:val="PageNumber"/>
      </w:rPr>
    </w:pPr>
    <w:r>
      <w:rPr>
        <w:rStyle w:val="PageNumber"/>
      </w:rPr>
      <w:fldChar w:fldCharType="begin"/>
    </w:r>
    <w:r>
      <w:rPr>
        <w:rStyle w:val="PageNumber"/>
      </w:rPr>
      <w:instrText xml:space="preserve">PAGE  </w:instrText>
    </w:r>
    <w:r>
      <w:rPr>
        <w:rStyle w:val="PageNumber"/>
      </w:rPr>
      <w:fldChar w:fldCharType="separate"/>
    </w:r>
    <w:r w:rsidR="00145AA3">
      <w:rPr>
        <w:rStyle w:val="PageNumber"/>
        <w:noProof/>
      </w:rPr>
      <w:t>26</w:t>
    </w:r>
    <w:r>
      <w:rPr>
        <w:rStyle w:val="PageNumber"/>
      </w:rPr>
      <w:fldChar w:fldCharType="end"/>
    </w:r>
  </w:p>
  <w:p w14:paraId="3F637377" w14:textId="77777777" w:rsidR="00096EBA" w:rsidRDefault="00096EBA" w:rsidP="00843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6FF4" w14:textId="77777777" w:rsidR="00000000" w:rsidRDefault="000F7CC8">
      <w:r>
        <w:separator/>
      </w:r>
    </w:p>
  </w:footnote>
  <w:footnote w:type="continuationSeparator" w:id="0">
    <w:p w14:paraId="75D34491" w14:textId="77777777" w:rsidR="00000000" w:rsidRDefault="000F7CC8">
      <w:r>
        <w:continuationSeparator/>
      </w:r>
    </w:p>
  </w:footnote>
  <w:footnote w:id="1">
    <w:p w14:paraId="41CC590B" w14:textId="77777777" w:rsidR="00096EBA" w:rsidRPr="00EB6313" w:rsidRDefault="00096EBA" w:rsidP="00EB6313">
      <w:pPr>
        <w:pStyle w:val="BodyTextIndent"/>
        <w:ind w:left="720"/>
        <w:rPr>
          <w:szCs w:val="22"/>
        </w:rPr>
      </w:pPr>
      <w:r>
        <w:rPr>
          <w:rStyle w:val="FootnoteReference"/>
        </w:rPr>
        <w:footnoteRef/>
      </w:r>
      <w:r>
        <w:t xml:space="preserve"> The question </w:t>
      </w:r>
      <w:r w:rsidRPr="00EB6313">
        <w:t>reads, “</w:t>
      </w:r>
      <w:r w:rsidRPr="00EB6313">
        <w:rPr>
          <w:szCs w:val="22"/>
        </w:rPr>
        <w:t xml:space="preserve">Were there any other times you were eating or drinking, for example, while you were doing something else?  Please do not include time spent drinking plain water, diet drinks, or plain black coffee. </w:t>
      </w:r>
    </w:p>
    <w:p w14:paraId="5780CE8A" w14:textId="77777777" w:rsidR="00096EBA" w:rsidRPr="00EB6313" w:rsidRDefault="00096EBA" w:rsidP="00EB6313">
      <w:pPr>
        <w:pStyle w:val="FootnoteText"/>
      </w:pPr>
    </w:p>
  </w:footnote>
  <w:footnote w:id="2">
    <w:p w14:paraId="03807248" w14:textId="77777777" w:rsidR="00096EBA" w:rsidRDefault="00096EBA">
      <w:pPr>
        <w:pStyle w:val="FootnoteText"/>
      </w:pPr>
      <w:r>
        <w:rPr>
          <w:rStyle w:val="FootnoteReference"/>
        </w:rPr>
        <w:footnoteRef/>
      </w:r>
      <w:r>
        <w:t xml:space="preserve"> It was later decided that coffee would be included in drinking estimates, so no special probe is </w:t>
      </w:r>
      <w:proofErr w:type="gramStart"/>
      <w:r>
        <w:t>necessary</w:t>
      </w:r>
      <w:proofErr w:type="gramEnd"/>
    </w:p>
  </w:footnote>
  <w:footnote w:id="3">
    <w:p w14:paraId="71ACE814" w14:textId="77777777" w:rsidR="00096EBA" w:rsidRDefault="00096EBA">
      <w:pPr>
        <w:pStyle w:val="FootnoteText"/>
      </w:pPr>
      <w:r>
        <w:rPr>
          <w:rStyle w:val="FootnoteReference"/>
        </w:rPr>
        <w:footnoteRef/>
      </w:r>
      <w:r>
        <w:t xml:space="preserve"> Although the secondary eating and drinking questions in the module are designed to get at primarily secondary eating and drinking (eating and drinking while doing something else), there were cases where an individual mentioned an episode of primary (a meal, for example) eating in response to the module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53"/>
    <w:multiLevelType w:val="hybridMultilevel"/>
    <w:tmpl w:val="8244FEF2"/>
    <w:lvl w:ilvl="0" w:tplc="B5E8111A">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152D0"/>
    <w:multiLevelType w:val="hybridMultilevel"/>
    <w:tmpl w:val="94C4AC6A"/>
    <w:lvl w:ilvl="0" w:tplc="4C9C6362">
      <w:start w:val="4"/>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40A79"/>
    <w:multiLevelType w:val="hybridMultilevel"/>
    <w:tmpl w:val="F4DC5104"/>
    <w:lvl w:ilvl="0" w:tplc="E504664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35371"/>
    <w:multiLevelType w:val="hybridMultilevel"/>
    <w:tmpl w:val="D8A25122"/>
    <w:lvl w:ilvl="0" w:tplc="A854292E">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07192"/>
    <w:multiLevelType w:val="hybridMultilevel"/>
    <w:tmpl w:val="92C2959C"/>
    <w:lvl w:ilvl="0" w:tplc="06E6FAA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A76AA"/>
    <w:multiLevelType w:val="hybridMultilevel"/>
    <w:tmpl w:val="2F8EE9B8"/>
    <w:lvl w:ilvl="0" w:tplc="06E6FAA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59E4"/>
    <w:multiLevelType w:val="hybridMultilevel"/>
    <w:tmpl w:val="A6CECC50"/>
    <w:lvl w:ilvl="0" w:tplc="4C9C6362">
      <w:start w:val="4"/>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E3425"/>
    <w:multiLevelType w:val="hybridMultilevel"/>
    <w:tmpl w:val="7CD0BD04"/>
    <w:lvl w:ilvl="0" w:tplc="B5E8111A">
      <w:start w:val="1"/>
      <w:numFmt w:val="bullet"/>
      <w:lvlText w:val=""/>
      <w:lvlJc w:val="left"/>
      <w:pPr>
        <w:tabs>
          <w:tab w:val="num" w:pos="960"/>
        </w:tabs>
        <w:ind w:left="1320" w:hanging="72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D0F4CDC"/>
    <w:multiLevelType w:val="hybridMultilevel"/>
    <w:tmpl w:val="035C3DCA"/>
    <w:lvl w:ilvl="0" w:tplc="06E6FAA4">
      <w:start w:val="1"/>
      <w:numFmt w:val="bullet"/>
      <w:lvlText w:val=""/>
      <w:lvlJc w:val="left"/>
      <w:pPr>
        <w:tabs>
          <w:tab w:val="num" w:pos="432"/>
        </w:tabs>
        <w:ind w:left="432" w:hanging="432"/>
      </w:pPr>
      <w:rPr>
        <w:rFonts w:ascii="Symbol" w:hAnsi="Symbol" w:hint="default"/>
      </w:rPr>
    </w:lvl>
    <w:lvl w:ilvl="1" w:tplc="C6D092D8">
      <w:start w:val="1"/>
      <w:numFmt w:val="bullet"/>
      <w:lvlText w:val="-"/>
      <w:lvlJc w:val="left"/>
      <w:pPr>
        <w:tabs>
          <w:tab w:val="num" w:pos="432"/>
        </w:tabs>
        <w:ind w:left="432" w:hanging="43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00062"/>
    <w:multiLevelType w:val="hybridMultilevel"/>
    <w:tmpl w:val="A5FC3858"/>
    <w:lvl w:ilvl="0" w:tplc="06E6FAA4">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CF025F"/>
    <w:multiLevelType w:val="hybridMultilevel"/>
    <w:tmpl w:val="515801C6"/>
    <w:lvl w:ilvl="0" w:tplc="B5E8111A">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482961"/>
    <w:multiLevelType w:val="hybridMultilevel"/>
    <w:tmpl w:val="31A61B6A"/>
    <w:lvl w:ilvl="0" w:tplc="06E6FAA4">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AB7C37"/>
    <w:multiLevelType w:val="hybridMultilevel"/>
    <w:tmpl w:val="440A833A"/>
    <w:lvl w:ilvl="0" w:tplc="C074C198">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30BA4"/>
    <w:multiLevelType w:val="hybridMultilevel"/>
    <w:tmpl w:val="A5AA1004"/>
    <w:lvl w:ilvl="0" w:tplc="E5046642">
      <w:start w:val="1"/>
      <w:numFmt w:val="decimal"/>
      <w:lvlText w:val="%1."/>
      <w:lvlJc w:val="left"/>
      <w:pPr>
        <w:tabs>
          <w:tab w:val="num" w:pos="552"/>
        </w:tabs>
        <w:ind w:left="552" w:hanging="432"/>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3D7F64C9"/>
    <w:multiLevelType w:val="hybridMultilevel"/>
    <w:tmpl w:val="625821E8"/>
    <w:lvl w:ilvl="0" w:tplc="C074C198">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B6D94"/>
    <w:multiLevelType w:val="hybridMultilevel"/>
    <w:tmpl w:val="2CAAEBD0"/>
    <w:lvl w:ilvl="0" w:tplc="B5E8111A">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A1860"/>
    <w:multiLevelType w:val="hybridMultilevel"/>
    <w:tmpl w:val="AB7AEEA0"/>
    <w:lvl w:ilvl="0" w:tplc="E504664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870860"/>
    <w:multiLevelType w:val="hybridMultilevel"/>
    <w:tmpl w:val="D6D2E0E2"/>
    <w:lvl w:ilvl="0" w:tplc="4D1EDE5A">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A18BC"/>
    <w:multiLevelType w:val="hybridMultilevel"/>
    <w:tmpl w:val="29E806B4"/>
    <w:lvl w:ilvl="0" w:tplc="B5E8111A">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CD5452"/>
    <w:multiLevelType w:val="hybridMultilevel"/>
    <w:tmpl w:val="209454D6"/>
    <w:lvl w:ilvl="0" w:tplc="E504664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7A4205"/>
    <w:multiLevelType w:val="hybridMultilevel"/>
    <w:tmpl w:val="F24CEA9C"/>
    <w:lvl w:ilvl="0" w:tplc="A854292E">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D0956"/>
    <w:multiLevelType w:val="hybridMultilevel"/>
    <w:tmpl w:val="A0C65F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9C48FD"/>
    <w:multiLevelType w:val="hybridMultilevel"/>
    <w:tmpl w:val="5FA0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213A69"/>
    <w:multiLevelType w:val="hybridMultilevel"/>
    <w:tmpl w:val="01E4F002"/>
    <w:lvl w:ilvl="0" w:tplc="06E6FAA4">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58B6DE5"/>
    <w:multiLevelType w:val="hybridMultilevel"/>
    <w:tmpl w:val="50CC1200"/>
    <w:lvl w:ilvl="0" w:tplc="B5E8111A">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D68C2"/>
    <w:multiLevelType w:val="hybridMultilevel"/>
    <w:tmpl w:val="2A1AAEE0"/>
    <w:lvl w:ilvl="0" w:tplc="E5046642">
      <w:start w:val="1"/>
      <w:numFmt w:val="decimal"/>
      <w:lvlText w:val="%1."/>
      <w:lvlJc w:val="left"/>
      <w:pPr>
        <w:tabs>
          <w:tab w:val="num" w:pos="552"/>
        </w:tabs>
        <w:ind w:left="552" w:hanging="432"/>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59E20F53"/>
    <w:multiLevelType w:val="hybridMultilevel"/>
    <w:tmpl w:val="792ADB04"/>
    <w:lvl w:ilvl="0" w:tplc="0409000F">
      <w:start w:val="1"/>
      <w:numFmt w:val="decimal"/>
      <w:lvlText w:val="%1."/>
      <w:lvlJc w:val="left"/>
      <w:pPr>
        <w:tabs>
          <w:tab w:val="num" w:pos="720"/>
        </w:tabs>
        <w:ind w:left="720" w:hanging="360"/>
      </w:pPr>
      <w:rPr>
        <w:rFonts w:hint="default"/>
      </w:rPr>
    </w:lvl>
    <w:lvl w:ilvl="1" w:tplc="BE684D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264EB6"/>
    <w:multiLevelType w:val="hybridMultilevel"/>
    <w:tmpl w:val="E8A4718C"/>
    <w:lvl w:ilvl="0" w:tplc="06E6FAA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4386E"/>
    <w:multiLevelType w:val="hybridMultilevel"/>
    <w:tmpl w:val="0380B6A6"/>
    <w:lvl w:ilvl="0" w:tplc="E504664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F42C6E"/>
    <w:multiLevelType w:val="hybridMultilevel"/>
    <w:tmpl w:val="68E6A8CC"/>
    <w:lvl w:ilvl="0" w:tplc="C074C198">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B2741"/>
    <w:multiLevelType w:val="hybridMultilevel"/>
    <w:tmpl w:val="E83CE9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12A08"/>
    <w:multiLevelType w:val="hybridMultilevel"/>
    <w:tmpl w:val="3A9E0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7A4F8A"/>
    <w:multiLevelType w:val="hybridMultilevel"/>
    <w:tmpl w:val="4AA40D38"/>
    <w:lvl w:ilvl="0" w:tplc="06E6FAA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813A9"/>
    <w:multiLevelType w:val="hybridMultilevel"/>
    <w:tmpl w:val="FD7AF764"/>
    <w:lvl w:ilvl="0" w:tplc="06E6FAA4">
      <w:start w:val="1"/>
      <w:numFmt w:val="bullet"/>
      <w:lvlText w:val=""/>
      <w:lvlJc w:val="left"/>
      <w:pPr>
        <w:tabs>
          <w:tab w:val="num" w:pos="432"/>
        </w:tabs>
        <w:ind w:left="432" w:hanging="432"/>
      </w:pPr>
      <w:rPr>
        <w:rFonts w:ascii="Symbol" w:hAnsi="Symbol" w:hint="default"/>
      </w:rPr>
    </w:lvl>
    <w:lvl w:ilvl="1" w:tplc="B5E8111A">
      <w:start w:val="1"/>
      <w:numFmt w:val="bullet"/>
      <w:lvlText w:val=""/>
      <w:lvlJc w:val="left"/>
      <w:pPr>
        <w:tabs>
          <w:tab w:val="num" w:pos="360"/>
        </w:tabs>
        <w:ind w:left="72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27CDE"/>
    <w:multiLevelType w:val="hybridMultilevel"/>
    <w:tmpl w:val="57F84938"/>
    <w:lvl w:ilvl="0" w:tplc="E5046642">
      <w:start w:val="1"/>
      <w:numFmt w:val="decimal"/>
      <w:lvlText w:val="%1."/>
      <w:lvlJc w:val="left"/>
      <w:pPr>
        <w:tabs>
          <w:tab w:val="num" w:pos="552"/>
        </w:tabs>
        <w:ind w:left="552" w:hanging="432"/>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D5D4F2D"/>
    <w:multiLevelType w:val="multilevel"/>
    <w:tmpl w:val="066A541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C5389E"/>
    <w:multiLevelType w:val="hybridMultilevel"/>
    <w:tmpl w:val="6BD446C0"/>
    <w:lvl w:ilvl="0" w:tplc="E5046642">
      <w:start w:val="1"/>
      <w:numFmt w:val="decimal"/>
      <w:lvlText w:val="%1."/>
      <w:lvlJc w:val="left"/>
      <w:pPr>
        <w:tabs>
          <w:tab w:val="num" w:pos="552"/>
        </w:tabs>
        <w:ind w:left="552" w:hanging="432"/>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717F6727"/>
    <w:multiLevelType w:val="hybridMultilevel"/>
    <w:tmpl w:val="BE041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42886"/>
    <w:multiLevelType w:val="hybridMultilevel"/>
    <w:tmpl w:val="999A1BB0"/>
    <w:lvl w:ilvl="0" w:tplc="06E6FAA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7311D"/>
    <w:multiLevelType w:val="hybridMultilevel"/>
    <w:tmpl w:val="C0F87E3E"/>
    <w:lvl w:ilvl="0" w:tplc="E5046642">
      <w:start w:val="1"/>
      <w:numFmt w:val="decimal"/>
      <w:lvlText w:val="%1."/>
      <w:lvlJc w:val="left"/>
      <w:pPr>
        <w:tabs>
          <w:tab w:val="num" w:pos="552"/>
        </w:tabs>
        <w:ind w:left="552" w:hanging="432"/>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15:restartNumberingAfterBreak="0">
    <w:nsid w:val="75410951"/>
    <w:multiLevelType w:val="hybridMultilevel"/>
    <w:tmpl w:val="2A12668E"/>
    <w:lvl w:ilvl="0" w:tplc="E5046642">
      <w:start w:val="1"/>
      <w:numFmt w:val="decimal"/>
      <w:lvlText w:val="%1."/>
      <w:lvlJc w:val="left"/>
      <w:pPr>
        <w:tabs>
          <w:tab w:val="num" w:pos="552"/>
        </w:tabs>
        <w:ind w:left="552" w:hanging="432"/>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77443223"/>
    <w:multiLevelType w:val="hybridMultilevel"/>
    <w:tmpl w:val="29BC6922"/>
    <w:lvl w:ilvl="0" w:tplc="B5E8111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8C44B0D"/>
    <w:multiLevelType w:val="hybridMultilevel"/>
    <w:tmpl w:val="6B74B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B75EB"/>
    <w:multiLevelType w:val="hybridMultilevel"/>
    <w:tmpl w:val="066A5418"/>
    <w:lvl w:ilvl="0" w:tplc="E504664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7"/>
  </w:num>
  <w:num w:numId="3">
    <w:abstractNumId w:val="30"/>
  </w:num>
  <w:num w:numId="4">
    <w:abstractNumId w:val="27"/>
  </w:num>
  <w:num w:numId="5">
    <w:abstractNumId w:val="11"/>
  </w:num>
  <w:num w:numId="6">
    <w:abstractNumId w:val="23"/>
  </w:num>
  <w:num w:numId="7">
    <w:abstractNumId w:val="9"/>
  </w:num>
  <w:num w:numId="8">
    <w:abstractNumId w:val="38"/>
  </w:num>
  <w:num w:numId="9">
    <w:abstractNumId w:val="5"/>
  </w:num>
  <w:num w:numId="10">
    <w:abstractNumId w:val="32"/>
  </w:num>
  <w:num w:numId="11">
    <w:abstractNumId w:val="8"/>
  </w:num>
  <w:num w:numId="12">
    <w:abstractNumId w:val="4"/>
  </w:num>
  <w:num w:numId="13">
    <w:abstractNumId w:val="15"/>
  </w:num>
  <w:num w:numId="14">
    <w:abstractNumId w:val="0"/>
  </w:num>
  <w:num w:numId="15">
    <w:abstractNumId w:val="33"/>
  </w:num>
  <w:num w:numId="16">
    <w:abstractNumId w:val="26"/>
  </w:num>
  <w:num w:numId="17">
    <w:abstractNumId w:val="21"/>
  </w:num>
  <w:num w:numId="18">
    <w:abstractNumId w:val="7"/>
  </w:num>
  <w:num w:numId="19">
    <w:abstractNumId w:val="24"/>
  </w:num>
  <w:num w:numId="20">
    <w:abstractNumId w:val="41"/>
  </w:num>
  <w:num w:numId="21">
    <w:abstractNumId w:val="10"/>
  </w:num>
  <w:num w:numId="22">
    <w:abstractNumId w:val="18"/>
  </w:num>
  <w:num w:numId="23">
    <w:abstractNumId w:val="31"/>
  </w:num>
  <w:num w:numId="24">
    <w:abstractNumId w:val="19"/>
  </w:num>
  <w:num w:numId="25">
    <w:abstractNumId w:val="36"/>
  </w:num>
  <w:num w:numId="26">
    <w:abstractNumId w:val="39"/>
  </w:num>
  <w:num w:numId="27">
    <w:abstractNumId w:val="40"/>
  </w:num>
  <w:num w:numId="28">
    <w:abstractNumId w:val="25"/>
  </w:num>
  <w:num w:numId="29">
    <w:abstractNumId w:val="3"/>
  </w:num>
  <w:num w:numId="30">
    <w:abstractNumId w:val="34"/>
  </w:num>
  <w:num w:numId="31">
    <w:abstractNumId w:val="13"/>
  </w:num>
  <w:num w:numId="32">
    <w:abstractNumId w:val="28"/>
  </w:num>
  <w:num w:numId="33">
    <w:abstractNumId w:val="16"/>
  </w:num>
  <w:num w:numId="34">
    <w:abstractNumId w:val="2"/>
  </w:num>
  <w:num w:numId="35">
    <w:abstractNumId w:val="20"/>
  </w:num>
  <w:num w:numId="36">
    <w:abstractNumId w:val="43"/>
  </w:num>
  <w:num w:numId="37">
    <w:abstractNumId w:val="35"/>
  </w:num>
  <w:num w:numId="38">
    <w:abstractNumId w:val="17"/>
  </w:num>
  <w:num w:numId="39">
    <w:abstractNumId w:val="14"/>
  </w:num>
  <w:num w:numId="40">
    <w:abstractNumId w:val="12"/>
  </w:num>
  <w:num w:numId="41">
    <w:abstractNumId w:val="6"/>
  </w:num>
  <w:num w:numId="42">
    <w:abstractNumId w:val="29"/>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3A"/>
    <w:rsid w:val="00000AE9"/>
    <w:rsid w:val="00015B8C"/>
    <w:rsid w:val="0001732A"/>
    <w:rsid w:val="000214D8"/>
    <w:rsid w:val="0004173A"/>
    <w:rsid w:val="00047A30"/>
    <w:rsid w:val="00071354"/>
    <w:rsid w:val="00080B2C"/>
    <w:rsid w:val="000849B4"/>
    <w:rsid w:val="00096EBA"/>
    <w:rsid w:val="000C396E"/>
    <w:rsid w:val="000F7CC8"/>
    <w:rsid w:val="0013322C"/>
    <w:rsid w:val="00145AA3"/>
    <w:rsid w:val="00155A75"/>
    <w:rsid w:val="00160BD1"/>
    <w:rsid w:val="00161D68"/>
    <w:rsid w:val="00171774"/>
    <w:rsid w:val="00180882"/>
    <w:rsid w:val="0019682A"/>
    <w:rsid w:val="001C723C"/>
    <w:rsid w:val="001D5C9B"/>
    <w:rsid w:val="00212B4C"/>
    <w:rsid w:val="00230828"/>
    <w:rsid w:val="00233AA4"/>
    <w:rsid w:val="00282DE4"/>
    <w:rsid w:val="00282E8A"/>
    <w:rsid w:val="002A6589"/>
    <w:rsid w:val="002F4C94"/>
    <w:rsid w:val="003223C2"/>
    <w:rsid w:val="00356FA2"/>
    <w:rsid w:val="00360988"/>
    <w:rsid w:val="00370565"/>
    <w:rsid w:val="0037077F"/>
    <w:rsid w:val="00376B03"/>
    <w:rsid w:val="003821D4"/>
    <w:rsid w:val="00393B51"/>
    <w:rsid w:val="00396BF2"/>
    <w:rsid w:val="003A11C7"/>
    <w:rsid w:val="003B0687"/>
    <w:rsid w:val="003B163A"/>
    <w:rsid w:val="003D4E10"/>
    <w:rsid w:val="003D68CA"/>
    <w:rsid w:val="004148B4"/>
    <w:rsid w:val="00422BF8"/>
    <w:rsid w:val="0042582C"/>
    <w:rsid w:val="00431724"/>
    <w:rsid w:val="00437575"/>
    <w:rsid w:val="004468E5"/>
    <w:rsid w:val="004826F7"/>
    <w:rsid w:val="004901CF"/>
    <w:rsid w:val="00493E16"/>
    <w:rsid w:val="004C0493"/>
    <w:rsid w:val="004D4842"/>
    <w:rsid w:val="004E36F0"/>
    <w:rsid w:val="0052259B"/>
    <w:rsid w:val="00522A71"/>
    <w:rsid w:val="005417CD"/>
    <w:rsid w:val="005511A2"/>
    <w:rsid w:val="00564F48"/>
    <w:rsid w:val="00567314"/>
    <w:rsid w:val="00586947"/>
    <w:rsid w:val="005F44EC"/>
    <w:rsid w:val="005F65FA"/>
    <w:rsid w:val="006056F7"/>
    <w:rsid w:val="00611C70"/>
    <w:rsid w:val="00630868"/>
    <w:rsid w:val="00645038"/>
    <w:rsid w:val="00651D1D"/>
    <w:rsid w:val="00652A03"/>
    <w:rsid w:val="00660C21"/>
    <w:rsid w:val="00666C1A"/>
    <w:rsid w:val="00681F4D"/>
    <w:rsid w:val="00684F21"/>
    <w:rsid w:val="00690645"/>
    <w:rsid w:val="006C730A"/>
    <w:rsid w:val="00700221"/>
    <w:rsid w:val="00705EB2"/>
    <w:rsid w:val="0071523A"/>
    <w:rsid w:val="007224A8"/>
    <w:rsid w:val="00723037"/>
    <w:rsid w:val="0073250A"/>
    <w:rsid w:val="00750267"/>
    <w:rsid w:val="00756648"/>
    <w:rsid w:val="007602EF"/>
    <w:rsid w:val="007654C7"/>
    <w:rsid w:val="00770AF7"/>
    <w:rsid w:val="00782901"/>
    <w:rsid w:val="007839DE"/>
    <w:rsid w:val="007861EA"/>
    <w:rsid w:val="007901E0"/>
    <w:rsid w:val="00795FF4"/>
    <w:rsid w:val="007C1F70"/>
    <w:rsid w:val="007C3E49"/>
    <w:rsid w:val="007F4364"/>
    <w:rsid w:val="00804676"/>
    <w:rsid w:val="00805C51"/>
    <w:rsid w:val="00813CAE"/>
    <w:rsid w:val="00843352"/>
    <w:rsid w:val="00876247"/>
    <w:rsid w:val="008A1009"/>
    <w:rsid w:val="008D1F91"/>
    <w:rsid w:val="00905DE3"/>
    <w:rsid w:val="00934737"/>
    <w:rsid w:val="009467BB"/>
    <w:rsid w:val="00950C73"/>
    <w:rsid w:val="00981179"/>
    <w:rsid w:val="00987E3B"/>
    <w:rsid w:val="009962EB"/>
    <w:rsid w:val="009B070F"/>
    <w:rsid w:val="009B2889"/>
    <w:rsid w:val="009C0E57"/>
    <w:rsid w:val="009C2F96"/>
    <w:rsid w:val="009D1DA2"/>
    <w:rsid w:val="00A50EBF"/>
    <w:rsid w:val="00A70659"/>
    <w:rsid w:val="00A835F1"/>
    <w:rsid w:val="00A85A03"/>
    <w:rsid w:val="00AC0ED5"/>
    <w:rsid w:val="00AC590C"/>
    <w:rsid w:val="00AD03E0"/>
    <w:rsid w:val="00AE650F"/>
    <w:rsid w:val="00B15E4A"/>
    <w:rsid w:val="00B378B9"/>
    <w:rsid w:val="00B749C1"/>
    <w:rsid w:val="00B86D25"/>
    <w:rsid w:val="00B92383"/>
    <w:rsid w:val="00BB6604"/>
    <w:rsid w:val="00BE6DFC"/>
    <w:rsid w:val="00C32582"/>
    <w:rsid w:val="00C422FE"/>
    <w:rsid w:val="00C54020"/>
    <w:rsid w:val="00C83082"/>
    <w:rsid w:val="00C94D8F"/>
    <w:rsid w:val="00CA2C8C"/>
    <w:rsid w:val="00CA5FC0"/>
    <w:rsid w:val="00D21CFB"/>
    <w:rsid w:val="00D342BC"/>
    <w:rsid w:val="00D4424D"/>
    <w:rsid w:val="00D45AE4"/>
    <w:rsid w:val="00D546F4"/>
    <w:rsid w:val="00D63759"/>
    <w:rsid w:val="00D72064"/>
    <w:rsid w:val="00D74BE9"/>
    <w:rsid w:val="00D84CB8"/>
    <w:rsid w:val="00D85824"/>
    <w:rsid w:val="00D87FDD"/>
    <w:rsid w:val="00D919EA"/>
    <w:rsid w:val="00DA261E"/>
    <w:rsid w:val="00DA4003"/>
    <w:rsid w:val="00DF5C94"/>
    <w:rsid w:val="00E00765"/>
    <w:rsid w:val="00E52614"/>
    <w:rsid w:val="00E52DFE"/>
    <w:rsid w:val="00E670BE"/>
    <w:rsid w:val="00E856F2"/>
    <w:rsid w:val="00E93827"/>
    <w:rsid w:val="00EB3614"/>
    <w:rsid w:val="00EB6313"/>
    <w:rsid w:val="00F260C7"/>
    <w:rsid w:val="00F26BF2"/>
    <w:rsid w:val="00F35D04"/>
    <w:rsid w:val="00F5467C"/>
    <w:rsid w:val="00F65DC3"/>
    <w:rsid w:val="00F73F8F"/>
    <w:rsid w:val="00F85171"/>
    <w:rsid w:val="00F852C5"/>
    <w:rsid w:val="00FB4234"/>
    <w:rsid w:val="00FC4605"/>
    <w:rsid w:val="00FD5767"/>
    <w:rsid w:val="00FF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9D432FB"/>
  <w15:chartTrackingRefBased/>
  <w15:docId w15:val="{5BD1E3A8-7089-4CBA-BAF8-503EF534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60C21"/>
    <w:rPr>
      <w:rFonts w:ascii="Tahoma" w:hAnsi="Tahoma" w:cs="Tahoma"/>
      <w:sz w:val="16"/>
      <w:szCs w:val="16"/>
    </w:rPr>
  </w:style>
  <w:style w:type="character" w:styleId="CommentReference">
    <w:name w:val="annotation reference"/>
    <w:basedOn w:val="DefaultParagraphFont"/>
    <w:semiHidden/>
    <w:rsid w:val="00660C21"/>
    <w:rPr>
      <w:sz w:val="16"/>
      <w:szCs w:val="16"/>
    </w:rPr>
  </w:style>
  <w:style w:type="paragraph" w:styleId="CommentText">
    <w:name w:val="annotation text"/>
    <w:basedOn w:val="Normal"/>
    <w:semiHidden/>
    <w:rsid w:val="00660C21"/>
    <w:rPr>
      <w:sz w:val="20"/>
      <w:szCs w:val="20"/>
    </w:rPr>
  </w:style>
  <w:style w:type="paragraph" w:styleId="CommentSubject">
    <w:name w:val="annotation subject"/>
    <w:basedOn w:val="CommentText"/>
    <w:next w:val="CommentText"/>
    <w:semiHidden/>
    <w:rsid w:val="00660C21"/>
    <w:rPr>
      <w:b/>
      <w:bCs/>
    </w:rPr>
  </w:style>
  <w:style w:type="paragraph" w:styleId="FootnoteText">
    <w:name w:val="footnote text"/>
    <w:basedOn w:val="Normal"/>
    <w:semiHidden/>
    <w:rsid w:val="00C94D8F"/>
    <w:rPr>
      <w:sz w:val="20"/>
      <w:szCs w:val="20"/>
    </w:rPr>
  </w:style>
  <w:style w:type="character" w:styleId="FootnoteReference">
    <w:name w:val="footnote reference"/>
    <w:basedOn w:val="DefaultParagraphFont"/>
    <w:semiHidden/>
    <w:rsid w:val="00C94D8F"/>
    <w:rPr>
      <w:vertAlign w:val="superscript"/>
    </w:rPr>
  </w:style>
  <w:style w:type="paragraph" w:styleId="BodyTextIndent">
    <w:name w:val="Body Text Indent"/>
    <w:basedOn w:val="Normal"/>
    <w:rsid w:val="00EB6313"/>
    <w:pPr>
      <w:spacing w:after="120"/>
      <w:ind w:left="360"/>
    </w:pPr>
  </w:style>
  <w:style w:type="paragraph" w:styleId="List2">
    <w:name w:val="List 2"/>
    <w:basedOn w:val="Normal"/>
    <w:rsid w:val="0052259B"/>
    <w:pPr>
      <w:ind w:left="720" w:hanging="360"/>
    </w:pPr>
    <w:rPr>
      <w:sz w:val="22"/>
      <w:szCs w:val="20"/>
    </w:rPr>
  </w:style>
  <w:style w:type="paragraph" w:styleId="Footer">
    <w:name w:val="footer"/>
    <w:basedOn w:val="Normal"/>
    <w:rsid w:val="00DF5C94"/>
    <w:pPr>
      <w:tabs>
        <w:tab w:val="center" w:pos="4320"/>
        <w:tab w:val="right" w:pos="8640"/>
      </w:tabs>
    </w:pPr>
  </w:style>
  <w:style w:type="character" w:styleId="PageNumber">
    <w:name w:val="page number"/>
    <w:basedOn w:val="DefaultParagraphFont"/>
    <w:rsid w:val="00DF5C94"/>
  </w:style>
  <w:style w:type="paragraph" w:styleId="Header">
    <w:name w:val="header"/>
    <w:basedOn w:val="Normal"/>
    <w:rsid w:val="00DF5C94"/>
    <w:pPr>
      <w:tabs>
        <w:tab w:val="center" w:pos="4320"/>
        <w:tab w:val="right" w:pos="8640"/>
      </w:tabs>
    </w:pPr>
  </w:style>
  <w:style w:type="table" w:styleId="TableGrid">
    <w:name w:val="Table Grid"/>
    <w:basedOn w:val="TableNormal"/>
    <w:rsid w:val="001C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224A8"/>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12827</Words>
  <Characters>65291</Characters>
  <Application>Microsoft Office Word</Application>
  <DocSecurity>0</DocSecurity>
  <Lines>544</Lines>
  <Paragraphs>155</Paragraphs>
  <ScaleCrop>false</ScaleCrop>
  <HeadingPairs>
    <vt:vector size="2" baseType="variant">
      <vt:variant>
        <vt:lpstr>Title</vt:lpstr>
      </vt:variant>
      <vt:variant>
        <vt:i4>1</vt:i4>
      </vt:variant>
    </vt:vector>
  </HeadingPairs>
  <TitlesOfParts>
    <vt:vector size="1" baseType="lpstr">
      <vt:lpstr>Cognitive Testing of the Economic Research Service Module to be added to the American Time Use Survey:  Phase 1</vt:lpstr>
    </vt:vector>
  </TitlesOfParts>
  <Company>Bureau of Labor Statistics</Company>
  <LinksUpToDate>false</LinksUpToDate>
  <CharactersWithSpaces>77963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Testing of the Economic Research Service Module to be added to the American Time Use Survey:  Phase 1</dc:title>
  <dc:subject/>
  <dc:creator>Margaret Vernon</dc:creator>
  <cp:keywords/>
  <dc:description/>
  <cp:lastModifiedBy>Good, Erin - BLS</cp:lastModifiedBy>
  <cp:revision>3</cp:revision>
  <cp:lastPrinted>2005-02-24T14:16:00Z</cp:lastPrinted>
  <dcterms:created xsi:type="dcterms:W3CDTF">2021-07-06T17:27:00Z</dcterms:created>
  <dcterms:modified xsi:type="dcterms:W3CDTF">2021-07-06T17:32:00Z</dcterms:modified>
</cp:coreProperties>
</file>