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4CFF" w:rsidP="00F64CFF" w:rsidRDefault="00F64CFF" w14:paraId="275364FF" w14:textId="27498CA7">
      <w:pPr>
        <w:pStyle w:val="AppendixTitle"/>
      </w:pPr>
      <w:r>
        <w:t>Appendix F:</w:t>
      </w:r>
      <w:r>
        <w:br/>
      </w:r>
      <w:r>
        <w:br/>
        <w:t>Request for District Administrative Records</w:t>
      </w:r>
      <w:r w:rsidRPr="007E17CE">
        <w:t xml:space="preserve"> </w:t>
      </w:r>
    </w:p>
    <w:p w:rsidR="00F64CFF" w:rsidRDefault="00F64CFF" w14:paraId="1C0081C3" w14:textId="77777777">
      <w:pPr>
        <w:spacing w:line="259" w:lineRule="auto"/>
        <w:rPr>
          <w:b/>
        </w:rPr>
      </w:pPr>
    </w:p>
    <w:p w:rsidR="00830FF3" w:rsidP="007E17CE" w:rsidRDefault="00830FF3" w14:paraId="0DC3B027" w14:textId="77777777">
      <w:pPr>
        <w:pStyle w:val="Salutation"/>
        <w:contextualSpacing w:val="0"/>
        <w:rPr/>
        <w:sectPr w:rsidR="00830FF3" w:rsidSect="007E17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pPr>
    </w:p>
    <w:p w:rsidR="00997597" w:rsidP="007E17CE" w:rsidRDefault="00997597" w14:paraId="70B11ABA" w14:textId="637C0186">
      <w:pPr>
        <w:pStyle w:val="Salutation"/>
        <w:contextualSpacing w:val="0"/>
      </w:pPr>
    </w:p>
    <w:p w:rsidR="007E17CE" w:rsidP="007E17CE" w:rsidRDefault="007E17CE" w14:paraId="555B5332" w14:textId="77777777">
      <w:pPr>
        <w:pStyle w:val="Salutation"/>
        <w:contextualSpacing w:val="0"/>
      </w:pPr>
      <w:r w:rsidRPr="007E17CE">
        <w:rPr>
          <w:b/>
        </w:rPr>
        <w:t>From</w:t>
      </w:r>
      <w:r>
        <w:t>:</w:t>
      </w:r>
      <w:r>
        <w:tab/>
      </w:r>
      <w:bookmarkStart w:name="From" w:id="3"/>
      <w:bookmarkEnd w:id="3"/>
      <w:r w:rsidRPr="00971DF6" w:rsidR="00332EEA">
        <w:rPr>
          <w:highlight w:val="yellow"/>
        </w:rPr>
        <w:t>[Data Collection Liaison]</w:t>
      </w:r>
    </w:p>
    <w:p w:rsidR="007E17CE" w:rsidP="007E17CE" w:rsidRDefault="007E17CE" w14:paraId="2B93884C" w14:textId="77777777">
      <w:pPr>
        <w:pStyle w:val="Salutation"/>
        <w:contextualSpacing w:val="0"/>
      </w:pPr>
      <w:r w:rsidRPr="007E17CE">
        <w:rPr>
          <w:b/>
        </w:rPr>
        <w:t>Date</w:t>
      </w:r>
      <w:r>
        <w:t>:</w:t>
      </w:r>
      <w:r>
        <w:tab/>
      </w:r>
      <w:bookmarkStart w:name="DateMark" w:id="4"/>
      <w:bookmarkEnd w:id="4"/>
      <w:r w:rsidR="00332EEA">
        <w:t>xx/xx/20xx</w:t>
      </w:r>
    </w:p>
    <w:p w:rsidR="007E17CE" w:rsidP="007E17CE" w:rsidRDefault="007E17CE" w14:paraId="55E08AFF" w14:textId="77777777">
      <w:pPr>
        <w:pStyle w:val="Salutation"/>
        <w:contextualSpacing w:val="0"/>
      </w:pPr>
      <w:r w:rsidRPr="007E17CE">
        <w:rPr>
          <w:b/>
        </w:rPr>
        <w:t>Subject</w:t>
      </w:r>
      <w:r>
        <w:t>:</w:t>
      </w:r>
      <w:r>
        <w:tab/>
      </w:r>
      <w:bookmarkStart w:name="Subject" w:id="5"/>
      <w:bookmarkEnd w:id="5"/>
      <w:r w:rsidR="00332EEA">
        <w:t>Student data request for the National Study of Continuous Quality Improvement to Inform the 21st Century Community Learning Centers Program</w:t>
      </w:r>
    </w:p>
    <w:p w:rsidR="007E17CE" w:rsidP="007E17CE" w:rsidRDefault="007E17CE" w14:paraId="22414C1A" w14:textId="77777777">
      <w:pPr>
        <w:pStyle w:val="FootnoteSep"/>
      </w:pPr>
    </w:p>
    <w:p w:rsidRPr="00811DCD" w:rsidR="00332EEA" w:rsidP="00332EEA" w:rsidRDefault="00332EEA" w14:paraId="3E1157C3" w14:textId="77777777">
      <w:pPr>
        <w:pStyle w:val="Paragraph"/>
      </w:pPr>
      <w:bookmarkStart w:name="StartingPoint" w:id="6"/>
      <w:bookmarkEnd w:id="6"/>
      <w:r w:rsidRPr="00811DCD">
        <w:t xml:space="preserve">Thank you for participating in the </w:t>
      </w:r>
      <w:r w:rsidRPr="00811DCD">
        <w:rPr>
          <w:b/>
          <w:bCs/>
        </w:rPr>
        <w:t>National Study of Continuous Quality Improvement to Inform the 21st Century Community Learning Centers Program</w:t>
      </w:r>
      <w:r w:rsidRPr="00811DCD">
        <w:rPr>
          <w:bCs/>
        </w:rPr>
        <w:t>,</w:t>
      </w:r>
      <w:r w:rsidRPr="00811DCD">
        <w:rPr>
          <w:rFonts w:ascii="Arial" w:hAnsi="Arial" w:cs="Arial"/>
          <w:b/>
          <w:bCs/>
        </w:rPr>
        <w:t xml:space="preserve"> </w:t>
      </w:r>
      <w:r w:rsidRPr="00811DCD">
        <w:t xml:space="preserve">a study that Mathematica and its partners are conducting for the U.S. Department of Education. The goal of this evaluation is to examine the implementation and effectiveness of a continuous quality improvement system designed to improve staff practices and student outcomes in afterschool centers in your district. </w:t>
      </w:r>
    </w:p>
    <w:p w:rsidRPr="00811DCD" w:rsidR="00332EEA" w:rsidP="00332EEA" w:rsidRDefault="00332EEA" w14:paraId="3A60B745" w14:textId="77777777">
      <w:pPr>
        <w:pStyle w:val="Paragraph"/>
      </w:pPr>
      <w:r w:rsidRPr="00811DCD">
        <w:t>This memo outlines our request to [</w:t>
      </w:r>
      <w:r w:rsidRPr="00811DCD">
        <w:rPr>
          <w:highlight w:val="yellow"/>
        </w:rPr>
        <w:t>district name</w:t>
      </w:r>
      <w:r w:rsidRPr="00811DCD">
        <w:t xml:space="preserve">] for </w:t>
      </w:r>
      <w:r>
        <w:t>administrative data</w:t>
      </w:r>
      <w:r w:rsidRPr="00811DCD">
        <w:t xml:space="preserve"> on students in the study. The data requested consist of background information and outcomes of the participating students, covering the 2020–2021 through 2022–2023 school years.  </w:t>
      </w:r>
    </w:p>
    <w:p w:rsidRPr="00811DCD" w:rsidR="00332EEA" w:rsidP="00332EEA" w:rsidRDefault="00332EEA" w14:paraId="2B63AD55" w14:textId="77777777">
      <w:pPr>
        <w:pStyle w:val="Paragraph"/>
      </w:pPr>
      <w:r w:rsidRPr="00811DCD">
        <w:t>We will work with your district to determine the appropriate timing of data delivery. In addition, we realize that some data elements listed in this memo might not be collected by your district. If a data element is not available in your district’s data systems, please let us know, and we will work with you to determine if another, similar data element may be used instead.</w:t>
      </w:r>
    </w:p>
    <w:p w:rsidRPr="008955DF" w:rsidR="00332EEA" w:rsidP="00332EEA" w:rsidRDefault="00332EEA" w14:paraId="29FD527F" w14:textId="77777777">
      <w:pPr>
        <w:pStyle w:val="H1"/>
      </w:pPr>
      <w:r>
        <w:t>A.</w:t>
      </w:r>
      <w:r>
        <w:tab/>
        <w:t>Student Data Requested</w:t>
      </w:r>
    </w:p>
    <w:p w:rsidRPr="00811DCD" w:rsidR="00332EEA" w:rsidP="00332EEA" w:rsidRDefault="00332EEA" w14:paraId="7652A9F3" w14:textId="68606FEA">
      <w:pPr>
        <w:pStyle w:val="ParagraphContinued"/>
      </w:pPr>
      <w:bookmarkStart w:name="_Hlk51341203" w:id="7"/>
      <w:r w:rsidRPr="00811DCD">
        <w:rPr>
          <w:b/>
          <w:bCs/>
        </w:rPr>
        <w:t>Sample of students for whom data are requested.</w:t>
      </w:r>
      <w:r w:rsidRPr="00811DCD">
        <w:t xml:space="preserve"> We would like data on </w:t>
      </w:r>
      <w:r w:rsidR="00157051">
        <w:t>selected</w:t>
      </w:r>
      <w:r w:rsidRPr="00811DCD" w:rsidR="00157051">
        <w:t xml:space="preserve"> </w:t>
      </w:r>
      <w:r w:rsidRPr="00811DCD">
        <w:t xml:space="preserve">students in your district who attended an afterschool center that is participating in the </w:t>
      </w:r>
      <w:r>
        <w:t>study</w:t>
      </w:r>
      <w:r w:rsidRPr="00811DCD">
        <w:t xml:space="preserve"> at any point during the first month of the 2021–2022 school year. We will send you a</w:t>
      </w:r>
      <w:r w:rsidR="002E251D">
        <w:t xml:space="preserve"> list of these students (identified by either name and date of birth or by student ID), and </w:t>
      </w:r>
      <w:r>
        <w:t xml:space="preserve">we request that the student administrative data you provide contain these </w:t>
      </w:r>
      <w:r w:rsidR="002E251D">
        <w:t xml:space="preserve">same identifiers </w:t>
      </w:r>
      <w:r>
        <w:t xml:space="preserve">so that we can link these data </w:t>
      </w:r>
      <w:r w:rsidR="002E251D">
        <w:t>with other data collected for the study</w:t>
      </w:r>
      <w:r>
        <w:t xml:space="preserve">. When we create files for analysis, we will drop </w:t>
      </w:r>
      <w:r w:rsidR="002E251D">
        <w:t>all personally identifiable information</w:t>
      </w:r>
      <w:r>
        <w:t xml:space="preserve">. No individuals will be named in any reports. </w:t>
      </w:r>
    </w:p>
    <w:bookmarkEnd w:id="7"/>
    <w:p w:rsidR="00332EEA" w:rsidP="00332EEA" w:rsidRDefault="00332EEA" w14:paraId="5C4ECAFC" w14:textId="77777777">
      <w:pPr>
        <w:pStyle w:val="Paragraph"/>
      </w:pPr>
      <w:r w:rsidRPr="00811DCD">
        <w:rPr>
          <w:b/>
          <w:bCs/>
        </w:rPr>
        <w:t>Data elements requested.</w:t>
      </w:r>
      <w:r w:rsidRPr="00811DCD">
        <w:t xml:space="preserve"> Table 1 lists the </w:t>
      </w:r>
      <w:r>
        <w:t xml:space="preserve">individual-level </w:t>
      </w:r>
      <w:r w:rsidRPr="00811DCD">
        <w:t xml:space="preserve">data </w:t>
      </w:r>
      <w:r>
        <w:t xml:space="preserve">elements </w:t>
      </w:r>
      <w:r w:rsidRPr="00811DCD">
        <w:t xml:space="preserve">we are requesting for students in the sample. We are requesting </w:t>
      </w:r>
      <w:r>
        <w:t>these data</w:t>
      </w:r>
      <w:r w:rsidRPr="00811DCD">
        <w:t xml:space="preserve"> for the 2020-2021 through 2022–2023 school years.</w:t>
      </w:r>
    </w:p>
    <w:p w:rsidRPr="00C9638F" w:rsidR="00332EEA" w:rsidP="00332EEA" w:rsidRDefault="00332EEA" w14:paraId="55CDFB30" w14:textId="77777777">
      <w:pPr>
        <w:pStyle w:val="TableTitle"/>
        <w:pageBreakBefore/>
      </w:pPr>
      <w:bookmarkStart w:name="_Toc518900713" w:id="8"/>
      <w:bookmarkStart w:name="_Toc3228801" w:id="9"/>
      <w:bookmarkStart w:name="_Toc40971291" w:id="10"/>
      <w:r>
        <w:lastRenderedPageBreak/>
        <w:t>Table 1</w:t>
      </w:r>
      <w:r w:rsidRPr="00C9638F">
        <w:t xml:space="preserve">. </w:t>
      </w:r>
      <w:bookmarkEnd w:id="8"/>
      <w:bookmarkEnd w:id="9"/>
      <w:bookmarkEnd w:id="10"/>
      <w:r>
        <w:t>Student Data</w:t>
      </w:r>
    </w:p>
    <w:tbl>
      <w:tblPr>
        <w:tblW w:w="5000" w:type="pct"/>
        <w:tblLook w:val="04A0" w:firstRow="1" w:lastRow="0" w:firstColumn="1" w:lastColumn="0" w:noHBand="0" w:noVBand="1"/>
      </w:tblPr>
      <w:tblGrid>
        <w:gridCol w:w="2250"/>
        <w:gridCol w:w="5690"/>
        <w:gridCol w:w="1410"/>
      </w:tblGrid>
      <w:tr w:rsidRPr="0051718C" w:rsidR="00332EEA" w:rsidTr="0051718C" w14:paraId="01F386DD" w14:textId="77777777">
        <w:trPr>
          <w:trHeight w:val="288"/>
          <w:tblHeader/>
        </w:trPr>
        <w:tc>
          <w:tcPr>
            <w:tcW w:w="1203" w:type="pct"/>
            <w:tcBorders>
              <w:left w:val="nil"/>
              <w:right w:val="single" w:color="FFFFFF" w:themeColor="background1" w:sz="4" w:space="0"/>
            </w:tcBorders>
            <w:shd w:val="clear" w:color="auto" w:fill="046B5C" w:themeFill="text2"/>
            <w:vAlign w:val="bottom"/>
            <w:hideMark/>
          </w:tcPr>
          <w:p w:rsidRPr="0051718C" w:rsidR="00332EEA" w:rsidP="00332EEA" w:rsidRDefault="00332EEA" w14:paraId="5A2A51E1" w14:textId="77777777">
            <w:pPr>
              <w:pStyle w:val="TableHeaderLeft"/>
              <w:rPr>
                <w:b/>
                <w:bCs/>
              </w:rPr>
            </w:pPr>
            <w:r w:rsidRPr="0051718C">
              <w:rPr>
                <w:b/>
                <w:bCs/>
              </w:rPr>
              <w:t>Data element</w:t>
            </w:r>
          </w:p>
        </w:tc>
        <w:tc>
          <w:tcPr>
            <w:tcW w:w="3043" w:type="pct"/>
            <w:tcBorders>
              <w:left w:val="single" w:color="FFFFFF" w:themeColor="background1" w:sz="4" w:space="0"/>
              <w:right w:val="single" w:color="FFFFFF" w:themeColor="background1" w:sz="4" w:space="0"/>
            </w:tcBorders>
            <w:shd w:val="clear" w:color="auto" w:fill="046B5C" w:themeFill="text2"/>
            <w:vAlign w:val="bottom"/>
            <w:hideMark/>
          </w:tcPr>
          <w:p w:rsidRPr="0051718C" w:rsidR="00332EEA" w:rsidP="00332EEA" w:rsidRDefault="00332EEA" w14:paraId="2493FEBB" w14:textId="77777777">
            <w:pPr>
              <w:pStyle w:val="TableHeaderCenter"/>
              <w:rPr>
                <w:b/>
                <w:bCs/>
              </w:rPr>
            </w:pPr>
            <w:r w:rsidRPr="0051718C">
              <w:rPr>
                <w:b/>
                <w:bCs/>
              </w:rPr>
              <w:t>Description</w:t>
            </w:r>
          </w:p>
        </w:tc>
        <w:tc>
          <w:tcPr>
            <w:tcW w:w="754" w:type="pct"/>
            <w:tcBorders>
              <w:top w:val="single" w:color="FFFFFF" w:themeColor="background1" w:sz="4" w:space="0"/>
              <w:left w:val="single" w:color="FFFFFF" w:themeColor="background1" w:sz="4" w:space="0"/>
              <w:right w:val="single" w:color="FFFFFF" w:themeColor="background1" w:sz="8" w:space="0"/>
            </w:tcBorders>
            <w:shd w:val="clear" w:color="auto" w:fill="046B5C" w:themeFill="text2"/>
            <w:vAlign w:val="bottom"/>
            <w:hideMark/>
          </w:tcPr>
          <w:p w:rsidRPr="0051718C" w:rsidR="00332EEA" w:rsidP="00332EEA" w:rsidRDefault="00332EEA" w14:paraId="5CA0052D" w14:textId="77777777">
            <w:pPr>
              <w:pStyle w:val="TableHeaderCenter"/>
              <w:rPr>
                <w:b/>
                <w:bCs/>
              </w:rPr>
            </w:pPr>
            <w:r w:rsidRPr="0051718C">
              <w:rPr>
                <w:b/>
                <w:bCs/>
              </w:rPr>
              <w:t>Notes</w:t>
            </w:r>
            <w:r w:rsidRPr="0051718C">
              <w:rPr>
                <w:b/>
                <w:bCs/>
                <w:vertAlign w:val="superscript"/>
              </w:rPr>
              <w:t>a</w:t>
            </w:r>
          </w:p>
        </w:tc>
      </w:tr>
      <w:tr w:rsidRPr="0046795C" w:rsidR="00332EEA" w:rsidTr="00332EEA" w14:paraId="12566045" w14:textId="77777777">
        <w:trPr>
          <w:trHeight w:val="54"/>
        </w:trPr>
        <w:tc>
          <w:tcPr>
            <w:tcW w:w="5000" w:type="pct"/>
            <w:gridSpan w:val="3"/>
            <w:tcBorders>
              <w:left w:val="nil"/>
              <w:bottom w:val="single" w:color="046B5C" w:themeColor="text2" w:sz="4" w:space="0"/>
              <w:right w:val="single" w:color="046B5C" w:themeColor="text2" w:sz="4" w:space="0"/>
            </w:tcBorders>
            <w:shd w:val="clear" w:color="auto" w:fill="0B2949" w:themeFill="accent1"/>
          </w:tcPr>
          <w:p w:rsidRPr="006371E5" w:rsidR="00332EEA" w:rsidP="00332EEA" w:rsidRDefault="00332EEA" w14:paraId="768974E5" w14:textId="77777777">
            <w:pPr>
              <w:pStyle w:val="TableRowHead"/>
            </w:pPr>
            <w:r>
              <w:t>Background data</w:t>
            </w:r>
          </w:p>
        </w:tc>
      </w:tr>
      <w:tr w:rsidRPr="0046795C" w:rsidR="00332EEA" w:rsidTr="0051718C" w14:paraId="609CB958"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6B7F0D7" w14:textId="77777777">
            <w:pPr>
              <w:pStyle w:val="TableTextLeft"/>
            </w:pPr>
            <w:r w:rsidRPr="003C6458">
              <w:rPr>
                <w:rFonts w:ascii="Arial" w:hAnsi="Arial" w:cs="Arial"/>
              </w:rPr>
              <w:t>School year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99F1D4E" w14:textId="77777777">
            <w:pPr>
              <w:pStyle w:val="TableTextLeft"/>
            </w:pPr>
            <w:r w:rsidRPr="003C6458">
              <w:rPr>
                <w:rFonts w:ascii="Arial" w:hAnsi="Arial" w:cs="Arial"/>
              </w:rPr>
              <w:t xml:space="preserve">School year to which </w:t>
            </w:r>
            <w:r>
              <w:rPr>
                <w:rFonts w:ascii="Arial" w:hAnsi="Arial" w:cs="Arial"/>
              </w:rPr>
              <w:t>the record pertains (2020</w:t>
            </w:r>
            <w:r w:rsidRPr="00C5270E">
              <w:rPr>
                <w:rFonts w:ascii="Arial" w:hAnsi="Arial" w:cs="Arial"/>
              </w:rPr>
              <w:t>–20</w:t>
            </w:r>
            <w:r>
              <w:rPr>
                <w:rFonts w:ascii="Arial" w:hAnsi="Arial" w:cs="Arial"/>
              </w:rPr>
              <w:t>21, 2</w:t>
            </w:r>
            <w:r w:rsidRPr="00C5270E">
              <w:rPr>
                <w:rFonts w:ascii="Arial" w:hAnsi="Arial" w:cs="Arial"/>
              </w:rPr>
              <w:t>0</w:t>
            </w:r>
            <w:r>
              <w:rPr>
                <w:rFonts w:ascii="Arial" w:hAnsi="Arial" w:cs="Arial"/>
              </w:rPr>
              <w:t>21</w:t>
            </w:r>
            <w:r w:rsidRPr="00C5270E">
              <w:rPr>
                <w:rFonts w:ascii="Arial" w:hAnsi="Arial" w:cs="Arial"/>
              </w:rPr>
              <w:t>–20</w:t>
            </w:r>
            <w:r>
              <w:rPr>
                <w:rFonts w:ascii="Arial" w:hAnsi="Arial" w:cs="Arial"/>
              </w:rPr>
              <w:t>22, or 2</w:t>
            </w:r>
            <w:r w:rsidRPr="00C5270E">
              <w:rPr>
                <w:rFonts w:ascii="Arial" w:hAnsi="Arial" w:cs="Arial"/>
              </w:rPr>
              <w:t>0</w:t>
            </w:r>
            <w:r>
              <w:rPr>
                <w:rFonts w:ascii="Arial" w:hAnsi="Arial" w:cs="Arial"/>
              </w:rPr>
              <w:t>22</w:t>
            </w:r>
            <w:r w:rsidRPr="00C5270E">
              <w:rPr>
                <w:rFonts w:ascii="Arial" w:hAnsi="Arial" w:cs="Arial"/>
              </w:rPr>
              <w:t>–20</w:t>
            </w:r>
            <w:r>
              <w:rPr>
                <w:rFonts w:ascii="Arial" w:hAnsi="Arial" w:cs="Arial"/>
              </w:rPr>
              <w:t>23</w:t>
            </w:r>
            <w:r w:rsidRPr="00C5270E">
              <w:rPr>
                <w:rFonts w:ascii="Arial" w:hAnsi="Arial" w:cs="Arial"/>
              </w:rPr>
              <w: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83411D3" w14:textId="77777777">
            <w:pPr>
              <w:pStyle w:val="TableTextCentered"/>
            </w:pPr>
          </w:p>
        </w:tc>
      </w:tr>
      <w:tr w:rsidRPr="0046795C" w:rsidR="00332EEA" w:rsidTr="0051718C" w14:paraId="2211CD2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77F622C" w14:textId="77777777">
            <w:pPr>
              <w:pStyle w:val="TableTextLeft"/>
            </w:pPr>
            <w:r>
              <w:t xml:space="preserve">Student ID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CE61FD4" w14:textId="77777777">
            <w:pPr>
              <w:pStyle w:val="TableTextLeft"/>
            </w:pPr>
            <w:r>
              <w:t xml:space="preserve">ID used by the district or state to uniquely identify students. The ID should be consistent across years of data and in all files provided on students. For example, if state assessment data are provided in a separate data file, please use the same ID in that file as in other data on students, such as background, attendance, and behavior data.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35FECF1" w14:textId="77777777">
            <w:pPr>
              <w:pStyle w:val="TableTextCentered"/>
            </w:pPr>
          </w:p>
        </w:tc>
      </w:tr>
      <w:tr w:rsidRPr="0046795C" w:rsidR="00332EEA" w:rsidTr="0051718C" w14:paraId="76966645"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1FF8A884" w14:textId="77777777">
            <w:pPr>
              <w:pStyle w:val="TableTextLeft"/>
              <w:rPr>
                <w:rFonts w:ascii="Arial" w:hAnsi="Arial" w:cs="Arial"/>
              </w:rPr>
            </w:pPr>
            <w:r>
              <w:rPr>
                <w:rFonts w:ascii="Arial" w:hAnsi="Arial" w:cs="Arial"/>
              </w:rPr>
              <w:t>First name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216584C8" w14:textId="77777777">
            <w:pPr>
              <w:pStyle w:val="TableTextLeft"/>
              <w:rPr>
                <w:rFonts w:ascii="Arial" w:hAnsi="Arial" w:cs="Arial"/>
              </w:rPr>
            </w:pPr>
            <w:r>
              <w:rPr>
                <w:rFonts w:ascii="Arial" w:hAnsi="Arial" w:cs="Arial"/>
              </w:rPr>
              <w:t xml:space="preserve">First name of student. You may provide name in only the background data if other data are provided separately.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EA3A24E" w14:textId="77777777">
            <w:pPr>
              <w:pStyle w:val="TableTextCentered"/>
            </w:pPr>
          </w:p>
        </w:tc>
      </w:tr>
      <w:tr w:rsidRPr="0046795C" w:rsidR="00332EEA" w:rsidTr="0051718C" w14:paraId="5DAEAB8D"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25015E" w:rsidR="00332EEA" w:rsidP="005C3605" w:rsidRDefault="00332EEA" w14:paraId="02DE6067" w14:textId="77777777">
            <w:pPr>
              <w:pStyle w:val="TableTextLeft"/>
              <w:rPr>
                <w:rFonts w:ascii="Arial" w:hAnsi="Arial" w:cs="Arial"/>
              </w:rPr>
            </w:pPr>
            <w:r>
              <w:rPr>
                <w:rFonts w:ascii="Arial" w:hAnsi="Arial" w:cs="Arial"/>
              </w:rPr>
              <w:t>Middle name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25015E" w:rsidR="00332EEA" w:rsidP="005C3605" w:rsidRDefault="00332EEA" w14:paraId="2825024C" w14:textId="77777777">
            <w:pPr>
              <w:pStyle w:val="TableTextLeft"/>
              <w:rPr>
                <w:rFonts w:ascii="Arial" w:hAnsi="Arial" w:cs="Arial"/>
              </w:rPr>
            </w:pPr>
            <w:r>
              <w:rPr>
                <w:rFonts w:ascii="Arial" w:hAnsi="Arial" w:cs="Arial"/>
              </w:rPr>
              <w:t xml:space="preserve">Middle name of student. You may provide name in only the background data if other data are provided separately.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ED5DDE7" w14:textId="77777777">
            <w:pPr>
              <w:pStyle w:val="TableTextCentered"/>
            </w:pPr>
          </w:p>
        </w:tc>
      </w:tr>
      <w:tr w:rsidRPr="0046795C" w:rsidR="00332EEA" w:rsidTr="0051718C" w14:paraId="40FFA5A8"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25015E" w:rsidR="00332EEA" w:rsidP="005C3605" w:rsidRDefault="00332EEA" w14:paraId="10F828C0" w14:textId="77777777">
            <w:pPr>
              <w:pStyle w:val="TableTextLeft"/>
              <w:rPr>
                <w:rFonts w:ascii="Arial" w:hAnsi="Arial" w:cs="Arial"/>
              </w:rPr>
            </w:pPr>
            <w:r>
              <w:rPr>
                <w:rFonts w:ascii="Arial" w:hAnsi="Arial" w:cs="Arial"/>
              </w:rPr>
              <w:t xml:space="preserve">Last name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25015E" w:rsidR="00332EEA" w:rsidP="005C3605" w:rsidRDefault="00332EEA" w14:paraId="1B401024" w14:textId="77777777">
            <w:pPr>
              <w:pStyle w:val="TableTextLeft"/>
              <w:rPr>
                <w:rFonts w:ascii="Arial" w:hAnsi="Arial" w:cs="Arial"/>
              </w:rPr>
            </w:pPr>
            <w:r>
              <w:rPr>
                <w:rFonts w:ascii="Arial" w:hAnsi="Arial" w:cs="Arial"/>
              </w:rPr>
              <w:t>Last name of student. You may provide name in only the background data if other data are provided separately.</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3B7E603" w14:textId="77777777">
            <w:pPr>
              <w:pStyle w:val="TableTextCentered"/>
            </w:pPr>
          </w:p>
        </w:tc>
      </w:tr>
      <w:tr w:rsidRPr="0046795C" w:rsidR="00332EEA" w:rsidTr="0051718C" w14:paraId="5E55A5B8"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A82EA16" w14:textId="77777777">
            <w:pPr>
              <w:pStyle w:val="TableTextLeft"/>
            </w:pPr>
            <w:r>
              <w:t>Date of birth</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B5B0F7A" w14:textId="77777777">
            <w:pPr>
              <w:pStyle w:val="TableTextLeft"/>
            </w:pPr>
            <w:r>
              <w:t>Month, day, and year of birth (for example, MM/DD/YYYY)</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F6DB214" w14:textId="77777777">
            <w:pPr>
              <w:pStyle w:val="TableTextCentered"/>
            </w:pPr>
          </w:p>
        </w:tc>
      </w:tr>
      <w:tr w:rsidRPr="0046795C" w:rsidR="00332EEA" w:rsidTr="0051718C" w14:paraId="7E55316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6C378CF" w14:textId="77777777">
            <w:pPr>
              <w:pStyle w:val="TableTextLeft"/>
            </w:pPr>
            <w:r w:rsidRPr="003C6458">
              <w:rPr>
                <w:rFonts w:ascii="Arial" w:hAnsi="Arial" w:cs="Arial"/>
              </w:rPr>
              <w:t>Gender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3FE656E" w14:textId="77777777">
            <w:pPr>
              <w:pStyle w:val="TableTextLeft"/>
            </w:pPr>
            <w:r w:rsidRPr="003C6458">
              <w:rPr>
                <w:rFonts w:ascii="Arial" w:hAnsi="Arial" w:cs="Arial"/>
              </w:rPr>
              <w:t xml:space="preserve">Gender of student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1860AB3" w14:textId="77777777">
            <w:pPr>
              <w:pStyle w:val="TableTextCentered"/>
            </w:pPr>
          </w:p>
        </w:tc>
      </w:tr>
      <w:tr w:rsidRPr="0046795C" w:rsidR="00332EEA" w:rsidTr="0051718C" w14:paraId="72D0CDD0"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555BF26" w14:textId="77777777">
            <w:pPr>
              <w:pStyle w:val="TableTextLeft"/>
            </w:pPr>
            <w:r w:rsidRPr="003C6458">
              <w:rPr>
                <w:rFonts w:ascii="Arial" w:hAnsi="Arial" w:cs="Arial"/>
              </w:rPr>
              <w:t>Race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592D039" w14:textId="77777777">
            <w:pPr>
              <w:pStyle w:val="TableTextLeft"/>
            </w:pPr>
            <w:r w:rsidRPr="003C6458">
              <w:rPr>
                <w:rFonts w:ascii="Arial" w:hAnsi="Arial" w:cs="Arial"/>
              </w:rPr>
              <w:t>Race of student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C4AF61E" w14:textId="77777777">
            <w:pPr>
              <w:pStyle w:val="TableTextCentered"/>
            </w:pPr>
          </w:p>
        </w:tc>
      </w:tr>
      <w:tr w:rsidRPr="0046795C" w:rsidR="00332EEA" w:rsidTr="0051718C" w14:paraId="1A6F7B6F"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F749A80" w14:textId="77777777">
            <w:pPr>
              <w:pStyle w:val="TableTextLeft"/>
            </w:pPr>
            <w:r w:rsidRPr="003C6458">
              <w:rPr>
                <w:rFonts w:ascii="Arial" w:hAnsi="Arial" w:cs="Arial"/>
              </w:rPr>
              <w:t>Ethnicity</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757F6BE" w14:textId="77777777">
            <w:pPr>
              <w:pStyle w:val="TableTextLeft"/>
            </w:pPr>
            <w:r w:rsidRPr="003C6458">
              <w:rPr>
                <w:rFonts w:ascii="Arial" w:hAnsi="Arial" w:cs="Arial"/>
              </w:rPr>
              <w:t>Hispanic or Latino indicator for student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4A1B37D" w14:textId="77777777">
            <w:pPr>
              <w:pStyle w:val="TableTextCentered"/>
            </w:pPr>
          </w:p>
        </w:tc>
      </w:tr>
      <w:tr w:rsidRPr="0046795C" w:rsidR="00332EEA" w:rsidTr="0051718C" w14:paraId="6E202353"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1DF0D91" w14:textId="77777777">
            <w:pPr>
              <w:pStyle w:val="TableTextLeft"/>
            </w:pPr>
            <w:r w:rsidRPr="003C6458">
              <w:rPr>
                <w:rFonts w:ascii="Arial" w:hAnsi="Arial" w:cs="Arial"/>
              </w:rPr>
              <w:t>Grade level</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5184F04" w14:textId="77777777">
            <w:pPr>
              <w:pStyle w:val="TableTextLeft"/>
            </w:pPr>
            <w:r w:rsidRPr="003C6458">
              <w:rPr>
                <w:rFonts w:ascii="Arial" w:hAnsi="Arial" w:cs="Arial"/>
              </w:rPr>
              <w:t xml:space="preserve">Grade level of student </w:t>
            </w:r>
            <w:r>
              <w:rPr>
                <w:rFonts w:ascii="Arial" w:hAnsi="Arial" w:cs="Arial"/>
              </w:rPr>
              <w:t>at the beginning of the school year</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09C100A" w14:textId="77777777">
            <w:pPr>
              <w:pStyle w:val="TableTextCentered"/>
            </w:pPr>
          </w:p>
        </w:tc>
      </w:tr>
      <w:tr w:rsidRPr="0046795C" w:rsidR="00332EEA" w:rsidTr="0051718C" w14:paraId="1D60DD3A"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1F8233B" w14:textId="77777777">
            <w:pPr>
              <w:pStyle w:val="TableTextLeft"/>
            </w:pPr>
            <w:r w:rsidRPr="003C6458">
              <w:rPr>
                <w:rFonts w:ascii="Arial" w:hAnsi="Arial" w:cs="Arial"/>
              </w:rPr>
              <w:t>Free and reduced-price lunch (FRPL) status</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76C86D9" w14:textId="77777777">
            <w:pPr>
              <w:pStyle w:val="TableTextLeft"/>
            </w:pPr>
            <w:r w:rsidRPr="003C6458">
              <w:rPr>
                <w:rFonts w:ascii="Arial" w:hAnsi="Arial" w:cs="Arial"/>
              </w:rPr>
              <w:t xml:space="preserve">Student’s eligibility for free or reduced-price lunch as of the beginning of the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97DE256" w14:textId="77777777">
            <w:pPr>
              <w:pStyle w:val="TableTextCentered"/>
            </w:pPr>
          </w:p>
        </w:tc>
      </w:tr>
      <w:tr w:rsidRPr="0046795C" w:rsidR="00332EEA" w:rsidTr="0051718C" w14:paraId="1792561A"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813C7B3" w14:textId="77777777">
            <w:pPr>
              <w:pStyle w:val="TableTextLeft"/>
            </w:pPr>
            <w:r w:rsidRPr="00A36D45">
              <w:rPr>
                <w:rFonts w:ascii="Arial" w:hAnsi="Arial" w:cs="Arial"/>
              </w:rPr>
              <w:t>English learner status</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9E0D866" w14:textId="77777777">
            <w:pPr>
              <w:pStyle w:val="TableTextLeft"/>
            </w:pPr>
            <w:r w:rsidRPr="00A36D45">
              <w:rPr>
                <w:rFonts w:ascii="Arial" w:hAnsi="Arial" w:cs="Arial"/>
              </w:rPr>
              <w:t>English learner status of student</w:t>
            </w:r>
            <w:r>
              <w:rPr>
                <w:rFonts w:ascii="Arial" w:hAnsi="Arial" w:cs="Arial"/>
              </w:rPr>
              <w:t xml:space="preserve"> </w:t>
            </w:r>
            <w:r w:rsidRPr="00A36D45">
              <w:rPr>
                <w:rFonts w:ascii="Arial" w:hAnsi="Arial" w:cs="Arial"/>
              </w:rPr>
              <w:t xml:space="preserve">as of the beginning of the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1DA87A3" w14:textId="77777777">
            <w:pPr>
              <w:pStyle w:val="TableTextCentered"/>
            </w:pPr>
          </w:p>
        </w:tc>
      </w:tr>
      <w:tr w:rsidRPr="0046795C" w:rsidR="00332EEA" w:rsidTr="0051718C" w14:paraId="3C7A5C0E"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3FDEDC6" w14:textId="77777777">
            <w:pPr>
              <w:pStyle w:val="TableTextLeft"/>
            </w:pPr>
            <w:r w:rsidRPr="003C6458">
              <w:rPr>
                <w:rFonts w:ascii="Arial" w:hAnsi="Arial" w:cs="Arial"/>
              </w:rPr>
              <w:t>Special education status</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F97A5F7" w14:textId="77777777">
            <w:pPr>
              <w:pStyle w:val="TableTextLeft"/>
            </w:pPr>
            <w:r w:rsidRPr="003C6458">
              <w:rPr>
                <w:rFonts w:ascii="Arial" w:hAnsi="Arial" w:cs="Arial"/>
              </w:rPr>
              <w:t>Special education status of student, such as having an Individual</w:t>
            </w:r>
            <w:r>
              <w:rPr>
                <w:rFonts w:ascii="Arial" w:hAnsi="Arial" w:cs="Arial"/>
              </w:rPr>
              <w:t>ized</w:t>
            </w:r>
            <w:r w:rsidRPr="003C6458">
              <w:rPr>
                <w:rFonts w:ascii="Arial" w:hAnsi="Arial" w:cs="Arial"/>
              </w:rPr>
              <w:t xml:space="preserve"> Education </w:t>
            </w:r>
            <w:r>
              <w:rPr>
                <w:rFonts w:ascii="Arial" w:hAnsi="Arial" w:cs="Arial"/>
              </w:rPr>
              <w:t>Program</w:t>
            </w:r>
            <w:r w:rsidRPr="003C6458">
              <w:rPr>
                <w:rFonts w:ascii="Arial" w:hAnsi="Arial" w:cs="Arial"/>
              </w:rPr>
              <w:t xml:space="preserve">, as of the beginning of the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7C6B0D3" w14:textId="77777777">
            <w:pPr>
              <w:pStyle w:val="TableTextCentered"/>
            </w:pPr>
          </w:p>
        </w:tc>
      </w:tr>
      <w:tr w:rsidRPr="0046795C" w:rsidR="00332EEA" w:rsidTr="0051718C" w14:paraId="12C2A851"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3D2A50EA" w14:textId="77777777">
            <w:pPr>
              <w:pStyle w:val="TableTextLeft"/>
              <w:rPr>
                <w:rFonts w:ascii="Arial" w:hAnsi="Arial" w:cs="Arial"/>
              </w:rPr>
            </w:pPr>
            <w:r w:rsidRPr="003C6458">
              <w:rPr>
                <w:rFonts w:ascii="Arial" w:hAnsi="Arial" w:cs="Arial"/>
              </w:rPr>
              <w:t>School ID: beginning of the school year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1B6EF3F5" w14:textId="77777777">
            <w:pPr>
              <w:pStyle w:val="TableTextLeft"/>
              <w:rPr>
                <w:rFonts w:ascii="Arial" w:hAnsi="Arial" w:cs="Arial"/>
              </w:rPr>
            </w:pPr>
            <w:r>
              <w:rPr>
                <w:rFonts w:ascii="Arial" w:hAnsi="Arial" w:cs="Arial"/>
              </w:rPr>
              <w:t>ID used by the district or state to</w:t>
            </w:r>
            <w:r w:rsidRPr="003C6458">
              <w:rPr>
                <w:rFonts w:ascii="Arial" w:hAnsi="Arial" w:cs="Arial"/>
              </w:rPr>
              <w:t xml:space="preserve"> uniquely identif</w:t>
            </w:r>
            <w:r>
              <w:rPr>
                <w:rFonts w:ascii="Arial" w:hAnsi="Arial" w:cs="Arial"/>
              </w:rPr>
              <w:t>y</w:t>
            </w:r>
            <w:r w:rsidRPr="003C6458">
              <w:rPr>
                <w:rFonts w:ascii="Arial" w:hAnsi="Arial" w:cs="Arial"/>
              </w:rPr>
              <w:t xml:space="preserve"> the school in which the student was enrolled at the beginning of the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A91B468" w14:textId="77777777">
            <w:pPr>
              <w:pStyle w:val="TableTextCentered"/>
            </w:pPr>
          </w:p>
        </w:tc>
      </w:tr>
      <w:tr w:rsidRPr="0046795C" w:rsidR="00332EEA" w:rsidTr="0051718C" w14:paraId="08C1C93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50BFD72F" w14:textId="77777777">
            <w:pPr>
              <w:pStyle w:val="TableTextLeft"/>
              <w:rPr>
                <w:rFonts w:ascii="Arial" w:hAnsi="Arial" w:cs="Arial"/>
              </w:rPr>
            </w:pPr>
            <w:r w:rsidRPr="003C6458">
              <w:rPr>
                <w:rFonts w:ascii="Arial" w:hAnsi="Arial" w:cs="Arial"/>
              </w:rPr>
              <w:t>School name: beginning of the school year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6AAF02E8" w14:textId="77777777">
            <w:pPr>
              <w:pStyle w:val="TableTextLeft"/>
              <w:rPr>
                <w:rFonts w:ascii="Arial" w:hAnsi="Arial" w:cs="Arial"/>
              </w:rPr>
            </w:pPr>
            <w:r w:rsidRPr="003C6458">
              <w:rPr>
                <w:rFonts w:ascii="Arial" w:hAnsi="Arial" w:cs="Arial"/>
              </w:rPr>
              <w:t xml:space="preserve">Name of school corresponding to School ID for beginning of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70F8081" w14:textId="77777777">
            <w:pPr>
              <w:pStyle w:val="TableTextCentered"/>
            </w:pPr>
          </w:p>
        </w:tc>
      </w:tr>
      <w:tr w:rsidRPr="0046795C" w:rsidR="00332EEA" w:rsidTr="0051718C" w14:paraId="6EA82C46"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0D519349" w14:textId="77777777">
            <w:pPr>
              <w:pStyle w:val="TableTextLeft"/>
              <w:rPr>
                <w:rFonts w:ascii="Arial" w:hAnsi="Arial" w:cs="Arial"/>
              </w:rPr>
            </w:pPr>
            <w:r w:rsidRPr="003C6458">
              <w:rPr>
                <w:rFonts w:ascii="Arial" w:hAnsi="Arial" w:cs="Arial"/>
              </w:rPr>
              <w:t>School ID: end of the school year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0D8C0980" w14:textId="77777777">
            <w:pPr>
              <w:pStyle w:val="TableTextLeft"/>
              <w:rPr>
                <w:rFonts w:ascii="Arial" w:hAnsi="Arial" w:cs="Arial"/>
              </w:rPr>
            </w:pPr>
            <w:r>
              <w:rPr>
                <w:rFonts w:ascii="Arial" w:hAnsi="Arial" w:cs="Arial"/>
              </w:rPr>
              <w:t>ID used by the district or state to</w:t>
            </w:r>
            <w:r w:rsidRPr="003C6458">
              <w:rPr>
                <w:rFonts w:ascii="Arial" w:hAnsi="Arial" w:cs="Arial"/>
              </w:rPr>
              <w:t xml:space="preserve"> uniquely identif</w:t>
            </w:r>
            <w:r>
              <w:rPr>
                <w:rFonts w:ascii="Arial" w:hAnsi="Arial" w:cs="Arial"/>
              </w:rPr>
              <w:t>y</w:t>
            </w:r>
            <w:r w:rsidRPr="003C6458">
              <w:rPr>
                <w:rFonts w:ascii="Arial" w:hAnsi="Arial" w:cs="Arial"/>
              </w:rPr>
              <w:t xml:space="preserve"> the school in which the student was enrolled at the end of the school year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0552CE5" w14:textId="77777777">
            <w:pPr>
              <w:pStyle w:val="TableTextCentered"/>
            </w:pPr>
          </w:p>
        </w:tc>
      </w:tr>
      <w:tr w:rsidRPr="0046795C" w:rsidR="00332EEA" w:rsidTr="0051718C" w14:paraId="144B4810"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44B76686" w14:textId="77777777">
            <w:pPr>
              <w:pStyle w:val="TableTextLeft"/>
              <w:rPr>
                <w:rFonts w:ascii="Arial" w:hAnsi="Arial" w:cs="Arial"/>
              </w:rPr>
            </w:pPr>
            <w:r w:rsidRPr="003C6458">
              <w:rPr>
                <w:rFonts w:ascii="Arial" w:hAnsi="Arial" w:cs="Arial"/>
              </w:rPr>
              <w:t>School name: end of the school year</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3C6458" w:rsidR="00332EEA" w:rsidP="005C3605" w:rsidRDefault="00332EEA" w14:paraId="4AE50E80" w14:textId="77777777">
            <w:pPr>
              <w:pStyle w:val="TableTextLeft"/>
              <w:rPr>
                <w:rFonts w:ascii="Arial" w:hAnsi="Arial" w:cs="Arial"/>
              </w:rPr>
            </w:pPr>
            <w:r w:rsidRPr="003C6458">
              <w:rPr>
                <w:rFonts w:ascii="Arial" w:hAnsi="Arial" w:cs="Arial"/>
              </w:rPr>
              <w:t>Name of school corresponding to School ID for end of school year</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06A2CF3" w14:textId="77777777">
            <w:pPr>
              <w:pStyle w:val="TableTextCentered"/>
            </w:pPr>
          </w:p>
        </w:tc>
      </w:tr>
      <w:tr w:rsidRPr="0046795C" w:rsidR="00332EEA" w:rsidTr="0051718C" w14:paraId="68C9E2D6" w14:textId="77777777">
        <w:trPr>
          <w:trHeight w:val="279"/>
        </w:trPr>
        <w:tc>
          <w:tcPr>
            <w:tcW w:w="5000" w:type="pct"/>
            <w:gridSpan w:val="3"/>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0B2949" w:themeFill="accent1"/>
          </w:tcPr>
          <w:p w:rsidRPr="00332EEA" w:rsidR="00332EEA" w:rsidP="00332EEA" w:rsidRDefault="00332EEA" w14:paraId="271842DD" w14:textId="77777777">
            <w:pPr>
              <w:pStyle w:val="TableRowHead"/>
            </w:pPr>
            <w:r w:rsidRPr="00332EEA">
              <w:t>State assessment data</w:t>
            </w:r>
          </w:p>
        </w:tc>
      </w:tr>
      <w:tr w:rsidRPr="0046795C" w:rsidR="00332EEA" w:rsidTr="0051718C" w14:paraId="79723B8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41021AE" w14:textId="77777777">
            <w:pPr>
              <w:pStyle w:val="TableTextLeft"/>
            </w:pPr>
            <w:r w:rsidRPr="00C5270E">
              <w:rPr>
                <w:rFonts w:ascii="Arial" w:hAnsi="Arial" w:cs="Arial"/>
              </w:rPr>
              <w:t>Math score on the state assessment for the school years requested, as available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9E8E64E" w14:textId="77777777">
            <w:pPr>
              <w:pStyle w:val="TableTextLeft"/>
            </w:pPr>
            <w:r w:rsidRPr="00C5270E">
              <w:rPr>
                <w:rFonts w:ascii="Arial" w:hAnsi="Arial" w:cs="Arial"/>
              </w:rPr>
              <w:t xml:space="preserve">Student’s score on the math section of the state assessment. Please provide all available scores (for example, scale score, normal curve equivalents, and number correct). If a student retook a test, please provide the first score in that year, not </w:t>
            </w:r>
            <w:r>
              <w:rPr>
                <w:rFonts w:ascii="Arial" w:hAnsi="Arial" w:cs="Arial"/>
              </w:rPr>
              <w:t xml:space="preserve">any subsequent </w:t>
            </w:r>
            <w:r w:rsidRPr="00C5270E">
              <w:rPr>
                <w:rFonts w:ascii="Arial" w:hAnsi="Arial" w:cs="Arial"/>
              </w:rPr>
              <w:t>score</w:t>
            </w:r>
            <w:r>
              <w:rPr>
                <w:rFonts w:ascii="Arial" w:hAnsi="Arial" w:cs="Arial"/>
              </w:rPr>
              <w:t>(s)</w:t>
            </w:r>
            <w:r w:rsidRPr="00C5270E">
              <w:rPr>
                <w:rFonts w:ascii="Arial" w:hAnsi="Arial" w:cs="Arial"/>
              </w:rPr>
              <w: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6D80CDD" w14:textId="77777777">
            <w:pPr>
              <w:pStyle w:val="TableTextCentered"/>
            </w:pPr>
          </w:p>
        </w:tc>
      </w:tr>
      <w:tr w:rsidRPr="0046795C" w:rsidR="00332EEA" w:rsidTr="0051718C" w14:paraId="38FCBF93"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E634BB8" w14:textId="77777777">
            <w:pPr>
              <w:pStyle w:val="TableTextLeft"/>
            </w:pPr>
            <w:r w:rsidRPr="00C5270E">
              <w:rPr>
                <w:rFonts w:ascii="Arial" w:hAnsi="Arial" w:cs="Arial"/>
              </w:rPr>
              <w:t xml:space="preserve">Math test grade level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25C8E03" w14:textId="77777777">
            <w:pPr>
              <w:pStyle w:val="TableTextLeft"/>
            </w:pPr>
            <w:r w:rsidRPr="00C5270E">
              <w:rPr>
                <w:rFonts w:ascii="Arial" w:hAnsi="Arial" w:cs="Arial"/>
              </w:rPr>
              <w:t xml:space="preserve">Grade level of math test taken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3C0DD76" w14:textId="77777777">
            <w:pPr>
              <w:pStyle w:val="TableTextCentered"/>
            </w:pPr>
          </w:p>
        </w:tc>
      </w:tr>
      <w:tr w:rsidRPr="0046795C" w:rsidR="00332EEA" w:rsidTr="0051718C" w14:paraId="242FBF53"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34E3DB9" w14:textId="77777777">
            <w:pPr>
              <w:pStyle w:val="TableTextLeft"/>
            </w:pPr>
            <w:r w:rsidRPr="00C5270E">
              <w:rPr>
                <w:rFonts w:ascii="Arial" w:hAnsi="Arial" w:cs="Arial"/>
              </w:rPr>
              <w:t>Math test description</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BA2BB71" w14:textId="77777777">
            <w:pPr>
              <w:pStyle w:val="TableTextLeft"/>
            </w:pPr>
            <w:r w:rsidRPr="00C5270E">
              <w:rPr>
                <w:rFonts w:ascii="Arial" w:hAnsi="Arial" w:cs="Arial"/>
              </w:rPr>
              <w:t xml:space="preserve">Name of math test. Please indicate if a modified or alternate form of a state test was taken.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CFDEB11" w14:textId="77777777">
            <w:pPr>
              <w:pStyle w:val="TableTextCentered"/>
            </w:pPr>
          </w:p>
        </w:tc>
      </w:tr>
      <w:tr w:rsidRPr="0046795C" w:rsidR="00332EEA" w:rsidTr="0051718C" w14:paraId="6E58D2E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6CB85F4" w14:textId="77777777">
            <w:pPr>
              <w:pStyle w:val="TableTextLeft"/>
            </w:pPr>
            <w:r w:rsidRPr="00C5270E">
              <w:rPr>
                <w:rFonts w:ascii="Arial" w:hAnsi="Arial" w:cs="Arial"/>
              </w:rPr>
              <w:lastRenderedPageBreak/>
              <w:t>Math test language indicator (if other than English)</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8DEC153" w14:textId="77777777">
            <w:pPr>
              <w:pStyle w:val="TableTextLeft"/>
            </w:pPr>
            <w:r w:rsidRPr="00C5270E">
              <w:rPr>
                <w:rFonts w:ascii="Arial" w:hAnsi="Arial" w:cs="Arial"/>
              </w:rPr>
              <w:t>Indicator for whether the math test was taken in a language other than English, such as Spanish</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4AB6544" w14:textId="77777777">
            <w:pPr>
              <w:pStyle w:val="TableTextCentered"/>
            </w:pPr>
          </w:p>
        </w:tc>
      </w:tr>
      <w:tr w:rsidRPr="0046795C" w:rsidR="00332EEA" w:rsidTr="0051718C" w14:paraId="2EB38D66"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0A06CE4" w14:textId="77777777">
            <w:pPr>
              <w:pStyle w:val="TableTextLeft"/>
            </w:pPr>
            <w:r w:rsidRPr="00C5270E">
              <w:rPr>
                <w:rFonts w:ascii="Arial" w:hAnsi="Arial" w:cs="Arial"/>
              </w:rPr>
              <w:t xml:space="preserve">Math test date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57E59D9" w14:textId="77777777">
            <w:pPr>
              <w:pStyle w:val="TableTextLeft"/>
            </w:pPr>
            <w:r w:rsidRPr="00C5270E">
              <w:rPr>
                <w:rFonts w:ascii="Arial" w:hAnsi="Arial" w:cs="Arial"/>
              </w:rPr>
              <w:t>Date of math test taken by student. If no date is available, then “spring,” “fall,” or similar qualifier can be provided.</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B498657" w14:textId="77777777">
            <w:pPr>
              <w:pStyle w:val="TableTextCentered"/>
            </w:pPr>
          </w:p>
        </w:tc>
      </w:tr>
      <w:tr w:rsidRPr="0046795C" w:rsidR="00332EEA" w:rsidTr="0051718C" w14:paraId="31C57CD8"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5270E" w:rsidR="00332EEA" w:rsidP="005C3605" w:rsidRDefault="00332EEA" w14:paraId="39445B12" w14:textId="77777777">
            <w:pPr>
              <w:pStyle w:val="TableTextLeft"/>
              <w:rPr>
                <w:rFonts w:ascii="Arial" w:hAnsi="Arial" w:cs="Arial"/>
              </w:rPr>
            </w:pPr>
            <w:r>
              <w:rPr>
                <w:rFonts w:ascii="Arial" w:hAnsi="Arial" w:cs="Arial"/>
              </w:rPr>
              <w:t>Math test mode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5270E" w:rsidR="00332EEA" w:rsidP="005C3605" w:rsidRDefault="00332EEA" w14:paraId="0E66934A" w14:textId="77777777">
            <w:pPr>
              <w:pStyle w:val="TableTextLeft"/>
              <w:rPr>
                <w:rFonts w:ascii="Arial" w:hAnsi="Arial" w:cs="Arial"/>
              </w:rPr>
            </w:pPr>
            <w:r>
              <w:rPr>
                <w:rFonts w:ascii="Arial" w:hAnsi="Arial" w:cs="Arial"/>
              </w:rPr>
              <w:t>Indicator for whether the math test was administered by computer, paper, or other mode</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02D37E1" w14:textId="77777777">
            <w:pPr>
              <w:pStyle w:val="TableTextCentered"/>
            </w:pPr>
          </w:p>
        </w:tc>
      </w:tr>
      <w:tr w:rsidRPr="0046795C" w:rsidR="00332EEA" w:rsidTr="0051718C" w14:paraId="0ABB0268"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053369A" w14:textId="77777777">
            <w:pPr>
              <w:pStyle w:val="TableTextLeft"/>
            </w:pPr>
            <w:r w:rsidRPr="00C5270E">
              <w:rPr>
                <w:rFonts w:ascii="Arial" w:hAnsi="Arial" w:cs="Arial"/>
              </w:rPr>
              <w:t xml:space="preserve">Math test exemption or invalidation code, as applicable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362540A" w14:textId="77777777">
            <w:pPr>
              <w:pStyle w:val="TableTextLeft"/>
            </w:pPr>
            <w:r w:rsidRPr="00C5270E">
              <w:rPr>
                <w:rFonts w:ascii="Arial" w:hAnsi="Arial" w:cs="Arial"/>
              </w:rPr>
              <w:t xml:space="preserve">Code or indicator if a student received an exemption from taking a math test (such as a medical exemption) or the test was found to be invalid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E3ECFE9" w14:textId="77777777">
            <w:pPr>
              <w:pStyle w:val="TableTextCentered"/>
            </w:pPr>
          </w:p>
        </w:tc>
      </w:tr>
      <w:tr w:rsidRPr="0046795C" w:rsidR="00332EEA" w:rsidTr="0051718C" w14:paraId="10F0F104"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35816E3" w14:textId="77777777">
            <w:pPr>
              <w:pStyle w:val="TableTextLeft"/>
            </w:pPr>
            <w:r>
              <w:rPr>
                <w:rFonts w:ascii="Arial" w:hAnsi="Arial" w:cs="Arial"/>
              </w:rPr>
              <w:t xml:space="preserve">English language arts (ELA) </w:t>
            </w:r>
            <w:r w:rsidRPr="00C5270E">
              <w:rPr>
                <w:rFonts w:ascii="Arial" w:hAnsi="Arial" w:cs="Arial"/>
              </w:rPr>
              <w:t>score on the state assessment for the school years requested, as available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572EAC4" w14:textId="77777777">
            <w:pPr>
              <w:pStyle w:val="TableTextLeft"/>
            </w:pPr>
            <w:r w:rsidRPr="00C5270E">
              <w:rPr>
                <w:rFonts w:ascii="Arial" w:hAnsi="Arial" w:cs="Arial"/>
              </w:rPr>
              <w:t xml:space="preserve">Student’s score on the </w:t>
            </w:r>
            <w:r w:rsidRPr="00F4248A">
              <w:rPr>
                <w:rFonts w:ascii="Arial" w:hAnsi="Arial" w:cs="Arial"/>
              </w:rPr>
              <w:t>ELA section of the</w:t>
            </w:r>
            <w:r w:rsidRPr="00C5270E">
              <w:rPr>
                <w:rFonts w:ascii="Arial" w:hAnsi="Arial" w:cs="Arial"/>
              </w:rPr>
              <w:t xml:space="preserve"> state assessment. Please provide all available scores (for example, scale score, normal curve equivalents, and number correct). If a student retook a test, please provide the first score in that year, not </w:t>
            </w:r>
            <w:r>
              <w:rPr>
                <w:rFonts w:ascii="Arial" w:hAnsi="Arial" w:cs="Arial"/>
              </w:rPr>
              <w:t>any subsequent score(s)</w:t>
            </w:r>
            <w:r w:rsidRPr="00C5270E">
              <w:rPr>
                <w:rFonts w:ascii="Arial" w:hAnsi="Arial" w:cs="Arial"/>
              </w:rPr>
              <w: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4A5350C" w14:textId="77777777">
            <w:pPr>
              <w:pStyle w:val="TableTextCentered"/>
            </w:pPr>
          </w:p>
        </w:tc>
      </w:tr>
      <w:tr w:rsidRPr="0046795C" w:rsidR="00332EEA" w:rsidTr="0051718C" w14:paraId="0E34C9AD"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65AF043" w14:textId="77777777">
            <w:pPr>
              <w:pStyle w:val="TableTextLeft"/>
            </w:pPr>
            <w:r>
              <w:rPr>
                <w:rFonts w:ascii="Arial" w:hAnsi="Arial" w:cs="Arial"/>
              </w:rPr>
              <w:t>ELA</w:t>
            </w:r>
            <w:r w:rsidRPr="00C5270E">
              <w:rPr>
                <w:rFonts w:ascii="Arial" w:hAnsi="Arial" w:cs="Arial"/>
              </w:rPr>
              <w:t xml:space="preserve"> test grade level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9BFEA97" w14:textId="77777777">
            <w:pPr>
              <w:pStyle w:val="TableTextLeft"/>
            </w:pPr>
            <w:r w:rsidRPr="00C5270E">
              <w:rPr>
                <w:rFonts w:ascii="Arial" w:hAnsi="Arial" w:cs="Arial"/>
              </w:rPr>
              <w:t xml:space="preserve">Grade level of </w:t>
            </w:r>
            <w:r>
              <w:rPr>
                <w:rFonts w:ascii="Arial" w:hAnsi="Arial" w:cs="Arial"/>
              </w:rPr>
              <w:t>ELA test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297A22A" w14:textId="77777777">
            <w:pPr>
              <w:pStyle w:val="TableTextCentered"/>
            </w:pPr>
          </w:p>
        </w:tc>
      </w:tr>
      <w:tr w:rsidRPr="0046795C" w:rsidR="00332EEA" w:rsidTr="0051718C" w14:paraId="1C54C773"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A29AFF8" w14:textId="77777777">
            <w:pPr>
              <w:pStyle w:val="TableTextLeft"/>
            </w:pPr>
            <w:r>
              <w:rPr>
                <w:rFonts w:ascii="Arial" w:hAnsi="Arial" w:cs="Arial"/>
              </w:rPr>
              <w:t>ELA</w:t>
            </w:r>
            <w:r w:rsidRPr="00C5270E">
              <w:rPr>
                <w:rFonts w:ascii="Arial" w:hAnsi="Arial" w:cs="Arial"/>
              </w:rPr>
              <w:t xml:space="preserve"> test description</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C507776" w14:textId="77777777">
            <w:pPr>
              <w:pStyle w:val="TableTextLeft"/>
            </w:pPr>
            <w:r w:rsidRPr="00C5270E">
              <w:rPr>
                <w:rFonts w:ascii="Arial" w:hAnsi="Arial" w:cs="Arial"/>
              </w:rPr>
              <w:t xml:space="preserve">Name of </w:t>
            </w:r>
            <w:r>
              <w:rPr>
                <w:rFonts w:ascii="Arial" w:hAnsi="Arial" w:cs="Arial"/>
              </w:rPr>
              <w:t>ELA</w:t>
            </w:r>
            <w:r w:rsidRPr="00F4248A">
              <w:rPr>
                <w:rFonts w:ascii="Arial" w:hAnsi="Arial" w:cs="Arial"/>
              </w:rPr>
              <w:t xml:space="preserve"> test.</w:t>
            </w:r>
            <w:r w:rsidRPr="00C5270E">
              <w:rPr>
                <w:rFonts w:ascii="Arial" w:hAnsi="Arial" w:cs="Arial"/>
              </w:rPr>
              <w:t xml:space="preserve"> Please indicate if a modified or alternate form of a state test was taken.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603D6D0" w14:textId="77777777">
            <w:pPr>
              <w:pStyle w:val="TableTextCentered"/>
            </w:pPr>
          </w:p>
        </w:tc>
      </w:tr>
      <w:tr w:rsidRPr="0046795C" w:rsidR="00332EEA" w:rsidTr="0051718C" w14:paraId="0A769496"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B74511A" w14:textId="77777777">
            <w:pPr>
              <w:pStyle w:val="TableTextLeft"/>
            </w:pPr>
            <w:r>
              <w:rPr>
                <w:rFonts w:ascii="Arial" w:hAnsi="Arial" w:cs="Arial"/>
              </w:rPr>
              <w:t>ELA</w:t>
            </w:r>
            <w:r w:rsidRPr="00C5270E">
              <w:rPr>
                <w:rFonts w:ascii="Arial" w:hAnsi="Arial" w:cs="Arial"/>
              </w:rPr>
              <w:t xml:space="preserve"> test language indicator (if other than English)</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85859D7" w14:textId="77777777">
            <w:pPr>
              <w:pStyle w:val="TableTextLeft"/>
            </w:pPr>
            <w:r w:rsidRPr="00C5270E">
              <w:rPr>
                <w:rFonts w:ascii="Arial" w:hAnsi="Arial" w:cs="Arial"/>
              </w:rPr>
              <w:t xml:space="preserve">Indicator for whether the </w:t>
            </w:r>
            <w:r>
              <w:rPr>
                <w:rFonts w:ascii="Arial" w:hAnsi="Arial" w:cs="Arial"/>
              </w:rPr>
              <w:t>ELA</w:t>
            </w:r>
            <w:r w:rsidRPr="00C5270E">
              <w:rPr>
                <w:rFonts w:ascii="Arial" w:hAnsi="Arial" w:cs="Arial"/>
              </w:rPr>
              <w:t xml:space="preserve"> test was taken in a language other than English, such as Spanish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07B6FA3" w14:textId="77777777">
            <w:pPr>
              <w:pStyle w:val="TableTextCentered"/>
            </w:pPr>
          </w:p>
        </w:tc>
      </w:tr>
      <w:tr w:rsidRPr="0046795C" w:rsidR="00332EEA" w:rsidTr="0051718C" w14:paraId="18066332"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22F0634" w14:textId="77777777">
            <w:pPr>
              <w:pStyle w:val="TableTextLeft"/>
            </w:pPr>
            <w:r>
              <w:rPr>
                <w:rFonts w:ascii="Arial" w:hAnsi="Arial" w:cs="Arial"/>
              </w:rPr>
              <w:t>ELA</w:t>
            </w:r>
            <w:r w:rsidRPr="00C5270E">
              <w:rPr>
                <w:rFonts w:ascii="Arial" w:hAnsi="Arial" w:cs="Arial"/>
              </w:rPr>
              <w:t xml:space="preserve"> test date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10DA5D9" w14:textId="77777777">
            <w:pPr>
              <w:pStyle w:val="TableTextLeft"/>
            </w:pPr>
            <w:r w:rsidRPr="00C5270E">
              <w:rPr>
                <w:rFonts w:ascii="Arial" w:hAnsi="Arial" w:cs="Arial"/>
              </w:rPr>
              <w:t xml:space="preserve">Date of </w:t>
            </w:r>
            <w:r>
              <w:rPr>
                <w:rFonts w:ascii="Arial" w:hAnsi="Arial" w:cs="Arial"/>
              </w:rPr>
              <w:t>ELA</w:t>
            </w:r>
            <w:r w:rsidRPr="00C5270E">
              <w:rPr>
                <w:rFonts w:ascii="Arial" w:hAnsi="Arial" w:cs="Arial"/>
              </w:rPr>
              <w:t xml:space="preserve"> test taken by student. If no date is available, then “spring,” “fall,” or similar qualifier can be provided.</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3A04F12" w14:textId="77777777">
            <w:pPr>
              <w:pStyle w:val="TableTextCentered"/>
            </w:pPr>
          </w:p>
        </w:tc>
      </w:tr>
      <w:tr w:rsidRPr="0046795C" w:rsidR="00332EEA" w:rsidTr="0051718C" w14:paraId="55E03645"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48184018" w14:textId="77777777">
            <w:pPr>
              <w:pStyle w:val="TableTextLeft"/>
              <w:rPr>
                <w:rFonts w:ascii="Arial" w:hAnsi="Arial" w:cs="Arial"/>
              </w:rPr>
            </w:pPr>
            <w:r>
              <w:rPr>
                <w:rFonts w:ascii="Arial" w:hAnsi="Arial" w:cs="Arial"/>
              </w:rPr>
              <w:t>ELA test mode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5270E" w:rsidR="00332EEA" w:rsidP="005C3605" w:rsidRDefault="00332EEA" w14:paraId="655FA4C5" w14:textId="77777777">
            <w:pPr>
              <w:pStyle w:val="TableTextLeft"/>
              <w:rPr>
                <w:rFonts w:ascii="Arial" w:hAnsi="Arial" w:cs="Arial"/>
              </w:rPr>
            </w:pPr>
            <w:r>
              <w:rPr>
                <w:rFonts w:ascii="Arial" w:hAnsi="Arial" w:cs="Arial"/>
              </w:rPr>
              <w:t>Indicator for whether the ELA test was administered by computer, paper, or other mode</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141016B" w14:textId="77777777">
            <w:pPr>
              <w:pStyle w:val="TableTextCentered"/>
            </w:pPr>
          </w:p>
        </w:tc>
      </w:tr>
      <w:tr w:rsidRPr="0046795C" w:rsidR="00332EEA" w:rsidTr="0051718C" w14:paraId="14A08BC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58ECB16" w14:textId="77777777">
            <w:pPr>
              <w:pStyle w:val="TableTextLeft"/>
            </w:pPr>
            <w:r>
              <w:rPr>
                <w:rFonts w:ascii="Arial" w:hAnsi="Arial" w:cs="Arial"/>
              </w:rPr>
              <w:t>ELA</w:t>
            </w:r>
            <w:r w:rsidRPr="00C5270E">
              <w:rPr>
                <w:rFonts w:ascii="Arial" w:hAnsi="Arial" w:cs="Arial"/>
              </w:rPr>
              <w:t xml:space="preserve"> test exemption or invalidation code, as applicable</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211D28D" w14:textId="77777777">
            <w:pPr>
              <w:pStyle w:val="TableTextLeft"/>
            </w:pPr>
            <w:r w:rsidRPr="00C5270E">
              <w:rPr>
                <w:rFonts w:ascii="Arial" w:hAnsi="Arial" w:cs="Arial"/>
              </w:rPr>
              <w:t>Code or indicator if a student received an exemption from taking a</w:t>
            </w:r>
            <w:r>
              <w:rPr>
                <w:rFonts w:ascii="Arial" w:hAnsi="Arial" w:cs="Arial"/>
              </w:rPr>
              <w:t>n</w:t>
            </w:r>
            <w:r w:rsidRPr="00C5270E">
              <w:rPr>
                <w:rFonts w:ascii="Arial" w:hAnsi="Arial" w:cs="Arial"/>
              </w:rPr>
              <w:t xml:space="preserve"> </w:t>
            </w:r>
            <w:r>
              <w:rPr>
                <w:rFonts w:ascii="Arial" w:hAnsi="Arial" w:cs="Arial"/>
              </w:rPr>
              <w:t>ELA</w:t>
            </w:r>
            <w:r w:rsidRPr="00C5270E">
              <w:rPr>
                <w:rFonts w:ascii="Arial" w:hAnsi="Arial" w:cs="Arial"/>
              </w:rPr>
              <w:t xml:space="preserve"> test (such as a medical exemption) or the test was found to be invalid</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0C7309C" w14:textId="77777777">
            <w:pPr>
              <w:pStyle w:val="TableTextCentered"/>
            </w:pPr>
          </w:p>
        </w:tc>
      </w:tr>
      <w:tr w:rsidRPr="0046795C" w:rsidR="00332EEA" w:rsidTr="0051718C" w14:paraId="4FD48D8F" w14:textId="77777777">
        <w:trPr>
          <w:trHeight w:val="279"/>
        </w:trPr>
        <w:tc>
          <w:tcPr>
            <w:tcW w:w="5000" w:type="pct"/>
            <w:gridSpan w:val="3"/>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0B2949" w:themeFill="accent1"/>
          </w:tcPr>
          <w:p w:rsidRPr="00332EEA" w:rsidR="00332EEA" w:rsidP="00332EEA" w:rsidRDefault="00332EEA" w14:paraId="6E1FAA48" w14:textId="77777777">
            <w:pPr>
              <w:pStyle w:val="TableRowHead"/>
              <w:keepNext/>
            </w:pPr>
            <w:r w:rsidRPr="00332EEA">
              <w:t>Attendance data</w:t>
            </w:r>
          </w:p>
        </w:tc>
      </w:tr>
      <w:tr w:rsidRPr="0046795C" w:rsidR="00332EEA" w:rsidTr="0051718C" w14:paraId="182DAFEB"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847751A" w14:textId="77777777">
            <w:pPr>
              <w:pStyle w:val="TableTextLeft"/>
            </w:pPr>
            <w:r>
              <w:t xml:space="preserve">Total absences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8642B3A" w14:textId="77777777">
            <w:pPr>
              <w:pStyle w:val="TableTextLeft"/>
            </w:pPr>
            <w:r>
              <w:t>Number of days the student was absent from school in the district during the school year</w:t>
            </w:r>
            <w:r w:rsidRPr="003C6458">
              <w:rPr>
                <w:rFonts w:ascii="Arial" w:hAnsi="Arial" w:cs="Arial"/>
              </w:rPr>
              <w:t xml:space="preserve"> requested</w:t>
            </w:r>
            <w:r>
              <w:rPr>
                <w:rFonts w:ascii="Arial" w:hAnsi="Arial" w:cs="Arial"/>
              </w:rPr>
              <w:t>. T</w:t>
            </w:r>
            <w:r w:rsidRPr="003C6458">
              <w:rPr>
                <w:rFonts w:ascii="Arial" w:hAnsi="Arial" w:cs="Arial"/>
              </w:rPr>
              <w:t xml:space="preserve">his should be a total for all schools attended </w:t>
            </w:r>
            <w:r>
              <w:rPr>
                <w:rFonts w:ascii="Arial" w:hAnsi="Arial" w:cs="Arial"/>
              </w:rPr>
              <w:t xml:space="preserve">in the district </w:t>
            </w:r>
            <w:r w:rsidRPr="003C6458">
              <w:rPr>
                <w:rFonts w:ascii="Arial" w:hAnsi="Arial" w:cs="Arial"/>
              </w:rPr>
              <w:t>during the year</w:t>
            </w:r>
            <w:r>
              <w:rPr>
                <w:rFonts w:ascii="Arial" w:hAnsi="Arial" w:cs="Arial"/>
              </w:rPr>
              <w:t xml:space="preserve">. </w:t>
            </w:r>
            <w:r w:rsidRPr="003C6458">
              <w:rPr>
                <w:rFonts w:ascii="Arial" w:hAnsi="Arial" w:cs="Arial"/>
              </w:rPr>
              <w:t xml:space="preserve">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5DB4689" w14:textId="77777777">
            <w:pPr>
              <w:pStyle w:val="TableTextCentered"/>
            </w:pPr>
          </w:p>
        </w:tc>
      </w:tr>
      <w:tr w:rsidRPr="0046795C" w:rsidR="00332EEA" w:rsidTr="0051718C" w14:paraId="39FEB3F9"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BC27C0D" w14:textId="77777777">
            <w:pPr>
              <w:pStyle w:val="TableTextLeft"/>
            </w:pPr>
            <w:r>
              <w:t xml:space="preserve">Unexcused absences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F1DC29B" w14:textId="77777777">
            <w:pPr>
              <w:pStyle w:val="TableTextLeft"/>
            </w:pPr>
            <w:r>
              <w:t xml:space="preserve">Number of days the student was absent without permission (i.e., had an unexcused absence) in the district during the school year requested. </w:t>
            </w:r>
            <w:r>
              <w:rPr>
                <w:rFonts w:ascii="Arial" w:hAnsi="Arial" w:cs="Arial"/>
              </w:rPr>
              <w:t>T</w:t>
            </w:r>
            <w:r w:rsidRPr="003C6458">
              <w:rPr>
                <w:rFonts w:ascii="Arial" w:hAnsi="Arial" w:cs="Arial"/>
              </w:rPr>
              <w:t xml:space="preserve">his should be a total for all schools attended </w:t>
            </w:r>
            <w:r>
              <w:rPr>
                <w:rFonts w:ascii="Arial" w:hAnsi="Arial" w:cs="Arial"/>
              </w:rPr>
              <w:t xml:space="preserve">in the district </w:t>
            </w:r>
            <w:r w:rsidRPr="003C6458">
              <w:rPr>
                <w:rFonts w:ascii="Arial" w:hAnsi="Arial" w:cs="Arial"/>
              </w:rPr>
              <w:t>during the year</w:t>
            </w:r>
            <w:r>
              <w:rPr>
                <w:rFonts w:ascii="Arial" w:hAnsi="Arial" w:cs="Arial"/>
              </w:rPr>
              <w: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3BFA3E1" w14:textId="77777777">
            <w:pPr>
              <w:pStyle w:val="TableTextCentered"/>
            </w:pPr>
          </w:p>
        </w:tc>
      </w:tr>
      <w:tr w:rsidRPr="0046795C" w:rsidR="00332EEA" w:rsidTr="0051718C" w14:paraId="19C800CC"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B4B2B00" w14:textId="77777777">
            <w:pPr>
              <w:pStyle w:val="TableTextLeft"/>
            </w:pPr>
            <w:r>
              <w:t xml:space="preserve">Excused absences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DBD8D26" w14:textId="77777777">
            <w:pPr>
              <w:pStyle w:val="TableTextLeft"/>
            </w:pPr>
            <w:r>
              <w:t xml:space="preserve">Number of days the student was absent with permission (i.e., had an excused absence) in the district during the school year requested. </w:t>
            </w:r>
            <w:r>
              <w:rPr>
                <w:rFonts w:ascii="Arial" w:hAnsi="Arial" w:cs="Arial"/>
              </w:rPr>
              <w:t>T</w:t>
            </w:r>
            <w:r w:rsidRPr="003C6458">
              <w:rPr>
                <w:rFonts w:ascii="Arial" w:hAnsi="Arial" w:cs="Arial"/>
              </w:rPr>
              <w:t xml:space="preserve">his should be a total for all schools attended </w:t>
            </w:r>
            <w:r>
              <w:rPr>
                <w:rFonts w:ascii="Arial" w:hAnsi="Arial" w:cs="Arial"/>
              </w:rPr>
              <w:t xml:space="preserve">in the district </w:t>
            </w:r>
            <w:r w:rsidRPr="003C6458">
              <w:rPr>
                <w:rFonts w:ascii="Arial" w:hAnsi="Arial" w:cs="Arial"/>
              </w:rPr>
              <w:t>during the year</w:t>
            </w:r>
            <w:r>
              <w:rPr>
                <w:rFonts w:ascii="Arial" w:hAnsi="Arial" w:cs="Arial"/>
              </w:rPr>
              <w: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BDC9EE1" w14:textId="77777777">
            <w:pPr>
              <w:pStyle w:val="TableTextCentered"/>
            </w:pPr>
          </w:p>
        </w:tc>
      </w:tr>
      <w:tr w:rsidRPr="0046795C" w:rsidR="00332EEA" w:rsidTr="0051718C" w14:paraId="6CF974E9"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8D34A88" w14:textId="77777777">
            <w:pPr>
              <w:pStyle w:val="TableTextLeft"/>
            </w:pPr>
            <w:r>
              <w:t xml:space="preserve">Tardy days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CDF14A1" w14:textId="77777777">
            <w:pPr>
              <w:pStyle w:val="TableTextLeft"/>
            </w:pPr>
            <w:r>
              <w:t>Number of days the student was marked as late to school in the district during the school year</w:t>
            </w:r>
            <w:r w:rsidRPr="003C6458">
              <w:rPr>
                <w:rFonts w:ascii="Arial" w:hAnsi="Arial" w:cs="Arial"/>
              </w:rPr>
              <w:t xml:space="preserve"> requested</w:t>
            </w:r>
            <w:r>
              <w:rPr>
                <w:rFonts w:ascii="Arial" w:hAnsi="Arial" w:cs="Arial"/>
              </w:rPr>
              <w:t>. T</w:t>
            </w:r>
            <w:r w:rsidRPr="003C6458">
              <w:rPr>
                <w:rFonts w:ascii="Arial" w:hAnsi="Arial" w:cs="Arial"/>
              </w:rPr>
              <w:t xml:space="preserve">his should be a total for all schools attended </w:t>
            </w:r>
            <w:r>
              <w:rPr>
                <w:rFonts w:ascii="Arial" w:hAnsi="Arial" w:cs="Arial"/>
              </w:rPr>
              <w:t xml:space="preserve">in the district </w:t>
            </w:r>
            <w:r w:rsidRPr="003C6458">
              <w:rPr>
                <w:rFonts w:ascii="Arial" w:hAnsi="Arial" w:cs="Arial"/>
              </w:rPr>
              <w:t>during the year</w:t>
            </w:r>
            <w:r>
              <w:rPr>
                <w:rFonts w:ascii="Arial" w:hAnsi="Arial" w:cs="Arial"/>
              </w:rPr>
              <w:t xml:space="preserve">. </w:t>
            </w:r>
            <w:r w:rsidRPr="003C6458">
              <w:rPr>
                <w:rFonts w:ascii="Arial" w:hAnsi="Arial" w:cs="Arial"/>
              </w:rPr>
              <w:t xml:space="preserve">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5273A6F" w14:textId="77777777">
            <w:pPr>
              <w:pStyle w:val="TableTextCentered"/>
            </w:pPr>
          </w:p>
        </w:tc>
      </w:tr>
      <w:tr w:rsidRPr="0046795C" w:rsidR="00332EEA" w:rsidTr="0051718C" w14:paraId="7F0F2B86"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3906FE83" w14:textId="77777777">
            <w:pPr>
              <w:pStyle w:val="TableTextLeft"/>
            </w:pPr>
            <w:r>
              <w:t>Days enrolled</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C5EC8C5" w14:textId="77777777">
            <w:pPr>
              <w:pStyle w:val="TableTextLeft"/>
            </w:pPr>
            <w:r>
              <w:rPr>
                <w:rFonts w:ascii="Arial" w:hAnsi="Arial" w:cs="Arial"/>
              </w:rPr>
              <w:t>Total number of school days the student was enrolled in the district during the school year requested.</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3B491DF6" w14:textId="77777777">
            <w:pPr>
              <w:pStyle w:val="TableTextCentered"/>
            </w:pPr>
          </w:p>
        </w:tc>
      </w:tr>
      <w:tr w:rsidRPr="0046795C" w:rsidR="00332EEA" w:rsidTr="0051718C" w14:paraId="67D5EDD0" w14:textId="77777777">
        <w:trPr>
          <w:trHeight w:val="279"/>
        </w:trPr>
        <w:tc>
          <w:tcPr>
            <w:tcW w:w="5000" w:type="pct"/>
            <w:gridSpan w:val="3"/>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0B2949" w:themeFill="accent1"/>
          </w:tcPr>
          <w:p w:rsidRPr="00C9638F" w:rsidR="00332EEA" w:rsidP="00332EEA" w:rsidRDefault="00332EEA" w14:paraId="0405A6A0" w14:textId="77777777">
            <w:pPr>
              <w:pStyle w:val="TableRowHead"/>
              <w:keepNext/>
            </w:pPr>
            <w:r w:rsidRPr="00332EEA">
              <w:lastRenderedPageBreak/>
              <w:t>Behavior data</w:t>
            </w:r>
          </w:p>
        </w:tc>
      </w:tr>
      <w:tr w:rsidRPr="0046795C" w:rsidR="00332EEA" w:rsidTr="0051718C" w14:paraId="6AE6E187"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5112C6B" w14:textId="77777777">
            <w:pPr>
              <w:pStyle w:val="TableTextLeft"/>
            </w:pPr>
            <w:r>
              <w:t xml:space="preserve">In-school suspensions (days)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EE1AEE8" w14:textId="77777777">
            <w:pPr>
              <w:pStyle w:val="TableTextLeft"/>
            </w:pPr>
            <w:r w:rsidRPr="003C6458">
              <w:rPr>
                <w:rFonts w:ascii="Arial" w:hAnsi="Arial" w:cs="Arial"/>
              </w:rPr>
              <w:t xml:space="preserve">Total number of </w:t>
            </w:r>
            <w:r w:rsidRPr="003C6458">
              <w:rPr>
                <w:rFonts w:ascii="Arial" w:hAnsi="Arial" w:cs="Arial"/>
                <w:i/>
              </w:rPr>
              <w:t>days</w:t>
            </w:r>
            <w:r w:rsidRPr="003C6458">
              <w:rPr>
                <w:rFonts w:ascii="Arial" w:hAnsi="Arial" w:cs="Arial"/>
              </w:rPr>
              <w:t xml:space="preserve"> during the school year</w:t>
            </w:r>
            <w:r>
              <w:rPr>
                <w:rFonts w:ascii="Arial" w:hAnsi="Arial" w:cs="Arial"/>
              </w:rPr>
              <w:t xml:space="preserve"> that the student was suspended (in-school)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42FFD04D" w14:textId="77777777">
            <w:pPr>
              <w:pStyle w:val="TableTextCentered"/>
            </w:pPr>
          </w:p>
        </w:tc>
      </w:tr>
      <w:tr w:rsidRPr="0046795C" w:rsidR="00332EEA" w:rsidTr="0051718C" w14:paraId="40399942"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3666E3CA" w14:textId="77777777">
            <w:pPr>
              <w:pStyle w:val="TableTextLeft"/>
            </w:pPr>
            <w:r>
              <w:t xml:space="preserve">In-school suspensions (times)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243D9E04" w14:textId="77777777">
            <w:pPr>
              <w:pStyle w:val="TableTextLeft"/>
            </w:pPr>
            <w:r w:rsidRPr="003C6458">
              <w:rPr>
                <w:rFonts w:ascii="Arial" w:hAnsi="Arial" w:cs="Arial"/>
              </w:rPr>
              <w:t xml:space="preserve">Total number of </w:t>
            </w:r>
            <w:r w:rsidRPr="003C6458">
              <w:rPr>
                <w:rFonts w:ascii="Arial" w:hAnsi="Arial" w:cs="Arial"/>
                <w:i/>
              </w:rPr>
              <w:t>times</w:t>
            </w:r>
            <w:r w:rsidRPr="003C6458">
              <w:rPr>
                <w:rFonts w:ascii="Arial" w:hAnsi="Arial" w:cs="Arial"/>
              </w:rPr>
              <w:t xml:space="preserve"> during the school year that the student was suspended</w:t>
            </w:r>
            <w:r>
              <w:rPr>
                <w:rFonts w:ascii="Arial" w:hAnsi="Arial" w:cs="Arial"/>
              </w:rPr>
              <w:t xml:space="preserve"> (in-school)</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AE3CCED" w14:textId="77777777">
            <w:pPr>
              <w:pStyle w:val="TableTextCentered"/>
            </w:pPr>
          </w:p>
        </w:tc>
      </w:tr>
      <w:tr w:rsidRPr="0046795C" w:rsidR="00332EEA" w:rsidTr="0051718C" w14:paraId="3B3C6427"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CB947DF" w14:textId="77777777">
            <w:pPr>
              <w:pStyle w:val="TableTextLeft"/>
            </w:pPr>
            <w:r>
              <w:t>Out-of-school suspensions (days)</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6B07407A" w14:textId="77777777">
            <w:pPr>
              <w:pStyle w:val="TableTextLeft"/>
            </w:pPr>
            <w:r w:rsidRPr="003C6458">
              <w:rPr>
                <w:rFonts w:ascii="Arial" w:hAnsi="Arial" w:cs="Arial"/>
              </w:rPr>
              <w:t xml:space="preserve">Total number of </w:t>
            </w:r>
            <w:r w:rsidRPr="003C6458">
              <w:rPr>
                <w:rFonts w:ascii="Arial" w:hAnsi="Arial" w:cs="Arial"/>
                <w:i/>
              </w:rPr>
              <w:t>days</w:t>
            </w:r>
            <w:r w:rsidRPr="003C6458">
              <w:rPr>
                <w:rFonts w:ascii="Arial" w:hAnsi="Arial" w:cs="Arial"/>
              </w:rPr>
              <w:t xml:space="preserve"> during the school year that the student was suspended</w:t>
            </w:r>
            <w:r>
              <w:rPr>
                <w:rFonts w:ascii="Arial" w:hAnsi="Arial" w:cs="Arial"/>
              </w:rPr>
              <w:t xml:space="preserve"> (out-of-school)</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10417BF0" w14:textId="77777777">
            <w:pPr>
              <w:pStyle w:val="TableTextCentered"/>
            </w:pPr>
          </w:p>
        </w:tc>
      </w:tr>
      <w:tr w:rsidRPr="0046795C" w:rsidR="00332EEA" w:rsidTr="0051718C" w14:paraId="5EE2B025"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16DB0E54" w14:textId="77777777">
            <w:pPr>
              <w:pStyle w:val="TableTextLeft"/>
            </w:pPr>
            <w:r>
              <w:t>Out-of-school suspensions (times)</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6CC15E0A" w14:textId="77777777">
            <w:pPr>
              <w:pStyle w:val="TableTextLeft"/>
            </w:pPr>
            <w:r w:rsidRPr="00167EC3">
              <w:rPr>
                <w:rFonts w:ascii="Arial" w:hAnsi="Arial" w:cs="Arial"/>
              </w:rPr>
              <w:t xml:space="preserve">Total number of </w:t>
            </w:r>
            <w:r w:rsidRPr="00167EC3">
              <w:rPr>
                <w:rFonts w:ascii="Arial" w:hAnsi="Arial" w:cs="Arial"/>
                <w:i/>
              </w:rPr>
              <w:t>times</w:t>
            </w:r>
            <w:r w:rsidRPr="00167EC3">
              <w:rPr>
                <w:rFonts w:ascii="Arial" w:hAnsi="Arial" w:cs="Arial"/>
              </w:rPr>
              <w:t xml:space="preserve"> during the school year that the student was suspended</w:t>
            </w:r>
            <w:r>
              <w:rPr>
                <w:rFonts w:ascii="Arial" w:hAnsi="Arial" w:cs="Arial"/>
              </w:rPr>
              <w:t xml:space="preserve"> (out-of-school)</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141A84F" w14:textId="77777777">
            <w:pPr>
              <w:pStyle w:val="TableTextCentered"/>
            </w:pPr>
          </w:p>
        </w:tc>
      </w:tr>
      <w:tr w:rsidRPr="0046795C" w:rsidR="00332EEA" w:rsidTr="0051718C" w14:paraId="2F8E4409"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00332EEA" w:rsidP="005C3605" w:rsidRDefault="00332EEA" w14:paraId="398C664A" w14:textId="77777777">
            <w:pPr>
              <w:pStyle w:val="TableTextLeft"/>
            </w:pPr>
            <w:r>
              <w:t xml:space="preserve">Expulsions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5A3CFF78" w14:textId="77777777">
            <w:pPr>
              <w:pStyle w:val="TableTextLeft"/>
            </w:pPr>
            <w:r>
              <w:t>Indicator if the student was expelled at any point during the school year from any school in the district</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1218F95" w14:textId="77777777">
            <w:pPr>
              <w:pStyle w:val="TableTextCentered"/>
            </w:pPr>
          </w:p>
        </w:tc>
      </w:tr>
      <w:tr w:rsidRPr="0046795C" w:rsidR="00332EEA" w:rsidTr="0051718C" w14:paraId="1EFCC9CE" w14:textId="77777777">
        <w:trPr>
          <w:trHeight w:val="279"/>
        </w:trPr>
        <w:tc>
          <w:tcPr>
            <w:tcW w:w="120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7FD4DF50" w14:textId="77777777">
            <w:pPr>
              <w:pStyle w:val="TableTextLeft"/>
            </w:pPr>
            <w:r>
              <w:t xml:space="preserve">Behavioral incidents that did not lead to suspensions or expulsions (times) </w:t>
            </w:r>
          </w:p>
        </w:tc>
        <w:tc>
          <w:tcPr>
            <w:tcW w:w="3043"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2487FC4C" w14:textId="77777777">
            <w:pPr>
              <w:pStyle w:val="TableTextLeft"/>
            </w:pPr>
            <w:r>
              <w:t xml:space="preserve">Number of times that the student was cited for a behavioral incident that did not lead to a suspension or expulsion. </w:t>
            </w:r>
          </w:p>
        </w:tc>
        <w:tc>
          <w:tcPr>
            <w:tcW w:w="754"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auto"/>
          </w:tcPr>
          <w:p w:rsidRPr="00C9638F" w:rsidR="00332EEA" w:rsidP="005C3605" w:rsidRDefault="00332EEA" w14:paraId="0FE6A962" w14:textId="77777777">
            <w:pPr>
              <w:pStyle w:val="TableTextCentered"/>
            </w:pPr>
          </w:p>
        </w:tc>
      </w:tr>
    </w:tbl>
    <w:p w:rsidRPr="00C9638F" w:rsidR="00332EEA" w:rsidP="00332EEA" w:rsidRDefault="00332EEA" w14:paraId="62D695F6" w14:textId="77777777">
      <w:pPr>
        <w:pStyle w:val="TableFootnote"/>
      </w:pPr>
      <w:r w:rsidRPr="006371E5">
        <w:rPr>
          <w:vertAlign w:val="superscript"/>
        </w:rPr>
        <w:t>a</w:t>
      </w:r>
      <w:r w:rsidRPr="006371E5">
        <w:t xml:space="preserve">The notes column will be completed by study staff using information provided during </w:t>
      </w:r>
      <w:r>
        <w:t>an</w:t>
      </w:r>
      <w:r w:rsidRPr="006371E5">
        <w:t xml:space="preserve"> initial call to discuss the data request.</w:t>
      </w:r>
    </w:p>
    <w:p w:rsidR="00332EEA" w:rsidP="00332EEA" w:rsidRDefault="00332EEA" w14:paraId="5D43EC10" w14:textId="77777777">
      <w:pPr>
        <w:pStyle w:val="H1"/>
      </w:pPr>
      <w:r>
        <w:t>B.</w:t>
      </w:r>
      <w:r>
        <w:tab/>
      </w:r>
      <w:r w:rsidRPr="00665ACD">
        <w:t>Justification for Requested Data</w:t>
      </w:r>
    </w:p>
    <w:p w:rsidRPr="00811DCD" w:rsidR="00332EEA" w:rsidP="00332EEA" w:rsidRDefault="00332EEA" w14:paraId="11C3F8A8" w14:textId="77777777">
      <w:pPr>
        <w:pStyle w:val="ParagraphContinued"/>
      </w:pPr>
      <w:r w:rsidRPr="00811DCD">
        <w:t xml:space="preserve">We greatly appreciate your assistance with this data request. We want to assure you that the </w:t>
      </w:r>
      <w:r>
        <w:t>study</w:t>
      </w:r>
      <w:r w:rsidRPr="00811DCD">
        <w:t xml:space="preserve"> team and the U.S. Department of Education carefully considered this request to ensure it includes only the data necessary to conduct a high-quality </w:t>
      </w:r>
      <w:r>
        <w:t>study</w:t>
      </w:r>
      <w:r w:rsidRPr="00811DCD">
        <w:t>.</w:t>
      </w:r>
    </w:p>
    <w:p w:rsidRPr="00811DCD" w:rsidR="00332EEA" w:rsidP="00332EEA" w:rsidRDefault="00332EEA" w14:paraId="26270C84" w14:textId="77777777">
      <w:pPr>
        <w:pStyle w:val="Paragraph"/>
      </w:pPr>
      <w:r w:rsidRPr="00811DCD">
        <w:t xml:space="preserve">We will use the requested data to </w:t>
      </w:r>
      <w:r>
        <w:t>measure</w:t>
      </w:r>
      <w:r w:rsidRPr="00811DCD">
        <w:t xml:space="preserve"> the </w:t>
      </w:r>
      <w:r>
        <w:t>impacts</w:t>
      </w:r>
      <w:r w:rsidRPr="00811DCD">
        <w:t xml:space="preserve"> of the continuous quality improvement system </w:t>
      </w:r>
      <w:r>
        <w:t>on</w:t>
      </w:r>
      <w:r w:rsidRPr="00811DCD">
        <w:t xml:space="preserve"> student outcomes in </w:t>
      </w:r>
      <w:r>
        <w:t xml:space="preserve">the </w:t>
      </w:r>
      <w:r w:rsidRPr="00811DCD">
        <w:t>2021–2022 and 2022–2023</w:t>
      </w:r>
      <w:r>
        <w:t xml:space="preserve"> school years</w:t>
      </w:r>
      <w:r w:rsidRPr="00811DCD">
        <w:t xml:space="preserve">. The outcomes include students’ achievement in math and reading, absences, and behavior. The data from 2020–2021 will enable us to account for </w:t>
      </w:r>
      <w:r>
        <w:t xml:space="preserve">preexisting </w:t>
      </w:r>
      <w:r w:rsidRPr="00811DCD">
        <w:t xml:space="preserve">differences </w:t>
      </w:r>
      <w:r>
        <w:t>between students in centers that did and did not implement the continuous quality improvement system</w:t>
      </w:r>
      <w:r w:rsidRPr="00811DCD">
        <w:t xml:space="preserve">. We will also use </w:t>
      </w:r>
      <w:r>
        <w:t>the</w:t>
      </w:r>
      <w:r w:rsidRPr="00811DCD">
        <w:t xml:space="preserve"> 2020-2021 data to examine whether any impacts differ by student characteristics.</w:t>
      </w:r>
    </w:p>
    <w:p w:rsidR="00332EEA" w:rsidP="00332EEA" w:rsidRDefault="00332EEA" w14:paraId="4317E25E" w14:textId="77777777">
      <w:pPr>
        <w:pStyle w:val="H1"/>
      </w:pPr>
      <w:r>
        <w:t>C.</w:t>
      </w:r>
      <w:r>
        <w:tab/>
      </w:r>
      <w:r w:rsidRPr="00AF3C87">
        <w:t xml:space="preserve">Data </w:t>
      </w:r>
      <w:r w:rsidRPr="00A770AA">
        <w:t>Confidentiality</w:t>
      </w:r>
    </w:p>
    <w:p w:rsidRPr="00811DCD" w:rsidR="00332EEA" w:rsidP="00332EEA" w:rsidRDefault="00332EEA" w14:paraId="065415C1" w14:textId="7CFC4F6F">
      <w:pPr>
        <w:pStyle w:val="ParagraphContinued"/>
      </w:pPr>
      <w:r w:rsidRPr="00811DCD">
        <w:t xml:space="preserve">Mathematica and its subcontractors follow the confidentiality and data protection requirements of The Education Sciences Reform Act of 2002, Title I, Part E, Section 183. We will use the data provided in response to this request for research purposes only. The reports prepared for the study will summarize findings across the sample and will not associate responses with a specific district, school, </w:t>
      </w:r>
      <w:r>
        <w:t xml:space="preserve">afterschool center, afterschool program, or </w:t>
      </w:r>
      <w:r w:rsidRPr="00811DCD">
        <w:t xml:space="preserve">individual. We will not provide information that identifies respondents to anyone outside the study team, except </w:t>
      </w:r>
      <w:r w:rsidR="005C1A35">
        <w:t>if</w:t>
      </w:r>
      <w:r w:rsidRPr="00811DCD">
        <w:t xml:space="preserve"> required by law.</w:t>
      </w:r>
    </w:p>
    <w:p w:rsidR="00332EEA" w:rsidP="00332EEA" w:rsidRDefault="00332EEA" w14:paraId="62D34C47" w14:textId="77777777">
      <w:pPr>
        <w:pStyle w:val="H1"/>
      </w:pPr>
      <w:r>
        <w:t>D.</w:t>
      </w:r>
      <w:r>
        <w:tab/>
      </w:r>
      <w:r w:rsidRPr="00AF3C87">
        <w:t>File Format</w:t>
      </w:r>
    </w:p>
    <w:p w:rsidRPr="00811DCD" w:rsidR="00332EEA" w:rsidP="00332EEA" w:rsidRDefault="00332EEA" w14:paraId="5F221E5A" w14:textId="77777777">
      <w:pPr>
        <w:pStyle w:val="ParagraphContinued"/>
      </w:pPr>
      <w:r w:rsidRPr="00811DCD">
        <w:t xml:space="preserve">You may provide the data in a single file or multiple files, whichever the district prefers. We can work with almost any file format, including Excel, comma delimited or fixed-width text files, SAS, SPSS, </w:t>
      </w:r>
      <w:r w:rsidRPr="00811DCD">
        <w:lastRenderedPageBreak/>
        <w:t xml:space="preserve">Stata, and Access. Please also provide documentation of the data, including definitions of variables, </w:t>
      </w:r>
      <w:r>
        <w:t>codes, and values</w:t>
      </w:r>
      <w:r w:rsidRPr="00811DCD">
        <w:t xml:space="preserve">, </w:t>
      </w:r>
      <w:r>
        <w:t xml:space="preserve">as well as </w:t>
      </w:r>
      <w:r w:rsidRPr="00811DCD">
        <w:t xml:space="preserve">contact information for someone who can answer questions about the data. </w:t>
      </w:r>
    </w:p>
    <w:p w:rsidR="00332EEA" w:rsidP="00332EEA" w:rsidRDefault="00332EEA" w14:paraId="3AF34560" w14:textId="77777777">
      <w:pPr>
        <w:pStyle w:val="Paragraph"/>
        <w:rPr>
          <w:b/>
        </w:rPr>
      </w:pPr>
      <w:r w:rsidRPr="00811DCD">
        <w:rPr>
          <w:b/>
        </w:rPr>
        <w:t>Thank you very much for your assistance with this data request! We greatly appreciate your assistance. Please do not hesitate to contact me with any questions or concerns at [</w:t>
      </w:r>
      <w:r w:rsidRPr="00811DCD">
        <w:rPr>
          <w:b/>
          <w:highlight w:val="yellow"/>
        </w:rPr>
        <w:t>liaison phone number and email</w:t>
      </w:r>
      <w:r w:rsidRPr="00811DCD">
        <w:rPr>
          <w:b/>
        </w:rPr>
        <w:t>].</w:t>
      </w:r>
    </w:p>
    <w:p w:rsidRPr="00811DCD" w:rsidR="00332EEA" w:rsidP="00332EEA" w:rsidRDefault="00332EEA" w14:paraId="21B9562F" w14:textId="77777777">
      <w:pPr>
        <w:pStyle w:val="NormalSS"/>
        <w:rPr>
          <w:rFonts w:ascii="Arial" w:hAnsi="Arial" w:cs="Arial"/>
          <w:b/>
          <w:caps/>
          <w:sz w:val="22"/>
          <w:szCs w:val="22"/>
        </w:rPr>
      </w:pPr>
    </w:p>
    <w:tbl>
      <w:tblPr>
        <w:tblpPr w:leftFromText="180" w:rightFromText="180" w:vertAnchor="text" w:horzAnchor="margin" w:tblpY="8207"/>
        <w:tblW w:w="0" w:type="auto"/>
        <w:tblCellMar>
          <w:left w:w="0" w:type="dxa"/>
          <w:right w:w="0" w:type="dxa"/>
        </w:tblCellMar>
        <w:tblLook w:val="04A0" w:firstRow="1" w:lastRow="0" w:firstColumn="1" w:lastColumn="0" w:noHBand="0" w:noVBand="1"/>
      </w:tblPr>
      <w:tblGrid>
        <w:gridCol w:w="9350"/>
      </w:tblGrid>
      <w:tr w:rsidR="00332EEA" w:rsidTr="00332EEA" w14:paraId="5A506A33" w14:textId="77777777">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A61FB8" w:rsidR="00332EEA" w:rsidP="00332EEA" w:rsidRDefault="00332EEA" w14:paraId="5E2C0889" w14:textId="77777777">
            <w:pPr>
              <w:spacing w:before="120" w:after="120" w:line="240" w:lineRule="auto"/>
              <w:ind w:hanging="28"/>
              <w:rPr>
                <w:rFonts w:ascii="Arial" w:hAnsi="Arial" w:cs="Arial"/>
                <w:sz w:val="16"/>
                <w:szCs w:val="16"/>
              </w:rPr>
            </w:pPr>
            <w:bookmarkStart w:name="CC" w:id="11"/>
            <w:bookmarkEnd w:id="11"/>
            <w:r w:rsidRPr="00A61FB8">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1E5AF6">
              <w:rPr>
                <w:rFonts w:ascii="Arial" w:hAnsi="Arial" w:cs="Arial"/>
                <w:sz w:val="16"/>
                <w:szCs w:val="16"/>
                <w:highlight w:val="yellow"/>
              </w:rPr>
              <w:t>xxxx-xxxx</w:t>
            </w:r>
            <w:r w:rsidRPr="00A61FB8">
              <w:rPr>
                <w:rFonts w:ascii="Arial" w:hAnsi="Arial" w:cs="Arial"/>
                <w:sz w:val="16"/>
                <w:szCs w:val="16"/>
              </w:rPr>
              <w:t>. The time required to complete this</w:t>
            </w:r>
            <w:r>
              <w:rPr>
                <w:rFonts w:ascii="Arial" w:hAnsi="Arial" w:cs="Arial"/>
                <w:sz w:val="16"/>
                <w:szCs w:val="16"/>
              </w:rPr>
              <w:t xml:space="preserve"> voluntary</w:t>
            </w:r>
            <w:r w:rsidRPr="00A61FB8">
              <w:rPr>
                <w:rFonts w:ascii="Arial" w:hAnsi="Arial" w:cs="Arial"/>
                <w:sz w:val="16"/>
                <w:szCs w:val="16"/>
              </w:rPr>
              <w:t xml:space="preserve"> information colle</w:t>
            </w:r>
            <w:r>
              <w:rPr>
                <w:rFonts w:ascii="Arial" w:hAnsi="Arial" w:cs="Arial"/>
                <w:sz w:val="16"/>
                <w:szCs w:val="16"/>
              </w:rPr>
              <w:t xml:space="preserve">ction is estimated to </w:t>
            </w:r>
            <w:r w:rsidRPr="001F051A">
              <w:rPr>
                <w:rFonts w:ascii="Arial" w:hAnsi="Arial" w:cs="Arial"/>
                <w:sz w:val="16"/>
                <w:szCs w:val="16"/>
              </w:rPr>
              <w:t>average 2</w:t>
            </w:r>
            <w:r>
              <w:rPr>
                <w:rFonts w:ascii="Arial" w:hAnsi="Arial" w:cs="Arial"/>
                <w:sz w:val="16"/>
                <w:szCs w:val="16"/>
              </w:rPr>
              <w:t>0</w:t>
            </w:r>
            <w:r w:rsidRPr="001F051A">
              <w:rPr>
                <w:rFonts w:ascii="Arial" w:hAnsi="Arial" w:cs="Arial"/>
                <w:sz w:val="16"/>
                <w:szCs w:val="16"/>
              </w:rPr>
              <w:t xml:space="preserve"> hours per district</w:t>
            </w:r>
            <w:r w:rsidRPr="00EA49FA">
              <w:rPr>
                <w:rFonts w:ascii="Arial" w:hAnsi="Arial" w:cs="Arial"/>
                <w:sz w:val="16"/>
                <w:szCs w:val="16"/>
              </w:rPr>
              <w:t>,</w:t>
            </w:r>
            <w:r w:rsidRPr="00A61FB8">
              <w:rPr>
                <w:rFonts w:ascii="Arial" w:hAnsi="Arial" w:cs="Arial"/>
                <w:sz w:val="16"/>
                <w:szCs w:val="16"/>
              </w:rPr>
              <w:t xml:space="preserve">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w:t>
            </w:r>
            <w:r>
              <w:rPr>
                <w:rFonts w:ascii="Arial" w:hAnsi="Arial" w:cs="Arial"/>
                <w:sz w:val="16"/>
                <w:szCs w:val="16"/>
              </w:rPr>
              <w:t xml:space="preserve"> this form, write directly to: </w:t>
            </w:r>
            <w:r w:rsidRPr="00A61FB8">
              <w:rPr>
                <w:rFonts w:ascii="Arial" w:hAnsi="Arial" w:cs="Arial"/>
                <w:sz w:val="16"/>
                <w:szCs w:val="16"/>
              </w:rPr>
              <w:t>U.S. Department of Education, Institute of Education Sciences</w:t>
            </w:r>
            <w:r>
              <w:t xml:space="preserve"> </w:t>
            </w:r>
            <w:r w:rsidRPr="00712CDA">
              <w:rPr>
                <w:rFonts w:ascii="Arial" w:hAnsi="Arial" w:cs="Arial"/>
                <w:sz w:val="16"/>
                <w:szCs w:val="16"/>
              </w:rPr>
              <w:t>550 12th Street, SW</w:t>
            </w:r>
            <w:r w:rsidRPr="00A61FB8">
              <w:rPr>
                <w:rFonts w:ascii="Arial" w:hAnsi="Arial" w:cs="Arial"/>
                <w:sz w:val="16"/>
                <w:szCs w:val="16"/>
              </w:rPr>
              <w:t>, Washington, DC  20</w:t>
            </w:r>
            <w:r>
              <w:rPr>
                <w:rFonts w:ascii="Arial" w:hAnsi="Arial" w:cs="Arial"/>
                <w:sz w:val="16"/>
                <w:szCs w:val="16"/>
              </w:rPr>
              <w:t>024</w:t>
            </w:r>
            <w:r w:rsidRPr="00A61FB8">
              <w:rPr>
                <w:rFonts w:ascii="Arial" w:hAnsi="Arial" w:cs="Arial"/>
                <w:sz w:val="16"/>
                <w:szCs w:val="16"/>
              </w:rPr>
              <w:t>.</w:t>
            </w:r>
          </w:p>
        </w:tc>
      </w:tr>
    </w:tbl>
    <w:p w:rsidR="007E17CE" w:rsidP="007E17CE" w:rsidRDefault="007E17CE" w14:paraId="5A071F16" w14:textId="77777777">
      <w:pPr>
        <w:pStyle w:val="Paragraph"/>
      </w:pPr>
    </w:p>
    <w:sectPr w:rsidR="007E17CE" w:rsidSect="002A0A99">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278C" w14:textId="77777777" w:rsidR="00DF3F85" w:rsidRPr="00CC6F21" w:rsidRDefault="00DF3F85" w:rsidP="00CC6F21">
      <w:r>
        <w:separator/>
      </w:r>
    </w:p>
  </w:endnote>
  <w:endnote w:type="continuationSeparator" w:id="0">
    <w:p w14:paraId="4B12B4A2" w14:textId="77777777" w:rsidR="00DF3F85" w:rsidRPr="00CC6F21" w:rsidRDefault="00DF3F85" w:rsidP="00CC6F21">
      <w:r>
        <w:continuationSeparator/>
      </w:r>
    </w:p>
  </w:endnote>
  <w:endnote w:type="continuationNotice" w:id="1">
    <w:p w14:paraId="0886DA00" w14:textId="77777777" w:rsidR="00DF3F85" w:rsidRDefault="00DF3F8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4CF6" w14:textId="77777777" w:rsidR="002A0A99" w:rsidRDefault="002A0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58CD" w14:textId="77777777" w:rsidR="002A0A99" w:rsidRDefault="002A0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3C52" w14:textId="77777777" w:rsidR="002A0A99" w:rsidRDefault="002A0A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935D" w14:textId="77777777" w:rsidR="00F64CFF" w:rsidRDefault="00F64C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DB39" w14:textId="77777777" w:rsidR="00830FF3" w:rsidRDefault="0083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13D3" w14:textId="77777777" w:rsidR="00DF3F85" w:rsidRPr="00CC6F21" w:rsidRDefault="00DF3F85" w:rsidP="003842A6">
      <w:pPr>
        <w:pStyle w:val="FootnoteSep"/>
      </w:pPr>
      <w:r>
        <w:separator/>
      </w:r>
    </w:p>
  </w:footnote>
  <w:footnote w:type="continuationSeparator" w:id="0">
    <w:p w14:paraId="053AD2D8" w14:textId="77777777" w:rsidR="00DF3F85" w:rsidRPr="00CC6F21" w:rsidRDefault="00DF3F85" w:rsidP="003842A6">
      <w:pPr>
        <w:pStyle w:val="FootnoteSep"/>
      </w:pPr>
      <w:r>
        <w:continuationSeparator/>
      </w:r>
    </w:p>
  </w:footnote>
  <w:footnote w:type="continuationNotice" w:id="1">
    <w:p w14:paraId="62351A3D" w14:textId="77777777" w:rsidR="00DF3F85" w:rsidRDefault="00DF3F85"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F666" w14:textId="77777777" w:rsidR="007E17CE" w:rsidRDefault="007E17CE" w:rsidP="00063A79">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049EF1" w14:textId="77777777" w:rsidR="00965A2B" w:rsidRDefault="00965A2B" w:rsidP="007E17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2CDF" w14:textId="77777777" w:rsidR="002A0A99" w:rsidRDefault="002A0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AFAD" w14:textId="1201A0A1" w:rsidR="00A0206A" w:rsidRDefault="00830FF3" w:rsidP="007E17CE">
    <w:pPr>
      <w:pStyle w:val="Anchor"/>
      <w:rPr>
        <w:ins w:id="1" w:author="Cindy Castro" w:date="2021-09-30T14:26:00Z"/>
      </w:rPr>
    </w:pPr>
    <w:ins w:id="2" w:author="Cindy Castro" w:date="2021-09-30T14:26:00Z">
      <w:r>
        <w:t>N</w:t>
      </w:r>
    </w:ins>
  </w:p>
  <w:p w14:paraId="43AD00EF" w14:textId="77777777" w:rsidR="00830FF3" w:rsidRDefault="00830FF3" w:rsidP="007E17CE">
    <w:pPr>
      <w:pStyle w:val="Anchor"/>
    </w:pPr>
  </w:p>
  <w:p w14:paraId="56927FD3" w14:textId="77777777" w:rsidR="007E17CE" w:rsidRPr="007E17CE" w:rsidRDefault="007E17CE" w:rsidP="007E17CE">
    <w:pPr>
      <w:pStyle w:val="TOCHeading"/>
      <w:rPr>
        <w:color w:val="FFFFFF"/>
      </w:rPr>
    </w:pPr>
  </w:p>
  <w:p w14:paraId="4D3EA4C8" w14:textId="77777777" w:rsidR="007E17CE" w:rsidRPr="007E17CE" w:rsidRDefault="007E17CE" w:rsidP="007E17CE">
    <w:pPr>
      <w:pStyle w:val="Paragraph"/>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2635" w14:textId="77777777" w:rsidR="00F64CFF" w:rsidRDefault="00F64CFF" w:rsidP="007E17CE">
    <w:pPr>
      <w:pStyle w:val="Header"/>
      <w:rPr>
        <w:rStyle w:val="PageNumber"/>
      </w:rPr>
    </w:pPr>
    <w:r w:rsidRPr="007E17CE">
      <w:rPr>
        <w:rStyle w:val="PageNumber"/>
        <w:b/>
      </w:rPr>
      <w:t>To</w:t>
    </w:r>
    <w:r>
      <w:rPr>
        <w:rStyle w:val="PageNumber"/>
      </w:rPr>
      <w:t>:</w:t>
    </w:r>
    <w:r>
      <w:rPr>
        <w:rStyle w:val="PageNumber"/>
      </w:rPr>
      <w:tab/>
      <w:t>[</w:t>
    </w:r>
    <w:r w:rsidRPr="00610AFA">
      <w:rPr>
        <w:rStyle w:val="PageNumber"/>
        <w:highlight w:val="yellow"/>
      </w:rPr>
      <w:t>District Name</w:t>
    </w:r>
    <w:r>
      <w:rPr>
        <w:rStyle w:val="PageNumber"/>
      </w:rPr>
      <w:t>]</w:t>
    </w:r>
    <w:r>
      <w:rPr>
        <w:rStyle w:val="PageNumber"/>
      </w:rPr>
      <w:tab/>
    </w:r>
  </w:p>
  <w:p w14:paraId="4AB69293" w14:textId="77777777" w:rsidR="00F64CFF" w:rsidRDefault="00F64CFF" w:rsidP="007E17CE">
    <w:pPr>
      <w:pStyle w:val="Header"/>
      <w:rPr>
        <w:rStyle w:val="PageNumber"/>
      </w:rPr>
    </w:pPr>
    <w:r w:rsidRPr="007E17CE">
      <w:rPr>
        <w:rStyle w:val="PageNumber"/>
        <w:b/>
      </w:rPr>
      <w:t>From</w:t>
    </w:r>
    <w:r>
      <w:rPr>
        <w:rStyle w:val="PageNumber"/>
      </w:rPr>
      <w:t>:</w:t>
    </w:r>
    <w:r>
      <w:rPr>
        <w:rStyle w:val="PageNumber"/>
      </w:rPr>
      <w:tab/>
      <w:t>[</w:t>
    </w:r>
    <w:r w:rsidRPr="00610AFA">
      <w:rPr>
        <w:rStyle w:val="PageNumber"/>
        <w:highlight w:val="yellow"/>
      </w:rPr>
      <w:t>Data Collection Liaison</w:t>
    </w:r>
    <w:r>
      <w:rPr>
        <w:rStyle w:val="PageNumber"/>
      </w:rPr>
      <w:t>]</w:t>
    </w:r>
  </w:p>
  <w:p w14:paraId="5921EAA4" w14:textId="77777777" w:rsidR="00F64CFF" w:rsidRDefault="00F64CFF" w:rsidP="007E17CE">
    <w:pPr>
      <w:pStyle w:val="Header"/>
      <w:rPr>
        <w:rStyle w:val="PageNumber"/>
      </w:rPr>
    </w:pPr>
    <w:r w:rsidRPr="007E17CE">
      <w:rPr>
        <w:rStyle w:val="PageNumber"/>
        <w:b/>
      </w:rPr>
      <w:t>Date</w:t>
    </w:r>
    <w:r>
      <w:rPr>
        <w:rStyle w:val="PageNumber"/>
      </w:rPr>
      <w:t>:</w:t>
    </w:r>
    <w:r>
      <w:rPr>
        <w:rStyle w:val="PageNumber"/>
      </w:rPr>
      <w:tab/>
    </w:r>
    <w:r w:rsidRPr="00610AFA">
      <w:rPr>
        <w:rStyle w:val="PageNumber"/>
        <w:highlight w:val="yellow"/>
      </w:rPr>
      <w:t>xx/xx/20xx</w:t>
    </w:r>
  </w:p>
  <w:p w14:paraId="05337C3C" w14:textId="77777777" w:rsidR="00F64CFF" w:rsidRDefault="00F64CFF" w:rsidP="007E17CE">
    <w:pPr>
      <w:pStyle w:val="Header"/>
      <w:rPr>
        <w:rStyle w:val="PageNumber"/>
      </w:rPr>
    </w:pPr>
    <w:r w:rsidRPr="007E17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8498" w14:textId="77777777" w:rsidR="00830FF3" w:rsidRDefault="00830FF3" w:rsidP="007E17CE">
    <w:pPr>
      <w:pStyle w:val="Anchor"/>
      <w:rPr>
        <w:ins w:id="12" w:author="Cindy Castro" w:date="2021-09-30T14:26:00Z"/>
      </w:rPr>
    </w:pPr>
    <w:ins w:id="13" w:author="Cindy Castro" w:date="2021-09-30T14:26:00Z">
      <w:r>
        <w:t>N</w:t>
      </w:r>
    </w:ins>
  </w:p>
  <w:p w14:paraId="347B7AAF" w14:textId="77777777" w:rsidR="00830FF3" w:rsidRDefault="00830FF3" w:rsidP="007E17CE">
    <w:pPr>
      <w:pStyle w:val="Anchor"/>
    </w:pPr>
  </w:p>
  <w:p w14:paraId="001E5FA6" w14:textId="77777777" w:rsidR="00830FF3" w:rsidRPr="007E17CE" w:rsidRDefault="00830FF3" w:rsidP="007E17CE">
    <w:pPr>
      <w:pStyle w:val="TOCHeading"/>
      <w:rPr>
        <w:color w:val="FFFFFF"/>
      </w:rPr>
    </w:pPr>
  </w:p>
  <w:p w14:paraId="28480F24" w14:textId="77777777" w:rsidR="00830FF3" w:rsidRPr="007E17CE" w:rsidRDefault="00830FF3" w:rsidP="007E17CE">
    <w:pPr>
      <w:pStyle w:val="Paragraph"/>
      <w:rPr>
        <w:color w:val="FFFFFF"/>
      </w:rPr>
    </w:pPr>
  </w:p>
  <w:p w14:paraId="6F799585" w14:textId="77777777" w:rsidR="00830FF3" w:rsidRDefault="00830FF3" w:rsidP="007E17CE">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4"/>
  </w:num>
  <w:num w:numId="9">
    <w:abstractNumId w:val="23"/>
  </w:num>
  <w:num w:numId="10">
    <w:abstractNumId w:val="11"/>
  </w:num>
  <w:num w:numId="11">
    <w:abstractNumId w:val="15"/>
  </w:num>
  <w:num w:numId="12">
    <w:abstractNumId w:val="13"/>
  </w:num>
  <w:num w:numId="13">
    <w:abstractNumId w:val="27"/>
  </w:num>
  <w:num w:numId="14">
    <w:abstractNumId w:val="20"/>
  </w:num>
  <w:num w:numId="15">
    <w:abstractNumId w:val="10"/>
  </w:num>
  <w:num w:numId="16">
    <w:abstractNumId w:val="18"/>
  </w:num>
  <w:num w:numId="17">
    <w:abstractNumId w:val="28"/>
  </w:num>
  <w:num w:numId="18">
    <w:abstractNumId w:val="31"/>
  </w:num>
  <w:num w:numId="19">
    <w:abstractNumId w:val="30"/>
  </w:num>
  <w:num w:numId="20">
    <w:abstractNumId w:val="12"/>
  </w:num>
  <w:num w:numId="21">
    <w:abstractNumId w:val="21"/>
  </w:num>
  <w:num w:numId="22">
    <w:abstractNumId w:val="26"/>
  </w:num>
  <w:num w:numId="23">
    <w:abstractNumId w:val="22"/>
  </w:num>
  <w:num w:numId="24">
    <w:abstractNumId w:val="14"/>
  </w:num>
  <w:num w:numId="25">
    <w:abstractNumId w:val="30"/>
    <w:lvlOverride w:ilvl="0">
      <w:startOverride w:val="1"/>
    </w:lvlOverride>
  </w:num>
  <w:num w:numId="26">
    <w:abstractNumId w:val="17"/>
  </w:num>
  <w:num w:numId="27">
    <w:abstractNumId w:val="29"/>
  </w:num>
  <w:num w:numId="28">
    <w:abstractNumId w:val="25"/>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29"/>
  </w:num>
  <w:num w:numId="36">
    <w:abstractNumId w:val="16"/>
  </w:num>
  <w:num w:numId="37">
    <w:abstractNumId w:val="8"/>
  </w:num>
  <w:num w:numId="38">
    <w:abstractNumId w:val="3"/>
  </w:num>
  <w:num w:numId="39">
    <w:abstractNumId w:val="2"/>
  </w:num>
  <w:num w:numId="40">
    <w:abstractNumId w:val="19"/>
  </w:num>
  <w:num w:numId="41">
    <w:abstractNumId w:val="9"/>
  </w:num>
  <w:num w:numId="42">
    <w:abstractNumId w:val="7"/>
  </w:num>
  <w:num w:numId="43">
    <w:abstractNumId w:val="6"/>
  </w:num>
  <w:num w:numId="44">
    <w:abstractNumId w:val="8"/>
  </w:num>
  <w:num w:numId="45">
    <w:abstractNumId w:val="3"/>
  </w:num>
  <w:num w:numId="46">
    <w:abstractNumId w:val="2"/>
  </w:num>
  <w:num w:numId="47">
    <w:abstractNumId w:val="30"/>
    <w:lvlOverride w:ilvl="0">
      <w:startOverride w:val="1"/>
    </w:lvlOverride>
  </w:num>
  <w:num w:numId="48">
    <w:abstractNumId w:val="30"/>
    <w:lvlOverride w:ilvl="0">
      <w:startOverride w:val="1"/>
    </w:lvlOverride>
  </w:num>
  <w:num w:numId="49">
    <w:abstractNumId w:val="30"/>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ndy Castro">
    <w15:presenceInfo w15:providerId="AD" w15:userId="S::CCastro@mathematica-mpr.com::208992df-8abd-47d4-ad4f-ac85894a7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czMTI3sTCzMLFQ0lEKTi0uzszPAykwqQUAsbC5TSwAAAA="/>
  </w:docVars>
  <w:rsids>
    <w:rsidRoot w:val="00332EEA"/>
    <w:rsid w:val="00004440"/>
    <w:rsid w:val="00004AAA"/>
    <w:rsid w:val="00004DCC"/>
    <w:rsid w:val="00005CF0"/>
    <w:rsid w:val="00007690"/>
    <w:rsid w:val="000077E6"/>
    <w:rsid w:val="00007FE1"/>
    <w:rsid w:val="00011527"/>
    <w:rsid w:val="0001315B"/>
    <w:rsid w:val="000150BC"/>
    <w:rsid w:val="00015394"/>
    <w:rsid w:val="00015C89"/>
    <w:rsid w:val="0001635A"/>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74D8"/>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4FE1"/>
    <w:rsid w:val="00125DDF"/>
    <w:rsid w:val="00125FA2"/>
    <w:rsid w:val="001276A4"/>
    <w:rsid w:val="00127793"/>
    <w:rsid w:val="001302BD"/>
    <w:rsid w:val="00131893"/>
    <w:rsid w:val="001343B6"/>
    <w:rsid w:val="001360F2"/>
    <w:rsid w:val="00136129"/>
    <w:rsid w:val="0014130E"/>
    <w:rsid w:val="001450E4"/>
    <w:rsid w:val="00145F3A"/>
    <w:rsid w:val="00146BA5"/>
    <w:rsid w:val="0015348D"/>
    <w:rsid w:val="00154E93"/>
    <w:rsid w:val="001555F7"/>
    <w:rsid w:val="00157051"/>
    <w:rsid w:val="00157317"/>
    <w:rsid w:val="0016068B"/>
    <w:rsid w:val="001606FF"/>
    <w:rsid w:val="00161870"/>
    <w:rsid w:val="0016400A"/>
    <w:rsid w:val="001645B2"/>
    <w:rsid w:val="0016728D"/>
    <w:rsid w:val="001673B1"/>
    <w:rsid w:val="0017049A"/>
    <w:rsid w:val="00173FB5"/>
    <w:rsid w:val="00176C05"/>
    <w:rsid w:val="001776C2"/>
    <w:rsid w:val="0018145F"/>
    <w:rsid w:val="0018215C"/>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B6905"/>
    <w:rsid w:val="001C3BCA"/>
    <w:rsid w:val="001C4D96"/>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194"/>
    <w:rsid w:val="001F18E0"/>
    <w:rsid w:val="001F1D96"/>
    <w:rsid w:val="001F2597"/>
    <w:rsid w:val="001F3D15"/>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30112"/>
    <w:rsid w:val="0023207B"/>
    <w:rsid w:val="0023273A"/>
    <w:rsid w:val="002330D8"/>
    <w:rsid w:val="00233297"/>
    <w:rsid w:val="0023403C"/>
    <w:rsid w:val="002342C5"/>
    <w:rsid w:val="00236488"/>
    <w:rsid w:val="002372B2"/>
    <w:rsid w:val="0024044A"/>
    <w:rsid w:val="00241063"/>
    <w:rsid w:val="00241FA1"/>
    <w:rsid w:val="00243C1C"/>
    <w:rsid w:val="00245C35"/>
    <w:rsid w:val="00245E02"/>
    <w:rsid w:val="00246294"/>
    <w:rsid w:val="00246C73"/>
    <w:rsid w:val="00246DD9"/>
    <w:rsid w:val="002510C2"/>
    <w:rsid w:val="002517FC"/>
    <w:rsid w:val="002533ED"/>
    <w:rsid w:val="00253D22"/>
    <w:rsid w:val="00253D96"/>
    <w:rsid w:val="00254312"/>
    <w:rsid w:val="00254429"/>
    <w:rsid w:val="00255594"/>
    <w:rsid w:val="00256042"/>
    <w:rsid w:val="00256CB0"/>
    <w:rsid w:val="002602D0"/>
    <w:rsid w:val="0026097C"/>
    <w:rsid w:val="00261FCF"/>
    <w:rsid w:val="0026277A"/>
    <w:rsid w:val="002665DA"/>
    <w:rsid w:val="00267ABA"/>
    <w:rsid w:val="00271DDE"/>
    <w:rsid w:val="002721E8"/>
    <w:rsid w:val="0027240C"/>
    <w:rsid w:val="00272570"/>
    <w:rsid w:val="00273689"/>
    <w:rsid w:val="002736A9"/>
    <w:rsid w:val="00273E2C"/>
    <w:rsid w:val="002748E3"/>
    <w:rsid w:val="00275207"/>
    <w:rsid w:val="00275D7E"/>
    <w:rsid w:val="00275ED2"/>
    <w:rsid w:val="00280C09"/>
    <w:rsid w:val="0028125C"/>
    <w:rsid w:val="00281D1A"/>
    <w:rsid w:val="00281DE7"/>
    <w:rsid w:val="00283514"/>
    <w:rsid w:val="002838B7"/>
    <w:rsid w:val="00283A02"/>
    <w:rsid w:val="00285E1D"/>
    <w:rsid w:val="002860ED"/>
    <w:rsid w:val="002861E9"/>
    <w:rsid w:val="0028762D"/>
    <w:rsid w:val="002909EE"/>
    <w:rsid w:val="00290ADF"/>
    <w:rsid w:val="00290B8A"/>
    <w:rsid w:val="002917F7"/>
    <w:rsid w:val="00293819"/>
    <w:rsid w:val="0029489C"/>
    <w:rsid w:val="00296669"/>
    <w:rsid w:val="00296C51"/>
    <w:rsid w:val="00297F46"/>
    <w:rsid w:val="002A0A99"/>
    <w:rsid w:val="002A131C"/>
    <w:rsid w:val="002A32E2"/>
    <w:rsid w:val="002A51F3"/>
    <w:rsid w:val="002A573D"/>
    <w:rsid w:val="002A635D"/>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251D"/>
    <w:rsid w:val="002E385A"/>
    <w:rsid w:val="002E4949"/>
    <w:rsid w:val="002E6B89"/>
    <w:rsid w:val="002E6E25"/>
    <w:rsid w:val="002E72B7"/>
    <w:rsid w:val="002F1308"/>
    <w:rsid w:val="002F3BC4"/>
    <w:rsid w:val="002F472F"/>
    <w:rsid w:val="002F7180"/>
    <w:rsid w:val="002F7249"/>
    <w:rsid w:val="003012F0"/>
    <w:rsid w:val="003029EF"/>
    <w:rsid w:val="00306985"/>
    <w:rsid w:val="003101A9"/>
    <w:rsid w:val="0031043A"/>
    <w:rsid w:val="00310DA1"/>
    <w:rsid w:val="00310E79"/>
    <w:rsid w:val="00310FB2"/>
    <w:rsid w:val="00311676"/>
    <w:rsid w:val="00311E7C"/>
    <w:rsid w:val="0031204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EEA"/>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6000"/>
    <w:rsid w:val="00397224"/>
    <w:rsid w:val="003975B3"/>
    <w:rsid w:val="00397DA3"/>
    <w:rsid w:val="003A1025"/>
    <w:rsid w:val="003A117A"/>
    <w:rsid w:val="003A32F7"/>
    <w:rsid w:val="003A4E13"/>
    <w:rsid w:val="003B12CB"/>
    <w:rsid w:val="003B2582"/>
    <w:rsid w:val="003B25C1"/>
    <w:rsid w:val="003B3B48"/>
    <w:rsid w:val="003B7B39"/>
    <w:rsid w:val="003C1D1F"/>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5362"/>
    <w:rsid w:val="003E788B"/>
    <w:rsid w:val="003F020C"/>
    <w:rsid w:val="003F046C"/>
    <w:rsid w:val="003F448F"/>
    <w:rsid w:val="003F52FB"/>
    <w:rsid w:val="003F59C8"/>
    <w:rsid w:val="003F71D1"/>
    <w:rsid w:val="003F743E"/>
    <w:rsid w:val="003F757E"/>
    <w:rsid w:val="003F79FE"/>
    <w:rsid w:val="003F7A8F"/>
    <w:rsid w:val="004007BE"/>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1885"/>
    <w:rsid w:val="00482DF6"/>
    <w:rsid w:val="004836DB"/>
    <w:rsid w:val="00485478"/>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484C"/>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502528"/>
    <w:rsid w:val="005028C0"/>
    <w:rsid w:val="00503D3E"/>
    <w:rsid w:val="00504055"/>
    <w:rsid w:val="0050504D"/>
    <w:rsid w:val="00507356"/>
    <w:rsid w:val="0050765A"/>
    <w:rsid w:val="00511612"/>
    <w:rsid w:val="00511954"/>
    <w:rsid w:val="00512052"/>
    <w:rsid w:val="00513099"/>
    <w:rsid w:val="00515D16"/>
    <w:rsid w:val="00516E57"/>
    <w:rsid w:val="0051718C"/>
    <w:rsid w:val="005268FF"/>
    <w:rsid w:val="00526C21"/>
    <w:rsid w:val="005275F2"/>
    <w:rsid w:val="00530138"/>
    <w:rsid w:val="005325CA"/>
    <w:rsid w:val="00533D02"/>
    <w:rsid w:val="00536353"/>
    <w:rsid w:val="005424AB"/>
    <w:rsid w:val="00545522"/>
    <w:rsid w:val="00545C36"/>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90"/>
    <w:rsid w:val="00581B8F"/>
    <w:rsid w:val="005833A4"/>
    <w:rsid w:val="00583E15"/>
    <w:rsid w:val="00584208"/>
    <w:rsid w:val="005907B1"/>
    <w:rsid w:val="0059280B"/>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1A35"/>
    <w:rsid w:val="005C2B60"/>
    <w:rsid w:val="005C4C0A"/>
    <w:rsid w:val="005C5E05"/>
    <w:rsid w:val="005D0095"/>
    <w:rsid w:val="005D58F9"/>
    <w:rsid w:val="005D7D50"/>
    <w:rsid w:val="005E0607"/>
    <w:rsid w:val="005E1365"/>
    <w:rsid w:val="005E198B"/>
    <w:rsid w:val="005E2377"/>
    <w:rsid w:val="005E7828"/>
    <w:rsid w:val="005F2B42"/>
    <w:rsid w:val="005F3199"/>
    <w:rsid w:val="005F36BF"/>
    <w:rsid w:val="005F3F66"/>
    <w:rsid w:val="005F7603"/>
    <w:rsid w:val="006011A4"/>
    <w:rsid w:val="00602577"/>
    <w:rsid w:val="00606E5B"/>
    <w:rsid w:val="006072E5"/>
    <w:rsid w:val="006077DA"/>
    <w:rsid w:val="00607986"/>
    <w:rsid w:val="00607E0C"/>
    <w:rsid w:val="00610AFA"/>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2A37"/>
    <w:rsid w:val="0062304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9D7"/>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273F"/>
    <w:rsid w:val="006B2ADF"/>
    <w:rsid w:val="006B5555"/>
    <w:rsid w:val="006C1719"/>
    <w:rsid w:val="006C1C63"/>
    <w:rsid w:val="006C20BB"/>
    <w:rsid w:val="006C2DC4"/>
    <w:rsid w:val="006C3D45"/>
    <w:rsid w:val="006C4724"/>
    <w:rsid w:val="006C7A9C"/>
    <w:rsid w:val="006D4BFF"/>
    <w:rsid w:val="006D5AA1"/>
    <w:rsid w:val="006D7BCF"/>
    <w:rsid w:val="006E00C3"/>
    <w:rsid w:val="006E275F"/>
    <w:rsid w:val="006E2D7F"/>
    <w:rsid w:val="006F241B"/>
    <w:rsid w:val="006F25F9"/>
    <w:rsid w:val="006F27B1"/>
    <w:rsid w:val="006F2915"/>
    <w:rsid w:val="006F3958"/>
    <w:rsid w:val="006F3C34"/>
    <w:rsid w:val="006F45C2"/>
    <w:rsid w:val="006F52A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1EC1"/>
    <w:rsid w:val="00723419"/>
    <w:rsid w:val="00723DEC"/>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79A"/>
    <w:rsid w:val="007917EA"/>
    <w:rsid w:val="00792EFA"/>
    <w:rsid w:val="00797E32"/>
    <w:rsid w:val="00797EAE"/>
    <w:rsid w:val="007A1A76"/>
    <w:rsid w:val="007A1C89"/>
    <w:rsid w:val="007A1DCD"/>
    <w:rsid w:val="007A1F25"/>
    <w:rsid w:val="007A271C"/>
    <w:rsid w:val="007A2A1A"/>
    <w:rsid w:val="007A2BBD"/>
    <w:rsid w:val="007A5ABD"/>
    <w:rsid w:val="007A60CD"/>
    <w:rsid w:val="007A6D0A"/>
    <w:rsid w:val="007A6E47"/>
    <w:rsid w:val="007B152D"/>
    <w:rsid w:val="007B17CC"/>
    <w:rsid w:val="007B595B"/>
    <w:rsid w:val="007C1E96"/>
    <w:rsid w:val="007C33D5"/>
    <w:rsid w:val="007C4015"/>
    <w:rsid w:val="007C558A"/>
    <w:rsid w:val="007C7D0B"/>
    <w:rsid w:val="007D00CA"/>
    <w:rsid w:val="007D3CC1"/>
    <w:rsid w:val="007D456D"/>
    <w:rsid w:val="007D5884"/>
    <w:rsid w:val="007D5A5C"/>
    <w:rsid w:val="007D76A7"/>
    <w:rsid w:val="007D77EE"/>
    <w:rsid w:val="007E00C2"/>
    <w:rsid w:val="007E0358"/>
    <w:rsid w:val="007E17CE"/>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090"/>
    <w:rsid w:val="00827111"/>
    <w:rsid w:val="00827986"/>
    <w:rsid w:val="00830954"/>
    <w:rsid w:val="00830F76"/>
    <w:rsid w:val="00830FF3"/>
    <w:rsid w:val="00831958"/>
    <w:rsid w:val="0083285A"/>
    <w:rsid w:val="00833523"/>
    <w:rsid w:val="00833B9E"/>
    <w:rsid w:val="008372CB"/>
    <w:rsid w:val="00842033"/>
    <w:rsid w:val="008430F5"/>
    <w:rsid w:val="00843ECD"/>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981"/>
    <w:rsid w:val="00891AE7"/>
    <w:rsid w:val="008934C7"/>
    <w:rsid w:val="008939A4"/>
    <w:rsid w:val="0089442B"/>
    <w:rsid w:val="0089515A"/>
    <w:rsid w:val="008954A9"/>
    <w:rsid w:val="00897485"/>
    <w:rsid w:val="00897AE1"/>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464CF"/>
    <w:rsid w:val="0095021D"/>
    <w:rsid w:val="00950C3D"/>
    <w:rsid w:val="00950CD3"/>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31C"/>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684F"/>
    <w:rsid w:val="009F7C2B"/>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4430"/>
    <w:rsid w:val="00A85EB8"/>
    <w:rsid w:val="00A8606A"/>
    <w:rsid w:val="00A8699B"/>
    <w:rsid w:val="00A86FB7"/>
    <w:rsid w:val="00A879A3"/>
    <w:rsid w:val="00A87E42"/>
    <w:rsid w:val="00A90859"/>
    <w:rsid w:val="00A91374"/>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B95"/>
    <w:rsid w:val="00AB4E1F"/>
    <w:rsid w:val="00AB7A09"/>
    <w:rsid w:val="00AC16FB"/>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3E7E"/>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93A"/>
    <w:rsid w:val="00B33C98"/>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4C62"/>
    <w:rsid w:val="00B7510A"/>
    <w:rsid w:val="00B75F2D"/>
    <w:rsid w:val="00B764C5"/>
    <w:rsid w:val="00B76B28"/>
    <w:rsid w:val="00B77865"/>
    <w:rsid w:val="00B801CF"/>
    <w:rsid w:val="00B849C4"/>
    <w:rsid w:val="00B87C72"/>
    <w:rsid w:val="00B92EA3"/>
    <w:rsid w:val="00B96031"/>
    <w:rsid w:val="00BA2DAB"/>
    <w:rsid w:val="00BA4D94"/>
    <w:rsid w:val="00BA66C5"/>
    <w:rsid w:val="00BA6805"/>
    <w:rsid w:val="00BB0474"/>
    <w:rsid w:val="00BB19C4"/>
    <w:rsid w:val="00BB4B07"/>
    <w:rsid w:val="00BB5C84"/>
    <w:rsid w:val="00BB7A1D"/>
    <w:rsid w:val="00BC1506"/>
    <w:rsid w:val="00BC1F17"/>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66E0"/>
    <w:rsid w:val="00BE799D"/>
    <w:rsid w:val="00BE7BA8"/>
    <w:rsid w:val="00BF0B08"/>
    <w:rsid w:val="00BF3987"/>
    <w:rsid w:val="00BF447A"/>
    <w:rsid w:val="00BF481C"/>
    <w:rsid w:val="00BF5564"/>
    <w:rsid w:val="00BF5CEF"/>
    <w:rsid w:val="00BF6033"/>
    <w:rsid w:val="00C01986"/>
    <w:rsid w:val="00C03B79"/>
    <w:rsid w:val="00C042A3"/>
    <w:rsid w:val="00C101CE"/>
    <w:rsid w:val="00C11190"/>
    <w:rsid w:val="00C117A3"/>
    <w:rsid w:val="00C126CC"/>
    <w:rsid w:val="00C13597"/>
    <w:rsid w:val="00C13AAA"/>
    <w:rsid w:val="00C158E7"/>
    <w:rsid w:val="00C20EEA"/>
    <w:rsid w:val="00C22255"/>
    <w:rsid w:val="00C2251A"/>
    <w:rsid w:val="00C22E6D"/>
    <w:rsid w:val="00C23BE5"/>
    <w:rsid w:val="00C253B6"/>
    <w:rsid w:val="00C261B6"/>
    <w:rsid w:val="00C262E7"/>
    <w:rsid w:val="00C32851"/>
    <w:rsid w:val="00C33A4B"/>
    <w:rsid w:val="00C35D29"/>
    <w:rsid w:val="00C37330"/>
    <w:rsid w:val="00C405F2"/>
    <w:rsid w:val="00C41F38"/>
    <w:rsid w:val="00C432BA"/>
    <w:rsid w:val="00C43D2F"/>
    <w:rsid w:val="00C44C60"/>
    <w:rsid w:val="00C47C99"/>
    <w:rsid w:val="00C47D06"/>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F4"/>
    <w:rsid w:val="00C75379"/>
    <w:rsid w:val="00C76D09"/>
    <w:rsid w:val="00C809A2"/>
    <w:rsid w:val="00C8336C"/>
    <w:rsid w:val="00C8469F"/>
    <w:rsid w:val="00C8508E"/>
    <w:rsid w:val="00C8725B"/>
    <w:rsid w:val="00C926D2"/>
    <w:rsid w:val="00C940D8"/>
    <w:rsid w:val="00C95A6C"/>
    <w:rsid w:val="00C968B2"/>
    <w:rsid w:val="00C96EB4"/>
    <w:rsid w:val="00CA0716"/>
    <w:rsid w:val="00CA3879"/>
    <w:rsid w:val="00CA446A"/>
    <w:rsid w:val="00CA5154"/>
    <w:rsid w:val="00CB008F"/>
    <w:rsid w:val="00CB099D"/>
    <w:rsid w:val="00CB1BB3"/>
    <w:rsid w:val="00CB2F33"/>
    <w:rsid w:val="00CB34DD"/>
    <w:rsid w:val="00CB38BF"/>
    <w:rsid w:val="00CB38E1"/>
    <w:rsid w:val="00CB3A06"/>
    <w:rsid w:val="00CB3EB4"/>
    <w:rsid w:val="00CB4134"/>
    <w:rsid w:val="00CB5718"/>
    <w:rsid w:val="00CB735B"/>
    <w:rsid w:val="00CB797C"/>
    <w:rsid w:val="00CB7E1D"/>
    <w:rsid w:val="00CC2963"/>
    <w:rsid w:val="00CC428E"/>
    <w:rsid w:val="00CC5D26"/>
    <w:rsid w:val="00CC6334"/>
    <w:rsid w:val="00CC6F21"/>
    <w:rsid w:val="00CD0667"/>
    <w:rsid w:val="00CD3E8E"/>
    <w:rsid w:val="00CD4E72"/>
    <w:rsid w:val="00CD6044"/>
    <w:rsid w:val="00CD6F5D"/>
    <w:rsid w:val="00CD7052"/>
    <w:rsid w:val="00CD7142"/>
    <w:rsid w:val="00CE0C5F"/>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CE8"/>
    <w:rsid w:val="00D12EE7"/>
    <w:rsid w:val="00D1641C"/>
    <w:rsid w:val="00D266C9"/>
    <w:rsid w:val="00D2687F"/>
    <w:rsid w:val="00D27C75"/>
    <w:rsid w:val="00D303B9"/>
    <w:rsid w:val="00D3101C"/>
    <w:rsid w:val="00D310F0"/>
    <w:rsid w:val="00D31939"/>
    <w:rsid w:val="00D32374"/>
    <w:rsid w:val="00D32775"/>
    <w:rsid w:val="00D32F6D"/>
    <w:rsid w:val="00D34FA7"/>
    <w:rsid w:val="00D379B5"/>
    <w:rsid w:val="00D37F5E"/>
    <w:rsid w:val="00D40378"/>
    <w:rsid w:val="00D40E9D"/>
    <w:rsid w:val="00D41107"/>
    <w:rsid w:val="00D41363"/>
    <w:rsid w:val="00D426FE"/>
    <w:rsid w:val="00D430C8"/>
    <w:rsid w:val="00D462EA"/>
    <w:rsid w:val="00D46690"/>
    <w:rsid w:val="00D46979"/>
    <w:rsid w:val="00D47BFD"/>
    <w:rsid w:val="00D50844"/>
    <w:rsid w:val="00D55701"/>
    <w:rsid w:val="00D5638C"/>
    <w:rsid w:val="00D5650A"/>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5852"/>
    <w:rsid w:val="00D87500"/>
    <w:rsid w:val="00D90A52"/>
    <w:rsid w:val="00D90C36"/>
    <w:rsid w:val="00D91B25"/>
    <w:rsid w:val="00D95D60"/>
    <w:rsid w:val="00D9651B"/>
    <w:rsid w:val="00DA5FF8"/>
    <w:rsid w:val="00DA64F8"/>
    <w:rsid w:val="00DB07B3"/>
    <w:rsid w:val="00DB10A2"/>
    <w:rsid w:val="00DB2243"/>
    <w:rsid w:val="00DB2623"/>
    <w:rsid w:val="00DB2D86"/>
    <w:rsid w:val="00DB6A78"/>
    <w:rsid w:val="00DB75D5"/>
    <w:rsid w:val="00DB79E0"/>
    <w:rsid w:val="00DC6036"/>
    <w:rsid w:val="00DD03DE"/>
    <w:rsid w:val="00DD06DA"/>
    <w:rsid w:val="00DD1AC8"/>
    <w:rsid w:val="00DD2093"/>
    <w:rsid w:val="00DD279C"/>
    <w:rsid w:val="00DD3B1D"/>
    <w:rsid w:val="00DD67B6"/>
    <w:rsid w:val="00DE0AA6"/>
    <w:rsid w:val="00DE0F87"/>
    <w:rsid w:val="00DE3046"/>
    <w:rsid w:val="00DE36C8"/>
    <w:rsid w:val="00DE4FF3"/>
    <w:rsid w:val="00DE6F92"/>
    <w:rsid w:val="00DF170F"/>
    <w:rsid w:val="00DF22E6"/>
    <w:rsid w:val="00DF3F85"/>
    <w:rsid w:val="00DF636A"/>
    <w:rsid w:val="00DF67C1"/>
    <w:rsid w:val="00DF7737"/>
    <w:rsid w:val="00E00492"/>
    <w:rsid w:val="00E012CA"/>
    <w:rsid w:val="00E02A89"/>
    <w:rsid w:val="00E103A7"/>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6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F0F"/>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4B92"/>
    <w:rsid w:val="00EC5632"/>
    <w:rsid w:val="00EC6A5B"/>
    <w:rsid w:val="00ED0901"/>
    <w:rsid w:val="00ED12B4"/>
    <w:rsid w:val="00ED133D"/>
    <w:rsid w:val="00ED17D9"/>
    <w:rsid w:val="00ED1D72"/>
    <w:rsid w:val="00ED3154"/>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637D"/>
    <w:rsid w:val="00F575C4"/>
    <w:rsid w:val="00F6020C"/>
    <w:rsid w:val="00F603BD"/>
    <w:rsid w:val="00F6075F"/>
    <w:rsid w:val="00F62E07"/>
    <w:rsid w:val="00F63010"/>
    <w:rsid w:val="00F63433"/>
    <w:rsid w:val="00F64C32"/>
    <w:rsid w:val="00F64CFF"/>
    <w:rsid w:val="00F6509D"/>
    <w:rsid w:val="00F65181"/>
    <w:rsid w:val="00F65200"/>
    <w:rsid w:val="00F66943"/>
    <w:rsid w:val="00F67609"/>
    <w:rsid w:val="00F70802"/>
    <w:rsid w:val="00F7153D"/>
    <w:rsid w:val="00F72179"/>
    <w:rsid w:val="00F73F6D"/>
    <w:rsid w:val="00F75F15"/>
    <w:rsid w:val="00F765FE"/>
    <w:rsid w:val="00F808BD"/>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2015"/>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A87534"/>
  <w15:chartTrackingRefBased/>
  <w15:docId w15:val="{F87F2B6A-860B-4ED0-AD02-60EC726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41"/>
      </w:numPr>
      <w:spacing w:after="80"/>
    </w:pPr>
  </w:style>
  <w:style w:type="paragraph" w:styleId="ListNumber">
    <w:name w:val="List Number"/>
    <w:basedOn w:val="Normal"/>
    <w:qFormat/>
    <w:rsid w:val="003D7101"/>
    <w:pPr>
      <w:numPr>
        <w:numId w:val="4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45"/>
      </w:numPr>
      <w:adjustRightInd w:val="0"/>
      <w:spacing w:after="80"/>
    </w:pPr>
  </w:style>
  <w:style w:type="paragraph" w:styleId="ListBullet2">
    <w:name w:val="List Bullet 2"/>
    <w:basedOn w:val="Normal"/>
    <w:qFormat/>
    <w:rsid w:val="003D7101"/>
    <w:pPr>
      <w:numPr>
        <w:numId w:val="42"/>
      </w:numPr>
      <w:spacing w:after="80"/>
    </w:pPr>
  </w:style>
  <w:style w:type="paragraph" w:styleId="List">
    <w:name w:val="List"/>
    <w:basedOn w:val="Normal"/>
    <w:qFormat/>
    <w:rsid w:val="00A557D6"/>
    <w:pPr>
      <w:numPr>
        <w:numId w:val="1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4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F64CFF"/>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E5362"/>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46"/>
      </w:numPr>
      <w:adjustRightInd w:val="0"/>
      <w:spacing w:after="80"/>
    </w:pPr>
  </w:style>
  <w:style w:type="paragraph" w:styleId="ListNumber4">
    <w:name w:val="List Number 4"/>
    <w:basedOn w:val="Normal"/>
    <w:semiHidden/>
    <w:rsid w:val="00253D96"/>
    <w:pPr>
      <w:numPr>
        <w:numId w:val="6"/>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6"/>
      </w:numPr>
    </w:pPr>
  </w:style>
  <w:style w:type="paragraph" w:customStyle="1" w:styleId="ESListNumber">
    <w:name w:val="ES List Number"/>
    <w:basedOn w:val="ESParagraph"/>
    <w:qFormat/>
    <w:rsid w:val="005A7794"/>
    <w:pPr>
      <w:numPr>
        <w:numId w:val="17"/>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11"/>
      </w:numPr>
    </w:pPr>
  </w:style>
  <w:style w:type="paragraph" w:customStyle="1" w:styleId="TableListBullet">
    <w:name w:val="Table List Bullet"/>
    <w:basedOn w:val="TableTextLeft"/>
    <w:qFormat/>
    <w:rsid w:val="003A117A"/>
    <w:pPr>
      <w:numPr>
        <w:numId w:val="2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4"/>
      </w:numPr>
      <w:contextualSpacing/>
    </w:pPr>
  </w:style>
  <w:style w:type="paragraph" w:styleId="List3">
    <w:name w:val="List 3"/>
    <w:basedOn w:val="Normal"/>
    <w:qFormat/>
    <w:rsid w:val="00253D96"/>
    <w:pPr>
      <w:numPr>
        <w:ilvl w:val="2"/>
        <w:numId w:val="14"/>
      </w:numPr>
      <w:contextualSpacing/>
    </w:pPr>
  </w:style>
  <w:style w:type="paragraph" w:customStyle="1" w:styleId="ListAlpha">
    <w:name w:val="List Alpha"/>
    <w:basedOn w:val="List"/>
    <w:qFormat/>
    <w:rsid w:val="00A557D6"/>
    <w:pPr>
      <w:numPr>
        <w:numId w:val="8"/>
      </w:numPr>
    </w:pPr>
  </w:style>
  <w:style w:type="paragraph" w:customStyle="1" w:styleId="ListAlpha2">
    <w:name w:val="List Alpha 2"/>
    <w:basedOn w:val="List2"/>
    <w:qFormat/>
    <w:rsid w:val="00906C4B"/>
    <w:pPr>
      <w:numPr>
        <w:ilvl w:val="0"/>
        <w:numId w:val="9"/>
      </w:numPr>
      <w:spacing w:after="80"/>
      <w:contextualSpacing w:val="0"/>
    </w:pPr>
  </w:style>
  <w:style w:type="paragraph" w:customStyle="1" w:styleId="ListAlpha3">
    <w:name w:val="List Alpha 3"/>
    <w:basedOn w:val="List3"/>
    <w:qFormat/>
    <w:rsid w:val="00906C4B"/>
    <w:pPr>
      <w:numPr>
        <w:ilvl w:val="0"/>
        <w:numId w:val="10"/>
      </w:numPr>
      <w:spacing w:after="80"/>
      <w:contextualSpacing w:val="0"/>
    </w:pPr>
  </w:style>
  <w:style w:type="paragraph" w:styleId="List4">
    <w:name w:val="List 4"/>
    <w:basedOn w:val="Normal"/>
    <w:qFormat/>
    <w:rsid w:val="00253D96"/>
    <w:pPr>
      <w:numPr>
        <w:ilvl w:val="3"/>
        <w:numId w:val="1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3"/>
      </w:numPr>
      <w:spacing w:after="0"/>
    </w:pPr>
  </w:style>
  <w:style w:type="paragraph" w:customStyle="1" w:styleId="Outline3">
    <w:name w:val="Outline 3"/>
    <w:basedOn w:val="List3"/>
    <w:semiHidden/>
    <w:qFormat/>
    <w:rsid w:val="006847DE"/>
    <w:pPr>
      <w:numPr>
        <w:numId w:val="13"/>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7"/>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0"/>
      </w:numPr>
    </w:pPr>
  </w:style>
  <w:style w:type="paragraph" w:customStyle="1" w:styleId="SidebarListNumber">
    <w:name w:val="Sidebar List Number"/>
    <w:basedOn w:val="Sidebar"/>
    <w:qFormat/>
    <w:rsid w:val="00AA066A"/>
    <w:pPr>
      <w:numPr>
        <w:numId w:val="19"/>
      </w:numPr>
      <w:adjustRightInd w:val="0"/>
      <w:spacing w:line="264" w:lineRule="auto"/>
    </w:pPr>
  </w:style>
  <w:style w:type="paragraph" w:customStyle="1" w:styleId="TableListBullet2">
    <w:name w:val="Table List Bullet 2"/>
    <w:basedOn w:val="TableListBullet"/>
    <w:qFormat/>
    <w:rsid w:val="000D1B57"/>
    <w:pPr>
      <w:numPr>
        <w:numId w:val="23"/>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2"/>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5"/>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8"/>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21"/>
      </w:numPr>
    </w:pPr>
  </w:style>
  <w:style w:type="numbering" w:styleId="ArticleSection">
    <w:name w:val="Outline List 3"/>
    <w:basedOn w:val="NoList"/>
    <w:semiHidden/>
    <w:unhideWhenUsed/>
    <w:rsid w:val="00AF1C85"/>
    <w:pPr>
      <w:numPr>
        <w:numId w:val="22"/>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332EE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semiHidden/>
    <w:rsid w:val="00332E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18161-D481-4D67-9ACE-ADA4B7E5DC5C}">
  <ds:schemaRefs>
    <ds:schemaRef ds:uri="http://schemas.openxmlformats.org/officeDocument/2006/bibliography"/>
  </ds:schemaRefs>
</ds:datastoreItem>
</file>

<file path=customXml/itemProps3.xml><?xml version="1.0" encoding="utf-8"?>
<ds:datastoreItem xmlns:ds="http://schemas.openxmlformats.org/officeDocument/2006/customXml" ds:itemID="{AA0CF57F-5748-40DD-97B0-178816CBCF66}">
  <ds:schemaRefs>
    <ds:schemaRef ds:uri="http://schemas.microsoft.com/sharepoint/v3/contenttype/forms"/>
  </ds:schemaRefs>
</ds:datastoreItem>
</file>

<file path=customXml/itemProps4.xml><?xml version="1.0" encoding="utf-8"?>
<ds:datastoreItem xmlns:ds="http://schemas.openxmlformats.org/officeDocument/2006/customXml" ds:itemID="{16D377FD-A246-4165-8B2B-96C25C81C857}">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E4FCE36-9668-4D77-9226-221B5EE06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4MathUMemo.dotm</Template>
  <TotalTime>113</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Student data request for the National Study of Continuous Quality Improvement to Inform the 21st Century Community Learning Centers Program</vt:lpstr>
    </vt:vector>
  </TitlesOfParts>
  <Manager/>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data request for the National Study of Continuous Quality Improvement to Inform the 21st Century Community Learning Centers Program</dc:title>
  <dc:subject>memo</dc:subject>
  <dc:creator>Mathematica</dc:creator>
  <cp:keywords>memo</cp:keywords>
  <dc:description/>
  <cp:lastModifiedBy>Dorothy Bellow</cp:lastModifiedBy>
  <cp:revision>29</cp:revision>
  <cp:lastPrinted>2020-03-12T20:11:00Z</cp:lastPrinted>
  <dcterms:created xsi:type="dcterms:W3CDTF">2020-11-16T14:07:00Z</dcterms:created>
  <dcterms:modified xsi:type="dcterms:W3CDTF">2021-10-05T17:36:00Z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