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450" w:rsidP="00021450" w:rsidRDefault="00021450" w14:paraId="2D0B4B66" w14:textId="2F8FC52E">
      <w:pPr>
        <w:jc w:val="center"/>
        <w:rPr>
          <w:b/>
          <w:color w:val="000000"/>
        </w:rPr>
      </w:pPr>
      <w:r>
        <w:rPr>
          <w:b/>
          <w:color w:val="000000"/>
        </w:rPr>
        <w:t>Request for Nonmaterial/N</w:t>
      </w:r>
      <w:r w:rsidRPr="000C5EF1" w:rsidR="00782E0A">
        <w:rPr>
          <w:b/>
          <w:color w:val="000000"/>
        </w:rPr>
        <w:t xml:space="preserve">on-substantive change  </w:t>
      </w:r>
    </w:p>
    <w:p w:rsidR="000520C5" w:rsidP="000C6D41" w:rsidRDefault="000520C5" w14:paraId="197DE6C0" w14:textId="384FEE09">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rsidR="000C6D41" w:rsidP="000C6D41" w:rsidRDefault="000C6D41" w14:paraId="68EE35B2" w14:textId="2BA5598A">
      <w:pPr>
        <w:jc w:val="center"/>
        <w:rPr>
          <w:b/>
        </w:rPr>
      </w:pPr>
      <w:r>
        <w:rPr>
          <w:b/>
        </w:rPr>
        <w:t>(OMB Control No. 0920-</w:t>
      </w:r>
      <w:r w:rsidR="000520C5">
        <w:rPr>
          <w:b/>
        </w:rPr>
        <w:t>0134</w:t>
      </w:r>
      <w:r w:rsidRPr="00285FD5">
        <w:rPr>
          <w:b/>
        </w:rPr>
        <w:t>)</w:t>
      </w:r>
    </w:p>
    <w:p w:rsidR="00021450" w:rsidP="000520C5" w:rsidRDefault="000C6D41" w14:paraId="2A58DA3B" w14:textId="206807B0">
      <w:pPr>
        <w:jc w:val="center"/>
        <w:rPr>
          <w:rFonts w:eastAsiaTheme="minorEastAsia"/>
          <w:b/>
        </w:rPr>
      </w:pPr>
      <w:r>
        <w:rPr>
          <w:b/>
        </w:rPr>
        <w:t xml:space="preserve">Expires </w:t>
      </w:r>
      <w:r w:rsidRPr="000520C5" w:rsidR="000520C5">
        <w:rPr>
          <w:b/>
        </w:rPr>
        <w:t>03/31/2022</w:t>
      </w:r>
    </w:p>
    <w:p w:rsidR="00021450" w:rsidP="00021450" w:rsidRDefault="00021450" w14:paraId="2DB8D69C" w14:textId="77777777">
      <w:pPr>
        <w:rPr>
          <w:b/>
        </w:rPr>
      </w:pPr>
    </w:p>
    <w:p w:rsidR="00987051" w:rsidP="00782E0A" w:rsidRDefault="00987051" w14:paraId="6346D96D" w14:textId="1A89A2B6">
      <w:pPr>
        <w:rPr>
          <w:b/>
        </w:rPr>
      </w:pPr>
    </w:p>
    <w:p w:rsidR="0047369B" w:rsidP="00782E0A" w:rsidRDefault="0047369B" w14:paraId="2D33E713" w14:textId="3B349E44">
      <w:pPr>
        <w:rPr>
          <w:b/>
        </w:rPr>
      </w:pPr>
    </w:p>
    <w:p w:rsidRPr="000C5EF1" w:rsidR="0047369B" w:rsidP="00782E0A" w:rsidRDefault="0047369B" w14:paraId="6CA872CA"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CD5396" w:rsidP="00CD5396" w:rsidRDefault="00CD5396" w14:paraId="4D02E306" w14:textId="77777777">
      <w:pPr>
        <w:rPr>
          <w:rFonts w:eastAsia="Calibri"/>
          <w:szCs w:val="22"/>
        </w:rPr>
      </w:pPr>
      <w:r>
        <w:rPr>
          <w:rFonts w:eastAsia="Calibri"/>
          <w:szCs w:val="22"/>
        </w:rPr>
        <w:t>Chip Daymude</w:t>
      </w:r>
    </w:p>
    <w:p w:rsidR="00CD5396" w:rsidP="00CD5396" w:rsidRDefault="00CD5396" w14:paraId="02CC3586" w14:textId="77777777">
      <w:pPr>
        <w:rPr>
          <w:rFonts w:eastAsia="Calibri"/>
          <w:szCs w:val="22"/>
        </w:rPr>
      </w:pPr>
      <w:r>
        <w:rPr>
          <w:rFonts w:eastAsia="Calibri"/>
          <w:szCs w:val="22"/>
        </w:rPr>
        <w:t>Office of Policy, Analysis and Strategy</w:t>
      </w:r>
    </w:p>
    <w:p w:rsidR="00CD5396" w:rsidP="00CD5396" w:rsidRDefault="00CD5396" w14:paraId="6F2E0F12" w14:textId="77777777">
      <w:pPr>
        <w:rPr>
          <w:rFonts w:eastAsia="Calibri"/>
          <w:szCs w:val="22"/>
        </w:rPr>
      </w:pPr>
      <w:r>
        <w:rPr>
          <w:rFonts w:eastAsia="Calibri"/>
          <w:szCs w:val="22"/>
        </w:rPr>
        <w:t>National Center for Emerging and Zoonotic Infectious Diseases (NCEZID)</w:t>
      </w:r>
    </w:p>
    <w:p w:rsidR="00CD5396" w:rsidP="00CD5396" w:rsidRDefault="00CD5396" w14:paraId="55052AFD" w14:textId="77777777">
      <w:pPr>
        <w:rPr>
          <w:rFonts w:eastAsia="Calibri"/>
          <w:szCs w:val="22"/>
        </w:rPr>
      </w:pPr>
      <w:r>
        <w:rPr>
          <w:rFonts w:eastAsia="Calibri"/>
          <w:szCs w:val="22"/>
        </w:rPr>
        <w:t>Centers for Disease Control and Prevention</w:t>
      </w:r>
    </w:p>
    <w:p w:rsidR="00CD5396" w:rsidP="00CD5396" w:rsidRDefault="00CD5396" w14:paraId="424F09A5" w14:textId="77777777">
      <w:pPr>
        <w:rPr>
          <w:rFonts w:eastAsia="Calibri"/>
          <w:szCs w:val="22"/>
        </w:rPr>
      </w:pPr>
      <w:r>
        <w:rPr>
          <w:rFonts w:eastAsia="Calibri"/>
          <w:szCs w:val="22"/>
        </w:rPr>
        <w:t>1600 Clifton Road NE, MS H16-5</w:t>
      </w:r>
    </w:p>
    <w:p w:rsidR="00CD5396" w:rsidP="00CD5396" w:rsidRDefault="00CD5396" w14:paraId="6D31E1B2" w14:textId="77777777">
      <w:pPr>
        <w:rPr>
          <w:rFonts w:eastAsia="Calibri"/>
          <w:szCs w:val="22"/>
        </w:rPr>
      </w:pPr>
      <w:r>
        <w:rPr>
          <w:rFonts w:eastAsia="Calibri"/>
          <w:szCs w:val="22"/>
        </w:rPr>
        <w:t xml:space="preserve">Atlanta, Georgia 30329-4027 </w:t>
      </w:r>
    </w:p>
    <w:p w:rsidR="00CD5396" w:rsidP="00CD5396" w:rsidRDefault="00CD5396" w14:paraId="2DAC52F1" w14:textId="77777777">
      <w:pPr>
        <w:rPr>
          <w:rFonts w:eastAsia="Calibri"/>
          <w:szCs w:val="22"/>
        </w:rPr>
      </w:pPr>
      <w:r>
        <w:rPr>
          <w:rFonts w:eastAsia="Calibri"/>
          <w:szCs w:val="22"/>
        </w:rPr>
        <w:t>Phone: 404.718.7103</w:t>
      </w:r>
    </w:p>
    <w:p w:rsidR="00CD5396" w:rsidP="00CD5396" w:rsidRDefault="00CD5396" w14:paraId="46F6A2F8" w14:textId="77777777">
      <w:pPr>
        <w:rPr>
          <w:b/>
        </w:rPr>
      </w:pPr>
      <w:r>
        <w:rPr>
          <w:rFonts w:eastAsia="Calibri"/>
          <w:szCs w:val="22"/>
        </w:rPr>
        <w:t>Email: qkh7@cdc.gov</w:t>
      </w:r>
    </w:p>
    <w:p w:rsidRPr="000C5EF1" w:rsidR="00782E0A" w:rsidP="00FF16CE" w:rsidRDefault="00782E0A" w14:paraId="7D7C2226" w14:textId="4DA37E0B">
      <w:pPr>
        <w:tabs>
          <w:tab w:val="center" w:pos="4680"/>
        </w:tabs>
        <w:autoSpaceDE w:val="0"/>
        <w:autoSpaceDN w:val="0"/>
        <w:adjustRightInd w:val="0"/>
        <w:rPr>
          <w:b/>
          <w:bCs/>
          <w:noProof/>
        </w:rPr>
      </w:pP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7A4E49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00CD5396">
        <w:t xml:space="preserve"> </w:t>
      </w:r>
      <w:r w:rsidR="0069577A">
        <w:t>5.</w:t>
      </w:r>
      <w:r w:rsidR="006C3097">
        <w:t>2</w:t>
      </w:r>
      <w:r w:rsidR="00FC32F7">
        <w:t>5</w:t>
      </w:r>
      <w:r w:rsidR="0069577A">
        <w:t>.2021</w:t>
      </w:r>
    </w:p>
    <w:p w:rsidRPr="000C5EF1" w:rsidR="00DC57CC" w:rsidRDefault="00DC57CC" w14:paraId="758B085E" w14:textId="77777777"/>
    <w:p w:rsidRPr="000C5EF1" w:rsidR="00782E0A" w:rsidRDefault="00782E0A" w14:paraId="71CD028B" w14:textId="77777777"/>
    <w:p w:rsidRPr="000C5EF1" w:rsidR="00782E0A" w:rsidRDefault="00782E0A" w14:paraId="60E78D33" w14:textId="77777777"/>
    <w:p w:rsidRPr="000C5EF1" w:rsidR="00782E0A" w:rsidRDefault="00782E0A" w14:paraId="2E20BD5D" w14:textId="77777777"/>
    <w:p w:rsidRPr="000C5EF1" w:rsidR="00782E0A" w:rsidRDefault="00782E0A" w14:paraId="390D587A" w14:textId="77777777"/>
    <w:p w:rsidRPr="000C5EF1" w:rsidR="00782E0A" w:rsidRDefault="00782E0A" w14:paraId="500802EE" w14:textId="77777777"/>
    <w:p w:rsidRPr="000C5EF1" w:rsidR="00782E0A" w:rsidRDefault="00782E0A" w14:paraId="5E6550A8" w14:textId="77777777"/>
    <w:p w:rsidRPr="000C5EF1" w:rsidR="00782E0A" w:rsidRDefault="00782E0A" w14:paraId="6FD421F5" w14:textId="77777777"/>
    <w:p w:rsidRPr="000C5EF1" w:rsidR="00782E0A" w:rsidRDefault="00782E0A" w14:paraId="3827A78B" w14:textId="77777777"/>
    <w:p w:rsidRPr="000C5EF1" w:rsidR="00782E0A" w:rsidRDefault="00782E0A" w14:paraId="64535CEE" w14:textId="77777777"/>
    <w:p w:rsidRPr="000C5EF1" w:rsidR="00782E0A" w:rsidRDefault="00782E0A" w14:paraId="6D2103B4" w14:textId="77777777"/>
    <w:p w:rsidRPr="000C5EF1" w:rsidR="00782E0A" w:rsidRDefault="00782E0A" w14:paraId="26980A27" w14:textId="77777777"/>
    <w:p w:rsidRPr="000C5EF1" w:rsidR="00782E0A" w:rsidRDefault="00782E0A" w14:paraId="31CA3417" w14:textId="77777777"/>
    <w:p w:rsidRPr="000C5EF1" w:rsidR="00782E0A" w:rsidRDefault="00782E0A" w14:paraId="353D197E" w14:textId="77777777"/>
    <w:p w:rsidRPr="000C5EF1" w:rsidR="00782E0A" w:rsidRDefault="00782E0A" w14:paraId="0407C707" w14:textId="77777777"/>
    <w:p w:rsidRPr="000C5EF1" w:rsidR="00782E0A" w:rsidRDefault="00782E0A" w14:paraId="396AF943" w14:textId="77777777"/>
    <w:p w:rsidRPr="000C5EF1" w:rsidR="00782E0A" w:rsidRDefault="00782E0A" w14:paraId="57E94F23" w14:textId="77777777"/>
    <w:p w:rsidRPr="000C5EF1" w:rsidR="00782E0A" w:rsidRDefault="00782E0A" w14:paraId="2C8DDCB7" w14:textId="77777777"/>
    <w:p w:rsidRPr="000C5EF1" w:rsidR="00782E0A" w:rsidRDefault="00782E0A" w14:paraId="59591AA4" w14:textId="77777777"/>
    <w:p w:rsidRPr="000C5EF1" w:rsidR="00782E0A" w:rsidRDefault="00782E0A" w14:paraId="4A5FEE54" w14:textId="77777777"/>
    <w:p w:rsidRPr="000C5EF1" w:rsidR="00782E0A" w:rsidRDefault="00782E0A" w14:paraId="5D46E3CE" w14:textId="77777777"/>
    <w:p w:rsidR="00782E0A" w:rsidRDefault="00782E0A" w14:paraId="039E4722" w14:textId="77777777"/>
    <w:p w:rsidR="000C5EF1" w:rsidRDefault="000C5EF1" w14:paraId="6A1B890A" w14:textId="77777777"/>
    <w:p w:rsidR="000C5EF1" w:rsidRDefault="000C5EF1" w14:paraId="3D652C7C" w14:textId="77777777"/>
    <w:p w:rsidRPr="000C5EF1" w:rsidR="000C5EF1" w:rsidRDefault="000C5EF1" w14:paraId="6D686171" w14:textId="77777777"/>
    <w:p w:rsidRPr="000C5EF1" w:rsidR="00782E0A" w:rsidP="00782E0A" w:rsidRDefault="00782E0A" w14:paraId="3B6EF1E2" w14:textId="37EA756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rsidRPr="000C5EF1" w:rsidR="00782E0A" w:rsidRDefault="00782E0A" w14:paraId="2A42307D" w14:textId="77777777"/>
    <w:p w:rsidR="00177C07" w:rsidP="00177C07" w:rsidRDefault="00396256" w14:paraId="682C2EF4" w14:textId="46F9B93E">
      <w:r>
        <w:t xml:space="preserve">The Centers for Disease Control and Prevention (CDC), Division of Global Migration and Quarantine (DGMQ) requests </w:t>
      </w:r>
      <w:r w:rsidR="00FE2D9F">
        <w:t xml:space="preserve">a </w:t>
      </w:r>
      <w:r w:rsidR="00920A5E">
        <w:t xml:space="preserve">nonmaterial/non-substantive </w:t>
      </w:r>
      <w:r w:rsidR="00FE2D9F">
        <w:t>change to t</w:t>
      </w:r>
      <w:r>
        <w:t>he currently approved Information Collection Request:</w:t>
      </w:r>
      <w:r w:rsidR="000520C5">
        <w:t xml:space="preserve"> Foreign Quarantine Regulations (42 CFR 71)</w:t>
      </w:r>
      <w:r w:rsidR="00271A42">
        <w:t>, OMB Control No. 0920-0134, expiration date: 0</w:t>
      </w:r>
      <w:r w:rsidR="0047369B">
        <w:t>3</w:t>
      </w:r>
      <w:r w:rsidR="00271A42">
        <w:t>/31/2022</w:t>
      </w:r>
      <w:r w:rsidR="00177C07">
        <w:t>.</w:t>
      </w:r>
    </w:p>
    <w:p w:rsidRPr="00073C2F" w:rsidR="006F367A" w:rsidP="00073C2F" w:rsidRDefault="006F367A" w14:paraId="07DFCC2C" w14:textId="77777777">
      <w:pPr>
        <w:rPr>
          <w:sz w:val="16"/>
          <w:szCs w:val="16"/>
          <w:u w:val="single"/>
        </w:rPr>
      </w:pPr>
    </w:p>
    <w:p w:rsidR="00E9627F" w:rsidP="00E9627F" w:rsidRDefault="00E9627F" w14:paraId="6432659E" w14:textId="4783838E">
      <w:r w:rsidRPr="00073C2F">
        <w:t>Rabies, one of the deadliest zoonotic diseases, accounts for an estimated 59,000 human deaths globally each year</w:t>
      </w:r>
      <w:r w:rsidRPr="00F61C77">
        <w:rPr>
          <w:vertAlign w:val="superscript"/>
        </w:rPr>
        <w:footnoteReference w:id="1"/>
      </w:r>
      <w:r w:rsidRPr="00073C2F">
        <w:t xml:space="preserve"> -which equates to one human death every 9 minutes. Canine rabies virus variant (CRVV) is responsible for 98% of these deaths.</w:t>
      </w:r>
      <w:r w:rsidRPr="007C329E">
        <w:rPr>
          <w:vertAlign w:val="superscript"/>
        </w:rPr>
        <w:t>2</w:t>
      </w:r>
      <w:r w:rsidRPr="00073C2F">
        <w:t xml:space="preserve"> The rabies virus can infect any mammal, and once clinical signs appear, the disease is almost always fatal.</w:t>
      </w:r>
      <w:r w:rsidRPr="007C329E">
        <w:rPr>
          <w:vertAlign w:val="superscript"/>
        </w:rPr>
        <w:footnoteReference w:id="2"/>
      </w:r>
      <w:r w:rsidRPr="007C329E">
        <w:rPr>
          <w:vertAlign w:val="superscript"/>
        </w:rPr>
        <w:t xml:space="preserve"> </w:t>
      </w:r>
      <w:r w:rsidRPr="00073C2F">
        <w:t xml:space="preserve">In September 2007, at the Inaugural World Rabies Day Symposium, HHS/CDC declared the United States to be free of CRVV.  However, this rabies virus variant is still a serious public health threat in the more than 120 countries where CRVV remains enzootic.  Preventing the entry of animals infected with CRVV into the United States is a public health priority. </w:t>
      </w:r>
    </w:p>
    <w:p w:rsidRPr="00073C2F" w:rsidR="00E9627F" w:rsidP="00E9627F" w:rsidRDefault="00E9627F" w14:paraId="1B5AB727" w14:textId="77777777"/>
    <w:p w:rsidR="00DA61F6" w:rsidP="00DA61F6" w:rsidRDefault="00DA61F6" w14:paraId="33CF704D" w14:textId="1ED58525">
      <w:pPr>
        <w:rPr>
          <w:color w:val="000000"/>
        </w:rPr>
      </w:pPr>
      <w:r w:rsidRPr="00A4309A">
        <w:rPr>
          <w:color w:val="000000"/>
        </w:rPr>
        <w:t>Per CDC’s current practice, dogs arriving from high-risk countries</w:t>
      </w:r>
      <w:r>
        <w:rPr>
          <w:rStyle w:val="FootnoteReference"/>
          <w:color w:val="000000"/>
        </w:rPr>
        <w:footnoteReference w:id="3"/>
      </w:r>
      <w:r w:rsidRPr="00A4309A">
        <w:rPr>
          <w:color w:val="000000"/>
        </w:rPr>
        <w:t xml:space="preserve"> without appropriate rabies vaccination certificates are denied entry and returned to the country of origin on the next available flight. CDC </w:t>
      </w:r>
      <w:r>
        <w:rPr>
          <w:color w:val="000000"/>
        </w:rPr>
        <w:t>however may</w:t>
      </w:r>
      <w:r w:rsidRPr="00A4309A">
        <w:rPr>
          <w:color w:val="000000"/>
        </w:rPr>
        <w:t xml:space="preserve"> issue unimmunized dog permits for dogs</w:t>
      </w:r>
      <w:r w:rsidR="00F65A28">
        <w:rPr>
          <w:color w:val="000000"/>
        </w:rPr>
        <w:t xml:space="preserve">, for example for dogs that are </w:t>
      </w:r>
      <w:r w:rsidRPr="00A4309A">
        <w:rPr>
          <w:color w:val="000000"/>
        </w:rPr>
        <w:t>imported for documented research purposes or veterinary treatment not available in the country of origin.</w:t>
      </w:r>
      <w:r>
        <w:rPr>
          <w:color w:val="000000"/>
        </w:rPr>
        <w:t xml:space="preserve"> This permit, </w:t>
      </w:r>
      <w:r w:rsidRPr="00540622">
        <w:rPr>
          <w:i/>
        </w:rPr>
        <w:t>Application for a Permit to Import A Dog Inadequately Immunized Against Rabies</w:t>
      </w:r>
      <w:r>
        <w:rPr>
          <w:i/>
        </w:rPr>
        <w:t>,</w:t>
      </w:r>
      <w:r>
        <w:rPr>
          <w:color w:val="000000"/>
        </w:rPr>
        <w:t xml:space="preserve"> is currently approved under OMB Control number 0920-0134.</w:t>
      </w:r>
    </w:p>
    <w:p w:rsidR="00DA61F6" w:rsidP="00DA61F6" w:rsidRDefault="00DA61F6" w14:paraId="2711D54A" w14:textId="77777777">
      <w:pPr>
        <w:rPr>
          <w:color w:val="000000"/>
        </w:rPr>
      </w:pPr>
    </w:p>
    <w:p w:rsidRPr="006C2352" w:rsidR="006C2352" w:rsidP="006C2352" w:rsidRDefault="006C2352" w14:paraId="16D444A8" w14:textId="77777777">
      <w:pPr>
        <w:contextualSpacing/>
      </w:pPr>
      <w:r w:rsidRPr="006C2352">
        <w:t>During 2020, CDC observed a 52% increase in dogs that were ineligible for entry compared to 2018 and 2019.</w:t>
      </w:r>
      <w:r w:rsidRPr="006C2352">
        <w:rPr>
          <w:vertAlign w:val="superscript"/>
        </w:rPr>
        <w:footnoteReference w:id="4"/>
      </w:r>
      <w:r w:rsidRPr="006C2352">
        <w:t xml:space="preserve"> The increasing demand to vaccinate and quarantine dogs that have been denied entry presents an increased burden to federal, </w:t>
      </w:r>
      <w:proofErr w:type="gramStart"/>
      <w:r w:rsidRPr="006C2352">
        <w:t>state</w:t>
      </w:r>
      <w:proofErr w:type="gramEnd"/>
      <w:r w:rsidRPr="006C2352">
        <w:t xml:space="preserve"> and local public health agencies already responding to the COVID pandemic.  The increased inspections, medical care, and appropriate quarantine of dogs inadequately vaccinated against rabies has financially burdened federal and state public health agencies. </w:t>
      </w:r>
    </w:p>
    <w:p w:rsidR="006C2352" w:rsidP="006C2352" w:rsidRDefault="006C2352" w14:paraId="4F59FC69" w14:textId="77777777">
      <w:pPr>
        <w:contextualSpacing/>
      </w:pPr>
    </w:p>
    <w:p w:rsidRPr="006C2352" w:rsidR="006C2352" w:rsidP="006C2352" w:rsidRDefault="006C2352" w14:paraId="685AAE48" w14:textId="5CE4C4AD">
      <w:pPr>
        <w:contextualSpacing/>
      </w:pPr>
      <w:r w:rsidRPr="006C2352">
        <w:t xml:space="preserve">Between May through December 2020, CDC spent more than 3,000 personnel-hours at an estimated cost of $270,000 to respond to the attempted importation of unvaccinated or inadequately vaccinated dogs from high-risk rabies countries during these eight months.  The time spent represented a substantial increase from previous years because of 1) the 52% increase in dogs with inadequate documentation; and 2) the additional time spent identifying interim accommodations for the dogs because of the reduced outbound international flight schedules due to the pandemic.  These are resources and personnel-hours diverted from CDC’s current paramount objective in mitigating the COVID-19 pandemic and do not include time from other Federal, state, and local public health partners. </w:t>
      </w:r>
    </w:p>
    <w:p w:rsidR="00BD2534" w:rsidP="00767586" w:rsidRDefault="00BD2534" w14:paraId="525901F0" w14:textId="77777777"/>
    <w:p w:rsidRPr="00073C2F" w:rsidR="00E20ACF" w:rsidP="00767586" w:rsidRDefault="00C97C01" w14:paraId="4180FBD1" w14:textId="5DCA985D">
      <w:r>
        <w:t>T</w:t>
      </w:r>
      <w:r w:rsidR="00BB304F">
        <w:t xml:space="preserve">o </w:t>
      </w:r>
      <w:r w:rsidR="00BD2534">
        <w:t>reduce the burden for federal and state health departments during the COVID-19 pandemic</w:t>
      </w:r>
      <w:r w:rsidRPr="00D4767F" w:rsidR="00D4767F">
        <w:t xml:space="preserve"> </w:t>
      </w:r>
      <w:r w:rsidR="00D4767F">
        <w:t xml:space="preserve">but still </w:t>
      </w:r>
      <w:r w:rsidRPr="00073C2F" w:rsidR="00D4767F">
        <w:t>protect the public health against the reintroduction of canine rabies virus variant (CRVV)</w:t>
      </w:r>
      <w:r w:rsidR="00BD2534">
        <w:t>, t</w:t>
      </w:r>
      <w:r>
        <w:t>he CDC</w:t>
      </w:r>
      <w:r w:rsidRPr="00073C2F" w:rsidR="009F17A7">
        <w:t xml:space="preserve"> </w:t>
      </w:r>
      <w:bookmarkStart w:name="_Hlk52181682" w:id="0"/>
      <w:r w:rsidR="00BD2534">
        <w:lastRenderedPageBreak/>
        <w:t>plans to</w:t>
      </w:r>
      <w:r w:rsidRPr="00073C2F" w:rsidR="009F17A7">
        <w:t xml:space="preserve"> temporary </w:t>
      </w:r>
      <w:r w:rsidR="00BD2534">
        <w:t>suspend</w:t>
      </w:r>
      <w:r w:rsidRPr="00073C2F" w:rsidR="009F17A7">
        <w:t xml:space="preserve"> the importation into the United States of dogs from high-risk rabies-enzootic countries</w:t>
      </w:r>
      <w:bookmarkEnd w:id="0"/>
      <w:r w:rsidRPr="00073C2F" w:rsidR="009F17A7">
        <w:t>.</w:t>
      </w:r>
      <w:r w:rsidRPr="00AB5759" w:rsidR="009F17A7">
        <w:rPr>
          <w:vertAlign w:val="superscript"/>
        </w:rPr>
        <w:footnoteReference w:id="5"/>
      </w:r>
      <w:r w:rsidRPr="00AB5759" w:rsidR="009F17A7">
        <w:rPr>
          <w:vertAlign w:val="superscript"/>
        </w:rPr>
        <w:t xml:space="preserve"> </w:t>
      </w:r>
    </w:p>
    <w:p w:rsidRPr="00073C2F" w:rsidR="00E20ACF" w:rsidP="00767586" w:rsidRDefault="00E20ACF" w14:paraId="72B65F32" w14:textId="77777777"/>
    <w:p w:rsidR="00666E30" w:rsidP="00E20ACF" w:rsidRDefault="00233171" w14:paraId="04851EAD" w14:textId="62BB2390">
      <w:pPr>
        <w:contextualSpacing/>
      </w:pPr>
      <w:r w:rsidRPr="00233171">
        <w:t xml:space="preserve">This notice creates a narrow set of exceptions for certain categories of dogs imported into the United States </w:t>
      </w:r>
      <w:r w:rsidR="00D536C5">
        <w:t xml:space="preserve">from </w:t>
      </w:r>
      <w:proofErr w:type="gramStart"/>
      <w:r w:rsidR="00D536C5">
        <w:t>high risk</w:t>
      </w:r>
      <w:proofErr w:type="gramEnd"/>
      <w:r w:rsidR="00D536C5">
        <w:t xml:space="preserve"> rabies countries </w:t>
      </w:r>
      <w:r w:rsidRPr="00233171">
        <w:t>with advance written approval from CDC</w:t>
      </w:r>
      <w:r w:rsidR="00F01C74">
        <w:t xml:space="preserve"> using the</w:t>
      </w:r>
      <w:r w:rsidRPr="00F01C74" w:rsidR="00F01C74">
        <w:t xml:space="preserve"> </w:t>
      </w:r>
      <w:r w:rsidRPr="00F01C74" w:rsidR="00F01C74">
        <w:rPr>
          <w:i/>
          <w:iCs/>
        </w:rPr>
        <w:t>Application for Permission to Import A Dog Inadequately Immunized Against Rabies</w:t>
      </w:r>
      <w:r w:rsidRPr="00F01C74" w:rsidR="00F01C74">
        <w:t xml:space="preserve"> form</w:t>
      </w:r>
      <w:r w:rsidRPr="00233171">
        <w:t>. The requirement for advanced written approval will help ensure that the limited number of dogs imported into the United State from high-risk countries have valid documentation of rabies vaccination upon entry.  It will also mitigate the costs placed upon the U.S. government, airlines, and importers associated with reexporting dogs that do not meet CDC entry requirements.</w:t>
      </w:r>
    </w:p>
    <w:p w:rsidR="00E9627F" w:rsidP="00E748C1" w:rsidRDefault="00E9627F" w14:paraId="554DA742" w14:textId="77777777">
      <w:pPr>
        <w:rPr>
          <w:color w:val="000000"/>
        </w:rPr>
      </w:pPr>
    </w:p>
    <w:p w:rsidRPr="00073C2F" w:rsidR="00E9627F" w:rsidP="00E9627F" w:rsidRDefault="00E9627F" w14:paraId="68D7BD3D" w14:textId="6288858F">
      <w:pPr>
        <w:rPr>
          <w:b/>
          <w:bCs/>
          <w:u w:val="single"/>
        </w:rPr>
      </w:pPr>
      <w:r w:rsidRPr="00073C2F">
        <w:rPr>
          <w:b/>
          <w:bCs/>
          <w:u w:val="single"/>
        </w:rPr>
        <w:t>Request:</w:t>
      </w:r>
      <w:r w:rsidRPr="00073C2F">
        <w:rPr>
          <w:u w:val="single"/>
        </w:rPr>
        <w:t xml:space="preserve"> </w:t>
      </w:r>
      <w:r w:rsidR="00F01C74">
        <w:rPr>
          <w:u w:val="single"/>
        </w:rPr>
        <w:t>Update</w:t>
      </w:r>
      <w:r w:rsidRPr="00073C2F">
        <w:rPr>
          <w:u w:val="single"/>
        </w:rPr>
        <w:t xml:space="preserve"> </w:t>
      </w:r>
      <w:r w:rsidRPr="00F01C74">
        <w:rPr>
          <w:i/>
          <w:iCs/>
          <w:u w:val="single"/>
        </w:rPr>
        <w:t>Application for Permission to Import A Dog Inadequately Immunized Against Rabies</w:t>
      </w:r>
      <w:r w:rsidR="00F01C74">
        <w:rPr>
          <w:i/>
          <w:iCs/>
          <w:u w:val="single"/>
        </w:rPr>
        <w:t xml:space="preserve"> form</w:t>
      </w:r>
    </w:p>
    <w:p w:rsidR="00E748C1" w:rsidP="00E20ACF" w:rsidRDefault="00E748C1" w14:paraId="2A7B6F79" w14:textId="77777777"/>
    <w:p w:rsidR="00E21064" w:rsidP="007C329E" w:rsidRDefault="00F01C74" w14:paraId="6076DF66" w14:textId="64742EE7">
      <w:r>
        <w:t xml:space="preserve">To </w:t>
      </w:r>
      <w:r w:rsidR="00DA3683">
        <w:t>streamline</w:t>
      </w:r>
      <w:r w:rsidR="006C3097">
        <w:t xml:space="preserve"> the form and </w:t>
      </w:r>
      <w:r>
        <w:t xml:space="preserve">align with the </w:t>
      </w:r>
      <w:r w:rsidR="006C3097">
        <w:t xml:space="preserve">expected </w:t>
      </w:r>
      <w:r>
        <w:t xml:space="preserve">temporary </w:t>
      </w:r>
      <w:r w:rsidR="00750444">
        <w:t>suspension</w:t>
      </w:r>
      <w:r w:rsidR="007E3F50">
        <w:t xml:space="preserve">, </w:t>
      </w:r>
      <w:r w:rsidR="00E21064">
        <w:t>CDC is requesting approval for the following changes</w:t>
      </w:r>
      <w:r w:rsidR="00D130E7">
        <w:t xml:space="preserve"> after the temporary suspension is </w:t>
      </w:r>
      <w:r w:rsidR="0096451F">
        <w:t>effective</w:t>
      </w:r>
      <w:r w:rsidR="00E21064">
        <w:t xml:space="preserve">.  </w:t>
      </w:r>
    </w:p>
    <w:p w:rsidR="00E21064" w:rsidP="003D0D00" w:rsidRDefault="00E21064" w14:paraId="3DD49F3B" w14:textId="336B9D52">
      <w:pPr>
        <w:ind w:left="288"/>
      </w:pPr>
    </w:p>
    <w:p w:rsidRPr="00F64EB0" w:rsidR="00E13784" w:rsidP="007E3F50" w:rsidRDefault="00E13784" w14:paraId="690E49B7" w14:textId="3F16C16D">
      <w:pPr>
        <w:rPr>
          <w:u w:val="single"/>
        </w:rPr>
      </w:pPr>
      <w:bookmarkStart w:name="_Hlk51860636" w:id="2"/>
      <w:r w:rsidRPr="00F64EB0">
        <w:rPr>
          <w:u w:val="single"/>
        </w:rPr>
        <w:t>Description of the changes</w:t>
      </w:r>
    </w:p>
    <w:bookmarkEnd w:id="2"/>
    <w:p w:rsidR="00E13784" w:rsidP="007E3F50" w:rsidRDefault="00E13784" w14:paraId="642EDC2D" w14:textId="32080B88">
      <w:pPr>
        <w:rPr>
          <w:color w:val="1F497D"/>
          <w:sz w:val="22"/>
          <w:szCs w:val="22"/>
        </w:rPr>
      </w:pPr>
    </w:p>
    <w:p w:rsidRPr="00352778" w:rsidR="001E658A" w:rsidP="007E3F50" w:rsidRDefault="001E658A" w14:paraId="3EE7F886" w14:textId="4B6E8FF4">
      <w:pPr>
        <w:ind w:left="1440" w:hanging="1440"/>
      </w:pPr>
      <w:r w:rsidRPr="00352778">
        <w:t>Change #1:</w:t>
      </w:r>
      <w:r w:rsidRPr="00352778">
        <w:tab/>
      </w:r>
      <w:r w:rsidR="002249D1">
        <w:t xml:space="preserve">Change name of form from </w:t>
      </w:r>
      <w:r w:rsidRPr="00D022E5" w:rsidR="00D022E5">
        <w:rPr>
          <w:i/>
          <w:iCs/>
        </w:rPr>
        <w:t xml:space="preserve">Application for Permission to Import </w:t>
      </w:r>
      <w:r w:rsidR="008670BB">
        <w:rPr>
          <w:i/>
          <w:iCs/>
        </w:rPr>
        <w:t xml:space="preserve">a </w:t>
      </w:r>
      <w:r w:rsidRPr="00D022E5" w:rsidR="00D022E5">
        <w:rPr>
          <w:i/>
          <w:iCs/>
        </w:rPr>
        <w:t>Dog Inadequately Immunized Against Rabies</w:t>
      </w:r>
      <w:r w:rsidRPr="00D022E5" w:rsidR="00D022E5">
        <w:t xml:space="preserve"> </w:t>
      </w:r>
      <w:r w:rsidR="00571116">
        <w:t xml:space="preserve">to </w:t>
      </w:r>
      <w:r w:rsidRPr="00CB08DE" w:rsidR="00CB08DE">
        <w:rPr>
          <w:i/>
          <w:iCs/>
        </w:rPr>
        <w:t xml:space="preserve">Application </w:t>
      </w:r>
      <w:r w:rsidR="008670BB">
        <w:rPr>
          <w:i/>
          <w:iCs/>
        </w:rPr>
        <w:t>f</w:t>
      </w:r>
      <w:r w:rsidRPr="00CB08DE" w:rsidR="00CB08DE">
        <w:rPr>
          <w:i/>
          <w:iCs/>
        </w:rPr>
        <w:t xml:space="preserve">or Special Exemption </w:t>
      </w:r>
      <w:r w:rsidR="008670BB">
        <w:rPr>
          <w:i/>
          <w:iCs/>
        </w:rPr>
        <w:t>f</w:t>
      </w:r>
      <w:r w:rsidRPr="00CB08DE" w:rsidR="00CB08DE">
        <w:rPr>
          <w:i/>
          <w:iCs/>
        </w:rPr>
        <w:t xml:space="preserve">or </w:t>
      </w:r>
      <w:r w:rsidR="008670BB">
        <w:rPr>
          <w:i/>
          <w:iCs/>
        </w:rPr>
        <w:t>a</w:t>
      </w:r>
      <w:r w:rsidRPr="00CB08DE" w:rsidR="00CB08DE">
        <w:rPr>
          <w:i/>
          <w:iCs/>
        </w:rPr>
        <w:t xml:space="preserve"> Permitted Dog Import</w:t>
      </w:r>
    </w:p>
    <w:p w:rsidRPr="00352778" w:rsidR="001E658A" w:rsidP="007E3F50" w:rsidRDefault="001E658A" w14:paraId="499A1FF3" w14:textId="036B5C8D">
      <w:pPr>
        <w:ind w:left="1440" w:hanging="1440"/>
      </w:pPr>
      <w:r w:rsidRPr="00352778">
        <w:t xml:space="preserve">Justification:  </w:t>
      </w:r>
      <w:r w:rsidRPr="00352778">
        <w:tab/>
      </w:r>
      <w:r w:rsidR="00CB08DE">
        <w:t xml:space="preserve">To </w:t>
      </w:r>
      <w:r w:rsidR="00322CAB">
        <w:t>clarify that</w:t>
      </w:r>
      <w:r w:rsidR="008670BB">
        <w:t xml:space="preserve"> the form can be used for</w:t>
      </w:r>
      <w:r w:rsidR="001B1D87">
        <w:t xml:space="preserve"> </w:t>
      </w:r>
      <w:r w:rsidR="008670BB">
        <w:t>permits for</w:t>
      </w:r>
      <w:r w:rsidR="001B1D87">
        <w:t xml:space="preserve"> dogs both inadequately immunized</w:t>
      </w:r>
      <w:r w:rsidR="000013B5">
        <w:t>, as well as</w:t>
      </w:r>
      <w:r w:rsidR="001B1D87">
        <w:t xml:space="preserve"> </w:t>
      </w:r>
      <w:r w:rsidR="00485C4F">
        <w:t>properly</w:t>
      </w:r>
      <w:r w:rsidR="000013B5">
        <w:t xml:space="preserve"> </w:t>
      </w:r>
      <w:r w:rsidR="00485C4F">
        <w:t>immunized dogs suspended under the temporary suspension</w:t>
      </w:r>
      <w:r w:rsidR="008670BB">
        <w:t xml:space="preserve">, or any </w:t>
      </w:r>
      <w:r w:rsidR="00F30B3E">
        <w:t>other future needs for permits for dogs</w:t>
      </w:r>
      <w:r w:rsidR="00485C4F">
        <w:t>.</w:t>
      </w:r>
      <w:r w:rsidR="00750444">
        <w:t xml:space="preserve"> </w:t>
      </w:r>
      <w:r w:rsidR="00485C4F">
        <w:t xml:space="preserve"> </w:t>
      </w:r>
    </w:p>
    <w:p w:rsidRPr="00352778" w:rsidR="001E658A" w:rsidP="007E3F50" w:rsidRDefault="001E658A" w14:paraId="5D352E75" w14:textId="699BBB6E">
      <w:pPr>
        <w:rPr>
          <w:color w:val="1F497D"/>
        </w:rPr>
      </w:pPr>
    </w:p>
    <w:p w:rsidR="0047049E" w:rsidP="007E3F50" w:rsidRDefault="0047049E" w14:paraId="1CB84FA3" w14:textId="17835D42">
      <w:pPr>
        <w:ind w:left="1440" w:hanging="1440"/>
      </w:pPr>
      <w:r>
        <w:t>Change</w:t>
      </w:r>
      <w:r w:rsidR="00523B9D">
        <w:t xml:space="preserve"> </w:t>
      </w:r>
      <w:r>
        <w:t>#</w:t>
      </w:r>
      <w:r w:rsidR="00523B9D">
        <w:t>2</w:t>
      </w:r>
      <w:r>
        <w:t xml:space="preserve">: </w:t>
      </w:r>
      <w:r w:rsidR="00DF3754">
        <w:tab/>
      </w:r>
      <w:r>
        <w:t xml:space="preserve">Remove </w:t>
      </w:r>
      <w:r w:rsidR="006601FD">
        <w:t xml:space="preserve">Directions for </w:t>
      </w:r>
      <w:r>
        <w:t>Fax and Mail</w:t>
      </w:r>
    </w:p>
    <w:p w:rsidR="0047049E" w:rsidP="007E3F50" w:rsidRDefault="0047049E" w14:paraId="08077D97" w14:textId="62289017">
      <w:pPr>
        <w:ind w:left="1440" w:hanging="1440"/>
      </w:pPr>
      <w:r>
        <w:t>Justification:</w:t>
      </w:r>
      <w:r w:rsidR="00B20F8D">
        <w:t xml:space="preserve">  </w:t>
      </w:r>
      <w:r w:rsidR="008D62E5">
        <w:t xml:space="preserve"> </w:t>
      </w:r>
      <w:r w:rsidR="005B537F">
        <w:t xml:space="preserve">CDC’s dog importation permit application process is now 100% electronic. </w:t>
      </w:r>
    </w:p>
    <w:p w:rsidR="0047049E" w:rsidP="007E3F50" w:rsidRDefault="0047049E" w14:paraId="0B6433DB" w14:textId="77777777">
      <w:pPr>
        <w:ind w:left="1440" w:hanging="1440"/>
      </w:pPr>
    </w:p>
    <w:p w:rsidRPr="00352778" w:rsidR="001E658A" w:rsidP="007E3F50" w:rsidRDefault="001E658A" w14:paraId="3989B55A" w14:textId="055A913C">
      <w:pPr>
        <w:ind w:left="1440" w:hanging="1440"/>
      </w:pPr>
      <w:r w:rsidRPr="00352778">
        <w:t>Change #</w:t>
      </w:r>
      <w:r w:rsidR="00523B9D">
        <w:t>3</w:t>
      </w:r>
      <w:r w:rsidRPr="00352778">
        <w:t>:</w:t>
      </w:r>
      <w:r w:rsidRPr="00352778">
        <w:tab/>
      </w:r>
      <w:r w:rsidR="00774492">
        <w:t xml:space="preserve">Remove </w:t>
      </w:r>
      <w:r w:rsidR="00AA6E71">
        <w:t>“</w:t>
      </w:r>
      <w:r w:rsidR="00774492">
        <w:t>Driver</w:t>
      </w:r>
      <w:r w:rsidR="007C123D">
        <w:t>’</w:t>
      </w:r>
      <w:r w:rsidR="00774492">
        <w:t>s License</w:t>
      </w:r>
      <w:r w:rsidR="00AA6E71">
        <w:t>”</w:t>
      </w:r>
      <w:r w:rsidR="00774492">
        <w:t xml:space="preserve"> </w:t>
      </w:r>
      <w:r w:rsidR="000222DC">
        <w:t xml:space="preserve">and add </w:t>
      </w:r>
      <w:r w:rsidR="00AA6E71">
        <w:t>“</w:t>
      </w:r>
      <w:r w:rsidR="000222DC">
        <w:t>Passport Country</w:t>
      </w:r>
      <w:r w:rsidR="00AA6E71">
        <w:t>”</w:t>
      </w:r>
      <w:r w:rsidR="000222DC">
        <w:t xml:space="preserve"> in </w:t>
      </w:r>
      <w:r w:rsidR="00833B5F">
        <w:t>in Box 10</w:t>
      </w:r>
      <w:r w:rsidR="0080712A">
        <w:t xml:space="preserve"> and 21</w:t>
      </w:r>
      <w:r w:rsidR="000222DC">
        <w:t xml:space="preserve"> </w:t>
      </w:r>
    </w:p>
    <w:p w:rsidRPr="00352778" w:rsidR="001E658A" w:rsidP="007E3F50" w:rsidRDefault="001E658A" w14:paraId="72FF0B65" w14:textId="1F7BDBB0">
      <w:pPr>
        <w:ind w:left="1440" w:hanging="1440"/>
      </w:pPr>
      <w:r w:rsidRPr="00352778">
        <w:t>Justification</w:t>
      </w:r>
      <w:r w:rsidRPr="00352778" w:rsidR="008C456F">
        <w:t>:</w:t>
      </w:r>
      <w:r w:rsidRPr="00352778" w:rsidR="008C456F">
        <w:tab/>
      </w:r>
      <w:r w:rsidR="007C123D">
        <w:t>CDC requires a passport, and no longer needs d</w:t>
      </w:r>
      <w:r w:rsidR="009265DA">
        <w:t>river</w:t>
      </w:r>
      <w:r w:rsidR="00E91486">
        <w:t>’s</w:t>
      </w:r>
      <w:r w:rsidR="009265DA">
        <w:t xml:space="preserve"> licenses </w:t>
      </w:r>
      <w:r w:rsidR="007C123D">
        <w:t>since they are</w:t>
      </w:r>
      <w:r w:rsidR="009265DA">
        <w:t xml:space="preserve"> no longer sufficient for international trave</w:t>
      </w:r>
      <w:r w:rsidR="00623340">
        <w:t xml:space="preserve">l. </w:t>
      </w:r>
    </w:p>
    <w:p w:rsidRPr="00352778" w:rsidR="001E658A" w:rsidP="007E3F50" w:rsidRDefault="001E658A" w14:paraId="167249E6" w14:textId="77777777"/>
    <w:p w:rsidR="00564FF9" w:rsidP="007E3F50" w:rsidRDefault="008C456F" w14:paraId="097FB31A" w14:textId="40A4F5A3">
      <w:pPr>
        <w:ind w:left="1440" w:hanging="1440"/>
      </w:pPr>
      <w:r w:rsidRPr="00352778">
        <w:t>Change #</w:t>
      </w:r>
      <w:r w:rsidR="00523B9D">
        <w:t>4</w:t>
      </w:r>
      <w:r w:rsidRPr="00352778">
        <w:t xml:space="preserve">: </w:t>
      </w:r>
      <w:r w:rsidRPr="00352778">
        <w:tab/>
      </w:r>
      <w:r w:rsidR="00564FF9">
        <w:t xml:space="preserve">Remove </w:t>
      </w:r>
      <w:r w:rsidR="00AA6E71">
        <w:t>“</w:t>
      </w:r>
      <w:r w:rsidR="00564FF9">
        <w:t>Passport Country</w:t>
      </w:r>
      <w:r w:rsidR="00AA6E71">
        <w:t>”</w:t>
      </w:r>
      <w:r w:rsidR="00564FF9">
        <w:t xml:space="preserve"> and </w:t>
      </w:r>
      <w:r w:rsidR="00AA6E71">
        <w:t>“U.S. Driver’s License # Issued By:” and “</w:t>
      </w:r>
      <w:r w:rsidR="00564FF9">
        <w:t>State</w:t>
      </w:r>
      <w:r w:rsidR="00AA6E71">
        <w:t>”</w:t>
      </w:r>
      <w:r w:rsidR="00564FF9">
        <w:t xml:space="preserve"> from Box </w:t>
      </w:r>
      <w:r w:rsidR="00E50337">
        <w:t>11</w:t>
      </w:r>
      <w:r w:rsidR="004E705C">
        <w:t xml:space="preserve"> and 2</w:t>
      </w:r>
      <w:r w:rsidR="0080712A">
        <w:t>2</w:t>
      </w:r>
    </w:p>
    <w:p w:rsidRPr="00352778" w:rsidR="00E50337" w:rsidP="00E50337" w:rsidRDefault="00E50337" w14:paraId="08AE9495" w14:textId="07ABEAA8">
      <w:pPr>
        <w:ind w:left="1440" w:hanging="1440"/>
      </w:pPr>
      <w:r w:rsidRPr="00352778">
        <w:t>Justification:</w:t>
      </w:r>
      <w:r w:rsidRPr="00352778">
        <w:tab/>
      </w:r>
      <w:r w:rsidR="005E0DB0">
        <w:t>Move</w:t>
      </w:r>
      <w:r w:rsidR="00D242D2">
        <w:t>d</w:t>
      </w:r>
      <w:r w:rsidR="005E0DB0">
        <w:t xml:space="preserve"> </w:t>
      </w:r>
      <w:r w:rsidR="00C27C69">
        <w:t>“</w:t>
      </w:r>
      <w:r w:rsidR="005E0DB0">
        <w:t>Passport Country</w:t>
      </w:r>
      <w:r w:rsidR="00C27C69">
        <w:t>”</w:t>
      </w:r>
      <w:r w:rsidR="00D242D2">
        <w:t xml:space="preserve"> to Box 10, </w:t>
      </w:r>
      <w:r>
        <w:t>CDC no longer needs state</w:t>
      </w:r>
      <w:r w:rsidR="005E0DB0">
        <w:t xml:space="preserve"> where driver’s license was issued</w:t>
      </w:r>
      <w:r>
        <w:t xml:space="preserve"> since </w:t>
      </w:r>
      <w:r w:rsidR="005E0DB0">
        <w:t xml:space="preserve">driver’s licenses </w:t>
      </w:r>
      <w:r>
        <w:t xml:space="preserve">are no longer sufficient for international travel. </w:t>
      </w:r>
    </w:p>
    <w:p w:rsidR="00564FF9" w:rsidP="007A1D72" w:rsidRDefault="00564FF9" w14:paraId="30BBEC33" w14:textId="77777777"/>
    <w:p w:rsidRPr="00352778" w:rsidR="001E658A" w:rsidP="007E3F50" w:rsidRDefault="00564FF9" w14:paraId="3C4F8F2A" w14:textId="1DDDCE99">
      <w:pPr>
        <w:ind w:left="1440" w:hanging="1440"/>
      </w:pPr>
      <w:r>
        <w:t>Change #</w:t>
      </w:r>
      <w:r w:rsidR="00523B9D">
        <w:t>5</w:t>
      </w:r>
      <w:r w:rsidR="00E92203">
        <w:t>:</w:t>
      </w:r>
      <w:r>
        <w:t xml:space="preserve">      </w:t>
      </w:r>
      <w:r w:rsidR="00833B5F">
        <w:t xml:space="preserve">Add </w:t>
      </w:r>
      <w:r w:rsidR="00AA6E71">
        <w:t>“</w:t>
      </w:r>
      <w:r w:rsidR="00833B5F">
        <w:t>USCIS</w:t>
      </w:r>
      <w:r w:rsidR="00AA6E71">
        <w:t>”</w:t>
      </w:r>
      <w:r w:rsidR="00833B5F">
        <w:t xml:space="preserve"> </w:t>
      </w:r>
      <w:r w:rsidR="003D5743">
        <w:t>in Box 1</w:t>
      </w:r>
      <w:r w:rsidR="00D242D2">
        <w:t>1</w:t>
      </w:r>
      <w:r w:rsidR="004E705C">
        <w:t xml:space="preserve"> </w:t>
      </w:r>
      <w:r w:rsidR="0080712A">
        <w:t>and 22</w:t>
      </w:r>
    </w:p>
    <w:p w:rsidR="00CA4851" w:rsidP="007E3F50" w:rsidRDefault="008C456F" w14:paraId="7BDF35E6" w14:textId="199545E0">
      <w:pPr>
        <w:ind w:left="1440" w:hanging="1440"/>
      </w:pPr>
      <w:r w:rsidRPr="00352778">
        <w:t>Justification:</w:t>
      </w:r>
      <w:r w:rsidRPr="00352778">
        <w:tab/>
      </w:r>
      <w:r w:rsidR="00D242D2">
        <w:t xml:space="preserve">U.S. </w:t>
      </w:r>
      <w:r w:rsidR="00C9272A">
        <w:t>legal permanent residents</w:t>
      </w:r>
      <w:r w:rsidR="0000597E">
        <w:t xml:space="preserve"> do not have US passports. A USCIS # </w:t>
      </w:r>
      <w:r w:rsidR="00986EB0">
        <w:t xml:space="preserve">indicates the person is </w:t>
      </w:r>
      <w:r w:rsidR="00CA4851">
        <w:t xml:space="preserve">a permanent resident of the United States. </w:t>
      </w:r>
    </w:p>
    <w:p w:rsidR="00CA4851" w:rsidP="007E3F50" w:rsidRDefault="00CA4851" w14:paraId="1F932F4B" w14:textId="77777777">
      <w:pPr>
        <w:ind w:left="1440" w:hanging="1440"/>
      </w:pPr>
    </w:p>
    <w:p w:rsidR="00B46C82" w:rsidP="007E3F50" w:rsidRDefault="00E92203" w14:paraId="114C581F" w14:textId="5C3FF0E6">
      <w:pPr>
        <w:ind w:left="1440" w:hanging="1440"/>
      </w:pPr>
      <w:r>
        <w:t>Change #</w:t>
      </w:r>
      <w:r w:rsidR="00523B9D">
        <w:t>6</w:t>
      </w:r>
      <w:r>
        <w:t xml:space="preserve">: </w:t>
      </w:r>
      <w:r>
        <w:tab/>
      </w:r>
      <w:r w:rsidR="00154E8B">
        <w:t xml:space="preserve">Add </w:t>
      </w:r>
      <w:r w:rsidR="00AA6E71">
        <w:t>“</w:t>
      </w:r>
      <w:r w:rsidR="00B46C82">
        <w:t>Visa #</w:t>
      </w:r>
      <w:r w:rsidR="00AA6E71">
        <w:t>”</w:t>
      </w:r>
      <w:r w:rsidR="00B46C82">
        <w:t xml:space="preserve"> in Box 11</w:t>
      </w:r>
      <w:r w:rsidR="0080712A">
        <w:t xml:space="preserve"> and 22</w:t>
      </w:r>
    </w:p>
    <w:p w:rsidR="008C456F" w:rsidP="00B46C82" w:rsidRDefault="00B46C82" w14:paraId="73EC858E" w14:textId="1349C197">
      <w:pPr>
        <w:ind w:left="1440" w:hanging="1440"/>
      </w:pPr>
      <w:r>
        <w:t>Justification:</w:t>
      </w:r>
      <w:r>
        <w:tab/>
        <w:t xml:space="preserve">CDC will work with CBP to confirm visa numbers for immigrant and non-immigrant visa holders </w:t>
      </w:r>
      <w:r w:rsidR="007A1D72">
        <w:t>to help confirm purpose and length of stay in the United States</w:t>
      </w:r>
    </w:p>
    <w:p w:rsidR="00C97E1E" w:rsidP="007E3F50" w:rsidRDefault="00C97E1E" w14:paraId="31BC9780" w14:textId="2B0CC79E">
      <w:pPr>
        <w:ind w:left="1440" w:hanging="1440"/>
      </w:pPr>
    </w:p>
    <w:p w:rsidR="00A574D6" w:rsidP="00A2016A" w:rsidRDefault="00A574D6" w14:paraId="0EF8724A" w14:textId="6C454956"/>
    <w:p w:rsidR="00FE08FA" w:rsidP="00FE08FA" w:rsidRDefault="00FE08FA" w14:paraId="1A1C3C90" w14:textId="7C7E8933">
      <w:pPr>
        <w:ind w:left="1440" w:hanging="1440"/>
      </w:pPr>
      <w:r>
        <w:t xml:space="preserve">Change #7: </w:t>
      </w:r>
      <w:r>
        <w:tab/>
        <w:t xml:space="preserve">Remove “attach photo” and “email a color photograph </w:t>
      </w:r>
      <w:r w:rsidR="00F86E56">
        <w:t xml:space="preserve">of the dog…and contact information” </w:t>
      </w:r>
      <w:r>
        <w:t xml:space="preserve">in Box 28 </w:t>
      </w:r>
    </w:p>
    <w:p w:rsidR="00FE08FA" w:rsidP="00FE08FA" w:rsidRDefault="00FE08FA" w14:paraId="484C107E" w14:textId="5715F373">
      <w:pPr>
        <w:ind w:left="1440" w:hanging="1440"/>
      </w:pPr>
      <w:r>
        <w:t xml:space="preserve">Justification:   </w:t>
      </w:r>
      <w:r w:rsidR="0016672C">
        <w:t xml:space="preserve">Photo no longer required. </w:t>
      </w:r>
      <w:r w:rsidR="00F86E56">
        <w:t xml:space="preserve">Teeth photo that is mentioned </w:t>
      </w:r>
      <w:proofErr w:type="gramStart"/>
      <w:r w:rsidR="0016672C">
        <w:t>later on</w:t>
      </w:r>
      <w:proofErr w:type="gramEnd"/>
      <w:r w:rsidR="0016672C">
        <w:t xml:space="preserve"> form will suffice. </w:t>
      </w:r>
      <w:r w:rsidR="00F86E56">
        <w:t xml:space="preserve"> </w:t>
      </w:r>
    </w:p>
    <w:p w:rsidR="008F17BB" w:rsidP="008F17BB" w:rsidRDefault="008F17BB" w14:paraId="38F2C5D5" w14:textId="292183BF">
      <w:pPr>
        <w:ind w:left="1440" w:hanging="1440"/>
      </w:pPr>
    </w:p>
    <w:p w:rsidR="00FE08FA" w:rsidP="00FE08FA" w:rsidRDefault="00FE08FA" w14:paraId="657FA59F" w14:textId="1A67DB03">
      <w:pPr>
        <w:ind w:left="1440" w:hanging="1440"/>
      </w:pPr>
      <w:r>
        <w:t xml:space="preserve">Change #8: </w:t>
      </w:r>
      <w:r>
        <w:tab/>
        <w:t>Remove “If applicable” in Box 29 and “Tattoo # (if applicable)” in Box 30</w:t>
      </w:r>
    </w:p>
    <w:p w:rsidR="00FE08FA" w:rsidP="00FE08FA" w:rsidRDefault="00FE08FA" w14:paraId="6D01B860" w14:textId="77777777">
      <w:pPr>
        <w:ind w:left="1440" w:hanging="1440"/>
      </w:pPr>
      <w:r>
        <w:t>Justification:   Microchips are now the main form of dog ID</w:t>
      </w:r>
    </w:p>
    <w:p w:rsidR="00FE08FA" w:rsidP="008F17BB" w:rsidRDefault="00FE08FA" w14:paraId="05C8054A" w14:textId="77777777">
      <w:pPr>
        <w:ind w:left="1440" w:hanging="1440"/>
      </w:pPr>
    </w:p>
    <w:p w:rsidR="001E71D8" w:rsidP="001E71D8" w:rsidRDefault="001E71D8" w14:paraId="59F35102" w14:textId="344AD95C">
      <w:pPr>
        <w:ind w:left="1440" w:hanging="1440"/>
      </w:pPr>
      <w:r>
        <w:t>Change #</w:t>
      </w:r>
      <w:r w:rsidR="00FE08FA">
        <w:t>9</w:t>
      </w:r>
      <w:r w:rsidR="00523B9D">
        <w:t>:</w:t>
      </w:r>
      <w:r>
        <w:tab/>
      </w:r>
      <w:r w:rsidR="001E36FB">
        <w:t>Add “Date of Serology (attach copy)” in Box 3</w:t>
      </w:r>
      <w:r w:rsidR="00A82AB5">
        <w:t>1</w:t>
      </w:r>
    </w:p>
    <w:p w:rsidR="001E71D8" w:rsidP="001E71D8" w:rsidRDefault="001E71D8" w14:paraId="6677ADAD" w14:textId="12919C49">
      <w:pPr>
        <w:ind w:left="1440" w:hanging="1440"/>
      </w:pPr>
      <w:r>
        <w:t xml:space="preserve">Justification:   </w:t>
      </w:r>
      <w:r w:rsidR="00F769B5">
        <w:t>Dogs who do not have US Rabies Vaccinations are required to show rabies immunity through a</w:t>
      </w:r>
      <w:r w:rsidR="0029619D">
        <w:t xml:space="preserve"> serological</w:t>
      </w:r>
      <w:r w:rsidR="00F769B5">
        <w:t xml:space="preserve"> </w:t>
      </w:r>
      <w:r w:rsidR="0029619D">
        <w:t>(</w:t>
      </w:r>
      <w:r w:rsidR="00F769B5">
        <w:t>blood</w:t>
      </w:r>
      <w:r w:rsidR="0029619D">
        <w:t>)</w:t>
      </w:r>
      <w:r w:rsidR="00F769B5">
        <w:t xml:space="preserve"> test known as a titer.</w:t>
      </w:r>
    </w:p>
    <w:p w:rsidR="00647C09" w:rsidP="002A0E20" w:rsidRDefault="00647C09" w14:paraId="4CF32305" w14:textId="77777777"/>
    <w:p w:rsidR="0021040B" w:rsidP="0021040B" w:rsidRDefault="0021040B" w14:paraId="40F85F96" w14:textId="2CC1136A">
      <w:pPr>
        <w:ind w:left="1440" w:hanging="1440"/>
      </w:pPr>
      <w:r>
        <w:t>Change #</w:t>
      </w:r>
      <w:r w:rsidR="00FE08FA">
        <w:t>10</w:t>
      </w:r>
      <w:r w:rsidR="00523B9D">
        <w:t>:</w:t>
      </w:r>
      <w:r>
        <w:tab/>
      </w:r>
      <w:r w:rsidR="00772A95">
        <w:t xml:space="preserve">Remove </w:t>
      </w:r>
      <w:r w:rsidR="002A0E20">
        <w:t>“Intended Final Destination</w:t>
      </w:r>
      <w:r w:rsidR="003B03EA">
        <w:t>” boxes</w:t>
      </w:r>
      <w:r w:rsidR="00A57D24">
        <w:t xml:space="preserve"> 34-38</w:t>
      </w:r>
      <w:r w:rsidR="003B03EA">
        <w:t xml:space="preserve"> in Section D</w:t>
      </w:r>
    </w:p>
    <w:p w:rsidR="00C2425C" w:rsidP="0021040B" w:rsidRDefault="0021040B" w14:paraId="127DBF34" w14:textId="2262490A">
      <w:pPr>
        <w:ind w:left="1440" w:hanging="1440"/>
      </w:pPr>
      <w:r>
        <w:t xml:space="preserve">Justification:   </w:t>
      </w:r>
      <w:r w:rsidR="00A57D24">
        <w:t>S</w:t>
      </w:r>
      <w:r w:rsidRPr="00A57D24" w:rsidR="00A57D24">
        <w:t>ection 1 address is now address where dog will be located</w:t>
      </w:r>
    </w:p>
    <w:p w:rsidR="00A57D24" w:rsidP="0021040B" w:rsidRDefault="00A57D24" w14:paraId="2F98C479" w14:textId="77777777">
      <w:pPr>
        <w:ind w:left="1440" w:hanging="1440"/>
      </w:pPr>
    </w:p>
    <w:p w:rsidR="00C2425C" w:rsidP="0021040B" w:rsidRDefault="00C2425C" w14:paraId="586ED6C7" w14:textId="12765180">
      <w:pPr>
        <w:ind w:left="1440" w:hanging="1440"/>
      </w:pPr>
      <w:r>
        <w:t>Change #</w:t>
      </w:r>
      <w:r w:rsidR="00523B9D">
        <w:t>1</w:t>
      </w:r>
      <w:r w:rsidR="00FE08FA">
        <w:t>1</w:t>
      </w:r>
      <w:r>
        <w:t>:</w:t>
      </w:r>
      <w:r w:rsidR="00C376F0">
        <w:tab/>
        <w:t xml:space="preserve">Remove </w:t>
      </w:r>
      <w:r w:rsidR="004E5353">
        <w:t xml:space="preserve">“Resale”, “Rescue/Adoption” and “Veterinary Care” from </w:t>
      </w:r>
      <w:r w:rsidR="00766D1E">
        <w:t>Section F, Box 42</w:t>
      </w:r>
    </w:p>
    <w:p w:rsidR="00C376F0" w:rsidP="0021040B" w:rsidRDefault="00C376F0" w14:paraId="3E663805" w14:textId="7F5AE5BF">
      <w:pPr>
        <w:ind w:left="1440" w:hanging="1440"/>
      </w:pPr>
      <w:r>
        <w:t>Justifi</w:t>
      </w:r>
      <w:r w:rsidR="00766D1E">
        <w:t>c</w:t>
      </w:r>
      <w:r>
        <w:t>ation:</w:t>
      </w:r>
      <w:r w:rsidRPr="000646E8" w:rsidR="000646E8">
        <w:t xml:space="preserve"> </w:t>
      </w:r>
      <w:r w:rsidR="000646E8">
        <w:tab/>
      </w:r>
      <w:r w:rsidR="00C024C4">
        <w:t xml:space="preserve">These purposes </w:t>
      </w:r>
      <w:r w:rsidR="00623EA7">
        <w:t>will not be</w:t>
      </w:r>
      <w:r w:rsidR="00C008D7">
        <w:t xml:space="preserve"> applicable</w:t>
      </w:r>
      <w:r w:rsidR="00FE6202">
        <w:t xml:space="preserve"> during the temporary suspension of dogs from </w:t>
      </w:r>
      <w:proofErr w:type="gramStart"/>
      <w:r w:rsidR="00FE6202">
        <w:t>high risk</w:t>
      </w:r>
      <w:proofErr w:type="gramEnd"/>
      <w:r w:rsidR="00FE6202">
        <w:t xml:space="preserve"> countries</w:t>
      </w:r>
      <w:r w:rsidR="00F372BE">
        <w:t xml:space="preserve">  </w:t>
      </w:r>
    </w:p>
    <w:p w:rsidR="00647C09" w:rsidP="008F59C1" w:rsidRDefault="00647C09" w14:paraId="0DE4D7DD" w14:textId="77777777">
      <w:pPr>
        <w:ind w:left="648"/>
      </w:pPr>
    </w:p>
    <w:p w:rsidR="00EC5B2E" w:rsidP="00205E69" w:rsidRDefault="00205E69" w14:paraId="24F3AE98" w14:textId="5025F04D">
      <w:pPr>
        <w:ind w:left="1440" w:hanging="1440"/>
      </w:pPr>
      <w:r>
        <w:t>Change #1</w:t>
      </w:r>
      <w:r w:rsidR="0016672C">
        <w:t>2</w:t>
      </w:r>
      <w:r>
        <w:t>:</w:t>
      </w:r>
      <w:r>
        <w:tab/>
      </w:r>
      <w:r w:rsidR="00623EA7">
        <w:t xml:space="preserve">Remove </w:t>
      </w:r>
      <w:r w:rsidR="005F0647">
        <w:t>“</w:t>
      </w:r>
      <w:r w:rsidR="00EC5B2E">
        <w:t>Dog</w:t>
      </w:r>
      <w:r w:rsidR="005F0647">
        <w:t xml:space="preserve"> too young to be vaccinated (</w:t>
      </w:r>
      <w:proofErr w:type="gramStart"/>
      <w:r w:rsidR="005F0647">
        <w:t>i.e.</w:t>
      </w:r>
      <w:proofErr w:type="gramEnd"/>
      <w:r w:rsidR="005F0647">
        <w:t xml:space="preserve"> </w:t>
      </w:r>
      <w:r w:rsidR="00EC5B2E">
        <w:t>younger than 12 week old)”</w:t>
      </w:r>
      <w:r w:rsidR="00BE1CE0">
        <w:t xml:space="preserve"> in Box 43</w:t>
      </w:r>
    </w:p>
    <w:p w:rsidR="00205E69" w:rsidP="00205E69" w:rsidRDefault="00EC5B2E" w14:paraId="3B0C51E2" w14:textId="2E0F7FD6">
      <w:pPr>
        <w:ind w:left="1440" w:hanging="1440"/>
      </w:pPr>
      <w:r>
        <w:tab/>
      </w:r>
      <w:r>
        <w:tab/>
      </w:r>
      <w:r>
        <w:tab/>
      </w:r>
      <w:r>
        <w:tab/>
        <w:t>“Less than 28 days after initial rabies vaccination”</w:t>
      </w:r>
    </w:p>
    <w:p w:rsidR="00EC5B2E" w:rsidP="00EC5B2E" w:rsidRDefault="00EC5B2E" w14:paraId="23A8007F" w14:textId="0737A773">
      <w:pPr>
        <w:ind w:left="2016" w:firstLine="288"/>
      </w:pPr>
      <w:r>
        <w:t>“Current rabies vaccine certificate expired”</w:t>
      </w:r>
    </w:p>
    <w:p w:rsidR="00BE1CE0" w:rsidP="00205E69" w:rsidRDefault="00205E69" w14:paraId="5116D76B" w14:textId="767A3377">
      <w:pPr>
        <w:ind w:left="1440" w:hanging="1440"/>
      </w:pPr>
      <w:r>
        <w:t xml:space="preserve">Justification:   </w:t>
      </w:r>
      <w:r w:rsidR="00BE1CE0">
        <w:t>CDC no longer approves dogs to come in under these circumstances</w:t>
      </w:r>
    </w:p>
    <w:p w:rsidR="00BE1CE0" w:rsidP="00205E69" w:rsidRDefault="00BE1CE0" w14:paraId="314604FC" w14:textId="77777777">
      <w:pPr>
        <w:ind w:left="1440" w:hanging="1440"/>
      </w:pPr>
    </w:p>
    <w:p w:rsidR="00CE045C" w:rsidP="00205E69" w:rsidRDefault="00CE045C" w14:paraId="39300FF0" w14:textId="1046630C">
      <w:pPr>
        <w:ind w:left="1440" w:hanging="1440"/>
      </w:pPr>
      <w:r>
        <w:t>Change #1</w:t>
      </w:r>
      <w:r w:rsidR="0016672C">
        <w:t>3</w:t>
      </w:r>
      <w:r>
        <w:t>:</w:t>
      </w:r>
      <w:r>
        <w:tab/>
        <w:t>Remove “restriction” and “approval” in Box 43</w:t>
      </w:r>
    </w:p>
    <w:p w:rsidR="00CE045C" w:rsidP="00205E69" w:rsidRDefault="00CE045C" w14:paraId="576CC8D4" w14:textId="25D7571D">
      <w:pPr>
        <w:ind w:left="1440" w:hanging="1440"/>
      </w:pPr>
      <w:r>
        <w:t xml:space="preserve">Justification: </w:t>
      </w:r>
      <w:r>
        <w:tab/>
      </w:r>
      <w:r w:rsidR="00524F75">
        <w:t>To simplify option</w:t>
      </w:r>
    </w:p>
    <w:p w:rsidR="00524F75" w:rsidP="00205E69" w:rsidRDefault="00524F75" w14:paraId="5135B09A" w14:textId="13C4DF36">
      <w:pPr>
        <w:ind w:left="1440" w:hanging="1440"/>
      </w:pPr>
    </w:p>
    <w:p w:rsidR="00B03AFF" w:rsidP="00B03AFF" w:rsidRDefault="00903F53" w14:paraId="5C05C7BE" w14:textId="348E3FEB">
      <w:r>
        <w:t>Change #</w:t>
      </w:r>
      <w:r w:rsidR="00B03AFF">
        <w:t>1</w:t>
      </w:r>
      <w:r w:rsidR="0016672C">
        <w:t>4</w:t>
      </w:r>
      <w:r w:rsidR="00B03AFF">
        <w:t>:</w:t>
      </w:r>
      <w:r>
        <w:t xml:space="preserve"> </w:t>
      </w:r>
      <w:r>
        <w:tab/>
        <w:t xml:space="preserve">Add Section </w:t>
      </w:r>
      <w:r w:rsidR="00B03AFF">
        <w:t xml:space="preserve">New Section G to include </w:t>
      </w:r>
    </w:p>
    <w:p w:rsidR="00EC5F73" w:rsidP="00C75691" w:rsidRDefault="008B241C" w14:paraId="004B32CD" w14:textId="0C3326E4">
      <w:pPr>
        <w:pStyle w:val="ListParagraph"/>
        <w:numPr>
          <w:ilvl w:val="0"/>
          <w:numId w:val="18"/>
        </w:numPr>
      </w:pPr>
      <w:r>
        <w:t xml:space="preserve">Proof of Relocation or Service Dog </w:t>
      </w:r>
      <w:r w:rsidRPr="008572CA" w:rsidR="00903F53">
        <w:t>(</w:t>
      </w:r>
      <w:proofErr w:type="gramStart"/>
      <w:r w:rsidRPr="008572CA" w:rsidR="00903F53">
        <w:t>e.g.</w:t>
      </w:r>
      <w:proofErr w:type="gramEnd"/>
      <w:r w:rsidRPr="008572CA" w:rsidR="00903F53">
        <w:t xml:space="preserve"> Permit Change of Station orders, employment verification letter, university acceptance letter</w:t>
      </w:r>
      <w:r w:rsidR="00903F53">
        <w:t>, etc.</w:t>
      </w:r>
      <w:r w:rsidRPr="008572CA" w:rsidR="00903F53">
        <w:t xml:space="preserve">) </w:t>
      </w:r>
    </w:p>
    <w:p w:rsidR="00263AF5" w:rsidP="00C75691" w:rsidRDefault="00263AF5" w14:paraId="2FF65A1C" w14:textId="77777777">
      <w:pPr>
        <w:pStyle w:val="ListParagraph"/>
        <w:numPr>
          <w:ilvl w:val="0"/>
          <w:numId w:val="18"/>
        </w:numPr>
      </w:pPr>
      <w:r>
        <w:t>Rabies Vaccination Certificate</w:t>
      </w:r>
    </w:p>
    <w:p w:rsidR="00C75691" w:rsidP="00C75691" w:rsidRDefault="00C75691" w14:paraId="2167A50A" w14:textId="075DAE5A">
      <w:pPr>
        <w:pStyle w:val="ListParagraph"/>
        <w:numPr>
          <w:ilvl w:val="0"/>
          <w:numId w:val="18"/>
        </w:numPr>
      </w:pPr>
      <w:r>
        <w:t>Official Serology Results</w:t>
      </w:r>
    </w:p>
    <w:p w:rsidR="00C75691" w:rsidP="00C75691" w:rsidRDefault="008E18F1" w14:paraId="6D1AAEC8" w14:textId="0E538D9A">
      <w:pPr>
        <w:pStyle w:val="ListParagraph"/>
        <w:numPr>
          <w:ilvl w:val="0"/>
          <w:numId w:val="18"/>
        </w:numPr>
      </w:pPr>
      <w:r>
        <w:t xml:space="preserve">Photos of dog’s teeth </w:t>
      </w:r>
    </w:p>
    <w:p w:rsidR="00EC5F73" w:rsidP="00ED4CA2" w:rsidRDefault="008E18F1" w14:paraId="6270C2E5" w14:textId="683AC22A">
      <w:r>
        <w:t xml:space="preserve">Justification: </w:t>
      </w:r>
      <w:r w:rsidR="0016672C">
        <w:t xml:space="preserve">  </w:t>
      </w:r>
      <w:r>
        <w:t xml:space="preserve">Reminder to attach supporting documents </w:t>
      </w:r>
    </w:p>
    <w:p w:rsidR="00F43375" w:rsidP="00ED4CA2" w:rsidRDefault="00F43375" w14:paraId="5138FAA2" w14:textId="7C6FB33D"/>
    <w:p w:rsidR="00DA3683" w:rsidP="00ED4CA2" w:rsidRDefault="00DA3683" w14:paraId="643C2332" w14:textId="77777777"/>
    <w:p w:rsidRPr="00455E9A" w:rsidR="00D6129A" w:rsidP="00ED7972" w:rsidRDefault="00D6129A" w14:paraId="54DE48D5" w14:textId="146D7140"/>
    <w:p w:rsidRPr="000C5EF1" w:rsidR="00782E0A" w:rsidP="00782E0A" w:rsidRDefault="00782E0A" w14:paraId="1C0B10F3" w14:textId="2838AD68">
      <w:pPr>
        <w:rPr>
          <w:u w:val="single"/>
        </w:rPr>
      </w:pPr>
      <w:r w:rsidRPr="000C5EF1">
        <w:rPr>
          <w:u w:val="single"/>
        </w:rPr>
        <w:t>Burden</w:t>
      </w:r>
    </w:p>
    <w:p w:rsidR="00225CEE" w:rsidP="004F38B0" w:rsidRDefault="00116FA7" w14:paraId="7213DF21" w14:textId="26C986F3">
      <w:pPr>
        <w:spacing w:before="240"/>
      </w:pPr>
      <w:r>
        <w:t xml:space="preserve">CDC </w:t>
      </w:r>
      <w:r w:rsidR="00EE53CF">
        <w:t xml:space="preserve">estimates approximately 60,696 </w:t>
      </w:r>
      <w:r w:rsidRPr="00225CEE" w:rsidR="00225CEE">
        <w:t>dogs</w:t>
      </w:r>
      <w:r w:rsidR="00225CEE">
        <w:t xml:space="preserve"> are</w:t>
      </w:r>
      <w:r w:rsidRPr="00225CEE" w:rsidR="00225CEE">
        <w:t xml:space="preserve"> imported from high-risk countries</w:t>
      </w:r>
      <w:r w:rsidR="00225CEE">
        <w:t xml:space="preserve"> </w:t>
      </w:r>
      <w:r w:rsidR="00AB7161">
        <w:t>on average</w:t>
      </w:r>
      <w:r w:rsidR="006364E4">
        <w:t xml:space="preserve"> each year</w:t>
      </w:r>
      <w:r w:rsidR="00225CEE">
        <w:t>.</w:t>
      </w:r>
      <w:r w:rsidR="008361B8">
        <w:t xml:space="preserve"> </w:t>
      </w:r>
      <w:r w:rsidRPr="00050B32" w:rsidR="00050B32">
        <w:t>CDC assume</w:t>
      </w:r>
      <w:r w:rsidR="00050B32">
        <w:t>s</w:t>
      </w:r>
      <w:r w:rsidRPr="00050B32" w:rsidR="00050B32">
        <w:t xml:space="preserve"> that the temporary suspension </w:t>
      </w:r>
      <w:r w:rsidR="00050B32">
        <w:t xml:space="preserve">may reduce the number of dogs attempting importation from high-risk </w:t>
      </w:r>
      <w:proofErr w:type="gramStart"/>
      <w:r w:rsidR="00050B32">
        <w:t>countries,</w:t>
      </w:r>
      <w:r w:rsidR="00D866AC">
        <w:t xml:space="preserve"> </w:t>
      </w:r>
      <w:r w:rsidR="00050B32">
        <w:t>but</w:t>
      </w:r>
      <w:proofErr w:type="gramEnd"/>
      <w:r w:rsidR="00050B32">
        <w:t xml:space="preserve"> </w:t>
      </w:r>
      <w:r w:rsidR="00D866AC">
        <w:t xml:space="preserve">is using the upper bound estimate for the number of respondents. </w:t>
      </w:r>
      <w:r w:rsidR="00F35477">
        <w:t xml:space="preserve"> </w:t>
      </w:r>
    </w:p>
    <w:p w:rsidR="0021293D" w:rsidP="004F38B0" w:rsidRDefault="00D866AC" w14:paraId="6ADB7506" w14:textId="6EED465C">
      <w:pPr>
        <w:spacing w:before="240"/>
      </w:pPr>
      <w:r>
        <w:t xml:space="preserve">CDC did </w:t>
      </w:r>
      <w:r w:rsidR="000A25BE">
        <w:t xml:space="preserve">a weighted average of </w:t>
      </w:r>
      <w:r w:rsidR="00912C47">
        <w:t xml:space="preserve">1 hour </w:t>
      </w:r>
      <w:r w:rsidR="000A25BE">
        <w:t xml:space="preserve">time burden </w:t>
      </w:r>
      <w:r w:rsidR="00912C47">
        <w:t>per respondent to respond</w:t>
      </w:r>
      <w:r w:rsidR="000A25BE">
        <w:t xml:space="preserve"> to this information collection. </w:t>
      </w:r>
      <w:proofErr w:type="gramStart"/>
      <w:r w:rsidR="000A25BE">
        <w:t>Th</w:t>
      </w:r>
      <w:r w:rsidR="00912C47">
        <w:t xml:space="preserve">is </w:t>
      </w:r>
      <w:r w:rsidR="000A25BE">
        <w:t xml:space="preserve">weighted average </w:t>
      </w:r>
      <w:r w:rsidR="00116FA7">
        <w:t>estimates</w:t>
      </w:r>
      <w:proofErr w:type="gramEnd"/>
      <w:r w:rsidR="00116FA7">
        <w:t xml:space="preserve"> </w:t>
      </w:r>
      <w:r w:rsidR="000A25BE">
        <w:t xml:space="preserve">include time </w:t>
      </w:r>
      <w:r w:rsidR="0078492F">
        <w:t xml:space="preserve">to gather necessary documents and fill out the form, but </w:t>
      </w:r>
      <w:r w:rsidR="00912C47">
        <w:t xml:space="preserve">also time it takes </w:t>
      </w:r>
      <w:r w:rsidR="003B5F55">
        <w:t>for some</w:t>
      </w:r>
      <w:r w:rsidR="000A25BE">
        <w:t xml:space="preserve"> </w:t>
      </w:r>
      <w:r w:rsidR="00116FA7">
        <w:t>dog owners/importers</w:t>
      </w:r>
      <w:r w:rsidR="000A25BE">
        <w:t xml:space="preserve"> to get a titer </w:t>
      </w:r>
      <w:r w:rsidR="003B5F55">
        <w:t xml:space="preserve">or get their </w:t>
      </w:r>
      <w:r w:rsidR="00912C47">
        <w:t>dog microchipped</w:t>
      </w:r>
      <w:r w:rsidR="003B5F55">
        <w:t xml:space="preserve">. </w:t>
      </w:r>
    </w:p>
    <w:p w:rsidR="00116FA7" w:rsidP="004F38B0" w:rsidRDefault="00912C47" w14:paraId="50BD19BD" w14:textId="74EBF2A1">
      <w:pPr>
        <w:spacing w:before="240"/>
      </w:pPr>
      <w:r>
        <w:t xml:space="preserve">This results in an annual burden estimate of </w:t>
      </w:r>
      <w:r w:rsidRPr="00912C47">
        <w:t>60,696</w:t>
      </w:r>
      <w:r>
        <w:t xml:space="preserve"> hours each year.</w:t>
      </w:r>
    </w:p>
    <w:p w:rsidR="00116FA7" w:rsidP="004F38B0" w:rsidRDefault="00116FA7" w14:paraId="3BF18C14" w14:textId="1AC7FC3B">
      <w:pPr>
        <w:spacing w:before="240"/>
      </w:pPr>
    </w:p>
    <w:p w:rsidR="00912C47" w:rsidP="004F38B0" w:rsidRDefault="00912C47" w14:paraId="05243316" w14:textId="77777777">
      <w:pPr>
        <w:spacing w:before="240"/>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95"/>
        <w:gridCol w:w="1710"/>
        <w:gridCol w:w="1530"/>
        <w:gridCol w:w="1620"/>
        <w:gridCol w:w="1260"/>
        <w:gridCol w:w="1350"/>
      </w:tblGrid>
      <w:tr w:rsidRPr="003C0D8D" w:rsidR="007236F1" w:rsidTr="00116FA7" w14:paraId="6FA34038" w14:textId="77777777">
        <w:tc>
          <w:tcPr>
            <w:tcW w:w="1795" w:type="dxa"/>
            <w:vAlign w:val="center"/>
          </w:tcPr>
          <w:p w:rsidRPr="003C0D8D" w:rsidR="007236F1" w:rsidP="00D6129A" w:rsidRDefault="007236F1" w14:paraId="524F5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710" w:type="dxa"/>
            <w:vAlign w:val="center"/>
          </w:tcPr>
          <w:p w:rsidRPr="003C0D8D" w:rsidR="007236F1" w:rsidP="00D6129A" w:rsidRDefault="007236F1" w14:paraId="48D1C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530" w:type="dxa"/>
            <w:vAlign w:val="center"/>
          </w:tcPr>
          <w:p w:rsidRPr="003C0D8D" w:rsidR="007236F1" w:rsidP="00D6129A" w:rsidRDefault="007236F1" w14:paraId="3244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7236F1" w:rsidP="00D6129A" w:rsidRDefault="007236F1" w14:paraId="793CD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2D3D5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7236F1" w:rsidP="00D6129A" w:rsidRDefault="007236F1" w14:paraId="25348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7236F1" w:rsidP="00D6129A" w:rsidRDefault="007236F1" w14:paraId="6C407E63"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7236F1" w:rsidP="00D6129A" w:rsidRDefault="007236F1" w14:paraId="013D94D4" w14:textId="370C4434">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 xml:space="preserve">(in </w:t>
            </w:r>
            <w:r w:rsidR="00912C47">
              <w:rPr>
                <w:rFonts w:eastAsia="Calibri"/>
              </w:rPr>
              <w:t>hours</w:t>
            </w:r>
            <w:r w:rsidRPr="003C0D8D">
              <w:rPr>
                <w:rFonts w:eastAsia="Calibri"/>
              </w:rPr>
              <w:t>)</w:t>
            </w:r>
          </w:p>
        </w:tc>
        <w:tc>
          <w:tcPr>
            <w:tcW w:w="1350" w:type="dxa"/>
            <w:vAlign w:val="center"/>
          </w:tcPr>
          <w:p w:rsidRPr="003C0D8D" w:rsidR="007236F1" w:rsidP="00D6129A" w:rsidRDefault="007236F1" w14:paraId="32833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C079AC" w:rsidTr="00116FA7" w14:paraId="5EC95906" w14:textId="77777777">
        <w:tc>
          <w:tcPr>
            <w:tcW w:w="1795" w:type="dxa"/>
          </w:tcPr>
          <w:p w:rsidRPr="003C0D8D" w:rsidR="00C079AC" w:rsidP="00C079AC" w:rsidRDefault="00116FA7" w14:paraId="64E3A1F6" w14:textId="2C9FF8E2">
            <w:pPr>
              <w:jc w:val="center"/>
              <w:rPr>
                <w:rFonts w:eastAsia="Calibri"/>
              </w:rPr>
            </w:pPr>
            <w:r>
              <w:rPr>
                <w:rFonts w:cs="Courier New"/>
              </w:rPr>
              <w:t xml:space="preserve">Dog </w:t>
            </w:r>
            <w:r w:rsidR="005B4A7D">
              <w:rPr>
                <w:rFonts w:cs="Courier New"/>
              </w:rPr>
              <w:t>Owner/Importer</w:t>
            </w:r>
          </w:p>
        </w:tc>
        <w:tc>
          <w:tcPr>
            <w:tcW w:w="1710" w:type="dxa"/>
            <w:vAlign w:val="center"/>
          </w:tcPr>
          <w:p w:rsidRPr="00116FA7" w:rsidR="00C079AC" w:rsidP="00C079AC" w:rsidRDefault="00C079AC" w14:paraId="0BC9351C" w14:textId="57363AA7">
            <w:pPr>
              <w:rPr>
                <w:rFonts w:eastAsia="Calibri"/>
              </w:rPr>
            </w:pPr>
            <w:r w:rsidRPr="00116FA7">
              <w:t xml:space="preserve">42 CFR 71.51(c)(2), (d) Application </w:t>
            </w:r>
            <w:proofErr w:type="gramStart"/>
            <w:r w:rsidRPr="00116FA7">
              <w:t>For</w:t>
            </w:r>
            <w:proofErr w:type="gramEnd"/>
            <w:r w:rsidRPr="00116FA7">
              <w:t xml:space="preserve"> a Permit To Import A Dog Unimmunized Against Rabies (Attachment G)</w:t>
            </w:r>
          </w:p>
        </w:tc>
        <w:tc>
          <w:tcPr>
            <w:tcW w:w="1530" w:type="dxa"/>
          </w:tcPr>
          <w:p w:rsidRPr="00116FA7" w:rsidR="00C079AC" w:rsidP="00C079AC" w:rsidRDefault="006E32B4" w14:paraId="41072560" w14:textId="0785BD2A">
            <w:pPr>
              <w:jc w:val="center"/>
              <w:rPr>
                <w:rFonts w:eastAsia="Calibri"/>
              </w:rPr>
            </w:pPr>
            <w:r w:rsidRPr="00116FA7">
              <w:rPr>
                <w:rFonts w:cs="Courier New"/>
              </w:rPr>
              <w:t>60,696</w:t>
            </w:r>
          </w:p>
        </w:tc>
        <w:tc>
          <w:tcPr>
            <w:tcW w:w="1620" w:type="dxa"/>
          </w:tcPr>
          <w:p w:rsidRPr="00116FA7" w:rsidR="00C079AC" w:rsidP="00C079AC" w:rsidRDefault="00C079AC" w14:paraId="4A31A22D" w14:textId="5F2C3B09">
            <w:pPr>
              <w:jc w:val="center"/>
              <w:rPr>
                <w:rFonts w:eastAsia="Calibri"/>
              </w:rPr>
            </w:pPr>
            <w:r w:rsidRPr="00116FA7">
              <w:rPr>
                <w:rFonts w:cs="Courier New"/>
              </w:rPr>
              <w:t>1</w:t>
            </w:r>
          </w:p>
        </w:tc>
        <w:tc>
          <w:tcPr>
            <w:tcW w:w="1260" w:type="dxa"/>
          </w:tcPr>
          <w:p w:rsidRPr="00116FA7" w:rsidR="00C079AC" w:rsidP="00C079AC" w:rsidRDefault="00080535" w14:paraId="6D276B11" w14:textId="66A76621">
            <w:pPr>
              <w:jc w:val="center"/>
              <w:rPr>
                <w:rFonts w:eastAsia="Calibri"/>
              </w:rPr>
            </w:pPr>
            <w:r w:rsidRPr="00116FA7">
              <w:rPr>
                <w:rFonts w:eastAsia="Calibri"/>
              </w:rPr>
              <w:t>1</w:t>
            </w:r>
          </w:p>
        </w:tc>
        <w:tc>
          <w:tcPr>
            <w:tcW w:w="1350" w:type="dxa"/>
          </w:tcPr>
          <w:p w:rsidRPr="00116FA7" w:rsidR="00C079AC" w:rsidP="00C079AC" w:rsidRDefault="00080535" w14:paraId="1A3EA3D8" w14:textId="137E12E4">
            <w:pPr>
              <w:tabs>
                <w:tab w:val="left" w:pos="6660"/>
              </w:tabs>
              <w:jc w:val="center"/>
              <w:rPr>
                <w:rFonts w:cs="Courier New"/>
              </w:rPr>
            </w:pPr>
            <w:r w:rsidRPr="00116FA7">
              <w:rPr>
                <w:rFonts w:cs="Courier New"/>
              </w:rPr>
              <w:t>60,696</w:t>
            </w:r>
          </w:p>
          <w:p w:rsidRPr="00116FA7" w:rsidR="00C079AC" w:rsidP="00C079AC" w:rsidRDefault="00C079AC" w14:paraId="1C435966" w14:textId="63C0B966">
            <w:pPr>
              <w:jc w:val="center"/>
              <w:rPr>
                <w:rFonts w:eastAsia="Calibri"/>
              </w:rPr>
            </w:pPr>
          </w:p>
        </w:tc>
      </w:tr>
      <w:tr w:rsidRPr="003C0D8D" w:rsidR="007236F1" w:rsidTr="00116FA7" w14:paraId="28A98972" w14:textId="77777777">
        <w:tc>
          <w:tcPr>
            <w:tcW w:w="1795" w:type="dxa"/>
            <w:vAlign w:val="center"/>
          </w:tcPr>
          <w:p w:rsidRPr="00062211" w:rsidR="007236F1" w:rsidP="00D6129A" w:rsidRDefault="007236F1" w14:paraId="6D691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1710" w:type="dxa"/>
            <w:vAlign w:val="center"/>
          </w:tcPr>
          <w:p w:rsidRPr="00116FA7" w:rsidR="007236F1" w:rsidP="00D6129A" w:rsidRDefault="007236F1" w14:paraId="73105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Pr="00116FA7" w:rsidR="007236F1" w:rsidP="00D6129A" w:rsidRDefault="007236F1" w14:paraId="54B56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116FA7" w:rsidR="007236F1" w:rsidP="00D6129A" w:rsidRDefault="007236F1" w14:paraId="4E549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116FA7" w:rsidR="007236F1" w:rsidP="00D6129A" w:rsidRDefault="007236F1" w14:paraId="1E47B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116FA7" w:rsidR="007236F1" w:rsidP="00D6129A" w:rsidRDefault="00116FA7" w14:paraId="41104811" w14:textId="0A0B5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116FA7">
              <w:rPr>
                <w:rFonts w:eastAsia="Calibri"/>
                <w:b/>
                <w:bCs/>
              </w:rPr>
              <w:t>60,696</w:t>
            </w:r>
          </w:p>
        </w:tc>
      </w:tr>
    </w:tbl>
    <w:p w:rsidR="003235C8" w:rsidP="004F38B0" w:rsidRDefault="009646DC" w14:paraId="084DC882" w14:textId="598E3DFC">
      <w:pPr>
        <w:spacing w:before="240"/>
        <w:rPr>
          <w:u w:val="single"/>
        </w:rPr>
      </w:pPr>
      <w:r>
        <w:rPr>
          <w:u w:val="single"/>
        </w:rPr>
        <w:t>Costs</w:t>
      </w:r>
    </w:p>
    <w:p w:rsidRPr="008515E4" w:rsidR="00133C18" w:rsidP="008515E4" w:rsidRDefault="00505FF7" w14:paraId="5F22BB72" w14:textId="07068B02">
      <w:pPr>
        <w:autoSpaceDE w:val="0"/>
        <w:autoSpaceDN w:val="0"/>
        <w:adjustRightInd w:val="0"/>
        <w:spacing w:after="160"/>
      </w:pPr>
      <w:r w:rsidRPr="008515E4">
        <w:t xml:space="preserve">The time costs for </w:t>
      </w:r>
      <w:r w:rsidRPr="008515E4" w:rsidR="00E70DF8">
        <w:t>owner/</w:t>
      </w:r>
      <w:r w:rsidRPr="008515E4">
        <w:t>importer time were estimated at $47.10 per hour based on the average U.S. wage rate and a Department of Transportation estimate specific to international travelers</w:t>
      </w:r>
      <w:r w:rsidRPr="008515E4" w:rsidR="009A30D5">
        <w:t>.</w:t>
      </w:r>
      <w:r w:rsidRPr="008515E4">
        <w:t xml:space="preserve"> </w:t>
      </w:r>
      <w:r w:rsidRPr="008515E4" w:rsidR="009A30D5">
        <w:t xml:space="preserve">This </w:t>
      </w:r>
      <w:r w:rsidRPr="008515E4" w:rsidR="00E70DF8">
        <w:t>results in a total of approximately $2,858,782 to owner</w:t>
      </w:r>
      <w:r w:rsidRPr="008515E4" w:rsidR="00F33812">
        <w:t>/importers to fill out this form.</w:t>
      </w:r>
    </w:p>
    <w:p w:rsidRPr="008515E4" w:rsidR="003235C8" w:rsidP="004F38B0" w:rsidRDefault="00F33812" w14:paraId="1622AC5E" w14:textId="7A2E5A2E">
      <w:pPr>
        <w:spacing w:before="240"/>
      </w:pPr>
      <w:r w:rsidRPr="008515E4">
        <w:t>Additionally, CDC’s estimated cost to the federal government to adjudicate (CDC), review and take training for review (U.S. Customs and Border Protection) is approximately $</w:t>
      </w:r>
      <w:r w:rsidRPr="008515E4" w:rsidR="008515E4">
        <w:t>1,040,640.</w:t>
      </w:r>
    </w:p>
    <w:p w:rsidR="009D26D4" w:rsidP="004F38B0" w:rsidRDefault="00CA2A51" w14:paraId="10CA411E" w14:textId="6D9206FB">
      <w:pPr>
        <w:spacing w:before="240"/>
        <w:rPr>
          <w:u w:val="single"/>
        </w:rPr>
      </w:pPr>
      <w:r w:rsidRPr="00CA2A51">
        <w:rPr>
          <w:u w:val="single"/>
        </w:rPr>
        <w:t>Privacy</w:t>
      </w:r>
    </w:p>
    <w:p w:rsidR="00F14922" w:rsidP="004F38B0" w:rsidRDefault="00774AC8" w14:paraId="2B66B8D0" w14:textId="71918731">
      <w:pPr>
        <w:spacing w:before="240"/>
        <w:rPr>
          <w:u w:val="single"/>
        </w:rPr>
      </w:pPr>
      <w:r w:rsidRPr="00774AC8">
        <w:t>The applicable System of Records Notice (SORN) is 09-20-0171, Quarantine- and Traveler-Related Activities, Including Records for Contact Tracing Investigation and Notification under 42 CFR Parts 70 and 71. CDC uses this notice for both people subject to the terms of the quarantine regulations, and includes importers complying with quarantine regulations in this population.  The current verbiage does not explicitly include importers; however, CDC treats the PII of importers with the same security and privacy protection as if it did.  CDC is currently awaiting clearance of an update to this SORN that explicitly includes importers as a category of individuals. No other system of records is being created as part of this request.  A Privacy Impact Assessment of this system is attached (Attachment</w:t>
      </w:r>
      <w:r w:rsidR="009646DC">
        <w:t xml:space="preserve"> B</w:t>
      </w:r>
      <w:r w:rsidRPr="00774AC8">
        <w:t>)</w:t>
      </w:r>
      <w:r w:rsidR="009646DC">
        <w:rPr>
          <w:u w:val="single"/>
        </w:rPr>
        <w:t>.</w:t>
      </w:r>
    </w:p>
    <w:p w:rsidR="00F14922" w:rsidP="001314CC" w:rsidRDefault="00A6779F" w14:paraId="0065137F" w14:textId="4C251070">
      <w:pPr>
        <w:spacing w:before="200"/>
      </w:pPr>
      <w:r>
        <w:t xml:space="preserve">Personal identifiers (name, address, telephone number, cell number, </w:t>
      </w:r>
      <w:r w:rsidR="00D87938">
        <w:t xml:space="preserve">Passport or USCIS number, </w:t>
      </w:r>
      <w:r>
        <w:t>etc.) will be collected and maintained under the Privacy Act system of records listed above from importers who are attempting to import certain animals and cargo into the United States and for individuals for whom an illness report is required according to 42 CFR 71.</w:t>
      </w:r>
    </w:p>
    <w:p w:rsidR="001314CC" w:rsidP="001314CC" w:rsidRDefault="001314CC" w14:paraId="44F483E9" w14:textId="77777777">
      <w:pPr>
        <w:spacing w:before="200"/>
      </w:pPr>
    </w:p>
    <w:p w:rsidR="001314CC" w:rsidP="004F38B0" w:rsidRDefault="001314CC" w14:paraId="7C212D4B" w14:textId="541C2280">
      <w:pPr>
        <w:spacing w:before="240"/>
        <w:rPr>
          <w:u w:val="single"/>
        </w:rPr>
      </w:pPr>
      <w:r w:rsidRPr="001314CC">
        <w:rPr>
          <w:u w:val="single"/>
        </w:rPr>
        <w:t>Attachments</w:t>
      </w:r>
    </w:p>
    <w:p w:rsidR="00C50E47" w:rsidP="004F38B0" w:rsidRDefault="003F2448" w14:paraId="5EDDAA5F" w14:textId="09817379">
      <w:pPr>
        <w:spacing w:before="240"/>
      </w:pPr>
      <w:r w:rsidRPr="003F2448">
        <w:t>Attachment A: Current</w:t>
      </w:r>
      <w:r>
        <w:rPr>
          <w:i/>
          <w:iCs/>
        </w:rPr>
        <w:t>-</w:t>
      </w:r>
      <w:r w:rsidRPr="003F2448">
        <w:rPr>
          <w:i/>
          <w:iCs/>
        </w:rPr>
        <w:t>Application for a Permit to Import A Dog Inadequately Immunized Against Rabies</w:t>
      </w:r>
      <w:r>
        <w:rPr>
          <w:i/>
          <w:iCs/>
        </w:rPr>
        <w:t xml:space="preserve"> –</w:t>
      </w:r>
      <w:r>
        <w:t>- Changes Highlighted</w:t>
      </w:r>
    </w:p>
    <w:p w:rsidRPr="003F2448" w:rsidR="003F2448" w:rsidP="004F38B0" w:rsidRDefault="003F2448" w14:paraId="4F0C46B3" w14:textId="6067051B">
      <w:pPr>
        <w:spacing w:before="240"/>
      </w:pPr>
      <w:r>
        <w:lastRenderedPageBreak/>
        <w:t>Attachment B: Updated Form-</w:t>
      </w:r>
      <w:r w:rsidRPr="003F2448">
        <w:t xml:space="preserve"> </w:t>
      </w:r>
      <w:r w:rsidRPr="00D022E5" w:rsidR="008C518D">
        <w:rPr>
          <w:i/>
          <w:iCs/>
        </w:rPr>
        <w:t xml:space="preserve">Application for Permission to Import </w:t>
      </w:r>
      <w:r w:rsidR="008C518D">
        <w:rPr>
          <w:i/>
          <w:iCs/>
        </w:rPr>
        <w:t xml:space="preserve">a </w:t>
      </w:r>
      <w:r w:rsidRPr="00D022E5" w:rsidR="008C518D">
        <w:rPr>
          <w:i/>
          <w:iCs/>
        </w:rPr>
        <w:t>Dog Inadequately Immunized Against Rabies</w:t>
      </w:r>
    </w:p>
    <w:sectPr w:rsidRPr="003F2448" w:rsidR="003F2448" w:rsidSect="00D558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0ED2" w14:textId="77777777" w:rsidR="00D7099E" w:rsidRDefault="00D7099E" w:rsidP="00620223">
      <w:r>
        <w:separator/>
      </w:r>
    </w:p>
  </w:endnote>
  <w:endnote w:type="continuationSeparator" w:id="0">
    <w:p w14:paraId="5EE5D855" w14:textId="77777777" w:rsidR="00D7099E" w:rsidRDefault="00D7099E"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7E68" w14:textId="77777777" w:rsidR="006F44FD" w:rsidRDefault="006F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819940"/>
      <w:docPartObj>
        <w:docPartGallery w:val="Page Numbers (Bottom of Page)"/>
        <w:docPartUnique/>
      </w:docPartObj>
    </w:sdtPr>
    <w:sdtEndPr>
      <w:rPr>
        <w:noProof/>
      </w:rPr>
    </w:sdtEndPr>
    <w:sdtContent>
      <w:p w14:paraId="037FA717" w14:textId="105F2290" w:rsidR="00F14922" w:rsidRDefault="00F1492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F14922" w:rsidRDefault="00F14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5B56" w14:textId="77777777" w:rsidR="006F44FD" w:rsidRDefault="006F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8A4E" w14:textId="77777777" w:rsidR="00D7099E" w:rsidRDefault="00D7099E" w:rsidP="00620223">
      <w:r>
        <w:separator/>
      </w:r>
    </w:p>
  </w:footnote>
  <w:footnote w:type="continuationSeparator" w:id="0">
    <w:p w14:paraId="12B102B6" w14:textId="77777777" w:rsidR="00D7099E" w:rsidRDefault="00D7099E" w:rsidP="00620223">
      <w:r>
        <w:continuationSeparator/>
      </w:r>
    </w:p>
  </w:footnote>
  <w:footnote w:id="1">
    <w:p w14:paraId="7C7141FA" w14:textId="77777777" w:rsidR="00E9627F" w:rsidRPr="00750444" w:rsidRDefault="00E9627F" w:rsidP="00E9627F">
      <w:pPr>
        <w:pStyle w:val="FootnoteText"/>
        <w:rPr>
          <w:color w:val="000000" w:themeColor="text1"/>
        </w:rPr>
      </w:pPr>
      <w:r w:rsidRPr="00750444">
        <w:rPr>
          <w:rStyle w:val="FootnoteReference"/>
        </w:rPr>
        <w:footnoteRef/>
      </w:r>
      <w:r w:rsidRPr="00750444">
        <w:t xml:space="preserve"> </w:t>
      </w:r>
      <w:r w:rsidRPr="00750444">
        <w:rPr>
          <w:color w:val="000000" w:themeColor="text1"/>
        </w:rPr>
        <w:t>WHO Technical Report Series 1012, 2018; Page 6.</w:t>
      </w:r>
    </w:p>
  </w:footnote>
  <w:footnote w:id="2">
    <w:p w14:paraId="1FFCFD06" w14:textId="77777777" w:rsidR="00E9627F" w:rsidRPr="00750444" w:rsidRDefault="00E9627F" w:rsidP="00E9627F">
      <w:pPr>
        <w:pStyle w:val="FootnoteText"/>
      </w:pPr>
      <w:r w:rsidRPr="00750444">
        <w:rPr>
          <w:color w:val="000000"/>
          <w:vertAlign w:val="superscript"/>
        </w:rPr>
        <w:footnoteRef/>
      </w:r>
      <w:r w:rsidRPr="00750444">
        <w:rPr>
          <w:color w:val="000000"/>
        </w:rPr>
        <w:t xml:space="preserve"> </w:t>
      </w:r>
      <w:proofErr w:type="spellStart"/>
      <w:r w:rsidRPr="00750444">
        <w:rPr>
          <w:color w:val="000000"/>
        </w:rPr>
        <w:t>Fooks</w:t>
      </w:r>
      <w:proofErr w:type="spellEnd"/>
      <w:r w:rsidRPr="00750444">
        <w:rPr>
          <w:color w:val="000000"/>
        </w:rPr>
        <w:t xml:space="preserve"> AR, </w:t>
      </w:r>
      <w:proofErr w:type="spellStart"/>
      <w:r w:rsidRPr="00750444">
        <w:rPr>
          <w:color w:val="000000"/>
        </w:rPr>
        <w:t>Banyard</w:t>
      </w:r>
      <w:proofErr w:type="spellEnd"/>
      <w:r w:rsidRPr="00750444">
        <w:rPr>
          <w:color w:val="000000"/>
        </w:rPr>
        <w:t xml:space="preserve"> AC, Horton DL, Johnson N, </w:t>
      </w:r>
      <w:proofErr w:type="spellStart"/>
      <w:r w:rsidRPr="00750444">
        <w:rPr>
          <w:color w:val="000000"/>
        </w:rPr>
        <w:t>McElhinney</w:t>
      </w:r>
      <w:proofErr w:type="spellEnd"/>
      <w:r w:rsidRPr="00750444">
        <w:rPr>
          <w:color w:val="000000"/>
        </w:rPr>
        <w:t xml:space="preserve"> LM, Jackson AC. </w:t>
      </w:r>
      <w:proofErr w:type="gramStart"/>
      <w:r w:rsidRPr="00750444">
        <w:rPr>
          <w:color w:val="000000"/>
        </w:rPr>
        <w:t>Current status</w:t>
      </w:r>
      <w:proofErr w:type="gramEnd"/>
      <w:r w:rsidRPr="00750444">
        <w:rPr>
          <w:color w:val="000000"/>
        </w:rPr>
        <w:t xml:space="preserve"> of rabies and prospects for elimination. Lancet </w:t>
      </w:r>
      <w:proofErr w:type="gramStart"/>
      <w:r w:rsidRPr="00750444">
        <w:rPr>
          <w:color w:val="000000"/>
        </w:rPr>
        <w:t>2014;384:1389</w:t>
      </w:r>
      <w:proofErr w:type="gramEnd"/>
      <w:r w:rsidRPr="00750444">
        <w:rPr>
          <w:color w:val="000000"/>
        </w:rPr>
        <w:t>–99.</w:t>
      </w:r>
    </w:p>
  </w:footnote>
  <w:footnote w:id="3">
    <w:p w14:paraId="3C610F45" w14:textId="77777777" w:rsidR="00DA61F6" w:rsidRPr="00750444" w:rsidRDefault="00DA61F6" w:rsidP="00DA61F6">
      <w:pPr>
        <w:pStyle w:val="FootnoteText"/>
      </w:pPr>
      <w:r w:rsidRPr="00750444">
        <w:rPr>
          <w:rStyle w:val="FootnoteReference"/>
        </w:rPr>
        <w:footnoteRef/>
      </w:r>
      <w:r w:rsidRPr="00750444">
        <w:t xml:space="preserve"> </w:t>
      </w:r>
      <w:r w:rsidRPr="00750444">
        <w:rPr>
          <w:color w:val="000000"/>
        </w:rPr>
        <w:t xml:space="preserve">CDC’s website </w:t>
      </w:r>
      <w:hyperlink r:id="rId1" w:history="1">
        <w:r w:rsidRPr="00750444">
          <w:rPr>
            <w:rStyle w:val="Hyperlink"/>
          </w:rPr>
          <w:t xml:space="preserve">Rabies Vaccine Certificate Required When Coming </w:t>
        </w:r>
        <w:proofErr w:type="gramStart"/>
        <w:r w:rsidRPr="00750444">
          <w:rPr>
            <w:rStyle w:val="Hyperlink"/>
          </w:rPr>
          <w:t>From</w:t>
        </w:r>
        <w:proofErr w:type="gramEnd"/>
        <w:r w:rsidRPr="00750444">
          <w:rPr>
            <w:rStyle w:val="Hyperlink"/>
          </w:rPr>
          <w:t xml:space="preserve"> These High-Risk Countries</w:t>
        </w:r>
      </w:hyperlink>
    </w:p>
  </w:footnote>
  <w:footnote w:id="4">
    <w:p w14:paraId="79DCE468" w14:textId="77777777" w:rsidR="006C2352" w:rsidRDefault="006C2352" w:rsidP="006C2352">
      <w:pPr>
        <w:pStyle w:val="FootnoteText"/>
      </w:pPr>
      <w:r w:rsidRPr="00750444">
        <w:rPr>
          <w:rStyle w:val="FootnoteReference"/>
        </w:rPr>
        <w:footnoteRef/>
      </w:r>
      <w:r w:rsidRPr="00750444">
        <w:t xml:space="preserve"> Centers for Disease Control and Prevention. Quarantine Activity Reporting System (version 4.9.8.8.2.2A). Dog Importation data, 2018-2020. Accessed: 15 February 2021.</w:t>
      </w:r>
    </w:p>
  </w:footnote>
  <w:footnote w:id="5">
    <w:p w14:paraId="22E169B7" w14:textId="77777777" w:rsidR="009F17A7" w:rsidRDefault="009F17A7" w:rsidP="009F17A7">
      <w:pPr>
        <w:pStyle w:val="FootnoteText"/>
        <w:rPr>
          <w:ins w:id="1" w:author="Amber" w:date="2021-05-13T10:19:00Z"/>
        </w:rPr>
      </w:pPr>
      <w:r w:rsidRPr="00DD0736">
        <w:rPr>
          <w:rStyle w:val="FootnoteReference"/>
          <w:color w:val="000000" w:themeColor="text1"/>
        </w:rPr>
        <w:footnoteRef/>
      </w:r>
      <w:r w:rsidRPr="00DD0736">
        <w:rPr>
          <w:color w:val="000000" w:themeColor="text1"/>
        </w:rPr>
        <w:t xml:space="preserve"> A complete list of high-risk rabies countries can be found at: </w:t>
      </w:r>
      <w:hyperlink r:id="rId2" w:history="1">
        <w:r w:rsidRPr="00DD0736">
          <w:rPr>
            <w:rStyle w:val="Hyperlink"/>
            <w:color w:val="000000" w:themeColor="text1"/>
          </w:rPr>
          <w:t>https://www.cdc.gov/importation/bringing-an-animal-into-the-united-states/rabies-vaccine.html</w:t>
        </w:r>
      </w:hyperlink>
      <w:r w:rsidRPr="00DD0736">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3E75" w14:textId="77777777" w:rsidR="006F44FD" w:rsidRDefault="006F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5C35" w14:textId="77777777" w:rsidR="006F44FD" w:rsidRDefault="006F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1631" w14:textId="77777777" w:rsidR="006F44FD" w:rsidRDefault="006F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EF"/>
    <w:multiLevelType w:val="hybridMultilevel"/>
    <w:tmpl w:val="0B7AC972"/>
    <w:lvl w:ilvl="0" w:tplc="2850107E">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4401"/>
    <w:multiLevelType w:val="hybridMultilevel"/>
    <w:tmpl w:val="EAAC6A2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B507D"/>
    <w:multiLevelType w:val="hybridMultilevel"/>
    <w:tmpl w:val="0750F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1904"/>
    <w:multiLevelType w:val="hybridMultilevel"/>
    <w:tmpl w:val="D0A038E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5"/>
  </w:num>
  <w:num w:numId="6">
    <w:abstractNumId w:val="12"/>
  </w:num>
  <w:num w:numId="7">
    <w:abstractNumId w:val="7"/>
  </w:num>
  <w:num w:numId="8">
    <w:abstractNumId w:val="1"/>
  </w:num>
  <w:num w:numId="9">
    <w:abstractNumId w:val="10"/>
  </w:num>
  <w:num w:numId="10">
    <w:abstractNumId w:val="15"/>
  </w:num>
  <w:num w:numId="11">
    <w:abstractNumId w:val="4"/>
  </w:num>
  <w:num w:numId="12">
    <w:abstractNumId w:val="0"/>
  </w:num>
  <w:num w:numId="13">
    <w:abstractNumId w:val="6"/>
  </w:num>
  <w:num w:numId="14">
    <w:abstractNumId w:val="8"/>
  </w:num>
  <w:num w:numId="15">
    <w:abstractNumId w:val="9"/>
  </w:num>
  <w:num w:numId="16">
    <w:abstractNumId w:val="3"/>
  </w:num>
  <w:num w:numId="17">
    <w:abstractNumId w:val="11"/>
  </w:num>
  <w:num w:numId="18">
    <w:abstractNumId w:val="1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ber">
    <w15:presenceInfo w15:providerId="None" w15:userId="Am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28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13B5"/>
    <w:rsid w:val="000029A5"/>
    <w:rsid w:val="00003A0D"/>
    <w:rsid w:val="0000597E"/>
    <w:rsid w:val="00021450"/>
    <w:rsid w:val="000222DC"/>
    <w:rsid w:val="00024E00"/>
    <w:rsid w:val="000268CB"/>
    <w:rsid w:val="0002725F"/>
    <w:rsid w:val="00044505"/>
    <w:rsid w:val="00050B32"/>
    <w:rsid w:val="000520C5"/>
    <w:rsid w:val="00053ABA"/>
    <w:rsid w:val="00054BA0"/>
    <w:rsid w:val="000646E8"/>
    <w:rsid w:val="00073C2F"/>
    <w:rsid w:val="00080535"/>
    <w:rsid w:val="00083D63"/>
    <w:rsid w:val="000A25BE"/>
    <w:rsid w:val="000A3007"/>
    <w:rsid w:val="000A459D"/>
    <w:rsid w:val="000A64A9"/>
    <w:rsid w:val="000C030C"/>
    <w:rsid w:val="000C1435"/>
    <w:rsid w:val="000C2875"/>
    <w:rsid w:val="000C54F3"/>
    <w:rsid w:val="000C5EF1"/>
    <w:rsid w:val="000C6D41"/>
    <w:rsid w:val="000D2264"/>
    <w:rsid w:val="000D5F88"/>
    <w:rsid w:val="000D7CD7"/>
    <w:rsid w:val="000E68A6"/>
    <w:rsid w:val="000E6BB2"/>
    <w:rsid w:val="000F5A21"/>
    <w:rsid w:val="000F718A"/>
    <w:rsid w:val="00103C6C"/>
    <w:rsid w:val="00116FA7"/>
    <w:rsid w:val="00120FC5"/>
    <w:rsid w:val="001314CC"/>
    <w:rsid w:val="00132D2C"/>
    <w:rsid w:val="00133C18"/>
    <w:rsid w:val="0015353D"/>
    <w:rsid w:val="00154E8B"/>
    <w:rsid w:val="001557FA"/>
    <w:rsid w:val="0016596B"/>
    <w:rsid w:val="0016672C"/>
    <w:rsid w:val="00167B39"/>
    <w:rsid w:val="00170D8D"/>
    <w:rsid w:val="00174D18"/>
    <w:rsid w:val="0017686F"/>
    <w:rsid w:val="00177C07"/>
    <w:rsid w:val="00181D6C"/>
    <w:rsid w:val="0018376B"/>
    <w:rsid w:val="0019549D"/>
    <w:rsid w:val="001B1D87"/>
    <w:rsid w:val="001B4FDB"/>
    <w:rsid w:val="001D3846"/>
    <w:rsid w:val="001D5256"/>
    <w:rsid w:val="001D633A"/>
    <w:rsid w:val="001E36FB"/>
    <w:rsid w:val="001E4973"/>
    <w:rsid w:val="001E5C56"/>
    <w:rsid w:val="001E658A"/>
    <w:rsid w:val="001E71D8"/>
    <w:rsid w:val="00205E69"/>
    <w:rsid w:val="00206F3F"/>
    <w:rsid w:val="002103F9"/>
    <w:rsid w:val="0021040B"/>
    <w:rsid w:val="0021293D"/>
    <w:rsid w:val="0021339B"/>
    <w:rsid w:val="002145C9"/>
    <w:rsid w:val="00215DEC"/>
    <w:rsid w:val="00222BBB"/>
    <w:rsid w:val="002249D1"/>
    <w:rsid w:val="00225CEE"/>
    <w:rsid w:val="00225FEC"/>
    <w:rsid w:val="002278CB"/>
    <w:rsid w:val="00233171"/>
    <w:rsid w:val="00237C8D"/>
    <w:rsid w:val="00237EF1"/>
    <w:rsid w:val="00240D15"/>
    <w:rsid w:val="00242C5B"/>
    <w:rsid w:val="002436A0"/>
    <w:rsid w:val="00244AC4"/>
    <w:rsid w:val="00245DD7"/>
    <w:rsid w:val="0025246A"/>
    <w:rsid w:val="00263AF5"/>
    <w:rsid w:val="00265CD4"/>
    <w:rsid w:val="00266553"/>
    <w:rsid w:val="002703B8"/>
    <w:rsid w:val="00271A42"/>
    <w:rsid w:val="00277D67"/>
    <w:rsid w:val="00282EA6"/>
    <w:rsid w:val="00291812"/>
    <w:rsid w:val="0029619D"/>
    <w:rsid w:val="002A0E20"/>
    <w:rsid w:val="002A17BA"/>
    <w:rsid w:val="002C1F01"/>
    <w:rsid w:val="002D26C2"/>
    <w:rsid w:val="002D44F8"/>
    <w:rsid w:val="002D5759"/>
    <w:rsid w:val="002F4297"/>
    <w:rsid w:val="00306EC2"/>
    <w:rsid w:val="00307ADB"/>
    <w:rsid w:val="00310F81"/>
    <w:rsid w:val="0031776C"/>
    <w:rsid w:val="00320CE9"/>
    <w:rsid w:val="00322CAB"/>
    <w:rsid w:val="00322EFE"/>
    <w:rsid w:val="003235C8"/>
    <w:rsid w:val="00352778"/>
    <w:rsid w:val="003648CC"/>
    <w:rsid w:val="0036553A"/>
    <w:rsid w:val="00373AF6"/>
    <w:rsid w:val="00384006"/>
    <w:rsid w:val="0038451C"/>
    <w:rsid w:val="00384696"/>
    <w:rsid w:val="00390E3F"/>
    <w:rsid w:val="0039337F"/>
    <w:rsid w:val="00394D6D"/>
    <w:rsid w:val="00396256"/>
    <w:rsid w:val="003A52C8"/>
    <w:rsid w:val="003B03EA"/>
    <w:rsid w:val="003B5F55"/>
    <w:rsid w:val="003B5F85"/>
    <w:rsid w:val="003B7F41"/>
    <w:rsid w:val="003D0D00"/>
    <w:rsid w:val="003D5743"/>
    <w:rsid w:val="003E6CB1"/>
    <w:rsid w:val="003E76A1"/>
    <w:rsid w:val="003F17AA"/>
    <w:rsid w:val="003F2448"/>
    <w:rsid w:val="003F2449"/>
    <w:rsid w:val="00413EAA"/>
    <w:rsid w:val="0041519D"/>
    <w:rsid w:val="004209AB"/>
    <w:rsid w:val="00426D40"/>
    <w:rsid w:val="00441559"/>
    <w:rsid w:val="00441948"/>
    <w:rsid w:val="00443A75"/>
    <w:rsid w:val="00446E42"/>
    <w:rsid w:val="004510CE"/>
    <w:rsid w:val="00454345"/>
    <w:rsid w:val="00454EAE"/>
    <w:rsid w:val="0045517E"/>
    <w:rsid w:val="00455E9A"/>
    <w:rsid w:val="0046674D"/>
    <w:rsid w:val="00467691"/>
    <w:rsid w:val="0047049E"/>
    <w:rsid w:val="00473430"/>
    <w:rsid w:val="0047369B"/>
    <w:rsid w:val="00475010"/>
    <w:rsid w:val="00476E68"/>
    <w:rsid w:val="00481386"/>
    <w:rsid w:val="00484EB9"/>
    <w:rsid w:val="00485C4F"/>
    <w:rsid w:val="0049339F"/>
    <w:rsid w:val="00493A7B"/>
    <w:rsid w:val="00495285"/>
    <w:rsid w:val="004A05CA"/>
    <w:rsid w:val="004A4980"/>
    <w:rsid w:val="004A5BB7"/>
    <w:rsid w:val="004C1DA3"/>
    <w:rsid w:val="004E5353"/>
    <w:rsid w:val="004E6B21"/>
    <w:rsid w:val="004E705C"/>
    <w:rsid w:val="004F38B0"/>
    <w:rsid w:val="004F60AF"/>
    <w:rsid w:val="005029F7"/>
    <w:rsid w:val="005033B2"/>
    <w:rsid w:val="00505976"/>
    <w:rsid w:val="00505FF7"/>
    <w:rsid w:val="00520A02"/>
    <w:rsid w:val="00523B9D"/>
    <w:rsid w:val="00524F75"/>
    <w:rsid w:val="0052725E"/>
    <w:rsid w:val="005379FF"/>
    <w:rsid w:val="0054270F"/>
    <w:rsid w:val="005452A5"/>
    <w:rsid w:val="00550FDC"/>
    <w:rsid w:val="00551BA2"/>
    <w:rsid w:val="00556740"/>
    <w:rsid w:val="005617E2"/>
    <w:rsid w:val="00564FF9"/>
    <w:rsid w:val="005705AE"/>
    <w:rsid w:val="005707BB"/>
    <w:rsid w:val="005707CF"/>
    <w:rsid w:val="00571116"/>
    <w:rsid w:val="00575713"/>
    <w:rsid w:val="00582BB5"/>
    <w:rsid w:val="00583193"/>
    <w:rsid w:val="00584F91"/>
    <w:rsid w:val="00591DF1"/>
    <w:rsid w:val="00596A0D"/>
    <w:rsid w:val="005A35AC"/>
    <w:rsid w:val="005A3A7E"/>
    <w:rsid w:val="005B4A7D"/>
    <w:rsid w:val="005B537F"/>
    <w:rsid w:val="005B59CF"/>
    <w:rsid w:val="005B7D8B"/>
    <w:rsid w:val="005C2F64"/>
    <w:rsid w:val="005D6E13"/>
    <w:rsid w:val="005E0DB0"/>
    <w:rsid w:val="005E193F"/>
    <w:rsid w:val="005E1CC1"/>
    <w:rsid w:val="005E23B1"/>
    <w:rsid w:val="005F0647"/>
    <w:rsid w:val="00601A85"/>
    <w:rsid w:val="00615281"/>
    <w:rsid w:val="00620223"/>
    <w:rsid w:val="00623340"/>
    <w:rsid w:val="00623EA7"/>
    <w:rsid w:val="006364E4"/>
    <w:rsid w:val="00641974"/>
    <w:rsid w:val="00647C09"/>
    <w:rsid w:val="00653102"/>
    <w:rsid w:val="006601FD"/>
    <w:rsid w:val="00666E30"/>
    <w:rsid w:val="00672982"/>
    <w:rsid w:val="00682A38"/>
    <w:rsid w:val="00690872"/>
    <w:rsid w:val="0069250E"/>
    <w:rsid w:val="006925D5"/>
    <w:rsid w:val="00694C0B"/>
    <w:rsid w:val="0069577A"/>
    <w:rsid w:val="006A0D58"/>
    <w:rsid w:val="006B64E9"/>
    <w:rsid w:val="006B7FC1"/>
    <w:rsid w:val="006C2352"/>
    <w:rsid w:val="006C3097"/>
    <w:rsid w:val="006C5621"/>
    <w:rsid w:val="006D27D3"/>
    <w:rsid w:val="006D542F"/>
    <w:rsid w:val="006D618A"/>
    <w:rsid w:val="006E32B4"/>
    <w:rsid w:val="006E3BD6"/>
    <w:rsid w:val="006F0D92"/>
    <w:rsid w:val="006F367A"/>
    <w:rsid w:val="006F44FD"/>
    <w:rsid w:val="006F539D"/>
    <w:rsid w:val="006F7D2E"/>
    <w:rsid w:val="00714399"/>
    <w:rsid w:val="007236F1"/>
    <w:rsid w:val="00730B8C"/>
    <w:rsid w:val="00735EC5"/>
    <w:rsid w:val="00737E98"/>
    <w:rsid w:val="00742272"/>
    <w:rsid w:val="00750444"/>
    <w:rsid w:val="007507B7"/>
    <w:rsid w:val="007529D7"/>
    <w:rsid w:val="0076197B"/>
    <w:rsid w:val="00766D1E"/>
    <w:rsid w:val="00767586"/>
    <w:rsid w:val="00772A95"/>
    <w:rsid w:val="00774492"/>
    <w:rsid w:val="00774AC8"/>
    <w:rsid w:val="007803A9"/>
    <w:rsid w:val="00782E0A"/>
    <w:rsid w:val="0078492F"/>
    <w:rsid w:val="00784DFB"/>
    <w:rsid w:val="007874DB"/>
    <w:rsid w:val="00794CB7"/>
    <w:rsid w:val="007A0147"/>
    <w:rsid w:val="007A095A"/>
    <w:rsid w:val="007A1AC4"/>
    <w:rsid w:val="007A1D72"/>
    <w:rsid w:val="007A7082"/>
    <w:rsid w:val="007A7B28"/>
    <w:rsid w:val="007B21D6"/>
    <w:rsid w:val="007B5B98"/>
    <w:rsid w:val="007C123D"/>
    <w:rsid w:val="007C298F"/>
    <w:rsid w:val="007C329E"/>
    <w:rsid w:val="007D7A15"/>
    <w:rsid w:val="007E3F50"/>
    <w:rsid w:val="007E5291"/>
    <w:rsid w:val="007F3654"/>
    <w:rsid w:val="0080712A"/>
    <w:rsid w:val="00810862"/>
    <w:rsid w:val="00811963"/>
    <w:rsid w:val="008132B5"/>
    <w:rsid w:val="00813D23"/>
    <w:rsid w:val="00817E9F"/>
    <w:rsid w:val="0082019D"/>
    <w:rsid w:val="00833B5F"/>
    <w:rsid w:val="008361B8"/>
    <w:rsid w:val="00841E06"/>
    <w:rsid w:val="008515E4"/>
    <w:rsid w:val="008572CA"/>
    <w:rsid w:val="00860912"/>
    <w:rsid w:val="0086301C"/>
    <w:rsid w:val="00863B11"/>
    <w:rsid w:val="00864C32"/>
    <w:rsid w:val="00864E81"/>
    <w:rsid w:val="00866E60"/>
    <w:rsid w:val="008670BB"/>
    <w:rsid w:val="008913C3"/>
    <w:rsid w:val="008930CA"/>
    <w:rsid w:val="00893D90"/>
    <w:rsid w:val="008A44B1"/>
    <w:rsid w:val="008A52F0"/>
    <w:rsid w:val="008B241C"/>
    <w:rsid w:val="008C086A"/>
    <w:rsid w:val="008C456F"/>
    <w:rsid w:val="008C518D"/>
    <w:rsid w:val="008C6895"/>
    <w:rsid w:val="008C6E29"/>
    <w:rsid w:val="008D6058"/>
    <w:rsid w:val="008D62E5"/>
    <w:rsid w:val="008D6FF4"/>
    <w:rsid w:val="008E18F1"/>
    <w:rsid w:val="008E79A3"/>
    <w:rsid w:val="008F17BB"/>
    <w:rsid w:val="008F59C1"/>
    <w:rsid w:val="008F5EEF"/>
    <w:rsid w:val="008F6042"/>
    <w:rsid w:val="00903F53"/>
    <w:rsid w:val="00905664"/>
    <w:rsid w:val="00905B62"/>
    <w:rsid w:val="00910598"/>
    <w:rsid w:val="00912C47"/>
    <w:rsid w:val="00914238"/>
    <w:rsid w:val="009176B7"/>
    <w:rsid w:val="00920A5E"/>
    <w:rsid w:val="009239A9"/>
    <w:rsid w:val="0092435E"/>
    <w:rsid w:val="00925CF3"/>
    <w:rsid w:val="009265DA"/>
    <w:rsid w:val="00932450"/>
    <w:rsid w:val="00932CA6"/>
    <w:rsid w:val="00933834"/>
    <w:rsid w:val="0093457E"/>
    <w:rsid w:val="00941A06"/>
    <w:rsid w:val="00946569"/>
    <w:rsid w:val="0095101E"/>
    <w:rsid w:val="00952F0D"/>
    <w:rsid w:val="0096451F"/>
    <w:rsid w:val="009646DC"/>
    <w:rsid w:val="009657DA"/>
    <w:rsid w:val="009756EE"/>
    <w:rsid w:val="00986268"/>
    <w:rsid w:val="00986EB0"/>
    <w:rsid w:val="00987051"/>
    <w:rsid w:val="009A30D5"/>
    <w:rsid w:val="009A359D"/>
    <w:rsid w:val="009B2DA4"/>
    <w:rsid w:val="009B565A"/>
    <w:rsid w:val="009C5D92"/>
    <w:rsid w:val="009D26D4"/>
    <w:rsid w:val="009D581C"/>
    <w:rsid w:val="009F15CD"/>
    <w:rsid w:val="009F17A7"/>
    <w:rsid w:val="009F3CD5"/>
    <w:rsid w:val="00A000BD"/>
    <w:rsid w:val="00A00742"/>
    <w:rsid w:val="00A01572"/>
    <w:rsid w:val="00A04066"/>
    <w:rsid w:val="00A1412D"/>
    <w:rsid w:val="00A1450F"/>
    <w:rsid w:val="00A14D84"/>
    <w:rsid w:val="00A157F8"/>
    <w:rsid w:val="00A2016A"/>
    <w:rsid w:val="00A43602"/>
    <w:rsid w:val="00A45B19"/>
    <w:rsid w:val="00A57113"/>
    <w:rsid w:val="00A574D6"/>
    <w:rsid w:val="00A57D24"/>
    <w:rsid w:val="00A6779F"/>
    <w:rsid w:val="00A67810"/>
    <w:rsid w:val="00A7139F"/>
    <w:rsid w:val="00A82AB5"/>
    <w:rsid w:val="00A90260"/>
    <w:rsid w:val="00A92426"/>
    <w:rsid w:val="00A93B41"/>
    <w:rsid w:val="00AA00BD"/>
    <w:rsid w:val="00AA6E71"/>
    <w:rsid w:val="00AB15EB"/>
    <w:rsid w:val="00AB4445"/>
    <w:rsid w:val="00AB5759"/>
    <w:rsid w:val="00AB7161"/>
    <w:rsid w:val="00AC4405"/>
    <w:rsid w:val="00AD66D6"/>
    <w:rsid w:val="00AE0689"/>
    <w:rsid w:val="00AE6E27"/>
    <w:rsid w:val="00AF0062"/>
    <w:rsid w:val="00AF3592"/>
    <w:rsid w:val="00AF5473"/>
    <w:rsid w:val="00AF5F26"/>
    <w:rsid w:val="00AF6B86"/>
    <w:rsid w:val="00B0038D"/>
    <w:rsid w:val="00B03AFF"/>
    <w:rsid w:val="00B133C9"/>
    <w:rsid w:val="00B14EDA"/>
    <w:rsid w:val="00B1697F"/>
    <w:rsid w:val="00B20F8D"/>
    <w:rsid w:val="00B27555"/>
    <w:rsid w:val="00B2757E"/>
    <w:rsid w:val="00B30B45"/>
    <w:rsid w:val="00B46C82"/>
    <w:rsid w:val="00B55735"/>
    <w:rsid w:val="00B80C0D"/>
    <w:rsid w:val="00BB1CB8"/>
    <w:rsid w:val="00BB2AB9"/>
    <w:rsid w:val="00BB304F"/>
    <w:rsid w:val="00BB45A1"/>
    <w:rsid w:val="00BD2534"/>
    <w:rsid w:val="00BE1CE0"/>
    <w:rsid w:val="00BE3F98"/>
    <w:rsid w:val="00BE5DAE"/>
    <w:rsid w:val="00C008D7"/>
    <w:rsid w:val="00C024C4"/>
    <w:rsid w:val="00C0535F"/>
    <w:rsid w:val="00C079AC"/>
    <w:rsid w:val="00C101F7"/>
    <w:rsid w:val="00C11E0A"/>
    <w:rsid w:val="00C132E6"/>
    <w:rsid w:val="00C146ED"/>
    <w:rsid w:val="00C16779"/>
    <w:rsid w:val="00C2425C"/>
    <w:rsid w:val="00C27C69"/>
    <w:rsid w:val="00C35326"/>
    <w:rsid w:val="00C376F0"/>
    <w:rsid w:val="00C37FE4"/>
    <w:rsid w:val="00C40859"/>
    <w:rsid w:val="00C50E47"/>
    <w:rsid w:val="00C52578"/>
    <w:rsid w:val="00C65B75"/>
    <w:rsid w:val="00C75691"/>
    <w:rsid w:val="00C76C91"/>
    <w:rsid w:val="00C82867"/>
    <w:rsid w:val="00C8304C"/>
    <w:rsid w:val="00C85859"/>
    <w:rsid w:val="00C9272A"/>
    <w:rsid w:val="00C97C01"/>
    <w:rsid w:val="00C97E1E"/>
    <w:rsid w:val="00CA2A51"/>
    <w:rsid w:val="00CA4851"/>
    <w:rsid w:val="00CB08DE"/>
    <w:rsid w:val="00CB3C63"/>
    <w:rsid w:val="00CD5396"/>
    <w:rsid w:val="00CE045C"/>
    <w:rsid w:val="00CE0B4D"/>
    <w:rsid w:val="00CE1405"/>
    <w:rsid w:val="00CE3708"/>
    <w:rsid w:val="00D022E5"/>
    <w:rsid w:val="00D127B3"/>
    <w:rsid w:val="00D12808"/>
    <w:rsid w:val="00D130E7"/>
    <w:rsid w:val="00D242D2"/>
    <w:rsid w:val="00D25333"/>
    <w:rsid w:val="00D26111"/>
    <w:rsid w:val="00D331D0"/>
    <w:rsid w:val="00D333B7"/>
    <w:rsid w:val="00D34C78"/>
    <w:rsid w:val="00D379EE"/>
    <w:rsid w:val="00D4046E"/>
    <w:rsid w:val="00D4767F"/>
    <w:rsid w:val="00D477FD"/>
    <w:rsid w:val="00D536C5"/>
    <w:rsid w:val="00D540AB"/>
    <w:rsid w:val="00D558B5"/>
    <w:rsid w:val="00D6129A"/>
    <w:rsid w:val="00D6709D"/>
    <w:rsid w:val="00D67831"/>
    <w:rsid w:val="00D70948"/>
    <w:rsid w:val="00D7099E"/>
    <w:rsid w:val="00D70B67"/>
    <w:rsid w:val="00D74ECA"/>
    <w:rsid w:val="00D866AC"/>
    <w:rsid w:val="00D87938"/>
    <w:rsid w:val="00D909A3"/>
    <w:rsid w:val="00D959B2"/>
    <w:rsid w:val="00DA1DE5"/>
    <w:rsid w:val="00DA3683"/>
    <w:rsid w:val="00DA61F6"/>
    <w:rsid w:val="00DB64AB"/>
    <w:rsid w:val="00DB7589"/>
    <w:rsid w:val="00DC059F"/>
    <w:rsid w:val="00DC4439"/>
    <w:rsid w:val="00DC46D7"/>
    <w:rsid w:val="00DC57CC"/>
    <w:rsid w:val="00DD06CA"/>
    <w:rsid w:val="00DD0736"/>
    <w:rsid w:val="00DE00FC"/>
    <w:rsid w:val="00DE4758"/>
    <w:rsid w:val="00DE7FBE"/>
    <w:rsid w:val="00DF3754"/>
    <w:rsid w:val="00E00873"/>
    <w:rsid w:val="00E02C5B"/>
    <w:rsid w:val="00E03579"/>
    <w:rsid w:val="00E06889"/>
    <w:rsid w:val="00E13784"/>
    <w:rsid w:val="00E14BA4"/>
    <w:rsid w:val="00E20ACF"/>
    <w:rsid w:val="00E21064"/>
    <w:rsid w:val="00E2510A"/>
    <w:rsid w:val="00E30037"/>
    <w:rsid w:val="00E322B4"/>
    <w:rsid w:val="00E34CF3"/>
    <w:rsid w:val="00E4033E"/>
    <w:rsid w:val="00E44857"/>
    <w:rsid w:val="00E50337"/>
    <w:rsid w:val="00E56E52"/>
    <w:rsid w:val="00E6413D"/>
    <w:rsid w:val="00E6785E"/>
    <w:rsid w:val="00E70DF8"/>
    <w:rsid w:val="00E736A3"/>
    <w:rsid w:val="00E748C1"/>
    <w:rsid w:val="00E91486"/>
    <w:rsid w:val="00E91CA5"/>
    <w:rsid w:val="00E92203"/>
    <w:rsid w:val="00E93F63"/>
    <w:rsid w:val="00E947C7"/>
    <w:rsid w:val="00E95DBD"/>
    <w:rsid w:val="00E9627F"/>
    <w:rsid w:val="00EA14C4"/>
    <w:rsid w:val="00EA6DDA"/>
    <w:rsid w:val="00EB1547"/>
    <w:rsid w:val="00EC1019"/>
    <w:rsid w:val="00EC225C"/>
    <w:rsid w:val="00EC27ED"/>
    <w:rsid w:val="00EC5B2E"/>
    <w:rsid w:val="00EC5F73"/>
    <w:rsid w:val="00EC7046"/>
    <w:rsid w:val="00ED4CA2"/>
    <w:rsid w:val="00ED7972"/>
    <w:rsid w:val="00ED7C1E"/>
    <w:rsid w:val="00EE53C4"/>
    <w:rsid w:val="00EE53CF"/>
    <w:rsid w:val="00EF55A2"/>
    <w:rsid w:val="00F01C74"/>
    <w:rsid w:val="00F1232F"/>
    <w:rsid w:val="00F14922"/>
    <w:rsid w:val="00F16D41"/>
    <w:rsid w:val="00F2094E"/>
    <w:rsid w:val="00F2232D"/>
    <w:rsid w:val="00F30B3E"/>
    <w:rsid w:val="00F33021"/>
    <w:rsid w:val="00F33812"/>
    <w:rsid w:val="00F35477"/>
    <w:rsid w:val="00F372BE"/>
    <w:rsid w:val="00F3772F"/>
    <w:rsid w:val="00F43375"/>
    <w:rsid w:val="00F5323E"/>
    <w:rsid w:val="00F61C77"/>
    <w:rsid w:val="00F64EB0"/>
    <w:rsid w:val="00F65A28"/>
    <w:rsid w:val="00F769B5"/>
    <w:rsid w:val="00F801C2"/>
    <w:rsid w:val="00F809DB"/>
    <w:rsid w:val="00F86E56"/>
    <w:rsid w:val="00F92A71"/>
    <w:rsid w:val="00F92D5A"/>
    <w:rsid w:val="00F96596"/>
    <w:rsid w:val="00FA4827"/>
    <w:rsid w:val="00FB092F"/>
    <w:rsid w:val="00FB2AC6"/>
    <w:rsid w:val="00FC32F7"/>
    <w:rsid w:val="00FD0353"/>
    <w:rsid w:val="00FD7775"/>
    <w:rsid w:val="00FE08FA"/>
    <w:rsid w:val="00FE0F97"/>
    <w:rsid w:val="00FE1BD4"/>
    <w:rsid w:val="00FE2D9F"/>
    <w:rsid w:val="00FE39C7"/>
    <w:rsid w:val="00FE400D"/>
    <w:rsid w:val="00FE5D1A"/>
    <w:rsid w:val="00FE6202"/>
    <w:rsid w:val="00FE68F5"/>
    <w:rsid w:val="00FF0FB9"/>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F96596"/>
    <w:rPr>
      <w:color w:val="605E5C"/>
      <w:shd w:val="clear" w:color="auto" w:fill="E1DFDD"/>
    </w:rPr>
  </w:style>
  <w:style w:type="character" w:styleId="FollowedHyperlink">
    <w:name w:val="FollowedHyperlink"/>
    <w:basedOn w:val="DefaultParagraphFont"/>
    <w:uiPriority w:val="99"/>
    <w:semiHidden/>
    <w:unhideWhenUsed/>
    <w:rsid w:val="00813D23"/>
    <w:rPr>
      <w:color w:val="800080" w:themeColor="followedHyperlink"/>
      <w:u w:val="single"/>
    </w:rPr>
  </w:style>
  <w:style w:type="paragraph" w:styleId="FootnoteText">
    <w:name w:val="footnote text"/>
    <w:basedOn w:val="Normal"/>
    <w:link w:val="FootnoteTextChar"/>
    <w:uiPriority w:val="99"/>
    <w:rsid w:val="00767586"/>
    <w:rPr>
      <w:sz w:val="20"/>
      <w:szCs w:val="20"/>
    </w:rPr>
  </w:style>
  <w:style w:type="character" w:customStyle="1" w:styleId="FootnoteTextChar">
    <w:name w:val="Footnote Text Char"/>
    <w:basedOn w:val="DefaultParagraphFont"/>
    <w:link w:val="FootnoteText"/>
    <w:uiPriority w:val="99"/>
    <w:rsid w:val="00767586"/>
    <w:rPr>
      <w:rFonts w:ascii="Times New Roman" w:eastAsia="Times New Roman" w:hAnsi="Times New Roman" w:cs="Times New Roman"/>
      <w:sz w:val="20"/>
      <w:szCs w:val="20"/>
    </w:rPr>
  </w:style>
  <w:style w:type="character" w:styleId="FootnoteReference">
    <w:name w:val="footnote reference"/>
    <w:uiPriority w:val="99"/>
    <w:rsid w:val="00767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6412">
      <w:bodyDiv w:val="1"/>
      <w:marLeft w:val="0"/>
      <w:marRight w:val="0"/>
      <w:marTop w:val="0"/>
      <w:marBottom w:val="0"/>
      <w:divBdr>
        <w:top w:val="none" w:sz="0" w:space="0" w:color="auto"/>
        <w:left w:val="none" w:sz="0" w:space="0" w:color="auto"/>
        <w:bottom w:val="none" w:sz="0" w:space="0" w:color="auto"/>
        <w:right w:val="none" w:sz="0" w:space="0" w:color="auto"/>
      </w:divBdr>
    </w:div>
    <w:div w:id="65611904">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467868306">
      <w:bodyDiv w:val="1"/>
      <w:marLeft w:val="0"/>
      <w:marRight w:val="0"/>
      <w:marTop w:val="0"/>
      <w:marBottom w:val="0"/>
      <w:divBdr>
        <w:top w:val="none" w:sz="0" w:space="0" w:color="auto"/>
        <w:left w:val="none" w:sz="0" w:space="0" w:color="auto"/>
        <w:bottom w:val="none" w:sz="0" w:space="0" w:color="auto"/>
        <w:right w:val="none" w:sz="0" w:space="0" w:color="auto"/>
      </w:divBdr>
    </w:div>
    <w:div w:id="536048124">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34096188">
      <w:bodyDiv w:val="1"/>
      <w:marLeft w:val="0"/>
      <w:marRight w:val="0"/>
      <w:marTop w:val="0"/>
      <w:marBottom w:val="0"/>
      <w:divBdr>
        <w:top w:val="none" w:sz="0" w:space="0" w:color="auto"/>
        <w:left w:val="none" w:sz="0" w:space="0" w:color="auto"/>
        <w:bottom w:val="none" w:sz="0" w:space="0" w:color="auto"/>
        <w:right w:val="none" w:sz="0" w:space="0" w:color="auto"/>
      </w:divBdr>
    </w:div>
    <w:div w:id="1310095636">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05723321">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42629592">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1816755962">
      <w:bodyDiv w:val="1"/>
      <w:marLeft w:val="0"/>
      <w:marRight w:val="0"/>
      <w:marTop w:val="0"/>
      <w:marBottom w:val="0"/>
      <w:divBdr>
        <w:top w:val="none" w:sz="0" w:space="0" w:color="auto"/>
        <w:left w:val="none" w:sz="0" w:space="0" w:color="auto"/>
        <w:bottom w:val="none" w:sz="0" w:space="0" w:color="auto"/>
        <w:right w:val="none" w:sz="0" w:space="0" w:color="auto"/>
      </w:divBdr>
    </w:div>
    <w:div w:id="206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importation/bringing-an-animal-into-the-united-states/rabies-vaccine.html" TargetMode="External"/><Relationship Id="rId1" Type="http://schemas.openxmlformats.org/officeDocument/2006/relationships/hyperlink" Target="https://www.cdc.gov/importation/bringing-an-animal-into-the-united-states/rabies-vac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2" ma:contentTypeDescription="Create a new document." ma:contentTypeScope="" ma:versionID="f4789e6cc5d8ef4dd522ba89bc16da20">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09a1493182f28c25f1436449b9f2e11"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00ECCC-F97C-4194-A5D7-9653BEC0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BA036-40D8-4E32-8DFA-636CEE9C2B6E}">
  <ds:schemaRefs>
    <ds:schemaRef ds:uri="http://schemas.microsoft.com/sharepoint/v3/contenttype/forms"/>
  </ds:schemaRefs>
</ds:datastoreItem>
</file>

<file path=customXml/itemProps3.xml><?xml version="1.0" encoding="utf-8"?>
<ds:datastoreItem xmlns:ds="http://schemas.openxmlformats.org/officeDocument/2006/customXml" ds:itemID="{AFEB7210-7CA4-42A3-B00C-3BA3414724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JReichard</dc:creator>
  <cp:lastModifiedBy>Zirger, Jeffrey (CDC/DDPHSS/OS/OSI)</cp:lastModifiedBy>
  <cp:revision>2</cp:revision>
  <dcterms:created xsi:type="dcterms:W3CDTF">2021-07-22T13:34:00Z</dcterms:created>
  <dcterms:modified xsi:type="dcterms:W3CDTF">2021-07-22T13:34:00Z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2021-04-12T18:59:06Z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b435d6ea-900e-4d4b-be31-5050755a7eb2</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