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193E" w:rsidR="00D64EE7" w:rsidP="00D64EE7" w:rsidRDefault="00D64EE7" w14:paraId="11D318CE" w14:textId="0541E26E">
      <w:pPr>
        <w:pStyle w:val="Heading1"/>
        <w:pBdr>
          <w:top w:val="none" w:color="auto" w:sz="0" w:space="0"/>
          <w:left w:val="none" w:color="auto" w:sz="0" w:space="0"/>
          <w:bottom w:val="none" w:color="auto" w:sz="0" w:space="0"/>
          <w:right w:val="none" w:color="auto" w:sz="0" w:space="0"/>
        </w:pBdr>
        <w:spacing w:after="0"/>
        <w:rPr>
          <w:rFonts w:ascii="Arial" w:hAnsi="Arial" w:cs="Arial"/>
          <w:b w:val="0"/>
          <w:noProof/>
          <w:sz w:val="20"/>
        </w:rPr>
      </w:pPr>
      <w:r w:rsidRPr="0020193E">
        <w:rPr>
          <w:rFonts w:ascii="Arial" w:hAnsi="Arial" w:cs="Arial"/>
          <w:noProof/>
          <w:sz w:val="20"/>
          <w:szCs w:val="20"/>
        </w:rPr>
        <w:drawing>
          <wp:anchor distT="0" distB="0" distL="114300" distR="114300" simplePos="0" relativeHeight="251800576" behindDoc="0" locked="0" layoutInCell="1" allowOverlap="1" wp14:editId="780CAC5C" wp14:anchorId="31CF4812">
            <wp:simplePos x="0" y="0"/>
            <wp:positionH relativeFrom="column">
              <wp:posOffset>4709160</wp:posOffset>
            </wp:positionH>
            <wp:positionV relativeFrom="paragraph">
              <wp:posOffset>0</wp:posOffset>
            </wp:positionV>
            <wp:extent cx="1264885" cy="5987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885" cy="598770"/>
                    </a:xfrm>
                    <a:prstGeom prst="rect">
                      <a:avLst/>
                    </a:prstGeom>
                  </pic:spPr>
                </pic:pic>
              </a:graphicData>
            </a:graphic>
            <wp14:sizeRelH relativeFrom="page">
              <wp14:pctWidth>0</wp14:pctWidth>
            </wp14:sizeRelH>
            <wp14:sizeRelV relativeFrom="page">
              <wp14:pctHeight>0</wp14:pctHeight>
            </wp14:sizeRelV>
          </wp:anchor>
        </w:drawing>
      </w:r>
      <w:r w:rsidRPr="0020193E">
        <w:rPr>
          <w:rFonts w:ascii="Arial" w:hAnsi="Arial" w:cs="Arial"/>
          <w:b w:val="0"/>
          <w:noProof/>
          <w:sz w:val="20"/>
        </w:rPr>
        <w:t>OMB # XXXX-XXXX</w:t>
      </w:r>
    </w:p>
    <w:p w:rsidRPr="0020193E" w:rsidR="00D64EE7" w:rsidP="00D64EE7" w:rsidRDefault="00D64EE7" w14:paraId="6A6B4F54" w14:textId="1191477A">
      <w:pPr>
        <w:pStyle w:val="Heading1"/>
        <w:pBdr>
          <w:top w:val="none" w:color="auto" w:sz="0" w:space="0"/>
          <w:left w:val="none" w:color="auto" w:sz="0" w:space="0"/>
          <w:bottom w:val="none" w:color="auto" w:sz="0" w:space="0"/>
          <w:right w:val="none" w:color="auto" w:sz="0" w:space="0"/>
        </w:pBdr>
        <w:spacing w:after="0"/>
        <w:rPr>
          <w:rFonts w:ascii="Arial" w:hAnsi="Arial" w:cs="Arial"/>
          <w:b w:val="0"/>
          <w:noProof/>
          <w:sz w:val="20"/>
        </w:rPr>
      </w:pPr>
      <w:r w:rsidRPr="0020193E">
        <w:rPr>
          <w:rFonts w:ascii="Arial" w:hAnsi="Arial" w:cs="Arial"/>
          <w:b w:val="0"/>
          <w:noProof/>
          <w:sz w:val="20"/>
        </w:rPr>
        <w:t>Expiration: MM/DD/YYYY</w:t>
      </w:r>
    </w:p>
    <w:p w:rsidRPr="0020193E" w:rsidR="00D64EE7" w:rsidP="00D64EE7" w:rsidRDefault="00D64EE7" w14:paraId="0E72CC2C" w14:textId="4DBF1837">
      <w:pPr>
        <w:pStyle w:val="QCOVERPAGE"/>
        <w:tabs>
          <w:tab w:val="clear" w:pos="432"/>
        </w:tabs>
        <w:spacing w:before="120" w:after="120"/>
        <w:contextualSpacing/>
        <w:rPr>
          <w:rFonts w:ascii="Arial" w:hAnsi="Arial"/>
          <w:b/>
          <w:color w:val="auto"/>
          <w:sz w:val="32"/>
        </w:rPr>
      </w:pPr>
    </w:p>
    <w:p w:rsidRPr="0020193E" w:rsidR="00D64EE7" w:rsidP="00D64EE7" w:rsidRDefault="00D64EE7" w14:paraId="1B5FC746" w14:textId="455ED5CB">
      <w:pPr>
        <w:pStyle w:val="QCOVERPAGE"/>
        <w:tabs>
          <w:tab w:val="clear" w:pos="432"/>
        </w:tabs>
        <w:spacing w:before="120" w:after="120"/>
        <w:contextualSpacing/>
        <w:rPr>
          <w:rFonts w:ascii="Arial" w:hAnsi="Arial"/>
          <w:b/>
          <w:color w:val="auto"/>
          <w:sz w:val="32"/>
        </w:rPr>
      </w:pPr>
    </w:p>
    <w:p w:rsidRPr="0020193E" w:rsidR="00D64EE7" w:rsidP="00D64EE7" w:rsidRDefault="00D64EE7" w14:paraId="1366C799" w14:textId="57E5FC2E">
      <w:pPr>
        <w:pStyle w:val="QCOVERPAGE"/>
        <w:tabs>
          <w:tab w:val="clear" w:pos="432"/>
        </w:tabs>
        <w:spacing w:before="120" w:after="120"/>
        <w:contextualSpacing/>
        <w:rPr>
          <w:rFonts w:ascii="Arial" w:hAnsi="Arial"/>
          <w:b/>
          <w:color w:val="auto"/>
          <w:sz w:val="32"/>
        </w:rPr>
      </w:pPr>
    </w:p>
    <w:p w:rsidRPr="0020193E" w:rsidR="00D64EE7" w:rsidP="006565BF" w:rsidRDefault="00D64EE7" w14:paraId="3586E4E0" w14:textId="111EBD89">
      <w:pPr>
        <w:pStyle w:val="QCOVERPAGE"/>
        <w:tabs>
          <w:tab w:val="clear" w:pos="432"/>
        </w:tabs>
        <w:spacing w:before="120" w:after="120"/>
        <w:contextualSpacing/>
        <w:jc w:val="left"/>
        <w:rPr>
          <w:rFonts w:ascii="Arial" w:hAnsi="Arial"/>
          <w:b/>
          <w:color w:val="auto"/>
          <w:sz w:val="32"/>
        </w:rPr>
      </w:pPr>
    </w:p>
    <w:p w:rsidR="00EE4C65" w:rsidP="00D64EE7" w:rsidRDefault="00EE4C65" w14:paraId="328881AE" w14:textId="5425B16E">
      <w:pPr>
        <w:pStyle w:val="QCOVERPAGE"/>
        <w:tabs>
          <w:tab w:val="clear" w:pos="432"/>
        </w:tabs>
        <w:spacing w:before="120" w:after="120"/>
        <w:contextualSpacing/>
        <w:rPr>
          <w:rFonts w:ascii="Arial" w:hAnsi="Arial"/>
          <w:b/>
          <w:color w:val="auto"/>
          <w:sz w:val="56"/>
          <w:szCs w:val="72"/>
        </w:rPr>
      </w:pPr>
      <w:r>
        <w:rPr>
          <w:rFonts w:ascii="Arial" w:hAnsi="Arial"/>
          <w:b/>
          <w:noProof/>
          <w:color w:val="auto"/>
          <w:sz w:val="56"/>
          <w:szCs w:val="72"/>
        </w:rPr>
        <w:drawing>
          <wp:inline distT="0" distB="0" distL="0" distR="0" wp14:anchorId="629C9947" wp14:editId="4545F22B">
            <wp:extent cx="5349240" cy="1600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9240" cy="1600200"/>
                    </a:xfrm>
                    <a:prstGeom prst="rect">
                      <a:avLst/>
                    </a:prstGeom>
                    <a:noFill/>
                  </pic:spPr>
                </pic:pic>
              </a:graphicData>
            </a:graphic>
          </wp:inline>
        </w:drawing>
      </w:r>
    </w:p>
    <w:p w:rsidR="00EE4C65" w:rsidP="00D64EE7" w:rsidRDefault="00EE4C65" w14:paraId="71277946" w14:textId="77777777">
      <w:pPr>
        <w:pStyle w:val="QCOVERPAGE"/>
        <w:tabs>
          <w:tab w:val="clear" w:pos="432"/>
        </w:tabs>
        <w:spacing w:before="120" w:after="120"/>
        <w:contextualSpacing/>
        <w:rPr>
          <w:rFonts w:ascii="Arial" w:hAnsi="Arial"/>
          <w:b/>
          <w:color w:val="auto"/>
          <w:sz w:val="56"/>
          <w:szCs w:val="72"/>
        </w:rPr>
      </w:pPr>
    </w:p>
    <w:p w:rsidRPr="0020193E" w:rsidR="00D64EE7" w:rsidP="00D64EE7" w:rsidRDefault="00D64EE7" w14:paraId="5C49DAA7" w14:textId="39E3BF1C">
      <w:pPr>
        <w:pStyle w:val="QCOVERPAGE"/>
        <w:tabs>
          <w:tab w:val="clear" w:pos="432"/>
        </w:tabs>
        <w:spacing w:before="120" w:after="120"/>
        <w:contextualSpacing/>
        <w:rPr>
          <w:rFonts w:ascii="Arial" w:hAnsi="Arial"/>
          <w:b/>
          <w:color w:val="auto"/>
          <w:sz w:val="56"/>
          <w:szCs w:val="72"/>
        </w:rPr>
      </w:pPr>
      <w:r w:rsidRPr="0020193E">
        <w:rPr>
          <w:rFonts w:ascii="Arial" w:hAnsi="Arial"/>
          <w:b/>
          <w:color w:val="auto"/>
          <w:sz w:val="56"/>
          <w:szCs w:val="72"/>
        </w:rPr>
        <w:t>Early Head Start–Child Care Partnerships Sustainability Study</w:t>
      </w:r>
    </w:p>
    <w:p w:rsidRPr="0020193E" w:rsidR="00D64EE7" w:rsidP="00D64EE7" w:rsidRDefault="00D64EE7" w14:paraId="185624B8" w14:textId="6320BE52">
      <w:pPr>
        <w:pStyle w:val="QCOVERPAGE"/>
        <w:tabs>
          <w:tab w:val="clear" w:pos="432"/>
        </w:tabs>
        <w:spacing w:before="120" w:after="120"/>
        <w:contextualSpacing/>
        <w:rPr>
          <w:rFonts w:ascii="Arial" w:hAnsi="Arial"/>
          <w:b/>
          <w:color w:val="auto"/>
          <w:sz w:val="32"/>
        </w:rPr>
      </w:pPr>
    </w:p>
    <w:p w:rsidRPr="0020193E" w:rsidR="00D64EE7" w:rsidP="00D64EE7" w:rsidRDefault="00D64EE7" w14:paraId="5744838F" w14:textId="6F69355F">
      <w:pPr>
        <w:pStyle w:val="QCOVERPAGE"/>
        <w:tabs>
          <w:tab w:val="clear" w:pos="432"/>
        </w:tabs>
        <w:spacing w:before="120" w:after="120"/>
        <w:contextualSpacing/>
        <w:rPr>
          <w:rFonts w:ascii="Arial" w:hAnsi="Arial"/>
          <w:b/>
          <w:color w:val="auto"/>
          <w:sz w:val="40"/>
          <w:szCs w:val="44"/>
        </w:rPr>
      </w:pPr>
      <w:r w:rsidRPr="0020193E">
        <w:rPr>
          <w:rFonts w:ascii="Arial" w:hAnsi="Arial"/>
          <w:b/>
          <w:color w:val="auto"/>
          <w:sz w:val="40"/>
          <w:szCs w:val="44"/>
        </w:rPr>
        <w:t>Early Head Start Program Director Survey</w:t>
      </w:r>
    </w:p>
    <w:p w:rsidRPr="0020193E" w:rsidR="00D64EE7" w:rsidP="00D64EE7" w:rsidRDefault="00D64EE7" w14:paraId="2BF82780" w14:textId="11289687">
      <w:pPr>
        <w:spacing w:after="200" w:line="276" w:lineRule="auto"/>
        <w:rPr>
          <w:rFonts w:ascii="Arial" w:hAnsi="Arial" w:cs="Arial"/>
          <w:b/>
        </w:rPr>
      </w:pPr>
    </w:p>
    <w:p w:rsidRPr="0020193E" w:rsidR="00D64EE7" w:rsidP="00D64EE7" w:rsidRDefault="00D64EE7" w14:paraId="6A10289D" w14:textId="1FB9F6F4">
      <w:pPr>
        <w:spacing w:after="200" w:line="276" w:lineRule="auto"/>
        <w:rPr>
          <w:rFonts w:ascii="Arial" w:hAnsi="Arial" w:cs="Arial"/>
          <w:b/>
        </w:rPr>
      </w:pPr>
      <w:r w:rsidRPr="0020193E">
        <w:rPr>
          <w:rFonts w:ascii="Arial" w:hAnsi="Arial" w:cs="Arial"/>
          <w:b/>
        </w:rPr>
        <w:br w:type="page"/>
      </w:r>
    </w:p>
    <w:p w:rsidRPr="0020193E" w:rsidR="00F40564" w:rsidP="00FB608B" w:rsidRDefault="00F40564" w14:paraId="04107122" w14:textId="04E5732D">
      <w:pPr>
        <w:pStyle w:val="SECTIONHEADER"/>
      </w:pPr>
      <w:bookmarkStart w:name="AppLetter" w:id="0"/>
      <w:bookmarkStart w:name="AppTitle" w:id="1"/>
      <w:bookmarkEnd w:id="0"/>
      <w:bookmarkEnd w:id="1"/>
      <w:r w:rsidRPr="0020193E">
        <w:lastRenderedPageBreak/>
        <w:t>Login screen</w:t>
      </w:r>
    </w:p>
    <w:p w:rsidRPr="0020193E" w:rsidR="00F40564" w:rsidP="00F40564" w:rsidRDefault="00F40564" w14:paraId="34CC2D9A" w14:textId="02A8AF12">
      <w:pPr>
        <w:spacing w:before="120" w:after="0" w:line="240" w:lineRule="auto"/>
        <w:jc w:val="right"/>
        <w:rPr>
          <w:rFonts w:ascii="Arial" w:hAnsi="Arial" w:eastAsia="Times New Roman" w:cs="Arial"/>
          <w:b/>
          <w:noProof/>
          <w:sz w:val="20"/>
          <w:szCs w:val="24"/>
        </w:rPr>
      </w:pPr>
      <w:r w:rsidRPr="0020193E">
        <w:rPr>
          <w:rFonts w:ascii="Arial" w:hAnsi="Arial" w:eastAsia="Times New Roman" w:cs="Arial"/>
          <w:noProof/>
          <w:sz w:val="20"/>
          <w:szCs w:val="20"/>
        </w:rPr>
        <w:drawing>
          <wp:anchor distT="0" distB="0" distL="114300" distR="114300" simplePos="0" relativeHeight="251802624" behindDoc="0" locked="0" layoutInCell="1" allowOverlap="1" wp14:editId="56FBC8B3" wp14:anchorId="05335610">
            <wp:simplePos x="0" y="0"/>
            <wp:positionH relativeFrom="column">
              <wp:posOffset>-20097</wp:posOffset>
            </wp:positionH>
            <wp:positionV relativeFrom="paragraph">
              <wp:posOffset>65426</wp:posOffset>
            </wp:positionV>
            <wp:extent cx="924449" cy="4376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20193E">
        <w:rPr>
          <w:rFonts w:ascii="Arial" w:hAnsi="Arial" w:eastAsia="Times New Roman" w:cs="Arial"/>
          <w:noProof/>
          <w:sz w:val="20"/>
          <w:szCs w:val="24"/>
        </w:rPr>
        <w:t xml:space="preserve">OMB # </w:t>
      </w:r>
      <w:r w:rsidRPr="0020193E" w:rsidR="005C0AC6">
        <w:rPr>
          <w:rFonts w:ascii="Arial" w:hAnsi="Arial" w:eastAsia="Times New Roman" w:cs="Arial"/>
          <w:noProof/>
          <w:sz w:val="20"/>
          <w:szCs w:val="24"/>
        </w:rPr>
        <w:t>XXXX-XXXX</w:t>
      </w:r>
    </w:p>
    <w:p w:rsidRPr="0020193E" w:rsidR="00F40564" w:rsidP="00F40564" w:rsidRDefault="00F40564" w14:paraId="17FE4284" w14:textId="0CD8CC50">
      <w:pPr>
        <w:tabs>
          <w:tab w:val="left" w:pos="432"/>
        </w:tabs>
        <w:spacing w:after="0" w:line="240" w:lineRule="auto"/>
        <w:jc w:val="right"/>
        <w:outlineLvl w:val="0"/>
        <w:rPr>
          <w:rFonts w:ascii="Arial" w:hAnsi="Arial" w:eastAsia="Times New Roman" w:cs="Arial"/>
          <w:caps/>
          <w:noProof/>
          <w:sz w:val="20"/>
          <w:szCs w:val="24"/>
        </w:rPr>
      </w:pPr>
      <w:r w:rsidRPr="0020193E">
        <w:rPr>
          <w:rFonts w:ascii="Arial" w:hAnsi="Arial" w:eastAsia="Times New Roman" w:cs="Arial"/>
          <w:noProof/>
          <w:sz w:val="20"/>
          <w:szCs w:val="24"/>
        </w:rPr>
        <w:t>Expiration:</w:t>
      </w:r>
      <w:r w:rsidRPr="0020193E">
        <w:rPr>
          <w:rFonts w:ascii="Arial" w:hAnsi="Arial" w:eastAsia="Times New Roman" w:cs="Arial"/>
          <w:caps/>
          <w:noProof/>
          <w:sz w:val="20"/>
          <w:szCs w:val="24"/>
        </w:rPr>
        <w:t xml:space="preserve"> </w:t>
      </w:r>
      <w:r w:rsidRPr="0020193E" w:rsidR="005C0AC6">
        <w:rPr>
          <w:rFonts w:ascii="Arial" w:hAnsi="Arial" w:eastAsia="Times New Roman" w:cs="Arial"/>
          <w:caps/>
          <w:noProof/>
          <w:sz w:val="20"/>
          <w:szCs w:val="24"/>
        </w:rPr>
        <w:t>MM/DD/YYYY</w:t>
      </w:r>
    </w:p>
    <w:p w:rsidRPr="0020193E" w:rsidR="00F40564" w:rsidP="00F40564" w:rsidRDefault="00F40564" w14:paraId="104A8611" w14:textId="77777777">
      <w:pPr>
        <w:spacing w:before="120" w:after="120" w:line="240" w:lineRule="auto"/>
        <w:rPr>
          <w:rFonts w:ascii="Arial" w:hAnsi="Arial" w:eastAsia="Times New Roman" w:cs="Arial"/>
        </w:rPr>
      </w:pPr>
    </w:p>
    <w:p w:rsidRPr="0020193E" w:rsidR="00F40564" w:rsidP="00F40564" w:rsidRDefault="00F40564" w14:paraId="1605F1ED" w14:textId="33670B16">
      <w:pPr>
        <w:spacing w:before="120" w:after="120" w:line="240" w:lineRule="auto"/>
        <w:contextualSpacing/>
        <w:jc w:val="center"/>
        <w:rPr>
          <w:rFonts w:ascii="Arial" w:hAnsi="Arial" w:eastAsia="Times New Roman" w:cs="Arial"/>
          <w:b/>
          <w:sz w:val="32"/>
          <w:szCs w:val="36"/>
        </w:rPr>
      </w:pPr>
    </w:p>
    <w:p w:rsidRPr="0020193E" w:rsidR="00F40564" w:rsidP="00F40564" w:rsidRDefault="00F40564" w14:paraId="7D1EC9F7" w14:textId="7883E9C8">
      <w:pPr>
        <w:spacing w:before="120" w:after="120" w:line="240" w:lineRule="auto"/>
        <w:contextualSpacing/>
        <w:jc w:val="center"/>
        <w:rPr>
          <w:rFonts w:ascii="Arial" w:hAnsi="Arial" w:eastAsia="Times New Roman" w:cs="Arial"/>
          <w:b/>
          <w:sz w:val="32"/>
          <w:szCs w:val="36"/>
        </w:rPr>
      </w:pPr>
    </w:p>
    <w:p w:rsidRPr="0020193E" w:rsidR="00F40564" w:rsidP="00F40564" w:rsidRDefault="00F40564" w14:paraId="17796D65" w14:textId="0739ABE9">
      <w:pPr>
        <w:pStyle w:val="QCOVERPAGE"/>
        <w:tabs>
          <w:tab w:val="clear" w:pos="432"/>
        </w:tabs>
        <w:spacing w:before="120" w:after="120"/>
        <w:contextualSpacing/>
        <w:rPr>
          <w:rFonts w:ascii="Arial" w:hAnsi="Arial"/>
          <w:b/>
          <w:color w:val="auto"/>
          <w:sz w:val="48"/>
          <w:szCs w:val="52"/>
        </w:rPr>
      </w:pPr>
      <w:r w:rsidRPr="0020193E">
        <w:rPr>
          <w:rFonts w:ascii="Arial" w:hAnsi="Arial"/>
          <w:b/>
          <w:color w:val="auto"/>
          <w:sz w:val="48"/>
          <w:szCs w:val="52"/>
        </w:rPr>
        <w:t>Early Head Start–Child Care Partnerships Sustainability Study</w:t>
      </w:r>
    </w:p>
    <w:p w:rsidRPr="0020193E" w:rsidR="00F40564" w:rsidP="00F40564" w:rsidRDefault="00F40564" w14:paraId="28667204" w14:textId="77777777">
      <w:pPr>
        <w:pStyle w:val="QCOVERPAGE"/>
        <w:tabs>
          <w:tab w:val="clear" w:pos="432"/>
        </w:tabs>
        <w:spacing w:before="120" w:after="120"/>
        <w:contextualSpacing/>
        <w:rPr>
          <w:rFonts w:ascii="Arial" w:hAnsi="Arial"/>
          <w:b/>
          <w:color w:val="auto"/>
          <w:sz w:val="24"/>
          <w:szCs w:val="28"/>
        </w:rPr>
      </w:pPr>
    </w:p>
    <w:p w:rsidRPr="0020193E" w:rsidR="00F40564" w:rsidP="00F40564" w:rsidRDefault="00F40564" w14:paraId="7D30D160" w14:textId="385B7FF0">
      <w:pPr>
        <w:pStyle w:val="QCOVERPAGE"/>
        <w:tabs>
          <w:tab w:val="clear" w:pos="432"/>
        </w:tabs>
        <w:spacing w:before="120" w:after="120"/>
        <w:contextualSpacing/>
        <w:rPr>
          <w:rFonts w:ascii="Arial" w:hAnsi="Arial"/>
          <w:b/>
          <w:color w:val="auto"/>
          <w:sz w:val="32"/>
        </w:rPr>
      </w:pPr>
      <w:r w:rsidRPr="0020193E">
        <w:rPr>
          <w:rFonts w:ascii="Arial" w:hAnsi="Arial"/>
          <w:b/>
          <w:color w:val="auto"/>
          <w:sz w:val="32"/>
        </w:rPr>
        <w:t>Early Head Start Program Director Survey</w:t>
      </w:r>
    </w:p>
    <w:p w:rsidRPr="0020193E" w:rsidR="00D64EE7" w:rsidP="00F40564" w:rsidRDefault="00D64EE7" w14:paraId="41658FF6" w14:textId="4845A32A">
      <w:pPr>
        <w:spacing w:line="240" w:lineRule="auto"/>
        <w:rPr>
          <w:rFonts w:ascii="Arial Black" w:hAnsi="Arial Black" w:cs="Arial"/>
          <w:bCs/>
          <w:sz w:val="32"/>
        </w:rPr>
      </w:pPr>
    </w:p>
    <w:p w:rsidRPr="0020193E" w:rsidR="00D64EE7" w:rsidP="00D64EE7" w:rsidRDefault="00D64EE7" w14:paraId="7050A57C" w14:textId="2A54DCC1">
      <w:pPr>
        <w:pStyle w:val="QUESTIONTEXT"/>
        <w:spacing w:before="0" w:after="240"/>
        <w:ind w:left="288" w:right="288" w:firstLine="0"/>
        <w:jc w:val="both"/>
      </w:pPr>
      <w:r w:rsidRPr="0020193E">
        <w:t xml:space="preserve">Welcome to the </w:t>
      </w:r>
      <w:r w:rsidRPr="0020193E" w:rsidR="00F40564">
        <w:t>Early Head Start-Child Care Partnerships Sustainability Study Program Director</w:t>
      </w:r>
      <w:r w:rsidRPr="0020193E">
        <w:t xml:space="preserve"> Survey. </w:t>
      </w:r>
    </w:p>
    <w:p w:rsidRPr="0020193E" w:rsidR="00D64EE7" w:rsidP="00D64EE7" w:rsidRDefault="00D64EE7" w14:paraId="60E96D12" w14:textId="3955E2DC">
      <w:pPr>
        <w:pStyle w:val="QUESTIONTEXT"/>
        <w:spacing w:before="0"/>
        <w:ind w:left="288" w:right="288" w:firstLine="0"/>
        <w:jc w:val="both"/>
      </w:pPr>
      <w:r w:rsidRPr="0020193E">
        <w:t xml:space="preserve">Please refer to the instructions you received in your invitation email to find your unique login information. To begin the survey, enter your login ID and password below, and then </w:t>
      </w:r>
      <w:r w:rsidRPr="0020193E" w:rsidR="00F40564">
        <w:t>click the “OK” button.</w:t>
      </w:r>
      <w:r w:rsidRPr="0020193E">
        <w:t xml:space="preserve"> If you do not have your login ID and password, please call </w:t>
      </w:r>
      <w:r w:rsidRPr="0020193E" w:rsidR="00F40564">
        <w:rPr>
          <w:bCs/>
        </w:rPr>
        <w:t>XXX</w:t>
      </w:r>
      <w:r w:rsidRPr="0020193E">
        <w:rPr>
          <w:bCs/>
        </w:rPr>
        <w:t>-</w:t>
      </w:r>
      <w:r w:rsidRPr="0020193E" w:rsidR="00F40564">
        <w:rPr>
          <w:bCs/>
        </w:rPr>
        <w:t>XXX</w:t>
      </w:r>
      <w:r w:rsidRPr="0020193E">
        <w:rPr>
          <w:bCs/>
        </w:rPr>
        <w:t>-</w:t>
      </w:r>
      <w:r w:rsidRPr="0020193E" w:rsidR="00F40564">
        <w:rPr>
          <w:bCs/>
        </w:rPr>
        <w:t>XXXX</w:t>
      </w:r>
      <w:r w:rsidRPr="0020193E">
        <w:t xml:space="preserve">, or email us at </w:t>
      </w:r>
      <w:hyperlink w:history="1" r:id="rId14">
        <w:r w:rsidRPr="0020193E" w:rsidR="00F40564">
          <w:rPr>
            <w:rStyle w:val="Hyperlink"/>
            <w:color w:val="auto"/>
          </w:rPr>
          <w:t>XXXX@mathematica-mpr.com</w:t>
        </w:r>
      </w:hyperlink>
      <w:r w:rsidRPr="0020193E">
        <w:t>.</w:t>
      </w:r>
    </w:p>
    <w:p w:rsidRPr="0020193E" w:rsidR="00D64EE7" w:rsidP="00D64EE7" w:rsidRDefault="00D64EE7" w14:paraId="760A4273" w14:textId="47F94643">
      <w:pPr>
        <w:pStyle w:val="QUESTIONTEXT"/>
        <w:tabs>
          <w:tab w:val="clear" w:pos="900"/>
          <w:tab w:val="left" w:pos="1350"/>
        </w:tabs>
        <w:spacing w:before="480"/>
        <w:ind w:left="288" w:right="288" w:firstLine="0"/>
        <w:rPr>
          <w:bCs/>
        </w:rPr>
      </w:pPr>
      <w:r w:rsidRPr="0020193E">
        <w:t>Login ID:</w:t>
      </w:r>
      <w:r w:rsidRPr="0020193E">
        <w:rPr>
          <w:bCs/>
        </w:rPr>
        <w:t xml:space="preserve"> </w:t>
      </w:r>
      <w:r w:rsidRPr="0020193E">
        <w:rPr>
          <w:bCs/>
        </w:rPr>
        <w:tab/>
        <w:t>________________</w:t>
      </w:r>
      <w:r w:rsidRPr="0020193E">
        <w:rPr>
          <w:bCs/>
        </w:rPr>
        <w:tab/>
      </w:r>
      <w:r w:rsidRPr="0020193E">
        <w:rPr>
          <w:bCs/>
        </w:rPr>
        <w:tab/>
      </w:r>
    </w:p>
    <w:p w:rsidRPr="0020193E" w:rsidR="00D64EE7" w:rsidP="00D64EE7" w:rsidRDefault="00D64EE7" w14:paraId="02A419BC" w14:textId="276836FD">
      <w:pPr>
        <w:pStyle w:val="QUESTIONTEXT"/>
        <w:tabs>
          <w:tab w:val="clear" w:pos="900"/>
          <w:tab w:val="left" w:pos="1350"/>
        </w:tabs>
        <w:spacing w:before="240"/>
        <w:ind w:left="288" w:right="288" w:firstLine="0"/>
        <w:jc w:val="both"/>
        <w:rPr>
          <w:bCs/>
        </w:rPr>
      </w:pPr>
      <w:r w:rsidRPr="0020193E">
        <w:t xml:space="preserve">Password: </w:t>
      </w:r>
      <w:r w:rsidRPr="0020193E">
        <w:tab/>
        <w:t>________________</w:t>
      </w:r>
    </w:p>
    <w:p w:rsidRPr="0020193E" w:rsidR="00D64EE7" w:rsidP="00D64EE7" w:rsidRDefault="00D64EE7" w14:paraId="6C7C00C2" w14:textId="3BA444B4">
      <w:pPr>
        <w:spacing w:line="240" w:lineRule="auto"/>
        <w:jc w:val="center"/>
        <w:rPr>
          <w:rFonts w:ascii="Arial Black" w:hAnsi="Arial Black" w:cs="Arial"/>
          <w:b/>
          <w:bCs/>
          <w:sz w:val="20"/>
        </w:rPr>
      </w:pPr>
    </w:p>
    <w:p w:rsidRPr="0020193E" w:rsidR="00D64EE7" w:rsidP="00D64EE7" w:rsidRDefault="00D64EE7" w14:paraId="6C360CE9" w14:textId="165B17A0">
      <w:pPr>
        <w:pStyle w:val="QUESTIONTEXT"/>
        <w:spacing w:before="0"/>
        <w:ind w:left="288" w:right="288" w:firstLine="0"/>
        <w:jc w:val="both"/>
      </w:pPr>
      <w:r w:rsidRPr="0020193E">
        <w:t xml:space="preserve">The </w:t>
      </w:r>
      <w:r w:rsidRPr="0020193E" w:rsidR="00F40564">
        <w:t xml:space="preserve">Early Head Start-Child Care Partnerships Sustainability Study Program Director Survey </w:t>
      </w:r>
      <w:r w:rsidRPr="0020193E">
        <w:t>is sponsored by the Office of Planning, Research</w:t>
      </w:r>
      <w:r w:rsidR="00C86C78">
        <w:t>,</w:t>
      </w:r>
      <w:r w:rsidRPr="0020193E">
        <w:t xml:space="preserve"> and Evaluation (OPRE) within the Administration for Children and Families (ACF) in the U.S. Department of Health and Human Services; and is being conducted by Mathematica.</w:t>
      </w:r>
    </w:p>
    <w:p w:rsidRPr="0020193E" w:rsidR="00F40564" w:rsidP="00F40564" w:rsidRDefault="00F40564" w14:paraId="611D0DE5" w14:textId="6AA4ACFB">
      <w:pPr>
        <w:tabs>
          <w:tab w:val="left" w:pos="2160"/>
        </w:tabs>
        <w:spacing w:line="240" w:lineRule="auto"/>
        <w:rPr>
          <w:rFonts w:ascii="Arial Black" w:hAnsi="Arial Black" w:cs="Arial"/>
          <w:b/>
          <w:bCs/>
          <w:sz w:val="20"/>
        </w:rPr>
      </w:pPr>
      <w:r w:rsidRPr="0020193E">
        <w:rPr>
          <w:rFonts w:ascii="Arial" w:hAnsi="Arial" w:eastAsia="Times New Roman" w:cs="Arial"/>
          <w:noProof/>
          <w:sz w:val="20"/>
          <w:szCs w:val="20"/>
        </w:rPr>
        <w:drawing>
          <wp:anchor distT="0" distB="0" distL="114300" distR="114300" simplePos="0" relativeHeight="251805696" behindDoc="0" locked="0" layoutInCell="1" allowOverlap="1" wp14:editId="3AF93DAE" wp14:anchorId="76DDD78E">
            <wp:simplePos x="0" y="0"/>
            <wp:positionH relativeFrom="column">
              <wp:posOffset>3248025</wp:posOffset>
            </wp:positionH>
            <wp:positionV relativeFrom="paragraph">
              <wp:posOffset>117475</wp:posOffset>
            </wp:positionV>
            <wp:extent cx="923925" cy="437515"/>
            <wp:effectExtent l="0" t="0" r="952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925" cy="437515"/>
                    </a:xfrm>
                    <a:prstGeom prst="rect">
                      <a:avLst/>
                    </a:prstGeom>
                  </pic:spPr>
                </pic:pic>
              </a:graphicData>
            </a:graphic>
            <wp14:sizeRelH relativeFrom="page">
              <wp14:pctWidth>0</wp14:pctWidth>
            </wp14:sizeRelH>
            <wp14:sizeRelV relativeFrom="page">
              <wp14:pctHeight>0</wp14:pctHeight>
            </wp14:sizeRelV>
          </wp:anchor>
        </w:drawing>
      </w:r>
      <w:r w:rsidRPr="0020193E">
        <w:rPr>
          <w:rFonts w:ascii="Arial Black" w:hAnsi="Arial Black" w:cs="Arial"/>
          <w:b/>
          <w:bCs/>
          <w:noProof/>
          <w:sz w:val="32"/>
        </w:rPr>
        <w:drawing>
          <wp:anchor distT="0" distB="0" distL="114300" distR="114300" simplePos="0" relativeHeight="251803648" behindDoc="0" locked="0" layoutInCell="1" allowOverlap="1" wp14:editId="470236B3" wp14:anchorId="1C4D0A28">
            <wp:simplePos x="0" y="0"/>
            <wp:positionH relativeFrom="column">
              <wp:posOffset>1095375</wp:posOffset>
            </wp:positionH>
            <wp:positionV relativeFrom="paragraph">
              <wp:posOffset>139065</wp:posOffset>
            </wp:positionV>
            <wp:extent cx="1720215" cy="394335"/>
            <wp:effectExtent l="0" t="0" r="0" b="5715"/>
            <wp:wrapNone/>
            <wp:docPr id="237"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0215" cy="394335"/>
                    </a:xfrm>
                    <a:prstGeom prst="rect">
                      <a:avLst/>
                    </a:prstGeom>
                  </pic:spPr>
                </pic:pic>
              </a:graphicData>
            </a:graphic>
            <wp14:sizeRelH relativeFrom="margin">
              <wp14:pctWidth>0</wp14:pctWidth>
            </wp14:sizeRelH>
            <wp14:sizeRelV relativeFrom="margin">
              <wp14:pctHeight>0</wp14:pctHeight>
            </wp14:sizeRelV>
          </wp:anchor>
        </w:drawing>
      </w:r>
    </w:p>
    <w:p w:rsidRPr="0020193E" w:rsidR="00D64EE7" w:rsidP="00D64EE7" w:rsidRDefault="00D64EE7" w14:paraId="45BAC00A" w14:textId="77777777">
      <w:pPr>
        <w:pStyle w:val="QUESTIONTEXT"/>
        <w:spacing w:before="0"/>
        <w:ind w:left="288" w:right="288" w:firstLine="0"/>
        <w:jc w:val="both"/>
      </w:pPr>
    </w:p>
    <w:p w:rsidRPr="0020193E" w:rsidR="00F40564" w:rsidP="00D64EE7" w:rsidRDefault="00F40564" w14:paraId="012A124E" w14:textId="77777777">
      <w:pPr>
        <w:pStyle w:val="QUESTIONTEXT"/>
        <w:spacing w:before="0"/>
        <w:ind w:left="288" w:right="288" w:firstLine="0"/>
        <w:jc w:val="both"/>
      </w:pPr>
    </w:p>
    <w:p w:rsidRPr="0020193E" w:rsidR="00D64EE7" w:rsidP="00D64EE7" w:rsidRDefault="00D64EE7" w14:paraId="5563243B" w14:textId="77777777">
      <w:pPr>
        <w:pStyle w:val="QUESTIONTEXT"/>
        <w:spacing w:before="0"/>
        <w:ind w:left="288" w:right="288" w:firstLine="0"/>
        <w:jc w:val="both"/>
      </w:pPr>
      <w:r w:rsidRPr="0020193E">
        <w:t>This survey has been optimized for desktop computers, and works best in current versions of Internet Explorer, Chrome and Firefox.</w:t>
      </w:r>
    </w:p>
    <w:p w:rsidRPr="0020193E" w:rsidR="00D96098" w:rsidP="00D96098" w:rsidRDefault="00D96098" w14:paraId="748A1895" w14:textId="77777777">
      <w:pPr>
        <w:pStyle w:val="QUESTIONTEXT"/>
        <w:spacing w:before="0"/>
        <w:ind w:left="0" w:right="288" w:firstLine="0"/>
        <w:jc w:val="both"/>
      </w:pPr>
    </w:p>
    <w:p w:rsidRPr="0020193E" w:rsidR="00D96098" w:rsidP="00D96098" w:rsidRDefault="00D96098" w14:paraId="732057B6" w14:textId="259E41BC">
      <w:pPr>
        <w:pBdr>
          <w:top w:val="single" w:color="auto" w:sz="4" w:space="1"/>
          <w:left w:val="single" w:color="auto" w:sz="4" w:space="4"/>
          <w:bottom w:val="single" w:color="auto" w:sz="4" w:space="1"/>
          <w:right w:val="single" w:color="auto" w:sz="4" w:space="4"/>
        </w:pBdr>
        <w:spacing w:before="40" w:after="40" w:line="240" w:lineRule="auto"/>
        <w:jc w:val="both"/>
        <w:rPr>
          <w:rFonts w:ascii="Arial" w:hAnsi="Arial" w:cs="Arial"/>
          <w:sz w:val="14"/>
          <w:szCs w:val="14"/>
        </w:rPr>
      </w:pPr>
      <w:r w:rsidRPr="0020193E">
        <w:rPr>
          <w:rFonts w:ascii="Arial" w:hAnsi="Arial" w:cs="Arial"/>
          <w:sz w:val="14"/>
          <w:szCs w:val="14"/>
        </w:rPr>
        <w:t xml:space="preserve">Paperwork Reduction Act Statement: This collection of information is voluntary. An agency may not conduct or sponsor, and a person is not required to respond to, a collection of information unless it displays a currently valid OMB control number. The valid OMB control number for this information collection is </w:t>
      </w:r>
      <w:r w:rsidR="0076055C">
        <w:rPr>
          <w:rFonts w:ascii="Arial" w:hAnsi="Arial" w:cs="Arial"/>
          <w:sz w:val="14"/>
          <w:szCs w:val="14"/>
        </w:rPr>
        <w:t>0970-0471</w:t>
      </w:r>
      <w:r w:rsidRPr="0020193E">
        <w:rPr>
          <w:rFonts w:ascii="Arial" w:hAnsi="Arial" w:cs="Arial"/>
          <w:sz w:val="14"/>
          <w:szCs w:val="14"/>
        </w:rPr>
        <w:t xml:space="preserve"> which expires </w:t>
      </w:r>
      <w:r w:rsidRPr="0020193E" w:rsidR="005D04F2">
        <w:rPr>
          <w:rFonts w:ascii="Arial" w:hAnsi="Arial" w:cs="Arial"/>
          <w:sz w:val="14"/>
          <w:szCs w:val="14"/>
        </w:rPr>
        <w:t>MM</w:t>
      </w:r>
      <w:r w:rsidRPr="0020193E">
        <w:rPr>
          <w:rFonts w:ascii="Arial" w:hAnsi="Arial" w:cs="Arial"/>
          <w:sz w:val="14"/>
          <w:szCs w:val="14"/>
        </w:rPr>
        <w:t>/</w:t>
      </w:r>
      <w:r w:rsidRPr="0020193E" w:rsidR="005D04F2">
        <w:rPr>
          <w:rFonts w:ascii="Arial" w:hAnsi="Arial" w:cs="Arial"/>
          <w:sz w:val="14"/>
          <w:szCs w:val="14"/>
        </w:rPr>
        <w:t>DD</w:t>
      </w:r>
      <w:r w:rsidRPr="0020193E">
        <w:rPr>
          <w:rFonts w:ascii="Arial" w:hAnsi="Arial" w:cs="Arial"/>
          <w:sz w:val="14"/>
          <w:szCs w:val="14"/>
        </w:rPr>
        <w:t>/</w:t>
      </w:r>
      <w:r w:rsidRPr="0020193E" w:rsidR="005D04F2">
        <w:rPr>
          <w:rFonts w:ascii="Arial" w:hAnsi="Arial" w:cs="Arial"/>
          <w:sz w:val="14"/>
          <w:szCs w:val="14"/>
        </w:rPr>
        <w:t>YYYY</w:t>
      </w:r>
      <w:r w:rsidRPr="0020193E">
        <w:rPr>
          <w:rFonts w:ascii="Arial" w:hAnsi="Arial" w:cs="Arial"/>
          <w:sz w:val="14"/>
          <w:szCs w:val="14"/>
        </w:rPr>
        <w:t xml:space="preserve">. The time required to complete this collection of information is estimated to average </w:t>
      </w:r>
      <w:r w:rsidRPr="0020193E" w:rsidR="009956DA">
        <w:rPr>
          <w:rFonts w:ascii="Arial" w:hAnsi="Arial" w:cs="Arial"/>
          <w:sz w:val="14"/>
          <w:szCs w:val="14"/>
        </w:rPr>
        <w:t>3</w:t>
      </w:r>
      <w:r w:rsidR="009956DA">
        <w:rPr>
          <w:rFonts w:ascii="Arial" w:hAnsi="Arial" w:cs="Arial"/>
          <w:sz w:val="14"/>
          <w:szCs w:val="14"/>
        </w:rPr>
        <w:t>5</w:t>
      </w:r>
      <w:r w:rsidRPr="0020193E" w:rsidR="009956DA">
        <w:rPr>
          <w:rFonts w:ascii="Arial" w:hAnsi="Arial" w:cs="Arial"/>
          <w:sz w:val="14"/>
          <w:szCs w:val="14"/>
        </w:rPr>
        <w:t xml:space="preserve"> </w:t>
      </w:r>
      <w:r w:rsidRPr="0020193E">
        <w:rPr>
          <w:rFonts w:ascii="Arial" w:hAnsi="Arial" w:cs="Arial"/>
          <w:sz w:val="14"/>
          <w:szCs w:val="14"/>
        </w:rPr>
        <w:t xml:space="preserve">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w:t>
      </w:r>
      <w:r w:rsidR="001C159F">
        <w:rPr>
          <w:rFonts w:ascii="Arial" w:hAnsi="Arial" w:cs="Arial"/>
          <w:sz w:val="14"/>
          <w:szCs w:val="14"/>
        </w:rPr>
        <w:t>600 Alexander Park</w:t>
      </w:r>
      <w:r w:rsidRPr="0020193E">
        <w:rPr>
          <w:rFonts w:ascii="Arial" w:hAnsi="Arial" w:cs="Arial"/>
          <w:sz w:val="14"/>
          <w:szCs w:val="14"/>
        </w:rPr>
        <w:t xml:space="preserve">, </w:t>
      </w:r>
      <w:r w:rsidR="001C159F">
        <w:rPr>
          <w:rFonts w:ascii="Arial" w:hAnsi="Arial" w:cs="Arial"/>
          <w:sz w:val="14"/>
          <w:szCs w:val="14"/>
        </w:rPr>
        <w:t>Suite 100</w:t>
      </w:r>
      <w:r w:rsidRPr="0020193E">
        <w:rPr>
          <w:rFonts w:ascii="Arial" w:hAnsi="Arial" w:cs="Arial"/>
          <w:sz w:val="14"/>
          <w:szCs w:val="14"/>
        </w:rPr>
        <w:t xml:space="preserve">, </w:t>
      </w:r>
      <w:r w:rsidR="001C159F">
        <w:rPr>
          <w:rFonts w:ascii="Arial" w:hAnsi="Arial" w:cs="Arial"/>
          <w:sz w:val="14"/>
          <w:szCs w:val="14"/>
        </w:rPr>
        <w:t>Princeton, NJ 08540</w:t>
      </w:r>
      <w:r w:rsidRPr="0020193E">
        <w:rPr>
          <w:rFonts w:ascii="Arial" w:hAnsi="Arial" w:cs="Arial"/>
          <w:sz w:val="14"/>
          <w:szCs w:val="14"/>
        </w:rPr>
        <w:t>, Attention:</w:t>
      </w:r>
      <w:r w:rsidRPr="0020193E" w:rsidR="005D04F2">
        <w:rPr>
          <w:rFonts w:ascii="Arial" w:hAnsi="Arial" w:cs="Arial"/>
          <w:sz w:val="14"/>
          <w:szCs w:val="14"/>
        </w:rPr>
        <w:t xml:space="preserve"> </w:t>
      </w:r>
      <w:r w:rsidRPr="00A00630" w:rsidR="005D04F2">
        <w:rPr>
          <w:rFonts w:ascii="Arial" w:hAnsi="Arial" w:cs="Arial"/>
          <w:sz w:val="14"/>
          <w:szCs w:val="14"/>
        </w:rPr>
        <w:t>Patricia Del Grosso</w:t>
      </w:r>
      <w:r w:rsidRPr="00A00630">
        <w:rPr>
          <w:rFonts w:ascii="Arial" w:hAnsi="Arial" w:cs="Arial"/>
          <w:sz w:val="14"/>
          <w:szCs w:val="14"/>
        </w:rPr>
        <w:t>.</w:t>
      </w:r>
    </w:p>
    <w:p w:rsidRPr="0020193E" w:rsidR="00D96098" w:rsidP="00D64EE7" w:rsidRDefault="00D96098" w14:paraId="2866161A" w14:textId="1BDFD20E">
      <w:pPr>
        <w:pStyle w:val="QUESTIONTEXT"/>
        <w:spacing w:before="0"/>
        <w:ind w:left="288" w:right="288" w:firstLine="0"/>
        <w:jc w:val="both"/>
        <w:sectPr w:rsidRPr="0020193E" w:rsidR="00D96098" w:rsidSect="005C0AC6">
          <w:headerReference w:type="default" r:id="rId17"/>
          <w:footerReference w:type="default" r:id="rId18"/>
          <w:pgSz w:w="12240" w:h="15840"/>
          <w:pgMar w:top="1440" w:right="1440" w:bottom="1440" w:left="1440" w:header="720" w:footer="720" w:gutter="0"/>
          <w:pgNumType w:start="1"/>
          <w:cols w:space="720"/>
          <w:docGrid w:linePitch="360"/>
        </w:sectPr>
      </w:pPr>
    </w:p>
    <w:p w:rsidRPr="0020193E" w:rsidR="00D96098" w:rsidP="00FB608B" w:rsidRDefault="00D96098" w14:paraId="180BFE40" w14:textId="090C4771">
      <w:pPr>
        <w:pStyle w:val="SECTIONHEADER"/>
      </w:pPr>
      <w:bookmarkStart w:name="_Hlk46303870" w:id="2"/>
      <w:r w:rsidRPr="0020193E">
        <w:lastRenderedPageBreak/>
        <w:t xml:space="preserve"> Instructions screen</w:t>
      </w:r>
    </w:p>
    <w:p w:rsidRPr="0020193E" w:rsidR="00D96098" w:rsidP="00D96098" w:rsidRDefault="00D96098" w14:paraId="71584C71" w14:textId="77777777">
      <w:pPr>
        <w:spacing w:after="240" w:line="240" w:lineRule="auto"/>
        <w:rPr>
          <w:rFonts w:ascii="Arial" w:hAnsi="Arial" w:eastAsia="Times New Roman" w:cs="Arial"/>
        </w:rPr>
      </w:pPr>
      <w:r w:rsidRPr="0020193E">
        <w:rPr>
          <w:rFonts w:ascii="Arial" w:hAnsi="Arial" w:eastAsia="Times New Roman" w:cs="Arial"/>
        </w:rPr>
        <w:t xml:space="preserve">Before you get started, here are a few helpful tips.  </w:t>
      </w:r>
    </w:p>
    <w:p w:rsidRPr="0020193E" w:rsidR="00D96098" w:rsidP="00FB70F3" w:rsidRDefault="00D96098" w14:paraId="5BC0F1AE" w14:textId="77777777">
      <w:pPr>
        <w:numPr>
          <w:ilvl w:val="0"/>
          <w:numId w:val="35"/>
        </w:numPr>
        <w:tabs>
          <w:tab w:val="clear" w:pos="3600"/>
          <w:tab w:val="left" w:pos="720"/>
        </w:tabs>
        <w:spacing w:before="120" w:after="120" w:line="240" w:lineRule="auto"/>
        <w:ind w:left="720"/>
        <w:rPr>
          <w:rFonts w:ascii="Arial" w:hAnsi="Arial" w:cs="Arial"/>
        </w:rPr>
      </w:pPr>
      <w:r w:rsidRPr="0020193E">
        <w:rPr>
          <w:rFonts w:ascii="Arial" w:hAnsi="Arial" w:cs="Arial"/>
        </w:rPr>
        <w:t>To answer a question, click the box to choose your response.</w:t>
      </w:r>
    </w:p>
    <w:p w:rsidRPr="0020193E" w:rsidR="00D96098" w:rsidP="00FB70F3" w:rsidRDefault="00D96098" w14:paraId="14048345" w14:textId="77777777">
      <w:pPr>
        <w:numPr>
          <w:ilvl w:val="0"/>
          <w:numId w:val="35"/>
        </w:numPr>
        <w:tabs>
          <w:tab w:val="clear" w:pos="3600"/>
          <w:tab w:val="left" w:pos="720"/>
        </w:tabs>
        <w:spacing w:before="120" w:after="120" w:line="240" w:lineRule="auto"/>
        <w:ind w:left="720"/>
        <w:rPr>
          <w:rFonts w:ascii="Arial" w:hAnsi="Arial" w:cs="Arial"/>
        </w:rPr>
      </w:pPr>
      <w:r w:rsidRPr="0020193E">
        <w:rPr>
          <w:rFonts w:ascii="Arial" w:hAnsi="Arial" w:cs="Arial"/>
        </w:rPr>
        <w:t xml:space="preserve">To continue to the next webpage, click the </w:t>
      </w:r>
      <w:r w:rsidRPr="0020193E">
        <w:rPr>
          <w:rFonts w:ascii="Arial" w:hAnsi="Arial" w:cs="Arial"/>
          <w:b/>
          <w:bCs/>
        </w:rPr>
        <w:t>"Next"</w:t>
      </w:r>
      <w:r w:rsidRPr="0020193E">
        <w:rPr>
          <w:rFonts w:ascii="Arial" w:hAnsi="Arial" w:cs="Arial"/>
        </w:rPr>
        <w:t xml:space="preserve"> button.</w:t>
      </w:r>
    </w:p>
    <w:p w:rsidRPr="0020193E" w:rsidR="00D96098" w:rsidP="00FB70F3" w:rsidRDefault="00D96098" w14:paraId="0C2CA67E" w14:textId="77777777">
      <w:pPr>
        <w:numPr>
          <w:ilvl w:val="0"/>
          <w:numId w:val="35"/>
        </w:numPr>
        <w:tabs>
          <w:tab w:val="clear" w:pos="3600"/>
          <w:tab w:val="left" w:pos="720"/>
        </w:tabs>
        <w:spacing w:before="120" w:after="120" w:line="240" w:lineRule="auto"/>
        <w:ind w:left="720"/>
        <w:rPr>
          <w:rFonts w:ascii="Arial" w:hAnsi="Arial" w:cs="Arial"/>
        </w:rPr>
      </w:pPr>
      <w:r w:rsidRPr="0020193E">
        <w:rPr>
          <w:rFonts w:ascii="Arial" w:hAnsi="Arial" w:cs="Arial"/>
        </w:rPr>
        <w:t xml:space="preserve">To go back to the previous webpage, click the </w:t>
      </w:r>
      <w:r w:rsidRPr="0020193E">
        <w:rPr>
          <w:rFonts w:ascii="Arial" w:hAnsi="Arial" w:cs="Arial"/>
          <w:b/>
          <w:bCs/>
        </w:rPr>
        <w:t>"Back"</w:t>
      </w:r>
      <w:r w:rsidRPr="0020193E">
        <w:rPr>
          <w:rFonts w:ascii="Arial" w:hAnsi="Arial" w:cs="Arial"/>
        </w:rPr>
        <w:t xml:space="preserve"> button. Please note that this command is only available in certain sections.</w:t>
      </w:r>
    </w:p>
    <w:p w:rsidRPr="0020193E" w:rsidR="00D96098" w:rsidP="00FB70F3" w:rsidRDefault="00D96098" w14:paraId="27FBDAA2" w14:textId="77777777">
      <w:pPr>
        <w:numPr>
          <w:ilvl w:val="0"/>
          <w:numId w:val="35"/>
        </w:numPr>
        <w:tabs>
          <w:tab w:val="clear" w:pos="3600"/>
          <w:tab w:val="left" w:pos="720"/>
        </w:tabs>
        <w:spacing w:before="120" w:after="120" w:line="240" w:lineRule="auto"/>
        <w:ind w:left="720"/>
        <w:rPr>
          <w:rFonts w:ascii="Arial" w:hAnsi="Arial" w:cs="Arial"/>
        </w:rPr>
      </w:pPr>
      <w:r w:rsidRPr="0020193E">
        <w:rPr>
          <w:rFonts w:ascii="Arial" w:hAnsi="Arial" w:cs="Arial"/>
        </w:rPr>
        <w:t>If you need to stop before you have finished, close out of the webpage. The data you provide prior to logging out will be securely stored and available when you return.</w:t>
      </w:r>
    </w:p>
    <w:p w:rsidRPr="0020193E" w:rsidR="00D96098" w:rsidP="00FB70F3" w:rsidRDefault="00D96098" w14:paraId="03FF4ECC" w14:textId="77777777">
      <w:pPr>
        <w:numPr>
          <w:ilvl w:val="0"/>
          <w:numId w:val="35"/>
        </w:numPr>
        <w:tabs>
          <w:tab w:val="clear" w:pos="3600"/>
          <w:tab w:val="left" w:pos="720"/>
        </w:tabs>
        <w:spacing w:before="120" w:after="120" w:line="240" w:lineRule="auto"/>
        <w:ind w:left="720"/>
        <w:rPr>
          <w:rFonts w:ascii="Arial" w:hAnsi="Arial" w:cs="Arial"/>
        </w:rPr>
      </w:pPr>
      <w:r w:rsidRPr="0020193E">
        <w:rPr>
          <w:rFonts w:ascii="Arial" w:hAnsi="Arial" w:cs="Arial"/>
        </w:rPr>
        <w:t xml:space="preserve">For security purposes, you will be timed out if you are idle for longer than </w:t>
      </w:r>
      <w:r w:rsidRPr="0020193E">
        <w:rPr>
          <w:rFonts w:ascii="Arial" w:hAnsi="Arial" w:cs="Arial"/>
          <w:bCs/>
        </w:rPr>
        <w:t>30 minutes</w:t>
      </w:r>
      <w:r w:rsidRPr="0020193E">
        <w:rPr>
          <w:rFonts w:ascii="Arial" w:hAnsi="Arial" w:cs="Arial"/>
        </w:rPr>
        <w:t xml:space="preserve">. </w:t>
      </w:r>
    </w:p>
    <w:p w:rsidRPr="0020193E" w:rsidR="00D96098" w:rsidP="00FB70F3" w:rsidRDefault="00D96098" w14:paraId="747EA8B2" w14:textId="77777777">
      <w:pPr>
        <w:numPr>
          <w:ilvl w:val="0"/>
          <w:numId w:val="35"/>
        </w:numPr>
        <w:tabs>
          <w:tab w:val="clear" w:pos="3600"/>
          <w:tab w:val="left" w:pos="720"/>
        </w:tabs>
        <w:spacing w:before="120" w:after="120" w:line="240" w:lineRule="auto"/>
        <w:ind w:left="720"/>
        <w:rPr>
          <w:rFonts w:ascii="Arial" w:hAnsi="Arial" w:cs="Arial"/>
        </w:rPr>
      </w:pPr>
      <w:r w:rsidRPr="0020193E">
        <w:rPr>
          <w:rFonts w:ascii="Arial" w:hAnsi="Arial" w:cs="Arial"/>
        </w:rPr>
        <w:t xml:space="preserve">When you decide to continue, you will need to log in again using your login ID and password. </w:t>
      </w:r>
    </w:p>
    <w:p w:rsidRPr="0020193E" w:rsidR="00D96098" w:rsidP="00D96098" w:rsidRDefault="00D96098" w14:paraId="3A1AA488" w14:textId="77777777">
      <w:pPr>
        <w:tabs>
          <w:tab w:val="left" w:pos="720"/>
        </w:tabs>
        <w:spacing w:before="120" w:after="120" w:line="240" w:lineRule="auto"/>
        <w:ind w:left="720"/>
        <w:rPr>
          <w:rFonts w:ascii="Arial" w:hAnsi="Arial" w:cs="Arial"/>
        </w:rPr>
      </w:pPr>
    </w:p>
    <w:p w:rsidRPr="0020193E" w:rsidR="00D96098" w:rsidP="00D96098" w:rsidRDefault="00D96098" w14:paraId="2B26D697" w14:textId="4314B5A5">
      <w:pPr>
        <w:spacing w:before="120" w:after="120" w:line="240" w:lineRule="auto"/>
        <w:rPr>
          <w:rFonts w:ascii="Arial" w:hAnsi="Arial" w:cs="Arial"/>
        </w:rPr>
      </w:pPr>
      <w:r w:rsidRPr="0020193E">
        <w:rPr>
          <w:rFonts w:ascii="Arial" w:hAnsi="Arial" w:cs="Arial"/>
        </w:rPr>
        <w:t xml:space="preserve">Please click the “Next” button below to begin or close this webpage to exit. </w:t>
      </w:r>
    </w:p>
    <w:bookmarkEnd w:id="2"/>
    <w:p w:rsidRPr="0020193E" w:rsidR="00D96098" w:rsidRDefault="00D96098" w14:paraId="6F6AAE72" w14:textId="0F5749F4">
      <w:pPr>
        <w:rPr>
          <w:rFonts w:ascii="Arial Black" w:hAnsi="Arial Black" w:cs="Arial"/>
          <w:bCs/>
          <w:sz w:val="32"/>
        </w:rPr>
      </w:pPr>
      <w:r w:rsidRPr="0020193E">
        <w:rPr>
          <w:rFonts w:ascii="Arial Black" w:hAnsi="Arial Black" w:cs="Arial"/>
          <w:bCs/>
          <w:sz w:val="32"/>
        </w:rPr>
        <w:br w:type="page"/>
      </w:r>
    </w:p>
    <w:p w:rsidRPr="0020193E" w:rsidR="00D96098" w:rsidP="00FB608B" w:rsidRDefault="00D96098" w14:paraId="3F5CB6FE" w14:textId="0E455623">
      <w:pPr>
        <w:pStyle w:val="SECTIONHEADER"/>
      </w:pPr>
      <w:bookmarkStart w:name="_Hlk46303894" w:id="3"/>
      <w:r w:rsidRPr="0020193E">
        <w:lastRenderedPageBreak/>
        <w:t>Survey information screen</w:t>
      </w:r>
      <w:r w:rsidRPr="0020193E" w:rsidR="005D04F2">
        <w:t xml:space="preserve"> 1</w:t>
      </w:r>
    </w:p>
    <w:p w:rsidRPr="0020193E" w:rsidR="00DB4FA6" w:rsidP="00D96098" w:rsidRDefault="00D64EE7" w14:paraId="187A8A3E" w14:textId="3FA608E7">
      <w:pPr>
        <w:spacing w:after="240" w:line="240" w:lineRule="auto"/>
        <w:rPr>
          <w:rFonts w:ascii="Arial" w:hAnsi="Arial" w:eastAsia="Times New Roman" w:cs="Arial"/>
        </w:rPr>
      </w:pPr>
      <w:bookmarkStart w:name="DateMark" w:id="4"/>
      <w:bookmarkEnd w:id="4"/>
      <w:r w:rsidRPr="0020193E">
        <w:rPr>
          <w:rFonts w:ascii="Arial" w:hAnsi="Arial" w:eastAsia="Times New Roman" w:cs="Arial"/>
        </w:rPr>
        <w:t>The Office of Planning, Research</w:t>
      </w:r>
      <w:r w:rsidR="00C86C78">
        <w:rPr>
          <w:rFonts w:ascii="Arial" w:hAnsi="Arial" w:eastAsia="Times New Roman" w:cs="Arial"/>
        </w:rPr>
        <w:t>,</w:t>
      </w:r>
      <w:r w:rsidRPr="0020193E">
        <w:rPr>
          <w:rFonts w:ascii="Arial" w:hAnsi="Arial" w:eastAsia="Times New Roman" w:cs="Arial"/>
        </w:rPr>
        <w:t xml:space="preserve"> and Evaluation (OPRE) within the U.S. Department of Health and Human Services in the Administration for Children and Families (ACF) has contracted with Mathematica to conduct </w:t>
      </w:r>
      <w:r w:rsidRPr="0020193E" w:rsidR="00DB4FA6">
        <w:rPr>
          <w:rFonts w:ascii="Arial" w:hAnsi="Arial" w:eastAsia="Times New Roman" w:cs="Arial"/>
        </w:rPr>
        <w:t>the Early Head Start–Child Care Partnerships Sustainability Study—</w:t>
      </w:r>
      <w:r w:rsidRPr="0020193E">
        <w:rPr>
          <w:rFonts w:ascii="Arial" w:hAnsi="Arial" w:eastAsia="Times New Roman" w:cs="Arial"/>
        </w:rPr>
        <w:t xml:space="preserve">a </w:t>
      </w:r>
      <w:r w:rsidRPr="0020193E" w:rsidR="005D04F2">
        <w:rPr>
          <w:rFonts w:ascii="Arial" w:hAnsi="Arial" w:eastAsia="Times New Roman" w:cs="Arial"/>
        </w:rPr>
        <w:t xml:space="preserve">follow up to </w:t>
      </w:r>
      <w:r w:rsidRPr="0020193E" w:rsidR="00DB4FA6">
        <w:rPr>
          <w:rFonts w:ascii="Arial" w:hAnsi="Arial" w:eastAsia="Times New Roman" w:cs="Arial"/>
        </w:rPr>
        <w:t>the National Descriptive Study of Early Head Start</w:t>
      </w:r>
      <w:r w:rsidRPr="0020193E" w:rsidR="00D922AD">
        <w:rPr>
          <w:rFonts w:ascii="Arial" w:hAnsi="Arial" w:eastAsia="Times New Roman" w:cs="Arial"/>
        </w:rPr>
        <w:t>–</w:t>
      </w:r>
      <w:r w:rsidRPr="0020193E" w:rsidR="00DB4FA6">
        <w:rPr>
          <w:rFonts w:ascii="Arial" w:hAnsi="Arial" w:eastAsia="Times New Roman" w:cs="Arial"/>
        </w:rPr>
        <w:t xml:space="preserve">Child Care Partnerships your program </w:t>
      </w:r>
      <w:r w:rsidR="00A16E6A">
        <w:rPr>
          <w:rFonts w:ascii="Arial" w:hAnsi="Arial" w:eastAsia="Times New Roman" w:cs="Arial"/>
        </w:rPr>
        <w:t xml:space="preserve">was </w:t>
      </w:r>
      <w:r w:rsidRPr="0020193E" w:rsidR="00861317">
        <w:rPr>
          <w:rFonts w:ascii="Arial" w:hAnsi="Arial" w:eastAsia="Times New Roman" w:cs="Arial"/>
        </w:rPr>
        <w:t>selected for</w:t>
      </w:r>
      <w:r w:rsidRPr="0020193E" w:rsidR="00DB4FA6">
        <w:rPr>
          <w:rFonts w:ascii="Arial" w:hAnsi="Arial" w:eastAsia="Times New Roman" w:cs="Arial"/>
        </w:rPr>
        <w:t xml:space="preserve"> in 2016</w:t>
      </w:r>
      <w:r w:rsidRPr="0020193E">
        <w:rPr>
          <w:rFonts w:ascii="Arial" w:hAnsi="Arial" w:eastAsia="Times New Roman" w:cs="Arial"/>
        </w:rPr>
        <w:t xml:space="preserve">. </w:t>
      </w:r>
    </w:p>
    <w:p w:rsidRPr="0020193E" w:rsidR="006E28B4" w:rsidP="00D96098" w:rsidRDefault="00D64EE7" w14:paraId="67D88899" w14:textId="77777777">
      <w:pPr>
        <w:spacing w:after="240" w:line="240" w:lineRule="auto"/>
        <w:rPr>
          <w:rFonts w:ascii="Arial" w:hAnsi="Arial" w:eastAsia="Times New Roman" w:cs="Arial"/>
        </w:rPr>
      </w:pPr>
      <w:r w:rsidRPr="0020193E">
        <w:rPr>
          <w:rFonts w:ascii="Arial" w:hAnsi="Arial" w:eastAsia="Times New Roman" w:cs="Arial"/>
        </w:rPr>
        <w:t xml:space="preserve">As part of </w:t>
      </w:r>
      <w:r w:rsidRPr="0020193E" w:rsidR="00DB4FA6">
        <w:rPr>
          <w:rFonts w:ascii="Arial" w:hAnsi="Arial" w:eastAsia="Times New Roman" w:cs="Arial"/>
        </w:rPr>
        <w:t>this Sustainability S</w:t>
      </w:r>
      <w:r w:rsidRPr="0020193E">
        <w:rPr>
          <w:rFonts w:ascii="Arial" w:hAnsi="Arial" w:eastAsia="Times New Roman" w:cs="Arial"/>
        </w:rPr>
        <w:t xml:space="preserve">tudy, we are surveying </w:t>
      </w:r>
      <w:r w:rsidRPr="0020193E" w:rsidR="00D922AD">
        <w:rPr>
          <w:rFonts w:ascii="Arial" w:hAnsi="Arial" w:eastAsia="Times New Roman" w:cs="Arial"/>
        </w:rPr>
        <w:t xml:space="preserve">all </w:t>
      </w:r>
      <w:r w:rsidRPr="0020193E">
        <w:rPr>
          <w:rFonts w:ascii="Arial" w:hAnsi="Arial" w:eastAsia="Times New Roman" w:cs="Arial"/>
        </w:rPr>
        <w:t xml:space="preserve">Early Head Start-child care partnership </w:t>
      </w:r>
      <w:r w:rsidRPr="0020193E" w:rsidR="00D922AD">
        <w:rPr>
          <w:rFonts w:ascii="Arial" w:hAnsi="Arial" w:eastAsia="Times New Roman" w:cs="Arial"/>
        </w:rPr>
        <w:t>programs</w:t>
      </w:r>
      <w:r w:rsidRPr="0020193E" w:rsidR="006E28B4">
        <w:rPr>
          <w:rFonts w:ascii="Arial" w:hAnsi="Arial" w:eastAsia="Times New Roman" w:cs="Arial"/>
        </w:rPr>
        <w:t xml:space="preserve"> </w:t>
      </w:r>
      <w:bookmarkStart w:name="_Hlk46327202" w:id="5"/>
      <w:r w:rsidRPr="0020193E" w:rsidR="006E28B4">
        <w:rPr>
          <w:rFonts w:ascii="Arial" w:hAnsi="Arial" w:eastAsia="Times New Roman" w:cs="Arial"/>
        </w:rPr>
        <w:t>that received funding under the 2015 round of Early Head Start-Child Care Partnership (EHS-CCP) grants</w:t>
      </w:r>
      <w:bookmarkEnd w:id="5"/>
      <w:r w:rsidRPr="0020193E">
        <w:rPr>
          <w:rFonts w:ascii="Arial" w:hAnsi="Arial" w:eastAsia="Times New Roman" w:cs="Arial"/>
        </w:rPr>
        <w:t xml:space="preserve">. We are also surveying a subset of their child care partners. </w:t>
      </w:r>
    </w:p>
    <w:p w:rsidRPr="0020193E" w:rsidR="00D64EE7" w:rsidP="00D96098" w:rsidRDefault="00D64EE7" w14:paraId="5A5F941C" w14:textId="0CEEEF40">
      <w:pPr>
        <w:spacing w:after="240" w:line="240" w:lineRule="auto"/>
        <w:rPr>
          <w:rFonts w:ascii="Arial" w:hAnsi="Arial" w:eastAsia="Times New Roman" w:cs="Arial"/>
        </w:rPr>
      </w:pPr>
      <w:r w:rsidRPr="0020193E">
        <w:rPr>
          <w:rFonts w:ascii="Arial" w:hAnsi="Arial" w:eastAsia="Times New Roman" w:cs="Arial"/>
        </w:rPr>
        <w:t xml:space="preserve">This survey will collect information about </w:t>
      </w:r>
      <w:r w:rsidRPr="0020193E" w:rsidR="00DB4FA6">
        <w:rPr>
          <w:rFonts w:ascii="Arial" w:hAnsi="Arial" w:eastAsia="Times New Roman" w:cs="Arial"/>
        </w:rPr>
        <w:t xml:space="preserve">your program’s current partnerships with child care providers, factors that have supported or impeded the sustainability of your program’s partnerships with child care providers, and how partnerships funded under the 2015 round of (EHS-CCP) grants are faring. </w:t>
      </w:r>
      <w:r w:rsidRPr="0020193E">
        <w:rPr>
          <w:rFonts w:ascii="Arial" w:hAnsi="Arial" w:eastAsia="Times New Roman" w:cs="Arial"/>
        </w:rPr>
        <w:t xml:space="preserve"> </w:t>
      </w:r>
    </w:p>
    <w:p w:rsidRPr="0020193E" w:rsidR="00DB4FA6" w:rsidP="00D96098" w:rsidRDefault="00D64EE7" w14:paraId="1E68E5F0" w14:textId="77777777">
      <w:pPr>
        <w:spacing w:after="240" w:line="240" w:lineRule="auto"/>
        <w:rPr>
          <w:rFonts w:ascii="Arial" w:hAnsi="Arial" w:eastAsia="Times New Roman" w:cs="Arial"/>
        </w:rPr>
      </w:pPr>
      <w:r w:rsidRPr="0020193E">
        <w:rPr>
          <w:rFonts w:ascii="Arial" w:hAnsi="Arial" w:eastAsia="Times New Roman" w:cs="Arial"/>
        </w:rPr>
        <w:t>You are being asked to complete this survey because you were identified as an Early Head Start-child care partnership grantee or delegate agency (grant number [GRANT NUMBER])</w:t>
      </w:r>
      <w:r w:rsidRPr="0020193E" w:rsidR="00DB4FA6">
        <w:rPr>
          <w:rFonts w:ascii="Arial" w:hAnsi="Arial" w:eastAsia="Times New Roman" w:cs="Arial"/>
        </w:rPr>
        <w:t xml:space="preserve"> and participated in the 2016 National Descriptive Study</w:t>
      </w:r>
      <w:r w:rsidRPr="0020193E">
        <w:rPr>
          <w:rFonts w:ascii="Arial" w:hAnsi="Arial" w:eastAsia="Times New Roman" w:cs="Arial"/>
        </w:rPr>
        <w:t xml:space="preserve">. </w:t>
      </w:r>
    </w:p>
    <w:p w:rsidRPr="0020193E" w:rsidR="008B5401" w:rsidRDefault="008B5401" w14:paraId="05057E29" w14:textId="77777777">
      <w:pPr>
        <w:rPr>
          <w:rFonts w:ascii="Arial" w:hAnsi="Arial" w:eastAsia="Times New Roman" w:cs="Arial"/>
        </w:rPr>
      </w:pPr>
      <w:r w:rsidRPr="0020193E">
        <w:rPr>
          <w:rFonts w:ascii="Arial" w:hAnsi="Arial" w:eastAsia="Times New Roman" w:cs="Arial"/>
        </w:rPr>
        <w:br w:type="page"/>
      </w:r>
    </w:p>
    <w:p w:rsidRPr="0020193E" w:rsidR="008B5401" w:rsidP="00FB608B" w:rsidRDefault="008B5401" w14:paraId="3FA6E52F" w14:textId="6EA4E2F9">
      <w:pPr>
        <w:pStyle w:val="SECTIONHEADER"/>
      </w:pPr>
      <w:r w:rsidRPr="0020193E">
        <w:lastRenderedPageBreak/>
        <w:t>Survey information screen 2</w:t>
      </w:r>
    </w:p>
    <w:p w:rsidRPr="0020193E" w:rsidR="00D64EE7" w:rsidP="00D96098" w:rsidRDefault="00D64EE7" w14:paraId="41D3BA03" w14:textId="321672EB">
      <w:pPr>
        <w:spacing w:after="240" w:line="240" w:lineRule="auto"/>
        <w:rPr>
          <w:rFonts w:ascii="Arial" w:hAnsi="Arial" w:eastAsia="Times New Roman" w:cs="Arial"/>
        </w:rPr>
      </w:pPr>
      <w:r w:rsidRPr="0020193E">
        <w:rPr>
          <w:rFonts w:ascii="Arial" w:hAnsi="Arial" w:eastAsia="Times New Roman" w:cs="Arial"/>
        </w:rPr>
        <w:t xml:space="preserve">Your participation in this survey is important and will help ACF better understand the </w:t>
      </w:r>
      <w:r w:rsidRPr="0020193E" w:rsidR="008B5401">
        <w:rPr>
          <w:rFonts w:ascii="Arial" w:hAnsi="Arial" w:eastAsia="Times New Roman" w:cs="Arial"/>
        </w:rPr>
        <w:t>sustainability</w:t>
      </w:r>
      <w:r w:rsidRPr="0020193E">
        <w:rPr>
          <w:rFonts w:ascii="Arial" w:hAnsi="Arial" w:eastAsia="Times New Roman" w:cs="Arial"/>
        </w:rPr>
        <w:t xml:space="preserve"> of Early Head Start-child care partnerships. The length of this survey is different for different people, but on average it should take </w:t>
      </w:r>
      <w:r w:rsidRPr="0020193E" w:rsidR="00B5096A">
        <w:rPr>
          <w:rFonts w:ascii="Arial" w:hAnsi="Arial" w:eastAsia="Times New Roman" w:cs="Arial"/>
        </w:rPr>
        <w:t>3</w:t>
      </w:r>
      <w:r w:rsidR="00B5096A">
        <w:rPr>
          <w:rFonts w:ascii="Arial" w:hAnsi="Arial" w:eastAsia="Times New Roman" w:cs="Arial"/>
        </w:rPr>
        <w:t>5</w:t>
      </w:r>
      <w:r w:rsidRPr="0020193E" w:rsidR="00B5096A">
        <w:rPr>
          <w:rFonts w:ascii="Arial" w:hAnsi="Arial" w:eastAsia="Times New Roman" w:cs="Arial"/>
        </w:rPr>
        <w:t> </w:t>
      </w:r>
      <w:r w:rsidRPr="0020193E">
        <w:rPr>
          <w:rFonts w:ascii="Arial" w:hAnsi="Arial" w:eastAsia="Times New Roman" w:cs="Arial"/>
        </w:rPr>
        <w:t>minutes. As a thank you, we will send you a $</w:t>
      </w:r>
      <w:r w:rsidRPr="0020193E" w:rsidR="00D922AD">
        <w:rPr>
          <w:rFonts w:ascii="Arial" w:hAnsi="Arial" w:eastAsia="Times New Roman" w:cs="Arial"/>
        </w:rPr>
        <w:t>20</w:t>
      </w:r>
      <w:r w:rsidRPr="0020193E">
        <w:rPr>
          <w:rFonts w:ascii="Arial" w:hAnsi="Arial" w:eastAsia="Times New Roman" w:cs="Arial"/>
        </w:rPr>
        <w:t xml:space="preserve"> gift card for completing this survey.</w:t>
      </w:r>
    </w:p>
    <w:p w:rsidRPr="0020193E" w:rsidR="00D64EE7" w:rsidP="00D96098" w:rsidRDefault="00D64EE7" w14:paraId="7293D70F" w14:textId="59944E52">
      <w:pPr>
        <w:spacing w:after="240" w:line="240" w:lineRule="auto"/>
        <w:rPr>
          <w:rFonts w:ascii="Arial" w:hAnsi="Arial" w:eastAsia="Times New Roman" w:cs="Arial"/>
        </w:rPr>
      </w:pPr>
      <w:r w:rsidRPr="0020193E">
        <w:rPr>
          <w:rFonts w:ascii="Arial" w:hAnsi="Arial" w:eastAsia="Times New Roman" w:cs="Arial"/>
        </w:rPr>
        <w:t xml:space="preserve">As part of this survey, we will ask you to provide specific information about </w:t>
      </w:r>
      <w:r w:rsidR="00B3570A">
        <w:rPr>
          <w:rFonts w:ascii="Arial" w:hAnsi="Arial" w:eastAsia="Times New Roman" w:cs="Arial"/>
        </w:rPr>
        <w:t xml:space="preserve">all the child care providers you </w:t>
      </w:r>
      <w:r w:rsidR="00C5354E">
        <w:rPr>
          <w:rFonts w:ascii="Arial" w:hAnsi="Arial" w:eastAsia="Times New Roman" w:cs="Arial"/>
        </w:rPr>
        <w:t>had</w:t>
      </w:r>
      <w:r w:rsidR="00B3570A">
        <w:rPr>
          <w:rFonts w:ascii="Arial" w:hAnsi="Arial" w:eastAsia="Times New Roman" w:cs="Arial"/>
        </w:rPr>
        <w:t xml:space="preserve"> partnerships with in 2016</w:t>
      </w:r>
      <w:r w:rsidRPr="0020193E">
        <w:rPr>
          <w:rFonts w:ascii="Arial" w:hAnsi="Arial" w:eastAsia="Times New Roman" w:cs="Arial"/>
        </w:rPr>
        <w:t xml:space="preserve">. For </w:t>
      </w:r>
      <w:r w:rsidR="0065087F">
        <w:rPr>
          <w:rFonts w:ascii="Arial" w:hAnsi="Arial" w:eastAsia="Times New Roman" w:cs="Arial"/>
        </w:rPr>
        <w:t>each of those providers, we will ask you</w:t>
      </w:r>
      <w:r w:rsidRPr="0020193E">
        <w:rPr>
          <w:rFonts w:ascii="Arial" w:hAnsi="Arial" w:eastAsia="Times New Roman" w:cs="Arial"/>
        </w:rPr>
        <w:t xml:space="preserve"> </w:t>
      </w:r>
      <w:r w:rsidR="0065087F">
        <w:rPr>
          <w:rFonts w:ascii="Arial" w:hAnsi="Arial" w:eastAsia="Times New Roman" w:cs="Arial"/>
        </w:rPr>
        <w:t>whether the partnership is still active</w:t>
      </w:r>
      <w:r w:rsidRPr="0020193E">
        <w:rPr>
          <w:rFonts w:ascii="Arial" w:hAnsi="Arial" w:eastAsia="Times New Roman" w:cs="Arial"/>
        </w:rPr>
        <w:t xml:space="preserve">, </w:t>
      </w:r>
      <w:r w:rsidR="0065087F">
        <w:rPr>
          <w:rFonts w:ascii="Arial" w:hAnsi="Arial" w:eastAsia="Times New Roman" w:cs="Arial"/>
        </w:rPr>
        <w:t>and</w:t>
      </w:r>
      <w:r w:rsidRPr="0020193E">
        <w:rPr>
          <w:rFonts w:ascii="Arial" w:hAnsi="Arial" w:eastAsia="Times New Roman" w:cs="Arial"/>
        </w:rPr>
        <w:t xml:space="preserve"> to </w:t>
      </w:r>
      <w:r w:rsidR="00DB0645">
        <w:rPr>
          <w:rFonts w:ascii="Arial" w:hAnsi="Arial" w:eastAsia="Times New Roman" w:cs="Arial"/>
        </w:rPr>
        <w:t>verify and update</w:t>
      </w:r>
      <w:r w:rsidRPr="0020193E" w:rsidR="00DB0645">
        <w:rPr>
          <w:rFonts w:ascii="Arial" w:hAnsi="Arial" w:eastAsia="Times New Roman" w:cs="Arial"/>
        </w:rPr>
        <w:t xml:space="preserve"> </w:t>
      </w:r>
      <w:r w:rsidRPr="0020193E">
        <w:rPr>
          <w:rFonts w:ascii="Arial" w:hAnsi="Arial" w:eastAsia="Times New Roman" w:cs="Arial"/>
        </w:rPr>
        <w:t xml:space="preserve">the partnering organization’s name; </w:t>
      </w:r>
      <w:r w:rsidR="00C5354E">
        <w:rPr>
          <w:rFonts w:ascii="Arial" w:hAnsi="Arial" w:eastAsia="Times New Roman" w:cs="Arial"/>
        </w:rPr>
        <w:t xml:space="preserve">and </w:t>
      </w:r>
      <w:r w:rsidRPr="0020193E">
        <w:rPr>
          <w:rFonts w:ascii="Arial" w:hAnsi="Arial" w:eastAsia="Times New Roman" w:cs="Arial"/>
        </w:rPr>
        <w:t xml:space="preserve">the director’s name, telephone number, and email address. </w:t>
      </w:r>
      <w:r w:rsidRPr="0020193E" w:rsidR="00FB70F3">
        <w:rPr>
          <w:rFonts w:ascii="Arial" w:hAnsi="Arial" w:eastAsia="Times New Roman" w:cs="Arial"/>
        </w:rPr>
        <w:t>Please have this information available before beginning the survey.</w:t>
      </w:r>
    </w:p>
    <w:p w:rsidRPr="0020193E" w:rsidR="00D64EE7" w:rsidP="00D96098" w:rsidRDefault="00D64EE7" w14:paraId="4D16FE5E" w14:textId="37EC7435">
      <w:pPr>
        <w:spacing w:after="240" w:line="240" w:lineRule="auto"/>
        <w:rPr>
          <w:rFonts w:ascii="Arial" w:hAnsi="Arial" w:eastAsia="Times New Roman" w:cs="Arial"/>
        </w:rPr>
      </w:pPr>
      <w:r w:rsidRPr="0020193E">
        <w:rPr>
          <w:rFonts w:ascii="Arial" w:hAnsi="Arial" w:eastAsia="Times New Roman" w:cs="Arial"/>
        </w:rPr>
        <w:t xml:space="preserve">Participation in the survey is completely voluntary and you may choose to skip any question you prefer not to answer. If you are unsure of how to answer a question, please give the best answer you can rather than leaving it blank. </w:t>
      </w:r>
      <w:r w:rsidR="00E517C8">
        <w:rPr>
          <w:rFonts w:ascii="Arial" w:hAnsi="Arial" w:eastAsia="Times New Roman" w:cs="Arial"/>
        </w:rPr>
        <w:t>All your</w:t>
      </w:r>
      <w:r w:rsidRPr="0020193E" w:rsidR="00E517C8">
        <w:rPr>
          <w:rFonts w:ascii="Arial" w:hAnsi="Arial" w:eastAsia="Times New Roman" w:cs="Arial"/>
        </w:rPr>
        <w:t xml:space="preserve"> </w:t>
      </w:r>
      <w:r w:rsidRPr="0020193E">
        <w:rPr>
          <w:rFonts w:ascii="Arial" w:hAnsi="Arial" w:eastAsia="Times New Roman" w:cs="Arial"/>
        </w:rPr>
        <w:t xml:space="preserve">responses will be kept private and used only for research purposes. </w:t>
      </w:r>
      <w:bookmarkStart w:name="_Hlk46327352" w:id="6"/>
      <w:r w:rsidR="00C5354E">
        <w:rPr>
          <w:rFonts w:ascii="Arial" w:hAnsi="Arial" w:eastAsia="Times New Roman" w:cs="Arial"/>
        </w:rPr>
        <w:t xml:space="preserve">[IF NDScomplete=1: Your archived responses to the </w:t>
      </w:r>
      <w:r w:rsidRPr="0020193E" w:rsidR="00C5354E">
        <w:rPr>
          <w:rFonts w:ascii="Arial" w:hAnsi="Arial" w:eastAsia="Times New Roman" w:cs="Arial"/>
        </w:rPr>
        <w:t>National Descriptive Study of Early Head Start–Child Care Partnerships</w:t>
      </w:r>
      <w:r w:rsidR="00C5354E">
        <w:rPr>
          <w:rFonts w:ascii="Arial" w:hAnsi="Arial" w:eastAsia="Times New Roman" w:cs="Arial"/>
        </w:rPr>
        <w:t xml:space="preserve"> may also be analyzed by the Sustainability Study team to understand changes over time.] </w:t>
      </w:r>
      <w:bookmarkEnd w:id="6"/>
      <w:r w:rsidR="00C5354E">
        <w:rPr>
          <w:rFonts w:ascii="Arial" w:hAnsi="Arial" w:eastAsia="Times New Roman" w:cs="Arial"/>
        </w:rPr>
        <w:t>Your responses</w:t>
      </w:r>
      <w:r w:rsidRPr="0020193E">
        <w:rPr>
          <w:rFonts w:ascii="Arial" w:hAnsi="Arial" w:eastAsia="Times New Roman" w:cs="Arial"/>
        </w:rPr>
        <w:t xml:space="preserve"> will be combined with the responses of other partnership </w:t>
      </w:r>
      <w:r w:rsidRPr="0020193E" w:rsidR="009C77DF">
        <w:rPr>
          <w:rFonts w:ascii="Arial" w:hAnsi="Arial" w:eastAsia="Times New Roman" w:cs="Arial"/>
        </w:rPr>
        <w:t xml:space="preserve">programs </w:t>
      </w:r>
      <w:r w:rsidRPr="0020193E">
        <w:rPr>
          <w:rFonts w:ascii="Arial" w:hAnsi="Arial" w:eastAsia="Times New Roman" w:cs="Arial"/>
        </w:rPr>
        <w:t xml:space="preserve">and no individual names will be reported. While there are no direct benefits to participants, your participation will help us learn about the </w:t>
      </w:r>
      <w:r w:rsidRPr="0020193E" w:rsidR="008B5401">
        <w:rPr>
          <w:rFonts w:ascii="Arial" w:hAnsi="Arial" w:eastAsia="Times New Roman" w:cs="Arial"/>
        </w:rPr>
        <w:t>sustainability</w:t>
      </w:r>
      <w:r w:rsidRPr="0020193E">
        <w:rPr>
          <w:rFonts w:ascii="Arial" w:hAnsi="Arial" w:eastAsia="Times New Roman" w:cs="Arial"/>
        </w:rPr>
        <w:t xml:space="preserve"> of Early Head Start-child care partnerships. There are no known risks associated with your participation.  </w:t>
      </w:r>
    </w:p>
    <w:p w:rsidRPr="00C6640D" w:rsidR="005645A3" w:rsidP="00C6640D" w:rsidRDefault="004B0876" w14:paraId="4EDD3528" w14:textId="0F6BF35B">
      <w:pPr>
        <w:spacing w:after="240" w:line="240" w:lineRule="auto"/>
        <w:rPr>
          <w:rFonts w:ascii="Arial" w:hAnsi="Arial" w:eastAsia="Times New Roman" w:cs="Arial"/>
        </w:rPr>
      </w:pPr>
      <w:r>
        <w:rPr>
          <w:rFonts w:ascii="Arial" w:hAnsi="Arial" w:eastAsia="Times New Roman" w:cs="Arial"/>
        </w:rPr>
        <w:t xml:space="preserve">We recognize that some programs have </w:t>
      </w:r>
      <w:r w:rsidR="007A507C">
        <w:rPr>
          <w:rFonts w:ascii="Arial" w:hAnsi="Arial" w:eastAsia="Times New Roman" w:cs="Arial"/>
        </w:rPr>
        <w:t xml:space="preserve">very </w:t>
      </w:r>
      <w:r>
        <w:rPr>
          <w:rFonts w:ascii="Arial" w:hAnsi="Arial" w:eastAsia="Times New Roman" w:cs="Arial"/>
        </w:rPr>
        <w:t>unique structures</w:t>
      </w:r>
      <w:r w:rsidR="007A507C">
        <w:rPr>
          <w:rFonts w:ascii="Arial" w:hAnsi="Arial" w:eastAsia="Times New Roman" w:cs="Arial"/>
        </w:rPr>
        <w:t>, and some questions might not “fit” just right for every single program.</w:t>
      </w:r>
      <w:r>
        <w:rPr>
          <w:rFonts w:ascii="Arial" w:hAnsi="Arial" w:eastAsia="Times New Roman" w:cs="Arial"/>
        </w:rPr>
        <w:t xml:space="preserve"> </w:t>
      </w:r>
      <w:r w:rsidR="00BA57A4">
        <w:rPr>
          <w:rFonts w:ascii="Arial" w:hAnsi="Arial" w:eastAsia="Times New Roman" w:cs="Arial"/>
        </w:rPr>
        <w:t xml:space="preserve">Please reach out to the study team </w:t>
      </w:r>
      <w:r w:rsidR="00104F02">
        <w:rPr>
          <w:rFonts w:ascii="Arial" w:hAnsi="Arial" w:eastAsia="Times New Roman" w:cs="Arial"/>
        </w:rPr>
        <w:t>i</w:t>
      </w:r>
      <w:r w:rsidRPr="0020193E" w:rsidR="00D64EE7">
        <w:rPr>
          <w:rFonts w:ascii="Arial" w:hAnsi="Arial" w:eastAsia="Times New Roman" w:cs="Arial"/>
        </w:rPr>
        <w:t xml:space="preserve">f you have any questions about the survey, </w:t>
      </w:r>
      <w:r>
        <w:rPr>
          <w:rFonts w:ascii="Arial" w:hAnsi="Arial" w:eastAsia="Times New Roman" w:cs="Arial"/>
        </w:rPr>
        <w:t>or would like to complete the survey over the phone</w:t>
      </w:r>
      <w:r w:rsidR="00BA57A4">
        <w:rPr>
          <w:rFonts w:ascii="Arial" w:hAnsi="Arial" w:eastAsia="Times New Roman" w:cs="Arial"/>
        </w:rPr>
        <w:t>. P</w:t>
      </w:r>
      <w:r w:rsidRPr="0020193E" w:rsidR="00D64EE7">
        <w:rPr>
          <w:rFonts w:ascii="Arial" w:hAnsi="Arial" w:eastAsia="Times New Roman" w:cs="Arial"/>
        </w:rPr>
        <w:t xml:space="preserve">lease contact us by calling </w:t>
      </w:r>
      <w:r w:rsidRPr="0020193E" w:rsidR="008B5401">
        <w:rPr>
          <w:rFonts w:ascii="Arial" w:hAnsi="Arial" w:eastAsia="Times New Roman" w:cs="Arial"/>
        </w:rPr>
        <w:t>XXX-XXX-XXXX</w:t>
      </w:r>
      <w:r w:rsidRPr="0020193E" w:rsidR="00D64EE7">
        <w:rPr>
          <w:rFonts w:ascii="Arial" w:hAnsi="Arial" w:eastAsia="Times New Roman" w:cs="Arial"/>
        </w:rPr>
        <w:t xml:space="preserve"> or emailing </w:t>
      </w:r>
      <w:hyperlink w:history="1" r:id="rId19">
        <w:r w:rsidRPr="0020193E" w:rsidR="008B5401">
          <w:rPr>
            <w:rStyle w:val="Hyperlink"/>
            <w:rFonts w:ascii="Arial" w:hAnsi="Arial" w:eastAsia="Times New Roman" w:cs="Arial"/>
            <w:color w:val="auto"/>
          </w:rPr>
          <w:t>XXXX@mathematica-mpr.com</w:t>
        </w:r>
      </w:hyperlink>
      <w:r w:rsidRPr="0020193E" w:rsidR="00D64EE7">
        <w:rPr>
          <w:rFonts w:ascii="Arial" w:hAnsi="Arial" w:eastAsia="Times New Roman" w:cs="Arial"/>
        </w:rPr>
        <w:t xml:space="preserve">. If you have questions about your rights as a research participant in this study, you may contact the </w:t>
      </w:r>
      <w:r w:rsidRPr="0020193E" w:rsidR="008B5401">
        <w:rPr>
          <w:rFonts w:ascii="Arial" w:hAnsi="Arial" w:eastAsia="Times New Roman" w:cs="Arial"/>
        </w:rPr>
        <w:t>[IRB NAME]</w:t>
      </w:r>
      <w:r w:rsidRPr="0020193E" w:rsidR="00D64EE7">
        <w:rPr>
          <w:rFonts w:ascii="Arial" w:hAnsi="Arial" w:eastAsia="Times New Roman" w:cs="Arial"/>
        </w:rPr>
        <w:t xml:space="preserve"> by calling </w:t>
      </w:r>
      <w:r w:rsidRPr="0020193E" w:rsidR="008B5401">
        <w:rPr>
          <w:rFonts w:ascii="Arial" w:hAnsi="Arial" w:eastAsia="Times New Roman" w:cs="Arial"/>
        </w:rPr>
        <w:t>XXX-XXX-XXXX</w:t>
      </w:r>
      <w:r w:rsidRPr="0020193E" w:rsidR="00D64EE7">
        <w:rPr>
          <w:rFonts w:ascii="Arial" w:hAnsi="Arial" w:eastAsia="Times New Roman" w:cs="Arial"/>
        </w:rPr>
        <w:t>.</w:t>
      </w:r>
      <w:bookmarkEnd w:id="3"/>
    </w:p>
    <w:p w:rsidRPr="0038730D" w:rsidR="00C6640D" w:rsidP="00C6640D" w:rsidRDefault="00C6640D" w14:paraId="42192270" w14:textId="0C1CD3A3">
      <w:pPr>
        <w:pStyle w:val="QUESTIONTEXT"/>
        <w:numPr>
          <w:ilvl w:val="0"/>
          <w:numId w:val="37"/>
        </w:numPr>
        <w:tabs>
          <w:tab w:val="clear" w:pos="900"/>
          <w:tab w:val="left" w:pos="360"/>
        </w:tabs>
        <w:spacing w:after="0"/>
        <w:ind w:left="360"/>
        <w:rPr>
          <w:b w:val="0"/>
          <w:bCs/>
          <w:sz w:val="22"/>
        </w:rPr>
      </w:pPr>
      <w:bookmarkStart w:name="_Hlk46327657" w:id="7"/>
      <w:r>
        <w:rPr>
          <w:b w:val="0"/>
          <w:bCs/>
          <w:sz w:val="22"/>
        </w:rPr>
        <w:t>By clicking this box</w:t>
      </w:r>
      <w:r w:rsidRPr="0038730D">
        <w:rPr>
          <w:b w:val="0"/>
          <w:bCs/>
          <w:sz w:val="22"/>
        </w:rPr>
        <w:t xml:space="preserve">, you are confirming that you understand that the information you provide will be kept private and used only for research purposes. </w:t>
      </w:r>
      <w:r w:rsidR="00C5354E">
        <w:rPr>
          <w:b w:val="0"/>
          <w:bCs/>
          <w:sz w:val="22"/>
        </w:rPr>
        <w:t>You are also confirming that w</w:t>
      </w:r>
      <w:r w:rsidRPr="0038730D" w:rsidR="00C5354E">
        <w:rPr>
          <w:b w:val="0"/>
          <w:bCs/>
          <w:sz w:val="22"/>
        </w:rPr>
        <w:t>e may review your responses to the National Descriptive Study of Early Head Start–Child Care Partnerships survey</w:t>
      </w:r>
      <w:r w:rsidR="00C5354E">
        <w:rPr>
          <w:b w:val="0"/>
          <w:bCs/>
          <w:sz w:val="22"/>
        </w:rPr>
        <w:t xml:space="preserve"> to understand changes over time</w:t>
      </w:r>
      <w:r w:rsidRPr="0038730D" w:rsidR="00C5354E">
        <w:rPr>
          <w:b w:val="0"/>
          <w:bCs/>
          <w:sz w:val="22"/>
        </w:rPr>
        <w:t xml:space="preserve">. </w:t>
      </w:r>
      <w:r w:rsidRPr="0038730D">
        <w:rPr>
          <w:b w:val="0"/>
          <w:bCs/>
          <w:sz w:val="22"/>
        </w:rPr>
        <w:t xml:space="preserve">You further understand that your answers will be combined with the responses of other </w:t>
      </w:r>
      <w:r w:rsidRPr="00C6640D">
        <w:rPr>
          <w:b w:val="0"/>
          <w:bCs/>
          <w:noProof w:val="0"/>
          <w:sz w:val="22"/>
        </w:rPr>
        <w:t xml:space="preserve">programs </w:t>
      </w:r>
      <w:r w:rsidRPr="0038730D">
        <w:rPr>
          <w:b w:val="0"/>
          <w:bCs/>
          <w:sz w:val="22"/>
        </w:rPr>
        <w:t xml:space="preserve">so that no individuals will be </w:t>
      </w:r>
      <w:r w:rsidRPr="00C6640D">
        <w:rPr>
          <w:b w:val="0"/>
          <w:bCs/>
          <w:noProof w:val="0"/>
          <w:sz w:val="22"/>
        </w:rPr>
        <w:t>identified</w:t>
      </w:r>
      <w:r w:rsidRPr="0038730D">
        <w:rPr>
          <w:b w:val="0"/>
          <w:bCs/>
          <w:sz w:val="22"/>
        </w:rPr>
        <w:t xml:space="preserve">. </w:t>
      </w:r>
      <w:bookmarkEnd w:id="7"/>
      <w:r>
        <w:rPr>
          <w:b w:val="0"/>
          <w:bCs/>
          <w:sz w:val="22"/>
        </w:rPr>
        <w:t xml:space="preserve">  </w:t>
      </w:r>
      <w:r w:rsidRPr="0038730D">
        <w:rPr>
          <w:bCs/>
        </w:rPr>
        <w:br w:type="page"/>
      </w:r>
    </w:p>
    <w:p w:rsidRPr="0020193E" w:rsidR="005645A3" w:rsidP="00FB608B" w:rsidRDefault="005645A3" w14:paraId="750AFA2A" w14:textId="77777777">
      <w:pPr>
        <w:pStyle w:val="SECTIONHEADER"/>
      </w:pPr>
      <w:bookmarkStart w:name="_Hlk46229800" w:id="8"/>
      <w:r w:rsidRPr="0020193E">
        <w:lastRenderedPageBreak/>
        <w:t>Screener</w:t>
      </w:r>
    </w:p>
    <w:bookmarkEnd w:id="8"/>
    <w:p w:rsidRPr="0020193E" w:rsidR="00B022ED" w:rsidP="00EB0438" w:rsidRDefault="00EB0438" w14:paraId="5A9F9F8A" w14:textId="44011236">
      <w:pPr>
        <w:rPr>
          <w:rFonts w:ascii="Arial" w:hAnsi="Arial" w:cs="Arial"/>
          <w:b/>
          <w:bCs/>
          <w:sz w:val="20"/>
          <w:szCs w:val="20"/>
        </w:rPr>
      </w:pPr>
      <w:r w:rsidRPr="0020193E">
        <w:rPr>
          <w:rFonts w:ascii="Arial" w:hAnsi="Arial" w:cs="Arial"/>
          <w:b/>
          <w:bCs/>
          <w:sz w:val="20"/>
          <w:szCs w:val="20"/>
        </w:rPr>
        <w:t xml:space="preserve">In </w:t>
      </w:r>
      <w:r w:rsidRPr="0020193E" w:rsidR="001C2375">
        <w:rPr>
          <w:rFonts w:ascii="Arial" w:hAnsi="Arial" w:cs="Arial"/>
          <w:b/>
          <w:bCs/>
          <w:sz w:val="20"/>
          <w:szCs w:val="20"/>
        </w:rPr>
        <w:t>th</w:t>
      </w:r>
      <w:r w:rsidRPr="0020193E" w:rsidR="00861317">
        <w:rPr>
          <w:rFonts w:ascii="Arial" w:hAnsi="Arial" w:cs="Arial"/>
          <w:b/>
          <w:bCs/>
          <w:sz w:val="20"/>
          <w:szCs w:val="20"/>
        </w:rPr>
        <w:t>is</w:t>
      </w:r>
      <w:r w:rsidRPr="0020193E" w:rsidR="001C2375">
        <w:rPr>
          <w:rFonts w:ascii="Arial" w:hAnsi="Arial" w:cs="Arial"/>
          <w:b/>
          <w:bCs/>
          <w:sz w:val="20"/>
          <w:szCs w:val="20"/>
        </w:rPr>
        <w:t xml:space="preserve"> current </w:t>
      </w:r>
      <w:r w:rsidRPr="0020193E">
        <w:rPr>
          <w:rFonts w:ascii="Arial" w:hAnsi="Arial" w:cs="Arial"/>
          <w:b/>
          <w:bCs/>
          <w:sz w:val="20"/>
          <w:szCs w:val="20"/>
        </w:rPr>
        <w:t xml:space="preserve">survey, we are interested in learning about </w:t>
      </w:r>
      <w:r w:rsidRPr="0020193E" w:rsidR="00B022ED">
        <w:rPr>
          <w:rFonts w:ascii="Arial" w:hAnsi="Arial" w:cs="Arial"/>
          <w:b/>
          <w:bCs/>
          <w:sz w:val="20"/>
          <w:szCs w:val="20"/>
        </w:rPr>
        <w:t>several topics, including:</w:t>
      </w:r>
    </w:p>
    <w:p w:rsidR="00BA57A4" w:rsidP="00601729" w:rsidRDefault="00F96F99" w14:paraId="0D14D376" w14:textId="6FD69CA9">
      <w:pPr>
        <w:pStyle w:val="ListParagraph"/>
        <w:numPr>
          <w:ilvl w:val="0"/>
          <w:numId w:val="29"/>
        </w:numPr>
        <w:spacing w:after="0"/>
        <w:rPr>
          <w:b/>
          <w:bCs/>
        </w:rPr>
      </w:pPr>
      <w:r w:rsidRPr="0020193E">
        <w:rPr>
          <w:rFonts w:ascii="Arial" w:hAnsi="Arial" w:cs="Arial"/>
          <w:b/>
          <w:bCs/>
          <w:sz w:val="20"/>
          <w:szCs w:val="20"/>
        </w:rPr>
        <w:t>How partnerships funded under the 2015 round of Early Head Start-Child Care Partnership (EHS-CCP) grants are faring</w:t>
      </w:r>
    </w:p>
    <w:p w:rsidR="00490325" w:rsidP="00330EF2" w:rsidRDefault="00B022ED" w14:paraId="0647A0E4" w14:textId="1744F1E3">
      <w:pPr>
        <w:pStyle w:val="ListParagraph"/>
        <w:numPr>
          <w:ilvl w:val="0"/>
          <w:numId w:val="29"/>
        </w:numPr>
        <w:rPr>
          <w:rFonts w:ascii="Arial" w:hAnsi="Arial" w:cs="Arial"/>
          <w:b/>
          <w:bCs/>
          <w:sz w:val="20"/>
          <w:szCs w:val="20"/>
        </w:rPr>
      </w:pPr>
      <w:r w:rsidRPr="0020193E">
        <w:rPr>
          <w:rFonts w:ascii="Arial" w:hAnsi="Arial" w:cs="Arial"/>
          <w:b/>
          <w:bCs/>
          <w:sz w:val="20"/>
          <w:szCs w:val="20"/>
        </w:rPr>
        <w:t>Y</w:t>
      </w:r>
      <w:r w:rsidRPr="0020193E" w:rsidR="00EB0438">
        <w:rPr>
          <w:rFonts w:ascii="Arial" w:hAnsi="Arial" w:cs="Arial"/>
          <w:b/>
          <w:bCs/>
          <w:sz w:val="20"/>
          <w:szCs w:val="20"/>
        </w:rPr>
        <w:t xml:space="preserve">our program’s current partnerships with child care providers </w:t>
      </w:r>
    </w:p>
    <w:p w:rsidRPr="008532A6" w:rsidR="00330EF2" w:rsidP="00601729" w:rsidRDefault="00B022ED" w14:paraId="16716093" w14:textId="2C72BFC8">
      <w:pPr>
        <w:pStyle w:val="ListParagraph"/>
        <w:numPr>
          <w:ilvl w:val="0"/>
          <w:numId w:val="29"/>
        </w:numPr>
      </w:pPr>
      <w:r w:rsidRPr="00601729">
        <w:rPr>
          <w:rFonts w:ascii="Arial" w:hAnsi="Arial" w:cs="Arial"/>
          <w:b/>
          <w:bCs/>
          <w:sz w:val="20"/>
          <w:szCs w:val="20"/>
        </w:rPr>
        <w:t xml:space="preserve">Factors that </w:t>
      </w:r>
      <w:r w:rsidRPr="00601729" w:rsidR="00A25A2A">
        <w:rPr>
          <w:rFonts w:ascii="Arial" w:hAnsi="Arial" w:cs="Arial"/>
          <w:b/>
          <w:bCs/>
          <w:sz w:val="20"/>
          <w:szCs w:val="20"/>
        </w:rPr>
        <w:t xml:space="preserve">have </w:t>
      </w:r>
      <w:r w:rsidRPr="00601729">
        <w:rPr>
          <w:rFonts w:ascii="Arial" w:hAnsi="Arial" w:cs="Arial"/>
          <w:b/>
          <w:bCs/>
          <w:sz w:val="20"/>
          <w:szCs w:val="20"/>
        </w:rPr>
        <w:t>support</w:t>
      </w:r>
      <w:r w:rsidRPr="00601729" w:rsidR="00A25A2A">
        <w:rPr>
          <w:rFonts w:ascii="Arial" w:hAnsi="Arial" w:cs="Arial"/>
          <w:b/>
          <w:bCs/>
          <w:sz w:val="20"/>
          <w:szCs w:val="20"/>
        </w:rPr>
        <w:t>ed</w:t>
      </w:r>
      <w:r w:rsidRPr="00601729">
        <w:rPr>
          <w:rFonts w:ascii="Arial" w:hAnsi="Arial" w:cs="Arial"/>
          <w:b/>
          <w:bCs/>
          <w:sz w:val="20"/>
          <w:szCs w:val="20"/>
        </w:rPr>
        <w:t xml:space="preserve"> or impede</w:t>
      </w:r>
      <w:r w:rsidRPr="00601729" w:rsidR="00A25A2A">
        <w:rPr>
          <w:rFonts w:ascii="Arial" w:hAnsi="Arial" w:cs="Arial"/>
          <w:b/>
          <w:bCs/>
          <w:sz w:val="20"/>
          <w:szCs w:val="20"/>
        </w:rPr>
        <w:t>d the sustainability of your program’s</w:t>
      </w:r>
      <w:r w:rsidRPr="00601729">
        <w:rPr>
          <w:rFonts w:ascii="Arial" w:hAnsi="Arial" w:cs="Arial"/>
          <w:b/>
          <w:bCs/>
          <w:sz w:val="20"/>
          <w:szCs w:val="20"/>
        </w:rPr>
        <w:t xml:space="preserve"> partnerships </w:t>
      </w:r>
      <w:r w:rsidRPr="00601729" w:rsidR="00A25A2A">
        <w:rPr>
          <w:rFonts w:ascii="Arial" w:hAnsi="Arial" w:cs="Arial"/>
          <w:b/>
          <w:bCs/>
          <w:sz w:val="20"/>
          <w:szCs w:val="20"/>
        </w:rPr>
        <w:t xml:space="preserve">with child care providers   </w:t>
      </w:r>
    </w:p>
    <w:p w:rsidRPr="008532A6" w:rsidR="008532A6" w:rsidP="008532A6" w:rsidRDefault="008532A6" w14:paraId="6078C70F" w14:textId="77777777">
      <w:pPr>
        <w:pStyle w:val="ListParagraph"/>
        <w:numPr>
          <w:ilvl w:val="0"/>
          <w:numId w:val="29"/>
        </w:numPr>
        <w:spacing w:before="120" w:after="120" w:line="240" w:lineRule="auto"/>
        <w:rPr>
          <w:rFonts w:ascii="Arial" w:hAnsi="Arial" w:cs="Arial"/>
          <w:b/>
          <w:bCs/>
          <w:i/>
          <w:iCs/>
          <w:sz w:val="20"/>
          <w:szCs w:val="20"/>
        </w:rPr>
      </w:pPr>
      <w:r>
        <w:rPr>
          <w:noProof/>
        </w:rPr>
        <mc:AlternateContent>
          <mc:Choice Requires="wps">
            <w:drawing>
              <wp:anchor distT="0" distB="0" distL="114300" distR="114300" simplePos="0" relativeHeight="251822080" behindDoc="0" locked="0" layoutInCell="1" allowOverlap="1" wp14:editId="3B436997" wp14:anchorId="14796BEF">
                <wp:simplePos x="0" y="0"/>
                <wp:positionH relativeFrom="column">
                  <wp:posOffset>-11430</wp:posOffset>
                </wp:positionH>
                <wp:positionV relativeFrom="paragraph">
                  <wp:posOffset>-1905</wp:posOffset>
                </wp:positionV>
                <wp:extent cx="6071616" cy="855878"/>
                <wp:effectExtent l="19050" t="19050" r="24765" b="20955"/>
                <wp:wrapNone/>
                <wp:docPr id="20" name="Rectangle 20"/>
                <wp:cNvGraphicFramePr/>
                <a:graphic xmlns:a="http://schemas.openxmlformats.org/drawingml/2006/main">
                  <a:graphicData uri="http://schemas.microsoft.com/office/word/2010/wordprocessingShape">
                    <wps:wsp>
                      <wps:cNvSpPr/>
                      <wps:spPr>
                        <a:xfrm>
                          <a:off x="0" y="0"/>
                          <a:ext cx="6071616" cy="85587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9pt;margin-top:-.15pt;width:478.1pt;height:67.4pt;z-index:251822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03C9E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"/>
            </w:pict>
          </mc:Fallback>
        </mc:AlternateContent>
      </w:r>
      <w:r w:rsidRPr="008532A6">
        <w:rPr>
          <w:rFonts w:ascii="Arial" w:hAnsi="Arial" w:cs="Arial"/>
          <w:i/>
          <w:iCs/>
          <w:sz w:val="20"/>
          <w:szCs w:val="20"/>
        </w:rPr>
        <w:t xml:space="preserve">By partnerships, we mean individual child care centers, family child care providers, or other entities that provide child care services to enrolled infants and toddlers. These are partners that have a formal contractual agreement with your Early Head Start program to provide services that meet the Head Start Program Performance Standards. </w:t>
      </w:r>
      <w:r w:rsidRPr="008532A6">
        <w:rPr>
          <w:rFonts w:ascii="Arial" w:hAnsi="Arial" w:cs="Arial"/>
          <w:b/>
          <w:bCs/>
          <w:i/>
          <w:iCs/>
          <w:sz w:val="20"/>
          <w:szCs w:val="20"/>
          <w:u w:val="single"/>
        </w:rPr>
        <w:t>These partnerships might be, but do not need to be funded through an EHS-CCP grant</w:t>
      </w:r>
      <w:r w:rsidRPr="008532A6">
        <w:rPr>
          <w:rFonts w:ascii="Arial" w:hAnsi="Arial" w:cs="Arial"/>
          <w:b/>
          <w:bCs/>
          <w:i/>
          <w:iCs/>
          <w:sz w:val="20"/>
          <w:szCs w:val="20"/>
        </w:rPr>
        <w:t>.</w:t>
      </w:r>
    </w:p>
    <w:p w:rsidRPr="00601729" w:rsidR="008532A6" w:rsidP="008532A6" w:rsidRDefault="008532A6" w14:paraId="49342A8E" w14:textId="77777777">
      <w:pPr>
        <w:ind w:left="360"/>
      </w:pPr>
    </w:p>
    <w:p w:rsidRPr="0020193E" w:rsidR="00B022ED" w:rsidP="00B022ED" w:rsidRDefault="00B022ED" w14:paraId="1EB0BB22" w14:textId="5B4E46F1">
      <w:pPr>
        <w:spacing w:before="120" w:after="120" w:line="240" w:lineRule="auto"/>
        <w:rPr>
          <w:rFonts w:ascii="Arial" w:hAnsi="Arial" w:cs="Arial"/>
          <w:i/>
          <w:iCs/>
          <w:sz w:val="20"/>
          <w:szCs w:val="20"/>
        </w:rPr>
      </w:pPr>
      <w:r w:rsidRPr="0020193E">
        <w:rPr>
          <w:rFonts w:ascii="Arial" w:hAnsi="Arial" w:cs="Arial"/>
          <w:b/>
          <w:bCs/>
          <w:sz w:val="20"/>
          <w:szCs w:val="20"/>
        </w:rPr>
        <w:t>S1</w:t>
      </w:r>
      <w:r w:rsidR="00330EF2">
        <w:rPr>
          <w:rFonts w:ascii="Arial" w:hAnsi="Arial" w:cs="Arial"/>
          <w:b/>
          <w:bCs/>
          <w:sz w:val="20"/>
          <w:szCs w:val="20"/>
        </w:rPr>
        <w:t>.</w:t>
      </w:r>
      <w:r w:rsidRPr="0020193E">
        <w:rPr>
          <w:rFonts w:ascii="Arial" w:hAnsi="Arial" w:cs="Arial"/>
          <w:b/>
          <w:bCs/>
          <w:sz w:val="20"/>
          <w:szCs w:val="20"/>
        </w:rPr>
        <w:t xml:space="preserve"> Are you able to report on your program’s </w:t>
      </w:r>
      <w:r w:rsidRPr="0020193E" w:rsidR="008E664F">
        <w:rPr>
          <w:rFonts w:ascii="Arial" w:hAnsi="Arial" w:cs="Arial"/>
          <w:b/>
          <w:bCs/>
          <w:sz w:val="20"/>
          <w:szCs w:val="20"/>
        </w:rPr>
        <w:t>child care partnerships</w:t>
      </w:r>
      <w:r w:rsidRPr="0020193E">
        <w:rPr>
          <w:rFonts w:ascii="Arial" w:hAnsi="Arial" w:cs="Arial"/>
          <w:b/>
          <w:bCs/>
          <w:sz w:val="20"/>
          <w:szCs w:val="20"/>
        </w:rPr>
        <w:t xml:space="preserve">? </w:t>
      </w:r>
    </w:p>
    <w:p w:rsidRPr="0020193E" w:rsidR="00B022ED" w:rsidP="00B022ED" w:rsidRDefault="00B022ED" w14:paraId="7D07D02E" w14:textId="77777777">
      <w:pPr>
        <w:spacing w:after="120" w:line="240" w:lineRule="auto"/>
        <w:rPr>
          <w:rFonts w:ascii="Arial" w:hAnsi="Arial" w:cs="Arial"/>
          <w:sz w:val="20"/>
          <w:szCs w:val="20"/>
        </w:rPr>
      </w:pPr>
      <w:bookmarkStart w:name="_Hlk42512121" w:id="9"/>
      <w:r w:rsidRPr="0020193E">
        <w:rPr>
          <w:rFonts w:ascii="Arial" w:hAnsi="Arial" w:cs="Arial"/>
          <w:sz w:val="20"/>
          <w:szCs w:val="20"/>
        </w:rPr>
        <w:t>Select one only</w:t>
      </w:r>
    </w:p>
    <w:p w:rsidRPr="0020193E" w:rsidR="00B022ED" w:rsidP="00FB70F3" w:rsidRDefault="008E664F" w14:paraId="2FCA63D5" w14:textId="7502FB60">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 xml:space="preserve">Yes, for at least some of the topics listed above. </w:t>
      </w:r>
      <w:r w:rsidRPr="0020193E" w:rsidR="00B022ED">
        <w:rPr>
          <w:rFonts w:ascii="Arial" w:hAnsi="Arial" w:cs="Arial"/>
          <w:sz w:val="20"/>
          <w:szCs w:val="20"/>
        </w:rPr>
        <w:tab/>
      </w:r>
      <w:r w:rsidR="00330EF2">
        <w:rPr>
          <w:rFonts w:ascii="Arial" w:hAnsi="Arial" w:cs="Arial"/>
          <w:sz w:val="20"/>
          <w:szCs w:val="20"/>
        </w:rPr>
        <w:t>[</w:t>
      </w:r>
      <w:r w:rsidRPr="0020193E" w:rsidR="00FC559B">
        <w:rPr>
          <w:rFonts w:ascii="Arial" w:hAnsi="Arial" w:cs="Arial"/>
          <w:sz w:val="20"/>
          <w:szCs w:val="20"/>
        </w:rPr>
        <w:t>GO TO S2</w:t>
      </w:r>
      <w:r w:rsidR="00330EF2">
        <w:rPr>
          <w:rFonts w:ascii="Arial" w:hAnsi="Arial" w:cs="Arial"/>
          <w:sz w:val="20"/>
          <w:szCs w:val="20"/>
        </w:rPr>
        <w:t>]</w:t>
      </w:r>
    </w:p>
    <w:p w:rsidRPr="0020193E" w:rsidR="00B022ED" w:rsidP="00FB70F3" w:rsidRDefault="008E664F" w14:paraId="0264A43F" w14:textId="5C3E1C4E">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No</w:t>
      </w:r>
      <w:bookmarkEnd w:id="9"/>
      <w:r w:rsidRPr="0020193E">
        <w:rPr>
          <w:rFonts w:ascii="Arial" w:hAnsi="Arial" w:cs="Arial"/>
          <w:sz w:val="20"/>
          <w:szCs w:val="20"/>
        </w:rPr>
        <w:t>, I cannot report information on any of the topics listed above.</w:t>
      </w:r>
      <w:r w:rsidRPr="0020193E" w:rsidR="00FC559B">
        <w:rPr>
          <w:rFonts w:ascii="Arial" w:hAnsi="Arial" w:cs="Arial"/>
          <w:sz w:val="20"/>
          <w:szCs w:val="20"/>
        </w:rPr>
        <w:t xml:space="preserve"> </w:t>
      </w:r>
      <w:r w:rsidR="00330EF2">
        <w:rPr>
          <w:rFonts w:ascii="Arial" w:hAnsi="Arial" w:cs="Arial"/>
          <w:sz w:val="20"/>
          <w:szCs w:val="20"/>
        </w:rPr>
        <w:t>[</w:t>
      </w:r>
      <w:r w:rsidRPr="0020193E" w:rsidR="00FC559B">
        <w:rPr>
          <w:rFonts w:ascii="Arial" w:hAnsi="Arial" w:cs="Arial"/>
          <w:sz w:val="20"/>
          <w:szCs w:val="20"/>
        </w:rPr>
        <w:t>GO TO S3</w:t>
      </w:r>
      <w:r w:rsidR="00330EF2">
        <w:rPr>
          <w:rFonts w:ascii="Arial" w:hAnsi="Arial" w:cs="Arial"/>
          <w:sz w:val="20"/>
          <w:szCs w:val="20"/>
        </w:rPr>
        <w:t>]</w:t>
      </w:r>
      <w:r w:rsidRPr="0020193E" w:rsidR="00B022ED">
        <w:rPr>
          <w:rFonts w:ascii="Arial" w:hAnsi="Arial" w:cs="Arial"/>
          <w:sz w:val="20"/>
          <w:szCs w:val="20"/>
        </w:rPr>
        <w:tab/>
      </w:r>
    </w:p>
    <w:p w:rsidRPr="0020193E" w:rsidR="008E664F" w:rsidP="00EB0438" w:rsidRDefault="008E664F" w14:paraId="1EBD8299" w14:textId="77777777">
      <w:pPr>
        <w:rPr>
          <w:rFonts w:ascii="Arial" w:hAnsi="Arial" w:cs="Arial"/>
          <w:sz w:val="20"/>
          <w:szCs w:val="20"/>
        </w:rPr>
      </w:pPr>
    </w:p>
    <w:p w:rsidRPr="0020193E" w:rsidR="00314F0A" w:rsidP="00330EF2" w:rsidRDefault="00314F0A" w14:paraId="19C99C9A" w14:textId="69FD77A4">
      <w:pPr>
        <w:spacing w:after="0" w:line="240" w:lineRule="auto"/>
        <w:rPr>
          <w:rFonts w:ascii="Arial" w:hAnsi="Arial" w:cs="Arial"/>
          <w:b/>
          <w:bCs/>
          <w:sz w:val="20"/>
          <w:szCs w:val="20"/>
        </w:rPr>
      </w:pPr>
      <w:r w:rsidRPr="0020193E">
        <w:rPr>
          <w:rFonts w:ascii="Arial" w:hAnsi="Arial" w:cs="Arial"/>
          <w:b/>
          <w:bCs/>
          <w:sz w:val="20"/>
          <w:szCs w:val="20"/>
        </w:rPr>
        <w:t>[</w:t>
      </w:r>
      <w:r w:rsidR="00330EF2">
        <w:rPr>
          <w:rFonts w:ascii="Arial" w:hAnsi="Arial" w:cs="Arial"/>
          <w:b/>
          <w:bCs/>
          <w:sz w:val="20"/>
          <w:szCs w:val="20"/>
        </w:rPr>
        <w:t xml:space="preserve">ASK IF </w:t>
      </w:r>
      <w:r w:rsidRPr="0020193E">
        <w:rPr>
          <w:rFonts w:ascii="Arial" w:hAnsi="Arial" w:cs="Arial"/>
          <w:b/>
          <w:bCs/>
          <w:sz w:val="20"/>
          <w:szCs w:val="20"/>
        </w:rPr>
        <w:t>S1=</w:t>
      </w:r>
      <w:r w:rsidR="00330EF2">
        <w:rPr>
          <w:rFonts w:ascii="Arial" w:hAnsi="Arial" w:cs="Arial"/>
          <w:b/>
          <w:bCs/>
          <w:sz w:val="20"/>
          <w:szCs w:val="20"/>
        </w:rPr>
        <w:t>YES</w:t>
      </w:r>
      <w:r w:rsidRPr="0020193E">
        <w:rPr>
          <w:rFonts w:ascii="Arial" w:hAnsi="Arial" w:cs="Arial"/>
          <w:b/>
          <w:bCs/>
          <w:sz w:val="20"/>
          <w:szCs w:val="20"/>
        </w:rPr>
        <w:t>]</w:t>
      </w:r>
    </w:p>
    <w:p w:rsidRPr="0020193E" w:rsidR="008E664F" w:rsidP="00330EF2" w:rsidRDefault="008E664F" w14:paraId="1CE5B08D" w14:textId="6D058775">
      <w:pPr>
        <w:spacing w:after="120" w:line="240" w:lineRule="auto"/>
        <w:rPr>
          <w:rFonts w:ascii="Arial" w:hAnsi="Arial" w:cs="Arial"/>
          <w:b/>
          <w:bCs/>
          <w:sz w:val="20"/>
          <w:szCs w:val="20"/>
        </w:rPr>
      </w:pPr>
      <w:r w:rsidRPr="0020193E">
        <w:rPr>
          <w:rFonts w:ascii="Arial" w:hAnsi="Arial" w:cs="Arial"/>
          <w:b/>
          <w:bCs/>
          <w:sz w:val="20"/>
          <w:szCs w:val="20"/>
        </w:rPr>
        <w:t>S2</w:t>
      </w:r>
      <w:r w:rsidR="00330EF2">
        <w:rPr>
          <w:rFonts w:ascii="Arial" w:hAnsi="Arial" w:cs="Arial"/>
          <w:b/>
          <w:bCs/>
          <w:sz w:val="20"/>
          <w:szCs w:val="20"/>
        </w:rPr>
        <w:t>.</w:t>
      </w:r>
      <w:r w:rsidRPr="0020193E">
        <w:rPr>
          <w:rFonts w:ascii="Arial" w:hAnsi="Arial" w:cs="Arial"/>
          <w:b/>
          <w:bCs/>
          <w:sz w:val="20"/>
          <w:szCs w:val="20"/>
        </w:rPr>
        <w:t xml:space="preserve"> </w:t>
      </w:r>
      <w:r w:rsidRPr="0020193E" w:rsidR="00FC559B">
        <w:rPr>
          <w:rFonts w:ascii="Arial" w:hAnsi="Arial" w:cs="Arial"/>
          <w:b/>
          <w:bCs/>
          <w:sz w:val="20"/>
          <w:szCs w:val="20"/>
        </w:rPr>
        <w:t xml:space="preserve">The survey includes questions about current operations as well as </w:t>
      </w:r>
      <w:r w:rsidRPr="0020193E" w:rsidR="000717B8">
        <w:rPr>
          <w:rFonts w:ascii="Arial" w:hAnsi="Arial" w:cs="Arial"/>
          <w:b/>
          <w:bCs/>
          <w:sz w:val="20"/>
          <w:szCs w:val="20"/>
        </w:rPr>
        <w:t xml:space="preserve">child care </w:t>
      </w:r>
      <w:r w:rsidRPr="0020193E" w:rsidR="00FC559B">
        <w:rPr>
          <w:rFonts w:ascii="Arial" w:hAnsi="Arial" w:cs="Arial"/>
          <w:b/>
          <w:bCs/>
          <w:sz w:val="20"/>
          <w:szCs w:val="20"/>
        </w:rPr>
        <w:t xml:space="preserve">partnerships that began over </w:t>
      </w:r>
      <w:r w:rsidR="00393236">
        <w:rPr>
          <w:rFonts w:ascii="Arial" w:hAnsi="Arial" w:cs="Arial"/>
          <w:b/>
          <w:bCs/>
          <w:sz w:val="20"/>
          <w:szCs w:val="20"/>
        </w:rPr>
        <w:t>seven</w:t>
      </w:r>
      <w:r w:rsidRPr="0020193E" w:rsidR="00393236">
        <w:rPr>
          <w:rFonts w:ascii="Arial" w:hAnsi="Arial" w:cs="Arial"/>
          <w:b/>
          <w:bCs/>
          <w:sz w:val="20"/>
          <w:szCs w:val="20"/>
        </w:rPr>
        <w:t xml:space="preserve"> </w:t>
      </w:r>
      <w:r w:rsidRPr="0020193E" w:rsidR="00FC559B">
        <w:rPr>
          <w:rFonts w:ascii="Arial" w:hAnsi="Arial" w:cs="Arial"/>
          <w:b/>
          <w:bCs/>
          <w:sz w:val="20"/>
          <w:szCs w:val="20"/>
        </w:rPr>
        <w:t>years ago</w:t>
      </w:r>
      <w:r w:rsidRPr="0020193E" w:rsidR="00A25A2A">
        <w:rPr>
          <w:rFonts w:ascii="Arial" w:hAnsi="Arial" w:cs="Arial"/>
          <w:b/>
          <w:bCs/>
          <w:sz w:val="20"/>
          <w:szCs w:val="20"/>
        </w:rPr>
        <w:t xml:space="preserve"> (as early as 2015)</w:t>
      </w:r>
      <w:r w:rsidRPr="0020193E" w:rsidR="00FC559B">
        <w:rPr>
          <w:rFonts w:ascii="Arial" w:hAnsi="Arial" w:cs="Arial"/>
          <w:b/>
          <w:bCs/>
          <w:sz w:val="20"/>
          <w:szCs w:val="20"/>
        </w:rPr>
        <w:t>. If there are questions that you do not know the answer to, please consult others in your program as relevant. You will also have the option to select “Don’t know” responses if you do not know the answer and the information is not available from someone else in your program.</w:t>
      </w:r>
    </w:p>
    <w:p w:rsidRPr="0020193E" w:rsidR="00FC559B" w:rsidP="008E664F" w:rsidRDefault="00330EF2" w14:paraId="5D441025" w14:textId="3BE3BDB3">
      <w:pPr>
        <w:spacing w:before="120" w:after="120" w:line="240" w:lineRule="auto"/>
        <w:rPr>
          <w:rFonts w:ascii="Arial" w:hAnsi="Arial" w:cs="Arial"/>
          <w:sz w:val="20"/>
          <w:szCs w:val="20"/>
        </w:rPr>
      </w:pPr>
      <w:r>
        <w:rPr>
          <w:rFonts w:ascii="Arial" w:hAnsi="Arial" w:cs="Arial"/>
          <w:sz w:val="20"/>
          <w:szCs w:val="20"/>
        </w:rPr>
        <w:t>[</w:t>
      </w:r>
      <w:r w:rsidRPr="0020193E" w:rsidR="00FC559B">
        <w:rPr>
          <w:rFonts w:ascii="Arial" w:hAnsi="Arial" w:cs="Arial"/>
          <w:sz w:val="20"/>
          <w:szCs w:val="20"/>
        </w:rPr>
        <w:t xml:space="preserve">GO TO SECTION </w:t>
      </w:r>
      <w:r w:rsidR="00B00E68">
        <w:rPr>
          <w:rFonts w:ascii="Arial" w:hAnsi="Arial" w:cs="Arial"/>
          <w:sz w:val="20"/>
          <w:szCs w:val="20"/>
        </w:rPr>
        <w:t>B</w:t>
      </w:r>
      <w:r>
        <w:rPr>
          <w:rFonts w:ascii="Arial" w:hAnsi="Arial" w:cs="Arial"/>
          <w:sz w:val="20"/>
          <w:szCs w:val="20"/>
        </w:rPr>
        <w:t>]</w:t>
      </w:r>
    </w:p>
    <w:p w:rsidR="00B00E68" w:rsidP="008E664F" w:rsidRDefault="00B00E68" w14:paraId="0CF255FE" w14:textId="77777777">
      <w:pPr>
        <w:spacing w:before="120" w:after="120" w:line="240" w:lineRule="auto"/>
        <w:rPr>
          <w:rFonts w:ascii="Arial" w:hAnsi="Arial" w:cs="Arial"/>
          <w:b/>
          <w:bCs/>
          <w:sz w:val="20"/>
          <w:szCs w:val="20"/>
        </w:rPr>
      </w:pPr>
    </w:p>
    <w:p w:rsidRPr="0020193E" w:rsidR="00FC559B" w:rsidP="00330EF2" w:rsidRDefault="00051F25" w14:paraId="7CF3BADA" w14:textId="03DD40D6">
      <w:pPr>
        <w:spacing w:before="120" w:after="0" w:line="240" w:lineRule="auto"/>
        <w:rPr>
          <w:rFonts w:ascii="Arial" w:hAnsi="Arial" w:cs="Arial"/>
          <w:b/>
          <w:bCs/>
          <w:sz w:val="20"/>
          <w:szCs w:val="20"/>
        </w:rPr>
      </w:pPr>
      <w:r w:rsidRPr="0020193E">
        <w:rPr>
          <w:rFonts w:ascii="Arial" w:hAnsi="Arial" w:cs="Arial"/>
          <w:b/>
          <w:bCs/>
          <w:sz w:val="20"/>
          <w:szCs w:val="20"/>
        </w:rPr>
        <w:t>[</w:t>
      </w:r>
      <w:r w:rsidR="00330EF2">
        <w:rPr>
          <w:rFonts w:ascii="Arial" w:hAnsi="Arial" w:cs="Arial"/>
          <w:b/>
          <w:bCs/>
          <w:sz w:val="20"/>
          <w:szCs w:val="20"/>
        </w:rPr>
        <w:t xml:space="preserve">ASK IF </w:t>
      </w:r>
      <w:r w:rsidRPr="0020193E">
        <w:rPr>
          <w:rFonts w:ascii="Arial" w:hAnsi="Arial" w:cs="Arial"/>
          <w:b/>
          <w:bCs/>
          <w:sz w:val="20"/>
          <w:szCs w:val="20"/>
        </w:rPr>
        <w:t>S1=</w:t>
      </w:r>
      <w:r w:rsidR="00330EF2">
        <w:rPr>
          <w:rFonts w:ascii="Arial" w:hAnsi="Arial" w:cs="Arial"/>
          <w:b/>
          <w:bCs/>
          <w:sz w:val="20"/>
          <w:szCs w:val="20"/>
        </w:rPr>
        <w:t>NO</w:t>
      </w:r>
      <w:r w:rsidRPr="0020193E">
        <w:rPr>
          <w:rFonts w:ascii="Arial" w:hAnsi="Arial" w:cs="Arial"/>
          <w:b/>
          <w:bCs/>
          <w:sz w:val="20"/>
          <w:szCs w:val="20"/>
        </w:rPr>
        <w:t>]</w:t>
      </w:r>
    </w:p>
    <w:p w:rsidRPr="0020193E" w:rsidR="00FC559B" w:rsidP="00330EF2" w:rsidRDefault="00FC559B" w14:paraId="2A198CCD" w14:textId="3C13375E">
      <w:pPr>
        <w:spacing w:after="120" w:line="240" w:lineRule="auto"/>
        <w:rPr>
          <w:rFonts w:ascii="Arial" w:hAnsi="Arial" w:cs="Arial"/>
          <w:i/>
          <w:iCs/>
          <w:sz w:val="20"/>
          <w:szCs w:val="20"/>
        </w:rPr>
      </w:pPr>
      <w:r w:rsidRPr="0020193E">
        <w:rPr>
          <w:rFonts w:ascii="Arial" w:hAnsi="Arial" w:cs="Arial"/>
          <w:b/>
          <w:bCs/>
          <w:sz w:val="20"/>
          <w:szCs w:val="20"/>
        </w:rPr>
        <w:t xml:space="preserve">S3 Who is the best person </w:t>
      </w:r>
      <w:r w:rsidRPr="0020193E" w:rsidR="00D7645B">
        <w:rPr>
          <w:rFonts w:ascii="Arial" w:hAnsi="Arial" w:cs="Arial"/>
          <w:b/>
          <w:bCs/>
          <w:sz w:val="20"/>
          <w:szCs w:val="20"/>
        </w:rPr>
        <w:t xml:space="preserve">currently working </w:t>
      </w:r>
      <w:r w:rsidRPr="0020193E">
        <w:rPr>
          <w:rFonts w:ascii="Arial" w:hAnsi="Arial" w:cs="Arial"/>
          <w:b/>
          <w:bCs/>
          <w:sz w:val="20"/>
          <w:szCs w:val="20"/>
        </w:rPr>
        <w:t xml:space="preserve">in your program to answer questions about these topics? </w:t>
      </w:r>
    </w:p>
    <w:p w:rsidRPr="0020193E" w:rsidR="00FC559B" w:rsidDel="00E3211A" w:rsidP="00330EF2" w:rsidRDefault="00FC559B" w14:paraId="14716DC3" w14:textId="77777777">
      <w:pPr>
        <w:spacing w:before="120" w:after="0" w:line="240" w:lineRule="auto"/>
        <w:rPr>
          <w:rFonts w:ascii="Arial" w:hAnsi="Arial" w:cs="Arial"/>
          <w:b/>
          <w:sz w:val="20"/>
          <w:szCs w:val="20"/>
        </w:rPr>
      </w:pPr>
      <w:r w:rsidRPr="0020193E">
        <w:rPr>
          <w:rFonts w:ascii="Arial" w:hAnsi="Arial" w:cs="Arial"/>
          <w:b/>
          <w:sz w:val="20"/>
          <w:szCs w:val="20"/>
        </w:rPr>
        <w:t xml:space="preserve">Name:      </w:t>
      </w:r>
    </w:p>
    <w:tbl>
      <w:tblPr>
        <w:tblStyle w:val="TableGrid"/>
        <w:tblpPr w:leftFromText="180" w:rightFromText="180" w:vertAnchor="text" w:horzAnchor="margin" w:tblpY="85"/>
        <w:tblW w:w="0" w:type="auto"/>
        <w:tblLook w:val="04A0" w:firstRow="1" w:lastRow="0" w:firstColumn="1" w:lastColumn="0" w:noHBand="0" w:noVBand="1"/>
      </w:tblPr>
      <w:tblGrid>
        <w:gridCol w:w="2160"/>
      </w:tblGrid>
      <w:tr w:rsidRPr="0020193E" w:rsidR="00FC559B" w:rsidTr="000717B8" w14:paraId="500B8449" w14:textId="77777777">
        <w:tc>
          <w:tcPr>
            <w:tcW w:w="2160" w:type="dxa"/>
          </w:tcPr>
          <w:p w:rsidRPr="0020193E" w:rsidR="00FC559B" w:rsidP="000717B8" w:rsidRDefault="00FC559B" w14:paraId="5E8C865D" w14:textId="77777777">
            <w:pPr>
              <w:spacing w:before="120"/>
              <w:rPr>
                <w:rFonts w:ascii="Arial" w:hAnsi="Arial" w:cs="Arial"/>
                <w:b/>
                <w:sz w:val="20"/>
                <w:szCs w:val="20"/>
              </w:rPr>
            </w:pPr>
          </w:p>
        </w:tc>
      </w:tr>
    </w:tbl>
    <w:p w:rsidRPr="0020193E" w:rsidR="00FC559B" w:rsidP="00330EF2" w:rsidRDefault="00FC559B" w14:paraId="53028105" w14:textId="77777777">
      <w:pPr>
        <w:spacing w:before="120" w:line="240" w:lineRule="auto"/>
        <w:rPr>
          <w:rFonts w:ascii="Arial" w:hAnsi="Arial" w:cs="Arial"/>
          <w:b/>
          <w:sz w:val="20"/>
          <w:szCs w:val="20"/>
        </w:rPr>
      </w:pPr>
    </w:p>
    <w:p w:rsidRPr="0020193E" w:rsidR="00FC559B" w:rsidP="00330EF2" w:rsidRDefault="00FC559B" w14:paraId="221C83FF" w14:textId="77777777">
      <w:pPr>
        <w:spacing w:before="120" w:after="0" w:line="240" w:lineRule="auto"/>
        <w:rPr>
          <w:rFonts w:ascii="Arial" w:hAnsi="Arial" w:cs="Arial"/>
          <w:b/>
          <w:sz w:val="20"/>
          <w:szCs w:val="20"/>
        </w:rPr>
      </w:pPr>
      <w:r w:rsidRPr="0020193E">
        <w:rPr>
          <w:rFonts w:ascii="Arial" w:hAnsi="Arial" w:cs="Arial"/>
          <w:b/>
          <w:sz w:val="20"/>
          <w:szCs w:val="20"/>
        </w:rPr>
        <w:t xml:space="preserve">Email Address: </w:t>
      </w:r>
    </w:p>
    <w:tbl>
      <w:tblPr>
        <w:tblStyle w:val="TableGrid"/>
        <w:tblW w:w="0" w:type="auto"/>
        <w:tblLook w:val="04A0" w:firstRow="1" w:lastRow="0" w:firstColumn="1" w:lastColumn="0" w:noHBand="0" w:noVBand="1"/>
      </w:tblPr>
      <w:tblGrid>
        <w:gridCol w:w="2965"/>
      </w:tblGrid>
      <w:tr w:rsidRPr="0020193E" w:rsidR="00FC559B" w:rsidTr="000717B8" w14:paraId="1E155F52" w14:textId="77777777">
        <w:tc>
          <w:tcPr>
            <w:tcW w:w="2965" w:type="dxa"/>
          </w:tcPr>
          <w:p w:rsidRPr="0020193E" w:rsidR="00FC559B" w:rsidP="00330EF2" w:rsidRDefault="00FC559B" w14:paraId="3B0085AF" w14:textId="77777777">
            <w:pPr>
              <w:spacing w:before="120"/>
              <w:rPr>
                <w:rFonts w:ascii="Arial" w:hAnsi="Arial" w:cs="Arial"/>
                <w:b/>
                <w:sz w:val="20"/>
                <w:szCs w:val="20"/>
              </w:rPr>
            </w:pPr>
          </w:p>
        </w:tc>
      </w:tr>
    </w:tbl>
    <w:p w:rsidRPr="0020193E" w:rsidR="00FC559B" w:rsidP="00330EF2" w:rsidRDefault="00FC559B" w14:paraId="34F690FA" w14:textId="77777777">
      <w:pPr>
        <w:spacing w:before="120" w:after="0" w:line="240" w:lineRule="auto"/>
        <w:rPr>
          <w:rFonts w:ascii="Arial" w:hAnsi="Arial" w:cs="Arial"/>
          <w:b/>
          <w:sz w:val="20"/>
          <w:szCs w:val="20"/>
        </w:rPr>
      </w:pPr>
      <w:r w:rsidRPr="0020193E">
        <w:rPr>
          <w:rFonts w:ascii="Arial" w:hAnsi="Arial" w:cs="Arial"/>
          <w:b/>
          <w:sz w:val="20"/>
          <w:szCs w:val="20"/>
        </w:rPr>
        <w:t>Phone Number:</w:t>
      </w:r>
    </w:p>
    <w:tbl>
      <w:tblPr>
        <w:tblStyle w:val="TableGrid"/>
        <w:tblW w:w="0" w:type="auto"/>
        <w:tblLook w:val="04A0" w:firstRow="1" w:lastRow="0" w:firstColumn="1" w:lastColumn="0" w:noHBand="0" w:noVBand="1"/>
      </w:tblPr>
      <w:tblGrid>
        <w:gridCol w:w="2965"/>
      </w:tblGrid>
      <w:tr w:rsidRPr="0020193E" w:rsidR="00FC559B" w:rsidTr="000717B8" w14:paraId="7E23B3E1" w14:textId="77777777">
        <w:tc>
          <w:tcPr>
            <w:tcW w:w="2965" w:type="dxa"/>
          </w:tcPr>
          <w:p w:rsidRPr="0020193E" w:rsidR="00FC559B" w:rsidP="00330EF2" w:rsidRDefault="00FC559B" w14:paraId="72248588" w14:textId="77777777">
            <w:pPr>
              <w:spacing w:before="120"/>
              <w:rPr>
                <w:rFonts w:ascii="Arial" w:hAnsi="Arial" w:cs="Arial"/>
                <w:b/>
                <w:sz w:val="20"/>
                <w:szCs w:val="20"/>
              </w:rPr>
            </w:pPr>
          </w:p>
        </w:tc>
      </w:tr>
    </w:tbl>
    <w:p w:rsidRPr="0020193E" w:rsidR="00FC559B" w:rsidP="00330EF2" w:rsidRDefault="00FC559B" w14:paraId="3AB8BA25" w14:textId="77777777">
      <w:pPr>
        <w:spacing w:before="120" w:after="0" w:line="240" w:lineRule="auto"/>
        <w:rPr>
          <w:rFonts w:ascii="Arial" w:hAnsi="Arial" w:cs="Arial"/>
          <w:b/>
          <w:sz w:val="20"/>
          <w:szCs w:val="20"/>
        </w:rPr>
      </w:pPr>
      <w:r w:rsidRPr="0020193E">
        <w:rPr>
          <w:rFonts w:ascii="Arial" w:hAnsi="Arial" w:cs="Arial"/>
          <w:b/>
          <w:sz w:val="20"/>
          <w:szCs w:val="20"/>
        </w:rPr>
        <w:t>Mailing Address</w:t>
      </w:r>
    </w:p>
    <w:tbl>
      <w:tblPr>
        <w:tblStyle w:val="TableGrid"/>
        <w:tblW w:w="0" w:type="auto"/>
        <w:tblLook w:val="04A0" w:firstRow="1" w:lastRow="0" w:firstColumn="1" w:lastColumn="0" w:noHBand="0" w:noVBand="1"/>
      </w:tblPr>
      <w:tblGrid>
        <w:gridCol w:w="3055"/>
      </w:tblGrid>
      <w:tr w:rsidRPr="0020193E" w:rsidR="00FC559B" w:rsidTr="000717B8" w14:paraId="6F11CBF6" w14:textId="77777777">
        <w:tc>
          <w:tcPr>
            <w:tcW w:w="3055" w:type="dxa"/>
          </w:tcPr>
          <w:p w:rsidRPr="0020193E" w:rsidR="00FC559B" w:rsidP="00330EF2" w:rsidRDefault="00FC559B" w14:paraId="5BC9FD93" w14:textId="77777777">
            <w:pPr>
              <w:spacing w:before="120"/>
              <w:rPr>
                <w:rFonts w:ascii="Arial" w:hAnsi="Arial" w:cs="Arial"/>
                <w:b/>
                <w:sz w:val="20"/>
                <w:szCs w:val="20"/>
              </w:rPr>
            </w:pPr>
          </w:p>
        </w:tc>
      </w:tr>
    </w:tbl>
    <w:p w:rsidR="007F0DA0" w:rsidP="00786B78" w:rsidRDefault="00FC559B" w14:paraId="2FB1A11D" w14:textId="0C9A5379">
      <w:pPr>
        <w:pStyle w:val="RESPONSE"/>
        <w:ind w:left="0" w:right="-720"/>
        <w:rPr>
          <w:b/>
        </w:rPr>
      </w:pPr>
      <w:r w:rsidRPr="0020193E">
        <w:rPr>
          <w:b/>
        </w:rPr>
        <w:tab/>
        <w:t>Thank you for your help with this important study. These are all the questions we have for you at this time. We will contact the person you provided information for to complete the survey. If you have any questions about the survey please contact the study team toll-free at XXX-XXX-XXXX or email us at XXX@mathematica-mpr.com.</w:t>
      </w:r>
    </w:p>
    <w:p w:rsidR="007F0DA0" w:rsidRDefault="007F0DA0" w14:paraId="1780FF6F" w14:textId="77777777">
      <w:pPr>
        <w:rPr>
          <w:rFonts w:ascii="Arial" w:hAnsi="Arial" w:eastAsia="Times New Roman" w:cs="Arial"/>
          <w:b/>
          <w:sz w:val="20"/>
          <w:szCs w:val="20"/>
        </w:rPr>
      </w:pPr>
      <w:r>
        <w:rPr>
          <w:b/>
        </w:rPr>
        <w:br w:type="page"/>
      </w:r>
    </w:p>
    <w:p w:rsidRPr="0020193E" w:rsidR="00FC559B" w:rsidP="00786B78" w:rsidRDefault="00FC559B" w14:paraId="5F4F9F2C" w14:textId="77777777">
      <w:pPr>
        <w:pStyle w:val="RESPONSE"/>
        <w:ind w:left="0" w:right="-720"/>
        <w:rPr>
          <w:b/>
        </w:rPr>
      </w:pPr>
    </w:p>
    <w:p w:rsidRPr="0020193E" w:rsidR="00A14E17" w:rsidP="00FB608B" w:rsidRDefault="00A14E17" w14:paraId="41CBA6F2" w14:textId="77777777">
      <w:pPr>
        <w:pStyle w:val="SECTIONHEADER"/>
      </w:pPr>
      <w:r w:rsidRPr="0020193E">
        <w:t xml:space="preserve">B. Update on partners </w:t>
      </w:r>
    </w:p>
    <w:p w:rsidR="007F0DA0" w:rsidP="00FC60E4" w:rsidRDefault="007F0DA0" w14:paraId="4FDF1EE6" w14:textId="559F5647">
      <w:pPr>
        <w:spacing w:before="120" w:after="0" w:line="240" w:lineRule="auto"/>
        <w:rPr>
          <w:rFonts w:ascii="Arial" w:hAnsi="Arial" w:cs="Arial"/>
          <w:b/>
          <w:bCs/>
          <w:sz w:val="20"/>
          <w:szCs w:val="20"/>
        </w:rPr>
      </w:pPr>
      <w:r>
        <w:rPr>
          <w:rFonts w:ascii="Arial" w:hAnsi="Arial" w:cs="Arial"/>
          <w:b/>
          <w:bCs/>
          <w:sz w:val="20"/>
          <w:szCs w:val="20"/>
        </w:rPr>
        <w:t xml:space="preserve">B00. </w:t>
      </w:r>
      <w:r w:rsidRPr="007F0DA0">
        <w:rPr>
          <w:rFonts w:ascii="Arial" w:hAnsi="Arial" w:cs="Arial"/>
          <w:b/>
          <w:bCs/>
          <w:sz w:val="20"/>
          <w:szCs w:val="20"/>
        </w:rPr>
        <w:t>Some Early Head Start programs only operate partnership slots funded through EHS-CCP grants. Others might operate partnership slots through EHS-CCP grants and through other Early Head Start grants that are not EHS-CCP grants. Please select the options that best describe your program.</w:t>
      </w:r>
    </w:p>
    <w:p w:rsidR="007F0DA0" w:rsidP="007F0DA0" w:rsidRDefault="007F0DA0" w14:paraId="746F978F" w14:textId="77777777">
      <w:pPr>
        <w:spacing w:before="120" w:after="120" w:line="240" w:lineRule="auto"/>
        <w:rPr>
          <w:rFonts w:ascii="Arial" w:hAnsi="Arial" w:cs="Arial"/>
          <w:b/>
          <w:bCs/>
          <w:i/>
          <w:iCs/>
          <w:sz w:val="20"/>
          <w:szCs w:val="20"/>
        </w:rPr>
      </w:pPr>
      <w:r>
        <w:rPr>
          <w:rFonts w:ascii="Arial" w:hAnsi="Arial" w:cs="Arial"/>
          <w:i/>
          <w:iCs/>
          <w:noProof/>
          <w:sz w:val="20"/>
          <w:szCs w:val="20"/>
        </w:rPr>
        <mc:AlternateContent>
          <mc:Choice Requires="wps">
            <w:drawing>
              <wp:anchor distT="0" distB="0" distL="114300" distR="114300" simplePos="0" relativeHeight="251817984" behindDoc="0" locked="0" layoutInCell="1" allowOverlap="1" wp14:editId="06079CB3" wp14:anchorId="78162EA0">
                <wp:simplePos x="0" y="0"/>
                <wp:positionH relativeFrom="column">
                  <wp:posOffset>-87782</wp:posOffset>
                </wp:positionH>
                <wp:positionV relativeFrom="paragraph">
                  <wp:posOffset>-2286</wp:posOffset>
                </wp:positionV>
                <wp:extent cx="6071616" cy="855878"/>
                <wp:effectExtent l="19050" t="19050" r="24765" b="20955"/>
                <wp:wrapNone/>
                <wp:docPr id="29" name="Rectangle 29"/>
                <wp:cNvGraphicFramePr/>
                <a:graphic xmlns:a="http://schemas.openxmlformats.org/drawingml/2006/main">
                  <a:graphicData uri="http://schemas.microsoft.com/office/word/2010/wordprocessingShape">
                    <wps:wsp>
                      <wps:cNvSpPr/>
                      <wps:spPr>
                        <a:xfrm>
                          <a:off x="0" y="0"/>
                          <a:ext cx="6071616" cy="85587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style="position:absolute;margin-left:-6.9pt;margin-top:-.2pt;width:478.1pt;height:67.4pt;z-index:251817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0A40A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"/>
            </w:pict>
          </mc:Fallback>
        </mc:AlternateContent>
      </w:r>
      <w:r w:rsidRPr="00330EF2">
        <w:rPr>
          <w:rFonts w:ascii="Arial" w:hAnsi="Arial" w:cs="Arial"/>
          <w:i/>
          <w:iCs/>
          <w:sz w:val="20"/>
          <w:szCs w:val="20"/>
        </w:rPr>
        <w:t xml:space="preserve">By partnerships, we mean individual child care centers, family child care providers, or other entities </w:t>
      </w:r>
      <w:r>
        <w:rPr>
          <w:rFonts w:ascii="Arial" w:hAnsi="Arial" w:cs="Arial"/>
          <w:i/>
          <w:iCs/>
          <w:sz w:val="20"/>
          <w:szCs w:val="20"/>
        </w:rPr>
        <w:t>that provide child care services to enrolled infants and toddlers. These are partners that have a formal contractual agreement with</w:t>
      </w:r>
      <w:r w:rsidRPr="0020193E">
        <w:rPr>
          <w:rFonts w:ascii="Arial" w:hAnsi="Arial" w:cs="Arial"/>
          <w:i/>
          <w:iCs/>
          <w:sz w:val="20"/>
          <w:szCs w:val="20"/>
        </w:rPr>
        <w:t xml:space="preserve"> </w:t>
      </w:r>
      <w:r>
        <w:rPr>
          <w:rFonts w:ascii="Arial" w:hAnsi="Arial" w:cs="Arial"/>
          <w:i/>
          <w:iCs/>
          <w:sz w:val="20"/>
          <w:szCs w:val="20"/>
        </w:rPr>
        <w:t xml:space="preserve">your </w:t>
      </w:r>
      <w:r w:rsidRPr="0020193E">
        <w:rPr>
          <w:rFonts w:ascii="Arial" w:hAnsi="Arial" w:cs="Arial"/>
          <w:i/>
          <w:iCs/>
          <w:sz w:val="20"/>
          <w:szCs w:val="20"/>
        </w:rPr>
        <w:t>Early Head Start program t</w:t>
      </w:r>
      <w:r>
        <w:rPr>
          <w:rFonts w:ascii="Arial" w:hAnsi="Arial" w:cs="Arial"/>
          <w:i/>
          <w:iCs/>
          <w:sz w:val="20"/>
          <w:szCs w:val="20"/>
        </w:rPr>
        <w:t>o provide services that</w:t>
      </w:r>
      <w:r w:rsidRPr="0020193E">
        <w:rPr>
          <w:rFonts w:ascii="Arial" w:hAnsi="Arial" w:cs="Arial"/>
          <w:i/>
          <w:iCs/>
          <w:sz w:val="20"/>
          <w:szCs w:val="20"/>
        </w:rPr>
        <w:t xml:space="preserve"> meet the Head Start Program Performance Standards</w:t>
      </w:r>
      <w:r>
        <w:rPr>
          <w:rFonts w:ascii="Arial" w:hAnsi="Arial" w:cs="Arial"/>
          <w:i/>
          <w:iCs/>
          <w:sz w:val="20"/>
          <w:szCs w:val="20"/>
        </w:rPr>
        <w:t xml:space="preserve">. </w:t>
      </w:r>
      <w:r w:rsidRPr="00104F02">
        <w:rPr>
          <w:rFonts w:ascii="Arial" w:hAnsi="Arial" w:cs="Arial"/>
          <w:b/>
          <w:bCs/>
          <w:i/>
          <w:iCs/>
          <w:sz w:val="20"/>
          <w:szCs w:val="20"/>
          <w:u w:val="single"/>
        </w:rPr>
        <w:t>These partnerships might be, but do not need to be funded through an EHS-CCP grant</w:t>
      </w:r>
      <w:r w:rsidRPr="00104F02">
        <w:rPr>
          <w:rFonts w:ascii="Arial" w:hAnsi="Arial" w:cs="Arial"/>
          <w:b/>
          <w:bCs/>
          <w:i/>
          <w:iCs/>
          <w:sz w:val="20"/>
          <w:szCs w:val="20"/>
        </w:rPr>
        <w:t>.</w:t>
      </w:r>
    </w:p>
    <w:p w:rsidR="007F0DA0" w:rsidP="00FC60E4" w:rsidRDefault="007F0DA0" w14:paraId="5CBDB257" w14:textId="15AA8359">
      <w:pPr>
        <w:spacing w:before="120" w:after="0" w:line="240" w:lineRule="auto"/>
        <w:rPr>
          <w:rFonts w:ascii="Arial" w:hAnsi="Arial" w:cs="Arial"/>
          <w:b/>
          <w:bCs/>
          <w:sz w:val="20"/>
          <w:szCs w:val="20"/>
        </w:rPr>
      </w:pPr>
    </w:p>
    <w:p w:rsidR="007F0DA0" w:rsidP="00FC60E4" w:rsidRDefault="007F0DA0" w14:paraId="497DA202" w14:textId="51D9F61F">
      <w:pPr>
        <w:spacing w:before="120" w:after="0" w:line="240" w:lineRule="auto"/>
        <w:rPr>
          <w:rFonts w:ascii="Arial" w:hAnsi="Arial" w:cs="Arial"/>
          <w:b/>
          <w:bCs/>
          <w:sz w:val="20"/>
          <w:szCs w:val="20"/>
        </w:rPr>
      </w:pPr>
      <w:r>
        <w:rPr>
          <w:rFonts w:ascii="Arial" w:hAnsi="Arial" w:cs="Arial"/>
          <w:b/>
          <w:bCs/>
          <w:sz w:val="20"/>
          <w:szCs w:val="20"/>
        </w:rPr>
        <w:t>My program:</w:t>
      </w:r>
    </w:p>
    <w:p w:rsidRPr="00D04B0F" w:rsidR="002C50B1" w:rsidP="00FC60E4" w:rsidRDefault="002C50B1" w14:paraId="31C3D71C" w14:textId="44C93AC1">
      <w:pPr>
        <w:spacing w:before="120" w:after="0" w:line="240" w:lineRule="auto"/>
        <w:rPr>
          <w:rFonts w:ascii="Arial" w:hAnsi="Arial" w:cs="Arial"/>
          <w:i/>
          <w:iCs/>
          <w:sz w:val="20"/>
          <w:szCs w:val="20"/>
        </w:rPr>
      </w:pPr>
      <w:r w:rsidRPr="00D04B0F">
        <w:rPr>
          <w:rFonts w:ascii="Arial" w:hAnsi="Arial" w:cs="Arial"/>
          <w:i/>
          <w:iCs/>
          <w:sz w:val="20"/>
          <w:szCs w:val="20"/>
        </w:rPr>
        <w:t>Select all that apply</w:t>
      </w:r>
    </w:p>
    <w:p w:rsidRPr="0020193E" w:rsidR="007F0DA0" w:rsidP="007F0DA0" w:rsidRDefault="007F0DA0" w14:paraId="399FE8F5" w14:textId="3FBF4621">
      <w:pPr>
        <w:pStyle w:val="ListParagraph"/>
        <w:numPr>
          <w:ilvl w:val="0"/>
          <w:numId w:val="23"/>
        </w:numPr>
        <w:spacing w:after="0" w:line="240" w:lineRule="auto"/>
        <w:rPr>
          <w:rFonts w:ascii="Arial" w:hAnsi="Arial" w:cs="Arial"/>
          <w:i/>
          <w:sz w:val="20"/>
          <w:szCs w:val="20"/>
        </w:rPr>
      </w:pPr>
      <w:r>
        <w:rPr>
          <w:rFonts w:ascii="Arial" w:hAnsi="Arial" w:cs="Arial"/>
          <w:iCs/>
          <w:sz w:val="20"/>
          <w:szCs w:val="20"/>
        </w:rPr>
        <w:t>Operates partnership slots through one or more Early Head Start-Child Care Partnership grants</w:t>
      </w:r>
    </w:p>
    <w:p w:rsidRPr="008D095A" w:rsidR="007F0DA0" w:rsidP="007F0DA0" w:rsidRDefault="00541A3E" w14:paraId="46B8D313" w14:textId="04D1CE9E">
      <w:pPr>
        <w:pStyle w:val="ListParagraph"/>
        <w:numPr>
          <w:ilvl w:val="0"/>
          <w:numId w:val="23"/>
        </w:numPr>
        <w:spacing w:after="0" w:line="240" w:lineRule="auto"/>
        <w:rPr>
          <w:rFonts w:ascii="Arial" w:hAnsi="Arial" w:cs="Arial"/>
          <w:i/>
          <w:sz w:val="20"/>
          <w:szCs w:val="20"/>
        </w:rPr>
      </w:pPr>
      <w:r>
        <w:rPr>
          <w:rFonts w:ascii="Arial" w:hAnsi="Arial" w:cs="Arial"/>
          <w:iCs/>
          <w:sz w:val="20"/>
          <w:szCs w:val="20"/>
        </w:rPr>
        <w:t>Operates partnership slots through one or more Early Head Start</w:t>
      </w:r>
      <w:r w:rsidRPr="0020193E">
        <w:rPr>
          <w:rFonts w:ascii="Arial" w:hAnsi="Arial" w:cs="Arial"/>
          <w:sz w:val="20"/>
          <w:szCs w:val="20"/>
        </w:rPr>
        <w:t xml:space="preserve"> </w:t>
      </w:r>
      <w:r>
        <w:rPr>
          <w:rFonts w:ascii="Arial" w:hAnsi="Arial" w:cs="Arial"/>
          <w:sz w:val="20"/>
          <w:szCs w:val="20"/>
        </w:rPr>
        <w:t xml:space="preserve">grants that are </w:t>
      </w:r>
      <w:r w:rsidRPr="008D095A">
        <w:rPr>
          <w:rFonts w:ascii="Arial" w:hAnsi="Arial" w:cs="Arial"/>
          <w:b/>
          <w:bCs/>
          <w:sz w:val="20"/>
          <w:szCs w:val="20"/>
        </w:rPr>
        <w:t>not</w:t>
      </w:r>
      <w:r>
        <w:rPr>
          <w:rFonts w:ascii="Arial" w:hAnsi="Arial" w:cs="Arial"/>
          <w:sz w:val="20"/>
          <w:szCs w:val="20"/>
        </w:rPr>
        <w:t xml:space="preserve"> Early Head Start-Child Care Partnership grants</w:t>
      </w:r>
    </w:p>
    <w:p w:rsidRPr="0020193E" w:rsidR="00541A3E" w:rsidP="008D095A" w:rsidRDefault="00541A3E" w14:paraId="3FA967B3" w14:textId="64ADB5AC">
      <w:pPr>
        <w:pStyle w:val="ListParagraph"/>
        <w:numPr>
          <w:ilvl w:val="0"/>
          <w:numId w:val="45"/>
        </w:numPr>
        <w:spacing w:before="40" w:after="40" w:line="240" w:lineRule="auto"/>
        <w:contextualSpacing w:val="0"/>
        <w:rPr>
          <w:rFonts w:ascii="Arial" w:hAnsi="Arial" w:cs="Arial"/>
          <w:sz w:val="20"/>
          <w:szCs w:val="20"/>
        </w:rPr>
      </w:pPr>
      <w:r>
        <w:rPr>
          <w:rFonts w:ascii="Arial" w:hAnsi="Arial" w:cs="Arial"/>
          <w:sz w:val="20"/>
          <w:szCs w:val="20"/>
        </w:rPr>
        <w:t>Does not currently operate partnership slots</w:t>
      </w:r>
    </w:p>
    <w:p w:rsidR="00541A3E" w:rsidP="00541A3E" w:rsidRDefault="00541A3E" w14:paraId="7FF0458E" w14:textId="771F7C72">
      <w:pPr>
        <w:pStyle w:val="ListParagraph"/>
        <w:spacing w:after="0" w:line="240" w:lineRule="auto"/>
        <w:rPr>
          <w:rFonts w:ascii="Arial" w:hAnsi="Arial" w:cs="Arial"/>
          <w:i/>
          <w:sz w:val="20"/>
          <w:szCs w:val="20"/>
        </w:rPr>
      </w:pPr>
    </w:p>
    <w:p w:rsidR="00541A3E" w:rsidP="00541A3E" w:rsidRDefault="00541A3E" w14:paraId="0DF61003" w14:textId="6E89A316">
      <w:pPr>
        <w:pStyle w:val="ListParagraph"/>
        <w:spacing w:after="0" w:line="240" w:lineRule="auto"/>
        <w:ind w:left="0"/>
        <w:rPr>
          <w:rFonts w:ascii="Arial" w:hAnsi="Arial" w:cs="Arial"/>
          <w:b/>
          <w:bCs/>
          <w:iCs/>
          <w:sz w:val="20"/>
          <w:szCs w:val="20"/>
        </w:rPr>
      </w:pPr>
      <w:r>
        <w:rPr>
          <w:rFonts w:ascii="Arial" w:hAnsi="Arial" w:cs="Arial"/>
          <w:b/>
          <w:bCs/>
          <w:iCs/>
          <w:sz w:val="20"/>
          <w:szCs w:val="20"/>
        </w:rPr>
        <w:t>[NEW SCREEN IF SELECT OPTIONS 1 AND 2]</w:t>
      </w:r>
    </w:p>
    <w:p w:rsidRPr="008D095A" w:rsidR="00541A3E" w:rsidP="008D095A" w:rsidRDefault="00541A3E" w14:paraId="7E1CAC34" w14:textId="3E5E9CBC">
      <w:pPr>
        <w:pStyle w:val="ListParagraph"/>
        <w:spacing w:after="0" w:line="240" w:lineRule="auto"/>
        <w:ind w:left="0"/>
        <w:rPr>
          <w:rFonts w:ascii="Arial" w:hAnsi="Arial" w:cs="Arial"/>
          <w:b/>
          <w:bCs/>
          <w:iCs/>
          <w:sz w:val="20"/>
          <w:szCs w:val="20"/>
        </w:rPr>
      </w:pPr>
      <w:r>
        <w:rPr>
          <w:rFonts w:ascii="Arial" w:hAnsi="Arial" w:cs="Arial"/>
          <w:b/>
          <w:bCs/>
          <w:iCs/>
          <w:sz w:val="20"/>
          <w:szCs w:val="20"/>
        </w:rPr>
        <w:t>We will be asking questions about partnership slots funded through Early Head Start-Child Care Partnership grants and those funded through other Early Head Start grants. Please pay careful attention to the definitions displayed for each item.</w:t>
      </w:r>
    </w:p>
    <w:p w:rsidR="007F0DA0" w:rsidP="00FC60E4" w:rsidRDefault="007F0DA0" w14:paraId="02871B40" w14:textId="77777777">
      <w:pPr>
        <w:spacing w:before="120" w:after="0" w:line="240" w:lineRule="auto"/>
        <w:rPr>
          <w:rFonts w:ascii="Arial" w:hAnsi="Arial" w:cs="Arial"/>
          <w:b/>
          <w:bCs/>
          <w:sz w:val="20"/>
          <w:szCs w:val="20"/>
        </w:rPr>
      </w:pPr>
    </w:p>
    <w:p w:rsidRPr="0020193E" w:rsidR="00DC7C7C" w:rsidP="00FC60E4" w:rsidRDefault="00DC7C7C" w14:paraId="314C89BF" w14:textId="683A53D8">
      <w:pPr>
        <w:spacing w:before="120" w:after="0" w:line="240" w:lineRule="auto"/>
        <w:rPr>
          <w:rFonts w:ascii="Arial" w:hAnsi="Arial" w:cs="Arial"/>
          <w:b/>
          <w:bCs/>
          <w:sz w:val="20"/>
          <w:szCs w:val="20"/>
        </w:rPr>
      </w:pPr>
      <w:r w:rsidRPr="0020193E">
        <w:rPr>
          <w:rFonts w:ascii="Arial" w:hAnsi="Arial" w:cs="Arial"/>
          <w:b/>
          <w:bCs/>
          <w:sz w:val="20"/>
          <w:szCs w:val="20"/>
        </w:rPr>
        <w:t>[</w:t>
      </w:r>
      <w:r w:rsidR="00FC60E4">
        <w:rPr>
          <w:rFonts w:ascii="Arial" w:hAnsi="Arial" w:cs="Arial"/>
          <w:b/>
          <w:bCs/>
          <w:sz w:val="20"/>
          <w:szCs w:val="20"/>
        </w:rPr>
        <w:t xml:space="preserve">ASK OF </w:t>
      </w:r>
      <w:r w:rsidRPr="0020193E" w:rsidR="001D213F">
        <w:rPr>
          <w:rFonts w:ascii="Arial" w:hAnsi="Arial" w:cs="Arial"/>
          <w:b/>
          <w:bCs/>
          <w:sz w:val="20"/>
          <w:szCs w:val="20"/>
        </w:rPr>
        <w:t>GRANTEES WHO PARTICIPATED IN NDS</w:t>
      </w:r>
      <w:r w:rsidR="007F0DA0">
        <w:rPr>
          <w:rFonts w:ascii="Arial" w:hAnsi="Arial" w:cs="Arial"/>
          <w:b/>
          <w:bCs/>
          <w:sz w:val="20"/>
          <w:szCs w:val="20"/>
        </w:rPr>
        <w:t xml:space="preserve"> AND HAD A DELEGATE</w:t>
      </w:r>
      <w:r w:rsidR="00601729">
        <w:rPr>
          <w:rFonts w:ascii="Arial" w:hAnsi="Arial" w:cs="Arial"/>
          <w:b/>
          <w:bCs/>
          <w:sz w:val="20"/>
          <w:szCs w:val="20"/>
        </w:rPr>
        <w:t>, AND B00 NE 3</w:t>
      </w:r>
      <w:r w:rsidRPr="0020193E">
        <w:rPr>
          <w:rFonts w:ascii="Arial" w:hAnsi="Arial" w:cs="Arial"/>
          <w:b/>
          <w:bCs/>
          <w:sz w:val="20"/>
          <w:szCs w:val="20"/>
        </w:rPr>
        <w:t>]</w:t>
      </w:r>
    </w:p>
    <w:p w:rsidRPr="0020193E" w:rsidR="000C3D56" w:rsidP="00FC60E4" w:rsidRDefault="000C3D56" w14:paraId="7A5740EF" w14:textId="771DF58F">
      <w:pPr>
        <w:spacing w:after="120" w:line="240" w:lineRule="auto"/>
        <w:rPr>
          <w:rFonts w:ascii="Arial" w:hAnsi="Arial" w:cs="Arial"/>
          <w:b/>
          <w:bCs/>
          <w:sz w:val="20"/>
          <w:szCs w:val="20"/>
        </w:rPr>
      </w:pPr>
      <w:r w:rsidRPr="0020193E">
        <w:rPr>
          <w:rFonts w:ascii="Arial" w:hAnsi="Arial" w:cs="Arial"/>
          <w:b/>
          <w:bCs/>
          <w:sz w:val="20"/>
          <w:szCs w:val="20"/>
        </w:rPr>
        <w:t>B0</w:t>
      </w:r>
      <w:r w:rsidR="00FC60E4">
        <w:rPr>
          <w:rFonts w:ascii="Arial" w:hAnsi="Arial" w:cs="Arial"/>
          <w:b/>
          <w:bCs/>
          <w:sz w:val="20"/>
          <w:szCs w:val="20"/>
        </w:rPr>
        <w:t>.</w:t>
      </w:r>
      <w:r w:rsidRPr="0020193E">
        <w:rPr>
          <w:rFonts w:ascii="Arial" w:hAnsi="Arial" w:cs="Arial"/>
          <w:b/>
          <w:bCs/>
          <w:sz w:val="20"/>
          <w:szCs w:val="20"/>
        </w:rPr>
        <w:t xml:space="preserve"> Our </w:t>
      </w:r>
      <w:r w:rsidRPr="0020193E" w:rsidR="00E378B7">
        <w:rPr>
          <w:rFonts w:ascii="Arial" w:hAnsi="Arial" w:cs="Arial"/>
          <w:b/>
          <w:bCs/>
          <w:sz w:val="20"/>
          <w:szCs w:val="20"/>
        </w:rPr>
        <w:t>data</w:t>
      </w:r>
      <w:r w:rsidRPr="0020193E">
        <w:rPr>
          <w:rFonts w:ascii="Arial" w:hAnsi="Arial" w:cs="Arial"/>
          <w:b/>
          <w:bCs/>
          <w:sz w:val="20"/>
          <w:szCs w:val="20"/>
        </w:rPr>
        <w:t xml:space="preserve"> show</w:t>
      </w:r>
      <w:r w:rsidRPr="0020193E" w:rsidR="00E378B7">
        <w:rPr>
          <w:rFonts w:ascii="Arial" w:hAnsi="Arial" w:cs="Arial"/>
          <w:b/>
          <w:bCs/>
          <w:sz w:val="20"/>
          <w:szCs w:val="20"/>
        </w:rPr>
        <w:t>s</w:t>
      </w:r>
      <w:r w:rsidRPr="0020193E">
        <w:rPr>
          <w:rFonts w:ascii="Arial" w:hAnsi="Arial" w:cs="Arial"/>
          <w:b/>
          <w:bCs/>
          <w:sz w:val="20"/>
          <w:szCs w:val="20"/>
        </w:rPr>
        <w:t xml:space="preserve"> that in 2016, you delegated partnership slots to one or more </w:t>
      </w:r>
      <w:r w:rsidRPr="0020193E" w:rsidR="000F444A">
        <w:rPr>
          <w:rFonts w:ascii="Arial" w:hAnsi="Arial" w:cs="Arial"/>
          <w:b/>
          <w:bCs/>
          <w:sz w:val="20"/>
          <w:szCs w:val="20"/>
        </w:rPr>
        <w:t>delegate</w:t>
      </w:r>
      <w:r w:rsidRPr="0020193E">
        <w:rPr>
          <w:rFonts w:ascii="Arial" w:hAnsi="Arial" w:cs="Arial"/>
          <w:b/>
          <w:bCs/>
          <w:sz w:val="20"/>
          <w:szCs w:val="20"/>
        </w:rPr>
        <w:t xml:space="preserve"> agency. We would like to confirm this information. Do you still delegate partnership slots to the following agencies?</w:t>
      </w:r>
    </w:p>
    <w:p w:rsidR="000C3D56" w:rsidP="00A14E17" w:rsidRDefault="00F96F99" w14:paraId="1BE4EADB" w14:textId="017E4BFA">
      <w:pPr>
        <w:spacing w:before="120" w:after="120" w:line="240" w:lineRule="auto"/>
        <w:rPr>
          <w:rFonts w:ascii="Arial" w:hAnsi="Arial" w:cs="Arial"/>
          <w:b/>
          <w:bCs/>
          <w:i/>
          <w:iCs/>
          <w:sz w:val="20"/>
          <w:szCs w:val="20"/>
        </w:rPr>
      </w:pPr>
      <w:r w:rsidRPr="00330EF2">
        <w:rPr>
          <w:rFonts w:ascii="Arial" w:hAnsi="Arial" w:cs="Arial"/>
          <w:i/>
          <w:iCs/>
          <w:sz w:val="20"/>
          <w:szCs w:val="20"/>
        </w:rPr>
        <w:t xml:space="preserve">By partnerships, we mean individual child care centers, family child care providers, or other entities </w:t>
      </w:r>
      <w:r>
        <w:rPr>
          <w:rFonts w:ascii="Arial" w:hAnsi="Arial" w:cs="Arial"/>
          <w:i/>
          <w:iCs/>
          <w:sz w:val="20"/>
          <w:szCs w:val="20"/>
        </w:rPr>
        <w:t>that provide child care services to enrolled infants and toddlers. These are partners that have a formal contractual agreement with</w:t>
      </w:r>
      <w:r w:rsidRPr="0020193E">
        <w:rPr>
          <w:rFonts w:ascii="Arial" w:hAnsi="Arial" w:cs="Arial"/>
          <w:i/>
          <w:iCs/>
          <w:sz w:val="20"/>
          <w:szCs w:val="20"/>
        </w:rPr>
        <w:t xml:space="preserve"> </w:t>
      </w:r>
      <w:r>
        <w:rPr>
          <w:rFonts w:ascii="Arial" w:hAnsi="Arial" w:cs="Arial"/>
          <w:i/>
          <w:iCs/>
          <w:sz w:val="20"/>
          <w:szCs w:val="20"/>
        </w:rPr>
        <w:t xml:space="preserve">your </w:t>
      </w:r>
      <w:r w:rsidRPr="0020193E">
        <w:rPr>
          <w:rFonts w:ascii="Arial" w:hAnsi="Arial" w:cs="Arial"/>
          <w:i/>
          <w:iCs/>
          <w:sz w:val="20"/>
          <w:szCs w:val="20"/>
        </w:rPr>
        <w:t>Early Head Start program t</w:t>
      </w:r>
      <w:r>
        <w:rPr>
          <w:rFonts w:ascii="Arial" w:hAnsi="Arial" w:cs="Arial"/>
          <w:i/>
          <w:iCs/>
          <w:sz w:val="20"/>
          <w:szCs w:val="20"/>
        </w:rPr>
        <w:t>o provide services that</w:t>
      </w:r>
      <w:r w:rsidRPr="0020193E">
        <w:rPr>
          <w:rFonts w:ascii="Arial" w:hAnsi="Arial" w:cs="Arial"/>
          <w:i/>
          <w:iCs/>
          <w:sz w:val="20"/>
          <w:szCs w:val="20"/>
        </w:rPr>
        <w:t xml:space="preserve"> meet the Head Start Program Performance Standards</w:t>
      </w:r>
      <w:r>
        <w:rPr>
          <w:rFonts w:ascii="Arial" w:hAnsi="Arial" w:cs="Arial"/>
          <w:i/>
          <w:iCs/>
          <w:sz w:val="20"/>
          <w:szCs w:val="20"/>
        </w:rPr>
        <w:t xml:space="preserve">. </w:t>
      </w:r>
      <w:r w:rsidRPr="00104F02">
        <w:rPr>
          <w:rFonts w:ascii="Arial" w:hAnsi="Arial" w:cs="Arial"/>
          <w:b/>
          <w:bCs/>
          <w:i/>
          <w:iCs/>
          <w:sz w:val="20"/>
          <w:szCs w:val="20"/>
          <w:u w:val="single"/>
        </w:rPr>
        <w:t xml:space="preserve">These partnerships </w:t>
      </w:r>
      <w:r w:rsidRPr="00104F02" w:rsidR="00A43134">
        <w:rPr>
          <w:rFonts w:ascii="Arial" w:hAnsi="Arial" w:cs="Arial"/>
          <w:b/>
          <w:bCs/>
          <w:i/>
          <w:iCs/>
          <w:sz w:val="20"/>
          <w:szCs w:val="20"/>
          <w:u w:val="single"/>
        </w:rPr>
        <w:t xml:space="preserve">might be, but </w:t>
      </w:r>
      <w:r w:rsidRPr="00104F02">
        <w:rPr>
          <w:rFonts w:ascii="Arial" w:hAnsi="Arial" w:cs="Arial"/>
          <w:b/>
          <w:bCs/>
          <w:i/>
          <w:iCs/>
          <w:sz w:val="20"/>
          <w:szCs w:val="20"/>
          <w:u w:val="single"/>
        </w:rPr>
        <w:t>do not need to be funded through an EHS-CCP grant</w:t>
      </w:r>
      <w:r w:rsidRPr="00104F02">
        <w:rPr>
          <w:rFonts w:ascii="Arial" w:hAnsi="Arial" w:cs="Arial"/>
          <w:b/>
          <w:bCs/>
          <w:i/>
          <w:iCs/>
          <w:sz w:val="20"/>
          <w:szCs w:val="20"/>
        </w:rPr>
        <w:t>.</w:t>
      </w:r>
    </w:p>
    <w:p w:rsidRPr="00104F02" w:rsidR="00DB5B84" w:rsidP="00A14E17" w:rsidRDefault="00DB5B84" w14:paraId="5AAAC25A" w14:textId="77777777">
      <w:pPr>
        <w:spacing w:before="120" w:after="120" w:line="240" w:lineRule="auto"/>
        <w:rPr>
          <w:rFonts w:ascii="Arial" w:hAnsi="Arial" w:cs="Arial"/>
          <w:b/>
          <w:bCs/>
          <w:i/>
          <w:iCs/>
          <w:sz w:val="20"/>
          <w:szCs w:val="20"/>
        </w:rPr>
      </w:pPr>
    </w:p>
    <w:p w:rsidR="00E378B7" w:rsidP="00A14E17" w:rsidRDefault="00FC60E4" w14:paraId="5B448CD0" w14:textId="2A66F0DB">
      <w:pPr>
        <w:spacing w:before="120" w:after="120" w:line="240" w:lineRule="auto"/>
        <w:rPr>
          <w:rFonts w:ascii="Arial" w:hAnsi="Arial" w:cs="Arial"/>
          <w:bCs/>
          <w:i/>
          <w:iCs/>
          <w:sz w:val="20"/>
          <w:szCs w:val="20"/>
        </w:rPr>
      </w:pPr>
      <w:r>
        <w:rPr>
          <w:rFonts w:ascii="Arial" w:hAnsi="Arial" w:cs="Arial"/>
          <w:bCs/>
          <w:sz w:val="20"/>
          <w:szCs w:val="20"/>
        </w:rPr>
        <w:t>[</w:t>
      </w:r>
      <w:r w:rsidRPr="0020193E">
        <w:rPr>
          <w:rFonts w:ascii="Arial" w:hAnsi="Arial" w:cs="Arial"/>
          <w:bCs/>
          <w:sz w:val="20"/>
          <w:szCs w:val="20"/>
        </w:rPr>
        <w:t xml:space="preserve">HOVER TEXT FOR DELEGATE AGENCY: </w:t>
      </w:r>
      <w:r w:rsidRPr="0020193E" w:rsidR="00E378B7">
        <w:rPr>
          <w:rFonts w:ascii="Arial" w:hAnsi="Arial" w:cs="Arial"/>
          <w:bCs/>
          <w:i/>
          <w:iCs/>
          <w:sz w:val="20"/>
          <w:szCs w:val="20"/>
        </w:rPr>
        <w:t>Delegate agencies refer to the entities to which grantees have delegated all or part of their responsibility for program operations (these may also be referred to as subrecipients).</w:t>
      </w:r>
      <w:r>
        <w:rPr>
          <w:rFonts w:ascii="Arial" w:hAnsi="Arial" w:cs="Arial"/>
          <w:bCs/>
          <w:i/>
          <w:iCs/>
          <w:sz w:val="20"/>
          <w:szCs w:val="20"/>
        </w:rPr>
        <w:t>]</w:t>
      </w:r>
    </w:p>
    <w:p w:rsidRPr="00FC60E4" w:rsidR="00FC60E4" w:rsidP="00A14E17" w:rsidRDefault="00FC60E4" w14:paraId="3ADAD5D2" w14:textId="12183318">
      <w:pPr>
        <w:spacing w:before="120" w:after="120" w:line="240" w:lineRule="auto"/>
        <w:rPr>
          <w:rFonts w:ascii="Arial" w:hAnsi="Arial" w:cs="Arial"/>
          <w:sz w:val="20"/>
          <w:szCs w:val="20"/>
        </w:rPr>
      </w:pPr>
      <w:r>
        <w:rPr>
          <w:rFonts w:ascii="Arial" w:hAnsi="Arial" w:cs="Arial"/>
          <w:sz w:val="20"/>
          <w:szCs w:val="20"/>
        </w:rPr>
        <w:t>[</w:t>
      </w:r>
      <w:r w:rsidRPr="0020193E">
        <w:rPr>
          <w:rFonts w:ascii="Arial" w:hAnsi="Arial" w:cs="Arial"/>
          <w:sz w:val="20"/>
          <w:szCs w:val="20"/>
        </w:rPr>
        <w:t>FILL DELEGATE AGENCY NAMES FROM PRELOAD</w:t>
      </w:r>
      <w:r>
        <w:rPr>
          <w:rFonts w:ascii="Arial" w:hAnsi="Arial" w:cs="Arial"/>
          <w:sz w:val="20"/>
          <w:szCs w:val="20"/>
        </w:rPr>
        <w:t>]</w:t>
      </w:r>
    </w:p>
    <w:tbl>
      <w:tblPr>
        <w:tblStyle w:val="TableGrid"/>
        <w:tblW w:w="0" w:type="auto"/>
        <w:tblLook w:val="04A0" w:firstRow="1" w:lastRow="0" w:firstColumn="1" w:lastColumn="0" w:noHBand="0" w:noVBand="1"/>
      </w:tblPr>
      <w:tblGrid>
        <w:gridCol w:w="2698"/>
        <w:gridCol w:w="2159"/>
        <w:gridCol w:w="2429"/>
        <w:gridCol w:w="2064"/>
      </w:tblGrid>
      <w:tr w:rsidRPr="0020193E" w:rsidR="0020193E" w:rsidTr="00E025C4" w14:paraId="087F4943" w14:textId="77777777">
        <w:trPr>
          <w:trHeight w:val="233"/>
        </w:trPr>
        <w:tc>
          <w:tcPr>
            <w:tcW w:w="2700" w:type="dxa"/>
            <w:tcBorders>
              <w:top w:val="single" w:color="auto" w:sz="4" w:space="0"/>
              <w:left w:val="single" w:color="auto" w:sz="4" w:space="0"/>
              <w:bottom w:val="single" w:color="auto" w:sz="4" w:space="0"/>
              <w:right w:val="single" w:color="auto" w:sz="4" w:space="0"/>
            </w:tcBorders>
          </w:tcPr>
          <w:p w:rsidRPr="0020193E" w:rsidR="00E378B7" w:rsidP="00DC7C7C" w:rsidRDefault="00E378B7" w14:paraId="458E7189" w14:textId="77777777">
            <w:pPr>
              <w:pStyle w:val="Default"/>
              <w:rPr>
                <w:color w:val="auto"/>
                <w:sz w:val="20"/>
                <w:szCs w:val="20"/>
              </w:rPr>
            </w:pPr>
          </w:p>
        </w:tc>
        <w:tc>
          <w:tcPr>
            <w:tcW w:w="2160" w:type="dxa"/>
            <w:tcBorders>
              <w:left w:val="single" w:color="auto" w:sz="4" w:space="0"/>
            </w:tcBorders>
          </w:tcPr>
          <w:p w:rsidRPr="0020193E" w:rsidR="00E378B7" w:rsidP="00DC7C7C" w:rsidRDefault="00E378B7" w14:paraId="04A660FA" w14:textId="56FC7672">
            <w:pPr>
              <w:pStyle w:val="Default"/>
              <w:spacing w:before="40" w:after="40"/>
              <w:jc w:val="center"/>
              <w:rPr>
                <w:color w:val="auto"/>
                <w:sz w:val="20"/>
                <w:szCs w:val="20"/>
              </w:rPr>
            </w:pPr>
            <w:r w:rsidRPr="0020193E">
              <w:rPr>
                <w:color w:val="auto"/>
                <w:sz w:val="20"/>
                <w:szCs w:val="20"/>
              </w:rPr>
              <w:t>Yes, we still delegate partnership slots to this agency</w:t>
            </w:r>
          </w:p>
        </w:tc>
        <w:tc>
          <w:tcPr>
            <w:tcW w:w="2430" w:type="dxa"/>
          </w:tcPr>
          <w:p w:rsidRPr="0020193E" w:rsidR="00E378B7" w:rsidP="00DC7C7C" w:rsidRDefault="00E378B7" w14:paraId="61BF8481" w14:textId="33F3ABE9">
            <w:pPr>
              <w:pStyle w:val="Default"/>
              <w:spacing w:before="40" w:after="40"/>
              <w:jc w:val="center"/>
              <w:rPr>
                <w:color w:val="auto"/>
                <w:sz w:val="20"/>
                <w:szCs w:val="20"/>
              </w:rPr>
            </w:pPr>
            <w:r w:rsidRPr="0020193E">
              <w:rPr>
                <w:color w:val="auto"/>
                <w:sz w:val="20"/>
                <w:szCs w:val="20"/>
              </w:rPr>
              <w:t>No, we do not delegate partnership slots but this agency is still our delegate</w:t>
            </w:r>
          </w:p>
        </w:tc>
        <w:tc>
          <w:tcPr>
            <w:tcW w:w="2065" w:type="dxa"/>
          </w:tcPr>
          <w:p w:rsidRPr="0020193E" w:rsidR="00E378B7" w:rsidP="00DC7C7C" w:rsidRDefault="00E378B7" w14:paraId="7DE2FFE1" w14:textId="04049F19">
            <w:pPr>
              <w:pStyle w:val="Default"/>
              <w:spacing w:before="40" w:after="40"/>
              <w:jc w:val="center"/>
              <w:rPr>
                <w:color w:val="auto"/>
                <w:sz w:val="20"/>
                <w:szCs w:val="20"/>
              </w:rPr>
            </w:pPr>
            <w:r w:rsidRPr="0020193E">
              <w:rPr>
                <w:color w:val="auto"/>
                <w:sz w:val="20"/>
                <w:szCs w:val="20"/>
              </w:rPr>
              <w:t>No, this is no longer a delegate agency for my program</w:t>
            </w:r>
          </w:p>
        </w:tc>
      </w:tr>
      <w:tr w:rsidRPr="0020193E" w:rsidR="0020193E" w:rsidTr="001178F4" w14:paraId="0B382B71" w14:textId="77777777">
        <w:tc>
          <w:tcPr>
            <w:tcW w:w="2700" w:type="dxa"/>
            <w:tcBorders>
              <w:top w:val="single" w:color="auto" w:sz="4" w:space="0"/>
            </w:tcBorders>
            <w:shd w:val="clear" w:color="auto" w:fill="E8E8E8"/>
            <w:vAlign w:val="center"/>
          </w:tcPr>
          <w:p w:rsidRPr="001178F4" w:rsidR="00E378B7" w:rsidP="001178F4" w:rsidRDefault="001178F4" w14:paraId="6DDF22C5" w14:textId="4F156312">
            <w:pPr>
              <w:pStyle w:val="Default"/>
              <w:rPr>
                <w:color w:val="auto"/>
                <w:sz w:val="16"/>
                <w:szCs w:val="16"/>
              </w:rPr>
            </w:pPr>
            <w:r w:rsidRPr="001178F4">
              <w:rPr>
                <w:color w:val="auto"/>
                <w:sz w:val="16"/>
                <w:szCs w:val="16"/>
              </w:rPr>
              <w:t>[DELEGATE AGENCY NAME 1]</w:t>
            </w:r>
          </w:p>
        </w:tc>
        <w:tc>
          <w:tcPr>
            <w:tcW w:w="2160" w:type="dxa"/>
            <w:shd w:val="clear" w:color="auto" w:fill="E8E8E8"/>
            <w:vAlign w:val="center"/>
          </w:tcPr>
          <w:p w:rsidRPr="0020193E" w:rsidR="00E378B7" w:rsidP="00A0081B" w:rsidRDefault="00E378B7" w14:paraId="2445C459" w14:textId="77777777">
            <w:pPr>
              <w:pStyle w:val="Default"/>
              <w:spacing w:before="40" w:after="40"/>
              <w:jc w:val="center"/>
              <w:rPr>
                <w:color w:val="auto"/>
                <w:sz w:val="20"/>
                <w:szCs w:val="20"/>
              </w:rPr>
            </w:pPr>
            <w:r w:rsidRPr="0020193E">
              <w:rPr>
                <w:color w:val="auto"/>
                <w:sz w:val="12"/>
                <w:szCs w:val="12"/>
              </w:rPr>
              <w:t xml:space="preserve">1 </w:t>
            </w:r>
            <w:r w:rsidRPr="0020193E">
              <w:rPr>
                <w:color w:val="auto"/>
                <w:sz w:val="20"/>
                <w:szCs w:val="20"/>
              </w:rPr>
              <w:sym w:font="Wingdings" w:char="F06D"/>
            </w:r>
          </w:p>
        </w:tc>
        <w:tc>
          <w:tcPr>
            <w:tcW w:w="2430" w:type="dxa"/>
            <w:shd w:val="clear" w:color="auto" w:fill="E8E8E8"/>
            <w:vAlign w:val="center"/>
          </w:tcPr>
          <w:p w:rsidRPr="0020193E" w:rsidR="00E378B7" w:rsidP="00A0081B" w:rsidRDefault="00E378B7" w14:paraId="5C4B6764" w14:textId="0EC39D2B">
            <w:pPr>
              <w:pStyle w:val="Default"/>
              <w:spacing w:before="40" w:after="40"/>
              <w:jc w:val="center"/>
              <w:rPr>
                <w:color w:val="auto"/>
                <w:sz w:val="12"/>
                <w:szCs w:val="12"/>
              </w:rPr>
            </w:pPr>
            <w:r w:rsidRPr="0020193E">
              <w:rPr>
                <w:color w:val="auto"/>
                <w:sz w:val="12"/>
                <w:szCs w:val="12"/>
              </w:rPr>
              <w:t xml:space="preserve">2 </w:t>
            </w:r>
            <w:r w:rsidRPr="0020193E">
              <w:rPr>
                <w:color w:val="auto"/>
                <w:sz w:val="20"/>
                <w:szCs w:val="20"/>
              </w:rPr>
              <w:sym w:font="Wingdings" w:char="F06D"/>
            </w:r>
          </w:p>
        </w:tc>
        <w:tc>
          <w:tcPr>
            <w:tcW w:w="2065" w:type="dxa"/>
            <w:shd w:val="clear" w:color="auto" w:fill="E8E8E8"/>
            <w:vAlign w:val="center"/>
          </w:tcPr>
          <w:p w:rsidRPr="0020193E" w:rsidR="00E378B7" w:rsidP="00A0081B" w:rsidRDefault="00E378B7" w14:paraId="238A49A6" w14:textId="2F3966E3">
            <w:pPr>
              <w:pStyle w:val="Default"/>
              <w:spacing w:before="40" w:after="40"/>
              <w:jc w:val="center"/>
              <w:rPr>
                <w:color w:val="auto"/>
                <w:sz w:val="20"/>
                <w:szCs w:val="20"/>
              </w:rPr>
            </w:pPr>
            <w:r w:rsidRPr="0020193E">
              <w:rPr>
                <w:color w:val="auto"/>
                <w:sz w:val="12"/>
                <w:szCs w:val="12"/>
              </w:rPr>
              <w:t xml:space="preserve">3 </w:t>
            </w:r>
            <w:r w:rsidRPr="0020193E">
              <w:rPr>
                <w:color w:val="auto"/>
                <w:sz w:val="20"/>
                <w:szCs w:val="20"/>
              </w:rPr>
              <w:sym w:font="Wingdings" w:char="F06D"/>
            </w:r>
          </w:p>
        </w:tc>
      </w:tr>
      <w:tr w:rsidRPr="0020193E" w:rsidR="0020193E" w:rsidTr="001178F4" w14:paraId="7DE4D9DC" w14:textId="77777777">
        <w:tc>
          <w:tcPr>
            <w:tcW w:w="2700" w:type="dxa"/>
            <w:vAlign w:val="center"/>
          </w:tcPr>
          <w:p w:rsidRPr="001178F4" w:rsidR="00E378B7" w:rsidP="001178F4" w:rsidRDefault="001178F4" w14:paraId="36E0A8AE" w14:textId="7E2009C2">
            <w:pPr>
              <w:pStyle w:val="Default"/>
              <w:rPr>
                <w:color w:val="auto"/>
                <w:sz w:val="16"/>
                <w:szCs w:val="16"/>
              </w:rPr>
            </w:pPr>
            <w:r w:rsidRPr="001178F4">
              <w:rPr>
                <w:color w:val="auto"/>
                <w:sz w:val="16"/>
                <w:szCs w:val="16"/>
              </w:rPr>
              <w:t>[DELEGATE AGENCY NAME 2]</w:t>
            </w:r>
          </w:p>
        </w:tc>
        <w:tc>
          <w:tcPr>
            <w:tcW w:w="2160" w:type="dxa"/>
            <w:vAlign w:val="center"/>
          </w:tcPr>
          <w:p w:rsidRPr="0020193E" w:rsidR="00E378B7" w:rsidP="00A0081B" w:rsidRDefault="00E378B7" w14:paraId="63B3F9FE" w14:textId="77777777">
            <w:pPr>
              <w:pStyle w:val="Default"/>
              <w:spacing w:before="40" w:after="40"/>
              <w:jc w:val="center"/>
              <w:rPr>
                <w:color w:val="auto"/>
                <w:sz w:val="20"/>
                <w:szCs w:val="20"/>
              </w:rPr>
            </w:pPr>
            <w:r w:rsidRPr="0020193E">
              <w:rPr>
                <w:color w:val="auto"/>
                <w:sz w:val="12"/>
                <w:szCs w:val="12"/>
              </w:rPr>
              <w:t xml:space="preserve">1 </w:t>
            </w:r>
            <w:r w:rsidRPr="0020193E">
              <w:rPr>
                <w:color w:val="auto"/>
                <w:sz w:val="20"/>
                <w:szCs w:val="20"/>
              </w:rPr>
              <w:sym w:font="Wingdings" w:char="F06D"/>
            </w:r>
          </w:p>
        </w:tc>
        <w:tc>
          <w:tcPr>
            <w:tcW w:w="2430" w:type="dxa"/>
            <w:vAlign w:val="center"/>
          </w:tcPr>
          <w:p w:rsidRPr="0020193E" w:rsidR="00E378B7" w:rsidP="00A0081B" w:rsidRDefault="00E378B7" w14:paraId="10BFE578" w14:textId="6FE53106">
            <w:pPr>
              <w:pStyle w:val="Default"/>
              <w:spacing w:before="40" w:after="40"/>
              <w:jc w:val="center"/>
              <w:rPr>
                <w:color w:val="auto"/>
                <w:sz w:val="12"/>
                <w:szCs w:val="12"/>
              </w:rPr>
            </w:pPr>
            <w:r w:rsidRPr="0020193E">
              <w:rPr>
                <w:color w:val="auto"/>
                <w:sz w:val="12"/>
                <w:szCs w:val="12"/>
              </w:rPr>
              <w:t xml:space="preserve">2 </w:t>
            </w:r>
            <w:r w:rsidRPr="0020193E">
              <w:rPr>
                <w:color w:val="auto"/>
                <w:sz w:val="20"/>
                <w:szCs w:val="20"/>
              </w:rPr>
              <w:sym w:font="Wingdings" w:char="F06D"/>
            </w:r>
          </w:p>
        </w:tc>
        <w:tc>
          <w:tcPr>
            <w:tcW w:w="2065" w:type="dxa"/>
            <w:vAlign w:val="center"/>
          </w:tcPr>
          <w:p w:rsidRPr="0020193E" w:rsidR="00E378B7" w:rsidP="00A0081B" w:rsidRDefault="00E378B7" w14:paraId="0A8A7CDD" w14:textId="7B1C846A">
            <w:pPr>
              <w:pStyle w:val="Default"/>
              <w:spacing w:before="40" w:after="40"/>
              <w:jc w:val="center"/>
              <w:rPr>
                <w:color w:val="auto"/>
                <w:sz w:val="20"/>
                <w:szCs w:val="20"/>
              </w:rPr>
            </w:pPr>
            <w:r w:rsidRPr="0020193E">
              <w:rPr>
                <w:color w:val="auto"/>
                <w:sz w:val="12"/>
                <w:szCs w:val="12"/>
              </w:rPr>
              <w:t xml:space="preserve">3 </w:t>
            </w:r>
            <w:r w:rsidRPr="0020193E">
              <w:rPr>
                <w:color w:val="auto"/>
                <w:sz w:val="20"/>
                <w:szCs w:val="20"/>
              </w:rPr>
              <w:sym w:font="Wingdings" w:char="F06D"/>
            </w:r>
          </w:p>
        </w:tc>
      </w:tr>
      <w:tr w:rsidRPr="0020193E" w:rsidR="0020193E" w:rsidTr="001178F4" w14:paraId="0C757FCE" w14:textId="77777777">
        <w:tc>
          <w:tcPr>
            <w:tcW w:w="2700" w:type="dxa"/>
            <w:shd w:val="clear" w:color="auto" w:fill="E8E8E8"/>
            <w:vAlign w:val="center"/>
          </w:tcPr>
          <w:p w:rsidRPr="001178F4" w:rsidR="00E378B7" w:rsidP="001178F4" w:rsidRDefault="001178F4" w14:paraId="036F1FD2" w14:textId="1E2C6859">
            <w:pPr>
              <w:pStyle w:val="Default"/>
              <w:rPr>
                <w:color w:val="auto"/>
                <w:sz w:val="16"/>
                <w:szCs w:val="16"/>
              </w:rPr>
            </w:pPr>
            <w:r w:rsidRPr="001178F4">
              <w:rPr>
                <w:color w:val="auto"/>
                <w:sz w:val="16"/>
                <w:szCs w:val="16"/>
              </w:rPr>
              <w:t>[DELEGATE AGENCY NAME N]</w:t>
            </w:r>
          </w:p>
        </w:tc>
        <w:tc>
          <w:tcPr>
            <w:tcW w:w="2160" w:type="dxa"/>
            <w:shd w:val="clear" w:color="auto" w:fill="E8E8E8"/>
            <w:vAlign w:val="center"/>
          </w:tcPr>
          <w:p w:rsidRPr="0020193E" w:rsidR="00E378B7" w:rsidP="00A0081B" w:rsidRDefault="00E378B7" w14:paraId="59245D9B" w14:textId="77777777">
            <w:pPr>
              <w:pStyle w:val="Default"/>
              <w:spacing w:before="40" w:after="40"/>
              <w:jc w:val="center"/>
              <w:rPr>
                <w:color w:val="auto"/>
                <w:sz w:val="20"/>
                <w:szCs w:val="20"/>
              </w:rPr>
            </w:pPr>
            <w:r w:rsidRPr="0020193E">
              <w:rPr>
                <w:color w:val="auto"/>
                <w:sz w:val="12"/>
                <w:szCs w:val="12"/>
              </w:rPr>
              <w:t xml:space="preserve">1 </w:t>
            </w:r>
            <w:r w:rsidRPr="0020193E">
              <w:rPr>
                <w:color w:val="auto"/>
                <w:sz w:val="20"/>
                <w:szCs w:val="20"/>
              </w:rPr>
              <w:sym w:font="Wingdings" w:char="F06D"/>
            </w:r>
          </w:p>
        </w:tc>
        <w:tc>
          <w:tcPr>
            <w:tcW w:w="2430" w:type="dxa"/>
            <w:shd w:val="clear" w:color="auto" w:fill="E8E8E8"/>
            <w:vAlign w:val="center"/>
          </w:tcPr>
          <w:p w:rsidRPr="0020193E" w:rsidR="00E378B7" w:rsidP="00A0081B" w:rsidRDefault="00E378B7" w14:paraId="328E9155" w14:textId="1E1657C5">
            <w:pPr>
              <w:pStyle w:val="Default"/>
              <w:spacing w:before="40" w:after="40"/>
              <w:jc w:val="center"/>
              <w:rPr>
                <w:color w:val="auto"/>
                <w:sz w:val="12"/>
                <w:szCs w:val="12"/>
              </w:rPr>
            </w:pPr>
            <w:r w:rsidRPr="0020193E">
              <w:rPr>
                <w:color w:val="auto"/>
                <w:sz w:val="12"/>
                <w:szCs w:val="12"/>
              </w:rPr>
              <w:t xml:space="preserve">2 </w:t>
            </w:r>
            <w:r w:rsidRPr="0020193E">
              <w:rPr>
                <w:color w:val="auto"/>
                <w:sz w:val="20"/>
                <w:szCs w:val="20"/>
              </w:rPr>
              <w:sym w:font="Wingdings" w:char="F06D"/>
            </w:r>
          </w:p>
        </w:tc>
        <w:tc>
          <w:tcPr>
            <w:tcW w:w="2065" w:type="dxa"/>
            <w:shd w:val="clear" w:color="auto" w:fill="E8E8E8"/>
            <w:vAlign w:val="center"/>
          </w:tcPr>
          <w:p w:rsidRPr="0020193E" w:rsidR="00E378B7" w:rsidP="00A0081B" w:rsidRDefault="00E378B7" w14:paraId="6327E47D" w14:textId="706BBCE6">
            <w:pPr>
              <w:pStyle w:val="Default"/>
              <w:spacing w:before="40" w:after="40"/>
              <w:jc w:val="center"/>
              <w:rPr>
                <w:color w:val="auto"/>
                <w:sz w:val="20"/>
                <w:szCs w:val="20"/>
              </w:rPr>
            </w:pPr>
            <w:r w:rsidRPr="0020193E">
              <w:rPr>
                <w:color w:val="auto"/>
                <w:sz w:val="12"/>
                <w:szCs w:val="12"/>
              </w:rPr>
              <w:t xml:space="preserve">3 </w:t>
            </w:r>
            <w:r w:rsidRPr="0020193E">
              <w:rPr>
                <w:color w:val="auto"/>
                <w:sz w:val="20"/>
                <w:szCs w:val="20"/>
              </w:rPr>
              <w:sym w:font="Wingdings" w:char="F06D"/>
            </w:r>
          </w:p>
        </w:tc>
      </w:tr>
    </w:tbl>
    <w:p w:rsidR="00FC60E4" w:rsidP="00A14E17" w:rsidRDefault="00FC60E4" w14:paraId="1704642F" w14:textId="77777777">
      <w:pPr>
        <w:spacing w:before="120" w:after="120" w:line="240" w:lineRule="auto"/>
        <w:rPr>
          <w:rFonts w:ascii="Arial" w:hAnsi="Arial" w:cs="Arial"/>
          <w:b/>
          <w:bCs/>
          <w:sz w:val="20"/>
          <w:szCs w:val="20"/>
        </w:rPr>
      </w:pPr>
    </w:p>
    <w:p w:rsidRPr="00FC60E4" w:rsidR="000C3D56" w:rsidP="00FC60E4" w:rsidRDefault="00FC60E4" w14:paraId="47E0B5EE" w14:textId="7C3E73B7">
      <w:pPr>
        <w:spacing w:before="120" w:after="0" w:line="240" w:lineRule="auto"/>
        <w:rPr>
          <w:rFonts w:ascii="Arial" w:hAnsi="Arial" w:cs="Arial"/>
          <w:b/>
          <w:bCs/>
          <w:sz w:val="20"/>
          <w:szCs w:val="20"/>
        </w:rPr>
      </w:pPr>
      <w:r w:rsidRPr="00FC60E4">
        <w:rPr>
          <w:rFonts w:ascii="Arial" w:hAnsi="Arial" w:cs="Arial"/>
          <w:b/>
          <w:bCs/>
          <w:sz w:val="20"/>
          <w:szCs w:val="20"/>
        </w:rPr>
        <w:t>[ASK FOR EACH B0 = 3]</w:t>
      </w:r>
    </w:p>
    <w:p w:rsidRPr="0020193E" w:rsidR="00BF238A" w:rsidP="00FC60E4" w:rsidRDefault="00BF238A" w14:paraId="21CA90A4" w14:textId="536263E9">
      <w:pPr>
        <w:spacing w:after="120" w:line="240" w:lineRule="auto"/>
        <w:rPr>
          <w:rFonts w:ascii="Arial" w:hAnsi="Arial" w:cs="Arial"/>
          <w:b/>
          <w:bCs/>
          <w:sz w:val="20"/>
          <w:szCs w:val="20"/>
        </w:rPr>
      </w:pPr>
      <w:r w:rsidRPr="0020193E">
        <w:rPr>
          <w:rFonts w:ascii="Arial" w:hAnsi="Arial" w:cs="Arial"/>
          <w:b/>
          <w:bCs/>
          <w:sz w:val="20"/>
          <w:szCs w:val="20"/>
        </w:rPr>
        <w:t>B1</w:t>
      </w:r>
      <w:r w:rsidR="00FC60E4">
        <w:rPr>
          <w:rFonts w:ascii="Arial" w:hAnsi="Arial" w:cs="Arial"/>
          <w:b/>
          <w:bCs/>
          <w:sz w:val="20"/>
          <w:szCs w:val="20"/>
        </w:rPr>
        <w:t>.</w:t>
      </w:r>
      <w:r w:rsidRPr="0020193E">
        <w:rPr>
          <w:rFonts w:ascii="Arial" w:hAnsi="Arial" w:cs="Arial"/>
          <w:b/>
          <w:bCs/>
          <w:sz w:val="20"/>
          <w:szCs w:val="20"/>
        </w:rPr>
        <w:t xml:space="preserve"> What happened</w:t>
      </w:r>
      <w:r w:rsidRPr="0020193E" w:rsidR="00613249">
        <w:rPr>
          <w:rFonts w:ascii="Arial" w:hAnsi="Arial" w:cs="Arial"/>
          <w:b/>
          <w:bCs/>
          <w:sz w:val="20"/>
          <w:szCs w:val="20"/>
        </w:rPr>
        <w:t xml:space="preserve"> to</w:t>
      </w:r>
      <w:r w:rsidRPr="0020193E">
        <w:rPr>
          <w:rFonts w:ascii="Arial" w:hAnsi="Arial" w:cs="Arial"/>
          <w:b/>
          <w:bCs/>
          <w:sz w:val="20"/>
          <w:szCs w:val="20"/>
        </w:rPr>
        <w:t xml:space="preserve"> [DELEGATE AGENCY]’s child care partners when they ceased to be a delegate agency for your program?</w:t>
      </w:r>
    </w:p>
    <w:p w:rsidRPr="0020193E" w:rsidR="00BF238A" w:rsidP="00BF238A" w:rsidRDefault="00BF238A" w14:paraId="2E35C73A" w14:textId="77777777">
      <w:pPr>
        <w:spacing w:before="120" w:after="120" w:line="240" w:lineRule="auto"/>
        <w:rPr>
          <w:rFonts w:ascii="Arial" w:hAnsi="Arial" w:cs="Arial"/>
          <w:sz w:val="20"/>
          <w:szCs w:val="20"/>
        </w:rPr>
      </w:pPr>
      <w:r w:rsidRPr="0020193E">
        <w:rPr>
          <w:rFonts w:ascii="Arial" w:hAnsi="Arial" w:cs="Arial"/>
          <w:sz w:val="20"/>
          <w:szCs w:val="20"/>
        </w:rPr>
        <w:t>Select all that apply</w:t>
      </w:r>
      <w:r w:rsidRPr="0020193E">
        <w:rPr>
          <w:rFonts w:ascii="Arial" w:hAnsi="Arial" w:cs="Arial"/>
          <w:sz w:val="20"/>
          <w:szCs w:val="20"/>
        </w:rPr>
        <w:tab/>
      </w:r>
    </w:p>
    <w:p w:rsidRPr="0020193E" w:rsidR="00BF238A" w:rsidP="00BF238A" w:rsidRDefault="00BF238A" w14:paraId="6028D801" w14:textId="1F016C3F">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We partner</w:t>
      </w:r>
      <w:r w:rsidRPr="0020193E" w:rsidR="007C188F">
        <w:rPr>
          <w:rFonts w:ascii="Arial" w:hAnsi="Arial" w:cs="Arial"/>
          <w:sz w:val="20"/>
          <w:szCs w:val="20"/>
        </w:rPr>
        <w:t>ed</w:t>
      </w:r>
      <w:r w:rsidRPr="0020193E">
        <w:rPr>
          <w:rFonts w:ascii="Arial" w:hAnsi="Arial" w:cs="Arial"/>
          <w:sz w:val="20"/>
          <w:szCs w:val="20"/>
        </w:rPr>
        <w:t xml:space="preserve"> directly with [DELEGATE AGENCY]’s old partners</w:t>
      </w:r>
      <w:r w:rsidRPr="0020193E">
        <w:rPr>
          <w:rFonts w:ascii="Arial" w:hAnsi="Arial" w:cs="Arial"/>
          <w:sz w:val="20"/>
          <w:szCs w:val="20"/>
        </w:rPr>
        <w:tab/>
      </w:r>
    </w:p>
    <w:p w:rsidRPr="0020193E" w:rsidR="00BF238A" w:rsidP="00BF238A" w:rsidRDefault="00BF238A" w14:paraId="3091802B" w14:textId="7386E708">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One of our other delegate agencies partner</w:t>
      </w:r>
      <w:r w:rsidRPr="0020193E" w:rsidR="007C188F">
        <w:rPr>
          <w:rFonts w:ascii="Arial" w:hAnsi="Arial" w:cs="Arial"/>
          <w:sz w:val="20"/>
          <w:szCs w:val="20"/>
        </w:rPr>
        <w:t>ed</w:t>
      </w:r>
      <w:r w:rsidRPr="0020193E">
        <w:rPr>
          <w:rFonts w:ascii="Arial" w:hAnsi="Arial" w:cs="Arial"/>
          <w:sz w:val="20"/>
          <w:szCs w:val="20"/>
        </w:rPr>
        <w:t xml:space="preserve"> with [DELEGATE AGENCY]’s old partners</w:t>
      </w:r>
    </w:p>
    <w:p w:rsidRPr="0020193E" w:rsidR="00BF238A" w:rsidP="00BF238A" w:rsidRDefault="00BF238A" w14:paraId="19F399B3" w14:textId="777984BC">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 xml:space="preserve">[DELEGATE AGENCY]’s old partners </w:t>
      </w:r>
      <w:r w:rsidRPr="0020193E" w:rsidR="007C188F">
        <w:rPr>
          <w:rFonts w:ascii="Arial" w:hAnsi="Arial" w:cs="Arial"/>
          <w:sz w:val="20"/>
          <w:szCs w:val="20"/>
        </w:rPr>
        <w:t>ceased to</w:t>
      </w:r>
      <w:r w:rsidRPr="0020193E">
        <w:rPr>
          <w:rFonts w:ascii="Arial" w:hAnsi="Arial" w:cs="Arial"/>
          <w:sz w:val="20"/>
          <w:szCs w:val="20"/>
        </w:rPr>
        <w:t xml:space="preserve"> have partnerships funded through my program</w:t>
      </w:r>
      <w:r w:rsidRPr="0020193E">
        <w:rPr>
          <w:rFonts w:ascii="Arial" w:hAnsi="Arial" w:cs="Arial"/>
          <w:sz w:val="20"/>
          <w:szCs w:val="20"/>
        </w:rPr>
        <w:tab/>
      </w:r>
    </w:p>
    <w:p w:rsidRPr="0020193E" w:rsidR="00BF238A" w:rsidP="00FB70F3" w:rsidRDefault="00BF238A" w14:paraId="315C1AC1" w14:textId="25589190">
      <w:pPr>
        <w:pStyle w:val="ListParagraph"/>
        <w:numPr>
          <w:ilvl w:val="0"/>
          <w:numId w:val="34"/>
        </w:numPr>
        <w:spacing w:before="40" w:after="40" w:line="240" w:lineRule="auto"/>
        <w:rPr>
          <w:rFonts w:ascii="Arial" w:hAnsi="Arial" w:cs="Arial"/>
          <w:sz w:val="20"/>
          <w:szCs w:val="20"/>
        </w:rPr>
      </w:pPr>
      <w:r w:rsidRPr="0020193E">
        <w:rPr>
          <w:rFonts w:ascii="Arial" w:hAnsi="Arial" w:cs="Arial"/>
          <w:sz w:val="20"/>
          <w:szCs w:val="20"/>
        </w:rPr>
        <w:t>Don’t know</w:t>
      </w:r>
      <w:r w:rsidRPr="0020193E">
        <w:rPr>
          <w:rFonts w:ascii="Arial" w:hAnsi="Arial" w:cs="Arial"/>
          <w:sz w:val="20"/>
          <w:szCs w:val="20"/>
        </w:rPr>
        <w:tab/>
      </w:r>
    </w:p>
    <w:p w:rsidR="00FC60E4" w:rsidP="00A14E17" w:rsidRDefault="00FC60E4" w14:paraId="0FD7E8E5" w14:textId="77777777">
      <w:pPr>
        <w:spacing w:before="120" w:after="120" w:line="240" w:lineRule="auto"/>
        <w:rPr>
          <w:rFonts w:ascii="Arial" w:hAnsi="Arial" w:cs="Arial"/>
          <w:b/>
          <w:bCs/>
          <w:sz w:val="20"/>
          <w:szCs w:val="20"/>
        </w:rPr>
      </w:pPr>
    </w:p>
    <w:p w:rsidRPr="0020193E" w:rsidR="00BF238A" w:rsidP="00FC60E4" w:rsidRDefault="00FC60E4" w14:paraId="090531A5" w14:textId="1E47D17F">
      <w:pPr>
        <w:spacing w:before="120" w:after="0" w:line="240" w:lineRule="auto"/>
        <w:rPr>
          <w:rFonts w:ascii="Arial" w:hAnsi="Arial" w:cs="Arial"/>
          <w:b/>
          <w:bCs/>
          <w:sz w:val="20"/>
          <w:szCs w:val="20"/>
        </w:rPr>
      </w:pPr>
      <w:r>
        <w:rPr>
          <w:rFonts w:ascii="Arial" w:hAnsi="Arial" w:cs="Arial"/>
          <w:b/>
          <w:bCs/>
          <w:sz w:val="20"/>
          <w:szCs w:val="20"/>
        </w:rPr>
        <w:t xml:space="preserve">[ASK </w:t>
      </w:r>
      <w:r w:rsidRPr="0020193E">
        <w:rPr>
          <w:rFonts w:ascii="Arial" w:hAnsi="Arial" w:cs="Arial"/>
          <w:b/>
          <w:bCs/>
          <w:sz w:val="20"/>
          <w:szCs w:val="20"/>
        </w:rPr>
        <w:t>IF B1 = “ONE OF OUR OTHER DELEGATE AGENCIES PARTNERED WITH [DELEGATE AGENCY]’S OLD PARTNERS”</w:t>
      </w:r>
      <w:r>
        <w:rPr>
          <w:rFonts w:ascii="Arial" w:hAnsi="Arial" w:cs="Arial"/>
          <w:b/>
          <w:bCs/>
          <w:sz w:val="20"/>
          <w:szCs w:val="20"/>
        </w:rPr>
        <w:t>]</w:t>
      </w:r>
    </w:p>
    <w:p w:rsidRPr="0020193E" w:rsidR="00BF238A" w:rsidP="00FC60E4" w:rsidRDefault="00BF238A" w14:paraId="7D86D444" w14:textId="443CAAB6">
      <w:pPr>
        <w:spacing w:after="120" w:line="240" w:lineRule="auto"/>
        <w:rPr>
          <w:rFonts w:ascii="Arial" w:hAnsi="Arial" w:cs="Arial"/>
          <w:b/>
          <w:bCs/>
          <w:sz w:val="20"/>
          <w:szCs w:val="20"/>
        </w:rPr>
      </w:pPr>
      <w:r w:rsidRPr="0020193E">
        <w:rPr>
          <w:rFonts w:ascii="Arial" w:hAnsi="Arial" w:cs="Arial"/>
          <w:b/>
          <w:bCs/>
          <w:sz w:val="20"/>
          <w:szCs w:val="20"/>
        </w:rPr>
        <w:t>B2</w:t>
      </w:r>
      <w:r w:rsidR="00FC60E4">
        <w:rPr>
          <w:rFonts w:ascii="Arial" w:hAnsi="Arial" w:cs="Arial"/>
          <w:b/>
          <w:bCs/>
          <w:sz w:val="20"/>
          <w:szCs w:val="20"/>
        </w:rPr>
        <w:t>.</w:t>
      </w:r>
      <w:r w:rsidRPr="0020193E">
        <w:rPr>
          <w:rFonts w:ascii="Arial" w:hAnsi="Arial" w:cs="Arial"/>
          <w:b/>
          <w:bCs/>
          <w:sz w:val="20"/>
          <w:szCs w:val="20"/>
        </w:rPr>
        <w:t xml:space="preserve"> Which delegate agency or agencies now partner with </w:t>
      </w:r>
      <w:r w:rsidRPr="0020193E" w:rsidR="000F444A">
        <w:rPr>
          <w:rFonts w:ascii="Arial" w:hAnsi="Arial" w:cs="Arial"/>
          <w:b/>
          <w:bCs/>
          <w:sz w:val="20"/>
          <w:szCs w:val="20"/>
        </w:rPr>
        <w:t>[DELEGATE AGENCY]’s old partners? [Fill any B0=1 or 2]</w:t>
      </w:r>
    </w:p>
    <w:p w:rsidRPr="0020193E" w:rsidR="000F444A" w:rsidP="00A14E17" w:rsidRDefault="000F444A" w14:paraId="1BF260A7" w14:textId="1F2C5B80">
      <w:pPr>
        <w:spacing w:before="120" w:after="120" w:line="240" w:lineRule="auto"/>
        <w:rPr>
          <w:rFonts w:ascii="Arial" w:hAnsi="Arial" w:cs="Arial"/>
          <w:sz w:val="20"/>
          <w:szCs w:val="20"/>
        </w:rPr>
      </w:pPr>
      <w:r w:rsidRPr="0020193E">
        <w:rPr>
          <w:rFonts w:ascii="Arial" w:hAnsi="Arial" w:cs="Arial"/>
          <w:sz w:val="20"/>
          <w:szCs w:val="20"/>
        </w:rPr>
        <w:t>Select all that apply</w:t>
      </w:r>
    </w:p>
    <w:p w:rsidRPr="0020193E" w:rsidR="000F444A" w:rsidP="000F444A" w:rsidRDefault="000F444A" w14:paraId="70232C25" w14:textId="3C674A09">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[Delegate agency name 1]</w:t>
      </w:r>
      <w:r w:rsidRPr="0020193E">
        <w:rPr>
          <w:rFonts w:ascii="Arial" w:hAnsi="Arial" w:cs="Arial"/>
          <w:sz w:val="20"/>
          <w:szCs w:val="20"/>
        </w:rPr>
        <w:tab/>
      </w:r>
    </w:p>
    <w:p w:rsidRPr="0020193E" w:rsidR="000F444A" w:rsidP="000F444A" w:rsidRDefault="000F444A" w14:paraId="20B7A73B" w14:textId="6ED74CBB">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 xml:space="preserve">[Delegate agency name 2] </w:t>
      </w:r>
    </w:p>
    <w:p w:rsidRPr="0020193E" w:rsidR="000F444A" w:rsidP="000F444A" w:rsidRDefault="000F444A" w14:paraId="0E2BA698" w14:textId="3B6068C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[Delegate agency name n]</w:t>
      </w:r>
    </w:p>
    <w:p w:rsidRPr="0020193E" w:rsidR="000F444A" w:rsidP="000F444A" w:rsidRDefault="000F444A" w14:paraId="4F21DAA0" w14:textId="3DE4AE93">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noProof/>
          <w:sz w:val="20"/>
          <w:szCs w:val="20"/>
        </w:rPr>
        <mc:AlternateContent>
          <mc:Choice Requires="wps">
            <w:drawing>
              <wp:anchor distT="0" distB="0" distL="114300" distR="114300" simplePos="0" relativeHeight="251794432" behindDoc="0" locked="0" layoutInCell="1" allowOverlap="1" wp14:editId="5B52BF57" wp14:anchorId="733DCA24">
                <wp:simplePos x="0" y="0"/>
                <wp:positionH relativeFrom="column">
                  <wp:posOffset>760781</wp:posOffset>
                </wp:positionH>
                <wp:positionV relativeFrom="paragraph">
                  <wp:posOffset>171450</wp:posOffset>
                </wp:positionV>
                <wp:extent cx="2021205" cy="222885"/>
                <wp:effectExtent l="0" t="0" r="1714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59.9pt;margin-top:13.5pt;width:159.15pt;height:17.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FEF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bO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"/>
            </w:pict>
          </mc:Fallback>
        </mc:AlternateContent>
      </w:r>
      <w:r w:rsidRPr="0020193E">
        <w:rPr>
          <w:rFonts w:ascii="Arial" w:hAnsi="Arial" w:cs="Arial"/>
          <w:sz w:val="20"/>
          <w:szCs w:val="20"/>
        </w:rPr>
        <w:t>A delegate agency not listed here (SPECIFY)</w:t>
      </w:r>
    </w:p>
    <w:p w:rsidRPr="0020193E" w:rsidR="000F444A" w:rsidP="000F444A" w:rsidRDefault="000F444A" w14:paraId="04538818" w14:textId="52915210">
      <w:pPr>
        <w:pStyle w:val="ListParagraph"/>
        <w:spacing w:before="40" w:after="40" w:line="240" w:lineRule="auto"/>
        <w:contextualSpacing w:val="0"/>
        <w:rPr>
          <w:rFonts w:ascii="Arial" w:hAnsi="Arial" w:cs="Arial"/>
          <w:sz w:val="20"/>
          <w:szCs w:val="20"/>
        </w:rPr>
      </w:pPr>
      <w:r w:rsidRPr="0020193E">
        <w:rPr>
          <w:rFonts w:ascii="Arial" w:hAnsi="Arial" w:cs="Arial"/>
          <w:sz w:val="20"/>
          <w:szCs w:val="20"/>
        </w:rPr>
        <w:tab/>
      </w:r>
    </w:p>
    <w:p w:rsidRPr="0020193E" w:rsidR="000F444A" w:rsidP="000F444A" w:rsidRDefault="000F444A" w14:paraId="58B9AD00" w14:textId="77777777">
      <w:pPr>
        <w:pStyle w:val="ListParagraph"/>
        <w:spacing w:before="120" w:after="120" w:line="240" w:lineRule="auto"/>
        <w:rPr>
          <w:rFonts w:ascii="Arial" w:hAnsi="Arial" w:cs="Arial"/>
          <w:b/>
          <w:bCs/>
          <w:sz w:val="20"/>
          <w:szCs w:val="20"/>
        </w:rPr>
      </w:pPr>
    </w:p>
    <w:p w:rsidRPr="0020193E" w:rsidR="000F444A" w:rsidP="00FB70F3" w:rsidRDefault="000F444A" w14:paraId="1398BC11" w14:textId="6A8A5A5E">
      <w:pPr>
        <w:pStyle w:val="ListParagraph"/>
        <w:numPr>
          <w:ilvl w:val="0"/>
          <w:numId w:val="34"/>
        </w:numPr>
        <w:spacing w:before="120" w:after="120" w:line="240" w:lineRule="auto"/>
        <w:rPr>
          <w:rFonts w:ascii="Arial" w:hAnsi="Arial" w:cs="Arial"/>
          <w:b/>
          <w:bCs/>
          <w:sz w:val="20"/>
          <w:szCs w:val="20"/>
        </w:rPr>
      </w:pPr>
      <w:r w:rsidRPr="0020193E">
        <w:rPr>
          <w:rFonts w:ascii="Arial" w:hAnsi="Arial" w:cs="Arial"/>
          <w:sz w:val="20"/>
          <w:szCs w:val="20"/>
        </w:rPr>
        <w:t>Don’t know</w:t>
      </w:r>
    </w:p>
    <w:p w:rsidRPr="0020193E" w:rsidR="000F444A" w:rsidP="00A14E17" w:rsidRDefault="000F444A" w14:paraId="282009C2" w14:textId="77777777">
      <w:pPr>
        <w:spacing w:before="120" w:after="120" w:line="240" w:lineRule="auto"/>
        <w:rPr>
          <w:rFonts w:ascii="Arial" w:hAnsi="Arial" w:cs="Arial"/>
          <w:b/>
          <w:bCs/>
          <w:sz w:val="20"/>
          <w:szCs w:val="20"/>
        </w:rPr>
      </w:pPr>
    </w:p>
    <w:p w:rsidR="00FC60E4" w:rsidP="00A14E17" w:rsidRDefault="00FC60E4" w14:paraId="1B0A5DF6" w14:textId="77777777">
      <w:pPr>
        <w:spacing w:before="120" w:after="120" w:line="240" w:lineRule="auto"/>
        <w:rPr>
          <w:rFonts w:ascii="Arial" w:hAnsi="Arial" w:cs="Arial"/>
          <w:sz w:val="20"/>
          <w:szCs w:val="20"/>
        </w:rPr>
      </w:pPr>
    </w:p>
    <w:p w:rsidRPr="00FC60E4" w:rsidR="00FC60E4" w:rsidP="00FC60E4" w:rsidRDefault="00FC60E4" w14:paraId="5E1797EC" w14:textId="624F6BAA">
      <w:pPr>
        <w:spacing w:before="120" w:after="0" w:line="240" w:lineRule="auto"/>
        <w:rPr>
          <w:rFonts w:ascii="Arial" w:hAnsi="Arial" w:cs="Arial"/>
          <w:b/>
          <w:bCs/>
          <w:sz w:val="20"/>
          <w:szCs w:val="20"/>
        </w:rPr>
      </w:pPr>
      <w:r w:rsidRPr="00FC60E4">
        <w:rPr>
          <w:rFonts w:ascii="Arial" w:hAnsi="Arial" w:cs="Arial"/>
          <w:b/>
          <w:bCs/>
          <w:sz w:val="20"/>
          <w:szCs w:val="20"/>
        </w:rPr>
        <w:t>[LOOP B3 FOR ALL 2016  PROVIDERS</w:t>
      </w:r>
      <w:r w:rsidR="00546CAB">
        <w:rPr>
          <w:rFonts w:ascii="Arial" w:hAnsi="Arial" w:cs="Arial"/>
          <w:b/>
          <w:bCs/>
          <w:sz w:val="20"/>
          <w:szCs w:val="20"/>
        </w:rPr>
        <w:t>; IF NO PROVIDERS LISTED IN NDS GO TO B8</w:t>
      </w:r>
      <w:r w:rsidRPr="00FC60E4">
        <w:rPr>
          <w:rFonts w:ascii="Arial" w:hAnsi="Arial" w:cs="Arial"/>
          <w:b/>
          <w:bCs/>
          <w:sz w:val="20"/>
          <w:szCs w:val="20"/>
        </w:rPr>
        <w:t>]</w:t>
      </w:r>
    </w:p>
    <w:p w:rsidRPr="0020193E" w:rsidR="00A14E17" w:rsidP="00FC60E4" w:rsidRDefault="007C188F" w14:paraId="20BD3411" w14:textId="197D0259">
      <w:pPr>
        <w:spacing w:after="120" w:line="240" w:lineRule="auto"/>
        <w:rPr>
          <w:rFonts w:ascii="Arial" w:hAnsi="Arial" w:cs="Arial"/>
          <w:b/>
          <w:bCs/>
          <w:sz w:val="20"/>
          <w:szCs w:val="20"/>
        </w:rPr>
      </w:pPr>
      <w:r w:rsidRPr="0020193E">
        <w:rPr>
          <w:rFonts w:ascii="Arial" w:hAnsi="Arial" w:cs="Arial"/>
          <w:b/>
          <w:bCs/>
          <w:sz w:val="20"/>
          <w:szCs w:val="20"/>
        </w:rPr>
        <w:t>B3</w:t>
      </w:r>
      <w:r w:rsidR="00FC60E4">
        <w:rPr>
          <w:rFonts w:ascii="Arial" w:hAnsi="Arial" w:cs="Arial"/>
          <w:b/>
          <w:bCs/>
          <w:sz w:val="20"/>
          <w:szCs w:val="20"/>
        </w:rPr>
        <w:t>.</w:t>
      </w:r>
      <w:r w:rsidRPr="0020193E">
        <w:rPr>
          <w:rFonts w:ascii="Arial" w:hAnsi="Arial" w:cs="Arial"/>
          <w:b/>
          <w:bCs/>
          <w:sz w:val="20"/>
          <w:szCs w:val="20"/>
        </w:rPr>
        <w:t xml:space="preserve"> </w:t>
      </w:r>
      <w:r w:rsidRPr="0020193E" w:rsidR="00A14E17">
        <w:rPr>
          <w:rFonts w:ascii="Arial" w:hAnsi="Arial" w:cs="Arial"/>
          <w:b/>
          <w:bCs/>
          <w:sz w:val="20"/>
          <w:szCs w:val="20"/>
        </w:rPr>
        <w:t xml:space="preserve">Our records show you partnered with the following </w:t>
      </w:r>
      <w:r w:rsidRPr="0020193E" w:rsidR="00286769">
        <w:rPr>
          <w:rFonts w:ascii="Arial" w:hAnsi="Arial" w:cs="Arial"/>
          <w:b/>
          <w:bCs/>
          <w:sz w:val="20"/>
          <w:szCs w:val="20"/>
        </w:rPr>
        <w:t xml:space="preserve">child care </w:t>
      </w:r>
      <w:r w:rsidRPr="0020193E" w:rsidR="00A14E17">
        <w:rPr>
          <w:rFonts w:ascii="Arial" w:hAnsi="Arial" w:cs="Arial"/>
          <w:b/>
          <w:bCs/>
          <w:sz w:val="20"/>
          <w:szCs w:val="20"/>
        </w:rPr>
        <w:t xml:space="preserve">providers in </w:t>
      </w:r>
      <w:r w:rsidR="00E830BF">
        <w:rPr>
          <w:rFonts w:ascii="Arial" w:hAnsi="Arial" w:cs="Arial"/>
          <w:b/>
          <w:bCs/>
          <w:sz w:val="20"/>
          <w:szCs w:val="20"/>
        </w:rPr>
        <w:t xml:space="preserve">[FILL MONTH OF NDS COMPLETION] </w:t>
      </w:r>
      <w:r w:rsidRPr="0020193E" w:rsidR="00A14E17">
        <w:rPr>
          <w:rFonts w:ascii="Arial" w:hAnsi="Arial" w:cs="Arial"/>
          <w:b/>
          <w:bCs/>
          <w:sz w:val="20"/>
          <w:szCs w:val="20"/>
        </w:rPr>
        <w:t xml:space="preserve">2016. Which of the following best describes each partnership today? </w:t>
      </w:r>
    </w:p>
    <w:p w:rsidRPr="0020193E" w:rsidR="00A14E17" w:rsidP="00A14E17" w:rsidRDefault="000D491C" w14:paraId="15833018" w14:textId="535F76CF">
      <w:pPr>
        <w:spacing w:before="120" w:after="120" w:line="240" w:lineRule="auto"/>
        <w:rPr>
          <w:rFonts w:ascii="Arial" w:hAnsi="Arial" w:cs="Arial"/>
          <w:i/>
          <w:iCs/>
          <w:sz w:val="20"/>
          <w:szCs w:val="20"/>
        </w:rPr>
      </w:pPr>
      <w:bookmarkStart w:name="_Hlk37593452" w:id="10"/>
      <w:r w:rsidRPr="000D491C">
        <w:rPr>
          <w:rFonts w:ascii="Arial" w:hAnsi="Arial" w:cs="Arial"/>
          <w:b/>
          <w:sz w:val="20"/>
          <w:szCs w:val="20"/>
        </w:rPr>
        <w:t>Hover text on “still a partner”:</w:t>
      </w:r>
      <w:r>
        <w:rPr>
          <w:rFonts w:ascii="Arial" w:hAnsi="Arial" w:cs="Arial"/>
          <w:bCs/>
          <w:i/>
          <w:iCs/>
          <w:sz w:val="20"/>
          <w:szCs w:val="20"/>
        </w:rPr>
        <w:t xml:space="preserve"> </w:t>
      </w:r>
      <w:r w:rsidRPr="0020193E" w:rsidR="00A14E17">
        <w:rPr>
          <w:rFonts w:ascii="Arial" w:hAnsi="Arial" w:cs="Arial"/>
          <w:i/>
          <w:iCs/>
          <w:sz w:val="20"/>
          <w:szCs w:val="20"/>
        </w:rPr>
        <w:t>By “still a partner,” we mean there is a formal contractual agreement</w:t>
      </w:r>
      <w:r w:rsidRPr="0020193E" w:rsidR="000D7B32">
        <w:rPr>
          <w:rFonts w:ascii="Arial" w:hAnsi="Arial" w:cs="Arial"/>
          <w:i/>
          <w:iCs/>
          <w:sz w:val="20"/>
          <w:szCs w:val="20"/>
        </w:rPr>
        <w:t xml:space="preserve"> between your EHS program and</w:t>
      </w:r>
      <w:r w:rsidRPr="0020193E" w:rsidR="007F2977">
        <w:rPr>
          <w:rFonts w:ascii="Arial" w:hAnsi="Arial" w:cs="Arial"/>
          <w:i/>
          <w:iCs/>
          <w:sz w:val="20"/>
          <w:szCs w:val="20"/>
        </w:rPr>
        <w:t xml:space="preserve"> the</w:t>
      </w:r>
      <w:r w:rsidRPr="0020193E" w:rsidR="000D7B32">
        <w:rPr>
          <w:rFonts w:ascii="Arial" w:hAnsi="Arial" w:cs="Arial"/>
          <w:i/>
          <w:iCs/>
          <w:sz w:val="20"/>
          <w:szCs w:val="20"/>
        </w:rPr>
        <w:t xml:space="preserve"> </w:t>
      </w:r>
      <w:r w:rsidRPr="0020193E" w:rsidR="000D7B32">
        <w:rPr>
          <w:rFonts w:ascii="Arial" w:hAnsi="Arial" w:cs="Arial"/>
          <w:bCs/>
          <w:i/>
          <w:iCs/>
          <w:sz w:val="20"/>
          <w:szCs w:val="20"/>
        </w:rPr>
        <w:t>individual child care center, family child care provider, or other enti</w:t>
      </w:r>
      <w:r w:rsidRPr="0020193E" w:rsidR="007F2977">
        <w:rPr>
          <w:rFonts w:ascii="Arial" w:hAnsi="Arial" w:cs="Arial"/>
          <w:bCs/>
          <w:i/>
          <w:iCs/>
          <w:sz w:val="20"/>
          <w:szCs w:val="20"/>
        </w:rPr>
        <w:t>ty</w:t>
      </w:r>
      <w:r w:rsidRPr="0020193E" w:rsidR="000D7B32">
        <w:rPr>
          <w:rFonts w:ascii="Arial" w:hAnsi="Arial" w:cs="Arial"/>
          <w:bCs/>
          <w:i/>
          <w:iCs/>
          <w:sz w:val="20"/>
          <w:szCs w:val="20"/>
        </w:rPr>
        <w:t xml:space="preserve"> </w:t>
      </w:r>
      <w:r w:rsidRPr="0020193E" w:rsidR="00A14E17">
        <w:rPr>
          <w:rFonts w:ascii="Arial" w:hAnsi="Arial" w:cs="Arial"/>
          <w:i/>
          <w:iCs/>
          <w:sz w:val="20"/>
          <w:szCs w:val="20"/>
        </w:rPr>
        <w:t>to</w:t>
      </w:r>
      <w:r w:rsidRPr="0020193E" w:rsidR="00A14E17">
        <w:t xml:space="preserve"> </w:t>
      </w:r>
      <w:r w:rsidRPr="0020193E" w:rsidR="00A14E17">
        <w:rPr>
          <w:rFonts w:ascii="Arial" w:hAnsi="Arial" w:cs="Arial"/>
          <w:i/>
          <w:iCs/>
          <w:sz w:val="20"/>
          <w:szCs w:val="20"/>
        </w:rPr>
        <w:t xml:space="preserve">provide child care services to enrolled children that meet the Head Start Program Performance Standards. </w:t>
      </w:r>
    </w:p>
    <w:p w:rsidR="00A14E17" w:rsidP="00A14E17" w:rsidRDefault="000D491C" w14:paraId="64D8B9DF" w14:textId="0BE80DB4">
      <w:pPr>
        <w:spacing w:before="120" w:after="120" w:line="240" w:lineRule="auto"/>
        <w:rPr>
          <w:rFonts w:ascii="Arial" w:hAnsi="Arial" w:cs="Arial"/>
          <w:i/>
          <w:iCs/>
          <w:sz w:val="20"/>
          <w:szCs w:val="20"/>
        </w:rPr>
      </w:pPr>
      <w:r w:rsidRPr="000D491C">
        <w:rPr>
          <w:rFonts w:ascii="Arial" w:hAnsi="Arial" w:cs="Arial"/>
          <w:b/>
          <w:sz w:val="20"/>
          <w:szCs w:val="20"/>
        </w:rPr>
        <w:t>Hover text on “</w:t>
      </w:r>
      <w:r>
        <w:rPr>
          <w:rFonts w:ascii="Arial" w:hAnsi="Arial" w:cs="Arial"/>
          <w:b/>
          <w:sz w:val="20"/>
          <w:szCs w:val="20"/>
        </w:rPr>
        <w:t>terminated</w:t>
      </w:r>
      <w:r w:rsidRPr="000D491C">
        <w:rPr>
          <w:rFonts w:ascii="Arial" w:hAnsi="Arial" w:cs="Arial"/>
          <w:b/>
          <w:sz w:val="20"/>
          <w:szCs w:val="20"/>
        </w:rPr>
        <w:t>”:</w:t>
      </w:r>
      <w:r>
        <w:rPr>
          <w:rFonts w:ascii="Arial" w:hAnsi="Arial" w:cs="Arial"/>
          <w:bCs/>
          <w:i/>
          <w:iCs/>
          <w:sz w:val="20"/>
          <w:szCs w:val="20"/>
        </w:rPr>
        <w:t xml:space="preserve"> </w:t>
      </w:r>
      <w:r w:rsidRPr="0020193E" w:rsidR="00A14E17">
        <w:rPr>
          <w:rFonts w:ascii="Arial" w:hAnsi="Arial" w:cs="Arial"/>
          <w:i/>
          <w:iCs/>
          <w:sz w:val="20"/>
          <w:szCs w:val="20"/>
        </w:rPr>
        <w:t>By “this partnership has been terminated,” we mean terminated the</w:t>
      </w:r>
      <w:r w:rsidRPr="0020193E" w:rsidR="00A14E17">
        <w:t xml:space="preserve"> </w:t>
      </w:r>
      <w:r w:rsidRPr="0020193E" w:rsidR="00A14E17">
        <w:rPr>
          <w:rFonts w:ascii="Arial" w:hAnsi="Arial" w:cs="Arial"/>
          <w:i/>
          <w:iCs/>
          <w:sz w:val="20"/>
          <w:szCs w:val="20"/>
        </w:rPr>
        <w:t>partnership agreement and/or no children served in partnership slots with no intention of filling any slots in the future.</w:t>
      </w:r>
    </w:p>
    <w:p w:rsidRPr="00FC60E4" w:rsidR="00FC60E4" w:rsidP="00A14E17" w:rsidRDefault="00FC60E4" w14:paraId="07A9A88B" w14:textId="544FE9C6">
      <w:pPr>
        <w:spacing w:before="120" w:after="120" w:line="240" w:lineRule="auto"/>
        <w:rPr>
          <w:rFonts w:ascii="Arial" w:hAnsi="Arial" w:cs="Arial"/>
          <w:sz w:val="20"/>
          <w:szCs w:val="20"/>
        </w:rPr>
      </w:pPr>
      <w:r w:rsidRPr="0020193E">
        <w:rPr>
          <w:rFonts w:ascii="Arial" w:hAnsi="Arial" w:cs="Arial"/>
          <w:sz w:val="20"/>
          <w:szCs w:val="20"/>
        </w:rPr>
        <w:t>[PROGRAMMER: FILL PROVIDER NAME FROM PRELOAD]</w:t>
      </w:r>
    </w:p>
    <w:tbl>
      <w:tblPr>
        <w:tblStyle w:val="TableGrid"/>
        <w:tblW w:w="5000" w:type="pct"/>
        <w:tblLook w:val="04A0" w:firstRow="1" w:lastRow="0" w:firstColumn="1" w:lastColumn="0" w:noHBand="0" w:noVBand="1"/>
      </w:tblPr>
      <w:tblGrid>
        <w:gridCol w:w="3331"/>
        <w:gridCol w:w="1506"/>
        <w:gridCol w:w="1505"/>
        <w:gridCol w:w="1505"/>
        <w:gridCol w:w="1503"/>
      </w:tblGrid>
      <w:tr w:rsidRPr="0020193E" w:rsidR="0020193E" w:rsidTr="00547B76" w14:paraId="7B317E57" w14:textId="420AB8AE">
        <w:trPr>
          <w:trHeight w:val="233"/>
        </w:trPr>
        <w:tc>
          <w:tcPr>
            <w:tcW w:w="1781" w:type="pct"/>
          </w:tcPr>
          <w:p w:rsidRPr="0020193E" w:rsidR="00AB318D" w:rsidP="00FA0042" w:rsidRDefault="00AB318D" w14:paraId="76D4D5CE" w14:textId="77777777">
            <w:pPr>
              <w:pStyle w:val="Default"/>
              <w:rPr>
                <w:color w:val="auto"/>
                <w:sz w:val="18"/>
                <w:szCs w:val="18"/>
              </w:rPr>
            </w:pPr>
          </w:p>
        </w:tc>
        <w:tc>
          <w:tcPr>
            <w:tcW w:w="805" w:type="pct"/>
            <w:vAlign w:val="bottom"/>
          </w:tcPr>
          <w:p w:rsidRPr="0020193E" w:rsidR="00AB318D" w:rsidP="00FA0042" w:rsidRDefault="00AB318D" w14:paraId="5E1B39AB" w14:textId="65356AF1">
            <w:pPr>
              <w:pStyle w:val="Default"/>
              <w:spacing w:before="40" w:after="40"/>
              <w:jc w:val="center"/>
              <w:rPr>
                <w:color w:val="auto"/>
                <w:sz w:val="18"/>
                <w:szCs w:val="18"/>
              </w:rPr>
            </w:pPr>
            <w:r w:rsidRPr="0020193E">
              <w:rPr>
                <w:color w:val="auto"/>
                <w:sz w:val="18"/>
                <w:szCs w:val="18"/>
              </w:rPr>
              <w:t xml:space="preserve">Still </w:t>
            </w:r>
            <w:r w:rsidR="00F96F99">
              <w:rPr>
                <w:color w:val="auto"/>
                <w:sz w:val="18"/>
                <w:szCs w:val="18"/>
              </w:rPr>
              <w:t xml:space="preserve">in </w:t>
            </w:r>
            <w:r w:rsidRPr="0020193E">
              <w:rPr>
                <w:color w:val="auto"/>
                <w:sz w:val="18"/>
                <w:szCs w:val="18"/>
              </w:rPr>
              <w:t>a partner</w:t>
            </w:r>
            <w:r w:rsidR="00F96F99">
              <w:rPr>
                <w:color w:val="auto"/>
                <w:sz w:val="18"/>
                <w:szCs w:val="18"/>
              </w:rPr>
              <w:t>ship</w:t>
            </w:r>
            <w:r w:rsidRPr="0020193E">
              <w:rPr>
                <w:color w:val="auto"/>
                <w:sz w:val="18"/>
                <w:szCs w:val="18"/>
              </w:rPr>
              <w:t xml:space="preserve"> with at least 1 child in a</w:t>
            </w:r>
            <w:r w:rsidR="00A43134">
              <w:rPr>
                <w:color w:val="auto"/>
                <w:sz w:val="18"/>
                <w:szCs w:val="18"/>
              </w:rPr>
              <w:t xml:space="preserve"> partnership</w:t>
            </w:r>
            <w:r w:rsidRPr="0020193E">
              <w:rPr>
                <w:color w:val="auto"/>
                <w:sz w:val="18"/>
                <w:szCs w:val="18"/>
              </w:rPr>
              <w:t xml:space="preserve"> slot </w:t>
            </w:r>
          </w:p>
        </w:tc>
        <w:tc>
          <w:tcPr>
            <w:tcW w:w="805" w:type="pct"/>
            <w:vAlign w:val="bottom"/>
          </w:tcPr>
          <w:p w:rsidRPr="0020193E" w:rsidR="00AB318D" w:rsidP="00FA0042" w:rsidRDefault="00AB318D" w14:paraId="55803C72" w14:textId="4D549770">
            <w:pPr>
              <w:pStyle w:val="Default"/>
              <w:spacing w:before="40" w:after="40"/>
              <w:jc w:val="center"/>
              <w:rPr>
                <w:color w:val="auto"/>
                <w:sz w:val="18"/>
                <w:szCs w:val="18"/>
              </w:rPr>
            </w:pPr>
            <w:r w:rsidRPr="0020193E">
              <w:rPr>
                <w:color w:val="auto"/>
                <w:sz w:val="18"/>
                <w:szCs w:val="18"/>
              </w:rPr>
              <w:t xml:space="preserve">Still </w:t>
            </w:r>
            <w:r w:rsidR="00F96F99">
              <w:rPr>
                <w:color w:val="auto"/>
                <w:sz w:val="18"/>
                <w:szCs w:val="18"/>
              </w:rPr>
              <w:t xml:space="preserve">in </w:t>
            </w:r>
            <w:r w:rsidRPr="0020193E">
              <w:rPr>
                <w:color w:val="auto"/>
                <w:sz w:val="18"/>
                <w:szCs w:val="18"/>
              </w:rPr>
              <w:t>a partner</w:t>
            </w:r>
            <w:r w:rsidR="00F96F99">
              <w:rPr>
                <w:color w:val="auto"/>
                <w:sz w:val="18"/>
                <w:szCs w:val="18"/>
              </w:rPr>
              <w:t>ship</w:t>
            </w:r>
            <w:r w:rsidRPr="0020193E">
              <w:rPr>
                <w:color w:val="auto"/>
                <w:sz w:val="18"/>
                <w:szCs w:val="18"/>
              </w:rPr>
              <w:t xml:space="preserve"> but currently no children in a </w:t>
            </w:r>
            <w:r w:rsidR="00A43134">
              <w:rPr>
                <w:color w:val="auto"/>
                <w:sz w:val="18"/>
                <w:szCs w:val="18"/>
              </w:rPr>
              <w:t xml:space="preserve">partnership </w:t>
            </w:r>
            <w:r w:rsidRPr="0020193E">
              <w:rPr>
                <w:color w:val="auto"/>
                <w:sz w:val="18"/>
                <w:szCs w:val="18"/>
              </w:rPr>
              <w:t xml:space="preserve">slot </w:t>
            </w:r>
          </w:p>
        </w:tc>
        <w:tc>
          <w:tcPr>
            <w:tcW w:w="805" w:type="pct"/>
            <w:vAlign w:val="bottom"/>
          </w:tcPr>
          <w:p w:rsidRPr="0020193E" w:rsidR="00AB318D" w:rsidP="00FA0042" w:rsidRDefault="00AB318D" w14:paraId="339BCDC3" w14:textId="12A20AD9">
            <w:pPr>
              <w:pStyle w:val="Default"/>
              <w:spacing w:before="40" w:after="40"/>
              <w:jc w:val="center"/>
              <w:rPr>
                <w:color w:val="auto"/>
                <w:sz w:val="18"/>
                <w:szCs w:val="18"/>
              </w:rPr>
            </w:pPr>
            <w:r w:rsidRPr="0020193E">
              <w:rPr>
                <w:color w:val="auto"/>
                <w:sz w:val="18"/>
                <w:szCs w:val="18"/>
              </w:rPr>
              <w:t>Partnership has been terminated</w:t>
            </w:r>
          </w:p>
        </w:tc>
        <w:tc>
          <w:tcPr>
            <w:tcW w:w="805" w:type="pct"/>
          </w:tcPr>
          <w:p w:rsidRPr="0020193E" w:rsidR="004F63FF" w:rsidP="00FA0042" w:rsidRDefault="004F63FF" w14:paraId="242EAADB" w14:textId="400F3297">
            <w:pPr>
              <w:pStyle w:val="Default"/>
              <w:spacing w:before="40" w:after="40"/>
              <w:jc w:val="center"/>
              <w:rPr>
                <w:color w:val="auto"/>
                <w:sz w:val="18"/>
                <w:szCs w:val="18"/>
              </w:rPr>
            </w:pPr>
            <w:r w:rsidRPr="0020193E">
              <w:rPr>
                <w:color w:val="auto"/>
                <w:sz w:val="18"/>
                <w:szCs w:val="18"/>
              </w:rPr>
              <w:t>[DISPLAY IF GRANTEE AGENCY</w:t>
            </w:r>
            <w:r w:rsidR="001F7D4A">
              <w:rPr>
                <w:color w:val="auto"/>
                <w:sz w:val="18"/>
                <w:szCs w:val="18"/>
              </w:rPr>
              <w:t xml:space="preserve"> WITH DELEGATES</w:t>
            </w:r>
            <w:r w:rsidRPr="0020193E">
              <w:rPr>
                <w:color w:val="auto"/>
                <w:sz w:val="18"/>
                <w:szCs w:val="18"/>
              </w:rPr>
              <w:t>]</w:t>
            </w:r>
          </w:p>
          <w:p w:rsidRPr="0020193E" w:rsidR="00AB318D" w:rsidP="00FA0042" w:rsidRDefault="00AB318D" w14:paraId="305BCCC5" w14:textId="7D54402B">
            <w:pPr>
              <w:pStyle w:val="Default"/>
              <w:spacing w:before="40" w:after="40"/>
              <w:jc w:val="center"/>
              <w:rPr>
                <w:color w:val="auto"/>
                <w:sz w:val="18"/>
                <w:szCs w:val="18"/>
              </w:rPr>
            </w:pPr>
            <w:r w:rsidRPr="0020193E">
              <w:rPr>
                <w:color w:val="auto"/>
                <w:sz w:val="18"/>
                <w:szCs w:val="18"/>
              </w:rPr>
              <w:t>Don’t know but delegate agency can report</w:t>
            </w:r>
          </w:p>
        </w:tc>
      </w:tr>
      <w:tr w:rsidRPr="0020193E" w:rsidR="0020193E" w:rsidTr="00547B76" w14:paraId="13F787D2" w14:textId="4CCB6813">
        <w:tc>
          <w:tcPr>
            <w:tcW w:w="1781" w:type="pct"/>
            <w:shd w:val="clear" w:color="auto" w:fill="E8E8E8"/>
          </w:tcPr>
          <w:p w:rsidRPr="0020193E" w:rsidR="00AB318D" w:rsidP="00FA0042" w:rsidRDefault="00AB318D" w14:paraId="34C8BAE7" w14:textId="511DA388">
            <w:pPr>
              <w:pStyle w:val="Default"/>
              <w:rPr>
                <w:color w:val="auto"/>
                <w:sz w:val="18"/>
                <w:szCs w:val="18"/>
              </w:rPr>
            </w:pPr>
            <w:r w:rsidRPr="0020193E">
              <w:rPr>
                <w:color w:val="auto"/>
                <w:sz w:val="18"/>
                <w:szCs w:val="18"/>
              </w:rPr>
              <w:t>a. [PROVIDER 1]</w:t>
            </w:r>
          </w:p>
        </w:tc>
        <w:tc>
          <w:tcPr>
            <w:tcW w:w="805" w:type="pct"/>
            <w:shd w:val="clear" w:color="auto" w:fill="E8E8E8"/>
            <w:vAlign w:val="bottom"/>
          </w:tcPr>
          <w:p w:rsidRPr="0020193E" w:rsidR="00AB318D" w:rsidP="00FA0042" w:rsidRDefault="00AB318D" w14:paraId="13B70DF5"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805" w:type="pct"/>
            <w:shd w:val="clear" w:color="auto" w:fill="E8E8E8"/>
            <w:vAlign w:val="bottom"/>
          </w:tcPr>
          <w:p w:rsidRPr="0020193E" w:rsidR="00AB318D" w:rsidP="00FA0042" w:rsidRDefault="00AB318D" w14:paraId="709F21E7" w14:textId="61F9A4EE">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805" w:type="pct"/>
            <w:shd w:val="clear" w:color="auto" w:fill="E8E8E8"/>
            <w:vAlign w:val="bottom"/>
          </w:tcPr>
          <w:p w:rsidRPr="0020193E" w:rsidR="00AB318D" w:rsidP="00FA0042" w:rsidRDefault="00AB318D" w14:paraId="23E49A13" w14:textId="1A12A446">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805" w:type="pct"/>
            <w:shd w:val="clear" w:color="auto" w:fill="E8E8E8"/>
          </w:tcPr>
          <w:p w:rsidRPr="0020193E" w:rsidR="00AB318D" w:rsidP="00FA0042" w:rsidRDefault="00AB318D" w14:paraId="326477D2" w14:textId="4EB4250A">
            <w:pPr>
              <w:pStyle w:val="Default"/>
              <w:spacing w:before="40" w:after="40"/>
              <w:jc w:val="center"/>
              <w:rPr>
                <w:color w:val="auto"/>
                <w:sz w:val="18"/>
                <w:szCs w:val="18"/>
              </w:rPr>
            </w:pPr>
            <w:r w:rsidRPr="0020193E">
              <w:rPr>
                <w:color w:val="auto"/>
                <w:sz w:val="18"/>
                <w:szCs w:val="18"/>
              </w:rPr>
              <w:t xml:space="preserve">3 </w:t>
            </w:r>
            <w:r w:rsidRPr="0020193E">
              <w:rPr>
                <w:color w:val="auto"/>
                <w:sz w:val="18"/>
                <w:szCs w:val="18"/>
              </w:rPr>
              <w:sym w:font="Wingdings" w:char="F06D"/>
            </w:r>
          </w:p>
        </w:tc>
      </w:tr>
      <w:tr w:rsidRPr="0020193E" w:rsidR="0020193E" w:rsidTr="00547B76" w14:paraId="438E1F04" w14:textId="535581BD">
        <w:tc>
          <w:tcPr>
            <w:tcW w:w="1781" w:type="pct"/>
          </w:tcPr>
          <w:p w:rsidRPr="0020193E" w:rsidR="00AB318D" w:rsidP="00AB318D" w:rsidRDefault="00AB318D" w14:paraId="1A22509E" w14:textId="2F4387DA">
            <w:pPr>
              <w:pStyle w:val="Default"/>
              <w:rPr>
                <w:color w:val="auto"/>
                <w:sz w:val="18"/>
                <w:szCs w:val="18"/>
              </w:rPr>
            </w:pPr>
            <w:r w:rsidRPr="0020193E">
              <w:rPr>
                <w:color w:val="auto"/>
                <w:sz w:val="18"/>
                <w:szCs w:val="18"/>
              </w:rPr>
              <w:t>b. [PROVIDER 2]</w:t>
            </w:r>
          </w:p>
        </w:tc>
        <w:tc>
          <w:tcPr>
            <w:tcW w:w="805" w:type="pct"/>
            <w:vAlign w:val="bottom"/>
          </w:tcPr>
          <w:p w:rsidRPr="0020193E" w:rsidR="00AB318D" w:rsidP="00AB318D" w:rsidRDefault="00AB318D" w14:paraId="317B8242"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805" w:type="pct"/>
            <w:vAlign w:val="bottom"/>
          </w:tcPr>
          <w:p w:rsidRPr="0020193E" w:rsidR="00AB318D" w:rsidP="00AB318D" w:rsidRDefault="00AB318D" w14:paraId="6A40F50A" w14:textId="4AB3021D">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805" w:type="pct"/>
            <w:vAlign w:val="bottom"/>
          </w:tcPr>
          <w:p w:rsidRPr="0020193E" w:rsidR="00AB318D" w:rsidP="00AB318D" w:rsidRDefault="00AB318D" w14:paraId="59058362" w14:textId="7D52D45A">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805" w:type="pct"/>
          </w:tcPr>
          <w:p w:rsidRPr="0020193E" w:rsidR="00AB318D" w:rsidP="00AB318D" w:rsidRDefault="00AB318D" w14:paraId="125F1052" w14:textId="43731E3F">
            <w:pPr>
              <w:pStyle w:val="Default"/>
              <w:spacing w:before="40" w:after="40"/>
              <w:jc w:val="center"/>
              <w:rPr>
                <w:color w:val="auto"/>
                <w:sz w:val="18"/>
                <w:szCs w:val="18"/>
              </w:rPr>
            </w:pPr>
            <w:r w:rsidRPr="0020193E">
              <w:rPr>
                <w:color w:val="auto"/>
                <w:sz w:val="18"/>
                <w:szCs w:val="18"/>
              </w:rPr>
              <w:t xml:space="preserve">3 </w:t>
            </w:r>
            <w:r w:rsidRPr="0020193E">
              <w:rPr>
                <w:color w:val="auto"/>
                <w:sz w:val="18"/>
                <w:szCs w:val="18"/>
              </w:rPr>
              <w:sym w:font="Wingdings" w:char="F06D"/>
            </w:r>
          </w:p>
        </w:tc>
      </w:tr>
      <w:tr w:rsidRPr="0020193E" w:rsidR="0020193E" w:rsidTr="00547B76" w14:paraId="25FA0266" w14:textId="6401D967">
        <w:tc>
          <w:tcPr>
            <w:tcW w:w="1781" w:type="pct"/>
            <w:shd w:val="clear" w:color="auto" w:fill="E8E8E8"/>
          </w:tcPr>
          <w:p w:rsidRPr="0020193E" w:rsidR="00AB318D" w:rsidP="00AB318D" w:rsidRDefault="00AB318D" w14:paraId="3E48C32E" w14:textId="65E48E15">
            <w:pPr>
              <w:pStyle w:val="Default"/>
              <w:rPr>
                <w:color w:val="auto"/>
                <w:sz w:val="18"/>
                <w:szCs w:val="18"/>
              </w:rPr>
            </w:pPr>
            <w:r w:rsidRPr="0020193E">
              <w:rPr>
                <w:color w:val="auto"/>
                <w:sz w:val="18"/>
                <w:szCs w:val="18"/>
              </w:rPr>
              <w:t>c. [PROVIDER 3]</w:t>
            </w:r>
          </w:p>
        </w:tc>
        <w:tc>
          <w:tcPr>
            <w:tcW w:w="805" w:type="pct"/>
            <w:shd w:val="clear" w:color="auto" w:fill="E8E8E8"/>
            <w:vAlign w:val="bottom"/>
          </w:tcPr>
          <w:p w:rsidRPr="0020193E" w:rsidR="00AB318D" w:rsidP="00AB318D" w:rsidRDefault="00AB318D" w14:paraId="087496AD"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805" w:type="pct"/>
            <w:shd w:val="clear" w:color="auto" w:fill="E8E8E8"/>
            <w:vAlign w:val="bottom"/>
          </w:tcPr>
          <w:p w:rsidRPr="0020193E" w:rsidR="00AB318D" w:rsidP="00AB318D" w:rsidRDefault="00AB318D" w14:paraId="7BC531F4" w14:textId="49E9DAC3">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805" w:type="pct"/>
            <w:shd w:val="clear" w:color="auto" w:fill="E8E8E8"/>
            <w:vAlign w:val="bottom"/>
          </w:tcPr>
          <w:p w:rsidRPr="0020193E" w:rsidR="00AB318D" w:rsidP="00AB318D" w:rsidRDefault="00AB318D" w14:paraId="571A45F1" w14:textId="1B0AA5FF">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805" w:type="pct"/>
            <w:shd w:val="clear" w:color="auto" w:fill="E8E8E8"/>
          </w:tcPr>
          <w:p w:rsidRPr="0020193E" w:rsidR="00AB318D" w:rsidP="00AB318D" w:rsidRDefault="00AB318D" w14:paraId="35FE266D" w14:textId="325C3286">
            <w:pPr>
              <w:pStyle w:val="Default"/>
              <w:spacing w:before="40" w:after="40"/>
              <w:jc w:val="center"/>
              <w:rPr>
                <w:color w:val="auto"/>
                <w:sz w:val="18"/>
                <w:szCs w:val="18"/>
              </w:rPr>
            </w:pPr>
            <w:r w:rsidRPr="0020193E">
              <w:rPr>
                <w:color w:val="auto"/>
                <w:sz w:val="18"/>
                <w:szCs w:val="18"/>
              </w:rPr>
              <w:t xml:space="preserve">3 </w:t>
            </w:r>
            <w:r w:rsidRPr="0020193E">
              <w:rPr>
                <w:color w:val="auto"/>
                <w:sz w:val="18"/>
                <w:szCs w:val="18"/>
              </w:rPr>
              <w:sym w:font="Wingdings" w:char="F06D"/>
            </w:r>
          </w:p>
        </w:tc>
      </w:tr>
      <w:tr w:rsidRPr="0020193E" w:rsidR="0020193E" w:rsidTr="00547B76" w14:paraId="1F779950" w14:textId="7214ED8D">
        <w:tc>
          <w:tcPr>
            <w:tcW w:w="1781" w:type="pct"/>
          </w:tcPr>
          <w:p w:rsidRPr="0020193E" w:rsidR="00AB318D" w:rsidP="00AB318D" w:rsidRDefault="00AB318D" w14:paraId="033AC05A" w14:textId="016FE514">
            <w:pPr>
              <w:pStyle w:val="Default"/>
              <w:rPr>
                <w:color w:val="auto"/>
                <w:sz w:val="18"/>
                <w:szCs w:val="18"/>
              </w:rPr>
            </w:pPr>
            <w:r w:rsidRPr="0020193E">
              <w:rPr>
                <w:color w:val="auto"/>
                <w:sz w:val="18"/>
                <w:szCs w:val="18"/>
              </w:rPr>
              <w:lastRenderedPageBreak/>
              <w:t>d. [PROVIDER 4]</w:t>
            </w:r>
          </w:p>
        </w:tc>
        <w:tc>
          <w:tcPr>
            <w:tcW w:w="805" w:type="pct"/>
            <w:vAlign w:val="bottom"/>
          </w:tcPr>
          <w:p w:rsidRPr="0020193E" w:rsidR="00AB318D" w:rsidP="00AB318D" w:rsidRDefault="00AB318D" w14:paraId="7FF1E022"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805" w:type="pct"/>
            <w:vAlign w:val="bottom"/>
          </w:tcPr>
          <w:p w:rsidRPr="0020193E" w:rsidR="00AB318D" w:rsidP="00AB318D" w:rsidRDefault="00AB318D" w14:paraId="7D307555" w14:textId="0F641976">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805" w:type="pct"/>
            <w:vAlign w:val="bottom"/>
          </w:tcPr>
          <w:p w:rsidRPr="0020193E" w:rsidR="00AB318D" w:rsidP="00AB318D" w:rsidRDefault="00AB318D" w14:paraId="47122DE6" w14:textId="3F392508">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805" w:type="pct"/>
          </w:tcPr>
          <w:p w:rsidRPr="0020193E" w:rsidR="00AB318D" w:rsidP="00AB318D" w:rsidRDefault="00AB318D" w14:paraId="27EA1EC7" w14:textId="160B1E24">
            <w:pPr>
              <w:pStyle w:val="Default"/>
              <w:spacing w:before="40" w:after="40"/>
              <w:jc w:val="center"/>
              <w:rPr>
                <w:color w:val="auto"/>
                <w:sz w:val="18"/>
                <w:szCs w:val="18"/>
              </w:rPr>
            </w:pPr>
            <w:r w:rsidRPr="0020193E">
              <w:rPr>
                <w:color w:val="auto"/>
                <w:sz w:val="18"/>
                <w:szCs w:val="18"/>
              </w:rPr>
              <w:t xml:space="preserve">3 </w:t>
            </w:r>
            <w:r w:rsidRPr="0020193E">
              <w:rPr>
                <w:color w:val="auto"/>
                <w:sz w:val="18"/>
                <w:szCs w:val="18"/>
              </w:rPr>
              <w:sym w:font="Wingdings" w:char="F06D"/>
            </w:r>
          </w:p>
        </w:tc>
      </w:tr>
      <w:bookmarkEnd w:id="10"/>
    </w:tbl>
    <w:p w:rsidRPr="0020193E" w:rsidR="00A14E17" w:rsidP="00A14E17" w:rsidRDefault="00A14E17" w14:paraId="2AC3FD15" w14:textId="77777777">
      <w:pPr>
        <w:rPr>
          <w:rFonts w:ascii="Arial" w:hAnsi="Arial" w:cs="Arial"/>
          <w:b/>
          <w:bCs/>
          <w:sz w:val="20"/>
          <w:szCs w:val="20"/>
        </w:rPr>
      </w:pPr>
    </w:p>
    <w:p w:rsidRPr="0020193E" w:rsidR="00A14E17" w:rsidP="00A14E17" w:rsidRDefault="00BB6C08" w14:paraId="3BD0CD32" w14:textId="7D29D7DA">
      <w:pPr>
        <w:spacing w:before="120" w:after="0" w:line="240" w:lineRule="auto"/>
        <w:rPr>
          <w:rFonts w:ascii="Arial" w:hAnsi="Arial" w:cs="Arial"/>
          <w:b/>
          <w:bCs/>
          <w:sz w:val="20"/>
          <w:szCs w:val="20"/>
        </w:rPr>
      </w:pPr>
      <w:bookmarkStart w:name="_Hlk49952460" w:id="11"/>
      <w:r w:rsidRPr="0020193E">
        <w:rPr>
          <w:rFonts w:ascii="Arial" w:hAnsi="Arial" w:cs="Arial"/>
          <w:b/>
          <w:bCs/>
          <w:sz w:val="20"/>
          <w:szCs w:val="20"/>
        </w:rPr>
        <w:t>[ASK FOR EACH B3 = 0</w:t>
      </w:r>
      <w:r>
        <w:rPr>
          <w:rFonts w:ascii="Arial" w:hAnsi="Arial" w:cs="Arial"/>
          <w:b/>
          <w:bCs/>
          <w:sz w:val="20"/>
          <w:szCs w:val="20"/>
        </w:rPr>
        <w:t xml:space="preserve">; </w:t>
      </w:r>
      <w:r w:rsidRPr="00FC60E4">
        <w:rPr>
          <w:rFonts w:ascii="Arial" w:hAnsi="Arial" w:cs="Arial"/>
          <w:b/>
          <w:bCs/>
          <w:sz w:val="20"/>
          <w:szCs w:val="20"/>
        </w:rPr>
        <w:t>LOOP B3 FOR ALL 2016  PROVIDERS</w:t>
      </w:r>
      <w:r w:rsidRPr="0020193E">
        <w:rPr>
          <w:rFonts w:ascii="Arial" w:hAnsi="Arial" w:cs="Arial"/>
          <w:b/>
          <w:bCs/>
          <w:sz w:val="20"/>
          <w:szCs w:val="20"/>
        </w:rPr>
        <w:t>]</w:t>
      </w:r>
    </w:p>
    <w:p w:rsidRPr="0020193E" w:rsidR="00A14E17" w:rsidP="00A14E17" w:rsidRDefault="007C188F" w14:paraId="545CC457" w14:textId="5619F83F">
      <w:pPr>
        <w:spacing w:after="120" w:line="240" w:lineRule="auto"/>
        <w:rPr>
          <w:rFonts w:ascii="Arial" w:hAnsi="Arial" w:cs="Arial"/>
          <w:b/>
          <w:bCs/>
          <w:sz w:val="20"/>
          <w:szCs w:val="20"/>
        </w:rPr>
      </w:pPr>
      <w:r w:rsidRPr="0020193E">
        <w:rPr>
          <w:rFonts w:ascii="Arial" w:hAnsi="Arial" w:cs="Arial"/>
          <w:b/>
          <w:bCs/>
          <w:sz w:val="20"/>
          <w:szCs w:val="20"/>
        </w:rPr>
        <w:t>B4</w:t>
      </w:r>
      <w:r w:rsidR="00FC60E4">
        <w:rPr>
          <w:rFonts w:ascii="Arial" w:hAnsi="Arial" w:cs="Arial"/>
          <w:b/>
          <w:bCs/>
          <w:sz w:val="20"/>
          <w:szCs w:val="20"/>
        </w:rPr>
        <w:t>.</w:t>
      </w:r>
      <w:r w:rsidRPr="0020193E">
        <w:rPr>
          <w:rFonts w:ascii="Arial" w:hAnsi="Arial" w:cs="Arial"/>
          <w:b/>
          <w:bCs/>
          <w:sz w:val="20"/>
          <w:szCs w:val="20"/>
        </w:rPr>
        <w:t xml:space="preserve"> </w:t>
      </w:r>
      <w:r w:rsidRPr="0020193E" w:rsidR="00A14E17">
        <w:rPr>
          <w:rFonts w:ascii="Arial" w:hAnsi="Arial" w:cs="Arial"/>
          <w:b/>
          <w:bCs/>
          <w:sz w:val="20"/>
          <w:szCs w:val="20"/>
        </w:rPr>
        <w:t xml:space="preserve">Please indicate the month and year the partnership with [FILL </w:t>
      </w:r>
      <w:r w:rsidRPr="0020193E" w:rsidR="00BB6C08">
        <w:rPr>
          <w:rFonts w:ascii="Arial" w:hAnsi="Arial" w:cs="Arial"/>
          <w:b/>
          <w:bCs/>
          <w:sz w:val="20"/>
          <w:szCs w:val="20"/>
        </w:rPr>
        <w:t xml:space="preserve">PARTNER(S) FROM </w:t>
      </w:r>
      <w:r w:rsidRPr="0020193E" w:rsidR="00A14E17">
        <w:rPr>
          <w:rFonts w:ascii="Arial" w:hAnsi="Arial" w:cs="Arial"/>
          <w:b/>
          <w:bCs/>
          <w:sz w:val="20"/>
          <w:szCs w:val="20"/>
        </w:rPr>
        <w:t xml:space="preserve">“no” </w:t>
      </w:r>
      <w:r w:rsidRPr="0020193E" w:rsidR="00FC60E4">
        <w:rPr>
          <w:rFonts w:ascii="Arial" w:hAnsi="Arial" w:cs="Arial"/>
          <w:b/>
          <w:bCs/>
          <w:sz w:val="20"/>
          <w:szCs w:val="20"/>
        </w:rPr>
        <w:t>RESPONSES IN</w:t>
      </w:r>
      <w:r w:rsidRPr="0020193E" w:rsidR="00A14E17">
        <w:rPr>
          <w:rFonts w:ascii="Arial" w:hAnsi="Arial" w:cs="Arial"/>
          <w:b/>
          <w:bCs/>
          <w:sz w:val="20"/>
          <w:szCs w:val="20"/>
        </w:rPr>
        <w:t xml:space="preserve"> </w:t>
      </w:r>
      <w:r w:rsidRPr="0020193E">
        <w:rPr>
          <w:rFonts w:ascii="Arial" w:hAnsi="Arial" w:cs="Arial"/>
          <w:b/>
          <w:bCs/>
          <w:sz w:val="20"/>
          <w:szCs w:val="20"/>
        </w:rPr>
        <w:t>B3</w:t>
      </w:r>
      <w:r w:rsidRPr="0020193E" w:rsidR="00A14E17">
        <w:rPr>
          <w:rFonts w:ascii="Arial" w:hAnsi="Arial" w:cs="Arial"/>
          <w:b/>
          <w:bCs/>
          <w:sz w:val="20"/>
          <w:szCs w:val="20"/>
        </w:rPr>
        <w:t xml:space="preserve">] terminated. Your best estimate is fine. </w:t>
      </w:r>
    </w:p>
    <w:p w:rsidR="000D491C" w:rsidP="000D491C" w:rsidRDefault="000D491C" w14:paraId="25838D5F" w14:textId="081DDCD3">
      <w:pPr>
        <w:spacing w:before="120" w:after="120" w:line="240" w:lineRule="auto"/>
        <w:rPr>
          <w:rFonts w:ascii="Arial" w:hAnsi="Arial" w:cs="Arial"/>
          <w:i/>
          <w:iCs/>
          <w:sz w:val="20"/>
          <w:szCs w:val="20"/>
        </w:rPr>
      </w:pPr>
      <w:r w:rsidRPr="000D491C">
        <w:rPr>
          <w:rFonts w:ascii="Arial" w:hAnsi="Arial" w:cs="Arial"/>
          <w:b/>
          <w:sz w:val="20"/>
          <w:szCs w:val="20"/>
        </w:rPr>
        <w:t>Hover text on “</w:t>
      </w:r>
      <w:r>
        <w:rPr>
          <w:rFonts w:ascii="Arial" w:hAnsi="Arial" w:cs="Arial"/>
          <w:b/>
          <w:sz w:val="20"/>
          <w:szCs w:val="20"/>
        </w:rPr>
        <w:t>terminated</w:t>
      </w:r>
      <w:r w:rsidRPr="000D491C">
        <w:rPr>
          <w:rFonts w:ascii="Arial" w:hAnsi="Arial" w:cs="Arial"/>
          <w:b/>
          <w:sz w:val="20"/>
          <w:szCs w:val="20"/>
        </w:rPr>
        <w:t>”:</w:t>
      </w:r>
      <w:r>
        <w:rPr>
          <w:rFonts w:ascii="Arial" w:hAnsi="Arial" w:cs="Arial"/>
          <w:bCs/>
          <w:i/>
          <w:iCs/>
          <w:sz w:val="20"/>
          <w:szCs w:val="20"/>
        </w:rPr>
        <w:t xml:space="preserve"> </w:t>
      </w:r>
      <w:r w:rsidRPr="0020193E">
        <w:rPr>
          <w:rFonts w:ascii="Arial" w:hAnsi="Arial" w:cs="Arial"/>
          <w:i/>
          <w:iCs/>
          <w:sz w:val="20"/>
          <w:szCs w:val="20"/>
        </w:rPr>
        <w:t>By “terminated,” we mean terminated the</w:t>
      </w:r>
      <w:r w:rsidRPr="0020193E">
        <w:t xml:space="preserve"> </w:t>
      </w:r>
      <w:r w:rsidRPr="0020193E">
        <w:rPr>
          <w:rFonts w:ascii="Arial" w:hAnsi="Arial" w:cs="Arial"/>
          <w:i/>
          <w:iCs/>
          <w:sz w:val="20"/>
          <w:szCs w:val="20"/>
        </w:rPr>
        <w:t>partnership agreement and/or no children served in partnership slots with no intention of filling any slots in the future.</w:t>
      </w:r>
    </w:p>
    <w:p w:rsidRPr="0020193E" w:rsidR="00A14E17" w:rsidP="00A14E17" w:rsidRDefault="00A14E17" w14:paraId="41457C23" w14:textId="77777777">
      <w:pPr>
        <w:spacing w:after="0" w:line="240" w:lineRule="auto"/>
        <w:ind w:firstLine="360"/>
        <w:rPr>
          <w:rFonts w:ascii="Arial" w:hAnsi="Arial" w:cs="Arial"/>
          <w:sz w:val="20"/>
          <w:szCs w:val="20"/>
        </w:rPr>
      </w:pPr>
      <w:bookmarkStart w:name="_Hlk45096124" w:id="12"/>
      <w:r w:rsidRPr="0020193E">
        <w:rPr>
          <w:rFonts w:ascii="Arial" w:hAnsi="Arial" w:cs="Arial"/>
          <w:sz w:val="20"/>
          <w:szCs w:val="20"/>
        </w:rPr>
        <w:t>___ ___ / ___ ___ ___ ___ (mm/yyyy)</w:t>
      </w:r>
    </w:p>
    <w:p w:rsidRPr="0020193E" w:rsidR="00A14E17" w:rsidP="00A14E17" w:rsidRDefault="00A14E17" w14:paraId="21B8265B" w14:textId="77777777">
      <w:pPr>
        <w:spacing w:after="0" w:line="240" w:lineRule="auto"/>
        <w:rPr>
          <w:rFonts w:ascii="Arial" w:hAnsi="Arial" w:cs="Arial"/>
          <w:sz w:val="20"/>
          <w:szCs w:val="20"/>
        </w:rPr>
      </w:pPr>
      <w:bookmarkStart w:name="_Hlk41051979" w:id="13"/>
    </w:p>
    <w:p w:rsidRPr="0020193E" w:rsidR="00A14E17" w:rsidP="00FB70F3" w:rsidRDefault="00A14E17" w14:paraId="30A42A28" w14:textId="77777777">
      <w:pPr>
        <w:pStyle w:val="ListParagraph"/>
        <w:numPr>
          <w:ilvl w:val="0"/>
          <w:numId w:val="23"/>
        </w:numPr>
        <w:spacing w:after="0" w:line="240" w:lineRule="auto"/>
        <w:rPr>
          <w:rFonts w:ascii="Arial" w:hAnsi="Arial" w:cs="Arial"/>
          <w:i/>
          <w:sz w:val="20"/>
          <w:szCs w:val="20"/>
        </w:rPr>
      </w:pPr>
      <w:bookmarkStart w:name="_Hlk51674319" w:id="14"/>
      <w:r w:rsidRPr="0020193E">
        <w:rPr>
          <w:rFonts w:ascii="Arial" w:hAnsi="Arial" w:cs="Arial"/>
          <w:sz w:val="20"/>
          <w:szCs w:val="20"/>
        </w:rPr>
        <w:t>Don’t know</w:t>
      </w:r>
    </w:p>
    <w:bookmarkEnd w:id="11"/>
    <w:bookmarkEnd w:id="12"/>
    <w:bookmarkEnd w:id="13"/>
    <w:bookmarkEnd w:id="14"/>
    <w:p w:rsidRPr="0020193E" w:rsidR="00A14E17" w:rsidP="00A14E17" w:rsidRDefault="00A14E17" w14:paraId="24F203BE" w14:textId="77777777">
      <w:pPr>
        <w:spacing w:after="0" w:line="240" w:lineRule="auto"/>
        <w:rPr>
          <w:rFonts w:ascii="Arial" w:hAnsi="Arial" w:cs="Arial"/>
          <w:sz w:val="20"/>
          <w:szCs w:val="20"/>
        </w:rPr>
      </w:pPr>
    </w:p>
    <w:p w:rsidRPr="0020193E" w:rsidR="00F7733E" w:rsidP="00BB6C08" w:rsidRDefault="00BB6C08" w14:paraId="47CF25F6" w14:textId="6FDF3768">
      <w:pPr>
        <w:spacing w:before="120" w:after="0" w:line="240" w:lineRule="auto"/>
        <w:rPr>
          <w:rFonts w:ascii="Arial" w:hAnsi="Arial" w:cs="Arial"/>
          <w:b/>
          <w:bCs/>
          <w:sz w:val="20"/>
          <w:szCs w:val="20"/>
        </w:rPr>
      </w:pPr>
      <w:bookmarkStart w:name="_Hlk49952496" w:id="15"/>
      <w:r w:rsidRPr="0020193E">
        <w:rPr>
          <w:rFonts w:ascii="Arial" w:hAnsi="Arial" w:cs="Arial"/>
          <w:b/>
          <w:bCs/>
          <w:sz w:val="20"/>
          <w:szCs w:val="20"/>
        </w:rPr>
        <w:t>[ASK FOR EACH B3 = 2]</w:t>
      </w:r>
    </w:p>
    <w:p w:rsidRPr="0020193E" w:rsidR="008C0AF4" w:rsidP="00BB6C08" w:rsidRDefault="007C188F" w14:paraId="0B3BF3C3" w14:textId="615D812C">
      <w:pPr>
        <w:spacing w:after="120" w:line="240" w:lineRule="auto"/>
        <w:rPr>
          <w:rFonts w:ascii="Arial" w:hAnsi="Arial" w:cs="Arial"/>
          <w:b/>
          <w:bCs/>
          <w:sz w:val="20"/>
          <w:szCs w:val="20"/>
        </w:rPr>
      </w:pPr>
      <w:r w:rsidRPr="0020193E">
        <w:rPr>
          <w:rFonts w:ascii="Arial" w:hAnsi="Arial" w:cs="Arial"/>
          <w:b/>
          <w:bCs/>
          <w:sz w:val="20"/>
          <w:szCs w:val="20"/>
        </w:rPr>
        <w:t>B5</w:t>
      </w:r>
      <w:r w:rsidR="00BB6C08">
        <w:rPr>
          <w:rFonts w:ascii="Arial" w:hAnsi="Arial" w:cs="Arial"/>
          <w:b/>
          <w:bCs/>
          <w:sz w:val="20"/>
          <w:szCs w:val="20"/>
        </w:rPr>
        <w:t>.</w:t>
      </w:r>
      <w:r w:rsidRPr="0020193E">
        <w:rPr>
          <w:rFonts w:ascii="Arial" w:hAnsi="Arial" w:cs="Arial"/>
          <w:b/>
          <w:bCs/>
          <w:sz w:val="20"/>
          <w:szCs w:val="20"/>
        </w:rPr>
        <w:t xml:space="preserve"> </w:t>
      </w:r>
      <w:r w:rsidRPr="0020193E" w:rsidR="008C0AF4">
        <w:rPr>
          <w:rFonts w:ascii="Arial" w:hAnsi="Arial" w:cs="Arial"/>
          <w:b/>
          <w:bCs/>
          <w:sz w:val="20"/>
          <w:szCs w:val="20"/>
        </w:rPr>
        <w:t>Is the COVID-19 pandemic a factor in why [PROVIDER NAME] does not currently have any children in partnership slots?</w:t>
      </w:r>
    </w:p>
    <w:p w:rsidRPr="0020193E" w:rsidR="008C0AF4" w:rsidP="008C0AF4" w:rsidRDefault="008C0AF4" w14:paraId="50428E2A" w14:textId="77777777">
      <w:pPr>
        <w:spacing w:after="120" w:line="240" w:lineRule="auto"/>
        <w:rPr>
          <w:rFonts w:ascii="Arial" w:hAnsi="Arial" w:cs="Arial"/>
          <w:sz w:val="20"/>
          <w:szCs w:val="20"/>
        </w:rPr>
      </w:pPr>
      <w:r w:rsidRPr="0020193E">
        <w:rPr>
          <w:rFonts w:ascii="Arial" w:hAnsi="Arial" w:cs="Arial"/>
          <w:sz w:val="20"/>
          <w:szCs w:val="20"/>
        </w:rPr>
        <w:t>Select one only</w:t>
      </w:r>
    </w:p>
    <w:p w:rsidRPr="0020193E" w:rsidR="008C0AF4" w:rsidP="00FB70F3" w:rsidRDefault="008C0AF4" w14:paraId="2454C092" w14:textId="7FD1AFEF">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Pr="00FA6F70" w:rsidR="00641CFF" w:rsidP="00FB70F3" w:rsidRDefault="008C0AF4" w14:paraId="18A0E280" w14:textId="32963FA3">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No</w:t>
      </w:r>
    </w:p>
    <w:p w:rsidRPr="0020193E" w:rsidR="008204F0" w:rsidP="008204F0" w:rsidRDefault="008204F0" w14:paraId="7013B250" w14:textId="77777777">
      <w:pPr>
        <w:pStyle w:val="ListParagraph"/>
        <w:numPr>
          <w:ilvl w:val="0"/>
          <w:numId w:val="23"/>
        </w:numPr>
        <w:spacing w:after="0" w:line="240" w:lineRule="auto"/>
        <w:rPr>
          <w:rFonts w:ascii="Arial" w:hAnsi="Arial" w:cs="Arial"/>
          <w:i/>
          <w:sz w:val="20"/>
          <w:szCs w:val="20"/>
        </w:rPr>
      </w:pPr>
      <w:r w:rsidRPr="0020193E">
        <w:rPr>
          <w:rFonts w:ascii="Arial" w:hAnsi="Arial" w:cs="Arial"/>
          <w:sz w:val="20"/>
          <w:szCs w:val="20"/>
        </w:rPr>
        <w:t>Don’t know</w:t>
      </w:r>
    </w:p>
    <w:p w:rsidRPr="0020193E" w:rsidR="008204F0" w:rsidP="00FA6F70" w:rsidRDefault="008204F0" w14:paraId="49140DF5" w14:textId="77777777">
      <w:pPr>
        <w:pStyle w:val="ListParagraph"/>
        <w:spacing w:before="120" w:after="120" w:line="240" w:lineRule="auto"/>
        <w:rPr>
          <w:rFonts w:ascii="Arial" w:hAnsi="Arial" w:cs="Arial"/>
          <w:b/>
          <w:bCs/>
          <w:sz w:val="20"/>
          <w:szCs w:val="20"/>
        </w:rPr>
      </w:pPr>
    </w:p>
    <w:p w:rsidRPr="0020193E" w:rsidR="00E32131" w:rsidP="00BF238A" w:rsidRDefault="00E32131" w14:paraId="5A50B8C1" w14:textId="77777777">
      <w:pPr>
        <w:pStyle w:val="ListParagraph"/>
        <w:spacing w:before="120" w:after="120" w:line="240" w:lineRule="auto"/>
        <w:rPr>
          <w:rFonts w:ascii="Arial" w:hAnsi="Arial" w:cs="Arial"/>
          <w:b/>
          <w:bCs/>
          <w:sz w:val="20"/>
          <w:szCs w:val="20"/>
        </w:rPr>
      </w:pPr>
    </w:p>
    <w:p w:rsidRPr="0020193E" w:rsidR="00641CFF" w:rsidP="00BB6C08" w:rsidRDefault="00DC7C7C" w14:paraId="76B32427" w14:textId="167B2730">
      <w:pPr>
        <w:spacing w:before="120" w:after="0" w:line="240" w:lineRule="auto"/>
        <w:rPr>
          <w:rFonts w:ascii="Arial" w:hAnsi="Arial" w:cs="Arial"/>
          <w:b/>
          <w:bCs/>
          <w:sz w:val="20"/>
          <w:szCs w:val="20"/>
        </w:rPr>
      </w:pPr>
      <w:bookmarkStart w:name="_Hlk49952518" w:id="16"/>
      <w:bookmarkStart w:name="_Hlk49952662" w:id="17"/>
      <w:bookmarkEnd w:id="15"/>
      <w:r w:rsidRPr="0020193E">
        <w:rPr>
          <w:rFonts w:ascii="Arial" w:hAnsi="Arial" w:cs="Arial"/>
          <w:b/>
          <w:bCs/>
          <w:sz w:val="20"/>
          <w:szCs w:val="20"/>
        </w:rPr>
        <w:t>[</w:t>
      </w:r>
      <w:r w:rsidRPr="0020193E" w:rsidR="00641CFF">
        <w:rPr>
          <w:rFonts w:ascii="Arial" w:hAnsi="Arial" w:cs="Arial"/>
          <w:b/>
          <w:bCs/>
          <w:sz w:val="20"/>
          <w:szCs w:val="20"/>
        </w:rPr>
        <w:t xml:space="preserve">LOOP </w:t>
      </w:r>
      <w:r w:rsidRPr="0020193E" w:rsidR="007C188F">
        <w:rPr>
          <w:rFonts w:ascii="Arial" w:hAnsi="Arial" w:cs="Arial"/>
          <w:b/>
          <w:bCs/>
          <w:sz w:val="20"/>
          <w:szCs w:val="20"/>
        </w:rPr>
        <w:t>B6</w:t>
      </w:r>
      <w:r w:rsidRPr="0020193E" w:rsidR="00641CFF">
        <w:rPr>
          <w:rFonts w:ascii="Arial" w:hAnsi="Arial" w:cs="Arial"/>
          <w:b/>
          <w:bCs/>
          <w:sz w:val="20"/>
          <w:szCs w:val="20"/>
        </w:rPr>
        <w:t>-</w:t>
      </w:r>
      <w:r w:rsidRPr="0020193E" w:rsidR="007C188F">
        <w:rPr>
          <w:rFonts w:ascii="Arial" w:hAnsi="Arial" w:cs="Arial"/>
          <w:b/>
          <w:bCs/>
          <w:sz w:val="20"/>
          <w:szCs w:val="20"/>
        </w:rPr>
        <w:t>B7</w:t>
      </w:r>
      <w:r w:rsidR="00C261FE">
        <w:rPr>
          <w:rFonts w:ascii="Arial" w:hAnsi="Arial" w:cs="Arial"/>
          <w:b/>
          <w:bCs/>
          <w:sz w:val="20"/>
          <w:szCs w:val="20"/>
        </w:rPr>
        <w:t>a</w:t>
      </w:r>
      <w:r w:rsidRPr="0020193E" w:rsidR="007C188F">
        <w:rPr>
          <w:rFonts w:ascii="Arial" w:hAnsi="Arial" w:cs="Arial"/>
          <w:b/>
          <w:bCs/>
          <w:sz w:val="20"/>
          <w:szCs w:val="20"/>
        </w:rPr>
        <w:t xml:space="preserve"> </w:t>
      </w:r>
      <w:r w:rsidRPr="0020193E" w:rsidR="00641CFF">
        <w:rPr>
          <w:rFonts w:ascii="Arial" w:hAnsi="Arial" w:cs="Arial"/>
          <w:b/>
          <w:bCs/>
          <w:sz w:val="20"/>
          <w:szCs w:val="20"/>
        </w:rPr>
        <w:t>FOR ALL SAMPLED NDS PROVIDERS</w:t>
      </w:r>
      <w:r w:rsidRPr="0020193E">
        <w:rPr>
          <w:rFonts w:ascii="Arial" w:hAnsi="Arial" w:cs="Arial"/>
          <w:b/>
          <w:bCs/>
          <w:sz w:val="20"/>
          <w:szCs w:val="20"/>
        </w:rPr>
        <w:t>]</w:t>
      </w:r>
    </w:p>
    <w:p w:rsidRPr="0020193E" w:rsidR="00A14E17" w:rsidP="00BB6C08" w:rsidRDefault="007C188F" w14:paraId="7386673D" w14:textId="326F4F4E">
      <w:pPr>
        <w:spacing w:after="120" w:line="240" w:lineRule="auto"/>
        <w:rPr>
          <w:rFonts w:ascii="Arial" w:hAnsi="Arial" w:cs="Arial"/>
          <w:b/>
          <w:bCs/>
          <w:sz w:val="20"/>
          <w:szCs w:val="20"/>
        </w:rPr>
      </w:pPr>
      <w:r w:rsidRPr="0020193E">
        <w:rPr>
          <w:rFonts w:ascii="Arial" w:hAnsi="Arial" w:cs="Arial"/>
          <w:b/>
          <w:bCs/>
          <w:sz w:val="20"/>
          <w:szCs w:val="20"/>
        </w:rPr>
        <w:t>B6</w:t>
      </w:r>
      <w:r w:rsidR="00BB6C08">
        <w:rPr>
          <w:rFonts w:ascii="Arial" w:hAnsi="Arial" w:cs="Arial"/>
          <w:b/>
          <w:bCs/>
          <w:sz w:val="20"/>
          <w:szCs w:val="20"/>
        </w:rPr>
        <w:t>.</w:t>
      </w:r>
      <w:r w:rsidRPr="0020193E">
        <w:rPr>
          <w:rFonts w:ascii="Arial" w:hAnsi="Arial" w:cs="Arial"/>
          <w:b/>
          <w:bCs/>
          <w:sz w:val="20"/>
          <w:szCs w:val="20"/>
        </w:rPr>
        <w:t xml:space="preserve"> </w:t>
      </w:r>
      <w:r w:rsidRPr="0020193E" w:rsidR="00A14E17">
        <w:rPr>
          <w:rFonts w:ascii="Arial" w:hAnsi="Arial" w:cs="Arial"/>
          <w:b/>
          <w:bCs/>
          <w:sz w:val="20"/>
          <w:szCs w:val="20"/>
        </w:rPr>
        <w:t xml:space="preserve">We would like to confirm the contact information for some of the providers you worked with at the time of the 2016 survey, even if your partnership with them is no longer supported by the EHS-CC partnership grant. </w:t>
      </w:r>
    </w:p>
    <w:p w:rsidRPr="0020193E" w:rsidR="00BB6C08" w:rsidP="00BB6C08" w:rsidRDefault="00BB6C08" w14:paraId="1A673A82" w14:textId="77777777">
      <w:pPr>
        <w:spacing w:before="120" w:after="120" w:line="240" w:lineRule="auto"/>
        <w:rPr>
          <w:rFonts w:ascii="Arial" w:hAnsi="Arial" w:cs="Arial"/>
          <w:sz w:val="20"/>
          <w:szCs w:val="20"/>
        </w:rPr>
      </w:pPr>
      <w:r w:rsidRPr="0020193E">
        <w:rPr>
          <w:rFonts w:ascii="Arial" w:hAnsi="Arial" w:cs="Arial"/>
          <w:sz w:val="20"/>
          <w:szCs w:val="20"/>
        </w:rPr>
        <w:t>[PROGRAMMER: FILL PROVIDER NAMES FROM PRELOAD]</w:t>
      </w:r>
    </w:p>
    <w:p w:rsidRPr="0020193E" w:rsidR="00A14E17" w:rsidP="00A14E17" w:rsidRDefault="00BB6C08" w14:paraId="0633797D" w14:textId="22898263">
      <w:pPr>
        <w:spacing w:after="120" w:line="240" w:lineRule="auto"/>
        <w:rPr>
          <w:rFonts w:ascii="Arial" w:hAnsi="Arial" w:cs="Arial"/>
          <w:i/>
          <w:sz w:val="20"/>
          <w:szCs w:val="20"/>
        </w:rPr>
      </w:pPr>
      <w:r>
        <w:rPr>
          <w:rFonts w:ascii="Arial" w:hAnsi="Arial" w:cs="Arial"/>
          <w:iCs/>
          <w:sz w:val="20"/>
          <w:szCs w:val="20"/>
        </w:rPr>
        <w:t>[</w:t>
      </w:r>
      <w:r w:rsidRPr="00BB6C08">
        <w:rPr>
          <w:rFonts w:ascii="Arial" w:hAnsi="Arial" w:cs="Arial"/>
          <w:iCs/>
          <w:sz w:val="20"/>
          <w:szCs w:val="20"/>
        </w:rPr>
        <w:t>LIST ROSTER OF NDS PARTNERS WITH THEIR CONTACT INFORMATION. WILL SHOW TEXT:</w:t>
      </w:r>
      <w:r w:rsidRPr="0020193E">
        <w:rPr>
          <w:rFonts w:ascii="Arial" w:hAnsi="Arial" w:cs="Arial"/>
          <w:i/>
          <w:sz w:val="20"/>
          <w:szCs w:val="20"/>
        </w:rPr>
        <w:t xml:space="preserve"> </w:t>
      </w:r>
      <w:r w:rsidRPr="0020193E" w:rsidR="00A14E17">
        <w:rPr>
          <w:rFonts w:ascii="Arial" w:hAnsi="Arial" w:cs="Arial"/>
          <w:i/>
          <w:sz w:val="20"/>
          <w:szCs w:val="20"/>
        </w:rPr>
        <w:t xml:space="preserve">“Confirming information for [provider name],” </w:t>
      </w:r>
      <w:r w:rsidRPr="00BB6C08">
        <w:rPr>
          <w:rFonts w:ascii="Arial" w:hAnsi="Arial" w:cs="Arial"/>
          <w:iCs/>
          <w:sz w:val="20"/>
          <w:szCs w:val="20"/>
        </w:rPr>
        <w:t>FOR ALL 2016 PROVIDERS 1 THROUGH N.</w:t>
      </w:r>
      <w:r w:rsidRPr="0020193E">
        <w:rPr>
          <w:rFonts w:ascii="Arial" w:hAnsi="Arial" w:cs="Arial"/>
          <w:i/>
          <w:sz w:val="20"/>
          <w:szCs w:val="20"/>
        </w:rPr>
        <w:t xml:space="preserve"> </w:t>
      </w:r>
      <w:r w:rsidRPr="00BB6C08">
        <w:rPr>
          <w:rFonts w:ascii="Arial" w:hAnsi="Arial" w:cs="Arial"/>
          <w:iCs/>
          <w:sz w:val="20"/>
          <w:szCs w:val="20"/>
        </w:rPr>
        <w:t>REPEAT FOR EACH PROVIDER.</w:t>
      </w:r>
      <w:r>
        <w:rPr>
          <w:rFonts w:ascii="Arial" w:hAnsi="Arial" w:cs="Arial"/>
          <w:iCs/>
          <w:sz w:val="20"/>
          <w:szCs w:val="20"/>
        </w:rPr>
        <w:t>]</w:t>
      </w:r>
    </w:p>
    <w:bookmarkEnd w:id="16"/>
    <w:tbl>
      <w:tblPr>
        <w:tblStyle w:val="TableGrid"/>
        <w:tblW w:w="5000" w:type="pct"/>
        <w:tblLook w:val="04A0" w:firstRow="1" w:lastRow="0" w:firstColumn="1" w:lastColumn="0" w:noHBand="0" w:noVBand="1"/>
      </w:tblPr>
      <w:tblGrid>
        <w:gridCol w:w="3965"/>
        <w:gridCol w:w="1795"/>
        <w:gridCol w:w="1795"/>
        <w:gridCol w:w="1795"/>
      </w:tblGrid>
      <w:tr w:rsidRPr="0020193E" w:rsidR="00A14E17" w:rsidTr="00FA0042" w14:paraId="551F54B9" w14:textId="77777777">
        <w:trPr>
          <w:trHeight w:val="233"/>
        </w:trPr>
        <w:tc>
          <w:tcPr>
            <w:tcW w:w="2120" w:type="pct"/>
          </w:tcPr>
          <w:p w:rsidRPr="0020193E" w:rsidR="00A14E17" w:rsidP="00FA0042" w:rsidRDefault="00A14E17" w14:paraId="7FC85A4B" w14:textId="77777777">
            <w:pPr>
              <w:pStyle w:val="Default"/>
              <w:rPr>
                <w:color w:val="auto"/>
                <w:sz w:val="18"/>
                <w:szCs w:val="18"/>
              </w:rPr>
            </w:pPr>
          </w:p>
        </w:tc>
        <w:tc>
          <w:tcPr>
            <w:tcW w:w="960" w:type="pct"/>
            <w:vAlign w:val="bottom"/>
          </w:tcPr>
          <w:p w:rsidRPr="0020193E" w:rsidR="00A14E17" w:rsidP="00FA0042" w:rsidRDefault="00A14E17" w14:paraId="443CDDB1" w14:textId="77777777">
            <w:pPr>
              <w:pStyle w:val="Default"/>
              <w:spacing w:before="40" w:after="40"/>
              <w:jc w:val="center"/>
              <w:rPr>
                <w:color w:val="auto"/>
                <w:sz w:val="18"/>
                <w:szCs w:val="18"/>
              </w:rPr>
            </w:pPr>
            <w:r w:rsidRPr="0020193E">
              <w:rPr>
                <w:color w:val="auto"/>
                <w:sz w:val="18"/>
                <w:szCs w:val="18"/>
              </w:rPr>
              <w:t>Yes, this information changed</w:t>
            </w:r>
          </w:p>
        </w:tc>
        <w:tc>
          <w:tcPr>
            <w:tcW w:w="960" w:type="pct"/>
            <w:vAlign w:val="bottom"/>
          </w:tcPr>
          <w:p w:rsidRPr="0020193E" w:rsidR="00A14E17" w:rsidP="00FA0042" w:rsidRDefault="00A14E17" w14:paraId="6E119F3F" w14:textId="77777777">
            <w:pPr>
              <w:pStyle w:val="Default"/>
              <w:spacing w:before="40" w:after="40"/>
              <w:jc w:val="center"/>
              <w:rPr>
                <w:color w:val="auto"/>
                <w:sz w:val="18"/>
                <w:szCs w:val="18"/>
              </w:rPr>
            </w:pPr>
            <w:r w:rsidRPr="0020193E">
              <w:rPr>
                <w:color w:val="auto"/>
                <w:sz w:val="18"/>
                <w:szCs w:val="18"/>
              </w:rPr>
              <w:t>No, this information did not change</w:t>
            </w:r>
          </w:p>
        </w:tc>
        <w:tc>
          <w:tcPr>
            <w:tcW w:w="960" w:type="pct"/>
            <w:vAlign w:val="bottom"/>
          </w:tcPr>
          <w:p w:rsidRPr="0020193E" w:rsidR="00A14E17" w:rsidP="00FA0042" w:rsidRDefault="00A14E17" w14:paraId="35172CD2" w14:textId="77777777">
            <w:pPr>
              <w:pStyle w:val="Default"/>
              <w:spacing w:before="40" w:after="40"/>
              <w:jc w:val="center"/>
              <w:rPr>
                <w:color w:val="auto"/>
                <w:sz w:val="18"/>
                <w:szCs w:val="18"/>
              </w:rPr>
            </w:pPr>
            <w:r w:rsidRPr="0020193E">
              <w:rPr>
                <w:color w:val="auto"/>
                <w:sz w:val="18"/>
                <w:szCs w:val="18"/>
              </w:rPr>
              <w:t>Don’t know</w:t>
            </w:r>
          </w:p>
        </w:tc>
      </w:tr>
      <w:tr w:rsidRPr="0020193E" w:rsidR="00A14E17" w:rsidTr="00FA0042" w14:paraId="074C8553" w14:textId="77777777">
        <w:tc>
          <w:tcPr>
            <w:tcW w:w="2120" w:type="pct"/>
            <w:shd w:val="clear" w:color="auto" w:fill="E8E8E8"/>
          </w:tcPr>
          <w:p w:rsidRPr="0020193E" w:rsidR="00A14E17" w:rsidP="00FA0042" w:rsidRDefault="00A14E17" w14:paraId="2E020E48" w14:textId="77777777">
            <w:pPr>
              <w:pStyle w:val="Default"/>
              <w:rPr>
                <w:color w:val="auto"/>
                <w:sz w:val="18"/>
                <w:szCs w:val="18"/>
              </w:rPr>
            </w:pPr>
            <w:r w:rsidRPr="0020193E">
              <w:rPr>
                <w:color w:val="auto"/>
                <w:sz w:val="18"/>
                <w:szCs w:val="18"/>
              </w:rPr>
              <w:t>a. [Child care provider name]</w:t>
            </w:r>
          </w:p>
        </w:tc>
        <w:tc>
          <w:tcPr>
            <w:tcW w:w="960" w:type="pct"/>
            <w:shd w:val="clear" w:color="auto" w:fill="E8E8E8"/>
            <w:vAlign w:val="bottom"/>
          </w:tcPr>
          <w:p w:rsidRPr="0020193E" w:rsidR="00A14E17" w:rsidP="00FA0042" w:rsidRDefault="00A14E17" w14:paraId="1FEAA82A"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960" w:type="pct"/>
            <w:shd w:val="clear" w:color="auto" w:fill="E8E8E8"/>
            <w:vAlign w:val="bottom"/>
          </w:tcPr>
          <w:p w:rsidRPr="0020193E" w:rsidR="00A14E17" w:rsidP="00FA0042" w:rsidRDefault="00A14E17" w14:paraId="08421C18" w14:textId="77777777">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960" w:type="pct"/>
            <w:shd w:val="clear" w:color="auto" w:fill="E8E8E8"/>
            <w:vAlign w:val="bottom"/>
          </w:tcPr>
          <w:p w:rsidRPr="0020193E" w:rsidR="00A14E17" w:rsidP="00FA0042" w:rsidRDefault="00A14E17" w14:paraId="6B3C671C" w14:textId="77777777">
            <w:pPr>
              <w:pStyle w:val="Default"/>
              <w:spacing w:before="40" w:after="40"/>
              <w:jc w:val="center"/>
              <w:rPr>
                <w:color w:val="auto"/>
                <w:sz w:val="18"/>
                <w:szCs w:val="18"/>
              </w:rPr>
            </w:pPr>
            <w:r w:rsidRPr="0020193E">
              <w:rPr>
                <w:color w:val="auto"/>
                <w:sz w:val="18"/>
                <w:szCs w:val="18"/>
              </w:rPr>
              <w:t xml:space="preserve">d </w:t>
            </w:r>
            <w:r w:rsidRPr="0020193E">
              <w:rPr>
                <w:color w:val="auto"/>
                <w:sz w:val="18"/>
                <w:szCs w:val="18"/>
              </w:rPr>
              <w:sym w:font="Wingdings" w:char="F06D"/>
            </w:r>
          </w:p>
        </w:tc>
      </w:tr>
      <w:tr w:rsidRPr="0020193E" w:rsidR="00A14E17" w:rsidTr="00FA0042" w14:paraId="7F23F0A6" w14:textId="77777777">
        <w:tc>
          <w:tcPr>
            <w:tcW w:w="2120" w:type="pct"/>
          </w:tcPr>
          <w:p w:rsidRPr="0020193E" w:rsidR="00A14E17" w:rsidP="00FA0042" w:rsidRDefault="00A14E17" w14:paraId="1DA38736" w14:textId="77777777">
            <w:pPr>
              <w:pStyle w:val="Default"/>
              <w:rPr>
                <w:color w:val="auto"/>
                <w:sz w:val="18"/>
                <w:szCs w:val="18"/>
              </w:rPr>
            </w:pPr>
            <w:r w:rsidRPr="0020193E">
              <w:rPr>
                <w:color w:val="auto"/>
                <w:sz w:val="18"/>
                <w:szCs w:val="18"/>
              </w:rPr>
              <w:t>b. [Manager/owner name]</w:t>
            </w:r>
          </w:p>
        </w:tc>
        <w:tc>
          <w:tcPr>
            <w:tcW w:w="960" w:type="pct"/>
            <w:vAlign w:val="bottom"/>
          </w:tcPr>
          <w:p w:rsidRPr="0020193E" w:rsidR="00A14E17" w:rsidP="00FA0042" w:rsidRDefault="00A14E17" w14:paraId="2586F617"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960" w:type="pct"/>
            <w:vAlign w:val="bottom"/>
          </w:tcPr>
          <w:p w:rsidRPr="0020193E" w:rsidR="00A14E17" w:rsidP="00FA0042" w:rsidRDefault="00A14E17" w14:paraId="459B912B" w14:textId="77777777">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960" w:type="pct"/>
            <w:vAlign w:val="bottom"/>
          </w:tcPr>
          <w:p w:rsidRPr="0020193E" w:rsidR="00A14E17" w:rsidP="00FA0042" w:rsidRDefault="00A14E17" w14:paraId="7C1CFD07" w14:textId="77777777">
            <w:pPr>
              <w:pStyle w:val="Default"/>
              <w:spacing w:before="40" w:after="40"/>
              <w:jc w:val="center"/>
              <w:rPr>
                <w:color w:val="auto"/>
                <w:sz w:val="18"/>
                <w:szCs w:val="18"/>
              </w:rPr>
            </w:pPr>
            <w:r w:rsidRPr="0020193E">
              <w:rPr>
                <w:color w:val="auto"/>
                <w:sz w:val="18"/>
                <w:szCs w:val="18"/>
              </w:rPr>
              <w:t xml:space="preserve">d </w:t>
            </w:r>
            <w:r w:rsidRPr="0020193E">
              <w:rPr>
                <w:color w:val="auto"/>
                <w:sz w:val="18"/>
                <w:szCs w:val="18"/>
              </w:rPr>
              <w:sym w:font="Wingdings" w:char="F06D"/>
            </w:r>
          </w:p>
        </w:tc>
      </w:tr>
      <w:tr w:rsidRPr="0020193E" w:rsidR="00A14E17" w:rsidTr="00FA0042" w14:paraId="4FB9DC94" w14:textId="77777777">
        <w:tc>
          <w:tcPr>
            <w:tcW w:w="2120" w:type="pct"/>
            <w:shd w:val="clear" w:color="auto" w:fill="E8E8E8"/>
          </w:tcPr>
          <w:p w:rsidRPr="0020193E" w:rsidR="00A14E17" w:rsidP="00FA0042" w:rsidRDefault="00A14E17" w14:paraId="20D3FAEE" w14:textId="77777777">
            <w:pPr>
              <w:pStyle w:val="Default"/>
              <w:rPr>
                <w:color w:val="auto"/>
                <w:sz w:val="18"/>
                <w:szCs w:val="18"/>
              </w:rPr>
            </w:pPr>
            <w:r w:rsidRPr="0020193E">
              <w:rPr>
                <w:color w:val="auto"/>
                <w:sz w:val="18"/>
                <w:szCs w:val="18"/>
              </w:rPr>
              <w:t>c. [Manager/owner phone number]</w:t>
            </w:r>
          </w:p>
        </w:tc>
        <w:tc>
          <w:tcPr>
            <w:tcW w:w="960" w:type="pct"/>
            <w:shd w:val="clear" w:color="auto" w:fill="E8E8E8"/>
            <w:vAlign w:val="bottom"/>
          </w:tcPr>
          <w:p w:rsidRPr="0020193E" w:rsidR="00A14E17" w:rsidP="00FA0042" w:rsidRDefault="00A14E17" w14:paraId="7F4E4237"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960" w:type="pct"/>
            <w:shd w:val="clear" w:color="auto" w:fill="E8E8E8"/>
            <w:vAlign w:val="bottom"/>
          </w:tcPr>
          <w:p w:rsidRPr="0020193E" w:rsidR="00A14E17" w:rsidP="00FA0042" w:rsidRDefault="00A14E17" w14:paraId="784F3C4D" w14:textId="77777777">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960" w:type="pct"/>
            <w:shd w:val="clear" w:color="auto" w:fill="E8E8E8"/>
            <w:vAlign w:val="bottom"/>
          </w:tcPr>
          <w:p w:rsidRPr="0020193E" w:rsidR="00A14E17" w:rsidP="00FA0042" w:rsidRDefault="00A14E17" w14:paraId="12C94DC9" w14:textId="77777777">
            <w:pPr>
              <w:pStyle w:val="Default"/>
              <w:spacing w:before="40" w:after="40"/>
              <w:jc w:val="center"/>
              <w:rPr>
                <w:color w:val="auto"/>
                <w:sz w:val="18"/>
                <w:szCs w:val="18"/>
              </w:rPr>
            </w:pPr>
            <w:r w:rsidRPr="0020193E">
              <w:rPr>
                <w:color w:val="auto"/>
                <w:sz w:val="18"/>
                <w:szCs w:val="18"/>
              </w:rPr>
              <w:t xml:space="preserve">d </w:t>
            </w:r>
            <w:r w:rsidRPr="0020193E">
              <w:rPr>
                <w:color w:val="auto"/>
                <w:sz w:val="18"/>
                <w:szCs w:val="18"/>
              </w:rPr>
              <w:sym w:font="Wingdings" w:char="F06D"/>
            </w:r>
          </w:p>
        </w:tc>
      </w:tr>
      <w:tr w:rsidRPr="0020193E" w:rsidR="00A14E17" w:rsidTr="00FA0042" w14:paraId="28343440" w14:textId="77777777">
        <w:tc>
          <w:tcPr>
            <w:tcW w:w="2120" w:type="pct"/>
          </w:tcPr>
          <w:p w:rsidRPr="0020193E" w:rsidR="00A14E17" w:rsidP="00FA0042" w:rsidRDefault="00A14E17" w14:paraId="284FFB53" w14:textId="77777777">
            <w:pPr>
              <w:pStyle w:val="Default"/>
              <w:rPr>
                <w:color w:val="auto"/>
                <w:sz w:val="18"/>
                <w:szCs w:val="18"/>
              </w:rPr>
            </w:pPr>
            <w:r w:rsidRPr="0020193E">
              <w:rPr>
                <w:color w:val="auto"/>
                <w:sz w:val="18"/>
                <w:szCs w:val="18"/>
              </w:rPr>
              <w:t>d. [Director email]</w:t>
            </w:r>
          </w:p>
        </w:tc>
        <w:tc>
          <w:tcPr>
            <w:tcW w:w="960" w:type="pct"/>
            <w:vAlign w:val="bottom"/>
          </w:tcPr>
          <w:p w:rsidRPr="0020193E" w:rsidR="00A14E17" w:rsidP="00FA0042" w:rsidRDefault="00A14E17" w14:paraId="1F6965AA"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960" w:type="pct"/>
            <w:vAlign w:val="bottom"/>
          </w:tcPr>
          <w:p w:rsidRPr="0020193E" w:rsidR="00A14E17" w:rsidP="00FA0042" w:rsidRDefault="00A14E17" w14:paraId="296DDB50" w14:textId="77777777">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c>
          <w:tcPr>
            <w:tcW w:w="960" w:type="pct"/>
            <w:vAlign w:val="bottom"/>
          </w:tcPr>
          <w:p w:rsidRPr="0020193E" w:rsidR="00A14E17" w:rsidP="00FA0042" w:rsidRDefault="00A14E17" w14:paraId="76835A82" w14:textId="77777777">
            <w:pPr>
              <w:pStyle w:val="Default"/>
              <w:spacing w:before="40" w:after="40"/>
              <w:jc w:val="center"/>
              <w:rPr>
                <w:color w:val="auto"/>
                <w:sz w:val="18"/>
                <w:szCs w:val="18"/>
              </w:rPr>
            </w:pPr>
            <w:r w:rsidRPr="0020193E">
              <w:rPr>
                <w:color w:val="auto"/>
                <w:sz w:val="18"/>
                <w:szCs w:val="18"/>
              </w:rPr>
              <w:t xml:space="preserve">d </w:t>
            </w:r>
            <w:r w:rsidRPr="0020193E">
              <w:rPr>
                <w:color w:val="auto"/>
                <w:sz w:val="18"/>
                <w:szCs w:val="18"/>
              </w:rPr>
              <w:sym w:font="Wingdings" w:char="F06D"/>
            </w:r>
          </w:p>
        </w:tc>
      </w:tr>
    </w:tbl>
    <w:p w:rsidRPr="0020193E" w:rsidR="00A14E17" w:rsidP="00A14E17" w:rsidRDefault="00A14E17" w14:paraId="75C53B03" w14:textId="77777777">
      <w:pPr>
        <w:spacing w:after="0"/>
        <w:rPr>
          <w:rFonts w:ascii="Arial" w:hAnsi="Arial" w:cs="Arial"/>
          <w:sz w:val="20"/>
          <w:szCs w:val="20"/>
        </w:rPr>
      </w:pPr>
    </w:p>
    <w:p w:rsidRPr="0020193E" w:rsidR="00A14E17" w:rsidP="00BB6C08" w:rsidRDefault="00BB6C08" w14:paraId="05076523" w14:textId="78F35DAB">
      <w:pPr>
        <w:spacing w:after="0"/>
        <w:rPr>
          <w:rFonts w:ascii="Arial" w:hAnsi="Arial" w:cs="Arial"/>
          <w:b/>
          <w:bCs/>
          <w:sz w:val="20"/>
          <w:szCs w:val="20"/>
        </w:rPr>
      </w:pPr>
      <w:bookmarkStart w:name="_Hlk49952555" w:id="18"/>
      <w:r w:rsidRPr="0020193E">
        <w:rPr>
          <w:rFonts w:ascii="Arial" w:hAnsi="Arial" w:cs="Arial"/>
          <w:b/>
          <w:bCs/>
          <w:sz w:val="20"/>
          <w:szCs w:val="20"/>
        </w:rPr>
        <w:t>[ASK IF YES SELECTED FOR ANY ITEM FOR ANY PROVIDER IN B6]</w:t>
      </w:r>
    </w:p>
    <w:p w:rsidRPr="0020193E" w:rsidR="00A14E17" w:rsidP="00A14E17" w:rsidRDefault="007C188F" w14:paraId="07BF963B" w14:textId="47D60342">
      <w:pPr>
        <w:spacing w:after="120" w:line="240" w:lineRule="auto"/>
        <w:rPr>
          <w:rFonts w:ascii="Arial" w:hAnsi="Arial" w:cs="Arial"/>
          <w:b/>
          <w:bCs/>
          <w:sz w:val="20"/>
          <w:szCs w:val="20"/>
        </w:rPr>
      </w:pPr>
      <w:r w:rsidRPr="0020193E">
        <w:rPr>
          <w:rFonts w:ascii="Arial" w:hAnsi="Arial" w:cs="Arial"/>
          <w:b/>
          <w:bCs/>
          <w:sz w:val="20"/>
          <w:szCs w:val="20"/>
        </w:rPr>
        <w:t>B7</w:t>
      </w:r>
      <w:r w:rsidR="00BB6C08">
        <w:rPr>
          <w:rFonts w:ascii="Arial" w:hAnsi="Arial" w:cs="Arial"/>
          <w:b/>
          <w:bCs/>
          <w:sz w:val="20"/>
          <w:szCs w:val="20"/>
        </w:rPr>
        <w:t>.</w:t>
      </w:r>
      <w:r w:rsidRPr="0020193E">
        <w:rPr>
          <w:rFonts w:ascii="Arial" w:hAnsi="Arial" w:cs="Arial"/>
          <w:b/>
          <w:bCs/>
          <w:sz w:val="20"/>
          <w:szCs w:val="20"/>
        </w:rPr>
        <w:t xml:space="preserve"> </w:t>
      </w:r>
      <w:r w:rsidRPr="0020193E" w:rsidR="00A14E17">
        <w:rPr>
          <w:rFonts w:ascii="Arial" w:hAnsi="Arial" w:cs="Arial"/>
          <w:b/>
          <w:bCs/>
          <w:sz w:val="20"/>
          <w:szCs w:val="20"/>
        </w:rPr>
        <w:t>Please update the information you indicated was not correct.</w:t>
      </w:r>
    </w:p>
    <w:p w:rsidRPr="0020193E" w:rsidR="00A14E17" w:rsidP="00A14E17" w:rsidRDefault="00BB6C08" w14:paraId="5BF316D8" w14:textId="4D74F9A6">
      <w:pPr>
        <w:spacing w:after="120" w:line="240" w:lineRule="auto"/>
        <w:rPr>
          <w:rFonts w:ascii="Arial" w:hAnsi="Arial" w:cs="Arial"/>
          <w:i/>
          <w:sz w:val="20"/>
          <w:szCs w:val="20"/>
        </w:rPr>
      </w:pPr>
      <w:r w:rsidRPr="00BB6C08">
        <w:rPr>
          <w:rFonts w:ascii="Arial" w:hAnsi="Arial" w:cs="Arial"/>
          <w:iCs/>
          <w:sz w:val="20"/>
          <w:szCs w:val="20"/>
        </w:rPr>
        <w:t>[LIST ROSTER OF PARTNERS WITH CONTACT INFORMATION. WILL INCLUDE BANNER:</w:t>
      </w:r>
      <w:r w:rsidRPr="0020193E">
        <w:rPr>
          <w:rFonts w:ascii="Arial" w:hAnsi="Arial" w:cs="Arial"/>
          <w:i/>
          <w:sz w:val="20"/>
          <w:szCs w:val="20"/>
        </w:rPr>
        <w:t xml:space="preserve"> </w:t>
      </w:r>
      <w:r w:rsidRPr="0020193E" w:rsidR="00A14E17">
        <w:rPr>
          <w:rFonts w:ascii="Arial" w:hAnsi="Arial" w:cs="Arial"/>
          <w:i/>
          <w:sz w:val="20"/>
          <w:szCs w:val="20"/>
        </w:rPr>
        <w:t xml:space="preserve">“Confirming information for [provider name].” </w:t>
      </w:r>
      <w:r w:rsidRPr="00BB6C08" w:rsidR="00A14E17">
        <w:rPr>
          <w:rFonts w:ascii="Arial" w:hAnsi="Arial" w:cs="Arial"/>
          <w:iCs/>
          <w:sz w:val="20"/>
          <w:szCs w:val="20"/>
        </w:rPr>
        <w:t xml:space="preserve">Any “no” </w:t>
      </w:r>
      <w:r w:rsidRPr="00BB6C08">
        <w:rPr>
          <w:rFonts w:ascii="Arial" w:hAnsi="Arial" w:cs="Arial"/>
          <w:iCs/>
          <w:sz w:val="20"/>
          <w:szCs w:val="20"/>
        </w:rPr>
        <w:t>RESPONSES FROM THE PREVIOUS ITEM WILL SHOW AS A BLANK TO ENTER INFORMATION IN THE</w:t>
      </w:r>
      <w:r w:rsidRPr="00BB6C08" w:rsidR="00A14E17">
        <w:rPr>
          <w:rFonts w:ascii="Arial" w:hAnsi="Arial" w:cs="Arial"/>
          <w:iCs/>
          <w:sz w:val="20"/>
          <w:szCs w:val="20"/>
        </w:rPr>
        <w:t xml:space="preserve"> “child care provider information” </w:t>
      </w:r>
      <w:r w:rsidRPr="00BB6C08">
        <w:rPr>
          <w:rFonts w:ascii="Arial" w:hAnsi="Arial" w:cs="Arial"/>
          <w:iCs/>
          <w:sz w:val="20"/>
          <w:szCs w:val="20"/>
        </w:rPr>
        <w:t xml:space="preserve">COLUMN; ALL </w:t>
      </w:r>
      <w:r w:rsidRPr="00BB6C08" w:rsidR="00A14E17">
        <w:rPr>
          <w:rFonts w:ascii="Arial" w:hAnsi="Arial" w:cs="Arial"/>
          <w:iCs/>
          <w:sz w:val="20"/>
          <w:szCs w:val="20"/>
        </w:rPr>
        <w:t xml:space="preserve">“yes” </w:t>
      </w:r>
      <w:r w:rsidRPr="00BB6C08">
        <w:rPr>
          <w:rFonts w:ascii="Arial" w:hAnsi="Arial" w:cs="Arial"/>
          <w:iCs/>
          <w:sz w:val="20"/>
          <w:szCs w:val="20"/>
        </w:rPr>
        <w:t>RESPONSES WILL FILL WITH INFORMATION FROM THE 2016 SURVEY.]</w:t>
      </w:r>
    </w:p>
    <w:tbl>
      <w:tblPr>
        <w:tblStyle w:val="TableGrid"/>
        <w:tblW w:w="5000" w:type="pct"/>
        <w:tblLook w:val="04A0" w:firstRow="1" w:lastRow="0" w:firstColumn="1" w:lastColumn="0" w:noHBand="0" w:noVBand="1"/>
      </w:tblPr>
      <w:tblGrid>
        <w:gridCol w:w="6139"/>
        <w:gridCol w:w="3211"/>
      </w:tblGrid>
      <w:tr w:rsidRPr="0020193E" w:rsidR="00A14E17" w:rsidTr="00FA0042" w14:paraId="34D0CE8E" w14:textId="77777777">
        <w:tc>
          <w:tcPr>
            <w:tcW w:w="3283" w:type="pct"/>
          </w:tcPr>
          <w:p w:rsidRPr="0020193E" w:rsidR="00A14E17" w:rsidP="00FA0042" w:rsidRDefault="00A14E17" w14:paraId="17C04C44" w14:textId="77777777">
            <w:pPr>
              <w:tabs>
                <w:tab w:val="left" w:pos="1800"/>
                <w:tab w:val="left" w:pos="6120"/>
                <w:tab w:val="left" w:pos="6480"/>
              </w:tabs>
              <w:spacing w:before="120" w:after="120"/>
              <w:rPr>
                <w:rFonts w:ascii="Arial" w:hAnsi="Arial" w:cs="Arial"/>
                <w:sz w:val="18"/>
                <w:szCs w:val="18"/>
              </w:rPr>
            </w:pPr>
          </w:p>
        </w:tc>
        <w:tc>
          <w:tcPr>
            <w:tcW w:w="1717" w:type="pct"/>
            <w:vAlign w:val="bottom"/>
          </w:tcPr>
          <w:p w:rsidRPr="0020193E" w:rsidR="00A14E17" w:rsidP="00FA0042" w:rsidRDefault="00A14E17" w14:paraId="473A807A" w14:textId="77777777">
            <w:pPr>
              <w:tabs>
                <w:tab w:val="left" w:pos="1800"/>
                <w:tab w:val="left" w:pos="6120"/>
                <w:tab w:val="left" w:pos="6480"/>
              </w:tabs>
              <w:spacing w:before="120"/>
              <w:jc w:val="center"/>
              <w:rPr>
                <w:rFonts w:ascii="Arial" w:hAnsi="Arial" w:cs="Arial"/>
                <w:sz w:val="18"/>
                <w:szCs w:val="18"/>
              </w:rPr>
            </w:pPr>
            <w:r w:rsidRPr="0020193E">
              <w:rPr>
                <w:rFonts w:ascii="Arial" w:hAnsi="Arial" w:cs="Arial"/>
                <w:sz w:val="18"/>
                <w:szCs w:val="18"/>
              </w:rPr>
              <w:t>Child care provider information</w:t>
            </w:r>
          </w:p>
          <w:p w:rsidRPr="0020193E" w:rsidR="00A14E17" w:rsidP="00FA0042" w:rsidRDefault="00A14E17" w14:paraId="2A5FB5DE" w14:textId="77777777">
            <w:pPr>
              <w:tabs>
                <w:tab w:val="left" w:pos="1800"/>
                <w:tab w:val="left" w:pos="6120"/>
                <w:tab w:val="left" w:pos="6480"/>
              </w:tabs>
              <w:spacing w:after="120"/>
              <w:jc w:val="center"/>
              <w:rPr>
                <w:rFonts w:ascii="Arial" w:hAnsi="Arial" w:cs="Arial"/>
                <w:sz w:val="18"/>
                <w:szCs w:val="18"/>
              </w:rPr>
            </w:pPr>
            <w:r w:rsidRPr="0020193E">
              <w:rPr>
                <w:rFonts w:ascii="Arial" w:hAnsi="Arial" w:cs="Arial"/>
                <w:sz w:val="18"/>
                <w:szCs w:val="18"/>
              </w:rPr>
              <w:t>[FILL FROM PRELOAD]</w:t>
            </w:r>
          </w:p>
        </w:tc>
      </w:tr>
      <w:tr w:rsidRPr="0020193E" w:rsidR="00A14E17" w:rsidTr="00FA0042" w14:paraId="33837338" w14:textId="77777777">
        <w:tc>
          <w:tcPr>
            <w:tcW w:w="3283" w:type="pct"/>
            <w:shd w:val="clear" w:color="auto" w:fill="E8E8E8"/>
          </w:tcPr>
          <w:p w:rsidRPr="0020193E" w:rsidR="00A14E17" w:rsidP="00FA0042" w:rsidRDefault="00A14E17" w14:paraId="4990ED4F" w14:textId="77777777">
            <w:pPr>
              <w:tabs>
                <w:tab w:val="left" w:pos="1800"/>
                <w:tab w:val="left" w:pos="6120"/>
                <w:tab w:val="left" w:pos="6480"/>
              </w:tabs>
              <w:spacing w:before="120" w:after="120"/>
              <w:rPr>
                <w:rFonts w:ascii="Arial" w:hAnsi="Arial" w:cs="Arial"/>
                <w:sz w:val="18"/>
                <w:szCs w:val="18"/>
              </w:rPr>
            </w:pPr>
            <w:r w:rsidRPr="0020193E">
              <w:rPr>
                <w:rFonts w:ascii="Arial" w:hAnsi="Arial" w:cs="Arial"/>
                <w:sz w:val="18"/>
                <w:szCs w:val="18"/>
              </w:rPr>
              <w:t>a. Updated child care provider name</w:t>
            </w:r>
          </w:p>
        </w:tc>
        <w:tc>
          <w:tcPr>
            <w:tcW w:w="1717" w:type="pct"/>
            <w:shd w:val="clear" w:color="auto" w:fill="E8E8E8"/>
            <w:vAlign w:val="center"/>
          </w:tcPr>
          <w:p w:rsidRPr="0020193E" w:rsidR="00A14E17" w:rsidP="00FA0042" w:rsidRDefault="00A14E17" w14:paraId="57ECD3BA" w14:textId="77777777">
            <w:pPr>
              <w:tabs>
                <w:tab w:val="left" w:pos="1242"/>
                <w:tab w:val="left" w:pos="6120"/>
                <w:tab w:val="left" w:pos="6480"/>
              </w:tabs>
              <w:spacing w:before="120" w:after="120"/>
              <w:jc w:val="center"/>
              <w:rPr>
                <w:rFonts w:ascii="Arial" w:hAnsi="Arial" w:cs="Arial"/>
                <w:sz w:val="18"/>
                <w:szCs w:val="18"/>
              </w:rPr>
            </w:pPr>
            <w:r w:rsidRPr="0020193E">
              <w:rPr>
                <w:rFonts w:ascii="Arial" w:hAnsi="Arial" w:cs="Arial"/>
                <w:noProof/>
                <w:sz w:val="18"/>
                <w:szCs w:val="18"/>
              </w:rPr>
              <mc:AlternateContent>
                <mc:Choice Requires="wps">
                  <w:drawing>
                    <wp:anchor distT="0" distB="0" distL="114300" distR="114300" simplePos="0" relativeHeight="251785216" behindDoc="0" locked="0" layoutInCell="1" allowOverlap="1" wp14:editId="2FE4D57D" wp14:anchorId="0606046F">
                      <wp:simplePos x="0" y="0"/>
                      <wp:positionH relativeFrom="column">
                        <wp:posOffset>19050</wp:posOffset>
                      </wp:positionH>
                      <wp:positionV relativeFrom="paragraph">
                        <wp:posOffset>56515</wp:posOffset>
                      </wp:positionV>
                      <wp:extent cx="1776095" cy="139065"/>
                      <wp:effectExtent l="0" t="0" r="14605" b="1333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39065"/>
                              </a:xfrm>
                              <a:prstGeom prst="rect">
                                <a:avLst/>
                              </a:prstGeom>
                              <a:solidFill>
                                <a:srgbClr val="FFFFFF"/>
                              </a:solidFill>
                              <a:ln w="9525">
                                <a:solidFill>
                                  <a:srgbClr val="000000"/>
                                </a:solidFill>
                                <a:miter lim="800000"/>
                                <a:headEnd/>
                                <a:tailEnd/>
                              </a:ln>
                            </wps:spPr>
                            <wps:txbx>
                              <w:txbxContent>
                                <w:p w:rsidR="008532A6" w:rsidP="00A14E17" w:rsidRDefault="008532A6" w14:paraId="7D0DAF19" w14:textId="777777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left:0;text-align:left;margin-left:1.5pt;margin-top:4.45pt;width:139.85pt;height:10.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Blank space for entering response" o:spid="_x0000_s1026" w14:anchorId="0606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">
                      <v:textbox>
                        <w:txbxContent>
                          <w:p w:rsidR="008532A6" w:rsidP="00A14E17" w:rsidRDefault="008532A6" w14:paraId="7D0DAF19" w14:textId="77777777">
                            <w:pPr>
                              <w:jc w:val="center"/>
                            </w:pPr>
                          </w:p>
                        </w:txbxContent>
                      </v:textbox>
                    </v:rect>
                  </w:pict>
                </mc:Fallback>
              </mc:AlternateContent>
            </w:r>
            <w:r w:rsidRPr="0020193E">
              <w:rPr>
                <w:rFonts w:ascii="Arial" w:hAnsi="Arial" w:cs="Arial"/>
                <w:noProof/>
                <w:sz w:val="18"/>
                <w:szCs w:val="18"/>
              </w:rPr>
              <mc:AlternateContent>
                <mc:Choice Requires="wps">
                  <w:drawing>
                    <wp:anchor distT="0" distB="0" distL="114300" distR="114300" simplePos="0" relativeHeight="251786240" behindDoc="0" locked="0" layoutInCell="1" allowOverlap="1" wp14:editId="1D4EDEC7" wp14:anchorId="78DEFAF7">
                      <wp:simplePos x="0" y="0"/>
                      <wp:positionH relativeFrom="column">
                        <wp:posOffset>20320</wp:posOffset>
                      </wp:positionH>
                      <wp:positionV relativeFrom="paragraph">
                        <wp:posOffset>346075</wp:posOffset>
                      </wp:positionV>
                      <wp:extent cx="1776095" cy="139065"/>
                      <wp:effectExtent l="0" t="0" r="14605" b="13335"/>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39065"/>
                              </a:xfrm>
                              <a:prstGeom prst="rect">
                                <a:avLst/>
                              </a:prstGeom>
                              <a:solidFill>
                                <a:srgbClr val="FFFFFF"/>
                              </a:solidFill>
                              <a:ln w="9525">
                                <a:solidFill>
                                  <a:srgbClr val="000000"/>
                                </a:solidFill>
                                <a:miter lim="800000"/>
                                <a:headEnd/>
                                <a:tailEnd/>
                              </a:ln>
                            </wps:spPr>
                            <wps:txbx>
                              <w:txbxContent>
                                <w:p w:rsidR="008532A6" w:rsidP="00A14E17" w:rsidRDefault="008532A6" w14:paraId="11035B5B" w14:textId="777777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left:0;text-align:left;margin-left:1.6pt;margin-top:27.25pt;width:139.85pt;height:10.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Blank space for entering response" o:spid="_x0000_s1027" w14:anchorId="78DEF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">
                      <v:textbox>
                        <w:txbxContent>
                          <w:p w:rsidR="008532A6" w:rsidP="00A14E17" w:rsidRDefault="008532A6" w14:paraId="11035B5B" w14:textId="77777777">
                            <w:pPr>
                              <w:jc w:val="center"/>
                            </w:pPr>
                          </w:p>
                        </w:txbxContent>
                      </v:textbox>
                    </v:rect>
                  </w:pict>
                </mc:Fallback>
              </mc:AlternateContent>
            </w:r>
          </w:p>
        </w:tc>
      </w:tr>
      <w:tr w:rsidRPr="0020193E" w:rsidR="00A14E17" w:rsidTr="00FA0042" w14:paraId="196DC88C" w14:textId="77777777">
        <w:tc>
          <w:tcPr>
            <w:tcW w:w="3283" w:type="pct"/>
          </w:tcPr>
          <w:p w:rsidRPr="0020193E" w:rsidR="00A14E17" w:rsidP="00FA0042" w:rsidRDefault="00A14E17" w14:paraId="54E7ED5B" w14:textId="77777777">
            <w:pPr>
              <w:tabs>
                <w:tab w:val="left" w:pos="1800"/>
                <w:tab w:val="left" w:pos="6120"/>
                <w:tab w:val="left" w:pos="6480"/>
              </w:tabs>
              <w:spacing w:before="120" w:after="120"/>
              <w:rPr>
                <w:rFonts w:ascii="Arial" w:hAnsi="Arial" w:cs="Arial"/>
                <w:sz w:val="18"/>
                <w:szCs w:val="18"/>
              </w:rPr>
            </w:pPr>
            <w:r w:rsidRPr="0020193E">
              <w:rPr>
                <w:rFonts w:ascii="Arial" w:hAnsi="Arial" w:cs="Arial"/>
                <w:sz w:val="18"/>
                <w:szCs w:val="18"/>
              </w:rPr>
              <w:lastRenderedPageBreak/>
              <w:t>b. Updated manager/owner name</w:t>
            </w:r>
          </w:p>
        </w:tc>
        <w:tc>
          <w:tcPr>
            <w:tcW w:w="1717" w:type="pct"/>
            <w:vAlign w:val="center"/>
          </w:tcPr>
          <w:p w:rsidRPr="0020193E" w:rsidR="00A14E17" w:rsidP="00FA0042" w:rsidRDefault="00A14E17" w14:paraId="608996DF" w14:textId="77777777">
            <w:pPr>
              <w:tabs>
                <w:tab w:val="left" w:pos="1242"/>
                <w:tab w:val="left" w:pos="6120"/>
                <w:tab w:val="left" w:pos="6480"/>
              </w:tabs>
              <w:spacing w:before="120" w:after="120"/>
              <w:jc w:val="center"/>
              <w:rPr>
                <w:rFonts w:ascii="Arial" w:hAnsi="Arial" w:cs="Arial"/>
                <w:sz w:val="18"/>
                <w:szCs w:val="18"/>
              </w:rPr>
            </w:pPr>
          </w:p>
        </w:tc>
      </w:tr>
      <w:tr w:rsidRPr="0020193E" w:rsidR="00A14E17" w:rsidTr="00FA0042" w14:paraId="61E22944" w14:textId="77777777">
        <w:tc>
          <w:tcPr>
            <w:tcW w:w="3283" w:type="pct"/>
            <w:shd w:val="clear" w:color="auto" w:fill="E8E8E8"/>
          </w:tcPr>
          <w:p w:rsidRPr="0020193E" w:rsidR="00A14E17" w:rsidP="00FA0042" w:rsidRDefault="00A14E17" w14:paraId="23B36D0A" w14:textId="77777777">
            <w:pPr>
              <w:tabs>
                <w:tab w:val="left" w:pos="1800"/>
                <w:tab w:val="left" w:pos="6120"/>
                <w:tab w:val="left" w:pos="6480"/>
              </w:tabs>
              <w:spacing w:before="120" w:after="120"/>
              <w:rPr>
                <w:rFonts w:ascii="Arial" w:hAnsi="Arial" w:cs="Arial"/>
                <w:sz w:val="18"/>
                <w:szCs w:val="18"/>
              </w:rPr>
            </w:pPr>
            <w:r w:rsidRPr="0020193E">
              <w:rPr>
                <w:rFonts w:ascii="Arial" w:hAnsi="Arial" w:cs="Arial"/>
                <w:sz w:val="18"/>
                <w:szCs w:val="18"/>
              </w:rPr>
              <w:t>c. Updated manager/owner phone number (no dashes or spaces)</w:t>
            </w:r>
          </w:p>
        </w:tc>
        <w:tc>
          <w:tcPr>
            <w:tcW w:w="1717" w:type="pct"/>
            <w:shd w:val="clear" w:color="auto" w:fill="E8E8E8"/>
            <w:vAlign w:val="center"/>
          </w:tcPr>
          <w:p w:rsidRPr="0020193E" w:rsidR="00A14E17" w:rsidP="00FA0042" w:rsidRDefault="00A14E17" w14:paraId="356AEBBB" w14:textId="77777777">
            <w:pPr>
              <w:tabs>
                <w:tab w:val="left" w:pos="1242"/>
                <w:tab w:val="left" w:pos="6120"/>
                <w:tab w:val="left" w:pos="6480"/>
              </w:tabs>
              <w:spacing w:before="120" w:after="120"/>
              <w:jc w:val="center"/>
              <w:rPr>
                <w:rFonts w:ascii="Arial" w:hAnsi="Arial" w:cs="Arial"/>
                <w:sz w:val="18"/>
                <w:szCs w:val="18"/>
              </w:rPr>
            </w:pPr>
            <w:r w:rsidRPr="0020193E">
              <w:rPr>
                <w:rFonts w:ascii="Arial" w:hAnsi="Arial" w:cs="Arial"/>
                <w:noProof/>
                <w:sz w:val="18"/>
                <w:szCs w:val="18"/>
              </w:rPr>
              <mc:AlternateContent>
                <mc:Choice Requires="wps">
                  <w:drawing>
                    <wp:anchor distT="0" distB="0" distL="114300" distR="114300" simplePos="0" relativeHeight="251787264" behindDoc="0" locked="0" layoutInCell="1" allowOverlap="1" wp14:editId="2974A77F" wp14:anchorId="75C5344F">
                      <wp:simplePos x="0" y="0"/>
                      <wp:positionH relativeFrom="column">
                        <wp:posOffset>18415</wp:posOffset>
                      </wp:positionH>
                      <wp:positionV relativeFrom="paragraph">
                        <wp:posOffset>76200</wp:posOffset>
                      </wp:positionV>
                      <wp:extent cx="1776095" cy="139065"/>
                      <wp:effectExtent l="0" t="0" r="14605" b="13335"/>
                      <wp:wrapNone/>
                      <wp:docPr id="46" name="Rectangle 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39065"/>
                              </a:xfrm>
                              <a:prstGeom prst="rect">
                                <a:avLst/>
                              </a:prstGeom>
                              <a:solidFill>
                                <a:srgbClr val="FFFFFF"/>
                              </a:solidFill>
                              <a:ln w="9525">
                                <a:solidFill>
                                  <a:srgbClr val="000000"/>
                                </a:solidFill>
                                <a:miter lim="800000"/>
                                <a:headEnd/>
                                <a:tailEnd/>
                              </a:ln>
                            </wps:spPr>
                            <wps:txbx>
                              <w:txbxContent>
                                <w:p w:rsidR="008532A6" w:rsidP="00A14E17" w:rsidRDefault="008532A6" w14:paraId="48D45C8B" w14:textId="777777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left:0;text-align:left;margin-left:1.45pt;margin-top:6pt;width:139.85pt;height:10.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Blank space for entering response" o:spid="_x0000_s1028" w14:anchorId="75C5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">
                      <v:textbox>
                        <w:txbxContent>
                          <w:p w:rsidR="008532A6" w:rsidP="00A14E17" w:rsidRDefault="008532A6" w14:paraId="48D45C8B" w14:textId="77777777">
                            <w:pPr>
                              <w:jc w:val="center"/>
                            </w:pPr>
                          </w:p>
                        </w:txbxContent>
                      </v:textbox>
                    </v:rect>
                  </w:pict>
                </mc:Fallback>
              </mc:AlternateContent>
            </w:r>
          </w:p>
        </w:tc>
      </w:tr>
      <w:tr w:rsidRPr="0020193E" w:rsidR="00A14E17" w:rsidTr="00FA0042" w14:paraId="53473B46" w14:textId="77777777">
        <w:tc>
          <w:tcPr>
            <w:tcW w:w="3283" w:type="pct"/>
          </w:tcPr>
          <w:p w:rsidRPr="0020193E" w:rsidR="00A14E17" w:rsidP="00FA0042" w:rsidRDefault="00A14E17" w14:paraId="3C5608B8" w14:textId="77777777">
            <w:pPr>
              <w:tabs>
                <w:tab w:val="left" w:pos="1800"/>
                <w:tab w:val="right" w:pos="4194"/>
              </w:tabs>
              <w:spacing w:before="120" w:after="120"/>
              <w:rPr>
                <w:rFonts w:ascii="Arial" w:hAnsi="Arial" w:cs="Arial"/>
                <w:sz w:val="18"/>
                <w:szCs w:val="18"/>
              </w:rPr>
            </w:pPr>
            <w:r w:rsidRPr="0020193E">
              <w:rPr>
                <w:rFonts w:ascii="Arial" w:hAnsi="Arial" w:cs="Arial"/>
                <w:sz w:val="18"/>
                <w:szCs w:val="18"/>
              </w:rPr>
              <w:t>d. Updated manager/owner email</w:t>
            </w:r>
            <w:r w:rsidRPr="0020193E">
              <w:rPr>
                <w:rFonts w:ascii="Arial" w:hAnsi="Arial" w:cs="Arial"/>
                <w:sz w:val="18"/>
                <w:szCs w:val="18"/>
              </w:rPr>
              <w:tab/>
            </w:r>
          </w:p>
        </w:tc>
        <w:tc>
          <w:tcPr>
            <w:tcW w:w="1717" w:type="pct"/>
            <w:vAlign w:val="center"/>
          </w:tcPr>
          <w:p w:rsidRPr="0020193E" w:rsidR="00A14E17" w:rsidP="00FA0042" w:rsidRDefault="00A14E17" w14:paraId="4B994DB7" w14:textId="77777777">
            <w:pPr>
              <w:tabs>
                <w:tab w:val="left" w:pos="1242"/>
                <w:tab w:val="left" w:pos="6120"/>
                <w:tab w:val="left" w:pos="6480"/>
              </w:tabs>
              <w:spacing w:before="120" w:after="120"/>
              <w:jc w:val="center"/>
              <w:rPr>
                <w:rFonts w:ascii="Arial" w:hAnsi="Arial" w:cs="Arial"/>
                <w:sz w:val="18"/>
                <w:szCs w:val="18"/>
              </w:rPr>
            </w:pPr>
            <w:r w:rsidRPr="0020193E">
              <w:rPr>
                <w:rFonts w:ascii="Arial" w:hAnsi="Arial" w:cs="Arial"/>
                <w:noProof/>
                <w:sz w:val="18"/>
                <w:szCs w:val="18"/>
              </w:rPr>
              <mc:AlternateContent>
                <mc:Choice Requires="wps">
                  <w:drawing>
                    <wp:anchor distT="0" distB="0" distL="114300" distR="114300" simplePos="0" relativeHeight="251788288" behindDoc="0" locked="0" layoutInCell="1" allowOverlap="1" wp14:editId="7493B58F" wp14:anchorId="7B4A8315">
                      <wp:simplePos x="0" y="0"/>
                      <wp:positionH relativeFrom="column">
                        <wp:posOffset>24130</wp:posOffset>
                      </wp:positionH>
                      <wp:positionV relativeFrom="paragraph">
                        <wp:posOffset>83820</wp:posOffset>
                      </wp:positionV>
                      <wp:extent cx="1776095" cy="139065"/>
                      <wp:effectExtent l="0" t="0" r="14605" b="13335"/>
                      <wp:wrapNone/>
                      <wp:docPr id="47" name="Rectangle 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39065"/>
                              </a:xfrm>
                              <a:prstGeom prst="rect">
                                <a:avLst/>
                              </a:prstGeom>
                              <a:solidFill>
                                <a:srgbClr val="FFFFFF"/>
                              </a:solidFill>
                              <a:ln w="9525">
                                <a:solidFill>
                                  <a:srgbClr val="000000"/>
                                </a:solidFill>
                                <a:miter lim="800000"/>
                                <a:headEnd/>
                                <a:tailEnd/>
                              </a:ln>
                            </wps:spPr>
                            <wps:txbx>
                              <w:txbxContent>
                                <w:p w:rsidR="008532A6" w:rsidP="00A14E17" w:rsidRDefault="008532A6" w14:paraId="15EF19F7" w14:textId="777777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left:0;text-align:left;margin-left:1.9pt;margin-top:6.6pt;width:139.85pt;height:10.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Blank space for entering response" o:spid="_x0000_s1029" w14:anchorId="7B4A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">
                      <v:textbox>
                        <w:txbxContent>
                          <w:p w:rsidR="008532A6" w:rsidP="00A14E17" w:rsidRDefault="008532A6" w14:paraId="15EF19F7" w14:textId="77777777">
                            <w:pPr>
                              <w:jc w:val="center"/>
                            </w:pPr>
                          </w:p>
                        </w:txbxContent>
                      </v:textbox>
                    </v:rect>
                  </w:pict>
                </mc:Fallback>
              </mc:AlternateContent>
            </w:r>
          </w:p>
        </w:tc>
      </w:tr>
      <w:bookmarkEnd w:id="18"/>
    </w:tbl>
    <w:p w:rsidR="00A14E17" w:rsidP="00A14E17" w:rsidRDefault="00A14E17" w14:paraId="6EB9C571" w14:textId="2B6B5777">
      <w:pPr>
        <w:spacing w:after="0" w:line="240" w:lineRule="auto"/>
        <w:rPr>
          <w:rFonts w:ascii="Arial" w:hAnsi="Arial" w:cs="Arial"/>
          <w:sz w:val="20"/>
          <w:szCs w:val="20"/>
        </w:rPr>
      </w:pPr>
    </w:p>
    <w:p w:rsidRPr="0020193E" w:rsidR="00BB6C08" w:rsidP="00A14E17" w:rsidRDefault="00BB6C08" w14:paraId="50074161" w14:textId="226A6BFD">
      <w:pPr>
        <w:spacing w:after="0" w:line="240" w:lineRule="auto"/>
        <w:rPr>
          <w:rFonts w:ascii="Arial" w:hAnsi="Arial" w:cs="Arial"/>
          <w:sz w:val="20"/>
          <w:szCs w:val="20"/>
        </w:rPr>
      </w:pPr>
    </w:p>
    <w:p w:rsidR="00C261FE" w:rsidP="00BB6C08" w:rsidRDefault="00C261FE" w14:paraId="6C3709AD" w14:textId="3FC45575">
      <w:pPr>
        <w:spacing w:after="0"/>
        <w:rPr>
          <w:rFonts w:ascii="Arial" w:hAnsi="Arial" w:cs="Arial"/>
          <w:b/>
          <w:bCs/>
          <w:sz w:val="20"/>
          <w:szCs w:val="20"/>
        </w:rPr>
      </w:pPr>
      <w:r>
        <w:rPr>
          <w:rFonts w:ascii="Arial" w:hAnsi="Arial" w:cs="Arial"/>
          <w:b/>
          <w:bCs/>
          <w:sz w:val="20"/>
          <w:szCs w:val="20"/>
        </w:rPr>
        <w:t>B7a. Please enter a mailing address for [FILL PROVIDER NAME].</w:t>
      </w:r>
    </w:p>
    <w:p w:rsidRPr="0020193E" w:rsidR="00C261FE" w:rsidP="00C261FE" w:rsidRDefault="00C261FE" w14:paraId="65362764" w14:textId="0A43C7A6">
      <w:pPr>
        <w:spacing w:before="120" w:after="0" w:line="240" w:lineRule="auto"/>
        <w:rPr>
          <w:rFonts w:ascii="Arial" w:hAnsi="Arial" w:cs="Arial"/>
          <w:b/>
          <w:sz w:val="20"/>
          <w:szCs w:val="20"/>
        </w:rPr>
      </w:pPr>
      <w:r>
        <w:rPr>
          <w:rFonts w:ascii="Arial" w:hAnsi="Arial" w:cs="Arial"/>
          <w:b/>
          <w:sz w:val="20"/>
          <w:szCs w:val="20"/>
        </w:rPr>
        <w:t>Street address</w:t>
      </w:r>
    </w:p>
    <w:tbl>
      <w:tblPr>
        <w:tblStyle w:val="TableGrid"/>
        <w:tblW w:w="0" w:type="auto"/>
        <w:tblLook w:val="04A0" w:firstRow="1" w:lastRow="0" w:firstColumn="1" w:lastColumn="0" w:noHBand="0" w:noVBand="1"/>
      </w:tblPr>
      <w:tblGrid>
        <w:gridCol w:w="3055"/>
      </w:tblGrid>
      <w:tr w:rsidRPr="0020193E" w:rsidR="00C261FE" w:rsidTr="00F86271" w14:paraId="26038997" w14:textId="77777777">
        <w:tc>
          <w:tcPr>
            <w:tcW w:w="3055" w:type="dxa"/>
          </w:tcPr>
          <w:p w:rsidRPr="0020193E" w:rsidR="00C261FE" w:rsidP="00F86271" w:rsidRDefault="00C261FE" w14:paraId="699220DC" w14:textId="77777777">
            <w:pPr>
              <w:spacing w:before="120"/>
              <w:rPr>
                <w:rFonts w:ascii="Arial" w:hAnsi="Arial" w:cs="Arial"/>
                <w:b/>
                <w:sz w:val="20"/>
                <w:szCs w:val="20"/>
              </w:rPr>
            </w:pPr>
          </w:p>
        </w:tc>
      </w:tr>
    </w:tbl>
    <w:p w:rsidRPr="0020193E" w:rsidR="00C261FE" w:rsidP="00C261FE" w:rsidRDefault="00C261FE" w14:paraId="4FDB3041" w14:textId="114A4012">
      <w:pPr>
        <w:spacing w:before="120" w:after="0" w:line="240" w:lineRule="auto"/>
        <w:rPr>
          <w:rFonts w:ascii="Arial" w:hAnsi="Arial" w:cs="Arial"/>
          <w:b/>
          <w:sz w:val="20"/>
          <w:szCs w:val="20"/>
        </w:rPr>
      </w:pPr>
      <w:r>
        <w:rPr>
          <w:rFonts w:ascii="Arial" w:hAnsi="Arial" w:cs="Arial"/>
          <w:b/>
          <w:sz w:val="20"/>
          <w:szCs w:val="20"/>
        </w:rPr>
        <w:t>Zip code</w:t>
      </w:r>
    </w:p>
    <w:tbl>
      <w:tblPr>
        <w:tblStyle w:val="TableGrid"/>
        <w:tblW w:w="0" w:type="auto"/>
        <w:tblLook w:val="04A0" w:firstRow="1" w:lastRow="0" w:firstColumn="1" w:lastColumn="0" w:noHBand="0" w:noVBand="1"/>
      </w:tblPr>
      <w:tblGrid>
        <w:gridCol w:w="3055"/>
      </w:tblGrid>
      <w:tr w:rsidRPr="0020193E" w:rsidR="00C261FE" w:rsidTr="00F86271" w14:paraId="25DAB58F" w14:textId="77777777">
        <w:tc>
          <w:tcPr>
            <w:tcW w:w="3055" w:type="dxa"/>
          </w:tcPr>
          <w:p w:rsidRPr="0020193E" w:rsidR="00C261FE" w:rsidP="00F86271" w:rsidRDefault="00C261FE" w14:paraId="26D71F5B" w14:textId="77777777">
            <w:pPr>
              <w:spacing w:before="120"/>
              <w:rPr>
                <w:rFonts w:ascii="Arial" w:hAnsi="Arial" w:cs="Arial"/>
                <w:b/>
                <w:sz w:val="20"/>
                <w:szCs w:val="20"/>
              </w:rPr>
            </w:pPr>
          </w:p>
        </w:tc>
      </w:tr>
    </w:tbl>
    <w:p w:rsidRPr="0020193E" w:rsidR="00C261FE" w:rsidP="00C261FE" w:rsidRDefault="00C261FE" w14:paraId="5273FE13" w14:textId="6AF13FA1">
      <w:pPr>
        <w:spacing w:before="120" w:after="0" w:line="240" w:lineRule="auto"/>
        <w:rPr>
          <w:rFonts w:ascii="Arial" w:hAnsi="Arial" w:cs="Arial"/>
          <w:b/>
          <w:sz w:val="20"/>
          <w:szCs w:val="20"/>
        </w:rPr>
      </w:pPr>
      <w:r>
        <w:rPr>
          <w:rFonts w:ascii="Arial" w:hAnsi="Arial" w:cs="Arial"/>
          <w:b/>
          <w:sz w:val="20"/>
          <w:szCs w:val="20"/>
        </w:rPr>
        <w:t xml:space="preserve">City </w:t>
      </w:r>
    </w:p>
    <w:tbl>
      <w:tblPr>
        <w:tblStyle w:val="TableGrid"/>
        <w:tblW w:w="0" w:type="auto"/>
        <w:tblLook w:val="04A0" w:firstRow="1" w:lastRow="0" w:firstColumn="1" w:lastColumn="0" w:noHBand="0" w:noVBand="1"/>
      </w:tblPr>
      <w:tblGrid>
        <w:gridCol w:w="3055"/>
      </w:tblGrid>
      <w:tr w:rsidRPr="0020193E" w:rsidR="00C261FE" w:rsidTr="00F86271" w14:paraId="24CD6F1D" w14:textId="77777777">
        <w:tc>
          <w:tcPr>
            <w:tcW w:w="3055" w:type="dxa"/>
          </w:tcPr>
          <w:p w:rsidRPr="0020193E" w:rsidR="00C261FE" w:rsidP="00F86271" w:rsidRDefault="00C261FE" w14:paraId="46E6F18C" w14:textId="77777777">
            <w:pPr>
              <w:spacing w:before="120"/>
              <w:rPr>
                <w:rFonts w:ascii="Arial" w:hAnsi="Arial" w:cs="Arial"/>
                <w:b/>
                <w:sz w:val="20"/>
                <w:szCs w:val="20"/>
              </w:rPr>
            </w:pPr>
          </w:p>
        </w:tc>
      </w:tr>
    </w:tbl>
    <w:p w:rsidRPr="0020193E" w:rsidR="00C261FE" w:rsidP="00C261FE" w:rsidRDefault="00C261FE" w14:paraId="3D69A3F9" w14:textId="6A89B3D1">
      <w:pPr>
        <w:spacing w:before="120" w:after="0" w:line="240" w:lineRule="auto"/>
        <w:rPr>
          <w:rFonts w:ascii="Arial" w:hAnsi="Arial" w:cs="Arial"/>
          <w:b/>
          <w:sz w:val="20"/>
          <w:szCs w:val="20"/>
        </w:rPr>
      </w:pPr>
      <w:r>
        <w:rPr>
          <w:rFonts w:ascii="Arial" w:hAnsi="Arial" w:cs="Arial"/>
          <w:b/>
          <w:sz w:val="20"/>
          <w:szCs w:val="20"/>
        </w:rPr>
        <w:t>State</w:t>
      </w:r>
    </w:p>
    <w:tbl>
      <w:tblPr>
        <w:tblStyle w:val="TableGrid"/>
        <w:tblW w:w="0" w:type="auto"/>
        <w:tblLook w:val="04A0" w:firstRow="1" w:lastRow="0" w:firstColumn="1" w:lastColumn="0" w:noHBand="0" w:noVBand="1"/>
      </w:tblPr>
      <w:tblGrid>
        <w:gridCol w:w="3055"/>
      </w:tblGrid>
      <w:tr w:rsidRPr="0020193E" w:rsidR="00C261FE" w:rsidTr="00F86271" w14:paraId="40655753" w14:textId="77777777">
        <w:tc>
          <w:tcPr>
            <w:tcW w:w="3055" w:type="dxa"/>
          </w:tcPr>
          <w:p w:rsidRPr="0020193E" w:rsidR="00C261FE" w:rsidP="00F86271" w:rsidRDefault="00C261FE" w14:paraId="18C45E60" w14:textId="77777777">
            <w:pPr>
              <w:spacing w:before="120"/>
              <w:rPr>
                <w:rFonts w:ascii="Arial" w:hAnsi="Arial" w:cs="Arial"/>
                <w:b/>
                <w:sz w:val="20"/>
                <w:szCs w:val="20"/>
              </w:rPr>
            </w:pPr>
          </w:p>
        </w:tc>
      </w:tr>
    </w:tbl>
    <w:p w:rsidR="00C261FE" w:rsidP="00BB6C08" w:rsidRDefault="00C261FE" w14:paraId="1A1E2FFA" w14:textId="77777777">
      <w:pPr>
        <w:spacing w:after="0"/>
        <w:rPr>
          <w:rFonts w:ascii="Arial" w:hAnsi="Arial" w:cs="Arial"/>
          <w:b/>
          <w:bCs/>
          <w:sz w:val="20"/>
          <w:szCs w:val="20"/>
        </w:rPr>
      </w:pPr>
    </w:p>
    <w:p w:rsidR="00C261FE" w:rsidP="00BB6C08" w:rsidRDefault="00C261FE" w14:paraId="289EE61C" w14:textId="77777777">
      <w:pPr>
        <w:spacing w:after="0"/>
        <w:rPr>
          <w:rFonts w:ascii="Arial" w:hAnsi="Arial" w:cs="Arial"/>
          <w:b/>
          <w:bCs/>
          <w:sz w:val="20"/>
          <w:szCs w:val="20"/>
        </w:rPr>
      </w:pPr>
    </w:p>
    <w:p w:rsidRPr="0020193E" w:rsidR="00D54BF7" w:rsidP="00BB6C08" w:rsidRDefault="00D54BF7" w14:paraId="27F6BF59" w14:textId="72AE6D2A">
      <w:pPr>
        <w:spacing w:after="0"/>
        <w:rPr>
          <w:rFonts w:ascii="Arial" w:hAnsi="Arial" w:cs="Arial"/>
          <w:b/>
          <w:bCs/>
          <w:sz w:val="20"/>
          <w:szCs w:val="20"/>
        </w:rPr>
      </w:pPr>
      <w:r w:rsidRPr="0020193E">
        <w:rPr>
          <w:rFonts w:ascii="Arial" w:hAnsi="Arial" w:cs="Arial"/>
          <w:b/>
          <w:bCs/>
          <w:sz w:val="20"/>
          <w:szCs w:val="20"/>
        </w:rPr>
        <w:t>[</w:t>
      </w:r>
      <w:r w:rsidR="00BB6C08">
        <w:rPr>
          <w:rFonts w:ascii="Arial" w:hAnsi="Arial" w:cs="Arial"/>
          <w:b/>
          <w:bCs/>
          <w:sz w:val="20"/>
          <w:szCs w:val="20"/>
        </w:rPr>
        <w:t xml:space="preserve">ASK </w:t>
      </w:r>
      <w:r w:rsidRPr="0020193E">
        <w:rPr>
          <w:rFonts w:ascii="Arial" w:hAnsi="Arial" w:cs="Arial"/>
          <w:b/>
          <w:bCs/>
          <w:sz w:val="20"/>
          <w:szCs w:val="20"/>
        </w:rPr>
        <w:t xml:space="preserve">IF </w:t>
      </w:r>
      <w:r w:rsidR="00601729">
        <w:rPr>
          <w:rFonts w:ascii="Arial" w:hAnsi="Arial" w:cs="Arial"/>
          <w:b/>
          <w:bCs/>
          <w:sz w:val="20"/>
          <w:szCs w:val="20"/>
        </w:rPr>
        <w:t>(</w:t>
      </w:r>
      <w:r w:rsidRPr="0020193E">
        <w:rPr>
          <w:rFonts w:ascii="Arial" w:hAnsi="Arial" w:cs="Arial"/>
          <w:b/>
          <w:bCs/>
          <w:sz w:val="20"/>
          <w:szCs w:val="20"/>
        </w:rPr>
        <w:t>DID NOT PARTICIPATE IN NDS</w:t>
      </w:r>
      <w:r w:rsidR="00546CAB">
        <w:rPr>
          <w:rFonts w:ascii="Arial" w:hAnsi="Arial" w:cs="Arial"/>
          <w:b/>
          <w:bCs/>
          <w:sz w:val="20"/>
          <w:szCs w:val="20"/>
        </w:rPr>
        <w:t xml:space="preserve"> OR NO PARTNERS LISTED IN NDS</w:t>
      </w:r>
      <w:r w:rsidR="00601729">
        <w:rPr>
          <w:rFonts w:ascii="Arial" w:hAnsi="Arial" w:cs="Arial"/>
          <w:b/>
          <w:bCs/>
          <w:sz w:val="20"/>
          <w:szCs w:val="20"/>
        </w:rPr>
        <w:t>) AND B00 NE 3</w:t>
      </w:r>
      <w:r w:rsidRPr="0020193E">
        <w:rPr>
          <w:rFonts w:ascii="Arial" w:hAnsi="Arial" w:cs="Arial"/>
          <w:b/>
          <w:bCs/>
          <w:sz w:val="20"/>
          <w:szCs w:val="20"/>
        </w:rPr>
        <w:t>]</w:t>
      </w:r>
    </w:p>
    <w:p w:rsidRPr="0020193E" w:rsidR="00D54BF7" w:rsidP="00BB6C08" w:rsidRDefault="00D54BF7" w14:paraId="401790C6" w14:textId="35AB27B8">
      <w:pPr>
        <w:pStyle w:val="QUESTIONTEXT"/>
        <w:spacing w:before="0"/>
        <w:ind w:left="907" w:hanging="907"/>
      </w:pPr>
      <w:r w:rsidRPr="0020193E">
        <w:t>B8.</w:t>
      </w:r>
      <w:r w:rsidR="00BB6C08">
        <w:t xml:space="preserve"> </w:t>
      </w:r>
      <w:r w:rsidRPr="0020193E">
        <w:t xml:space="preserve">How many providers do you currently partner with to serve children? </w:t>
      </w:r>
    </w:p>
    <w:p w:rsidRPr="0020193E" w:rsidR="00D54BF7" w:rsidP="00BB6C08" w:rsidRDefault="00D54BF7" w14:paraId="6319D4CB" w14:textId="37854FEE">
      <w:pPr>
        <w:pStyle w:val="QUESTIONTEXT"/>
        <w:tabs>
          <w:tab w:val="clear" w:pos="900"/>
        </w:tabs>
        <w:spacing w:after="240"/>
        <w:ind w:left="0" w:firstLine="0"/>
        <w:rPr>
          <w:b w:val="0"/>
          <w:bCs/>
          <w:i/>
          <w:iCs/>
        </w:rPr>
      </w:pPr>
      <w:r w:rsidRPr="0020193E">
        <w:rPr>
          <w:b w:val="0"/>
          <w:bCs/>
          <w:i/>
          <w:iCs/>
        </w:rPr>
        <w:t>By “providers you currently partner with,”</w:t>
      </w:r>
      <w:r w:rsidRPr="0020193E">
        <w:t xml:space="preserve"> </w:t>
      </w:r>
      <w:r w:rsidRPr="0020193E">
        <w:rPr>
          <w:b w:val="0"/>
          <w:bCs/>
          <w:i/>
          <w:iCs/>
        </w:rPr>
        <w:t xml:space="preserve">we mean individual child care centers, family child care providers, or other </w:t>
      </w:r>
      <w:r w:rsidRPr="000D491C" w:rsidR="000D491C">
        <w:rPr>
          <w:b w:val="0"/>
          <w:bCs/>
          <w:i/>
          <w:iCs/>
        </w:rPr>
        <w:t xml:space="preserve">entities that provide child care services to enrolled infants and toddlers. These are partners that have a formal contractual agreement with your Early Head Start program to provide services that meet the Head Start Program Performance Standards. </w:t>
      </w:r>
      <w:r w:rsidR="007A4215">
        <w:rPr>
          <w:i/>
          <w:iCs/>
          <w:u w:val="single"/>
        </w:rPr>
        <w:t>T</w:t>
      </w:r>
      <w:r w:rsidRPr="00104F02" w:rsidR="000D491C">
        <w:rPr>
          <w:i/>
          <w:iCs/>
          <w:u w:val="single"/>
        </w:rPr>
        <w:t xml:space="preserve">hese partnerships </w:t>
      </w:r>
      <w:r w:rsidRPr="00104F02" w:rsidR="007A4215">
        <w:rPr>
          <w:i/>
          <w:iCs/>
          <w:u w:val="single"/>
        </w:rPr>
        <w:t xml:space="preserve">might be, but </w:t>
      </w:r>
      <w:r w:rsidRPr="00104F02" w:rsidR="000D491C">
        <w:rPr>
          <w:i/>
          <w:iCs/>
          <w:u w:val="single"/>
        </w:rPr>
        <w:t>do not need to be funded through an EHS-CCP grant.</w:t>
      </w:r>
      <w:r w:rsidR="007A4215">
        <w:rPr>
          <w:b w:val="0"/>
          <w:bCs/>
          <w:i/>
          <w:iCs/>
          <w:u w:val="single"/>
        </w:rPr>
        <w:t xml:space="preserve"> </w:t>
      </w:r>
      <w:r w:rsidRPr="0020193E">
        <w:rPr>
          <w:b w:val="0"/>
          <w:bCs/>
          <w:i/>
          <w:iCs/>
        </w:rPr>
        <w:t xml:space="preserve"> </w:t>
      </w:r>
    </w:p>
    <w:p w:rsidRPr="0020193E" w:rsidR="00D54BF7" w:rsidP="00BB6C08" w:rsidRDefault="00BB6C08" w14:paraId="755774F8" w14:textId="433E571C">
      <w:pPr>
        <w:pStyle w:val="PROGRAMMER"/>
        <w:ind w:left="0" w:firstLine="0"/>
      </w:pPr>
      <w:r>
        <w:t>[</w:t>
      </w:r>
      <w:r w:rsidRPr="0020193E" w:rsidR="00D54BF7">
        <w:t>PROGRAMMER: RANGE FOR GRID IS 0-500</w:t>
      </w:r>
      <w:r>
        <w:t>]</w:t>
      </w:r>
    </w:p>
    <w:tbl>
      <w:tblPr>
        <w:tblW w:w="311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4568"/>
        <w:gridCol w:w="1263"/>
      </w:tblGrid>
      <w:tr w:rsidRPr="0020193E" w:rsidR="00D54BF7" w:rsidTr="00106DB3" w14:paraId="38FB0279" w14:textId="77777777">
        <w:trPr>
          <w:trHeight w:val="374"/>
        </w:trPr>
        <w:tc>
          <w:tcPr>
            <w:tcW w:w="3917" w:type="pct"/>
            <w:shd w:val="clear" w:color="auto" w:fill="E8E8E8"/>
          </w:tcPr>
          <w:p w:rsidRPr="00106DB3" w:rsidR="00D54BF7" w:rsidP="00B3570A" w:rsidRDefault="00D54BF7" w14:paraId="372F3DD0" w14:textId="77777777">
            <w:pPr>
              <w:spacing w:before="60" w:after="60" w:line="240" w:lineRule="auto"/>
              <w:ind w:left="360" w:hanging="360"/>
              <w:rPr>
                <w:rFonts w:ascii="Arial" w:hAnsi="Arial" w:cs="Arial"/>
                <w:sz w:val="18"/>
                <w:szCs w:val="18"/>
              </w:rPr>
            </w:pPr>
            <w:r w:rsidRPr="00106DB3">
              <w:rPr>
                <w:rFonts w:ascii="Arial" w:hAnsi="Arial" w:cs="Arial"/>
                <w:sz w:val="18"/>
                <w:szCs w:val="18"/>
              </w:rPr>
              <w:t>Child care centers</w:t>
            </w:r>
          </w:p>
        </w:tc>
        <w:tc>
          <w:tcPr>
            <w:tcW w:w="1083" w:type="pct"/>
            <w:shd w:val="clear" w:color="auto" w:fill="E8E8E8"/>
            <w:vAlign w:val="center"/>
          </w:tcPr>
          <w:p w:rsidRPr="0020193E" w:rsidR="00D54BF7" w:rsidP="00B3570A" w:rsidRDefault="00D54BF7" w14:paraId="2A6327CF"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20193E">
              <w:rPr>
                <w:rFonts w:ascii="Arial" w:hAnsi="Arial" w:cs="Arial"/>
                <w:noProof/>
                <w:sz w:val="20"/>
              </w:rPr>
              <mc:AlternateContent>
                <mc:Choice Requires="wps">
                  <w:drawing>
                    <wp:inline distT="0" distB="0" distL="0" distR="0" wp14:anchorId="4B2F0588" wp14:editId="65F41922">
                      <wp:extent cx="636270" cy="147955"/>
                      <wp:effectExtent l="11430" t="13970" r="9525" b="9525"/>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CC3E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OePAIAAGc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W+gjnjwCAABnBAAADgAAAAAAAAAA&#10;AAAAAAAuAgAAZHJzL2Uyb0RvYy54bWxQSwECLQAUAAYACAAAACEAg8BtxdoAAAAEAQAADwAAAAAA&#10;AAAAAAAAAACWBAAAZHJzL2Rvd25yZXYueG1sUEsFBgAAAAAEAAQA8wAAAJ0FAAAAAA==&#10;">
                      <w10:anchorlock/>
                    </v:rect>
                  </w:pict>
                </mc:Fallback>
              </mc:AlternateContent>
            </w:r>
          </w:p>
        </w:tc>
      </w:tr>
      <w:tr w:rsidRPr="0020193E" w:rsidR="00D54BF7" w:rsidTr="00106DB3" w14:paraId="040E9952" w14:textId="77777777">
        <w:trPr>
          <w:trHeight w:val="374"/>
        </w:trPr>
        <w:tc>
          <w:tcPr>
            <w:tcW w:w="3917" w:type="pct"/>
            <w:shd w:val="clear" w:color="auto" w:fill="FFFFFF"/>
          </w:tcPr>
          <w:p w:rsidRPr="00106DB3" w:rsidR="00D54BF7" w:rsidP="00B3570A" w:rsidRDefault="00D54BF7" w14:paraId="109AA05F" w14:textId="105831E9">
            <w:pPr>
              <w:spacing w:before="60" w:after="60" w:line="240" w:lineRule="auto"/>
              <w:ind w:left="360" w:hanging="360"/>
              <w:rPr>
                <w:rFonts w:ascii="Arial" w:hAnsi="Arial" w:cs="Arial"/>
                <w:sz w:val="18"/>
                <w:szCs w:val="18"/>
              </w:rPr>
            </w:pPr>
            <w:r w:rsidRPr="00106DB3">
              <w:rPr>
                <w:rFonts w:ascii="Arial" w:hAnsi="Arial" w:cs="Arial"/>
                <w:sz w:val="18"/>
                <w:szCs w:val="18"/>
              </w:rPr>
              <w:t xml:space="preserve">Family child care </w:t>
            </w:r>
            <w:r w:rsidR="008204F0">
              <w:rPr>
                <w:rFonts w:ascii="Arial" w:hAnsi="Arial" w:cs="Arial"/>
                <w:sz w:val="18"/>
                <w:szCs w:val="18"/>
              </w:rPr>
              <w:t>providers</w:t>
            </w:r>
          </w:p>
        </w:tc>
        <w:tc>
          <w:tcPr>
            <w:tcW w:w="1083" w:type="pct"/>
            <w:shd w:val="clear" w:color="auto" w:fill="FFFFFF"/>
            <w:vAlign w:val="center"/>
          </w:tcPr>
          <w:p w:rsidRPr="0020193E" w:rsidR="00D54BF7" w:rsidP="00B3570A" w:rsidRDefault="00D54BF7" w14:paraId="170709C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20193E">
              <w:rPr>
                <w:rFonts w:ascii="Arial" w:hAnsi="Arial" w:cs="Arial"/>
                <w:noProof/>
                <w:sz w:val="20"/>
              </w:rPr>
              <mc:AlternateContent>
                <mc:Choice Requires="wps">
                  <w:drawing>
                    <wp:inline distT="0" distB="0" distL="0" distR="0" wp14:anchorId="60750850" wp14:editId="04CCD289">
                      <wp:extent cx="636270" cy="147955"/>
                      <wp:effectExtent l="11430" t="13970" r="9525" b="9525"/>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EA3F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TPAIAAGc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cIKxEzwCAABnBAAADgAAAAAAAAAA&#10;AAAAAAAuAgAAZHJzL2Uyb0RvYy54bWxQSwECLQAUAAYACAAAACEAg8BtxdoAAAAEAQAADwAAAAAA&#10;AAAAAAAAAACWBAAAZHJzL2Rvd25yZXYueG1sUEsFBgAAAAAEAAQA8wAAAJ0FAAAAAA==&#10;">
                      <w10:anchorlock/>
                    </v:rect>
                  </w:pict>
                </mc:Fallback>
              </mc:AlternateContent>
            </w:r>
          </w:p>
        </w:tc>
      </w:tr>
    </w:tbl>
    <w:p w:rsidR="00106DB3" w:rsidP="00106DB3" w:rsidRDefault="00106DB3" w14:paraId="2784D50E" w14:textId="77777777">
      <w:pPr>
        <w:pStyle w:val="ListParagraph"/>
        <w:spacing w:before="120" w:after="120" w:line="240" w:lineRule="auto"/>
        <w:rPr>
          <w:rFonts w:ascii="Arial" w:hAnsi="Arial" w:cs="Arial"/>
          <w:b/>
          <w:bCs/>
          <w:sz w:val="20"/>
          <w:szCs w:val="20"/>
        </w:rPr>
      </w:pPr>
    </w:p>
    <w:p w:rsidRPr="0020193E" w:rsidR="00BB6C08" w:rsidP="00BB6C08" w:rsidRDefault="00BB6C08" w14:paraId="5A9E215A" w14:textId="2B88507F">
      <w:pPr>
        <w:spacing w:after="0"/>
        <w:rPr>
          <w:rFonts w:ascii="Arial" w:hAnsi="Arial" w:cs="Arial"/>
          <w:b/>
          <w:bCs/>
          <w:sz w:val="20"/>
          <w:szCs w:val="20"/>
        </w:rPr>
      </w:pPr>
      <w:r w:rsidRPr="0020193E">
        <w:rPr>
          <w:rFonts w:ascii="Arial" w:hAnsi="Arial" w:cs="Arial"/>
          <w:b/>
          <w:bCs/>
          <w:sz w:val="20"/>
          <w:szCs w:val="20"/>
        </w:rPr>
        <w:t>[</w:t>
      </w:r>
      <w:r>
        <w:rPr>
          <w:rFonts w:ascii="Arial" w:hAnsi="Arial" w:cs="Arial"/>
          <w:b/>
          <w:bCs/>
          <w:sz w:val="20"/>
          <w:szCs w:val="20"/>
        </w:rPr>
        <w:t xml:space="preserve">ASK </w:t>
      </w:r>
      <w:r w:rsidRPr="0020193E">
        <w:rPr>
          <w:rFonts w:ascii="Arial" w:hAnsi="Arial" w:cs="Arial"/>
          <w:b/>
          <w:bCs/>
          <w:sz w:val="20"/>
          <w:szCs w:val="20"/>
        </w:rPr>
        <w:t>IF DID NOT PARTICIPATE IN NDS]</w:t>
      </w:r>
    </w:p>
    <w:p w:rsidRPr="0020193E" w:rsidR="00D54BF7" w:rsidP="00BB6C08" w:rsidRDefault="00D54BF7" w14:paraId="3F1C8E98" w14:textId="5E66EBEF">
      <w:pPr>
        <w:pStyle w:val="QUESTIONTEXT"/>
        <w:spacing w:before="0" w:after="240"/>
        <w:ind w:left="907" w:hanging="907"/>
      </w:pPr>
      <w:r w:rsidRPr="0020193E">
        <w:t>B9.</w:t>
      </w:r>
      <w:r w:rsidR="00BB6C08">
        <w:t xml:space="preserve"> </w:t>
      </w:r>
      <w:r w:rsidRPr="0020193E">
        <w:t>How many providers did you partner with in February 2016?</w:t>
      </w:r>
    </w:p>
    <w:p w:rsidR="00D54BF7" w:rsidP="00BB6C08" w:rsidRDefault="00BB6C08" w14:paraId="5481539F" w14:textId="4C657768">
      <w:pPr>
        <w:pStyle w:val="PROGRAMMER"/>
        <w:ind w:left="0" w:firstLine="0"/>
      </w:pPr>
      <w:r>
        <w:t>[</w:t>
      </w:r>
      <w:r w:rsidRPr="0020193E" w:rsidR="00D54BF7">
        <w:t>PROGRAMMER: RANGE FOR GRID IS 0-500</w:t>
      </w:r>
      <w:r>
        <w:t>]</w:t>
      </w:r>
    </w:p>
    <w:tbl>
      <w:tblPr>
        <w:tblW w:w="311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4568"/>
        <w:gridCol w:w="1263"/>
      </w:tblGrid>
      <w:tr w:rsidRPr="0020193E" w:rsidR="00106DB3" w:rsidTr="001D1357" w14:paraId="379CE9B4" w14:textId="77777777">
        <w:trPr>
          <w:trHeight w:val="374"/>
        </w:trPr>
        <w:tc>
          <w:tcPr>
            <w:tcW w:w="3917" w:type="pct"/>
            <w:shd w:val="clear" w:color="auto" w:fill="E8E8E8"/>
          </w:tcPr>
          <w:p w:rsidRPr="00106DB3" w:rsidR="00106DB3" w:rsidP="001D1357" w:rsidRDefault="00106DB3" w14:paraId="5C4FD239" w14:textId="77777777">
            <w:pPr>
              <w:spacing w:before="60" w:after="60" w:line="240" w:lineRule="auto"/>
              <w:ind w:left="360" w:hanging="360"/>
              <w:rPr>
                <w:rFonts w:ascii="Arial" w:hAnsi="Arial" w:cs="Arial"/>
                <w:sz w:val="18"/>
                <w:szCs w:val="18"/>
              </w:rPr>
            </w:pPr>
            <w:r w:rsidRPr="00106DB3">
              <w:rPr>
                <w:rFonts w:ascii="Arial" w:hAnsi="Arial" w:cs="Arial"/>
                <w:sz w:val="18"/>
                <w:szCs w:val="18"/>
              </w:rPr>
              <w:t>Child care centers</w:t>
            </w:r>
          </w:p>
        </w:tc>
        <w:tc>
          <w:tcPr>
            <w:tcW w:w="1083" w:type="pct"/>
            <w:shd w:val="clear" w:color="auto" w:fill="E8E8E8"/>
            <w:vAlign w:val="center"/>
          </w:tcPr>
          <w:p w:rsidRPr="0020193E" w:rsidR="00106DB3" w:rsidP="001D1357" w:rsidRDefault="00106DB3" w14:paraId="7D40BCE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20193E">
              <w:rPr>
                <w:rFonts w:ascii="Arial" w:hAnsi="Arial" w:cs="Arial"/>
                <w:noProof/>
                <w:sz w:val="20"/>
              </w:rPr>
              <mc:AlternateContent>
                <mc:Choice Requires="wps">
                  <w:drawing>
                    <wp:inline distT="0" distB="0" distL="0" distR="0" wp14:anchorId="54DF2B0E" wp14:editId="1083A050">
                      <wp:extent cx="636270" cy="147955"/>
                      <wp:effectExtent l="11430" t="13970" r="9525" b="9525"/>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F136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C4PAIAAGc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&#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RTTAuDwCAABnBAAADgAAAAAAAAAA&#10;AAAAAAAuAgAAZHJzL2Uyb0RvYy54bWxQSwECLQAUAAYACAAAACEAg8BtxdoAAAAEAQAADwAAAAAA&#10;AAAAAAAAAACWBAAAZHJzL2Rvd25yZXYueG1sUEsFBgAAAAAEAAQA8wAAAJ0FAAAAAA==&#10;">
                      <w10:anchorlock/>
                    </v:rect>
                  </w:pict>
                </mc:Fallback>
              </mc:AlternateContent>
            </w:r>
          </w:p>
        </w:tc>
      </w:tr>
      <w:tr w:rsidRPr="0020193E" w:rsidR="00106DB3" w:rsidTr="001D1357" w14:paraId="750B7D9F" w14:textId="77777777">
        <w:trPr>
          <w:trHeight w:val="374"/>
        </w:trPr>
        <w:tc>
          <w:tcPr>
            <w:tcW w:w="3917" w:type="pct"/>
            <w:shd w:val="clear" w:color="auto" w:fill="FFFFFF"/>
          </w:tcPr>
          <w:p w:rsidRPr="00106DB3" w:rsidR="00106DB3" w:rsidP="001D1357" w:rsidRDefault="00106DB3" w14:paraId="19BE5FF5" w14:textId="227F5FF5">
            <w:pPr>
              <w:spacing w:before="60" w:after="60" w:line="240" w:lineRule="auto"/>
              <w:ind w:left="360" w:hanging="360"/>
              <w:rPr>
                <w:rFonts w:ascii="Arial" w:hAnsi="Arial" w:cs="Arial"/>
                <w:sz w:val="18"/>
                <w:szCs w:val="18"/>
              </w:rPr>
            </w:pPr>
            <w:r w:rsidRPr="00106DB3">
              <w:rPr>
                <w:rFonts w:ascii="Arial" w:hAnsi="Arial" w:cs="Arial"/>
                <w:sz w:val="18"/>
                <w:szCs w:val="18"/>
              </w:rPr>
              <w:t xml:space="preserve">Family child care </w:t>
            </w:r>
            <w:r w:rsidR="008204F0">
              <w:rPr>
                <w:rFonts w:ascii="Arial" w:hAnsi="Arial" w:cs="Arial"/>
                <w:sz w:val="18"/>
                <w:szCs w:val="18"/>
              </w:rPr>
              <w:t>providers</w:t>
            </w:r>
          </w:p>
        </w:tc>
        <w:tc>
          <w:tcPr>
            <w:tcW w:w="1083" w:type="pct"/>
            <w:shd w:val="clear" w:color="auto" w:fill="FFFFFF"/>
            <w:vAlign w:val="center"/>
          </w:tcPr>
          <w:p w:rsidRPr="0020193E" w:rsidR="00106DB3" w:rsidP="001D1357" w:rsidRDefault="00106DB3" w14:paraId="3773EB02"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20193E">
              <w:rPr>
                <w:rFonts w:ascii="Arial" w:hAnsi="Arial" w:cs="Arial"/>
                <w:noProof/>
                <w:sz w:val="20"/>
              </w:rPr>
              <mc:AlternateContent>
                <mc:Choice Requires="wps">
                  <w:drawing>
                    <wp:inline distT="0" distB="0" distL="0" distR="0" wp14:anchorId="24A9E9F1" wp14:editId="258083F7">
                      <wp:extent cx="636270" cy="147955"/>
                      <wp:effectExtent l="11430" t="13970" r="9525" b="9525"/>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E6DF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Ze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TDp2XjwCAABnBAAADgAAAAAAAAAA&#10;AAAAAAAuAgAAZHJzL2Uyb0RvYy54bWxQSwECLQAUAAYACAAAACEAg8BtxdoAAAAEAQAADwAAAAAA&#10;AAAAAAAAAACWBAAAZHJzL2Rvd25yZXYueG1sUEsFBgAAAAAEAAQA8wAAAJ0FAAAAAA==&#10;">
                      <w10:anchorlock/>
                    </v:rect>
                  </w:pict>
                </mc:Fallback>
              </mc:AlternateContent>
            </w:r>
          </w:p>
        </w:tc>
      </w:tr>
    </w:tbl>
    <w:p w:rsidRPr="0020193E" w:rsidR="00106DB3" w:rsidP="00106DB3" w:rsidRDefault="00106DB3" w14:paraId="648A8F4F" w14:textId="77777777">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Don’t know</w:t>
      </w:r>
    </w:p>
    <w:bookmarkEnd w:id="17"/>
    <w:p w:rsidR="00106DB3" w:rsidP="00747726" w:rsidRDefault="00106DB3" w14:paraId="2936725E" w14:textId="77777777">
      <w:pPr>
        <w:rPr>
          <w:rFonts w:ascii="Arial" w:hAnsi="Arial" w:cs="Arial"/>
          <w:b/>
          <w:bCs/>
          <w:sz w:val="20"/>
          <w:szCs w:val="20"/>
        </w:rPr>
      </w:pPr>
    </w:p>
    <w:p w:rsidR="0054635D" w:rsidP="00747726" w:rsidRDefault="0054635D" w14:paraId="62DC46D4" w14:textId="03C450D5">
      <w:pPr>
        <w:rPr>
          <w:rFonts w:ascii="Arial" w:hAnsi="Arial" w:cs="Arial"/>
          <w:b/>
          <w:bCs/>
          <w:sz w:val="20"/>
          <w:szCs w:val="20"/>
        </w:rPr>
      </w:pPr>
      <w:bookmarkStart w:name="_Hlk49952958" w:id="19"/>
      <w:r w:rsidRPr="0020193E">
        <w:rPr>
          <w:rFonts w:ascii="Arial" w:hAnsi="Arial" w:cs="Arial"/>
          <w:b/>
          <w:bCs/>
          <w:sz w:val="20"/>
          <w:szCs w:val="20"/>
        </w:rPr>
        <w:t>Now we would like to ask you some questions about those child care providers you were in partnership with in 2016 but are no longer partnering with.</w:t>
      </w:r>
    </w:p>
    <w:p w:rsidR="00072D85" w:rsidP="00DC7C7C" w:rsidRDefault="00072D85" w14:paraId="4ADF85D3" w14:textId="77777777">
      <w:pPr>
        <w:spacing w:before="120" w:after="120" w:line="240" w:lineRule="auto"/>
        <w:rPr>
          <w:rFonts w:ascii="Arial" w:hAnsi="Arial" w:cs="Arial"/>
          <w:b/>
          <w:bCs/>
          <w:sz w:val="20"/>
          <w:szCs w:val="20"/>
        </w:rPr>
      </w:pPr>
    </w:p>
    <w:p w:rsidRPr="0020193E" w:rsidR="00DC7C7C" w:rsidP="00072D85" w:rsidRDefault="00072D85" w14:paraId="73A077AA" w14:textId="43EDD45C">
      <w:pPr>
        <w:spacing w:before="120" w:after="0" w:line="240" w:lineRule="auto"/>
        <w:rPr>
          <w:rFonts w:ascii="Arial" w:hAnsi="Arial" w:cs="Arial"/>
          <w:b/>
          <w:bCs/>
          <w:sz w:val="20"/>
          <w:szCs w:val="20"/>
        </w:rPr>
      </w:pPr>
      <w:r w:rsidRPr="0020193E">
        <w:rPr>
          <w:rFonts w:ascii="Arial" w:hAnsi="Arial" w:cs="Arial"/>
          <w:b/>
          <w:bCs/>
          <w:sz w:val="20"/>
          <w:szCs w:val="20"/>
        </w:rPr>
        <w:lastRenderedPageBreak/>
        <w:t>[ASK FOR EACH B3 = 0]</w:t>
      </w:r>
    </w:p>
    <w:p w:rsidRPr="00072D85" w:rsidR="00747726" w:rsidP="00072D85" w:rsidRDefault="007C188F" w14:paraId="65F8A3BB" w14:textId="51B95C1B">
      <w:pPr>
        <w:rPr>
          <w:rFonts w:ascii="Arial" w:hAnsi="Arial" w:cs="Arial"/>
          <w:b/>
          <w:sz w:val="20"/>
          <w:szCs w:val="20"/>
        </w:rPr>
      </w:pPr>
      <w:r w:rsidRPr="0020193E">
        <w:rPr>
          <w:rFonts w:ascii="Arial" w:hAnsi="Arial" w:cs="Arial"/>
          <w:b/>
          <w:bCs/>
          <w:sz w:val="20"/>
          <w:szCs w:val="20"/>
        </w:rPr>
        <w:t>B</w:t>
      </w:r>
      <w:r w:rsidRPr="0020193E" w:rsidR="00D54BF7">
        <w:rPr>
          <w:rFonts w:ascii="Arial" w:hAnsi="Arial" w:cs="Arial"/>
          <w:b/>
          <w:bCs/>
          <w:sz w:val="20"/>
          <w:szCs w:val="20"/>
        </w:rPr>
        <w:t>10</w:t>
      </w:r>
      <w:r w:rsidR="00072D85">
        <w:rPr>
          <w:rFonts w:ascii="Arial" w:hAnsi="Arial" w:cs="Arial"/>
          <w:b/>
          <w:bCs/>
          <w:sz w:val="20"/>
          <w:szCs w:val="20"/>
        </w:rPr>
        <w:t>.</w:t>
      </w:r>
      <w:r w:rsidRPr="0020193E">
        <w:rPr>
          <w:rFonts w:ascii="Arial" w:hAnsi="Arial" w:cs="Arial"/>
          <w:b/>
          <w:bCs/>
          <w:sz w:val="20"/>
          <w:szCs w:val="20"/>
        </w:rPr>
        <w:t xml:space="preserve"> </w:t>
      </w:r>
      <w:r w:rsidRPr="0020193E" w:rsidR="00747726">
        <w:rPr>
          <w:rFonts w:ascii="Arial" w:hAnsi="Arial" w:cs="Arial"/>
          <w:b/>
          <w:bCs/>
          <w:sz w:val="20"/>
          <w:szCs w:val="20"/>
        </w:rPr>
        <w:t>Please indicate the extent to which you believe the following factors led to the termination of your partnership with [</w:t>
      </w:r>
      <w:r w:rsidRPr="0020193E" w:rsidR="00072D85">
        <w:rPr>
          <w:rFonts w:ascii="Arial" w:hAnsi="Arial" w:cs="Arial"/>
          <w:b/>
          <w:bCs/>
          <w:sz w:val="20"/>
          <w:szCs w:val="20"/>
        </w:rPr>
        <w:t>ANY DISSOLVED</w:t>
      </w:r>
      <w:r w:rsidRPr="0020193E" w:rsidR="00072D85">
        <w:rPr>
          <w:rFonts w:ascii="Arial" w:hAnsi="Arial" w:cs="Arial"/>
          <w:sz w:val="20"/>
          <w:szCs w:val="20"/>
        </w:rPr>
        <w:t xml:space="preserve"> </w:t>
      </w:r>
      <w:r w:rsidRPr="0020193E" w:rsidR="00072D85">
        <w:rPr>
          <w:rFonts w:ascii="Arial" w:hAnsi="Arial" w:cs="Arial"/>
          <w:b/>
          <w:bCs/>
          <w:sz w:val="20"/>
          <w:szCs w:val="20"/>
        </w:rPr>
        <w:t>PARTNERSHIP PROVIDER FROM B3 THAT WAS SAMPLED FOR THE NDS</w:t>
      </w:r>
      <w:r w:rsidRPr="0020193E" w:rsidR="00747726">
        <w:rPr>
          <w:rFonts w:ascii="Arial" w:hAnsi="Arial" w:cs="Arial"/>
          <w:b/>
          <w:bCs/>
          <w:sz w:val="20"/>
          <w:szCs w:val="20"/>
        </w:rPr>
        <w:t xml:space="preserve">]. </w:t>
      </w:r>
    </w:p>
    <w:p w:rsidRPr="0020193E" w:rsidR="00747726" w:rsidP="00FB70F3" w:rsidRDefault="00747726" w14:paraId="0EAE381E" w14:textId="77777777">
      <w:pPr>
        <w:pStyle w:val="ListParagraph"/>
        <w:numPr>
          <w:ilvl w:val="0"/>
          <w:numId w:val="27"/>
        </w:numPr>
        <w:tabs>
          <w:tab w:val="left" w:pos="3720"/>
        </w:tabs>
        <w:spacing w:after="0" w:line="240" w:lineRule="auto"/>
        <w:rPr>
          <w:rFonts w:ascii="Arial" w:hAnsi="Arial" w:cs="Arial"/>
          <w:sz w:val="20"/>
          <w:szCs w:val="20"/>
        </w:rPr>
      </w:pPr>
      <w:r w:rsidRPr="0020193E">
        <w:rPr>
          <w:rFonts w:ascii="Arial" w:hAnsi="Arial" w:cs="Arial"/>
          <w:sz w:val="20"/>
          <w:szCs w:val="20"/>
        </w:rPr>
        <w:t xml:space="preserve"> I have not been in this position long enough to answer questions about this provider</w:t>
      </w:r>
    </w:p>
    <w:p w:rsidRPr="0020193E" w:rsidR="00747726" w:rsidP="00747726" w:rsidRDefault="00747726" w14:paraId="4CABA20D" w14:textId="77777777">
      <w:pPr>
        <w:pStyle w:val="ListParagraph"/>
        <w:tabs>
          <w:tab w:val="left" w:pos="3720"/>
        </w:tabs>
        <w:spacing w:after="0" w:line="240" w:lineRule="auto"/>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5950"/>
        <w:gridCol w:w="1120"/>
        <w:gridCol w:w="1300"/>
        <w:gridCol w:w="980"/>
      </w:tblGrid>
      <w:tr w:rsidRPr="0020193E" w:rsidR="00747726" w:rsidTr="00072D85" w14:paraId="0B8A9036" w14:textId="77777777">
        <w:trPr>
          <w:tblHeader/>
          <w:jc w:val="center"/>
        </w:trPr>
        <w:tc>
          <w:tcPr>
            <w:tcW w:w="3181" w:type="pct"/>
          </w:tcPr>
          <w:p w:rsidRPr="0020193E" w:rsidR="00747726" w:rsidP="00FA0042" w:rsidRDefault="00747726" w14:paraId="6F74ADAD" w14:textId="77777777">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599" w:type="pct"/>
            <w:vAlign w:val="bottom"/>
          </w:tcPr>
          <w:p w:rsidRPr="0020193E" w:rsidR="00747726" w:rsidP="00FA0042" w:rsidRDefault="00747726" w14:paraId="6A37C7B2"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0193E">
              <w:rPr>
                <w:rFonts w:ascii="Arial" w:hAnsi="Arial" w:cs="Arial"/>
                <w:bCs/>
                <w:sz w:val="18"/>
                <w:szCs w:val="18"/>
              </w:rPr>
              <w:t xml:space="preserve">NOT A FACTOR </w:t>
            </w:r>
          </w:p>
        </w:tc>
        <w:tc>
          <w:tcPr>
            <w:tcW w:w="695" w:type="pct"/>
            <w:vAlign w:val="bottom"/>
          </w:tcPr>
          <w:p w:rsidRPr="0020193E" w:rsidR="00747726" w:rsidP="00072D85" w:rsidRDefault="00747726" w14:paraId="78F4EF9F"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0193E">
              <w:rPr>
                <w:rFonts w:ascii="Arial" w:hAnsi="Arial" w:cs="Arial"/>
                <w:bCs/>
                <w:sz w:val="18"/>
                <w:szCs w:val="18"/>
              </w:rPr>
              <w:t>A MINOR FACTOR</w:t>
            </w:r>
          </w:p>
        </w:tc>
        <w:tc>
          <w:tcPr>
            <w:tcW w:w="524" w:type="pct"/>
          </w:tcPr>
          <w:p w:rsidRPr="0020193E" w:rsidR="00747726" w:rsidP="00FA0042" w:rsidRDefault="00747726" w14:paraId="67999F8B"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0193E">
              <w:rPr>
                <w:rFonts w:ascii="Arial" w:hAnsi="Arial" w:cs="Arial"/>
                <w:bCs/>
                <w:sz w:val="18"/>
                <w:szCs w:val="18"/>
              </w:rPr>
              <w:t>A MAJOR FACTOR</w:t>
            </w:r>
          </w:p>
        </w:tc>
      </w:tr>
      <w:tr w:rsidRPr="0020193E" w:rsidR="00747726" w:rsidTr="00072D85" w14:paraId="1AC9B727" w14:textId="77777777">
        <w:trPr>
          <w:trHeight w:val="360"/>
          <w:jc w:val="center"/>
        </w:trPr>
        <w:tc>
          <w:tcPr>
            <w:tcW w:w="3181" w:type="pct"/>
            <w:shd w:val="clear" w:color="auto" w:fill="E8E8E8"/>
            <w:vAlign w:val="center"/>
          </w:tcPr>
          <w:p w:rsidRPr="0020193E" w:rsidR="00747726" w:rsidP="00FA0042" w:rsidRDefault="00747726" w14:paraId="5DCB0CA1" w14:textId="77777777">
            <w:pPr>
              <w:tabs>
                <w:tab w:val="left" w:pos="327"/>
              </w:tabs>
              <w:spacing w:after="0" w:line="240" w:lineRule="auto"/>
              <w:rPr>
                <w:rFonts w:ascii="Arial" w:hAnsi="Arial" w:cs="Arial"/>
                <w:sz w:val="18"/>
                <w:szCs w:val="18"/>
              </w:rPr>
            </w:pPr>
            <w:r w:rsidRPr="0020193E">
              <w:rPr>
                <w:rFonts w:ascii="Arial" w:hAnsi="Arial" w:cs="Arial"/>
                <w:sz w:val="18"/>
                <w:szCs w:val="18"/>
              </w:rPr>
              <w:t>a.</w:t>
            </w:r>
            <w:r w:rsidRPr="0020193E">
              <w:rPr>
                <w:rFonts w:ascii="Arial" w:hAnsi="Arial" w:cs="Arial"/>
                <w:sz w:val="18"/>
                <w:szCs w:val="18"/>
              </w:rPr>
              <w:tab/>
              <w:t xml:space="preserve">Differences in program philosophy and mission </w:t>
            </w:r>
          </w:p>
        </w:tc>
        <w:tc>
          <w:tcPr>
            <w:tcW w:w="599" w:type="pct"/>
            <w:shd w:val="clear" w:color="auto" w:fill="E8E8E8"/>
            <w:vAlign w:val="center"/>
          </w:tcPr>
          <w:p w:rsidRPr="0020193E" w:rsidR="00747726" w:rsidP="00072D85" w:rsidRDefault="00747726" w14:paraId="51B0725A"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shd w:val="clear" w:color="auto" w:fill="E8E8E8"/>
            <w:vAlign w:val="center"/>
          </w:tcPr>
          <w:p w:rsidRPr="0020193E" w:rsidR="00747726" w:rsidP="00072D85" w:rsidRDefault="00747726" w14:paraId="791FB5D1"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shd w:val="clear" w:color="auto" w:fill="E8E8E8"/>
            <w:vAlign w:val="center"/>
          </w:tcPr>
          <w:p w:rsidRPr="0020193E" w:rsidR="00747726" w:rsidP="00072D85" w:rsidRDefault="00747726" w14:paraId="508F0BEF"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2619EA8C" w14:textId="77777777">
        <w:trPr>
          <w:trHeight w:val="360"/>
          <w:jc w:val="center"/>
        </w:trPr>
        <w:tc>
          <w:tcPr>
            <w:tcW w:w="3181" w:type="pct"/>
            <w:shd w:val="clear" w:color="auto" w:fill="auto"/>
            <w:vAlign w:val="center"/>
          </w:tcPr>
          <w:p w:rsidRPr="0020193E" w:rsidR="00747726" w:rsidP="00FA0042" w:rsidRDefault="00747726" w14:paraId="47841927" w14:textId="77777777">
            <w:pPr>
              <w:tabs>
                <w:tab w:val="left" w:pos="327"/>
              </w:tabs>
              <w:spacing w:after="0" w:line="240" w:lineRule="auto"/>
              <w:rPr>
                <w:rFonts w:ascii="Arial" w:hAnsi="Arial" w:cs="Arial"/>
                <w:sz w:val="18"/>
                <w:szCs w:val="18"/>
              </w:rPr>
            </w:pPr>
            <w:r w:rsidRPr="0020193E">
              <w:rPr>
                <w:rFonts w:ascii="Arial" w:hAnsi="Arial" w:cs="Arial"/>
                <w:sz w:val="18"/>
                <w:szCs w:val="18"/>
              </w:rPr>
              <w:t>b.</w:t>
            </w:r>
            <w:r w:rsidRPr="0020193E">
              <w:rPr>
                <w:rFonts w:ascii="Arial" w:hAnsi="Arial" w:cs="Arial"/>
                <w:sz w:val="18"/>
                <w:szCs w:val="18"/>
              </w:rPr>
              <w:tab/>
              <w:t>Misunderstanding about roles and responsibilities</w:t>
            </w:r>
          </w:p>
        </w:tc>
        <w:tc>
          <w:tcPr>
            <w:tcW w:w="599" w:type="pct"/>
            <w:shd w:val="clear" w:color="auto" w:fill="auto"/>
            <w:vAlign w:val="center"/>
          </w:tcPr>
          <w:p w:rsidRPr="0020193E" w:rsidR="00747726" w:rsidP="00072D85" w:rsidRDefault="00747726" w14:paraId="31C5B9AC"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vAlign w:val="center"/>
          </w:tcPr>
          <w:p w:rsidRPr="0020193E" w:rsidR="00747726" w:rsidP="00072D85" w:rsidRDefault="00747726" w14:paraId="0970C06C"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vAlign w:val="center"/>
          </w:tcPr>
          <w:p w:rsidRPr="0020193E" w:rsidR="00747726" w:rsidP="00072D85" w:rsidRDefault="00747726" w14:paraId="4592A6E8"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1870D4AC" w14:textId="77777777">
        <w:trPr>
          <w:trHeight w:val="360"/>
          <w:jc w:val="center"/>
        </w:trPr>
        <w:tc>
          <w:tcPr>
            <w:tcW w:w="3181" w:type="pct"/>
            <w:shd w:val="clear" w:color="auto" w:fill="E8E8E8"/>
            <w:vAlign w:val="center"/>
          </w:tcPr>
          <w:p w:rsidRPr="0020193E" w:rsidR="00747726" w:rsidP="00FA0042" w:rsidRDefault="00747726" w14:paraId="4B47D5A6" w14:textId="77777777">
            <w:pPr>
              <w:tabs>
                <w:tab w:val="left" w:pos="327"/>
              </w:tabs>
              <w:spacing w:after="0" w:line="240" w:lineRule="auto"/>
              <w:rPr>
                <w:rFonts w:ascii="Arial" w:hAnsi="Arial" w:cs="Arial"/>
                <w:sz w:val="18"/>
                <w:szCs w:val="18"/>
              </w:rPr>
            </w:pPr>
            <w:r w:rsidRPr="0020193E">
              <w:rPr>
                <w:rFonts w:ascii="Arial" w:hAnsi="Arial" w:cs="Arial"/>
                <w:sz w:val="18"/>
                <w:szCs w:val="18"/>
              </w:rPr>
              <w:t>c.</w:t>
            </w:r>
            <w:r w:rsidRPr="0020193E">
              <w:rPr>
                <w:rFonts w:ascii="Arial" w:hAnsi="Arial" w:cs="Arial"/>
                <w:sz w:val="18"/>
                <w:szCs w:val="18"/>
              </w:rPr>
              <w:tab/>
              <w:t>Perceived lack of respect among partners</w:t>
            </w:r>
          </w:p>
        </w:tc>
        <w:tc>
          <w:tcPr>
            <w:tcW w:w="599" w:type="pct"/>
            <w:shd w:val="clear" w:color="auto" w:fill="E8E8E8"/>
            <w:vAlign w:val="center"/>
          </w:tcPr>
          <w:p w:rsidRPr="0020193E" w:rsidR="00747726" w:rsidP="00072D85" w:rsidRDefault="00747726" w14:paraId="1DDC2483"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shd w:val="clear" w:color="auto" w:fill="E8E8E8"/>
            <w:vAlign w:val="center"/>
          </w:tcPr>
          <w:p w:rsidRPr="0020193E" w:rsidR="00747726" w:rsidP="00072D85" w:rsidRDefault="00747726" w14:paraId="21717BF3"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shd w:val="clear" w:color="auto" w:fill="E8E8E8"/>
            <w:vAlign w:val="center"/>
          </w:tcPr>
          <w:p w:rsidRPr="0020193E" w:rsidR="00747726" w:rsidP="00072D85" w:rsidRDefault="00747726" w14:paraId="19ACE243"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3C98436C" w14:textId="77777777">
        <w:trPr>
          <w:trHeight w:val="360"/>
          <w:jc w:val="center"/>
        </w:trPr>
        <w:tc>
          <w:tcPr>
            <w:tcW w:w="3181" w:type="pct"/>
            <w:shd w:val="clear" w:color="auto" w:fill="auto"/>
            <w:vAlign w:val="center"/>
          </w:tcPr>
          <w:p w:rsidRPr="0020193E" w:rsidR="00747726" w:rsidP="00FA0042" w:rsidRDefault="00747726" w14:paraId="3B9B8408" w14:textId="77777777">
            <w:pPr>
              <w:tabs>
                <w:tab w:val="left" w:pos="327"/>
              </w:tabs>
              <w:spacing w:after="0" w:line="240" w:lineRule="auto"/>
              <w:rPr>
                <w:rFonts w:ascii="Arial" w:hAnsi="Arial" w:cs="Arial"/>
                <w:sz w:val="18"/>
                <w:szCs w:val="18"/>
              </w:rPr>
            </w:pPr>
            <w:r w:rsidRPr="0020193E">
              <w:rPr>
                <w:rFonts w:ascii="Arial" w:hAnsi="Arial" w:cs="Arial"/>
                <w:sz w:val="18"/>
                <w:szCs w:val="18"/>
              </w:rPr>
              <w:t>d.</w:t>
            </w:r>
            <w:r w:rsidRPr="0020193E">
              <w:rPr>
                <w:rFonts w:ascii="Arial" w:hAnsi="Arial" w:cs="Arial"/>
                <w:sz w:val="18"/>
                <w:szCs w:val="18"/>
              </w:rPr>
              <w:tab/>
              <w:t xml:space="preserve">Administrative burden of reporting requirements </w:t>
            </w:r>
          </w:p>
        </w:tc>
        <w:tc>
          <w:tcPr>
            <w:tcW w:w="599" w:type="pct"/>
            <w:shd w:val="clear" w:color="auto" w:fill="auto"/>
            <w:vAlign w:val="center"/>
          </w:tcPr>
          <w:p w:rsidRPr="0020193E" w:rsidR="00747726" w:rsidP="00072D85" w:rsidRDefault="00747726" w14:paraId="5824ED90"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vAlign w:val="center"/>
          </w:tcPr>
          <w:p w:rsidRPr="0020193E" w:rsidR="00747726" w:rsidP="00072D85" w:rsidRDefault="00747726" w14:paraId="1BBA922B"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vAlign w:val="center"/>
          </w:tcPr>
          <w:p w:rsidRPr="0020193E" w:rsidR="00747726" w:rsidP="00072D85" w:rsidRDefault="00747726" w14:paraId="5F8641D4"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1C72984E" w14:textId="77777777">
        <w:trPr>
          <w:trHeight w:val="360"/>
          <w:jc w:val="center"/>
        </w:trPr>
        <w:tc>
          <w:tcPr>
            <w:tcW w:w="3181" w:type="pct"/>
            <w:shd w:val="clear" w:color="auto" w:fill="E8E8E8"/>
            <w:vAlign w:val="center"/>
          </w:tcPr>
          <w:p w:rsidRPr="0020193E" w:rsidR="00747726" w:rsidP="00FA0042" w:rsidRDefault="00747726" w14:paraId="385F652B" w14:textId="77777777">
            <w:pPr>
              <w:tabs>
                <w:tab w:val="left" w:pos="327"/>
              </w:tabs>
              <w:spacing w:after="0" w:line="240" w:lineRule="auto"/>
              <w:rPr>
                <w:rFonts w:ascii="Arial" w:hAnsi="Arial" w:cs="Arial"/>
                <w:sz w:val="18"/>
                <w:szCs w:val="18"/>
              </w:rPr>
            </w:pPr>
            <w:r w:rsidRPr="0020193E">
              <w:rPr>
                <w:rFonts w:ascii="Arial" w:hAnsi="Arial" w:cs="Arial"/>
                <w:sz w:val="18"/>
                <w:szCs w:val="18"/>
              </w:rPr>
              <w:t>e.</w:t>
            </w:r>
            <w:r w:rsidRPr="0020193E">
              <w:rPr>
                <w:rFonts w:ascii="Arial" w:hAnsi="Arial" w:cs="Arial"/>
                <w:sz w:val="18"/>
                <w:szCs w:val="18"/>
              </w:rPr>
              <w:tab/>
              <w:t>Burden of program monitoring/site visits</w:t>
            </w:r>
          </w:p>
        </w:tc>
        <w:tc>
          <w:tcPr>
            <w:tcW w:w="599" w:type="pct"/>
            <w:shd w:val="clear" w:color="auto" w:fill="E8E8E8"/>
            <w:vAlign w:val="center"/>
          </w:tcPr>
          <w:p w:rsidRPr="0020193E" w:rsidR="00747726" w:rsidP="00072D85" w:rsidRDefault="00747726" w14:paraId="3EB901C8"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0 </w:t>
            </w:r>
            <w:r w:rsidRPr="0020193E">
              <w:rPr>
                <w:sz w:val="18"/>
                <w:szCs w:val="18"/>
              </w:rPr>
              <w:sym w:font="Wingdings" w:char="F06D"/>
            </w:r>
          </w:p>
        </w:tc>
        <w:tc>
          <w:tcPr>
            <w:tcW w:w="695" w:type="pct"/>
            <w:shd w:val="clear" w:color="auto" w:fill="E8E8E8"/>
            <w:vAlign w:val="center"/>
          </w:tcPr>
          <w:p w:rsidRPr="0020193E" w:rsidR="00747726" w:rsidP="00072D85" w:rsidRDefault="00747726" w14:paraId="5A86235B"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shd w:val="clear" w:color="auto" w:fill="E8E8E8"/>
            <w:vAlign w:val="center"/>
          </w:tcPr>
          <w:p w:rsidRPr="0020193E" w:rsidR="00747726" w:rsidP="00072D85" w:rsidRDefault="00747726" w14:paraId="670741C2"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3475402C" w14:textId="77777777">
        <w:trPr>
          <w:trHeight w:val="360"/>
          <w:jc w:val="center"/>
        </w:trPr>
        <w:tc>
          <w:tcPr>
            <w:tcW w:w="3181" w:type="pct"/>
            <w:shd w:val="clear" w:color="auto" w:fill="auto"/>
            <w:vAlign w:val="center"/>
          </w:tcPr>
          <w:p w:rsidRPr="0020193E" w:rsidR="00747726" w:rsidP="00FA0042" w:rsidRDefault="00747726" w14:paraId="7349A03B" w14:textId="77777777">
            <w:pPr>
              <w:tabs>
                <w:tab w:val="left" w:pos="327"/>
              </w:tabs>
              <w:spacing w:after="0" w:line="240" w:lineRule="auto"/>
              <w:rPr>
                <w:rFonts w:ascii="Arial" w:hAnsi="Arial" w:cs="Arial"/>
                <w:sz w:val="18"/>
                <w:szCs w:val="18"/>
              </w:rPr>
            </w:pPr>
            <w:r w:rsidRPr="0020193E">
              <w:rPr>
                <w:rFonts w:ascii="Arial" w:hAnsi="Arial" w:cs="Arial"/>
                <w:sz w:val="18"/>
                <w:szCs w:val="18"/>
              </w:rPr>
              <w:t>f.</w:t>
            </w:r>
            <w:r w:rsidRPr="0020193E">
              <w:rPr>
                <w:rFonts w:ascii="Arial" w:hAnsi="Arial" w:cs="Arial"/>
                <w:sz w:val="18"/>
                <w:szCs w:val="18"/>
              </w:rPr>
              <w:tab/>
              <w:t>Difficulty meeting child–adult ratio and group size requirements</w:t>
            </w:r>
          </w:p>
        </w:tc>
        <w:tc>
          <w:tcPr>
            <w:tcW w:w="599" w:type="pct"/>
            <w:shd w:val="clear" w:color="auto" w:fill="auto"/>
            <w:vAlign w:val="center"/>
          </w:tcPr>
          <w:p w:rsidRPr="0020193E" w:rsidR="00747726" w:rsidP="00072D85" w:rsidRDefault="00747726" w14:paraId="6A94E49A"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vAlign w:val="center"/>
          </w:tcPr>
          <w:p w:rsidRPr="0020193E" w:rsidR="00747726" w:rsidP="00072D85" w:rsidRDefault="00747726" w14:paraId="6D12DACF"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vAlign w:val="center"/>
          </w:tcPr>
          <w:p w:rsidRPr="0020193E" w:rsidR="00747726" w:rsidP="00072D85" w:rsidRDefault="00747726" w14:paraId="07612280"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1A3AB637" w14:textId="77777777">
        <w:trPr>
          <w:trHeight w:val="360"/>
          <w:jc w:val="center"/>
        </w:trPr>
        <w:tc>
          <w:tcPr>
            <w:tcW w:w="3181" w:type="pct"/>
            <w:shd w:val="clear" w:color="auto" w:fill="E8E8E8"/>
            <w:vAlign w:val="center"/>
          </w:tcPr>
          <w:p w:rsidRPr="0020193E" w:rsidR="00747726" w:rsidP="00FA0042" w:rsidRDefault="00747726" w14:paraId="112BB041" w14:textId="77777777">
            <w:pPr>
              <w:tabs>
                <w:tab w:val="left" w:pos="327"/>
              </w:tabs>
              <w:spacing w:after="0" w:line="240" w:lineRule="auto"/>
              <w:rPr>
                <w:rFonts w:ascii="Arial" w:hAnsi="Arial" w:cs="Arial"/>
                <w:sz w:val="18"/>
                <w:szCs w:val="18"/>
              </w:rPr>
            </w:pPr>
            <w:r w:rsidRPr="0020193E">
              <w:rPr>
                <w:rFonts w:ascii="Arial" w:hAnsi="Arial" w:cs="Arial"/>
                <w:sz w:val="18"/>
                <w:szCs w:val="18"/>
              </w:rPr>
              <w:t>g.</w:t>
            </w:r>
            <w:r w:rsidRPr="0020193E">
              <w:rPr>
                <w:rFonts w:ascii="Arial" w:hAnsi="Arial" w:cs="Arial"/>
                <w:sz w:val="18"/>
                <w:szCs w:val="18"/>
              </w:rPr>
              <w:tab/>
              <w:t>Difficulty meeting [teacher/provider] credential requirements</w:t>
            </w:r>
          </w:p>
        </w:tc>
        <w:tc>
          <w:tcPr>
            <w:tcW w:w="599" w:type="pct"/>
            <w:shd w:val="clear" w:color="auto" w:fill="E8E8E8"/>
            <w:vAlign w:val="center"/>
          </w:tcPr>
          <w:p w:rsidRPr="0020193E" w:rsidR="00747726" w:rsidP="00072D85" w:rsidRDefault="00747726" w14:paraId="5415600A"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shd w:val="clear" w:color="auto" w:fill="E8E8E8"/>
            <w:vAlign w:val="center"/>
          </w:tcPr>
          <w:p w:rsidRPr="0020193E" w:rsidR="00747726" w:rsidP="00072D85" w:rsidRDefault="00747726" w14:paraId="531242D6"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shd w:val="clear" w:color="auto" w:fill="E8E8E8"/>
            <w:vAlign w:val="center"/>
          </w:tcPr>
          <w:p w:rsidRPr="0020193E" w:rsidR="00747726" w:rsidP="00072D85" w:rsidRDefault="00747726" w14:paraId="7E9AF876"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1B945976" w14:textId="77777777">
        <w:trPr>
          <w:trHeight w:val="360"/>
          <w:jc w:val="center"/>
        </w:trPr>
        <w:tc>
          <w:tcPr>
            <w:tcW w:w="3181" w:type="pct"/>
            <w:shd w:val="clear" w:color="auto" w:fill="auto"/>
            <w:vAlign w:val="center"/>
          </w:tcPr>
          <w:p w:rsidRPr="0020193E" w:rsidR="00747726" w:rsidP="00FA0042" w:rsidRDefault="00747726" w14:paraId="596D0C75" w14:textId="77777777">
            <w:pPr>
              <w:tabs>
                <w:tab w:val="left" w:pos="327"/>
              </w:tabs>
              <w:spacing w:after="0" w:line="240" w:lineRule="auto"/>
              <w:ind w:left="327" w:hanging="327"/>
              <w:rPr>
                <w:rFonts w:ascii="Arial" w:hAnsi="Arial" w:cs="Arial"/>
                <w:sz w:val="18"/>
                <w:szCs w:val="18"/>
              </w:rPr>
            </w:pPr>
            <w:r w:rsidRPr="0020193E">
              <w:rPr>
                <w:rFonts w:ascii="Arial" w:hAnsi="Arial" w:cs="Arial"/>
                <w:sz w:val="18"/>
                <w:szCs w:val="18"/>
              </w:rPr>
              <w:t>h.</w:t>
            </w:r>
            <w:r w:rsidRPr="0020193E">
              <w:rPr>
                <w:rFonts w:ascii="Arial" w:hAnsi="Arial" w:cs="Arial"/>
                <w:sz w:val="18"/>
                <w:szCs w:val="18"/>
              </w:rPr>
              <w:tab/>
              <w:t>Difficulty complying with other Head Start Program Performance Standards (HSPPS), beyond ratios and credential requirements</w:t>
            </w:r>
          </w:p>
        </w:tc>
        <w:tc>
          <w:tcPr>
            <w:tcW w:w="599" w:type="pct"/>
            <w:shd w:val="clear" w:color="auto" w:fill="auto"/>
            <w:vAlign w:val="center"/>
          </w:tcPr>
          <w:p w:rsidRPr="0020193E" w:rsidR="00747726" w:rsidP="00072D85" w:rsidRDefault="00747726" w14:paraId="4783D259"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vAlign w:val="center"/>
          </w:tcPr>
          <w:p w:rsidRPr="0020193E" w:rsidR="00747726" w:rsidP="00072D85" w:rsidRDefault="00747726" w14:paraId="2729851D"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vAlign w:val="center"/>
          </w:tcPr>
          <w:p w:rsidRPr="0020193E" w:rsidR="00747726" w:rsidP="00072D85" w:rsidRDefault="00747726" w14:paraId="7EE468C5"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549C3D29" w14:textId="77777777">
        <w:trPr>
          <w:trHeight w:val="360"/>
          <w:jc w:val="center"/>
        </w:trPr>
        <w:tc>
          <w:tcPr>
            <w:tcW w:w="3181" w:type="pct"/>
            <w:shd w:val="clear" w:color="auto" w:fill="E8E8E8"/>
            <w:vAlign w:val="center"/>
          </w:tcPr>
          <w:p w:rsidRPr="0020193E" w:rsidR="00747726" w:rsidP="00FA0042" w:rsidRDefault="00747726" w14:paraId="2538BC24" w14:textId="77777777">
            <w:pPr>
              <w:tabs>
                <w:tab w:val="left" w:pos="327"/>
              </w:tabs>
              <w:spacing w:after="0" w:line="240" w:lineRule="auto"/>
              <w:rPr>
                <w:rFonts w:ascii="Arial" w:hAnsi="Arial" w:cs="Arial"/>
                <w:sz w:val="18"/>
                <w:szCs w:val="18"/>
              </w:rPr>
            </w:pPr>
            <w:r w:rsidRPr="0020193E">
              <w:rPr>
                <w:rFonts w:ascii="Arial" w:hAnsi="Arial" w:cs="Arial"/>
                <w:sz w:val="18"/>
                <w:szCs w:val="18"/>
              </w:rPr>
              <w:t>i.</w:t>
            </w:r>
            <w:r w:rsidRPr="0020193E">
              <w:rPr>
                <w:rFonts w:ascii="Arial" w:hAnsi="Arial" w:cs="Arial"/>
                <w:sz w:val="18"/>
                <w:szCs w:val="18"/>
              </w:rPr>
              <w:tab/>
              <w:t>Perceived inadequacy of funding</w:t>
            </w:r>
          </w:p>
        </w:tc>
        <w:tc>
          <w:tcPr>
            <w:tcW w:w="599" w:type="pct"/>
            <w:shd w:val="clear" w:color="auto" w:fill="E8E8E8"/>
            <w:vAlign w:val="center"/>
          </w:tcPr>
          <w:p w:rsidRPr="0020193E" w:rsidR="00747726" w:rsidP="00072D85" w:rsidRDefault="00747726" w14:paraId="0C96745E"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0 </w:t>
            </w:r>
            <w:r w:rsidRPr="0020193E">
              <w:rPr>
                <w:sz w:val="18"/>
                <w:szCs w:val="18"/>
              </w:rPr>
              <w:sym w:font="Wingdings" w:char="F06D"/>
            </w:r>
          </w:p>
        </w:tc>
        <w:tc>
          <w:tcPr>
            <w:tcW w:w="695" w:type="pct"/>
            <w:shd w:val="clear" w:color="auto" w:fill="E8E8E8"/>
            <w:vAlign w:val="center"/>
          </w:tcPr>
          <w:p w:rsidRPr="0020193E" w:rsidR="00747726" w:rsidP="00072D85" w:rsidRDefault="00747726" w14:paraId="02FAF1F9"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shd w:val="clear" w:color="auto" w:fill="E8E8E8"/>
            <w:vAlign w:val="center"/>
          </w:tcPr>
          <w:p w:rsidRPr="0020193E" w:rsidR="00747726" w:rsidP="00072D85" w:rsidRDefault="00747726" w14:paraId="70219D4B"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6C497F5A" w14:textId="77777777">
        <w:trPr>
          <w:trHeight w:val="360"/>
          <w:jc w:val="center"/>
        </w:trPr>
        <w:tc>
          <w:tcPr>
            <w:tcW w:w="3181" w:type="pct"/>
            <w:shd w:val="clear" w:color="auto" w:fill="auto"/>
            <w:vAlign w:val="center"/>
          </w:tcPr>
          <w:p w:rsidRPr="0020193E" w:rsidR="00747726" w:rsidP="00FA0042" w:rsidRDefault="00747726" w14:paraId="08E3227E" w14:textId="77777777">
            <w:pPr>
              <w:tabs>
                <w:tab w:val="left" w:pos="327"/>
              </w:tabs>
              <w:spacing w:after="0" w:line="240" w:lineRule="auto"/>
              <w:rPr>
                <w:rFonts w:ascii="Arial" w:hAnsi="Arial" w:cs="Arial"/>
                <w:sz w:val="18"/>
                <w:szCs w:val="18"/>
              </w:rPr>
            </w:pPr>
            <w:r w:rsidRPr="0020193E">
              <w:rPr>
                <w:rFonts w:ascii="Arial" w:hAnsi="Arial" w:cs="Arial"/>
                <w:sz w:val="18"/>
                <w:szCs w:val="18"/>
              </w:rPr>
              <w:t>j.</w:t>
            </w:r>
            <w:r w:rsidRPr="0020193E">
              <w:rPr>
                <w:rFonts w:ascii="Arial" w:hAnsi="Arial" w:cs="Arial"/>
                <w:sz w:val="18"/>
                <w:szCs w:val="18"/>
              </w:rPr>
              <w:tab/>
              <w:t>Too many vacant slots</w:t>
            </w:r>
          </w:p>
        </w:tc>
        <w:tc>
          <w:tcPr>
            <w:tcW w:w="599" w:type="pct"/>
            <w:shd w:val="clear" w:color="auto" w:fill="auto"/>
            <w:vAlign w:val="center"/>
          </w:tcPr>
          <w:p w:rsidRPr="0020193E" w:rsidR="00747726" w:rsidP="00072D85" w:rsidRDefault="00747726" w14:paraId="0CAEF206" w14:textId="77777777">
            <w:pPr>
              <w:tabs>
                <w:tab w:val="left" w:pos="417"/>
                <w:tab w:val="left" w:pos="1008"/>
                <w:tab w:val="left" w:pos="1800"/>
              </w:tabs>
              <w:spacing w:after="0" w:line="240" w:lineRule="auto"/>
              <w:ind w:hanging="12"/>
              <w:jc w:val="center"/>
              <w:rPr>
                <w:rFonts w:ascii="Arial" w:hAnsi="Arial" w:cs="Arial"/>
                <w:sz w:val="18"/>
                <w:szCs w:val="18"/>
                <w:vertAlign w:val="subscript"/>
              </w:rPr>
            </w:pPr>
            <w:r w:rsidRPr="0020193E">
              <w:rPr>
                <w:sz w:val="18"/>
                <w:szCs w:val="18"/>
              </w:rPr>
              <w:t xml:space="preserve">0 </w:t>
            </w:r>
            <w:r w:rsidRPr="0020193E">
              <w:rPr>
                <w:sz w:val="18"/>
                <w:szCs w:val="18"/>
              </w:rPr>
              <w:sym w:font="Wingdings" w:char="F06D"/>
            </w:r>
          </w:p>
        </w:tc>
        <w:tc>
          <w:tcPr>
            <w:tcW w:w="695" w:type="pct"/>
            <w:vAlign w:val="center"/>
          </w:tcPr>
          <w:p w:rsidRPr="0020193E" w:rsidR="00747726" w:rsidP="00072D85" w:rsidRDefault="00747726" w14:paraId="2E879723"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vAlign w:val="center"/>
          </w:tcPr>
          <w:p w:rsidRPr="0020193E" w:rsidR="00747726" w:rsidP="00072D85" w:rsidRDefault="00747726" w14:paraId="22BDF415"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749A7231" w14:textId="77777777">
        <w:trPr>
          <w:trHeight w:val="360"/>
          <w:jc w:val="center"/>
        </w:trPr>
        <w:tc>
          <w:tcPr>
            <w:tcW w:w="3181" w:type="pct"/>
            <w:shd w:val="clear" w:color="auto" w:fill="E8E8E8"/>
            <w:vAlign w:val="center"/>
          </w:tcPr>
          <w:p w:rsidRPr="0020193E" w:rsidR="00747726" w:rsidP="00FA0042" w:rsidRDefault="00747726" w14:paraId="5AA78299" w14:textId="77777777">
            <w:pPr>
              <w:tabs>
                <w:tab w:val="left" w:pos="327"/>
              </w:tabs>
              <w:spacing w:after="0" w:line="240" w:lineRule="auto"/>
              <w:rPr>
                <w:rFonts w:ascii="Arial" w:hAnsi="Arial" w:cs="Arial"/>
                <w:sz w:val="18"/>
                <w:szCs w:val="18"/>
              </w:rPr>
            </w:pPr>
            <w:r w:rsidRPr="0020193E">
              <w:rPr>
                <w:rFonts w:ascii="Arial" w:hAnsi="Arial" w:cs="Arial"/>
                <w:sz w:val="18"/>
                <w:szCs w:val="18"/>
              </w:rPr>
              <w:t>k.</w:t>
            </w:r>
            <w:r w:rsidRPr="0020193E">
              <w:rPr>
                <w:rFonts w:ascii="Arial" w:hAnsi="Arial" w:cs="Arial"/>
                <w:sz w:val="18"/>
                <w:szCs w:val="18"/>
              </w:rPr>
              <w:tab/>
              <w:t>Provider went out of business</w:t>
            </w:r>
          </w:p>
        </w:tc>
        <w:tc>
          <w:tcPr>
            <w:tcW w:w="599" w:type="pct"/>
            <w:shd w:val="clear" w:color="auto" w:fill="E8E8E8"/>
            <w:vAlign w:val="center"/>
          </w:tcPr>
          <w:p w:rsidRPr="0020193E" w:rsidR="00747726" w:rsidP="00072D85" w:rsidRDefault="00747726" w14:paraId="674A1ECA"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0 </w:t>
            </w:r>
            <w:r w:rsidRPr="0020193E">
              <w:rPr>
                <w:sz w:val="18"/>
                <w:szCs w:val="18"/>
              </w:rPr>
              <w:sym w:font="Wingdings" w:char="F06D"/>
            </w:r>
          </w:p>
        </w:tc>
        <w:tc>
          <w:tcPr>
            <w:tcW w:w="695" w:type="pct"/>
            <w:shd w:val="clear" w:color="auto" w:fill="E8E8E8"/>
            <w:vAlign w:val="center"/>
          </w:tcPr>
          <w:p w:rsidRPr="0020193E" w:rsidR="00747726" w:rsidP="00072D85" w:rsidRDefault="00747726" w14:paraId="218C2B36"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shd w:val="clear" w:color="auto" w:fill="E8E8E8"/>
            <w:vAlign w:val="center"/>
          </w:tcPr>
          <w:p w:rsidRPr="0020193E" w:rsidR="00747726" w:rsidP="00072D85" w:rsidRDefault="00747726" w14:paraId="19628BD0"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38E0FA4C" w14:textId="77777777">
        <w:trPr>
          <w:trHeight w:val="360"/>
          <w:jc w:val="center"/>
        </w:trPr>
        <w:tc>
          <w:tcPr>
            <w:tcW w:w="3181" w:type="pct"/>
            <w:shd w:val="clear" w:color="auto" w:fill="auto"/>
            <w:vAlign w:val="center"/>
          </w:tcPr>
          <w:p w:rsidRPr="0020193E" w:rsidR="00747726" w:rsidP="00FA0042" w:rsidRDefault="00747726" w14:paraId="641BB484" w14:textId="77777777">
            <w:pPr>
              <w:tabs>
                <w:tab w:val="left" w:pos="327"/>
              </w:tabs>
              <w:spacing w:after="0" w:line="240" w:lineRule="auto"/>
              <w:ind w:left="327" w:hanging="327"/>
              <w:rPr>
                <w:rFonts w:ascii="Arial" w:hAnsi="Arial" w:cs="Arial"/>
                <w:sz w:val="18"/>
                <w:szCs w:val="18"/>
              </w:rPr>
            </w:pPr>
            <w:r w:rsidRPr="0020193E">
              <w:rPr>
                <w:rFonts w:ascii="Arial" w:hAnsi="Arial" w:cs="Arial"/>
                <w:sz w:val="18"/>
                <w:szCs w:val="18"/>
              </w:rPr>
              <w:t>l.</w:t>
            </w:r>
            <w:r w:rsidRPr="0020193E">
              <w:rPr>
                <w:rFonts w:ascii="Arial" w:hAnsi="Arial" w:cs="Arial"/>
                <w:sz w:val="18"/>
                <w:szCs w:val="18"/>
              </w:rPr>
              <w:tab/>
              <w:t>Provider remained in business but stopped providing care for infants and toddlers</w:t>
            </w:r>
          </w:p>
        </w:tc>
        <w:tc>
          <w:tcPr>
            <w:tcW w:w="599" w:type="pct"/>
            <w:shd w:val="clear" w:color="auto" w:fill="auto"/>
            <w:vAlign w:val="center"/>
          </w:tcPr>
          <w:p w:rsidRPr="0020193E" w:rsidR="00747726" w:rsidP="00072D85" w:rsidRDefault="00747726" w14:paraId="15E90964"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0 </w:t>
            </w:r>
            <w:r w:rsidRPr="0020193E">
              <w:rPr>
                <w:sz w:val="18"/>
                <w:szCs w:val="18"/>
              </w:rPr>
              <w:sym w:font="Wingdings" w:char="F06D"/>
            </w:r>
          </w:p>
        </w:tc>
        <w:tc>
          <w:tcPr>
            <w:tcW w:w="695" w:type="pct"/>
            <w:vAlign w:val="center"/>
          </w:tcPr>
          <w:p w:rsidRPr="0020193E" w:rsidR="00747726" w:rsidP="00072D85" w:rsidRDefault="00747726" w14:paraId="281A0836"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vAlign w:val="center"/>
          </w:tcPr>
          <w:p w:rsidRPr="0020193E" w:rsidR="00747726" w:rsidP="00072D85" w:rsidRDefault="00747726" w14:paraId="09B9D304"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r w:rsidRPr="0020193E" w:rsidR="00747726" w:rsidTr="00072D85" w14:paraId="7C78C762" w14:textId="77777777">
        <w:trPr>
          <w:trHeight w:val="360"/>
          <w:jc w:val="center"/>
        </w:trPr>
        <w:tc>
          <w:tcPr>
            <w:tcW w:w="3181" w:type="pct"/>
            <w:shd w:val="clear" w:color="auto" w:fill="E8E8E8"/>
            <w:vAlign w:val="center"/>
          </w:tcPr>
          <w:p w:rsidRPr="0020193E" w:rsidR="00747726" w:rsidP="00FA0042" w:rsidRDefault="00747726" w14:paraId="29EF1824" w14:textId="77777777">
            <w:pPr>
              <w:tabs>
                <w:tab w:val="left" w:pos="327"/>
              </w:tabs>
              <w:spacing w:after="0" w:line="240" w:lineRule="auto"/>
              <w:rPr>
                <w:rFonts w:ascii="Arial" w:hAnsi="Arial" w:cs="Arial"/>
                <w:sz w:val="18"/>
                <w:szCs w:val="18"/>
              </w:rPr>
            </w:pPr>
            <w:r w:rsidRPr="0020193E">
              <w:rPr>
                <w:rFonts w:ascii="Arial" w:hAnsi="Arial" w:cs="Arial"/>
                <w:sz w:val="18"/>
                <w:szCs w:val="18"/>
              </w:rPr>
              <w:t>m.</w:t>
            </w:r>
            <w:r w:rsidRPr="0020193E">
              <w:rPr>
                <w:rFonts w:ascii="Arial" w:hAnsi="Arial" w:cs="Arial"/>
                <w:sz w:val="18"/>
                <w:szCs w:val="18"/>
              </w:rPr>
              <w:tab/>
              <w:t>Other, specify</w:t>
            </w:r>
          </w:p>
        </w:tc>
        <w:tc>
          <w:tcPr>
            <w:tcW w:w="599" w:type="pct"/>
            <w:shd w:val="clear" w:color="auto" w:fill="E8E8E8"/>
            <w:vAlign w:val="center"/>
          </w:tcPr>
          <w:p w:rsidRPr="0020193E" w:rsidR="00747726" w:rsidP="00072D85" w:rsidRDefault="00747726" w14:paraId="547DF172"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0 </w:t>
            </w:r>
            <w:r w:rsidRPr="0020193E">
              <w:rPr>
                <w:sz w:val="18"/>
                <w:szCs w:val="18"/>
              </w:rPr>
              <w:sym w:font="Wingdings" w:char="F06D"/>
            </w:r>
          </w:p>
        </w:tc>
        <w:tc>
          <w:tcPr>
            <w:tcW w:w="695" w:type="pct"/>
            <w:shd w:val="clear" w:color="auto" w:fill="E8E8E8"/>
            <w:vAlign w:val="center"/>
          </w:tcPr>
          <w:p w:rsidRPr="0020193E" w:rsidR="00747726" w:rsidP="00072D85" w:rsidRDefault="00747726" w14:paraId="7EA4907B"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1 </w:t>
            </w:r>
            <w:r w:rsidRPr="0020193E">
              <w:rPr>
                <w:sz w:val="18"/>
                <w:szCs w:val="18"/>
              </w:rPr>
              <w:sym w:font="Wingdings" w:char="F06D"/>
            </w:r>
          </w:p>
        </w:tc>
        <w:tc>
          <w:tcPr>
            <w:tcW w:w="524" w:type="pct"/>
            <w:shd w:val="clear" w:color="auto" w:fill="E8E8E8"/>
            <w:vAlign w:val="center"/>
          </w:tcPr>
          <w:p w:rsidRPr="0020193E" w:rsidR="00747726" w:rsidP="00072D85" w:rsidRDefault="00747726" w14:paraId="0A47B85F" w14:textId="77777777">
            <w:pPr>
              <w:tabs>
                <w:tab w:val="left" w:pos="417"/>
                <w:tab w:val="left" w:pos="1008"/>
                <w:tab w:val="left" w:pos="1800"/>
              </w:tabs>
              <w:spacing w:after="0" w:line="240" w:lineRule="auto"/>
              <w:ind w:hanging="12"/>
              <w:jc w:val="center"/>
              <w:rPr>
                <w:rFonts w:ascii="Arial" w:hAnsi="Arial" w:cs="Arial"/>
                <w:noProof/>
                <w:sz w:val="18"/>
                <w:szCs w:val="18"/>
              </w:rPr>
            </w:pPr>
            <w:r w:rsidRPr="0020193E">
              <w:rPr>
                <w:sz w:val="18"/>
                <w:szCs w:val="18"/>
              </w:rPr>
              <w:t xml:space="preserve">2 </w:t>
            </w:r>
            <w:r w:rsidRPr="0020193E">
              <w:rPr>
                <w:sz w:val="18"/>
                <w:szCs w:val="18"/>
              </w:rPr>
              <w:sym w:font="Wingdings" w:char="F06D"/>
            </w:r>
          </w:p>
        </w:tc>
      </w:tr>
    </w:tbl>
    <w:p w:rsidRPr="0020193E" w:rsidR="00747726" w:rsidP="00747726" w:rsidRDefault="00747726" w14:paraId="4086079E" w14:textId="1A01E63C">
      <w:pPr>
        <w:spacing w:after="0" w:line="240" w:lineRule="auto"/>
        <w:rPr>
          <w:rFonts w:ascii="Arial" w:hAnsi="Arial" w:cs="Arial"/>
          <w:sz w:val="20"/>
          <w:szCs w:val="20"/>
        </w:rPr>
      </w:pPr>
    </w:p>
    <w:p w:rsidRPr="0020193E" w:rsidR="009F3082" w:rsidP="00072D85" w:rsidRDefault="009F3082" w14:paraId="7AC978F7" w14:textId="3FCE792C">
      <w:pPr>
        <w:spacing w:before="120" w:after="0" w:line="240" w:lineRule="auto"/>
        <w:rPr>
          <w:rFonts w:ascii="Arial" w:hAnsi="Arial" w:cs="Arial"/>
          <w:b/>
          <w:bCs/>
          <w:sz w:val="20"/>
          <w:szCs w:val="20"/>
        </w:rPr>
      </w:pPr>
      <w:r w:rsidRPr="0020193E">
        <w:rPr>
          <w:rFonts w:ascii="Arial" w:hAnsi="Arial" w:cs="Arial"/>
          <w:b/>
          <w:bCs/>
          <w:sz w:val="20"/>
          <w:szCs w:val="20"/>
        </w:rPr>
        <w:t>[</w:t>
      </w:r>
      <w:r w:rsidR="00072D85">
        <w:rPr>
          <w:rFonts w:ascii="Arial" w:hAnsi="Arial" w:cs="Arial"/>
          <w:b/>
          <w:bCs/>
          <w:sz w:val="20"/>
          <w:szCs w:val="20"/>
        </w:rPr>
        <w:t xml:space="preserve">ASK </w:t>
      </w:r>
      <w:r w:rsidRPr="0020193E">
        <w:rPr>
          <w:rFonts w:ascii="Arial" w:hAnsi="Arial" w:cs="Arial"/>
          <w:b/>
          <w:bCs/>
          <w:sz w:val="20"/>
          <w:szCs w:val="20"/>
        </w:rPr>
        <w:t xml:space="preserve">IF </w:t>
      </w:r>
      <w:r w:rsidRPr="0020193E" w:rsidR="007C188F">
        <w:rPr>
          <w:rFonts w:ascii="Arial" w:hAnsi="Arial" w:cs="Arial"/>
          <w:b/>
          <w:bCs/>
          <w:sz w:val="20"/>
          <w:szCs w:val="20"/>
        </w:rPr>
        <w:t>B</w:t>
      </w:r>
      <w:r w:rsidRPr="0020193E" w:rsidR="00D54BF7">
        <w:rPr>
          <w:rFonts w:ascii="Arial" w:hAnsi="Arial" w:cs="Arial"/>
          <w:b/>
          <w:bCs/>
          <w:sz w:val="20"/>
          <w:szCs w:val="20"/>
        </w:rPr>
        <w:t>10</w:t>
      </w:r>
      <w:r w:rsidRPr="0020193E" w:rsidR="007C188F">
        <w:rPr>
          <w:rFonts w:ascii="Arial" w:hAnsi="Arial" w:cs="Arial"/>
          <w:b/>
          <w:bCs/>
          <w:sz w:val="20"/>
          <w:szCs w:val="20"/>
        </w:rPr>
        <w:t>k</w:t>
      </w:r>
      <w:r w:rsidRPr="0020193E">
        <w:rPr>
          <w:rFonts w:ascii="Arial" w:hAnsi="Arial" w:cs="Arial"/>
          <w:b/>
          <w:bCs/>
          <w:sz w:val="20"/>
          <w:szCs w:val="20"/>
        </w:rPr>
        <w:t>=1 or 2</w:t>
      </w:r>
      <w:r w:rsidRPr="0020193E" w:rsidR="00124BFA">
        <w:rPr>
          <w:rFonts w:ascii="Arial" w:hAnsi="Arial" w:cs="Arial"/>
          <w:b/>
          <w:bCs/>
          <w:sz w:val="20"/>
          <w:szCs w:val="20"/>
        </w:rPr>
        <w:t xml:space="preserve"> and </w:t>
      </w:r>
      <w:r w:rsidRPr="0020193E" w:rsidR="007C188F">
        <w:rPr>
          <w:rFonts w:ascii="Arial" w:hAnsi="Arial" w:cs="Arial"/>
          <w:b/>
          <w:bCs/>
          <w:sz w:val="20"/>
          <w:szCs w:val="20"/>
        </w:rPr>
        <w:t xml:space="preserve">B4 </w:t>
      </w:r>
      <w:r w:rsidRPr="0020193E" w:rsidR="00124BFA">
        <w:rPr>
          <w:rFonts w:ascii="Arial" w:hAnsi="Arial" w:cs="Arial"/>
          <w:b/>
          <w:bCs/>
          <w:sz w:val="20"/>
          <w:szCs w:val="20"/>
        </w:rPr>
        <w:t>later than 02/2020</w:t>
      </w:r>
      <w:r w:rsidRPr="0020193E">
        <w:rPr>
          <w:rFonts w:ascii="Arial" w:hAnsi="Arial" w:cs="Arial"/>
          <w:b/>
          <w:bCs/>
          <w:sz w:val="20"/>
          <w:szCs w:val="20"/>
        </w:rPr>
        <w:t xml:space="preserve">] </w:t>
      </w:r>
    </w:p>
    <w:p w:rsidRPr="0020193E" w:rsidR="009F3082" w:rsidP="00072D85" w:rsidRDefault="009F3082" w14:paraId="09EAB3A3" w14:textId="3A3CA1AF">
      <w:pPr>
        <w:spacing w:after="120" w:line="240" w:lineRule="auto"/>
        <w:rPr>
          <w:rFonts w:ascii="Arial" w:hAnsi="Arial" w:cs="Arial"/>
          <w:b/>
          <w:bCs/>
          <w:sz w:val="20"/>
          <w:szCs w:val="20"/>
        </w:rPr>
      </w:pPr>
      <w:r w:rsidRPr="0020193E">
        <w:rPr>
          <w:rFonts w:ascii="Arial" w:hAnsi="Arial" w:cs="Arial"/>
          <w:b/>
          <w:bCs/>
          <w:sz w:val="20"/>
          <w:szCs w:val="20"/>
        </w:rPr>
        <w:t>B</w:t>
      </w:r>
      <w:r w:rsidRPr="0020193E" w:rsidR="00D54BF7">
        <w:rPr>
          <w:rFonts w:ascii="Arial" w:hAnsi="Arial" w:cs="Arial"/>
          <w:b/>
          <w:bCs/>
          <w:sz w:val="20"/>
          <w:szCs w:val="20"/>
        </w:rPr>
        <w:t>11</w:t>
      </w:r>
      <w:r w:rsidR="00072D85">
        <w:rPr>
          <w:rFonts w:ascii="Arial" w:hAnsi="Arial" w:cs="Arial"/>
          <w:b/>
          <w:bCs/>
          <w:sz w:val="20"/>
          <w:szCs w:val="20"/>
        </w:rPr>
        <w:t>.</w:t>
      </w:r>
      <w:r w:rsidRPr="0020193E">
        <w:rPr>
          <w:rFonts w:ascii="Arial" w:hAnsi="Arial" w:cs="Arial"/>
          <w:b/>
          <w:bCs/>
          <w:sz w:val="20"/>
          <w:szCs w:val="20"/>
        </w:rPr>
        <w:t xml:space="preserve"> Was the COVID-19 pandemic a factor in [PROVIDER] going out of business?</w:t>
      </w:r>
    </w:p>
    <w:p w:rsidRPr="0020193E" w:rsidR="009F3082" w:rsidP="009F3082" w:rsidRDefault="009F3082" w14:paraId="4A236E8B" w14:textId="77777777">
      <w:pPr>
        <w:spacing w:after="120" w:line="240" w:lineRule="auto"/>
        <w:rPr>
          <w:rFonts w:ascii="Arial" w:hAnsi="Arial" w:cs="Arial"/>
          <w:sz w:val="20"/>
          <w:szCs w:val="20"/>
        </w:rPr>
      </w:pPr>
      <w:r w:rsidRPr="0020193E">
        <w:rPr>
          <w:rFonts w:ascii="Arial" w:hAnsi="Arial" w:cs="Arial"/>
          <w:sz w:val="20"/>
          <w:szCs w:val="20"/>
        </w:rPr>
        <w:t>Select one only</w:t>
      </w:r>
    </w:p>
    <w:p w:rsidRPr="0020193E" w:rsidR="009F3082" w:rsidP="00FB70F3" w:rsidRDefault="009F3082" w14:paraId="4C54B678" w14:textId="77777777">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Pr="0020193E" w:rsidR="009F3082" w:rsidP="00FB70F3" w:rsidRDefault="009F3082" w14:paraId="68E8E99D" w14:textId="53C81D69">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No</w:t>
      </w:r>
    </w:p>
    <w:p w:rsidRPr="0020193E" w:rsidR="00286769" w:rsidP="00FB70F3" w:rsidRDefault="00286769" w14:paraId="3F1D28A6" w14:textId="61524B07">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Don’t know</w:t>
      </w:r>
    </w:p>
    <w:p w:rsidRPr="0020193E" w:rsidR="00286769" w:rsidP="0051652F" w:rsidRDefault="00286769" w14:paraId="23868164" w14:textId="77777777">
      <w:pPr>
        <w:spacing w:before="120" w:after="120" w:line="240" w:lineRule="auto"/>
        <w:rPr>
          <w:rFonts w:ascii="Arial" w:hAnsi="Arial" w:cs="Arial"/>
          <w:b/>
          <w:bCs/>
          <w:sz w:val="20"/>
          <w:szCs w:val="20"/>
        </w:rPr>
      </w:pPr>
    </w:p>
    <w:p w:rsidRPr="0020193E" w:rsidR="0051652F" w:rsidP="00072D85" w:rsidRDefault="0051652F" w14:paraId="42BCB99E" w14:textId="624F03D7">
      <w:pPr>
        <w:spacing w:before="120" w:after="0" w:line="240" w:lineRule="auto"/>
        <w:rPr>
          <w:rFonts w:ascii="Arial" w:hAnsi="Arial" w:cs="Arial"/>
          <w:b/>
          <w:bCs/>
          <w:sz w:val="20"/>
          <w:szCs w:val="20"/>
        </w:rPr>
      </w:pPr>
      <w:r w:rsidRPr="0020193E">
        <w:rPr>
          <w:rFonts w:ascii="Arial" w:hAnsi="Arial" w:cs="Arial"/>
          <w:b/>
          <w:bCs/>
          <w:sz w:val="20"/>
          <w:szCs w:val="20"/>
        </w:rPr>
        <w:t>[</w:t>
      </w:r>
      <w:r w:rsidR="00072D85">
        <w:rPr>
          <w:rFonts w:ascii="Arial" w:hAnsi="Arial" w:cs="Arial"/>
          <w:b/>
          <w:bCs/>
          <w:sz w:val="20"/>
          <w:szCs w:val="20"/>
        </w:rPr>
        <w:t xml:space="preserve">ASK </w:t>
      </w:r>
      <w:r w:rsidRPr="0020193E">
        <w:rPr>
          <w:rFonts w:ascii="Arial" w:hAnsi="Arial" w:cs="Arial"/>
          <w:b/>
          <w:bCs/>
          <w:sz w:val="20"/>
          <w:szCs w:val="20"/>
        </w:rPr>
        <w:t>IF B</w:t>
      </w:r>
      <w:r w:rsidRPr="0020193E" w:rsidR="00D54BF7">
        <w:rPr>
          <w:rFonts w:ascii="Arial" w:hAnsi="Arial" w:cs="Arial"/>
          <w:b/>
          <w:bCs/>
          <w:sz w:val="20"/>
          <w:szCs w:val="20"/>
        </w:rPr>
        <w:t>10</w:t>
      </w:r>
      <w:r w:rsidRPr="0020193E">
        <w:rPr>
          <w:rFonts w:ascii="Arial" w:hAnsi="Arial" w:cs="Arial"/>
          <w:b/>
          <w:bCs/>
          <w:sz w:val="20"/>
          <w:szCs w:val="20"/>
        </w:rPr>
        <w:t>j=1 or 2 and B</w:t>
      </w:r>
      <w:r w:rsidRPr="0020193E" w:rsidR="007C188F">
        <w:rPr>
          <w:rFonts w:ascii="Arial" w:hAnsi="Arial" w:cs="Arial"/>
          <w:b/>
          <w:bCs/>
          <w:sz w:val="20"/>
          <w:szCs w:val="20"/>
        </w:rPr>
        <w:t>4</w:t>
      </w:r>
      <w:r w:rsidRPr="0020193E">
        <w:rPr>
          <w:rFonts w:ascii="Arial" w:hAnsi="Arial" w:cs="Arial"/>
          <w:b/>
          <w:bCs/>
          <w:sz w:val="20"/>
          <w:szCs w:val="20"/>
        </w:rPr>
        <w:t xml:space="preserve"> later than 02/2020] </w:t>
      </w:r>
    </w:p>
    <w:p w:rsidRPr="0020193E" w:rsidR="0051652F" w:rsidP="00072D85" w:rsidRDefault="0051652F" w14:paraId="5D29C8F9" w14:textId="6DF3BA3D">
      <w:pPr>
        <w:spacing w:after="120" w:line="240" w:lineRule="auto"/>
        <w:rPr>
          <w:rFonts w:ascii="Arial" w:hAnsi="Arial" w:cs="Arial"/>
          <w:b/>
          <w:bCs/>
          <w:sz w:val="20"/>
          <w:szCs w:val="20"/>
        </w:rPr>
      </w:pPr>
      <w:r w:rsidRPr="0020193E">
        <w:rPr>
          <w:rFonts w:ascii="Arial" w:hAnsi="Arial" w:cs="Arial"/>
          <w:b/>
          <w:bCs/>
          <w:sz w:val="20"/>
          <w:szCs w:val="20"/>
        </w:rPr>
        <w:t>B</w:t>
      </w:r>
      <w:r w:rsidRPr="0020193E" w:rsidR="007C188F">
        <w:rPr>
          <w:rFonts w:ascii="Arial" w:hAnsi="Arial" w:cs="Arial"/>
          <w:b/>
          <w:bCs/>
          <w:sz w:val="20"/>
          <w:szCs w:val="20"/>
        </w:rPr>
        <w:t>1</w:t>
      </w:r>
      <w:r w:rsidRPr="0020193E" w:rsidR="00D54BF7">
        <w:rPr>
          <w:rFonts w:ascii="Arial" w:hAnsi="Arial" w:cs="Arial"/>
          <w:b/>
          <w:bCs/>
          <w:sz w:val="20"/>
          <w:szCs w:val="20"/>
        </w:rPr>
        <w:t>2</w:t>
      </w:r>
      <w:r w:rsidR="00072D85">
        <w:rPr>
          <w:rFonts w:ascii="Arial" w:hAnsi="Arial" w:cs="Arial"/>
          <w:b/>
          <w:bCs/>
          <w:sz w:val="20"/>
          <w:szCs w:val="20"/>
        </w:rPr>
        <w:t>.</w:t>
      </w:r>
      <w:r w:rsidRPr="0020193E">
        <w:rPr>
          <w:rFonts w:ascii="Arial" w:hAnsi="Arial" w:cs="Arial"/>
          <w:b/>
          <w:bCs/>
          <w:sz w:val="20"/>
          <w:szCs w:val="20"/>
        </w:rPr>
        <w:t xml:space="preserve"> Was the COVID-19 pandemic a factor in [PROVIDER] having too many vacant slots?</w:t>
      </w:r>
    </w:p>
    <w:p w:rsidRPr="0020193E" w:rsidR="0051652F" w:rsidP="0051652F" w:rsidRDefault="0051652F" w14:paraId="270FEBD9" w14:textId="77777777">
      <w:pPr>
        <w:spacing w:after="120" w:line="240" w:lineRule="auto"/>
        <w:rPr>
          <w:rFonts w:ascii="Arial" w:hAnsi="Arial" w:cs="Arial"/>
          <w:sz w:val="20"/>
          <w:szCs w:val="20"/>
        </w:rPr>
      </w:pPr>
      <w:r w:rsidRPr="0020193E">
        <w:rPr>
          <w:rFonts w:ascii="Arial" w:hAnsi="Arial" w:cs="Arial"/>
          <w:sz w:val="20"/>
          <w:szCs w:val="20"/>
        </w:rPr>
        <w:t>Select one only</w:t>
      </w:r>
    </w:p>
    <w:p w:rsidRPr="0020193E" w:rsidR="0051652F" w:rsidP="00FB70F3" w:rsidRDefault="0051652F" w14:paraId="28D7B32F" w14:textId="77777777">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Pr="0020193E" w:rsidR="0051652F" w:rsidP="00FB70F3" w:rsidRDefault="0051652F" w14:paraId="7601D342" w14:textId="7A1E9B7D">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No</w:t>
      </w:r>
    </w:p>
    <w:p w:rsidRPr="0020193E" w:rsidR="00286769" w:rsidP="00FB70F3" w:rsidRDefault="00286769" w14:paraId="033FF32A" w14:textId="5E085E0A">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Don’t know</w:t>
      </w:r>
    </w:p>
    <w:bookmarkEnd w:id="19"/>
    <w:p w:rsidRPr="0020193E" w:rsidR="00286769" w:rsidP="00286769" w:rsidRDefault="00286769" w14:paraId="020C8565" w14:textId="77777777">
      <w:pPr>
        <w:pStyle w:val="ListParagraph"/>
        <w:spacing w:before="120" w:after="120" w:line="240" w:lineRule="auto"/>
        <w:rPr>
          <w:rFonts w:ascii="Arial" w:hAnsi="Arial" w:cs="Arial"/>
          <w:b/>
          <w:bCs/>
          <w:sz w:val="20"/>
          <w:szCs w:val="20"/>
        </w:rPr>
      </w:pPr>
    </w:p>
    <w:p w:rsidRPr="0020193E" w:rsidR="0051652F" w:rsidP="00072D85" w:rsidRDefault="0051652F" w14:paraId="3F128C3A" w14:textId="281C3B3B">
      <w:pPr>
        <w:spacing w:before="120" w:after="0" w:line="240" w:lineRule="auto"/>
        <w:rPr>
          <w:rFonts w:ascii="Arial" w:hAnsi="Arial" w:cs="Arial"/>
          <w:b/>
          <w:bCs/>
          <w:sz w:val="20"/>
          <w:szCs w:val="20"/>
        </w:rPr>
      </w:pPr>
      <w:bookmarkStart w:name="_Hlk49952986" w:id="20"/>
      <w:r w:rsidRPr="0020193E">
        <w:rPr>
          <w:rFonts w:ascii="Arial" w:hAnsi="Arial" w:cs="Arial"/>
          <w:b/>
          <w:bCs/>
          <w:sz w:val="20"/>
          <w:szCs w:val="20"/>
        </w:rPr>
        <w:t>[</w:t>
      </w:r>
      <w:r w:rsidR="00072D85">
        <w:rPr>
          <w:rFonts w:ascii="Arial" w:hAnsi="Arial" w:cs="Arial"/>
          <w:b/>
          <w:bCs/>
          <w:sz w:val="20"/>
          <w:szCs w:val="20"/>
        </w:rPr>
        <w:t xml:space="preserve">ASK </w:t>
      </w:r>
      <w:r w:rsidRPr="0020193E">
        <w:rPr>
          <w:rFonts w:ascii="Arial" w:hAnsi="Arial" w:cs="Arial"/>
          <w:b/>
          <w:bCs/>
          <w:sz w:val="20"/>
          <w:szCs w:val="20"/>
        </w:rPr>
        <w:t>IF B</w:t>
      </w:r>
      <w:r w:rsidRPr="0020193E" w:rsidR="00D54BF7">
        <w:rPr>
          <w:rFonts w:ascii="Arial" w:hAnsi="Arial" w:cs="Arial"/>
          <w:b/>
          <w:bCs/>
          <w:sz w:val="20"/>
          <w:szCs w:val="20"/>
        </w:rPr>
        <w:t>10</w:t>
      </w:r>
      <w:r w:rsidRPr="0020193E">
        <w:rPr>
          <w:rFonts w:ascii="Arial" w:hAnsi="Arial" w:cs="Arial"/>
          <w:b/>
          <w:bCs/>
          <w:sz w:val="20"/>
          <w:szCs w:val="20"/>
        </w:rPr>
        <w:t>l=1 or 2 and B</w:t>
      </w:r>
      <w:r w:rsidRPr="0020193E" w:rsidR="007C188F">
        <w:rPr>
          <w:rFonts w:ascii="Arial" w:hAnsi="Arial" w:cs="Arial"/>
          <w:b/>
          <w:bCs/>
          <w:sz w:val="20"/>
          <w:szCs w:val="20"/>
        </w:rPr>
        <w:t>4</w:t>
      </w:r>
      <w:r w:rsidRPr="0020193E">
        <w:rPr>
          <w:rFonts w:ascii="Arial" w:hAnsi="Arial" w:cs="Arial"/>
          <w:b/>
          <w:bCs/>
          <w:sz w:val="20"/>
          <w:szCs w:val="20"/>
        </w:rPr>
        <w:t xml:space="preserve"> later than 02/2020] </w:t>
      </w:r>
    </w:p>
    <w:p w:rsidRPr="0020193E" w:rsidR="0051652F" w:rsidP="00072D85" w:rsidRDefault="0051652F" w14:paraId="459A73A6" w14:textId="7663CE71">
      <w:pPr>
        <w:spacing w:after="120" w:line="240" w:lineRule="auto"/>
        <w:rPr>
          <w:rFonts w:ascii="Arial" w:hAnsi="Arial" w:cs="Arial"/>
          <w:b/>
          <w:bCs/>
          <w:sz w:val="20"/>
          <w:szCs w:val="20"/>
        </w:rPr>
      </w:pPr>
      <w:r w:rsidRPr="0020193E">
        <w:rPr>
          <w:rFonts w:ascii="Arial" w:hAnsi="Arial" w:cs="Arial"/>
          <w:b/>
          <w:bCs/>
          <w:sz w:val="20"/>
          <w:szCs w:val="20"/>
        </w:rPr>
        <w:t>B</w:t>
      </w:r>
      <w:r w:rsidRPr="0020193E" w:rsidR="007C188F">
        <w:rPr>
          <w:rFonts w:ascii="Arial" w:hAnsi="Arial" w:cs="Arial"/>
          <w:b/>
          <w:bCs/>
          <w:sz w:val="20"/>
          <w:szCs w:val="20"/>
        </w:rPr>
        <w:t>1</w:t>
      </w:r>
      <w:r w:rsidRPr="0020193E" w:rsidR="00D54BF7">
        <w:rPr>
          <w:rFonts w:ascii="Arial" w:hAnsi="Arial" w:cs="Arial"/>
          <w:b/>
          <w:bCs/>
          <w:sz w:val="20"/>
          <w:szCs w:val="20"/>
        </w:rPr>
        <w:t>3</w:t>
      </w:r>
      <w:r w:rsidR="00072D85">
        <w:rPr>
          <w:rFonts w:ascii="Arial" w:hAnsi="Arial" w:cs="Arial"/>
          <w:b/>
          <w:bCs/>
          <w:sz w:val="20"/>
          <w:szCs w:val="20"/>
        </w:rPr>
        <w:t>.</w:t>
      </w:r>
      <w:r w:rsidRPr="0020193E">
        <w:rPr>
          <w:rFonts w:ascii="Arial" w:hAnsi="Arial" w:cs="Arial"/>
          <w:b/>
          <w:bCs/>
          <w:sz w:val="20"/>
          <w:szCs w:val="20"/>
        </w:rPr>
        <w:t xml:space="preserve"> Was the COVID-19 pandemic a factor in [PROVIDER] no longer providing infant and toddler care?</w:t>
      </w:r>
    </w:p>
    <w:p w:rsidRPr="0020193E" w:rsidR="0051652F" w:rsidP="0051652F" w:rsidRDefault="0051652F" w14:paraId="51537455" w14:textId="77777777">
      <w:pPr>
        <w:spacing w:after="120" w:line="240" w:lineRule="auto"/>
        <w:rPr>
          <w:rFonts w:ascii="Arial" w:hAnsi="Arial" w:cs="Arial"/>
          <w:sz w:val="20"/>
          <w:szCs w:val="20"/>
        </w:rPr>
      </w:pPr>
      <w:r w:rsidRPr="0020193E">
        <w:rPr>
          <w:rFonts w:ascii="Arial" w:hAnsi="Arial" w:cs="Arial"/>
          <w:sz w:val="20"/>
          <w:szCs w:val="20"/>
        </w:rPr>
        <w:t>Select one only</w:t>
      </w:r>
    </w:p>
    <w:p w:rsidRPr="0020193E" w:rsidR="0051652F" w:rsidP="00FB70F3" w:rsidRDefault="0051652F" w14:paraId="09A2B03B" w14:textId="77777777">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lastRenderedPageBreak/>
        <w:t>Yes</w:t>
      </w:r>
    </w:p>
    <w:p w:rsidRPr="0020193E" w:rsidR="0051652F" w:rsidP="00FB70F3" w:rsidRDefault="0051652F" w14:paraId="414F889F" w14:textId="35662C6A">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No</w:t>
      </w:r>
    </w:p>
    <w:p w:rsidRPr="0020193E" w:rsidR="00286769" w:rsidP="00FB70F3" w:rsidRDefault="00286769" w14:paraId="2BC2A53E" w14:textId="5BFE7476">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Don’t know</w:t>
      </w:r>
    </w:p>
    <w:bookmarkEnd w:id="20"/>
    <w:p w:rsidRPr="0020193E" w:rsidR="009F3082" w:rsidP="00A14E17" w:rsidRDefault="00F81236" w14:paraId="53B10BED" w14:textId="33F16B67">
      <w:pPr>
        <w:spacing w:before="120" w:after="120" w:line="240" w:lineRule="auto"/>
        <w:rPr>
          <w:rFonts w:ascii="Arial" w:hAnsi="Arial" w:cs="Arial"/>
          <w:b/>
          <w:bCs/>
          <w:sz w:val="20"/>
          <w:szCs w:val="20"/>
        </w:rPr>
      </w:pPr>
      <w:r>
        <w:rPr>
          <w:rFonts w:ascii="Arial" w:hAnsi="Arial" w:cs="Arial"/>
          <w:b/>
          <w:bCs/>
          <w:sz w:val="20"/>
          <w:szCs w:val="20"/>
        </w:rPr>
        <w:t>IF B00 = 3, GO TO A1</w:t>
      </w:r>
    </w:p>
    <w:p w:rsidR="00601729" w:rsidP="00A14E17" w:rsidRDefault="00601729" w14:paraId="56531205" w14:textId="77777777">
      <w:pPr>
        <w:spacing w:before="120" w:after="120" w:line="240" w:lineRule="auto"/>
        <w:rPr>
          <w:rFonts w:ascii="Arial" w:hAnsi="Arial" w:cs="Arial"/>
          <w:b/>
          <w:bCs/>
          <w:sz w:val="20"/>
          <w:szCs w:val="20"/>
        </w:rPr>
      </w:pPr>
      <w:r>
        <w:rPr>
          <w:rFonts w:ascii="Arial" w:hAnsi="Arial" w:cs="Arial"/>
          <w:b/>
          <w:bCs/>
          <w:sz w:val="20"/>
          <w:szCs w:val="20"/>
        </w:rPr>
        <w:t>[IF B00 NE 3]</w:t>
      </w:r>
    </w:p>
    <w:p w:rsidRPr="0020193E" w:rsidR="00747726" w:rsidP="00A14E17" w:rsidRDefault="00747726" w14:paraId="77E8AF96" w14:textId="395D9612">
      <w:pPr>
        <w:spacing w:before="120" w:after="120" w:line="240" w:lineRule="auto"/>
        <w:rPr>
          <w:rFonts w:ascii="Arial" w:hAnsi="Arial" w:cs="Arial"/>
          <w:b/>
          <w:bCs/>
          <w:sz w:val="20"/>
          <w:szCs w:val="20"/>
        </w:rPr>
      </w:pPr>
      <w:r w:rsidRPr="0020193E">
        <w:rPr>
          <w:rFonts w:ascii="Arial" w:hAnsi="Arial" w:cs="Arial"/>
          <w:b/>
          <w:bCs/>
          <w:sz w:val="20"/>
          <w:szCs w:val="20"/>
        </w:rPr>
        <w:t xml:space="preserve">Next, we would like to make sure we have a picture of all your </w:t>
      </w:r>
      <w:r w:rsidRPr="0020193E">
        <w:rPr>
          <w:rFonts w:ascii="Arial" w:hAnsi="Arial" w:cs="Arial"/>
          <w:b/>
          <w:bCs/>
          <w:i/>
          <w:iCs/>
          <w:sz w:val="20"/>
          <w:szCs w:val="20"/>
        </w:rPr>
        <w:t>current</w:t>
      </w:r>
      <w:r w:rsidRPr="0020193E">
        <w:rPr>
          <w:rFonts w:ascii="Arial" w:hAnsi="Arial" w:cs="Arial"/>
          <w:b/>
          <w:bCs/>
          <w:sz w:val="20"/>
          <w:szCs w:val="20"/>
        </w:rPr>
        <w:t xml:space="preserve"> partners.</w:t>
      </w:r>
    </w:p>
    <w:p w:rsidRPr="0020193E" w:rsidR="00747726" w:rsidP="00A14E17" w:rsidRDefault="00747726" w14:paraId="2771B69E" w14:textId="18CF51E1">
      <w:pPr>
        <w:spacing w:before="120" w:after="120" w:line="240" w:lineRule="auto"/>
        <w:rPr>
          <w:rFonts w:ascii="Arial" w:hAnsi="Arial" w:cs="Arial"/>
          <w:b/>
          <w:bCs/>
          <w:sz w:val="20"/>
          <w:szCs w:val="20"/>
        </w:rPr>
      </w:pPr>
    </w:p>
    <w:p w:rsidR="00072D85" w:rsidP="00072D85" w:rsidRDefault="00072D85" w14:paraId="0440D68D" w14:textId="4954D742">
      <w:pPr>
        <w:spacing w:before="120" w:after="0" w:line="240" w:lineRule="auto"/>
        <w:rPr>
          <w:rFonts w:ascii="Arial" w:hAnsi="Arial" w:cs="Arial"/>
          <w:b/>
          <w:bCs/>
          <w:sz w:val="20"/>
          <w:szCs w:val="20"/>
        </w:rPr>
      </w:pPr>
      <w:bookmarkStart w:name="_Hlk49437461" w:id="21"/>
      <w:bookmarkStart w:name="_Hlk49953026" w:id="22"/>
      <w:r>
        <w:rPr>
          <w:rFonts w:ascii="Arial" w:hAnsi="Arial" w:cs="Arial"/>
          <w:b/>
          <w:bCs/>
          <w:sz w:val="20"/>
          <w:szCs w:val="20"/>
        </w:rPr>
        <w:t>[</w:t>
      </w:r>
      <w:r w:rsidR="001D1357">
        <w:rPr>
          <w:rFonts w:ascii="Arial" w:hAnsi="Arial" w:cs="Arial"/>
          <w:b/>
          <w:bCs/>
          <w:sz w:val="20"/>
          <w:szCs w:val="20"/>
        </w:rPr>
        <w:t>NDS PARTICIPANTS</w:t>
      </w:r>
      <w:r w:rsidR="00601729">
        <w:rPr>
          <w:rFonts w:ascii="Arial" w:hAnsi="Arial" w:cs="Arial"/>
          <w:b/>
          <w:bCs/>
          <w:sz w:val="20"/>
          <w:szCs w:val="20"/>
        </w:rPr>
        <w:t>, IF B00 NE 3</w:t>
      </w:r>
      <w:r>
        <w:rPr>
          <w:rFonts w:ascii="Arial" w:hAnsi="Arial" w:cs="Arial"/>
          <w:b/>
          <w:bCs/>
          <w:sz w:val="20"/>
          <w:szCs w:val="20"/>
        </w:rPr>
        <w:t>]</w:t>
      </w:r>
    </w:p>
    <w:bookmarkEnd w:id="21"/>
    <w:p w:rsidRPr="0020193E" w:rsidR="00A14E17" w:rsidP="00072D85" w:rsidRDefault="00490325" w14:paraId="67D87829" w14:textId="07DA2D61">
      <w:pPr>
        <w:spacing w:after="120" w:line="240" w:lineRule="auto"/>
        <w:rPr>
          <w:rFonts w:ascii="Arial" w:hAnsi="Arial" w:cs="Arial"/>
          <w:sz w:val="20"/>
          <w:szCs w:val="20"/>
        </w:rPr>
      </w:pPr>
      <w:r>
        <w:rPr>
          <w:rFonts w:ascii="Arial" w:hAnsi="Arial" w:cs="Arial"/>
          <w:i/>
          <w:iCs/>
          <w:noProof/>
          <w:sz w:val="20"/>
          <w:szCs w:val="20"/>
        </w:rPr>
        <mc:AlternateContent>
          <mc:Choice Requires="wps">
            <w:drawing>
              <wp:anchor distT="0" distB="0" distL="114300" distR="114300" simplePos="0" relativeHeight="251815936" behindDoc="0" locked="0" layoutInCell="1" allowOverlap="1" wp14:editId="08BE2578" wp14:anchorId="596EB5A4">
                <wp:simplePos x="0" y="0"/>
                <wp:positionH relativeFrom="column">
                  <wp:posOffset>-95098</wp:posOffset>
                </wp:positionH>
                <wp:positionV relativeFrom="paragraph">
                  <wp:posOffset>160198</wp:posOffset>
                </wp:positionV>
                <wp:extent cx="6071616" cy="855878"/>
                <wp:effectExtent l="19050" t="19050" r="24765" b="20955"/>
                <wp:wrapNone/>
                <wp:docPr id="26" name="Rectangle 26"/>
                <wp:cNvGraphicFramePr/>
                <a:graphic xmlns:a="http://schemas.openxmlformats.org/drawingml/2006/main">
                  <a:graphicData uri="http://schemas.microsoft.com/office/word/2010/wordprocessingShape">
                    <wps:wsp>
                      <wps:cNvSpPr/>
                      <wps:spPr>
                        <a:xfrm>
                          <a:off x="0" y="0"/>
                          <a:ext cx="6071616" cy="85587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style="position:absolute;margin-left:-7.5pt;margin-top:12.6pt;width:478.1pt;height:67.4pt;z-index:251815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36B0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"/>
            </w:pict>
          </mc:Fallback>
        </mc:AlternateContent>
      </w:r>
      <w:r w:rsidRPr="0020193E" w:rsidR="00F7733E">
        <w:rPr>
          <w:rFonts w:ascii="Arial" w:hAnsi="Arial" w:cs="Arial"/>
          <w:b/>
          <w:bCs/>
          <w:sz w:val="20"/>
          <w:szCs w:val="20"/>
        </w:rPr>
        <w:t>B</w:t>
      </w:r>
      <w:r w:rsidRPr="0020193E" w:rsidR="007C188F">
        <w:rPr>
          <w:rFonts w:ascii="Arial" w:hAnsi="Arial" w:cs="Arial"/>
          <w:b/>
          <w:bCs/>
          <w:sz w:val="20"/>
          <w:szCs w:val="20"/>
        </w:rPr>
        <w:t>1</w:t>
      </w:r>
      <w:r w:rsidRPr="0020193E" w:rsidR="00D54BF7">
        <w:rPr>
          <w:rFonts w:ascii="Arial" w:hAnsi="Arial" w:cs="Arial"/>
          <w:b/>
          <w:bCs/>
          <w:sz w:val="20"/>
          <w:szCs w:val="20"/>
        </w:rPr>
        <w:t>4</w:t>
      </w:r>
      <w:r w:rsidR="00072D85">
        <w:rPr>
          <w:rFonts w:ascii="Arial" w:hAnsi="Arial" w:cs="Arial"/>
          <w:b/>
          <w:bCs/>
          <w:sz w:val="20"/>
          <w:szCs w:val="20"/>
        </w:rPr>
        <w:t>.</w:t>
      </w:r>
      <w:r w:rsidRPr="0020193E" w:rsidR="00F7733E">
        <w:rPr>
          <w:rFonts w:ascii="Arial" w:hAnsi="Arial" w:cs="Arial"/>
          <w:b/>
          <w:bCs/>
          <w:sz w:val="20"/>
          <w:szCs w:val="20"/>
        </w:rPr>
        <w:t xml:space="preserve"> </w:t>
      </w:r>
      <w:r w:rsidRPr="0020193E" w:rsidR="00A14E17">
        <w:rPr>
          <w:rFonts w:ascii="Arial" w:hAnsi="Arial" w:cs="Arial"/>
          <w:b/>
          <w:bCs/>
          <w:sz w:val="20"/>
          <w:szCs w:val="20"/>
        </w:rPr>
        <w:t xml:space="preserve">Are there </w:t>
      </w:r>
      <w:r w:rsidRPr="0020193E" w:rsidR="00AD2560">
        <w:rPr>
          <w:rFonts w:ascii="Arial" w:hAnsi="Arial" w:cs="Arial"/>
          <w:b/>
          <w:bCs/>
          <w:sz w:val="20"/>
          <w:szCs w:val="20"/>
        </w:rPr>
        <w:t xml:space="preserve">additional </w:t>
      </w:r>
      <w:r w:rsidRPr="0020193E" w:rsidR="00A14E17">
        <w:rPr>
          <w:rFonts w:ascii="Arial" w:hAnsi="Arial" w:cs="Arial"/>
          <w:b/>
          <w:bCs/>
          <w:sz w:val="20"/>
          <w:szCs w:val="20"/>
        </w:rPr>
        <w:t>providers that you currently partner with who are not listed below?</w:t>
      </w:r>
      <w:r w:rsidRPr="0020193E" w:rsidR="00A14E17">
        <w:rPr>
          <w:rFonts w:ascii="Arial" w:hAnsi="Arial" w:cs="Arial"/>
          <w:sz w:val="20"/>
          <w:szCs w:val="20"/>
        </w:rPr>
        <w:t xml:space="preserve"> </w:t>
      </w:r>
    </w:p>
    <w:p w:rsidRPr="00104F02" w:rsidR="00A14E17" w:rsidP="00A14E17" w:rsidRDefault="00A14E17" w14:paraId="76869D53" w14:textId="7A1BC313">
      <w:pPr>
        <w:spacing w:before="120" w:after="120" w:line="240" w:lineRule="auto"/>
        <w:rPr>
          <w:rFonts w:ascii="Arial" w:hAnsi="Arial" w:cs="Arial"/>
          <w:b/>
          <w:i/>
          <w:iCs/>
          <w:sz w:val="20"/>
          <w:szCs w:val="20"/>
        </w:rPr>
      </w:pPr>
      <w:bookmarkStart w:name="_Hlk41663991" w:id="23"/>
      <w:r w:rsidRPr="0020193E">
        <w:rPr>
          <w:rFonts w:ascii="Arial" w:hAnsi="Arial" w:cs="Arial"/>
          <w:bCs/>
          <w:i/>
          <w:iCs/>
          <w:sz w:val="20"/>
          <w:szCs w:val="20"/>
        </w:rPr>
        <w:t xml:space="preserve">By currently partner, we mean partner </w:t>
      </w:r>
      <w:r w:rsidR="000D491C">
        <w:rPr>
          <w:rFonts w:ascii="Arial" w:hAnsi="Arial" w:cs="Arial"/>
          <w:bCs/>
          <w:i/>
          <w:iCs/>
          <w:sz w:val="20"/>
          <w:szCs w:val="20"/>
        </w:rPr>
        <w:t xml:space="preserve">with </w:t>
      </w:r>
      <w:r w:rsidRPr="000D491C" w:rsidR="000D491C">
        <w:rPr>
          <w:rFonts w:ascii="Arial" w:hAnsi="Arial" w:cs="Arial"/>
          <w:bCs/>
          <w:i/>
          <w:iCs/>
          <w:sz w:val="20"/>
          <w:szCs w:val="20"/>
        </w:rPr>
        <w:t xml:space="preserve">individual child care centers, family child care providers, or other entities that provide child care services to enrolled infants and toddlers. These are partners that have a formal contractual agreement with your Early Head Start program to provide services that meet the Head Start Program Performance Standards. </w:t>
      </w:r>
      <w:r w:rsidRPr="00104F02" w:rsidR="000D491C">
        <w:rPr>
          <w:rFonts w:ascii="Arial" w:hAnsi="Arial" w:cs="Arial"/>
          <w:b/>
          <w:i/>
          <w:iCs/>
          <w:sz w:val="20"/>
          <w:szCs w:val="20"/>
          <w:u w:val="single"/>
        </w:rPr>
        <w:t>These partnerships</w:t>
      </w:r>
      <w:r w:rsidRPr="00104F02" w:rsidR="007A4215">
        <w:rPr>
          <w:rFonts w:ascii="Arial" w:hAnsi="Arial" w:cs="Arial"/>
          <w:b/>
          <w:i/>
          <w:iCs/>
          <w:sz w:val="20"/>
          <w:szCs w:val="20"/>
          <w:u w:val="single"/>
        </w:rPr>
        <w:t xml:space="preserve"> might be, but</w:t>
      </w:r>
      <w:r w:rsidRPr="00104F02" w:rsidR="000D491C">
        <w:rPr>
          <w:rFonts w:ascii="Arial" w:hAnsi="Arial" w:cs="Arial"/>
          <w:b/>
          <w:i/>
          <w:iCs/>
          <w:sz w:val="20"/>
          <w:szCs w:val="20"/>
          <w:u w:val="single"/>
        </w:rPr>
        <w:t xml:space="preserve"> do not need to be funded through an EHS-CCP grant.</w:t>
      </w:r>
      <w:bookmarkEnd w:id="23"/>
    </w:p>
    <w:p w:rsidRPr="00072D85" w:rsidR="00A14E17" w:rsidP="00A14E17" w:rsidRDefault="00072D85" w14:paraId="254E7097" w14:textId="3D77A8C0">
      <w:pPr>
        <w:spacing w:after="120" w:line="240" w:lineRule="auto"/>
        <w:rPr>
          <w:rFonts w:ascii="Arial" w:hAnsi="Arial" w:cs="Arial"/>
          <w:sz w:val="20"/>
          <w:szCs w:val="20"/>
        </w:rPr>
      </w:pPr>
      <w:r w:rsidRPr="00072D85">
        <w:rPr>
          <w:rFonts w:ascii="Arial" w:hAnsi="Arial" w:cs="Arial"/>
          <w:bCs/>
          <w:sz w:val="20"/>
          <w:szCs w:val="20"/>
        </w:rPr>
        <w:t>[SHOW LIST OF PROVIDERS FROM B3=1, 2]</w:t>
      </w:r>
    </w:p>
    <w:p w:rsidRPr="0020193E" w:rsidR="00072D85" w:rsidP="00072D85" w:rsidRDefault="00072D85" w14:paraId="180AD5E7" w14:textId="77777777">
      <w:pPr>
        <w:spacing w:after="120" w:line="240" w:lineRule="auto"/>
        <w:rPr>
          <w:rFonts w:ascii="Arial" w:hAnsi="Arial" w:cs="Arial"/>
          <w:sz w:val="20"/>
          <w:szCs w:val="20"/>
        </w:rPr>
      </w:pPr>
      <w:r w:rsidRPr="0020193E">
        <w:rPr>
          <w:rFonts w:ascii="Arial" w:hAnsi="Arial" w:cs="Arial"/>
          <w:sz w:val="20"/>
          <w:szCs w:val="20"/>
        </w:rPr>
        <w:t>Select one only</w:t>
      </w:r>
    </w:p>
    <w:p w:rsidRPr="0020193E" w:rsidR="00072D85" w:rsidP="00072D85" w:rsidRDefault="00072D85" w14:paraId="72BCBD55" w14:textId="77777777">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Pr="0020193E" w:rsidR="00072D85" w:rsidP="00072D85" w:rsidRDefault="00072D85" w14:paraId="4DB84B7B" w14:textId="77777777">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No</w:t>
      </w:r>
    </w:p>
    <w:p w:rsidRPr="0020193E" w:rsidR="00A14E17" w:rsidP="00A14E17" w:rsidRDefault="00A14E17" w14:paraId="0431DE70" w14:textId="77777777">
      <w:pPr>
        <w:spacing w:after="0" w:line="240" w:lineRule="auto"/>
        <w:rPr>
          <w:rFonts w:ascii="Arial" w:hAnsi="Arial" w:cs="Arial"/>
          <w:sz w:val="20"/>
          <w:szCs w:val="20"/>
        </w:rPr>
      </w:pPr>
    </w:p>
    <w:p w:rsidRPr="0020193E" w:rsidR="00A14E17" w:rsidP="00A14E17" w:rsidRDefault="00582058" w14:paraId="082F314D" w14:textId="3A223335">
      <w:pPr>
        <w:spacing w:before="120" w:after="0" w:line="240" w:lineRule="auto"/>
        <w:rPr>
          <w:rFonts w:ascii="Arial" w:hAnsi="Arial" w:cs="Arial"/>
          <w:b/>
          <w:bCs/>
          <w:iCs/>
          <w:sz w:val="20"/>
          <w:szCs w:val="20"/>
        </w:rPr>
      </w:pPr>
      <w:r w:rsidRPr="0020193E">
        <w:rPr>
          <w:rFonts w:ascii="Arial" w:hAnsi="Arial" w:cs="Arial"/>
          <w:b/>
          <w:bCs/>
          <w:iCs/>
          <w:sz w:val="20"/>
          <w:szCs w:val="20"/>
        </w:rPr>
        <w:t>[</w:t>
      </w:r>
      <w:r w:rsidR="00664497">
        <w:rPr>
          <w:rFonts w:ascii="Arial" w:hAnsi="Arial" w:cs="Arial"/>
          <w:b/>
          <w:bCs/>
          <w:iCs/>
          <w:sz w:val="20"/>
          <w:szCs w:val="20"/>
        </w:rPr>
        <w:t xml:space="preserve">ASK IF </w:t>
      </w:r>
      <w:r w:rsidRPr="0020193E">
        <w:rPr>
          <w:rFonts w:ascii="Arial" w:hAnsi="Arial" w:cs="Arial"/>
          <w:b/>
          <w:bCs/>
          <w:iCs/>
          <w:sz w:val="20"/>
          <w:szCs w:val="20"/>
        </w:rPr>
        <w:t>B1</w:t>
      </w:r>
      <w:r w:rsidRPr="0020193E" w:rsidR="00D54BF7">
        <w:rPr>
          <w:rFonts w:ascii="Arial" w:hAnsi="Arial" w:cs="Arial"/>
          <w:b/>
          <w:bCs/>
          <w:iCs/>
          <w:sz w:val="20"/>
          <w:szCs w:val="20"/>
        </w:rPr>
        <w:t>4</w:t>
      </w:r>
      <w:r w:rsidRPr="0020193E">
        <w:rPr>
          <w:rFonts w:ascii="Arial" w:hAnsi="Arial" w:cs="Arial"/>
          <w:b/>
          <w:bCs/>
          <w:iCs/>
          <w:sz w:val="20"/>
          <w:szCs w:val="20"/>
        </w:rPr>
        <w:t>=1]</w:t>
      </w:r>
    </w:p>
    <w:p w:rsidRPr="0020193E" w:rsidR="00A14E17" w:rsidP="00A14E17" w:rsidRDefault="00664497" w14:paraId="15831CCF" w14:textId="47BE3DA7">
      <w:pPr>
        <w:spacing w:after="120" w:line="240" w:lineRule="auto"/>
        <w:rPr>
          <w:rFonts w:ascii="Arial" w:hAnsi="Arial" w:cs="Arial"/>
          <w:b/>
          <w:bCs/>
          <w:sz w:val="20"/>
          <w:szCs w:val="20"/>
        </w:rPr>
      </w:pPr>
      <w:r w:rsidRPr="0020193E">
        <w:rPr>
          <w:rFonts w:ascii="Arial" w:hAnsi="Arial" w:cs="Arial"/>
          <w:noProof/>
          <w:sz w:val="20"/>
          <w:szCs w:val="20"/>
        </w:rPr>
        <mc:AlternateContent>
          <mc:Choice Requires="wps">
            <w:drawing>
              <wp:anchor distT="0" distB="0" distL="114300" distR="114300" simplePos="0" relativeHeight="251784192" behindDoc="0" locked="0" layoutInCell="1" allowOverlap="1" wp14:editId="04F4DFFF" wp14:anchorId="61A935BE">
                <wp:simplePos x="0" y="0"/>
                <wp:positionH relativeFrom="column">
                  <wp:posOffset>246380</wp:posOffset>
                </wp:positionH>
                <wp:positionV relativeFrom="paragraph">
                  <wp:posOffset>200330</wp:posOffset>
                </wp:positionV>
                <wp:extent cx="2021205" cy="222885"/>
                <wp:effectExtent l="0" t="0" r="17145" b="2476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9.4pt;margin-top:15.75pt;width:159.15pt;height:17.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6CC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"/>
            </w:pict>
          </mc:Fallback>
        </mc:AlternateContent>
      </w:r>
      <w:r w:rsidRPr="0020193E" w:rsidR="007C188F">
        <w:rPr>
          <w:rFonts w:ascii="Arial" w:hAnsi="Arial" w:cs="Arial"/>
          <w:b/>
          <w:bCs/>
          <w:sz w:val="20"/>
          <w:szCs w:val="20"/>
        </w:rPr>
        <w:t>B1</w:t>
      </w:r>
      <w:r w:rsidRPr="0020193E" w:rsidR="00D54BF7">
        <w:rPr>
          <w:rFonts w:ascii="Arial" w:hAnsi="Arial" w:cs="Arial"/>
          <w:b/>
          <w:bCs/>
          <w:sz w:val="20"/>
          <w:szCs w:val="20"/>
        </w:rPr>
        <w:t>5</w:t>
      </w:r>
      <w:r>
        <w:rPr>
          <w:rFonts w:ascii="Arial" w:hAnsi="Arial" w:cs="Arial"/>
          <w:b/>
          <w:bCs/>
          <w:sz w:val="20"/>
          <w:szCs w:val="20"/>
        </w:rPr>
        <w:t>.</w:t>
      </w:r>
      <w:r w:rsidRPr="0020193E" w:rsidR="007C188F">
        <w:rPr>
          <w:rFonts w:ascii="Arial" w:hAnsi="Arial" w:cs="Arial"/>
          <w:b/>
          <w:bCs/>
          <w:sz w:val="20"/>
          <w:szCs w:val="20"/>
        </w:rPr>
        <w:t xml:space="preserve"> </w:t>
      </w:r>
      <w:r w:rsidRPr="0020193E" w:rsidR="00A14E17">
        <w:rPr>
          <w:rFonts w:ascii="Arial" w:hAnsi="Arial" w:cs="Arial"/>
          <w:b/>
          <w:bCs/>
          <w:sz w:val="20"/>
          <w:szCs w:val="20"/>
        </w:rPr>
        <w:t xml:space="preserve">How many additional providers? </w:t>
      </w:r>
    </w:p>
    <w:p w:rsidRPr="0020193E" w:rsidR="00A14E17" w:rsidP="00A14E17" w:rsidRDefault="00A14E17" w14:paraId="61F4EFC3" w14:textId="39E2AAC6">
      <w:pPr>
        <w:spacing w:after="0" w:line="240" w:lineRule="auto"/>
        <w:ind w:left="3870"/>
        <w:rPr>
          <w:rFonts w:ascii="Arial" w:hAnsi="Arial" w:cs="Arial"/>
          <w:sz w:val="20"/>
          <w:szCs w:val="20"/>
        </w:rPr>
      </w:pPr>
      <w:r w:rsidRPr="0020193E">
        <w:rPr>
          <w:rFonts w:ascii="Arial" w:hAnsi="Arial" w:cs="Arial"/>
          <w:sz w:val="20"/>
          <w:szCs w:val="20"/>
        </w:rPr>
        <w:t>Providers</w:t>
      </w:r>
    </w:p>
    <w:bookmarkEnd w:id="22"/>
    <w:p w:rsidRPr="0020193E" w:rsidR="00A14E17" w:rsidP="00A14E17" w:rsidRDefault="00A14E17" w14:paraId="0C9EFF62" w14:textId="77777777">
      <w:pPr>
        <w:spacing w:after="0"/>
        <w:rPr>
          <w:rFonts w:ascii="Arial" w:hAnsi="Arial" w:cs="Arial"/>
          <w:b/>
          <w:bCs/>
          <w:iCs/>
          <w:sz w:val="20"/>
          <w:szCs w:val="20"/>
        </w:rPr>
      </w:pPr>
    </w:p>
    <w:p w:rsidRPr="0020193E" w:rsidR="00A14E17" w:rsidP="00A14E17" w:rsidRDefault="00582058" w14:paraId="4AB80986" w14:textId="4520D17F">
      <w:pPr>
        <w:spacing w:before="120" w:after="0" w:line="240" w:lineRule="auto"/>
        <w:rPr>
          <w:rFonts w:ascii="Arial" w:hAnsi="Arial" w:cs="Arial"/>
          <w:b/>
          <w:bCs/>
          <w:iCs/>
          <w:sz w:val="20"/>
          <w:szCs w:val="20"/>
        </w:rPr>
      </w:pPr>
      <w:r w:rsidRPr="0020193E">
        <w:rPr>
          <w:rFonts w:ascii="Arial" w:hAnsi="Arial" w:cs="Arial"/>
          <w:b/>
          <w:bCs/>
          <w:iCs/>
          <w:sz w:val="20"/>
          <w:szCs w:val="20"/>
        </w:rPr>
        <w:t>[</w:t>
      </w:r>
      <w:r w:rsidR="00664497">
        <w:rPr>
          <w:rFonts w:ascii="Arial" w:hAnsi="Arial" w:cs="Arial"/>
          <w:b/>
          <w:bCs/>
          <w:iCs/>
          <w:sz w:val="20"/>
          <w:szCs w:val="20"/>
        </w:rPr>
        <w:t xml:space="preserve">ASK IF </w:t>
      </w:r>
      <w:r w:rsidRPr="0020193E" w:rsidR="007C188F">
        <w:rPr>
          <w:rFonts w:ascii="Arial" w:hAnsi="Arial" w:cs="Arial"/>
          <w:b/>
          <w:bCs/>
          <w:iCs/>
          <w:sz w:val="20"/>
          <w:szCs w:val="20"/>
        </w:rPr>
        <w:t>B1</w:t>
      </w:r>
      <w:r w:rsidRPr="0020193E" w:rsidR="00D54BF7">
        <w:rPr>
          <w:rFonts w:ascii="Arial" w:hAnsi="Arial" w:cs="Arial"/>
          <w:b/>
          <w:bCs/>
          <w:iCs/>
          <w:sz w:val="20"/>
          <w:szCs w:val="20"/>
        </w:rPr>
        <w:t>4</w:t>
      </w:r>
      <w:r w:rsidRPr="0020193E">
        <w:rPr>
          <w:rFonts w:ascii="Arial" w:hAnsi="Arial" w:cs="Arial"/>
          <w:b/>
          <w:bCs/>
          <w:iCs/>
          <w:sz w:val="20"/>
          <w:szCs w:val="20"/>
        </w:rPr>
        <w:t>=1]</w:t>
      </w:r>
    </w:p>
    <w:p w:rsidRPr="0020193E" w:rsidR="00A14E17" w:rsidP="00A14E17" w:rsidRDefault="007C188F" w14:paraId="115238FE" w14:textId="1F3B95A5">
      <w:pPr>
        <w:spacing w:after="120" w:line="240" w:lineRule="auto"/>
        <w:rPr>
          <w:rFonts w:ascii="Arial" w:hAnsi="Arial" w:cs="Arial"/>
          <w:b/>
          <w:bCs/>
          <w:sz w:val="20"/>
          <w:szCs w:val="20"/>
        </w:rPr>
      </w:pPr>
      <w:bookmarkStart w:name="_Hlk49953069" w:id="24"/>
      <w:r w:rsidRPr="0020193E">
        <w:rPr>
          <w:rFonts w:ascii="Arial" w:hAnsi="Arial" w:cs="Arial"/>
          <w:b/>
          <w:bCs/>
          <w:sz w:val="20"/>
          <w:szCs w:val="20"/>
        </w:rPr>
        <w:t>B1</w:t>
      </w:r>
      <w:r w:rsidRPr="0020193E" w:rsidR="00D54BF7">
        <w:rPr>
          <w:rFonts w:ascii="Arial" w:hAnsi="Arial" w:cs="Arial"/>
          <w:b/>
          <w:bCs/>
          <w:sz w:val="20"/>
          <w:szCs w:val="20"/>
        </w:rPr>
        <w:t>6</w:t>
      </w:r>
      <w:r w:rsidR="00664497">
        <w:rPr>
          <w:rFonts w:ascii="Arial" w:hAnsi="Arial" w:cs="Arial"/>
          <w:b/>
          <w:bCs/>
          <w:sz w:val="20"/>
          <w:szCs w:val="20"/>
        </w:rPr>
        <w:t>.</w:t>
      </w:r>
      <w:r w:rsidRPr="0020193E">
        <w:rPr>
          <w:rFonts w:ascii="Arial" w:hAnsi="Arial" w:cs="Arial"/>
          <w:b/>
          <w:bCs/>
          <w:sz w:val="20"/>
          <w:szCs w:val="20"/>
        </w:rPr>
        <w:t xml:space="preserve"> </w:t>
      </w:r>
      <w:r w:rsidRPr="0020193E" w:rsidR="00A14E17">
        <w:rPr>
          <w:rFonts w:ascii="Arial" w:hAnsi="Arial" w:cs="Arial"/>
          <w:b/>
          <w:bCs/>
          <w:sz w:val="20"/>
          <w:szCs w:val="20"/>
        </w:rPr>
        <w:t xml:space="preserve">Please enter the following information for any additional providers. When you are done entering the information for a provider, press the “Next” button. </w:t>
      </w:r>
    </w:p>
    <w:p w:rsidRPr="00664497" w:rsidR="00A14E17" w:rsidP="00A14E17" w:rsidRDefault="00664497" w14:paraId="1A611D8D" w14:textId="6C8C2A82">
      <w:pPr>
        <w:spacing w:after="120" w:line="240" w:lineRule="auto"/>
        <w:rPr>
          <w:rFonts w:ascii="Arial" w:hAnsi="Arial" w:cs="Arial"/>
          <w:sz w:val="20"/>
          <w:szCs w:val="20"/>
        </w:rPr>
      </w:pPr>
      <w:r w:rsidRPr="00664497">
        <w:rPr>
          <w:rFonts w:ascii="Arial" w:hAnsi="Arial" w:cs="Arial"/>
          <w:sz w:val="20"/>
          <w:szCs w:val="20"/>
        </w:rPr>
        <w:t>[THIS QUESTION SHOULD APPEAR FOR THE NUMBER OF ADDITIONAL PROVIDERS ENTERED INTO B15.]</w:t>
      </w:r>
    </w:p>
    <w:p w:rsidRPr="0020193E" w:rsidR="00A14E17" w:rsidP="00A14E17" w:rsidRDefault="00A14E17" w14:paraId="1AB76352" w14:textId="77777777">
      <w:pPr>
        <w:spacing w:after="0" w:line="240" w:lineRule="auto"/>
        <w:rPr>
          <w:rFonts w:ascii="Arial" w:hAnsi="Arial" w:cs="Arial"/>
          <w:i/>
          <w:sz w:val="20"/>
          <w:szCs w:val="20"/>
        </w:rPr>
      </w:pPr>
    </w:p>
    <w:tbl>
      <w:tblPr>
        <w:tblStyle w:val="TableGrid"/>
        <w:tblW w:w="5000" w:type="pct"/>
        <w:tblLook w:val="04A0" w:firstRow="1" w:lastRow="0" w:firstColumn="1" w:lastColumn="0" w:noHBand="0" w:noVBand="1"/>
      </w:tblPr>
      <w:tblGrid>
        <w:gridCol w:w="5341"/>
        <w:gridCol w:w="4009"/>
      </w:tblGrid>
      <w:tr w:rsidRPr="0020193E" w:rsidR="00A14E17" w:rsidTr="00FA0042" w14:paraId="32DA674E" w14:textId="77777777">
        <w:tc>
          <w:tcPr>
            <w:tcW w:w="2856" w:type="pct"/>
          </w:tcPr>
          <w:p w:rsidRPr="0020193E" w:rsidR="00A14E17" w:rsidP="00FA0042" w:rsidRDefault="00A14E17" w14:paraId="086A0401" w14:textId="77777777">
            <w:pPr>
              <w:tabs>
                <w:tab w:val="left" w:pos="1800"/>
                <w:tab w:val="left" w:pos="6120"/>
                <w:tab w:val="left" w:pos="6480"/>
              </w:tabs>
              <w:spacing w:before="120" w:after="120"/>
              <w:rPr>
                <w:rFonts w:ascii="Arial" w:hAnsi="Arial" w:cs="Arial"/>
                <w:sz w:val="18"/>
                <w:szCs w:val="18"/>
              </w:rPr>
            </w:pPr>
          </w:p>
        </w:tc>
        <w:tc>
          <w:tcPr>
            <w:tcW w:w="2144" w:type="pct"/>
            <w:vAlign w:val="bottom"/>
          </w:tcPr>
          <w:p w:rsidRPr="0020193E" w:rsidR="00A14E17" w:rsidP="00FA0042" w:rsidRDefault="00664497" w14:paraId="66284B37" w14:textId="4D14E0E6">
            <w:pPr>
              <w:tabs>
                <w:tab w:val="left" w:pos="1800"/>
                <w:tab w:val="left" w:pos="6120"/>
                <w:tab w:val="left" w:pos="6480"/>
              </w:tabs>
              <w:spacing w:before="120" w:after="120"/>
              <w:jc w:val="center"/>
              <w:rPr>
                <w:rFonts w:ascii="Arial" w:hAnsi="Arial" w:cs="Arial"/>
                <w:sz w:val="18"/>
                <w:szCs w:val="18"/>
              </w:rPr>
            </w:pPr>
            <w:r w:rsidRPr="0020193E">
              <w:rPr>
                <w:rFonts w:ascii="Arial" w:hAnsi="Arial" w:cs="Arial"/>
                <w:sz w:val="18"/>
                <w:szCs w:val="18"/>
              </w:rPr>
              <w:t>CHILD CARE PROVIDER INFORMATION</w:t>
            </w:r>
          </w:p>
        </w:tc>
      </w:tr>
      <w:tr w:rsidRPr="0020193E" w:rsidR="00A14E17" w:rsidTr="00FA0042" w14:paraId="22FFA332" w14:textId="77777777">
        <w:trPr>
          <w:trHeight w:val="233"/>
        </w:trPr>
        <w:tc>
          <w:tcPr>
            <w:tcW w:w="2856" w:type="pct"/>
            <w:shd w:val="clear" w:color="auto" w:fill="E8E8E8"/>
            <w:vAlign w:val="center"/>
          </w:tcPr>
          <w:p w:rsidRPr="0020193E" w:rsidR="00A14E17" w:rsidP="00FA0042" w:rsidRDefault="00A14E17" w14:paraId="7FB9EB81" w14:textId="77777777">
            <w:pPr>
              <w:tabs>
                <w:tab w:val="left" w:pos="1800"/>
                <w:tab w:val="left" w:pos="6120"/>
                <w:tab w:val="left" w:pos="6480"/>
              </w:tabs>
              <w:spacing w:before="120" w:after="120"/>
              <w:rPr>
                <w:rFonts w:ascii="Arial" w:hAnsi="Arial" w:cs="Arial"/>
                <w:sz w:val="18"/>
                <w:szCs w:val="18"/>
              </w:rPr>
            </w:pPr>
            <w:r w:rsidRPr="0020193E">
              <w:rPr>
                <w:rFonts w:ascii="Arial" w:hAnsi="Arial" w:cs="Arial"/>
                <w:sz w:val="18"/>
                <w:szCs w:val="18"/>
              </w:rPr>
              <w:t>a. Child care provider type</w:t>
            </w:r>
          </w:p>
        </w:tc>
        <w:tc>
          <w:tcPr>
            <w:tcW w:w="2144" w:type="pct"/>
            <w:shd w:val="clear" w:color="auto" w:fill="E8E8E8"/>
            <w:vAlign w:val="center"/>
          </w:tcPr>
          <w:p w:rsidRPr="0020193E" w:rsidR="00A14E17" w:rsidP="00FA0042" w:rsidRDefault="00A14E17" w14:paraId="1A8CC1B5" w14:textId="77777777">
            <w:pPr>
              <w:pStyle w:val="ListParagraph"/>
              <w:numPr>
                <w:ilvl w:val="0"/>
                <w:numId w:val="4"/>
              </w:numPr>
              <w:tabs>
                <w:tab w:val="left" w:pos="881"/>
                <w:tab w:val="left" w:pos="6120"/>
                <w:tab w:val="left" w:pos="6480"/>
              </w:tabs>
              <w:spacing w:before="40" w:after="40"/>
              <w:ind w:left="611" w:hanging="19"/>
              <w:rPr>
                <w:rFonts w:ascii="Arial" w:hAnsi="Arial" w:cs="Arial"/>
                <w:noProof/>
                <w:sz w:val="18"/>
                <w:szCs w:val="18"/>
              </w:rPr>
            </w:pPr>
            <w:r w:rsidRPr="0020193E">
              <w:rPr>
                <w:rFonts w:ascii="Arial" w:hAnsi="Arial" w:cs="Arial"/>
                <w:noProof/>
                <w:sz w:val="18"/>
                <w:szCs w:val="18"/>
              </w:rPr>
              <w:t xml:space="preserve">Child care center </w:t>
            </w:r>
          </w:p>
          <w:p w:rsidRPr="0020193E" w:rsidR="00A14E17" w:rsidP="00FA0042" w:rsidRDefault="00A14E17" w14:paraId="24EFEA63" w14:textId="08DB29D7">
            <w:pPr>
              <w:pStyle w:val="ListParagraph"/>
              <w:numPr>
                <w:ilvl w:val="0"/>
                <w:numId w:val="4"/>
              </w:numPr>
              <w:tabs>
                <w:tab w:val="left" w:pos="881"/>
                <w:tab w:val="left" w:pos="6120"/>
                <w:tab w:val="left" w:pos="6480"/>
              </w:tabs>
              <w:spacing w:before="40" w:after="40"/>
              <w:ind w:left="611" w:hanging="19"/>
              <w:rPr>
                <w:rFonts w:ascii="Arial" w:hAnsi="Arial" w:cs="Arial"/>
                <w:noProof/>
                <w:sz w:val="18"/>
                <w:szCs w:val="18"/>
              </w:rPr>
            </w:pPr>
            <w:r w:rsidRPr="0020193E">
              <w:rPr>
                <w:rFonts w:ascii="Arial" w:hAnsi="Arial" w:cs="Arial"/>
                <w:noProof/>
                <w:sz w:val="18"/>
                <w:szCs w:val="18"/>
              </w:rPr>
              <w:t xml:space="preserve">Family child care </w:t>
            </w:r>
            <w:r w:rsidR="008204F0">
              <w:rPr>
                <w:rFonts w:ascii="Arial" w:hAnsi="Arial" w:cs="Arial"/>
                <w:noProof/>
                <w:sz w:val="18"/>
                <w:szCs w:val="18"/>
              </w:rPr>
              <w:t>provider</w:t>
            </w:r>
          </w:p>
        </w:tc>
      </w:tr>
      <w:tr w:rsidRPr="0020193E" w:rsidR="00A14E17" w:rsidTr="00FA0042" w14:paraId="79BD8D15" w14:textId="77777777">
        <w:trPr>
          <w:trHeight w:val="341"/>
        </w:trPr>
        <w:tc>
          <w:tcPr>
            <w:tcW w:w="2856" w:type="pct"/>
            <w:vAlign w:val="center"/>
          </w:tcPr>
          <w:p w:rsidRPr="0020193E" w:rsidR="00A14E17" w:rsidP="00FA0042" w:rsidRDefault="00A14E17" w14:paraId="442476BA" w14:textId="77777777">
            <w:pPr>
              <w:tabs>
                <w:tab w:val="left" w:pos="1800"/>
                <w:tab w:val="left" w:pos="6120"/>
                <w:tab w:val="left" w:pos="6480"/>
              </w:tabs>
              <w:spacing w:before="40" w:after="40"/>
              <w:rPr>
                <w:rFonts w:ascii="Arial" w:hAnsi="Arial" w:cs="Arial"/>
                <w:sz w:val="18"/>
                <w:szCs w:val="18"/>
              </w:rPr>
            </w:pPr>
            <w:r w:rsidRPr="0020193E">
              <w:rPr>
                <w:rFonts w:ascii="Arial" w:hAnsi="Arial" w:cs="Arial"/>
                <w:sz w:val="18"/>
                <w:szCs w:val="18"/>
              </w:rPr>
              <w:t>b. Child care provider name</w:t>
            </w:r>
          </w:p>
        </w:tc>
        <w:tc>
          <w:tcPr>
            <w:tcW w:w="2144" w:type="pct"/>
            <w:vAlign w:val="center"/>
          </w:tcPr>
          <w:p w:rsidRPr="0020193E" w:rsidR="00A14E17" w:rsidP="00FA0042" w:rsidRDefault="00A14E17" w14:paraId="45EB94F0" w14:textId="77777777">
            <w:pPr>
              <w:tabs>
                <w:tab w:val="left" w:pos="1242"/>
                <w:tab w:val="left" w:pos="6120"/>
                <w:tab w:val="left" w:pos="6480"/>
              </w:tabs>
              <w:spacing w:before="40" w:after="40"/>
              <w:rPr>
                <w:rFonts w:ascii="Arial" w:hAnsi="Arial" w:cs="Arial"/>
                <w:sz w:val="18"/>
                <w:szCs w:val="18"/>
              </w:rPr>
            </w:pPr>
            <w:r w:rsidRPr="0020193E">
              <w:rPr>
                <w:rFonts w:ascii="Arial" w:hAnsi="Arial" w:cs="Arial"/>
                <w:noProof/>
                <w:sz w:val="18"/>
                <w:szCs w:val="18"/>
              </w:rPr>
              <mc:AlternateContent>
                <mc:Choice Requires="wps">
                  <w:drawing>
                    <wp:anchor distT="0" distB="0" distL="114300" distR="114300" simplePos="0" relativeHeight="251783168" behindDoc="0" locked="0" layoutInCell="1" allowOverlap="1" wp14:editId="610ED9F7" wp14:anchorId="44CAA3BE">
                      <wp:simplePos x="0" y="0"/>
                      <wp:positionH relativeFrom="column">
                        <wp:posOffset>220345</wp:posOffset>
                      </wp:positionH>
                      <wp:positionV relativeFrom="paragraph">
                        <wp:posOffset>27305</wp:posOffset>
                      </wp:positionV>
                      <wp:extent cx="1981200" cy="152400"/>
                      <wp:effectExtent l="0" t="0" r="19050" b="19050"/>
                      <wp:wrapNone/>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17.35pt;margin-top:2.15pt;width:156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Blank space for entering response" o:spid="_x0000_s1026" w14:anchorId="58863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"/>
                  </w:pict>
                </mc:Fallback>
              </mc:AlternateContent>
            </w:r>
            <w:r w:rsidRPr="0020193E">
              <w:rPr>
                <w:rFonts w:ascii="Arial" w:hAnsi="Arial" w:cs="Arial"/>
                <w:sz w:val="18"/>
                <w:szCs w:val="18"/>
              </w:rPr>
              <w:tab/>
            </w:r>
          </w:p>
        </w:tc>
      </w:tr>
    </w:tbl>
    <w:p w:rsidRPr="0020193E" w:rsidR="00A14E17" w:rsidP="00A14E17" w:rsidRDefault="00A14E17" w14:paraId="77DA4CEC" w14:textId="77777777">
      <w:pPr>
        <w:spacing w:after="0" w:line="240" w:lineRule="auto"/>
        <w:rPr>
          <w:rFonts w:ascii="Arial" w:hAnsi="Arial" w:cs="Arial"/>
          <w:sz w:val="20"/>
          <w:szCs w:val="20"/>
        </w:rPr>
      </w:pPr>
    </w:p>
    <w:p w:rsidRPr="0020193E" w:rsidR="00A14E17" w:rsidP="00A14E17" w:rsidRDefault="00582058" w14:paraId="0CC5E1F7" w14:textId="0AAB4203">
      <w:pPr>
        <w:spacing w:before="120" w:after="0" w:line="240" w:lineRule="auto"/>
        <w:rPr>
          <w:rFonts w:ascii="Arial" w:hAnsi="Arial" w:cs="Arial"/>
          <w:b/>
          <w:bCs/>
          <w:iCs/>
          <w:sz w:val="20"/>
          <w:szCs w:val="20"/>
        </w:rPr>
      </w:pPr>
      <w:bookmarkStart w:name="_Hlk49953167" w:id="25"/>
      <w:bookmarkEnd w:id="24"/>
      <w:r w:rsidRPr="0020193E">
        <w:rPr>
          <w:rFonts w:ascii="Arial" w:hAnsi="Arial" w:cs="Arial"/>
          <w:b/>
          <w:bCs/>
          <w:iCs/>
          <w:sz w:val="20"/>
          <w:szCs w:val="20"/>
        </w:rPr>
        <w:t>[</w:t>
      </w:r>
      <w:r w:rsidRPr="0020193E" w:rsidR="00A14E17">
        <w:rPr>
          <w:rFonts w:ascii="Arial" w:hAnsi="Arial" w:cs="Arial"/>
          <w:b/>
          <w:bCs/>
          <w:iCs/>
          <w:sz w:val="20"/>
          <w:szCs w:val="20"/>
        </w:rPr>
        <w:t xml:space="preserve">LOOP </w:t>
      </w:r>
      <w:r w:rsidRPr="0020193E" w:rsidR="00F7733E">
        <w:rPr>
          <w:rFonts w:ascii="Arial" w:hAnsi="Arial" w:cs="Arial"/>
          <w:b/>
          <w:bCs/>
          <w:iCs/>
          <w:sz w:val="20"/>
          <w:szCs w:val="20"/>
        </w:rPr>
        <w:t>B</w:t>
      </w:r>
      <w:r w:rsidRPr="0020193E" w:rsidR="00BE35D6">
        <w:rPr>
          <w:rFonts w:ascii="Arial" w:hAnsi="Arial" w:cs="Arial"/>
          <w:b/>
          <w:bCs/>
          <w:iCs/>
          <w:sz w:val="20"/>
          <w:szCs w:val="20"/>
        </w:rPr>
        <w:t>1</w:t>
      </w:r>
      <w:r w:rsidRPr="0020193E" w:rsidR="003A368A">
        <w:rPr>
          <w:rFonts w:ascii="Arial" w:hAnsi="Arial" w:cs="Arial"/>
          <w:b/>
          <w:bCs/>
          <w:iCs/>
          <w:sz w:val="20"/>
          <w:szCs w:val="20"/>
        </w:rPr>
        <w:t>7</w:t>
      </w:r>
      <w:r w:rsidRPr="0020193E" w:rsidR="00A14E17">
        <w:rPr>
          <w:rFonts w:ascii="Arial" w:hAnsi="Arial" w:cs="Arial"/>
          <w:b/>
          <w:bCs/>
          <w:iCs/>
          <w:sz w:val="20"/>
          <w:szCs w:val="20"/>
        </w:rPr>
        <w:t>-B</w:t>
      </w:r>
      <w:r w:rsidRPr="0020193E" w:rsidR="003A368A">
        <w:rPr>
          <w:rFonts w:ascii="Arial" w:hAnsi="Arial" w:cs="Arial"/>
          <w:b/>
          <w:bCs/>
          <w:iCs/>
          <w:sz w:val="20"/>
          <w:szCs w:val="20"/>
        </w:rPr>
        <w:t>20</w:t>
      </w:r>
      <w:r w:rsidRPr="0020193E" w:rsidR="00A14E17">
        <w:rPr>
          <w:rFonts w:ascii="Arial" w:hAnsi="Arial" w:cs="Arial"/>
          <w:b/>
          <w:bCs/>
          <w:iCs/>
          <w:sz w:val="20"/>
          <w:szCs w:val="20"/>
        </w:rPr>
        <w:t xml:space="preserve"> FOR EACH </w:t>
      </w:r>
      <w:r w:rsidRPr="0020193E" w:rsidR="007C188F">
        <w:rPr>
          <w:rFonts w:ascii="Arial" w:hAnsi="Arial" w:cs="Arial"/>
          <w:b/>
          <w:bCs/>
          <w:iCs/>
          <w:sz w:val="20"/>
          <w:szCs w:val="20"/>
        </w:rPr>
        <w:t>B1</w:t>
      </w:r>
      <w:r w:rsidRPr="0020193E" w:rsidR="003A368A">
        <w:rPr>
          <w:rFonts w:ascii="Arial" w:hAnsi="Arial" w:cs="Arial"/>
          <w:b/>
          <w:bCs/>
          <w:iCs/>
          <w:sz w:val="20"/>
          <w:szCs w:val="20"/>
        </w:rPr>
        <w:t>6</w:t>
      </w:r>
      <w:r w:rsidRPr="0020193E" w:rsidR="007C188F">
        <w:rPr>
          <w:rFonts w:ascii="Arial" w:hAnsi="Arial" w:cs="Arial"/>
          <w:b/>
          <w:bCs/>
          <w:iCs/>
          <w:sz w:val="20"/>
          <w:szCs w:val="20"/>
        </w:rPr>
        <w:t xml:space="preserve"> </w:t>
      </w:r>
      <w:r w:rsidRPr="0020193E" w:rsidR="00A14E17">
        <w:rPr>
          <w:rFonts w:ascii="Arial" w:hAnsi="Arial" w:cs="Arial"/>
          <w:b/>
          <w:bCs/>
          <w:iCs/>
          <w:sz w:val="20"/>
          <w:szCs w:val="20"/>
        </w:rPr>
        <w:t>RESPONSE</w:t>
      </w:r>
      <w:r w:rsidRPr="0020193E">
        <w:rPr>
          <w:rFonts w:ascii="Arial" w:hAnsi="Arial" w:cs="Arial"/>
          <w:b/>
          <w:bCs/>
          <w:iCs/>
          <w:sz w:val="20"/>
          <w:szCs w:val="20"/>
        </w:rPr>
        <w:t>]</w:t>
      </w:r>
    </w:p>
    <w:p w:rsidRPr="0020193E" w:rsidR="00A14E17" w:rsidP="00A14E17" w:rsidRDefault="00A14E17" w14:paraId="1E7A6752" w14:textId="77777777">
      <w:pPr>
        <w:spacing w:after="0" w:line="240" w:lineRule="auto"/>
        <w:rPr>
          <w:rFonts w:ascii="Arial" w:hAnsi="Arial" w:cs="Arial"/>
          <w:sz w:val="20"/>
          <w:szCs w:val="20"/>
        </w:rPr>
      </w:pPr>
    </w:p>
    <w:p w:rsidRPr="0020193E" w:rsidR="00A14E17" w:rsidP="00664497" w:rsidRDefault="00582058" w14:paraId="5100C64B" w14:textId="66BB0E39">
      <w:pPr>
        <w:spacing w:after="0"/>
        <w:rPr>
          <w:rFonts w:ascii="Arial" w:hAnsi="Arial" w:cs="Arial"/>
          <w:b/>
          <w:bCs/>
          <w:iCs/>
          <w:sz w:val="20"/>
          <w:szCs w:val="20"/>
        </w:rPr>
      </w:pPr>
      <w:r w:rsidRPr="0020193E">
        <w:rPr>
          <w:rFonts w:ascii="Arial" w:hAnsi="Arial" w:cs="Arial"/>
          <w:b/>
          <w:bCs/>
          <w:iCs/>
          <w:sz w:val="20"/>
          <w:szCs w:val="20"/>
        </w:rPr>
        <w:t>[</w:t>
      </w:r>
      <w:r w:rsidR="00664497">
        <w:rPr>
          <w:rFonts w:ascii="Arial" w:hAnsi="Arial" w:cs="Arial"/>
          <w:b/>
          <w:bCs/>
          <w:iCs/>
          <w:sz w:val="20"/>
          <w:szCs w:val="20"/>
        </w:rPr>
        <w:t xml:space="preserve">ASK IF </w:t>
      </w:r>
      <w:r w:rsidRPr="0020193E" w:rsidR="007C188F">
        <w:rPr>
          <w:rFonts w:ascii="Arial" w:hAnsi="Arial" w:cs="Arial"/>
          <w:b/>
          <w:bCs/>
          <w:iCs/>
          <w:sz w:val="20"/>
          <w:szCs w:val="20"/>
        </w:rPr>
        <w:t>B1</w:t>
      </w:r>
      <w:r w:rsidRPr="0020193E" w:rsidR="003A368A">
        <w:rPr>
          <w:rFonts w:ascii="Arial" w:hAnsi="Arial" w:cs="Arial"/>
          <w:b/>
          <w:bCs/>
          <w:iCs/>
          <w:sz w:val="20"/>
          <w:szCs w:val="20"/>
        </w:rPr>
        <w:t>4</w:t>
      </w:r>
      <w:r w:rsidRPr="0020193E">
        <w:rPr>
          <w:rFonts w:ascii="Arial" w:hAnsi="Arial" w:cs="Arial"/>
          <w:b/>
          <w:bCs/>
          <w:iCs/>
          <w:sz w:val="20"/>
          <w:szCs w:val="20"/>
        </w:rPr>
        <w:t>=1]</w:t>
      </w:r>
    </w:p>
    <w:p w:rsidR="007D7539" w:rsidP="00A14E17" w:rsidRDefault="007C188F" w14:paraId="26518F86" w14:textId="27E2D0BA">
      <w:pPr>
        <w:spacing w:after="120" w:line="240" w:lineRule="auto"/>
        <w:rPr>
          <w:rFonts w:ascii="Arial" w:hAnsi="Arial" w:cs="Arial"/>
          <w:b/>
          <w:bCs/>
          <w:sz w:val="20"/>
          <w:szCs w:val="20"/>
        </w:rPr>
      </w:pPr>
      <w:r w:rsidRPr="0020193E">
        <w:rPr>
          <w:rFonts w:ascii="Arial" w:hAnsi="Arial" w:cs="Arial"/>
          <w:b/>
          <w:bCs/>
          <w:sz w:val="20"/>
          <w:szCs w:val="20"/>
        </w:rPr>
        <w:t>B1</w:t>
      </w:r>
      <w:r w:rsidRPr="0020193E" w:rsidR="003A368A">
        <w:rPr>
          <w:rFonts w:ascii="Arial" w:hAnsi="Arial" w:cs="Arial"/>
          <w:b/>
          <w:bCs/>
          <w:sz w:val="20"/>
          <w:szCs w:val="20"/>
        </w:rPr>
        <w:t>7</w:t>
      </w:r>
      <w:r w:rsidR="00664497">
        <w:rPr>
          <w:rFonts w:ascii="Arial" w:hAnsi="Arial" w:cs="Arial"/>
          <w:b/>
          <w:bCs/>
          <w:sz w:val="20"/>
          <w:szCs w:val="20"/>
        </w:rPr>
        <w:t>.</w:t>
      </w:r>
      <w:r w:rsidRPr="0020193E">
        <w:rPr>
          <w:rFonts w:ascii="Arial" w:hAnsi="Arial" w:cs="Arial"/>
          <w:b/>
          <w:bCs/>
          <w:sz w:val="20"/>
          <w:szCs w:val="20"/>
        </w:rPr>
        <w:t xml:space="preserve"> </w:t>
      </w:r>
      <w:r w:rsidRPr="0020193E" w:rsidR="007D7539">
        <w:rPr>
          <w:rFonts w:ascii="Arial" w:hAnsi="Arial" w:cs="Arial"/>
          <w:b/>
          <w:bCs/>
          <w:sz w:val="20"/>
          <w:szCs w:val="20"/>
        </w:rPr>
        <w:t>Does [</w:t>
      </w:r>
      <w:r w:rsidRPr="0020193E" w:rsidR="00664497">
        <w:rPr>
          <w:rFonts w:ascii="Arial" w:hAnsi="Arial" w:cs="Arial"/>
          <w:b/>
          <w:bCs/>
          <w:sz w:val="20"/>
          <w:szCs w:val="20"/>
        </w:rPr>
        <w:t xml:space="preserve">NEW PROVIDER NAME FROM </w:t>
      </w:r>
      <w:r w:rsidRPr="0020193E" w:rsidR="00BE35D6">
        <w:rPr>
          <w:rFonts w:ascii="Arial" w:hAnsi="Arial" w:cs="Arial"/>
          <w:b/>
          <w:bCs/>
          <w:sz w:val="20"/>
          <w:szCs w:val="20"/>
        </w:rPr>
        <w:t>B1</w:t>
      </w:r>
      <w:r w:rsidRPr="0020193E" w:rsidR="003A368A">
        <w:rPr>
          <w:rFonts w:ascii="Arial" w:hAnsi="Arial" w:cs="Arial"/>
          <w:b/>
          <w:bCs/>
          <w:sz w:val="20"/>
          <w:szCs w:val="20"/>
        </w:rPr>
        <w:t>6</w:t>
      </w:r>
      <w:r w:rsidRPr="0020193E" w:rsidR="00BE35D6">
        <w:rPr>
          <w:rFonts w:ascii="Arial" w:hAnsi="Arial" w:cs="Arial"/>
          <w:b/>
          <w:bCs/>
          <w:sz w:val="20"/>
          <w:szCs w:val="20"/>
        </w:rPr>
        <w:t>b</w:t>
      </w:r>
      <w:r w:rsidRPr="0020193E" w:rsidR="007D7539">
        <w:rPr>
          <w:rFonts w:ascii="Arial" w:hAnsi="Arial" w:cs="Arial"/>
          <w:b/>
          <w:bCs/>
          <w:sz w:val="20"/>
          <w:szCs w:val="20"/>
        </w:rPr>
        <w:t>] operate enrollment slots funded through an Early Head Start-Child Care Partnerships grant?</w:t>
      </w:r>
    </w:p>
    <w:p w:rsidRPr="001D1357" w:rsidR="00664497" w:rsidP="00A14E17" w:rsidRDefault="00664497" w14:paraId="7F89DA85" w14:textId="69069B26">
      <w:pPr>
        <w:spacing w:after="120" w:line="240" w:lineRule="auto"/>
        <w:rPr>
          <w:rFonts w:ascii="Arial" w:hAnsi="Arial" w:cs="Arial"/>
          <w:sz w:val="20"/>
          <w:szCs w:val="20"/>
        </w:rPr>
      </w:pPr>
      <w:r w:rsidRPr="0020193E">
        <w:rPr>
          <w:rFonts w:ascii="Arial" w:hAnsi="Arial" w:cs="Arial"/>
          <w:sz w:val="20"/>
          <w:szCs w:val="20"/>
        </w:rPr>
        <w:t>Select one only</w:t>
      </w:r>
    </w:p>
    <w:p w:rsidRPr="0020193E" w:rsidR="007D7539" w:rsidP="007D7539" w:rsidRDefault="007D7539" w14:paraId="746F28AC" w14:textId="77777777">
      <w:pPr>
        <w:pStyle w:val="ListParagraph"/>
        <w:numPr>
          <w:ilvl w:val="0"/>
          <w:numId w:val="1"/>
        </w:numPr>
        <w:spacing w:after="0" w:line="240" w:lineRule="auto"/>
        <w:rPr>
          <w:rFonts w:ascii="Arial" w:hAnsi="Arial" w:cs="Arial"/>
          <w:sz w:val="20"/>
          <w:szCs w:val="20"/>
        </w:rPr>
      </w:pPr>
      <w:r w:rsidRPr="0020193E">
        <w:rPr>
          <w:rFonts w:ascii="Arial" w:hAnsi="Arial" w:cs="Arial"/>
          <w:sz w:val="20"/>
          <w:szCs w:val="20"/>
        </w:rPr>
        <w:t>Yes</w:t>
      </w:r>
    </w:p>
    <w:p w:rsidRPr="0020193E" w:rsidR="007D7539" w:rsidP="007D7539" w:rsidRDefault="007D7539" w14:paraId="67783B34" w14:textId="77777777">
      <w:pPr>
        <w:pStyle w:val="ListParagraph"/>
        <w:numPr>
          <w:ilvl w:val="0"/>
          <w:numId w:val="1"/>
        </w:numPr>
        <w:spacing w:after="0" w:line="240" w:lineRule="auto"/>
        <w:rPr>
          <w:rFonts w:ascii="Arial" w:hAnsi="Arial" w:cs="Arial"/>
          <w:sz w:val="20"/>
          <w:szCs w:val="20"/>
        </w:rPr>
      </w:pPr>
      <w:r w:rsidRPr="0020193E">
        <w:rPr>
          <w:rFonts w:ascii="Arial" w:hAnsi="Arial" w:cs="Arial"/>
          <w:sz w:val="20"/>
          <w:szCs w:val="20"/>
        </w:rPr>
        <w:t>No</w:t>
      </w:r>
    </w:p>
    <w:p w:rsidRPr="0020193E" w:rsidR="007D7539" w:rsidP="00A14E17" w:rsidRDefault="007D7539" w14:paraId="5663D675" w14:textId="77777777">
      <w:pPr>
        <w:spacing w:after="120" w:line="240" w:lineRule="auto"/>
        <w:rPr>
          <w:rFonts w:ascii="Arial" w:hAnsi="Arial" w:cs="Arial"/>
          <w:b/>
          <w:bCs/>
          <w:sz w:val="20"/>
          <w:szCs w:val="20"/>
        </w:rPr>
      </w:pPr>
    </w:p>
    <w:p w:rsidRPr="0020193E" w:rsidR="00664497" w:rsidP="00664497" w:rsidRDefault="00664497" w14:paraId="2DA417CC" w14:textId="77777777">
      <w:pPr>
        <w:spacing w:after="0"/>
        <w:rPr>
          <w:rFonts w:ascii="Arial" w:hAnsi="Arial" w:cs="Arial"/>
          <w:b/>
          <w:bCs/>
          <w:iCs/>
          <w:sz w:val="20"/>
          <w:szCs w:val="20"/>
        </w:rPr>
      </w:pPr>
      <w:bookmarkStart w:name="_Hlk49437516" w:id="26"/>
      <w:r w:rsidRPr="0020193E">
        <w:rPr>
          <w:rFonts w:ascii="Arial" w:hAnsi="Arial" w:cs="Arial"/>
          <w:b/>
          <w:bCs/>
          <w:iCs/>
          <w:sz w:val="20"/>
          <w:szCs w:val="20"/>
        </w:rPr>
        <w:t>[</w:t>
      </w:r>
      <w:r>
        <w:rPr>
          <w:rFonts w:ascii="Arial" w:hAnsi="Arial" w:cs="Arial"/>
          <w:b/>
          <w:bCs/>
          <w:iCs/>
          <w:sz w:val="20"/>
          <w:szCs w:val="20"/>
        </w:rPr>
        <w:t xml:space="preserve">ASK IF </w:t>
      </w:r>
      <w:r w:rsidRPr="0020193E">
        <w:rPr>
          <w:rFonts w:ascii="Arial" w:hAnsi="Arial" w:cs="Arial"/>
          <w:b/>
          <w:bCs/>
          <w:iCs/>
          <w:sz w:val="20"/>
          <w:szCs w:val="20"/>
        </w:rPr>
        <w:t>B14=1]</w:t>
      </w:r>
      <w:bookmarkEnd w:id="26"/>
    </w:p>
    <w:p w:rsidRPr="0020193E" w:rsidR="00A14E17" w:rsidP="00A14E17" w:rsidRDefault="007B1562" w14:paraId="25C405C3" w14:textId="729DB983">
      <w:pPr>
        <w:spacing w:after="120" w:line="240" w:lineRule="auto"/>
        <w:rPr>
          <w:rFonts w:ascii="Arial" w:hAnsi="Arial" w:cs="Arial"/>
          <w:i/>
          <w:iCs/>
          <w:sz w:val="20"/>
          <w:szCs w:val="20"/>
        </w:rPr>
      </w:pPr>
      <w:r w:rsidRPr="0020193E">
        <w:rPr>
          <w:rFonts w:ascii="Arial" w:hAnsi="Arial" w:cs="Arial"/>
          <w:b/>
          <w:bCs/>
          <w:sz w:val="20"/>
          <w:szCs w:val="20"/>
        </w:rPr>
        <w:lastRenderedPageBreak/>
        <w:t>B</w:t>
      </w:r>
      <w:r w:rsidRPr="0020193E" w:rsidR="00F7733E">
        <w:rPr>
          <w:rFonts w:ascii="Arial" w:hAnsi="Arial" w:cs="Arial"/>
          <w:b/>
          <w:bCs/>
          <w:sz w:val="20"/>
          <w:szCs w:val="20"/>
        </w:rPr>
        <w:t>1</w:t>
      </w:r>
      <w:r w:rsidRPr="0020193E" w:rsidR="003A368A">
        <w:rPr>
          <w:rFonts w:ascii="Arial" w:hAnsi="Arial" w:cs="Arial"/>
          <w:b/>
          <w:bCs/>
          <w:sz w:val="20"/>
          <w:szCs w:val="20"/>
        </w:rPr>
        <w:t>8</w:t>
      </w:r>
      <w:r w:rsidR="00664497">
        <w:rPr>
          <w:rFonts w:ascii="Arial" w:hAnsi="Arial" w:cs="Arial"/>
          <w:b/>
          <w:bCs/>
          <w:sz w:val="20"/>
          <w:szCs w:val="20"/>
        </w:rPr>
        <w:t>.</w:t>
      </w:r>
      <w:r w:rsidRPr="0020193E">
        <w:rPr>
          <w:rFonts w:ascii="Arial" w:hAnsi="Arial" w:cs="Arial"/>
          <w:b/>
          <w:bCs/>
          <w:sz w:val="20"/>
          <w:szCs w:val="20"/>
        </w:rPr>
        <w:t xml:space="preserve"> </w:t>
      </w:r>
      <w:r w:rsidRPr="0020193E" w:rsidR="00A14E17">
        <w:rPr>
          <w:rFonts w:ascii="Arial" w:hAnsi="Arial" w:cs="Arial"/>
          <w:b/>
          <w:bCs/>
          <w:sz w:val="20"/>
          <w:szCs w:val="20"/>
        </w:rPr>
        <w:t>Did you have any experience collaborating with [</w:t>
      </w:r>
      <w:r w:rsidRPr="0020193E" w:rsidR="00664497">
        <w:rPr>
          <w:rFonts w:ascii="Arial" w:hAnsi="Arial" w:cs="Arial"/>
          <w:b/>
          <w:bCs/>
          <w:sz w:val="20"/>
          <w:szCs w:val="20"/>
        </w:rPr>
        <w:t xml:space="preserve">NEW PROVIDER NAME FROM </w:t>
      </w:r>
      <w:r w:rsidRPr="0020193E" w:rsidR="00BE35D6">
        <w:rPr>
          <w:rFonts w:ascii="Arial" w:hAnsi="Arial" w:cs="Arial"/>
          <w:b/>
          <w:bCs/>
          <w:sz w:val="20"/>
          <w:szCs w:val="20"/>
        </w:rPr>
        <w:t>B1</w:t>
      </w:r>
      <w:r w:rsidRPr="0020193E" w:rsidR="003A368A">
        <w:rPr>
          <w:rFonts w:ascii="Arial" w:hAnsi="Arial" w:cs="Arial"/>
          <w:b/>
          <w:bCs/>
          <w:sz w:val="20"/>
          <w:szCs w:val="20"/>
        </w:rPr>
        <w:t>6</w:t>
      </w:r>
      <w:r w:rsidRPr="0020193E" w:rsidR="00BE35D6">
        <w:rPr>
          <w:rFonts w:ascii="Arial" w:hAnsi="Arial" w:cs="Arial"/>
          <w:b/>
          <w:bCs/>
          <w:sz w:val="20"/>
          <w:szCs w:val="20"/>
        </w:rPr>
        <w:t>b</w:t>
      </w:r>
      <w:r w:rsidRPr="0020193E" w:rsidR="00A14E17">
        <w:rPr>
          <w:rFonts w:ascii="Arial" w:hAnsi="Arial" w:cs="Arial"/>
          <w:b/>
          <w:bCs/>
          <w:sz w:val="20"/>
          <w:szCs w:val="20"/>
        </w:rPr>
        <w:t>] before the partnership to provide funded enrollment slots began?</w:t>
      </w:r>
    </w:p>
    <w:p w:rsidRPr="0020193E" w:rsidR="00A14E17" w:rsidP="00001CB9" w:rsidRDefault="00A14E17" w14:paraId="4E61822A" w14:textId="54C1948A">
      <w:pPr>
        <w:spacing w:before="120" w:after="120" w:line="240" w:lineRule="auto"/>
        <w:rPr>
          <w:rFonts w:ascii="Arial" w:hAnsi="Arial" w:cs="Arial"/>
          <w:sz w:val="20"/>
          <w:szCs w:val="20"/>
        </w:rPr>
      </w:pPr>
      <w:r w:rsidRPr="0020193E">
        <w:rPr>
          <w:rFonts w:ascii="Arial" w:hAnsi="Arial" w:cs="Arial"/>
          <w:sz w:val="20"/>
          <w:szCs w:val="20"/>
        </w:rPr>
        <w:t>Select all that apply</w:t>
      </w:r>
      <w:r w:rsidRPr="0020193E">
        <w:rPr>
          <w:rFonts w:ascii="Arial" w:hAnsi="Arial" w:cs="Arial"/>
          <w:sz w:val="20"/>
          <w:szCs w:val="20"/>
        </w:rPr>
        <w:tab/>
      </w:r>
    </w:p>
    <w:p w:rsidRPr="0020193E" w:rsidR="00A14E17" w:rsidP="00A14E17" w:rsidRDefault="00A14E17" w14:paraId="0DCB5702"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Yes, part of a community collaborative group</w:t>
      </w:r>
      <w:r w:rsidRPr="0020193E">
        <w:rPr>
          <w:rFonts w:ascii="Arial" w:hAnsi="Arial" w:cs="Arial"/>
          <w:sz w:val="20"/>
          <w:szCs w:val="20"/>
        </w:rPr>
        <w:tab/>
      </w:r>
    </w:p>
    <w:p w:rsidRPr="0020193E" w:rsidR="00A14E17" w:rsidP="00A14E17" w:rsidRDefault="00A14E17" w14:paraId="4CD5A1B8"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Yes, participated in a joint training</w:t>
      </w:r>
      <w:r w:rsidRPr="0020193E">
        <w:rPr>
          <w:rFonts w:ascii="Arial" w:hAnsi="Arial" w:cs="Arial"/>
          <w:sz w:val="20"/>
          <w:szCs w:val="20"/>
        </w:rPr>
        <w:tab/>
      </w:r>
    </w:p>
    <w:p w:rsidRPr="0020193E" w:rsidR="00A14E17" w:rsidP="00A14E17" w:rsidRDefault="00A14E17" w14:paraId="3AAA0050"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Yes, other (specify)</w:t>
      </w:r>
      <w:r w:rsidRPr="0020193E">
        <w:rPr>
          <w:rFonts w:ascii="Arial" w:hAnsi="Arial" w:cs="Arial"/>
          <w:sz w:val="20"/>
          <w:szCs w:val="20"/>
        </w:rPr>
        <w:tab/>
      </w:r>
    </w:p>
    <w:p w:rsidRPr="0020193E" w:rsidR="00A14E17" w:rsidP="00A14E17" w:rsidRDefault="00A14E17" w14:paraId="26DAC931"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No</w:t>
      </w:r>
    </w:p>
    <w:p w:rsidRPr="0020193E" w:rsidR="00A14E17" w:rsidP="00A14E17" w:rsidRDefault="00A14E17" w14:paraId="32652542" w14:textId="77777777">
      <w:pPr>
        <w:pStyle w:val="ListParagraph"/>
        <w:numPr>
          <w:ilvl w:val="0"/>
          <w:numId w:val="3"/>
        </w:numPr>
        <w:tabs>
          <w:tab w:val="left" w:pos="3720"/>
        </w:tabs>
        <w:spacing w:after="0" w:line="240" w:lineRule="auto"/>
        <w:rPr>
          <w:rFonts w:ascii="Arial" w:hAnsi="Arial" w:cs="Arial"/>
          <w:sz w:val="20"/>
          <w:szCs w:val="20"/>
        </w:rPr>
      </w:pPr>
      <w:r w:rsidRPr="0020193E">
        <w:rPr>
          <w:rFonts w:ascii="Arial" w:hAnsi="Arial" w:cs="Arial"/>
          <w:sz w:val="20"/>
          <w:szCs w:val="20"/>
        </w:rPr>
        <w:t>I have not been in this position long enough to answer this question</w:t>
      </w:r>
    </w:p>
    <w:p w:rsidRPr="0020193E" w:rsidR="00A14E17" w:rsidP="00A14E17" w:rsidRDefault="00A14E17" w14:paraId="6D532140" w14:textId="77777777">
      <w:pPr>
        <w:spacing w:after="0" w:line="240" w:lineRule="auto"/>
        <w:rPr>
          <w:rFonts w:ascii="Arial" w:hAnsi="Arial" w:cs="Arial"/>
          <w:sz w:val="20"/>
          <w:szCs w:val="20"/>
        </w:rPr>
      </w:pPr>
    </w:p>
    <w:p w:rsidRPr="0020193E" w:rsidR="00A14E17" w:rsidP="00A14E17" w:rsidRDefault="00582058" w14:paraId="292F9102" w14:textId="7DF719CA">
      <w:pPr>
        <w:spacing w:before="120" w:after="0" w:line="240" w:lineRule="auto"/>
        <w:rPr>
          <w:rFonts w:ascii="Arial" w:hAnsi="Arial" w:cs="Arial"/>
          <w:b/>
          <w:bCs/>
          <w:iCs/>
          <w:sz w:val="20"/>
          <w:szCs w:val="20"/>
        </w:rPr>
      </w:pPr>
      <w:r w:rsidRPr="0020193E">
        <w:rPr>
          <w:rFonts w:ascii="Arial" w:hAnsi="Arial" w:cs="Arial"/>
          <w:b/>
          <w:bCs/>
          <w:iCs/>
          <w:sz w:val="20"/>
          <w:szCs w:val="20"/>
        </w:rPr>
        <w:t>[</w:t>
      </w:r>
      <w:r w:rsidR="00664497">
        <w:rPr>
          <w:rFonts w:ascii="Arial" w:hAnsi="Arial" w:cs="Arial"/>
          <w:b/>
          <w:bCs/>
          <w:iCs/>
          <w:sz w:val="20"/>
          <w:szCs w:val="20"/>
        </w:rPr>
        <w:t xml:space="preserve">ASK IF </w:t>
      </w:r>
      <w:r w:rsidRPr="0020193E" w:rsidR="00BE35D6">
        <w:rPr>
          <w:rFonts w:ascii="Arial" w:hAnsi="Arial" w:cs="Arial"/>
          <w:b/>
          <w:bCs/>
          <w:iCs/>
          <w:sz w:val="20"/>
          <w:szCs w:val="20"/>
        </w:rPr>
        <w:t>B1</w:t>
      </w:r>
      <w:r w:rsidRPr="0020193E" w:rsidR="003A368A">
        <w:rPr>
          <w:rFonts w:ascii="Arial" w:hAnsi="Arial" w:cs="Arial"/>
          <w:b/>
          <w:bCs/>
          <w:iCs/>
          <w:sz w:val="20"/>
          <w:szCs w:val="20"/>
        </w:rPr>
        <w:t>4</w:t>
      </w:r>
      <w:r w:rsidRPr="0020193E">
        <w:rPr>
          <w:rFonts w:ascii="Arial" w:hAnsi="Arial" w:cs="Arial"/>
          <w:b/>
          <w:bCs/>
          <w:iCs/>
          <w:sz w:val="20"/>
          <w:szCs w:val="20"/>
        </w:rPr>
        <w:t>=1]</w:t>
      </w:r>
    </w:p>
    <w:p w:rsidR="00A14E17" w:rsidP="00A14E17" w:rsidRDefault="00A14E17" w14:paraId="20DABDD7" w14:textId="2E93A3CE">
      <w:pPr>
        <w:spacing w:after="120" w:line="240" w:lineRule="auto"/>
        <w:rPr>
          <w:rFonts w:ascii="Arial" w:hAnsi="Arial" w:cs="Arial"/>
          <w:b/>
          <w:bCs/>
          <w:sz w:val="20"/>
          <w:szCs w:val="20"/>
        </w:rPr>
      </w:pPr>
      <w:r w:rsidRPr="0020193E">
        <w:rPr>
          <w:rFonts w:ascii="Arial" w:hAnsi="Arial" w:cs="Arial"/>
          <w:b/>
          <w:bCs/>
          <w:sz w:val="20"/>
          <w:szCs w:val="20"/>
        </w:rPr>
        <w:t>B</w:t>
      </w:r>
      <w:r w:rsidRPr="0020193E" w:rsidR="007B1562">
        <w:rPr>
          <w:rFonts w:ascii="Arial" w:hAnsi="Arial" w:cs="Arial"/>
          <w:b/>
          <w:bCs/>
          <w:sz w:val="20"/>
          <w:szCs w:val="20"/>
        </w:rPr>
        <w:t>1</w:t>
      </w:r>
      <w:r w:rsidRPr="0020193E" w:rsidR="003A368A">
        <w:rPr>
          <w:rFonts w:ascii="Arial" w:hAnsi="Arial" w:cs="Arial"/>
          <w:b/>
          <w:bCs/>
          <w:sz w:val="20"/>
          <w:szCs w:val="20"/>
        </w:rPr>
        <w:t>9</w:t>
      </w:r>
      <w:r w:rsidR="00664497">
        <w:rPr>
          <w:rFonts w:ascii="Arial" w:hAnsi="Arial" w:cs="Arial"/>
          <w:b/>
          <w:bCs/>
          <w:sz w:val="20"/>
          <w:szCs w:val="20"/>
        </w:rPr>
        <w:t>.</w:t>
      </w:r>
      <w:r w:rsidRPr="0020193E">
        <w:rPr>
          <w:rFonts w:ascii="Arial" w:hAnsi="Arial" w:cs="Arial"/>
          <w:b/>
          <w:bCs/>
          <w:sz w:val="20"/>
          <w:szCs w:val="20"/>
        </w:rPr>
        <w:t xml:space="preserve"> How long has your agency had a written partnership agreement with [</w:t>
      </w:r>
      <w:r w:rsidRPr="0020193E" w:rsidR="00664497">
        <w:rPr>
          <w:rFonts w:ascii="Arial" w:hAnsi="Arial" w:cs="Arial"/>
          <w:b/>
          <w:bCs/>
          <w:sz w:val="20"/>
          <w:szCs w:val="20"/>
        </w:rPr>
        <w:t xml:space="preserve">NEW PROVIDER NAME FROM </w:t>
      </w:r>
      <w:r w:rsidRPr="0020193E" w:rsidR="00BE35D6">
        <w:rPr>
          <w:rFonts w:ascii="Arial" w:hAnsi="Arial" w:cs="Arial"/>
          <w:b/>
          <w:bCs/>
          <w:sz w:val="20"/>
          <w:szCs w:val="20"/>
        </w:rPr>
        <w:t>B1</w:t>
      </w:r>
      <w:r w:rsidRPr="0020193E" w:rsidR="003A368A">
        <w:rPr>
          <w:rFonts w:ascii="Arial" w:hAnsi="Arial" w:cs="Arial"/>
          <w:b/>
          <w:bCs/>
          <w:sz w:val="20"/>
          <w:szCs w:val="20"/>
        </w:rPr>
        <w:t>6</w:t>
      </w:r>
      <w:r w:rsidRPr="0020193E" w:rsidR="00BE35D6">
        <w:rPr>
          <w:rFonts w:ascii="Arial" w:hAnsi="Arial" w:cs="Arial"/>
          <w:b/>
          <w:bCs/>
          <w:sz w:val="20"/>
          <w:szCs w:val="20"/>
        </w:rPr>
        <w:t>b</w:t>
      </w:r>
      <w:r w:rsidRPr="0020193E">
        <w:rPr>
          <w:rFonts w:ascii="Arial" w:hAnsi="Arial" w:cs="Arial"/>
          <w:b/>
          <w:bCs/>
          <w:sz w:val="20"/>
          <w:szCs w:val="20"/>
        </w:rPr>
        <w:t xml:space="preserve">]? </w:t>
      </w:r>
    </w:p>
    <w:p w:rsidRPr="00664497" w:rsidR="00664497" w:rsidP="00A14E17" w:rsidRDefault="00664497" w14:paraId="70FFDF30" w14:textId="714A74E8">
      <w:pPr>
        <w:spacing w:after="120" w:line="240" w:lineRule="auto"/>
        <w:rPr>
          <w:rFonts w:ascii="Arial" w:hAnsi="Arial" w:cs="Arial"/>
          <w:sz w:val="20"/>
          <w:szCs w:val="20"/>
        </w:rPr>
      </w:pPr>
      <w:bookmarkStart w:name="_Hlk49437529" w:id="27"/>
      <w:r w:rsidRPr="0020193E">
        <w:rPr>
          <w:rFonts w:ascii="Arial" w:hAnsi="Arial" w:cs="Arial"/>
          <w:sz w:val="20"/>
          <w:szCs w:val="20"/>
        </w:rPr>
        <w:t>Select one only</w:t>
      </w:r>
    </w:p>
    <w:bookmarkEnd w:id="27"/>
    <w:p w:rsidRPr="0020193E" w:rsidR="00A14E17" w:rsidP="00A14E17" w:rsidRDefault="00A14E17" w14:paraId="02B198DB" w14:textId="77777777">
      <w:pPr>
        <w:pStyle w:val="ListParagraph"/>
        <w:numPr>
          <w:ilvl w:val="0"/>
          <w:numId w:val="2"/>
        </w:numPr>
        <w:spacing w:before="40" w:after="40" w:line="240" w:lineRule="auto"/>
        <w:contextualSpacing w:val="0"/>
        <w:rPr>
          <w:rFonts w:ascii="Arial" w:hAnsi="Arial" w:cs="Arial"/>
          <w:sz w:val="20"/>
          <w:szCs w:val="20"/>
        </w:rPr>
      </w:pPr>
      <w:r w:rsidRPr="0020193E">
        <w:rPr>
          <w:rFonts w:ascii="Arial" w:hAnsi="Arial" w:cs="Arial"/>
          <w:sz w:val="20"/>
          <w:szCs w:val="20"/>
        </w:rPr>
        <w:t>Less than 1 year</w:t>
      </w:r>
    </w:p>
    <w:p w:rsidRPr="0020193E" w:rsidR="00A14E17" w:rsidP="00A14E17" w:rsidRDefault="00A14E17" w14:paraId="7241C26D" w14:textId="77777777">
      <w:pPr>
        <w:pStyle w:val="ListParagraph"/>
        <w:numPr>
          <w:ilvl w:val="0"/>
          <w:numId w:val="2"/>
        </w:numPr>
        <w:spacing w:before="40" w:after="40" w:line="240" w:lineRule="auto"/>
        <w:contextualSpacing w:val="0"/>
        <w:rPr>
          <w:rFonts w:ascii="Arial" w:hAnsi="Arial" w:cs="Arial"/>
          <w:sz w:val="20"/>
          <w:szCs w:val="20"/>
        </w:rPr>
      </w:pPr>
      <w:r w:rsidRPr="0020193E">
        <w:rPr>
          <w:rFonts w:ascii="Arial" w:hAnsi="Arial" w:cs="Arial"/>
          <w:sz w:val="20"/>
          <w:szCs w:val="20"/>
        </w:rPr>
        <w:t>1 to 3 years</w:t>
      </w:r>
    </w:p>
    <w:p w:rsidRPr="0020193E" w:rsidR="00A14E17" w:rsidP="00A14E17" w:rsidRDefault="00A14E17" w14:paraId="5FCCCAA1" w14:textId="77777777">
      <w:pPr>
        <w:pStyle w:val="ListParagraph"/>
        <w:numPr>
          <w:ilvl w:val="0"/>
          <w:numId w:val="2"/>
        </w:numPr>
        <w:spacing w:before="40" w:after="40" w:line="240" w:lineRule="auto"/>
        <w:contextualSpacing w:val="0"/>
        <w:rPr>
          <w:rFonts w:ascii="Arial" w:hAnsi="Arial" w:cs="Arial"/>
          <w:sz w:val="20"/>
          <w:szCs w:val="20"/>
        </w:rPr>
      </w:pPr>
      <w:r w:rsidRPr="0020193E">
        <w:rPr>
          <w:rFonts w:ascii="Arial" w:hAnsi="Arial" w:cs="Arial"/>
          <w:sz w:val="20"/>
          <w:szCs w:val="20"/>
        </w:rPr>
        <w:t>4 to 5 years</w:t>
      </w:r>
    </w:p>
    <w:p w:rsidRPr="0020193E" w:rsidR="00A14E17" w:rsidP="00A14E17" w:rsidRDefault="00A14E17" w14:paraId="4E867D25" w14:textId="77777777">
      <w:pPr>
        <w:pStyle w:val="ListParagraph"/>
        <w:numPr>
          <w:ilvl w:val="0"/>
          <w:numId w:val="2"/>
        </w:numPr>
        <w:spacing w:before="40" w:after="40" w:line="240" w:lineRule="auto"/>
        <w:contextualSpacing w:val="0"/>
        <w:rPr>
          <w:rFonts w:ascii="Arial" w:hAnsi="Arial" w:cs="Arial"/>
          <w:sz w:val="20"/>
          <w:szCs w:val="20"/>
        </w:rPr>
      </w:pPr>
      <w:r w:rsidRPr="0020193E">
        <w:rPr>
          <w:rFonts w:ascii="Arial" w:hAnsi="Arial" w:cs="Arial"/>
          <w:sz w:val="20"/>
          <w:szCs w:val="20"/>
        </w:rPr>
        <w:t>More than 5 years</w:t>
      </w:r>
    </w:p>
    <w:p w:rsidRPr="0020193E" w:rsidR="00A14E17" w:rsidP="00A14E17" w:rsidRDefault="00A14E17" w14:paraId="187BDB8C" w14:textId="77777777">
      <w:pPr>
        <w:pStyle w:val="ListParagraph"/>
        <w:numPr>
          <w:ilvl w:val="0"/>
          <w:numId w:val="2"/>
        </w:numPr>
        <w:tabs>
          <w:tab w:val="left" w:pos="3720"/>
        </w:tabs>
        <w:spacing w:after="0" w:line="240" w:lineRule="auto"/>
        <w:rPr>
          <w:rFonts w:ascii="Arial" w:hAnsi="Arial" w:cs="Arial"/>
          <w:sz w:val="20"/>
          <w:szCs w:val="20"/>
        </w:rPr>
      </w:pPr>
      <w:r w:rsidRPr="0020193E">
        <w:rPr>
          <w:rFonts w:ascii="Arial" w:hAnsi="Arial" w:cs="Arial"/>
          <w:sz w:val="20"/>
          <w:szCs w:val="20"/>
        </w:rPr>
        <w:t>I have not been in this position long enough to answer this question</w:t>
      </w:r>
    </w:p>
    <w:p w:rsidRPr="0020193E" w:rsidR="00A14E17" w:rsidP="00A14E17" w:rsidRDefault="00A14E17" w14:paraId="62A23AF0" w14:textId="77777777">
      <w:pPr>
        <w:spacing w:after="0" w:line="240" w:lineRule="auto"/>
        <w:rPr>
          <w:rFonts w:ascii="Arial" w:hAnsi="Arial" w:cs="Arial"/>
          <w:sz w:val="20"/>
          <w:szCs w:val="20"/>
        </w:rPr>
      </w:pPr>
    </w:p>
    <w:p w:rsidRPr="0020193E" w:rsidR="00A14E17" w:rsidP="00A14E17" w:rsidRDefault="00582058" w14:paraId="04BBE20E" w14:textId="03A86853">
      <w:pPr>
        <w:spacing w:before="120" w:after="0" w:line="240" w:lineRule="auto"/>
        <w:rPr>
          <w:rFonts w:ascii="Arial" w:hAnsi="Arial" w:cs="Arial"/>
          <w:b/>
          <w:bCs/>
          <w:sz w:val="20"/>
          <w:szCs w:val="20"/>
        </w:rPr>
      </w:pPr>
      <w:bookmarkStart w:name="_Hlk49953178" w:id="28"/>
      <w:bookmarkEnd w:id="25"/>
      <w:r w:rsidRPr="0020193E">
        <w:rPr>
          <w:rFonts w:ascii="Arial" w:hAnsi="Arial" w:cs="Arial"/>
          <w:b/>
          <w:bCs/>
          <w:sz w:val="20"/>
          <w:szCs w:val="20"/>
        </w:rPr>
        <w:t>[</w:t>
      </w:r>
      <w:r w:rsidR="00664497">
        <w:rPr>
          <w:rFonts w:ascii="Arial" w:hAnsi="Arial" w:cs="Arial"/>
          <w:b/>
          <w:bCs/>
          <w:sz w:val="20"/>
          <w:szCs w:val="20"/>
        </w:rPr>
        <w:t xml:space="preserve">ASK IF </w:t>
      </w:r>
      <w:r w:rsidRPr="0020193E" w:rsidR="00BE35D6">
        <w:rPr>
          <w:rFonts w:ascii="Arial" w:hAnsi="Arial" w:cs="Arial"/>
          <w:b/>
          <w:bCs/>
          <w:sz w:val="20"/>
          <w:szCs w:val="20"/>
        </w:rPr>
        <w:t>B1</w:t>
      </w:r>
      <w:r w:rsidRPr="0020193E" w:rsidR="003A368A">
        <w:rPr>
          <w:rFonts w:ascii="Arial" w:hAnsi="Arial" w:cs="Arial"/>
          <w:b/>
          <w:bCs/>
          <w:sz w:val="20"/>
          <w:szCs w:val="20"/>
        </w:rPr>
        <w:t>4</w:t>
      </w:r>
      <w:r w:rsidRPr="0020193E">
        <w:rPr>
          <w:rFonts w:ascii="Arial" w:hAnsi="Arial" w:cs="Arial"/>
          <w:b/>
          <w:bCs/>
          <w:sz w:val="20"/>
          <w:szCs w:val="20"/>
        </w:rPr>
        <w:t>=1]</w:t>
      </w:r>
    </w:p>
    <w:p w:rsidRPr="0020193E" w:rsidR="00A14E17" w:rsidP="00A14E17" w:rsidRDefault="00A14E17" w14:paraId="36DBF6E6" w14:textId="19392558">
      <w:pPr>
        <w:spacing w:after="120" w:line="240" w:lineRule="auto"/>
        <w:rPr>
          <w:rFonts w:ascii="Arial" w:hAnsi="Arial" w:cs="Arial"/>
          <w:b/>
          <w:bCs/>
          <w:sz w:val="20"/>
          <w:szCs w:val="20"/>
        </w:rPr>
      </w:pPr>
      <w:r w:rsidRPr="0020193E">
        <w:rPr>
          <w:rFonts w:ascii="Arial" w:hAnsi="Arial" w:cs="Arial"/>
          <w:b/>
          <w:bCs/>
          <w:sz w:val="20"/>
          <w:szCs w:val="20"/>
        </w:rPr>
        <w:t>B</w:t>
      </w:r>
      <w:r w:rsidRPr="0020193E" w:rsidR="003A368A">
        <w:rPr>
          <w:rFonts w:ascii="Arial" w:hAnsi="Arial" w:cs="Arial"/>
          <w:b/>
          <w:bCs/>
          <w:sz w:val="20"/>
          <w:szCs w:val="20"/>
        </w:rPr>
        <w:t>20</w:t>
      </w:r>
      <w:r w:rsidRPr="0020193E">
        <w:rPr>
          <w:rFonts w:ascii="Arial" w:hAnsi="Arial" w:cs="Arial"/>
          <w:b/>
          <w:bCs/>
          <w:sz w:val="20"/>
          <w:szCs w:val="20"/>
        </w:rPr>
        <w:t>. Which of the following are reasons your agency formed this new partnership with [</w:t>
      </w:r>
      <w:r w:rsidRPr="0020193E" w:rsidR="00664497">
        <w:rPr>
          <w:rFonts w:ascii="Arial" w:hAnsi="Arial" w:cs="Arial"/>
          <w:b/>
          <w:bCs/>
          <w:sz w:val="20"/>
          <w:szCs w:val="20"/>
        </w:rPr>
        <w:t xml:space="preserve">PROVIDER NAME FROM </w:t>
      </w:r>
      <w:r w:rsidRPr="0020193E">
        <w:rPr>
          <w:rFonts w:ascii="Arial" w:hAnsi="Arial" w:cs="Arial"/>
          <w:b/>
          <w:bCs/>
          <w:sz w:val="20"/>
          <w:szCs w:val="20"/>
        </w:rPr>
        <w:t>B</w:t>
      </w:r>
      <w:r w:rsidRPr="0020193E" w:rsidR="00BE35D6">
        <w:rPr>
          <w:rFonts w:ascii="Arial" w:hAnsi="Arial" w:cs="Arial"/>
          <w:b/>
          <w:bCs/>
          <w:sz w:val="20"/>
          <w:szCs w:val="20"/>
        </w:rPr>
        <w:t>1</w:t>
      </w:r>
      <w:r w:rsidRPr="0020193E" w:rsidR="003A368A">
        <w:rPr>
          <w:rFonts w:ascii="Arial" w:hAnsi="Arial" w:cs="Arial"/>
          <w:b/>
          <w:bCs/>
          <w:sz w:val="20"/>
          <w:szCs w:val="20"/>
        </w:rPr>
        <w:t>6</w:t>
      </w:r>
      <w:r w:rsidRPr="0020193E" w:rsidR="00BE35D6">
        <w:rPr>
          <w:rFonts w:ascii="Arial" w:hAnsi="Arial" w:cs="Arial"/>
          <w:b/>
          <w:bCs/>
          <w:sz w:val="20"/>
          <w:szCs w:val="20"/>
        </w:rPr>
        <w:t>b</w:t>
      </w:r>
      <w:r w:rsidRPr="0020193E">
        <w:rPr>
          <w:rFonts w:ascii="Arial" w:hAnsi="Arial" w:cs="Arial"/>
          <w:b/>
          <w:bCs/>
          <w:sz w:val="20"/>
          <w:szCs w:val="20"/>
        </w:rPr>
        <w:t xml:space="preserve">]?  </w:t>
      </w:r>
    </w:p>
    <w:p w:rsidRPr="0020193E" w:rsidR="00A14E17" w:rsidP="00A14E17" w:rsidRDefault="00A14E17" w14:paraId="2F9B97CB" w14:textId="77777777">
      <w:pPr>
        <w:spacing w:before="120" w:after="120" w:line="240" w:lineRule="auto"/>
        <w:rPr>
          <w:rFonts w:ascii="Arial" w:hAnsi="Arial" w:cs="Arial"/>
          <w:i/>
          <w:sz w:val="20"/>
          <w:szCs w:val="20"/>
        </w:rPr>
      </w:pPr>
      <w:r w:rsidRPr="0020193E">
        <w:rPr>
          <w:rFonts w:ascii="Arial" w:hAnsi="Arial" w:cs="Arial"/>
          <w:sz w:val="20"/>
          <w:szCs w:val="20"/>
        </w:rPr>
        <w:t>Select all that apply</w:t>
      </w:r>
    </w:p>
    <w:p w:rsidRPr="0020193E" w:rsidR="00A14E17" w:rsidP="00A14E17" w:rsidRDefault="00A14E17" w14:paraId="7F1B1019" w14:textId="77777777">
      <w:pPr>
        <w:pStyle w:val="ListParagraph"/>
        <w:numPr>
          <w:ilvl w:val="0"/>
          <w:numId w:val="5"/>
        </w:numPr>
        <w:spacing w:before="40" w:after="40" w:line="240" w:lineRule="auto"/>
        <w:contextualSpacing w:val="0"/>
        <w:rPr>
          <w:rFonts w:ascii="Arial" w:hAnsi="Arial" w:cs="Arial"/>
          <w:sz w:val="20"/>
          <w:szCs w:val="20"/>
        </w:rPr>
      </w:pPr>
      <w:r w:rsidRPr="0020193E">
        <w:rPr>
          <w:rFonts w:ascii="Arial" w:hAnsi="Arial" w:cs="Arial"/>
          <w:sz w:val="20"/>
          <w:szCs w:val="20"/>
        </w:rPr>
        <w:t>To maintain total slots after partnership(s) with other child care providers terminated</w:t>
      </w:r>
    </w:p>
    <w:p w:rsidRPr="0020193E" w:rsidR="00A14E17" w:rsidP="00A14E17" w:rsidRDefault="00A14E17" w14:paraId="4C45889E" w14:textId="4481D03E">
      <w:pPr>
        <w:pStyle w:val="ListParagraph"/>
        <w:numPr>
          <w:ilvl w:val="0"/>
          <w:numId w:val="5"/>
        </w:numPr>
        <w:spacing w:before="40" w:after="40" w:line="240" w:lineRule="auto"/>
        <w:contextualSpacing w:val="0"/>
        <w:rPr>
          <w:rFonts w:ascii="Arial" w:hAnsi="Arial" w:cs="Arial"/>
          <w:sz w:val="20"/>
          <w:szCs w:val="20"/>
        </w:rPr>
      </w:pPr>
      <w:r w:rsidRPr="0020193E">
        <w:rPr>
          <w:rFonts w:ascii="Arial" w:hAnsi="Arial" w:cs="Arial"/>
          <w:sz w:val="20"/>
          <w:szCs w:val="20"/>
        </w:rPr>
        <w:t xml:space="preserve">To </w:t>
      </w:r>
      <w:r w:rsidRPr="0020193E" w:rsidR="002F1F64">
        <w:rPr>
          <w:rFonts w:ascii="Arial" w:hAnsi="Arial" w:cs="Arial"/>
          <w:sz w:val="20"/>
          <w:szCs w:val="20"/>
        </w:rPr>
        <w:t>respond</w:t>
      </w:r>
      <w:r w:rsidRPr="0020193E">
        <w:rPr>
          <w:rFonts w:ascii="Arial" w:hAnsi="Arial" w:cs="Arial"/>
          <w:sz w:val="20"/>
          <w:szCs w:val="20"/>
        </w:rPr>
        <w:t xml:space="preserve"> to family preferences </w:t>
      </w:r>
      <w:r w:rsidRPr="0020193E" w:rsidR="002F1F64">
        <w:rPr>
          <w:rFonts w:ascii="Arial" w:hAnsi="Arial" w:cs="Arial"/>
          <w:sz w:val="20"/>
          <w:szCs w:val="20"/>
        </w:rPr>
        <w:t xml:space="preserve">or </w:t>
      </w:r>
      <w:r w:rsidRPr="0020193E">
        <w:rPr>
          <w:rFonts w:ascii="Arial" w:hAnsi="Arial" w:cs="Arial"/>
          <w:sz w:val="20"/>
          <w:szCs w:val="20"/>
        </w:rPr>
        <w:t>needs</w:t>
      </w:r>
    </w:p>
    <w:p w:rsidRPr="0020193E" w:rsidR="00A14E17" w:rsidP="00A14E17" w:rsidRDefault="00A14E17" w14:paraId="2296E0DA" w14:textId="431EB1F7">
      <w:pPr>
        <w:pStyle w:val="ListParagraph"/>
        <w:numPr>
          <w:ilvl w:val="0"/>
          <w:numId w:val="5"/>
        </w:numPr>
        <w:spacing w:before="40" w:after="40" w:line="240" w:lineRule="auto"/>
        <w:contextualSpacing w:val="0"/>
        <w:rPr>
          <w:rFonts w:ascii="Arial" w:hAnsi="Arial" w:cs="Arial"/>
          <w:sz w:val="20"/>
          <w:szCs w:val="20"/>
        </w:rPr>
      </w:pPr>
      <w:r w:rsidRPr="0020193E">
        <w:rPr>
          <w:rFonts w:ascii="Arial" w:hAnsi="Arial" w:cs="Arial"/>
          <w:sz w:val="20"/>
          <w:szCs w:val="20"/>
        </w:rPr>
        <w:t xml:space="preserve">To </w:t>
      </w:r>
      <w:r w:rsidRPr="0020193E" w:rsidR="002F1F64">
        <w:rPr>
          <w:rFonts w:ascii="Arial" w:hAnsi="Arial" w:cs="Arial"/>
          <w:sz w:val="20"/>
          <w:szCs w:val="20"/>
        </w:rPr>
        <w:t>increase enrollment slots</w:t>
      </w:r>
      <w:r w:rsidRPr="0020193E">
        <w:rPr>
          <w:rFonts w:ascii="Arial" w:hAnsi="Arial" w:cs="Arial"/>
          <w:sz w:val="20"/>
          <w:szCs w:val="20"/>
        </w:rPr>
        <w:t xml:space="preserve"> as additional EHS-CC partnership grant money was provided</w:t>
      </w:r>
    </w:p>
    <w:p w:rsidRPr="0020193E" w:rsidR="00A14E17" w:rsidP="00A14E17" w:rsidRDefault="00A14E17" w14:paraId="113CE1AA" w14:textId="77777777">
      <w:pPr>
        <w:pStyle w:val="ListParagraph"/>
        <w:numPr>
          <w:ilvl w:val="0"/>
          <w:numId w:val="5"/>
        </w:numPr>
        <w:spacing w:before="40" w:after="40" w:line="240" w:lineRule="auto"/>
        <w:contextualSpacing w:val="0"/>
        <w:rPr>
          <w:rFonts w:ascii="Arial" w:hAnsi="Arial" w:cs="Arial"/>
          <w:sz w:val="20"/>
          <w:szCs w:val="20"/>
        </w:rPr>
      </w:pPr>
      <w:r w:rsidRPr="0020193E">
        <w:rPr>
          <w:rFonts w:ascii="Arial" w:hAnsi="Arial" w:cs="Arial"/>
          <w:sz w:val="20"/>
          <w:szCs w:val="20"/>
        </w:rPr>
        <w:t>To respond to changing community needs or findings from community assessments</w:t>
      </w:r>
    </w:p>
    <w:p w:rsidRPr="0020193E" w:rsidR="00A14E17" w:rsidP="00A14E17" w:rsidRDefault="00A14E17" w14:paraId="67AA01C2" w14:textId="77777777">
      <w:pPr>
        <w:pStyle w:val="ListParagraph"/>
        <w:numPr>
          <w:ilvl w:val="0"/>
          <w:numId w:val="5"/>
        </w:numPr>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20193E" w:rsidR="002F1F64" w:rsidP="00A14E17" w:rsidRDefault="00A14E17" w14:paraId="15B3EEE2" w14:textId="77777777">
      <w:pPr>
        <w:pStyle w:val="ListParagraph"/>
        <w:numPr>
          <w:ilvl w:val="0"/>
          <w:numId w:val="5"/>
        </w:numPr>
        <w:tabs>
          <w:tab w:val="left" w:pos="3720"/>
        </w:tabs>
        <w:spacing w:after="0" w:line="240" w:lineRule="auto"/>
        <w:rPr>
          <w:rFonts w:ascii="Arial" w:hAnsi="Arial" w:cs="Arial"/>
          <w:sz w:val="20"/>
          <w:szCs w:val="20"/>
        </w:rPr>
      </w:pPr>
      <w:r w:rsidRPr="0020193E">
        <w:rPr>
          <w:rFonts w:ascii="Arial" w:hAnsi="Arial" w:cs="Arial"/>
          <w:sz w:val="20"/>
          <w:szCs w:val="20"/>
        </w:rPr>
        <w:t>I have not been in this position long enough to answer this question</w:t>
      </w:r>
    </w:p>
    <w:p w:rsidRPr="0020193E" w:rsidR="00A14E17" w:rsidP="00A14E17" w:rsidRDefault="002F1F64" w14:paraId="001268DD" w14:textId="31C1318B">
      <w:pPr>
        <w:pStyle w:val="ListParagraph"/>
        <w:numPr>
          <w:ilvl w:val="0"/>
          <w:numId w:val="5"/>
        </w:numPr>
        <w:tabs>
          <w:tab w:val="left" w:pos="3720"/>
        </w:tabs>
        <w:spacing w:after="0" w:line="240" w:lineRule="auto"/>
        <w:rPr>
          <w:rFonts w:ascii="Arial" w:hAnsi="Arial" w:cs="Arial"/>
          <w:sz w:val="20"/>
          <w:szCs w:val="20"/>
        </w:rPr>
      </w:pPr>
      <w:r w:rsidRPr="0020193E">
        <w:rPr>
          <w:rFonts w:ascii="Arial" w:hAnsi="Arial" w:cs="Arial"/>
          <w:sz w:val="20"/>
          <w:szCs w:val="20"/>
        </w:rPr>
        <w:t>Don’t know</w:t>
      </w:r>
    </w:p>
    <w:p w:rsidRPr="0020193E" w:rsidR="007D7539" w:rsidP="00A14E17" w:rsidRDefault="007D7539" w14:paraId="50EB881C" w14:textId="77777777">
      <w:pPr>
        <w:rPr>
          <w:rFonts w:ascii="Arial" w:hAnsi="Arial" w:cs="Arial"/>
          <w:b/>
          <w:bCs/>
          <w:sz w:val="20"/>
          <w:szCs w:val="20"/>
        </w:rPr>
      </w:pPr>
    </w:p>
    <w:bookmarkEnd w:id="28"/>
    <w:p w:rsidRPr="0020193E" w:rsidR="00FB608B" w:rsidRDefault="00FB608B" w14:paraId="7E07A305" w14:textId="669A8571">
      <w:pPr>
        <w:rPr>
          <w:rFonts w:ascii="Arial" w:hAnsi="Arial" w:cs="Arial"/>
          <w:sz w:val="20"/>
          <w:szCs w:val="20"/>
        </w:rPr>
      </w:pPr>
      <w:r w:rsidRPr="0020193E">
        <w:rPr>
          <w:rFonts w:ascii="Arial" w:hAnsi="Arial" w:cs="Arial"/>
          <w:sz w:val="20"/>
          <w:szCs w:val="20"/>
        </w:rPr>
        <w:br w:type="page"/>
      </w:r>
    </w:p>
    <w:p w:rsidRPr="0020193E" w:rsidR="003C68B9" w:rsidP="00FB608B" w:rsidRDefault="003C68B9" w14:paraId="085EDD67" w14:textId="13114852">
      <w:pPr>
        <w:pStyle w:val="SECTIONHEADER"/>
      </w:pPr>
      <w:r w:rsidRPr="0020193E">
        <w:lastRenderedPageBreak/>
        <w:t>A: About your agency and grants</w:t>
      </w:r>
    </w:p>
    <w:p w:rsidRPr="0020193E" w:rsidR="00582058" w:rsidP="00C441AE" w:rsidRDefault="00582058" w14:paraId="4C9CB87B" w14:textId="6F65119E">
      <w:pPr>
        <w:spacing w:before="120" w:after="0" w:line="240" w:lineRule="auto"/>
        <w:rPr>
          <w:rFonts w:ascii="Arial" w:hAnsi="Arial" w:cs="Arial"/>
          <w:b/>
          <w:bCs/>
          <w:sz w:val="20"/>
          <w:szCs w:val="20"/>
        </w:rPr>
      </w:pPr>
      <w:bookmarkStart w:name="_Hlk49953731" w:id="29"/>
      <w:r w:rsidRPr="0020193E">
        <w:rPr>
          <w:rFonts w:ascii="Arial" w:hAnsi="Arial" w:cs="Arial"/>
          <w:b/>
          <w:bCs/>
          <w:sz w:val="20"/>
          <w:szCs w:val="20"/>
        </w:rPr>
        <w:t>[ALL]</w:t>
      </w:r>
    </w:p>
    <w:p w:rsidRPr="0020193E" w:rsidR="003C68B9" w:rsidP="00C441AE" w:rsidRDefault="003C68B9" w14:paraId="72B37A7C" w14:textId="41601539">
      <w:pPr>
        <w:spacing w:after="120" w:line="240" w:lineRule="auto"/>
        <w:rPr>
          <w:rFonts w:ascii="Arial" w:hAnsi="Arial" w:cs="Arial"/>
          <w:b/>
          <w:bCs/>
          <w:sz w:val="20"/>
          <w:szCs w:val="20"/>
        </w:rPr>
      </w:pPr>
      <w:r w:rsidRPr="0020193E">
        <w:rPr>
          <w:rFonts w:ascii="Arial" w:hAnsi="Arial" w:cs="Arial"/>
          <w:b/>
          <w:bCs/>
          <w:sz w:val="20"/>
          <w:szCs w:val="20"/>
        </w:rPr>
        <w:t>We would like to start with a few questions about your agency and the Early Head Start grants it receives.</w:t>
      </w:r>
    </w:p>
    <w:p w:rsidR="00BB4947" w:rsidP="00C83F1F" w:rsidRDefault="003C68B9" w14:paraId="2D689762" w14:textId="1E1AFC8F">
      <w:pPr>
        <w:spacing w:before="120" w:after="120" w:line="240" w:lineRule="auto"/>
        <w:rPr>
          <w:rFonts w:ascii="Arial" w:hAnsi="Arial" w:cs="Arial"/>
          <w:b/>
          <w:bCs/>
          <w:sz w:val="20"/>
          <w:szCs w:val="20"/>
        </w:rPr>
      </w:pPr>
      <w:r w:rsidRPr="0020193E">
        <w:rPr>
          <w:rFonts w:ascii="Arial" w:hAnsi="Arial" w:cs="Arial"/>
          <w:b/>
          <w:bCs/>
          <w:sz w:val="20"/>
          <w:szCs w:val="20"/>
        </w:rPr>
        <w:t>A</w:t>
      </w:r>
      <w:r w:rsidRPr="0020193E" w:rsidR="00BB4947">
        <w:rPr>
          <w:rFonts w:ascii="Arial" w:hAnsi="Arial" w:cs="Arial"/>
          <w:b/>
          <w:bCs/>
          <w:sz w:val="20"/>
          <w:szCs w:val="20"/>
        </w:rPr>
        <w:t xml:space="preserve">1. We would like to confirm which Early Head Start grants are currently </w:t>
      </w:r>
      <w:r w:rsidRPr="0020193E" w:rsidR="00497A05">
        <w:rPr>
          <w:rFonts w:ascii="Arial" w:hAnsi="Arial" w:cs="Arial"/>
          <w:b/>
          <w:bCs/>
          <w:sz w:val="20"/>
          <w:szCs w:val="20"/>
        </w:rPr>
        <w:t>active</w:t>
      </w:r>
      <w:r w:rsidRPr="0020193E" w:rsidR="00BB4947">
        <w:rPr>
          <w:rFonts w:ascii="Arial" w:hAnsi="Arial" w:cs="Arial"/>
          <w:b/>
          <w:bCs/>
          <w:sz w:val="20"/>
          <w:szCs w:val="20"/>
        </w:rPr>
        <w:t xml:space="preserve">. Please complete the table below, adding any </w:t>
      </w:r>
      <w:r w:rsidRPr="0020193E" w:rsidR="008824C3">
        <w:rPr>
          <w:rFonts w:ascii="Arial" w:hAnsi="Arial" w:cs="Arial"/>
          <w:b/>
          <w:bCs/>
          <w:sz w:val="20"/>
          <w:szCs w:val="20"/>
        </w:rPr>
        <w:t xml:space="preserve">currently active </w:t>
      </w:r>
      <w:r w:rsidR="00AD4A27">
        <w:rPr>
          <w:rFonts w:ascii="Arial" w:hAnsi="Arial" w:cs="Arial"/>
          <w:b/>
          <w:bCs/>
          <w:sz w:val="20"/>
          <w:szCs w:val="20"/>
        </w:rPr>
        <w:t>Early Head Start</w:t>
      </w:r>
      <w:r w:rsidRPr="0020193E" w:rsidR="00AD4A27">
        <w:rPr>
          <w:rFonts w:ascii="Arial" w:hAnsi="Arial" w:cs="Arial"/>
          <w:b/>
          <w:bCs/>
          <w:sz w:val="20"/>
          <w:szCs w:val="20"/>
        </w:rPr>
        <w:t xml:space="preserve"> </w:t>
      </w:r>
      <w:r w:rsidRPr="0020193E" w:rsidR="00BB4947">
        <w:rPr>
          <w:rFonts w:ascii="Arial" w:hAnsi="Arial" w:cs="Arial"/>
          <w:b/>
          <w:bCs/>
          <w:sz w:val="20"/>
          <w:szCs w:val="20"/>
        </w:rPr>
        <w:t xml:space="preserve">grants not already listed. </w:t>
      </w:r>
    </w:p>
    <w:p w:rsidRPr="00AD4A27" w:rsidR="00AD4A27" w:rsidP="00C83F1F" w:rsidRDefault="00AD4A27" w14:paraId="63B31F3C" w14:textId="5753C64C">
      <w:pPr>
        <w:spacing w:before="120" w:after="120" w:line="240" w:lineRule="auto"/>
        <w:rPr>
          <w:rFonts w:ascii="Arial" w:hAnsi="Arial" w:cs="Arial"/>
          <w:i/>
          <w:iCs/>
          <w:sz w:val="20"/>
          <w:szCs w:val="20"/>
        </w:rPr>
      </w:pPr>
      <w:r>
        <w:rPr>
          <w:rFonts w:ascii="Arial" w:hAnsi="Arial" w:cs="Arial"/>
          <w:i/>
          <w:iCs/>
          <w:sz w:val="20"/>
          <w:szCs w:val="20"/>
        </w:rPr>
        <w:t>If you see the old grant number for a continuing grant, please mark the old number as “this grant is no longer active,” and enter the new number for that grant into the table.</w:t>
      </w:r>
    </w:p>
    <w:tbl>
      <w:tblPr>
        <w:tblStyle w:val="TableGrid"/>
        <w:tblW w:w="5000" w:type="pct"/>
        <w:tblLook w:val="04A0" w:firstRow="1" w:lastRow="0" w:firstColumn="1" w:lastColumn="0" w:noHBand="0" w:noVBand="1"/>
      </w:tblPr>
      <w:tblGrid>
        <w:gridCol w:w="2535"/>
        <w:gridCol w:w="2510"/>
        <w:gridCol w:w="2510"/>
        <w:gridCol w:w="1795"/>
      </w:tblGrid>
      <w:tr w:rsidRPr="0020193E" w:rsidR="00BB4947" w:rsidTr="00C441AE" w14:paraId="43C98585" w14:textId="77777777">
        <w:trPr>
          <w:trHeight w:val="233"/>
        </w:trPr>
        <w:tc>
          <w:tcPr>
            <w:tcW w:w="1356" w:type="pct"/>
            <w:vAlign w:val="bottom"/>
          </w:tcPr>
          <w:p w:rsidRPr="0020193E" w:rsidR="00BB4947" w:rsidP="00C441AE" w:rsidRDefault="00BB4947" w14:paraId="113E13D1" w14:textId="61AA10DB">
            <w:pPr>
              <w:pStyle w:val="Default"/>
              <w:jc w:val="center"/>
              <w:rPr>
                <w:color w:val="auto"/>
                <w:sz w:val="18"/>
                <w:szCs w:val="18"/>
              </w:rPr>
            </w:pPr>
            <w:bookmarkStart w:name="_Hlk37317199" w:id="30"/>
            <w:r w:rsidRPr="0020193E">
              <w:rPr>
                <w:color w:val="auto"/>
                <w:sz w:val="18"/>
                <w:szCs w:val="18"/>
              </w:rPr>
              <w:t>Grant number</w:t>
            </w:r>
          </w:p>
        </w:tc>
        <w:tc>
          <w:tcPr>
            <w:tcW w:w="1342" w:type="pct"/>
            <w:vAlign w:val="bottom"/>
          </w:tcPr>
          <w:p w:rsidRPr="0020193E" w:rsidR="00BB4947" w:rsidP="00BB4947" w:rsidRDefault="00BB4947" w14:paraId="158AFF96" w14:textId="776B5775">
            <w:pPr>
              <w:pStyle w:val="Default"/>
              <w:spacing w:before="40" w:after="40"/>
              <w:jc w:val="center"/>
              <w:rPr>
                <w:color w:val="auto"/>
                <w:sz w:val="18"/>
                <w:szCs w:val="18"/>
              </w:rPr>
            </w:pPr>
            <w:r w:rsidRPr="0020193E">
              <w:rPr>
                <w:color w:val="auto"/>
                <w:sz w:val="18"/>
                <w:szCs w:val="18"/>
              </w:rPr>
              <w:t xml:space="preserve">Yes, this </w:t>
            </w:r>
            <w:r w:rsidRPr="0020193E" w:rsidR="009C27F3">
              <w:rPr>
                <w:color w:val="auto"/>
                <w:sz w:val="18"/>
                <w:szCs w:val="18"/>
              </w:rPr>
              <w:t xml:space="preserve">grant is currently active </w:t>
            </w:r>
          </w:p>
        </w:tc>
        <w:tc>
          <w:tcPr>
            <w:tcW w:w="1342" w:type="pct"/>
            <w:vAlign w:val="bottom"/>
          </w:tcPr>
          <w:p w:rsidRPr="0020193E" w:rsidR="00BB4947" w:rsidP="00BB4947" w:rsidRDefault="009C27F3" w14:paraId="107BDBFC" w14:textId="012F5810">
            <w:pPr>
              <w:pStyle w:val="Default"/>
              <w:spacing w:before="40" w:after="40"/>
              <w:jc w:val="center"/>
              <w:rPr>
                <w:color w:val="auto"/>
                <w:sz w:val="18"/>
                <w:szCs w:val="18"/>
              </w:rPr>
            </w:pPr>
            <w:r w:rsidRPr="0020193E">
              <w:rPr>
                <w:color w:val="auto"/>
                <w:sz w:val="18"/>
                <w:szCs w:val="18"/>
              </w:rPr>
              <w:t>This grant is active but has been consolidated with another grant</w:t>
            </w:r>
          </w:p>
        </w:tc>
        <w:tc>
          <w:tcPr>
            <w:tcW w:w="960" w:type="pct"/>
            <w:vAlign w:val="bottom"/>
          </w:tcPr>
          <w:p w:rsidRPr="0020193E" w:rsidR="00BB4947" w:rsidP="00BB4947" w:rsidRDefault="009C27F3" w14:paraId="7AB318C0" w14:textId="3FFC67BE">
            <w:pPr>
              <w:pStyle w:val="Default"/>
              <w:spacing w:before="40" w:after="40"/>
              <w:jc w:val="center"/>
              <w:rPr>
                <w:color w:val="auto"/>
                <w:sz w:val="18"/>
                <w:szCs w:val="18"/>
              </w:rPr>
            </w:pPr>
            <w:r w:rsidRPr="0020193E">
              <w:rPr>
                <w:color w:val="auto"/>
                <w:sz w:val="18"/>
                <w:szCs w:val="18"/>
              </w:rPr>
              <w:t>This grant is no longer active</w:t>
            </w:r>
          </w:p>
        </w:tc>
      </w:tr>
      <w:tr w:rsidRPr="0020193E" w:rsidR="00BB4947" w:rsidTr="00BB4947" w14:paraId="37952572" w14:textId="77777777">
        <w:tc>
          <w:tcPr>
            <w:tcW w:w="1356" w:type="pct"/>
            <w:shd w:val="clear" w:color="auto" w:fill="E8E8E8"/>
            <w:vAlign w:val="center"/>
          </w:tcPr>
          <w:p w:rsidRPr="0020193E" w:rsidR="00BB4947" w:rsidP="00BB4947" w:rsidRDefault="00BB4947" w14:paraId="25141E41" w14:textId="226842CC">
            <w:pPr>
              <w:pStyle w:val="Default"/>
              <w:rPr>
                <w:color w:val="auto"/>
                <w:sz w:val="18"/>
                <w:szCs w:val="18"/>
              </w:rPr>
            </w:pPr>
            <w:r w:rsidRPr="0020193E">
              <w:rPr>
                <w:color w:val="auto"/>
                <w:sz w:val="18"/>
                <w:szCs w:val="18"/>
              </w:rPr>
              <w:t>a.  [</w:t>
            </w:r>
            <w:r w:rsidRPr="0020193E" w:rsidR="004825D2">
              <w:rPr>
                <w:color w:val="auto"/>
                <w:sz w:val="18"/>
                <w:szCs w:val="18"/>
              </w:rPr>
              <w:t xml:space="preserve">FILL FROM </w:t>
            </w:r>
            <w:r w:rsidRPr="0020193E">
              <w:rPr>
                <w:color w:val="auto"/>
                <w:sz w:val="18"/>
                <w:szCs w:val="18"/>
              </w:rPr>
              <w:t>PIR]</w:t>
            </w:r>
          </w:p>
        </w:tc>
        <w:tc>
          <w:tcPr>
            <w:tcW w:w="1342" w:type="pct"/>
            <w:shd w:val="clear" w:color="auto" w:fill="E8E8E8"/>
            <w:vAlign w:val="center"/>
          </w:tcPr>
          <w:p w:rsidRPr="0020193E" w:rsidR="00BB4947" w:rsidP="00BB4947" w:rsidRDefault="00BB4947" w14:paraId="0FD95C6A"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1342" w:type="pct"/>
            <w:shd w:val="clear" w:color="auto" w:fill="E8E8E8"/>
            <w:vAlign w:val="center"/>
          </w:tcPr>
          <w:p w:rsidRPr="0020193E" w:rsidR="00BB4947" w:rsidP="00BB4947" w:rsidRDefault="00BB4947" w14:paraId="20BAF5D9" w14:textId="2F2E8561">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960" w:type="pct"/>
            <w:shd w:val="clear" w:color="auto" w:fill="E8E8E8"/>
            <w:vAlign w:val="center"/>
          </w:tcPr>
          <w:p w:rsidRPr="0020193E" w:rsidR="00BB4947" w:rsidP="00BB4947" w:rsidRDefault="00BB4947" w14:paraId="3F76472B" w14:textId="77777777">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r>
      <w:tr w:rsidRPr="0020193E" w:rsidR="00BB4947" w:rsidTr="00BB4947" w14:paraId="073F176E" w14:textId="77777777">
        <w:tc>
          <w:tcPr>
            <w:tcW w:w="1356" w:type="pct"/>
            <w:vAlign w:val="center"/>
          </w:tcPr>
          <w:p w:rsidRPr="0020193E" w:rsidR="00BB4947" w:rsidP="00BB4947" w:rsidRDefault="00BB4947" w14:paraId="6FCA64AC" w14:textId="4BFE5CA5">
            <w:pPr>
              <w:pStyle w:val="Default"/>
              <w:rPr>
                <w:color w:val="auto"/>
                <w:sz w:val="18"/>
                <w:szCs w:val="18"/>
              </w:rPr>
            </w:pPr>
            <w:r w:rsidRPr="0020193E">
              <w:rPr>
                <w:color w:val="auto"/>
                <w:sz w:val="18"/>
                <w:szCs w:val="18"/>
              </w:rPr>
              <w:t>b.  [</w:t>
            </w:r>
            <w:r w:rsidRPr="0020193E" w:rsidR="004825D2">
              <w:rPr>
                <w:color w:val="auto"/>
                <w:sz w:val="18"/>
                <w:szCs w:val="18"/>
              </w:rPr>
              <w:t xml:space="preserve">FILL FROM </w:t>
            </w:r>
            <w:r w:rsidRPr="0020193E">
              <w:rPr>
                <w:color w:val="auto"/>
                <w:sz w:val="18"/>
                <w:szCs w:val="18"/>
              </w:rPr>
              <w:t>PIR]</w:t>
            </w:r>
          </w:p>
        </w:tc>
        <w:tc>
          <w:tcPr>
            <w:tcW w:w="1342" w:type="pct"/>
            <w:vAlign w:val="center"/>
          </w:tcPr>
          <w:p w:rsidRPr="0020193E" w:rsidR="00BB4947" w:rsidP="00BB4947" w:rsidRDefault="00BB4947" w14:paraId="428507A8"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1342" w:type="pct"/>
            <w:vAlign w:val="center"/>
          </w:tcPr>
          <w:p w:rsidRPr="0020193E" w:rsidR="00BB4947" w:rsidP="00BB4947" w:rsidRDefault="00BB4947" w14:paraId="04838489" w14:textId="1F6A031C">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960" w:type="pct"/>
            <w:vAlign w:val="center"/>
          </w:tcPr>
          <w:p w:rsidRPr="0020193E" w:rsidR="00BB4947" w:rsidP="00BB4947" w:rsidRDefault="00BB4947" w14:paraId="448040B4" w14:textId="77777777">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r>
      <w:tr w:rsidRPr="0020193E" w:rsidR="00BB4947" w:rsidTr="00BB4947" w14:paraId="4858B963" w14:textId="77777777">
        <w:tc>
          <w:tcPr>
            <w:tcW w:w="1356" w:type="pct"/>
            <w:shd w:val="clear" w:color="auto" w:fill="E8E8E8"/>
            <w:vAlign w:val="center"/>
          </w:tcPr>
          <w:p w:rsidRPr="0020193E" w:rsidR="00BB4947" w:rsidP="004825D2" w:rsidRDefault="00BB4947" w14:paraId="1A7288DE" w14:textId="510DBF94">
            <w:pPr>
              <w:pStyle w:val="Default"/>
              <w:tabs>
                <w:tab w:val="left" w:pos="245"/>
              </w:tabs>
              <w:rPr>
                <w:color w:val="auto"/>
                <w:sz w:val="18"/>
                <w:szCs w:val="18"/>
              </w:rPr>
            </w:pPr>
            <w:r w:rsidRPr="0020193E">
              <w:rPr>
                <w:color w:val="auto"/>
                <w:sz w:val="18"/>
                <w:szCs w:val="18"/>
              </w:rPr>
              <w:t>c.  [</w:t>
            </w:r>
            <w:r w:rsidRPr="0020193E" w:rsidR="004825D2">
              <w:rPr>
                <w:color w:val="auto"/>
                <w:sz w:val="18"/>
                <w:szCs w:val="18"/>
              </w:rPr>
              <w:t xml:space="preserve">BLANK TO ADD GRANT </w:t>
            </w:r>
            <w:r w:rsidR="004825D2">
              <w:rPr>
                <w:color w:val="auto"/>
                <w:sz w:val="18"/>
                <w:szCs w:val="18"/>
              </w:rPr>
              <w:tab/>
            </w:r>
            <w:r w:rsidRPr="0020193E" w:rsidR="004825D2">
              <w:rPr>
                <w:color w:val="auto"/>
                <w:sz w:val="18"/>
                <w:szCs w:val="18"/>
              </w:rPr>
              <w:t>NOT LISTED</w:t>
            </w:r>
            <w:r w:rsidRPr="0020193E">
              <w:rPr>
                <w:color w:val="auto"/>
                <w:sz w:val="18"/>
                <w:szCs w:val="18"/>
              </w:rPr>
              <w:t>]</w:t>
            </w:r>
          </w:p>
        </w:tc>
        <w:tc>
          <w:tcPr>
            <w:tcW w:w="1342" w:type="pct"/>
            <w:shd w:val="clear" w:color="auto" w:fill="E8E8E8"/>
            <w:vAlign w:val="center"/>
          </w:tcPr>
          <w:p w:rsidRPr="0020193E" w:rsidR="00BB4947" w:rsidP="00BB4947" w:rsidRDefault="00BB4947" w14:paraId="36F95F13"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1342" w:type="pct"/>
            <w:shd w:val="clear" w:color="auto" w:fill="E8E8E8"/>
            <w:vAlign w:val="center"/>
          </w:tcPr>
          <w:p w:rsidRPr="0020193E" w:rsidR="00BB4947" w:rsidP="00BB4947" w:rsidRDefault="00BB4947" w14:paraId="17C13F1C" w14:textId="127E084C">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960" w:type="pct"/>
            <w:shd w:val="clear" w:color="auto" w:fill="E8E8E8"/>
            <w:vAlign w:val="center"/>
          </w:tcPr>
          <w:p w:rsidRPr="0020193E" w:rsidR="00BB4947" w:rsidP="00BB4947" w:rsidRDefault="00BB4947" w14:paraId="6B9EDB87" w14:textId="77777777">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r>
      <w:bookmarkEnd w:id="29"/>
      <w:bookmarkEnd w:id="30"/>
    </w:tbl>
    <w:p w:rsidRPr="0020193E" w:rsidR="008824C3" w:rsidP="00C83F1F" w:rsidRDefault="008824C3" w14:paraId="04EBF34B" w14:textId="77777777">
      <w:pPr>
        <w:spacing w:before="120" w:after="120" w:line="240" w:lineRule="auto"/>
        <w:rPr>
          <w:rFonts w:ascii="Arial" w:hAnsi="Arial" w:cs="Arial"/>
          <w:b/>
          <w:bCs/>
          <w:sz w:val="20"/>
          <w:szCs w:val="20"/>
        </w:rPr>
      </w:pPr>
    </w:p>
    <w:p w:rsidR="00C441AE" w:rsidP="00C83F1F" w:rsidRDefault="00D94BBB" w14:paraId="0D0BDD94" w14:textId="5A68AA04">
      <w:pPr>
        <w:spacing w:before="120" w:after="120" w:line="240" w:lineRule="auto"/>
        <w:rPr>
          <w:rFonts w:ascii="Arial" w:hAnsi="Arial" w:cs="Arial"/>
          <w:b/>
          <w:bCs/>
          <w:sz w:val="20"/>
          <w:szCs w:val="20"/>
        </w:rPr>
      </w:pPr>
      <w:bookmarkStart w:name="_Hlk49953753" w:id="31"/>
      <w:r w:rsidRPr="0020193E">
        <w:rPr>
          <w:rFonts w:ascii="Arial" w:hAnsi="Arial" w:cs="Arial"/>
          <w:b/>
          <w:bCs/>
          <w:sz w:val="20"/>
          <w:szCs w:val="20"/>
        </w:rPr>
        <w:t>[</w:t>
      </w:r>
      <w:r w:rsidRPr="0020193E" w:rsidR="008824C3">
        <w:rPr>
          <w:rFonts w:ascii="Arial" w:hAnsi="Arial" w:cs="Arial"/>
          <w:b/>
          <w:bCs/>
          <w:sz w:val="20"/>
          <w:szCs w:val="20"/>
        </w:rPr>
        <w:t>LOOP A2-A3 for any A1x=2</w:t>
      </w:r>
      <w:r w:rsidRPr="0020193E">
        <w:rPr>
          <w:rFonts w:ascii="Arial" w:hAnsi="Arial" w:cs="Arial"/>
          <w:b/>
          <w:bCs/>
          <w:sz w:val="20"/>
          <w:szCs w:val="20"/>
        </w:rPr>
        <w:t>]</w:t>
      </w:r>
    </w:p>
    <w:p w:rsidRPr="0020193E" w:rsidR="00DC2AAD" w:rsidP="00C83F1F" w:rsidRDefault="00DC2AAD" w14:paraId="7C4F46D2" w14:textId="77777777">
      <w:pPr>
        <w:spacing w:before="120" w:after="120" w:line="240" w:lineRule="auto"/>
        <w:rPr>
          <w:rFonts w:ascii="Arial" w:hAnsi="Arial" w:cs="Arial"/>
          <w:b/>
          <w:bCs/>
          <w:sz w:val="20"/>
          <w:szCs w:val="20"/>
        </w:rPr>
      </w:pPr>
    </w:p>
    <w:p w:rsidR="004825D2" w:rsidP="004825D2" w:rsidRDefault="004825D2" w14:paraId="6C1C6E40" w14:textId="21A6D43D">
      <w:pPr>
        <w:spacing w:before="120" w:after="0" w:line="240" w:lineRule="auto"/>
        <w:rPr>
          <w:rFonts w:ascii="Arial" w:hAnsi="Arial" w:cs="Arial"/>
          <w:b/>
          <w:bCs/>
          <w:sz w:val="20"/>
          <w:szCs w:val="20"/>
        </w:rPr>
      </w:pPr>
      <w:r w:rsidRPr="0020193E">
        <w:rPr>
          <w:rFonts w:ascii="Arial" w:hAnsi="Arial" w:cs="Arial"/>
          <w:b/>
          <w:bCs/>
          <w:sz w:val="20"/>
          <w:szCs w:val="20"/>
        </w:rPr>
        <w:t>[FOR ALL ROWS MARKED 2 IN ITEM A1]</w:t>
      </w:r>
    </w:p>
    <w:p w:rsidRPr="0020193E" w:rsidR="00BB4947" w:rsidP="004825D2" w:rsidRDefault="004825D2" w14:paraId="277DD2C9" w14:textId="38D83673">
      <w:pPr>
        <w:spacing w:after="120" w:line="240" w:lineRule="auto"/>
        <w:rPr>
          <w:rFonts w:ascii="Arial" w:hAnsi="Arial" w:cs="Arial"/>
          <w:b/>
          <w:bCs/>
          <w:sz w:val="20"/>
          <w:szCs w:val="20"/>
        </w:rPr>
      </w:pPr>
      <w:r w:rsidRPr="0020193E">
        <w:rPr>
          <w:rFonts w:ascii="Arial" w:hAnsi="Arial" w:cs="Arial"/>
          <w:noProof/>
          <w:sz w:val="20"/>
          <w:szCs w:val="20"/>
        </w:rPr>
        <mc:AlternateContent>
          <mc:Choice Requires="wps">
            <w:drawing>
              <wp:anchor distT="0" distB="0" distL="114300" distR="114300" simplePos="0" relativeHeight="251763712" behindDoc="0" locked="0" layoutInCell="1" allowOverlap="1" wp14:editId="788E3D88" wp14:anchorId="1AE6D656">
                <wp:simplePos x="0" y="0"/>
                <wp:positionH relativeFrom="column">
                  <wp:posOffset>248285</wp:posOffset>
                </wp:positionH>
                <wp:positionV relativeFrom="paragraph">
                  <wp:posOffset>358775</wp:posOffset>
                </wp:positionV>
                <wp:extent cx="2021205" cy="222885"/>
                <wp:effectExtent l="0" t="0" r="17145"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9.55pt;margin-top:28.25pt;width:159.15pt;height:17.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43D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9Q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"/>
            </w:pict>
          </mc:Fallback>
        </mc:AlternateContent>
      </w:r>
      <w:r w:rsidRPr="0020193E" w:rsidR="003C68B9">
        <w:rPr>
          <w:rFonts w:ascii="Arial" w:hAnsi="Arial" w:cs="Arial"/>
          <w:b/>
          <w:bCs/>
          <w:sz w:val="20"/>
          <w:szCs w:val="20"/>
        </w:rPr>
        <w:t>A2</w:t>
      </w:r>
      <w:r w:rsidRPr="0020193E" w:rsidR="00FB4906">
        <w:rPr>
          <w:rFonts w:ascii="Arial" w:hAnsi="Arial" w:cs="Arial"/>
          <w:b/>
          <w:bCs/>
          <w:sz w:val="20"/>
          <w:szCs w:val="20"/>
        </w:rPr>
        <w:t xml:space="preserve">. </w:t>
      </w:r>
      <w:r w:rsidRPr="0020193E" w:rsidR="00EB072E">
        <w:rPr>
          <w:rFonts w:ascii="Arial" w:hAnsi="Arial" w:cs="Arial"/>
          <w:b/>
          <w:bCs/>
          <w:sz w:val="20"/>
          <w:szCs w:val="20"/>
        </w:rPr>
        <w:t>You indicated that grant [GRANT NUMBER] has been consolidated with another grant. Please enter the grant</w:t>
      </w:r>
      <w:r w:rsidRPr="0020193E" w:rsidR="002172F1">
        <w:rPr>
          <w:rFonts w:ascii="Arial" w:hAnsi="Arial" w:cs="Arial"/>
          <w:b/>
          <w:bCs/>
          <w:sz w:val="20"/>
          <w:szCs w:val="20"/>
        </w:rPr>
        <w:t>(s)</w:t>
      </w:r>
      <w:r w:rsidRPr="0020193E" w:rsidR="00EB072E">
        <w:rPr>
          <w:rFonts w:ascii="Arial" w:hAnsi="Arial" w:cs="Arial"/>
          <w:b/>
          <w:bCs/>
          <w:sz w:val="20"/>
          <w:szCs w:val="20"/>
        </w:rPr>
        <w:t xml:space="preserve"> it was consolidated with.</w:t>
      </w:r>
    </w:p>
    <w:p w:rsidRPr="0020193E" w:rsidR="00EB072E" w:rsidP="00EB072E" w:rsidRDefault="00EB072E" w14:paraId="0D12878D" w14:textId="72300FBA">
      <w:pPr>
        <w:spacing w:after="0" w:line="240" w:lineRule="auto"/>
        <w:ind w:left="3780"/>
        <w:rPr>
          <w:rFonts w:ascii="Arial" w:hAnsi="Arial" w:cs="Arial"/>
          <w:sz w:val="20"/>
          <w:szCs w:val="20"/>
        </w:rPr>
      </w:pPr>
      <w:r w:rsidRPr="0020193E">
        <w:rPr>
          <w:rFonts w:ascii="Arial" w:hAnsi="Arial" w:cs="Arial"/>
          <w:sz w:val="20"/>
          <w:szCs w:val="20"/>
        </w:rPr>
        <w:t>Grant number</w:t>
      </w:r>
      <w:r w:rsidRPr="0020193E" w:rsidR="002172F1">
        <w:rPr>
          <w:rFonts w:ascii="Arial" w:hAnsi="Arial" w:cs="Arial"/>
          <w:sz w:val="20"/>
          <w:szCs w:val="20"/>
        </w:rPr>
        <w:t>(s)</w:t>
      </w:r>
      <w:r w:rsidRPr="0020193E" w:rsidR="006815A8">
        <w:rPr>
          <w:rFonts w:ascii="Arial" w:hAnsi="Arial" w:cs="Arial"/>
          <w:sz w:val="20"/>
          <w:szCs w:val="20"/>
        </w:rPr>
        <w:t xml:space="preserve"> consolidated</w:t>
      </w:r>
    </w:p>
    <w:p w:rsidRPr="0020193E" w:rsidR="00EB072E" w:rsidP="006815A8" w:rsidRDefault="004825D2" w14:paraId="20398F8C" w14:textId="4ACCE8F1">
      <w:pPr>
        <w:tabs>
          <w:tab w:val="left" w:pos="2340"/>
          <w:tab w:val="left" w:pos="3780"/>
        </w:tabs>
        <w:spacing w:before="120" w:after="120" w:line="240" w:lineRule="auto"/>
        <w:rPr>
          <w:rFonts w:ascii="Arial" w:hAnsi="Arial" w:cs="Arial"/>
          <w:sz w:val="20"/>
          <w:szCs w:val="20"/>
        </w:rPr>
      </w:pPr>
      <w:r w:rsidRPr="0020193E">
        <w:rPr>
          <w:rFonts w:ascii="Arial" w:hAnsi="Arial" w:cs="Arial"/>
          <w:noProof/>
          <w:sz w:val="20"/>
          <w:szCs w:val="20"/>
        </w:rPr>
        <mc:AlternateContent>
          <mc:Choice Requires="wps">
            <w:drawing>
              <wp:anchor distT="0" distB="0" distL="114300" distR="114300" simplePos="0" relativeHeight="251773952" behindDoc="0" locked="0" layoutInCell="1" allowOverlap="1" wp14:editId="1CCE5F21" wp14:anchorId="42E5E09D">
                <wp:simplePos x="0" y="0"/>
                <wp:positionH relativeFrom="column">
                  <wp:posOffset>254661</wp:posOffset>
                </wp:positionH>
                <wp:positionV relativeFrom="paragraph">
                  <wp:posOffset>175032</wp:posOffset>
                </wp:positionV>
                <wp:extent cx="2021205" cy="222885"/>
                <wp:effectExtent l="0" t="0" r="17145" b="24765"/>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0.05pt;margin-top:13.8pt;width:159.15pt;height:17.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1C3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mb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"/>
            </w:pict>
          </mc:Fallback>
        </mc:AlternateContent>
      </w:r>
    </w:p>
    <w:p w:rsidRPr="0020193E" w:rsidR="008824C3" w:rsidP="006815A8" w:rsidRDefault="008824C3" w14:paraId="2A69C824" w14:textId="0DA33FA2">
      <w:pPr>
        <w:tabs>
          <w:tab w:val="left" w:pos="2340"/>
          <w:tab w:val="left" w:pos="3780"/>
        </w:tabs>
        <w:spacing w:before="120" w:after="120" w:line="240" w:lineRule="auto"/>
        <w:rPr>
          <w:rFonts w:ascii="Arial" w:hAnsi="Arial" w:cs="Arial"/>
          <w:sz w:val="20"/>
          <w:szCs w:val="20"/>
        </w:rPr>
      </w:pPr>
    </w:p>
    <w:p w:rsidRPr="0020193E" w:rsidR="008824C3" w:rsidP="002172F1" w:rsidRDefault="008824C3" w14:paraId="2AEF6BC7" w14:textId="77777777">
      <w:pPr>
        <w:spacing w:before="120" w:after="120" w:line="240" w:lineRule="auto"/>
        <w:rPr>
          <w:rFonts w:ascii="Arial" w:hAnsi="Arial" w:cs="Arial"/>
          <w:b/>
          <w:bCs/>
          <w:sz w:val="20"/>
          <w:szCs w:val="20"/>
        </w:rPr>
      </w:pPr>
    </w:p>
    <w:p w:rsidR="004825D2" w:rsidP="004825D2" w:rsidRDefault="004825D2" w14:paraId="75420A32" w14:textId="77C5D11A">
      <w:pPr>
        <w:spacing w:before="120" w:after="0" w:line="240" w:lineRule="auto"/>
        <w:rPr>
          <w:rFonts w:ascii="Arial" w:hAnsi="Arial" w:cs="Arial"/>
          <w:b/>
          <w:bCs/>
          <w:sz w:val="20"/>
          <w:szCs w:val="20"/>
        </w:rPr>
      </w:pPr>
      <w:r w:rsidRPr="0020193E">
        <w:rPr>
          <w:rFonts w:ascii="Arial" w:hAnsi="Arial" w:cs="Arial"/>
          <w:b/>
          <w:bCs/>
          <w:sz w:val="20"/>
          <w:szCs w:val="20"/>
        </w:rPr>
        <w:t>[FOR ALL ROWS MARKED 2 IN ITEM A1]</w:t>
      </w:r>
    </w:p>
    <w:p w:rsidRPr="0020193E" w:rsidR="002172F1" w:rsidP="004825D2" w:rsidRDefault="004825D2" w14:paraId="7D591F88" w14:textId="2640DA1B">
      <w:pPr>
        <w:spacing w:after="120" w:line="240" w:lineRule="auto"/>
        <w:rPr>
          <w:rFonts w:ascii="Arial" w:hAnsi="Arial" w:cs="Arial"/>
          <w:b/>
          <w:bCs/>
          <w:sz w:val="20"/>
          <w:szCs w:val="20"/>
        </w:rPr>
      </w:pPr>
      <w:r w:rsidRPr="0020193E">
        <w:rPr>
          <w:rFonts w:ascii="Arial" w:hAnsi="Arial" w:cs="Arial"/>
          <w:noProof/>
          <w:sz w:val="20"/>
          <w:szCs w:val="20"/>
        </w:rPr>
        <mc:AlternateContent>
          <mc:Choice Requires="wps">
            <w:drawing>
              <wp:anchor distT="0" distB="0" distL="114300" distR="114300" simplePos="0" relativeHeight="251765760" behindDoc="0" locked="0" layoutInCell="1" allowOverlap="1" wp14:editId="6163BB90" wp14:anchorId="41E8AD75">
                <wp:simplePos x="0" y="0"/>
                <wp:positionH relativeFrom="column">
                  <wp:posOffset>248285</wp:posOffset>
                </wp:positionH>
                <wp:positionV relativeFrom="paragraph">
                  <wp:posOffset>204775</wp:posOffset>
                </wp:positionV>
                <wp:extent cx="2021205" cy="222885"/>
                <wp:effectExtent l="0" t="0" r="1714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9.55pt;margin-top:16.1pt;width:159.15pt;height:17.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A3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h6OwIAAGY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"/>
            </w:pict>
          </mc:Fallback>
        </mc:AlternateContent>
      </w:r>
      <w:r w:rsidRPr="0020193E" w:rsidR="003C68B9">
        <w:rPr>
          <w:rFonts w:ascii="Arial" w:hAnsi="Arial" w:cs="Arial"/>
          <w:b/>
          <w:bCs/>
          <w:sz w:val="20"/>
          <w:szCs w:val="20"/>
        </w:rPr>
        <w:t>A3</w:t>
      </w:r>
      <w:r w:rsidRPr="0020193E" w:rsidR="002172F1">
        <w:rPr>
          <w:rFonts w:ascii="Arial" w:hAnsi="Arial" w:cs="Arial"/>
          <w:b/>
          <w:bCs/>
          <w:sz w:val="20"/>
          <w:szCs w:val="20"/>
        </w:rPr>
        <w:t xml:space="preserve">. What is the grant number </w:t>
      </w:r>
      <w:r w:rsidRPr="0020193E" w:rsidR="008824C3">
        <w:rPr>
          <w:rFonts w:ascii="Arial" w:hAnsi="Arial" w:cs="Arial"/>
          <w:b/>
          <w:bCs/>
          <w:sz w:val="20"/>
          <w:szCs w:val="20"/>
        </w:rPr>
        <w:t>of the resulting</w:t>
      </w:r>
      <w:r w:rsidRPr="0020193E" w:rsidR="002172F1">
        <w:rPr>
          <w:rFonts w:ascii="Arial" w:hAnsi="Arial" w:cs="Arial"/>
          <w:b/>
          <w:bCs/>
          <w:sz w:val="20"/>
          <w:szCs w:val="20"/>
        </w:rPr>
        <w:t xml:space="preserve"> </w:t>
      </w:r>
      <w:r w:rsidRPr="0020193E" w:rsidR="008824C3">
        <w:rPr>
          <w:rFonts w:ascii="Arial" w:hAnsi="Arial" w:cs="Arial"/>
          <w:b/>
          <w:bCs/>
          <w:sz w:val="20"/>
          <w:szCs w:val="20"/>
        </w:rPr>
        <w:t>consolidated</w:t>
      </w:r>
      <w:r w:rsidRPr="0020193E" w:rsidR="002172F1">
        <w:rPr>
          <w:rFonts w:ascii="Arial" w:hAnsi="Arial" w:cs="Arial"/>
          <w:b/>
          <w:bCs/>
          <w:sz w:val="20"/>
          <w:szCs w:val="20"/>
        </w:rPr>
        <w:t xml:space="preserve"> grant </w:t>
      </w:r>
      <w:r w:rsidRPr="0020193E" w:rsidR="008824C3">
        <w:rPr>
          <w:rFonts w:ascii="Arial" w:hAnsi="Arial" w:cs="Arial"/>
          <w:b/>
          <w:bCs/>
          <w:sz w:val="20"/>
          <w:szCs w:val="20"/>
        </w:rPr>
        <w:t xml:space="preserve">for </w:t>
      </w:r>
      <w:r w:rsidRPr="0020193E" w:rsidR="002172F1">
        <w:rPr>
          <w:rFonts w:ascii="Arial" w:hAnsi="Arial" w:cs="Arial"/>
          <w:b/>
          <w:bCs/>
          <w:sz w:val="20"/>
          <w:szCs w:val="20"/>
        </w:rPr>
        <w:t>[GRANT NUMBERS]?</w:t>
      </w:r>
    </w:p>
    <w:p w:rsidRPr="0020193E" w:rsidR="002172F1" w:rsidP="002172F1" w:rsidRDefault="002172F1" w14:paraId="5F1BA07C" w14:textId="77342373">
      <w:pPr>
        <w:spacing w:after="0" w:line="240" w:lineRule="auto"/>
        <w:ind w:left="3780"/>
        <w:rPr>
          <w:rFonts w:ascii="Arial" w:hAnsi="Arial" w:cs="Arial"/>
          <w:sz w:val="20"/>
          <w:szCs w:val="20"/>
        </w:rPr>
      </w:pPr>
      <w:r w:rsidRPr="0020193E">
        <w:rPr>
          <w:rFonts w:ascii="Arial" w:hAnsi="Arial" w:cs="Arial"/>
          <w:sz w:val="20"/>
          <w:szCs w:val="20"/>
        </w:rPr>
        <w:t>Grant number</w:t>
      </w:r>
    </w:p>
    <w:p w:rsidRPr="0020193E" w:rsidR="00497A05" w:rsidP="002172F1" w:rsidRDefault="00497A05" w14:paraId="531F5008" w14:textId="0913B5A2">
      <w:pPr>
        <w:spacing w:after="0" w:line="240" w:lineRule="auto"/>
        <w:ind w:left="3780"/>
        <w:rPr>
          <w:rFonts w:ascii="Arial" w:hAnsi="Arial" w:cs="Arial"/>
          <w:sz w:val="20"/>
          <w:szCs w:val="20"/>
        </w:rPr>
      </w:pPr>
    </w:p>
    <w:p w:rsidR="004825D2" w:rsidP="00497A05" w:rsidRDefault="004825D2" w14:paraId="589AAAD1" w14:textId="75AB8AD7">
      <w:pPr>
        <w:spacing w:after="0" w:line="240" w:lineRule="auto"/>
        <w:rPr>
          <w:rFonts w:ascii="Arial" w:hAnsi="Arial" w:cs="Arial"/>
          <w:b/>
          <w:bCs/>
          <w:sz w:val="20"/>
          <w:szCs w:val="20"/>
        </w:rPr>
      </w:pPr>
      <w:r>
        <w:rPr>
          <w:rFonts w:ascii="Arial" w:hAnsi="Arial" w:cs="Arial"/>
          <w:b/>
          <w:bCs/>
          <w:sz w:val="20"/>
          <w:szCs w:val="20"/>
        </w:rPr>
        <w:t>[</w:t>
      </w:r>
      <w:r w:rsidR="00601729">
        <w:rPr>
          <w:rFonts w:ascii="Arial" w:hAnsi="Arial" w:cs="Arial"/>
          <w:b/>
          <w:bCs/>
          <w:sz w:val="20"/>
          <w:szCs w:val="20"/>
        </w:rPr>
        <w:t>B00 NE 3</w:t>
      </w:r>
      <w:r>
        <w:rPr>
          <w:rFonts w:ascii="Arial" w:hAnsi="Arial" w:cs="Arial"/>
          <w:b/>
          <w:bCs/>
          <w:sz w:val="20"/>
          <w:szCs w:val="20"/>
        </w:rPr>
        <w:t>]</w:t>
      </w:r>
    </w:p>
    <w:p w:rsidRPr="0020193E" w:rsidR="00497A05" w:rsidP="00497A05" w:rsidRDefault="003C68B9" w14:paraId="5C8D8B1D" w14:textId="5E3955BA">
      <w:pPr>
        <w:spacing w:after="0" w:line="240" w:lineRule="auto"/>
        <w:rPr>
          <w:rFonts w:ascii="Arial" w:hAnsi="Arial" w:cs="Arial"/>
          <w:b/>
          <w:bCs/>
          <w:sz w:val="20"/>
          <w:szCs w:val="20"/>
        </w:rPr>
      </w:pPr>
      <w:r w:rsidRPr="0020193E">
        <w:rPr>
          <w:rFonts w:ascii="Arial" w:hAnsi="Arial" w:cs="Arial"/>
          <w:b/>
          <w:bCs/>
          <w:sz w:val="20"/>
          <w:szCs w:val="20"/>
        </w:rPr>
        <w:t>A4</w:t>
      </w:r>
      <w:r w:rsidRPr="0020193E" w:rsidR="00497A05">
        <w:rPr>
          <w:rFonts w:ascii="Arial" w:hAnsi="Arial" w:cs="Arial"/>
          <w:b/>
          <w:bCs/>
          <w:sz w:val="20"/>
          <w:szCs w:val="20"/>
        </w:rPr>
        <w:t xml:space="preserve">. Please indicate whether each of the following grants fund </w:t>
      </w:r>
      <w:r w:rsidRPr="0020193E" w:rsidR="00D53B70">
        <w:rPr>
          <w:rFonts w:ascii="Arial" w:hAnsi="Arial" w:cs="Arial"/>
          <w:b/>
          <w:bCs/>
          <w:sz w:val="20"/>
          <w:szCs w:val="20"/>
        </w:rPr>
        <w:t xml:space="preserve">EHS-CCP slots and/or other </w:t>
      </w:r>
      <w:commentRangeStart w:id="32"/>
      <w:r w:rsidRPr="0020193E" w:rsidR="00AF1074">
        <w:rPr>
          <w:rFonts w:ascii="Arial" w:hAnsi="Arial" w:cs="Arial"/>
          <w:b/>
          <w:bCs/>
          <w:sz w:val="20"/>
          <w:szCs w:val="20"/>
        </w:rPr>
        <w:t>p</w:t>
      </w:r>
      <w:r w:rsidRPr="0020193E" w:rsidR="00497A05">
        <w:rPr>
          <w:rFonts w:ascii="Arial" w:hAnsi="Arial" w:cs="Arial"/>
          <w:b/>
          <w:bCs/>
          <w:sz w:val="20"/>
          <w:szCs w:val="20"/>
        </w:rPr>
        <w:t xml:space="preserve">artnership </w:t>
      </w:r>
      <w:commentRangeEnd w:id="32"/>
      <w:r w:rsidR="004D6F6A">
        <w:rPr>
          <w:rStyle w:val="CommentReference"/>
        </w:rPr>
        <w:commentReference w:id="32"/>
      </w:r>
      <w:r w:rsidRPr="0020193E" w:rsidR="00497A05">
        <w:rPr>
          <w:rFonts w:ascii="Arial" w:hAnsi="Arial" w:cs="Arial"/>
          <w:b/>
          <w:bCs/>
          <w:sz w:val="20"/>
          <w:szCs w:val="20"/>
        </w:rPr>
        <w:t>slots.</w:t>
      </w:r>
    </w:p>
    <w:p w:rsidRPr="0020193E" w:rsidR="00035D51" w:rsidP="00497A05" w:rsidRDefault="00035D51" w14:paraId="7D10E0CD" w14:textId="77777777">
      <w:pPr>
        <w:spacing w:after="0" w:line="240" w:lineRule="auto"/>
        <w:rPr>
          <w:rFonts w:ascii="Arial" w:hAnsi="Arial" w:cs="Arial"/>
          <w:i/>
          <w:iCs/>
          <w:sz w:val="20"/>
          <w:szCs w:val="20"/>
        </w:rPr>
      </w:pPr>
    </w:p>
    <w:p w:rsidRPr="00104F02" w:rsidR="00035D51" w:rsidP="00497A05" w:rsidRDefault="00351471" w14:paraId="7F74C3A1" w14:textId="0D0F6413">
      <w:pPr>
        <w:spacing w:after="0" w:line="240" w:lineRule="auto"/>
        <w:rPr>
          <w:rFonts w:ascii="Arial" w:hAnsi="Arial" w:cs="Arial"/>
          <w:b/>
          <w:bCs/>
          <w:i/>
          <w:iCs/>
          <w:sz w:val="20"/>
          <w:szCs w:val="20"/>
        </w:rPr>
      </w:pPr>
      <w:r>
        <w:rPr>
          <w:rFonts w:ascii="Arial" w:hAnsi="Arial" w:cs="Arial"/>
          <w:b/>
          <w:bCs/>
          <w:sz w:val="20"/>
          <w:szCs w:val="20"/>
        </w:rPr>
        <w:t xml:space="preserve">[IF B00=1] </w:t>
      </w:r>
      <w:r w:rsidRPr="0020193E" w:rsidR="00035D51">
        <w:rPr>
          <w:rFonts w:ascii="Arial" w:hAnsi="Arial" w:cs="Arial"/>
          <w:i/>
          <w:iCs/>
          <w:sz w:val="20"/>
          <w:szCs w:val="20"/>
        </w:rPr>
        <w:t xml:space="preserve">By </w:t>
      </w:r>
      <w:r w:rsidRPr="00104F02" w:rsidR="00035D51">
        <w:rPr>
          <w:rFonts w:ascii="Arial" w:hAnsi="Arial" w:cs="Arial"/>
          <w:b/>
          <w:bCs/>
          <w:i/>
          <w:iCs/>
          <w:sz w:val="20"/>
          <w:szCs w:val="20"/>
        </w:rPr>
        <w:t>EHS-CCP slots</w:t>
      </w:r>
      <w:r w:rsidRPr="0020193E" w:rsidR="00035D51">
        <w:rPr>
          <w:rFonts w:ascii="Arial" w:hAnsi="Arial" w:cs="Arial"/>
          <w:i/>
          <w:iCs/>
          <w:sz w:val="20"/>
          <w:szCs w:val="20"/>
        </w:rPr>
        <w:t xml:space="preserve">, we mean funded partnership enrollment slots with </w:t>
      </w:r>
      <w:r w:rsidRPr="00104F02" w:rsidR="00035D51">
        <w:rPr>
          <w:rFonts w:ascii="Arial" w:hAnsi="Arial" w:cs="Arial"/>
          <w:b/>
          <w:bCs/>
          <w:i/>
          <w:iCs/>
          <w:sz w:val="20"/>
          <w:szCs w:val="20"/>
          <w:u w:val="single"/>
        </w:rPr>
        <w:t>direct funding from the 2015</w:t>
      </w:r>
      <w:r w:rsidRPr="00104F02" w:rsidR="00125737">
        <w:rPr>
          <w:rFonts w:ascii="Arial" w:hAnsi="Arial" w:cs="Arial"/>
          <w:b/>
          <w:bCs/>
          <w:i/>
          <w:iCs/>
          <w:sz w:val="20"/>
          <w:szCs w:val="20"/>
          <w:u w:val="single"/>
        </w:rPr>
        <w:t xml:space="preserve">, </w:t>
      </w:r>
      <w:r w:rsidRPr="00104F02" w:rsidR="00035D51">
        <w:rPr>
          <w:rFonts w:ascii="Arial" w:hAnsi="Arial" w:cs="Arial"/>
          <w:b/>
          <w:bCs/>
          <w:i/>
          <w:iCs/>
          <w:sz w:val="20"/>
          <w:szCs w:val="20"/>
          <w:u w:val="single"/>
        </w:rPr>
        <w:t>2017</w:t>
      </w:r>
      <w:r w:rsidRPr="00104F02" w:rsidR="00125737">
        <w:rPr>
          <w:rFonts w:ascii="Arial" w:hAnsi="Arial" w:cs="Arial"/>
          <w:b/>
          <w:bCs/>
          <w:i/>
          <w:iCs/>
          <w:sz w:val="20"/>
          <w:szCs w:val="20"/>
          <w:u w:val="single"/>
        </w:rPr>
        <w:t>, and/or 2019</w:t>
      </w:r>
      <w:r w:rsidRPr="00104F02" w:rsidR="00035D51">
        <w:rPr>
          <w:rFonts w:ascii="Arial" w:hAnsi="Arial" w:cs="Arial"/>
          <w:b/>
          <w:bCs/>
          <w:i/>
          <w:iCs/>
          <w:sz w:val="20"/>
          <w:szCs w:val="20"/>
          <w:u w:val="single"/>
        </w:rPr>
        <w:t xml:space="preserve"> Early Head Start-Child Care Partnership grants</w:t>
      </w:r>
      <w:r w:rsidRPr="00104F02" w:rsidR="00035D51">
        <w:rPr>
          <w:rFonts w:ascii="Arial" w:hAnsi="Arial" w:cs="Arial"/>
          <w:b/>
          <w:bCs/>
          <w:i/>
          <w:iCs/>
          <w:sz w:val="20"/>
          <w:szCs w:val="20"/>
        </w:rPr>
        <w:t>.</w:t>
      </w:r>
    </w:p>
    <w:p w:rsidRPr="0020193E" w:rsidR="008402ED" w:rsidP="00497A05" w:rsidRDefault="008402ED" w14:paraId="08C35258" w14:textId="77777777">
      <w:pPr>
        <w:spacing w:after="0" w:line="240" w:lineRule="auto"/>
        <w:rPr>
          <w:rFonts w:ascii="Arial" w:hAnsi="Arial" w:cs="Arial"/>
          <w:i/>
          <w:iCs/>
          <w:sz w:val="20"/>
          <w:szCs w:val="20"/>
        </w:rPr>
      </w:pPr>
    </w:p>
    <w:p w:rsidRPr="00104F02" w:rsidR="00035D51" w:rsidP="00497A05" w:rsidRDefault="00351471" w14:paraId="60CDC011" w14:textId="1DDDBAE1">
      <w:pPr>
        <w:spacing w:after="0" w:line="240" w:lineRule="auto"/>
        <w:rPr>
          <w:rFonts w:ascii="Arial" w:hAnsi="Arial" w:cs="Arial"/>
          <w:b/>
          <w:bCs/>
          <w:i/>
          <w:iCs/>
          <w:sz w:val="20"/>
          <w:szCs w:val="20"/>
        </w:rPr>
      </w:pPr>
      <w:r>
        <w:rPr>
          <w:rFonts w:ascii="Arial" w:hAnsi="Arial" w:cs="Arial"/>
          <w:b/>
          <w:bCs/>
          <w:sz w:val="20"/>
          <w:szCs w:val="20"/>
        </w:rPr>
        <w:t xml:space="preserve">[IF B00=2] </w:t>
      </w:r>
      <w:r w:rsidRPr="0020193E" w:rsidR="00035D51">
        <w:rPr>
          <w:rFonts w:ascii="Arial" w:hAnsi="Arial" w:cs="Arial"/>
          <w:i/>
          <w:iCs/>
          <w:sz w:val="20"/>
          <w:szCs w:val="20"/>
        </w:rPr>
        <w:t xml:space="preserve">By </w:t>
      </w:r>
      <w:r w:rsidRPr="00104F02" w:rsidR="00D53B70">
        <w:rPr>
          <w:rFonts w:ascii="Arial" w:hAnsi="Arial" w:cs="Arial"/>
          <w:b/>
          <w:bCs/>
          <w:i/>
          <w:iCs/>
          <w:sz w:val="20"/>
          <w:szCs w:val="20"/>
        </w:rPr>
        <w:t xml:space="preserve">other </w:t>
      </w:r>
      <w:r w:rsidRPr="00104F02" w:rsidR="00035D51">
        <w:rPr>
          <w:rFonts w:ascii="Arial" w:hAnsi="Arial" w:cs="Arial"/>
          <w:b/>
          <w:bCs/>
          <w:i/>
          <w:iCs/>
          <w:sz w:val="20"/>
          <w:szCs w:val="20"/>
        </w:rPr>
        <w:t>partnership slots</w:t>
      </w:r>
      <w:r w:rsidRPr="0020193E" w:rsidR="00035D51">
        <w:rPr>
          <w:rFonts w:ascii="Arial" w:hAnsi="Arial" w:cs="Arial"/>
          <w:i/>
          <w:iCs/>
          <w:sz w:val="20"/>
          <w:szCs w:val="20"/>
        </w:rPr>
        <w:t>, we mean funded partnership enrollment slots</w:t>
      </w:r>
      <w:r w:rsidRPr="0020193E" w:rsidR="00125737">
        <w:t xml:space="preserve"> </w:t>
      </w:r>
      <w:r w:rsidRPr="0020193E" w:rsidR="008402ED">
        <w:rPr>
          <w:rFonts w:ascii="Arial" w:hAnsi="Arial" w:cs="Arial"/>
          <w:i/>
          <w:iCs/>
          <w:sz w:val="20"/>
          <w:szCs w:val="20"/>
        </w:rPr>
        <w:t xml:space="preserve">that are </w:t>
      </w:r>
      <w:r w:rsidRPr="00104F02" w:rsidR="008402ED">
        <w:rPr>
          <w:rFonts w:ascii="Arial" w:hAnsi="Arial" w:cs="Arial"/>
          <w:b/>
          <w:bCs/>
          <w:i/>
          <w:iCs/>
          <w:sz w:val="20"/>
          <w:szCs w:val="20"/>
          <w:u w:val="single"/>
        </w:rPr>
        <w:t>not directly funded by</w:t>
      </w:r>
      <w:r w:rsidRPr="00104F02" w:rsidR="00035D51">
        <w:rPr>
          <w:rFonts w:ascii="Arial" w:hAnsi="Arial" w:cs="Arial"/>
          <w:b/>
          <w:bCs/>
          <w:i/>
          <w:iCs/>
          <w:sz w:val="20"/>
          <w:szCs w:val="20"/>
          <w:u w:val="single"/>
        </w:rPr>
        <w:t xml:space="preserve"> the 2015</w:t>
      </w:r>
      <w:r w:rsidRPr="00104F02" w:rsidR="00A77742">
        <w:rPr>
          <w:rFonts w:ascii="Arial" w:hAnsi="Arial" w:cs="Arial"/>
          <w:b/>
          <w:bCs/>
          <w:i/>
          <w:iCs/>
          <w:sz w:val="20"/>
          <w:szCs w:val="20"/>
          <w:u w:val="single"/>
        </w:rPr>
        <w:t>,</w:t>
      </w:r>
      <w:r w:rsidRPr="00104F02" w:rsidR="008402ED">
        <w:rPr>
          <w:rFonts w:ascii="Arial" w:hAnsi="Arial" w:cs="Arial"/>
          <w:b/>
          <w:bCs/>
          <w:i/>
          <w:iCs/>
          <w:sz w:val="20"/>
          <w:szCs w:val="20"/>
          <w:u w:val="single"/>
        </w:rPr>
        <w:t xml:space="preserve"> </w:t>
      </w:r>
      <w:r w:rsidRPr="00104F02" w:rsidR="00035D51">
        <w:rPr>
          <w:rFonts w:ascii="Arial" w:hAnsi="Arial" w:cs="Arial"/>
          <w:b/>
          <w:bCs/>
          <w:i/>
          <w:iCs/>
          <w:sz w:val="20"/>
          <w:szCs w:val="20"/>
          <w:u w:val="single"/>
        </w:rPr>
        <w:t>2017</w:t>
      </w:r>
      <w:r w:rsidRPr="00104F02" w:rsidR="00A77742">
        <w:rPr>
          <w:rFonts w:ascii="Arial" w:hAnsi="Arial" w:cs="Arial"/>
          <w:b/>
          <w:bCs/>
          <w:i/>
          <w:iCs/>
          <w:sz w:val="20"/>
          <w:szCs w:val="20"/>
          <w:u w:val="single"/>
        </w:rPr>
        <w:t>, and/or 2019</w:t>
      </w:r>
      <w:r w:rsidRPr="00104F02" w:rsidR="00035D51">
        <w:rPr>
          <w:rFonts w:ascii="Arial" w:hAnsi="Arial" w:cs="Arial"/>
          <w:b/>
          <w:bCs/>
          <w:i/>
          <w:iCs/>
          <w:sz w:val="20"/>
          <w:szCs w:val="20"/>
          <w:u w:val="single"/>
        </w:rPr>
        <w:t xml:space="preserve"> EHS-CC Partnership grants</w:t>
      </w:r>
      <w:r w:rsidRPr="00104F02" w:rsidR="00035D51">
        <w:rPr>
          <w:rFonts w:ascii="Arial" w:hAnsi="Arial" w:cs="Arial"/>
          <w:b/>
          <w:bCs/>
          <w:i/>
          <w:iCs/>
          <w:sz w:val="20"/>
          <w:szCs w:val="20"/>
        </w:rPr>
        <w:t>.</w:t>
      </w:r>
    </w:p>
    <w:p w:rsidRPr="0020193E" w:rsidR="008402ED" w:rsidP="00497A05" w:rsidRDefault="008402ED" w14:paraId="0D7EA734" w14:textId="77777777">
      <w:pPr>
        <w:spacing w:after="0" w:line="240" w:lineRule="auto"/>
        <w:rPr>
          <w:rFonts w:ascii="Arial" w:hAnsi="Arial" w:cs="Arial"/>
          <w:i/>
          <w:iCs/>
          <w:sz w:val="20"/>
          <w:szCs w:val="20"/>
        </w:rPr>
      </w:pPr>
    </w:p>
    <w:p w:rsidRPr="00104F02" w:rsidR="00A77742" w:rsidP="00497A05" w:rsidRDefault="00A77742" w14:paraId="61DDAE08" w14:textId="483AA953">
      <w:pPr>
        <w:spacing w:after="0" w:line="240" w:lineRule="auto"/>
        <w:rPr>
          <w:rFonts w:ascii="Arial" w:hAnsi="Arial" w:cs="Arial"/>
          <w:b/>
          <w:bCs/>
          <w:i/>
          <w:iCs/>
          <w:sz w:val="20"/>
          <w:szCs w:val="20"/>
        </w:rPr>
      </w:pPr>
      <w:r w:rsidRPr="00104F02">
        <w:rPr>
          <w:rFonts w:ascii="Arial" w:hAnsi="Arial" w:cs="Arial"/>
          <w:b/>
          <w:bCs/>
          <w:i/>
          <w:iCs/>
          <w:sz w:val="20"/>
          <w:szCs w:val="20"/>
        </w:rPr>
        <w:t>Please do not include expansion slots when answering this item.</w:t>
      </w:r>
    </w:p>
    <w:bookmarkEnd w:id="31"/>
    <w:p w:rsidRPr="0020193E" w:rsidR="00035D51" w:rsidP="00497A05" w:rsidRDefault="00035D51" w14:paraId="3BDC3A7E" w14:textId="77777777">
      <w:pPr>
        <w:spacing w:after="0" w:line="240" w:lineRule="auto"/>
        <w:rPr>
          <w:rFonts w:ascii="Arial" w:hAnsi="Arial" w:cs="Arial"/>
          <w:i/>
          <w:iCs/>
          <w:sz w:val="20"/>
          <w:szCs w:val="20"/>
        </w:rPr>
      </w:pPr>
    </w:p>
    <w:tbl>
      <w:tblPr>
        <w:tblStyle w:val="TableGrid"/>
        <w:tblW w:w="5000" w:type="pct"/>
        <w:tblLook w:val="04A0" w:firstRow="1" w:lastRow="0" w:firstColumn="1" w:lastColumn="0" w:noHBand="0" w:noVBand="1"/>
      </w:tblPr>
      <w:tblGrid>
        <w:gridCol w:w="2354"/>
        <w:gridCol w:w="2332"/>
        <w:gridCol w:w="2332"/>
        <w:gridCol w:w="2332"/>
      </w:tblGrid>
      <w:tr w:rsidRPr="0020193E" w:rsidR="00AF1074" w:rsidTr="00227554" w14:paraId="6F711905" w14:textId="77777777">
        <w:trPr>
          <w:trHeight w:val="233"/>
        </w:trPr>
        <w:tc>
          <w:tcPr>
            <w:tcW w:w="1259" w:type="pct"/>
            <w:vAlign w:val="bottom"/>
          </w:tcPr>
          <w:p w:rsidRPr="0020193E" w:rsidR="00AF1074" w:rsidP="004825D2" w:rsidRDefault="00AF1074" w14:paraId="3663A002" w14:textId="77777777">
            <w:pPr>
              <w:pStyle w:val="Default"/>
              <w:jc w:val="center"/>
              <w:rPr>
                <w:color w:val="auto"/>
                <w:sz w:val="18"/>
                <w:szCs w:val="18"/>
              </w:rPr>
            </w:pPr>
            <w:bookmarkStart w:name="_Hlk37343298" w:id="33"/>
            <w:r w:rsidRPr="0020193E">
              <w:rPr>
                <w:color w:val="auto"/>
                <w:sz w:val="18"/>
                <w:szCs w:val="18"/>
              </w:rPr>
              <w:t>Grant number</w:t>
            </w:r>
          </w:p>
        </w:tc>
        <w:tc>
          <w:tcPr>
            <w:tcW w:w="1247" w:type="pct"/>
            <w:vAlign w:val="bottom"/>
          </w:tcPr>
          <w:p w:rsidRPr="0020193E" w:rsidR="00AF1074" w:rsidP="008E0D03" w:rsidRDefault="00AF1074" w14:paraId="26FE309D" w14:textId="5C872948">
            <w:pPr>
              <w:pStyle w:val="Default"/>
              <w:spacing w:before="40" w:after="40"/>
              <w:jc w:val="center"/>
              <w:rPr>
                <w:color w:val="auto"/>
                <w:sz w:val="18"/>
                <w:szCs w:val="18"/>
              </w:rPr>
            </w:pPr>
            <w:r w:rsidRPr="0020193E">
              <w:rPr>
                <w:color w:val="auto"/>
                <w:sz w:val="18"/>
                <w:szCs w:val="18"/>
              </w:rPr>
              <w:t xml:space="preserve">Yes, this grant funds EHS-CCP slots </w:t>
            </w:r>
            <w:r w:rsidR="00351471">
              <w:rPr>
                <w:color w:val="auto"/>
                <w:sz w:val="18"/>
                <w:szCs w:val="18"/>
              </w:rPr>
              <w:t>[DISPLAY ONLY IF B00=1]</w:t>
            </w:r>
          </w:p>
        </w:tc>
        <w:tc>
          <w:tcPr>
            <w:tcW w:w="1247" w:type="pct"/>
            <w:vAlign w:val="bottom"/>
          </w:tcPr>
          <w:p w:rsidRPr="0020193E" w:rsidR="00AF1074" w:rsidP="00227554" w:rsidRDefault="00736820" w14:paraId="7C858AFE" w14:textId="7F54872A">
            <w:pPr>
              <w:pStyle w:val="Default"/>
              <w:spacing w:before="40" w:after="40"/>
              <w:jc w:val="center"/>
              <w:rPr>
                <w:color w:val="auto"/>
                <w:sz w:val="18"/>
                <w:szCs w:val="18"/>
              </w:rPr>
            </w:pPr>
            <w:r w:rsidRPr="0020193E">
              <w:rPr>
                <w:color w:val="auto"/>
                <w:sz w:val="18"/>
                <w:szCs w:val="18"/>
              </w:rPr>
              <w:t xml:space="preserve">Yes, this grant funds </w:t>
            </w:r>
            <w:r w:rsidRPr="0020193E" w:rsidR="008C2C4E">
              <w:rPr>
                <w:color w:val="auto"/>
                <w:sz w:val="18"/>
                <w:szCs w:val="18"/>
              </w:rPr>
              <w:t xml:space="preserve">other </w:t>
            </w:r>
            <w:r w:rsidRPr="0020193E">
              <w:rPr>
                <w:color w:val="auto"/>
                <w:sz w:val="18"/>
                <w:szCs w:val="18"/>
              </w:rPr>
              <w:t>partnership slots</w:t>
            </w:r>
            <w:r w:rsidR="00351471">
              <w:rPr>
                <w:color w:val="auto"/>
                <w:sz w:val="18"/>
                <w:szCs w:val="18"/>
              </w:rPr>
              <w:t xml:space="preserve"> [DISPLAY ONLY IF B00=2]</w:t>
            </w:r>
          </w:p>
        </w:tc>
        <w:tc>
          <w:tcPr>
            <w:tcW w:w="1247" w:type="pct"/>
            <w:vAlign w:val="bottom"/>
          </w:tcPr>
          <w:p w:rsidRPr="0020193E" w:rsidR="00AF1074" w:rsidP="008E0D03" w:rsidRDefault="00AF1074" w14:paraId="009BC03F" w14:textId="1B86EAE2">
            <w:pPr>
              <w:pStyle w:val="Default"/>
              <w:spacing w:before="40" w:after="40"/>
              <w:jc w:val="center"/>
              <w:rPr>
                <w:color w:val="auto"/>
                <w:sz w:val="18"/>
                <w:szCs w:val="18"/>
              </w:rPr>
            </w:pPr>
            <w:r w:rsidRPr="0020193E">
              <w:rPr>
                <w:color w:val="auto"/>
                <w:sz w:val="18"/>
                <w:szCs w:val="18"/>
              </w:rPr>
              <w:t xml:space="preserve">No, this grant does not fund </w:t>
            </w:r>
            <w:r w:rsidRPr="0020193E" w:rsidR="00736820">
              <w:rPr>
                <w:color w:val="auto"/>
                <w:sz w:val="18"/>
                <w:szCs w:val="18"/>
              </w:rPr>
              <w:t xml:space="preserve">any </w:t>
            </w:r>
            <w:r w:rsidRPr="0020193E" w:rsidR="00065FED">
              <w:rPr>
                <w:color w:val="auto"/>
                <w:sz w:val="18"/>
                <w:szCs w:val="18"/>
              </w:rPr>
              <w:t xml:space="preserve">EHS-CCP or </w:t>
            </w:r>
            <w:r w:rsidRPr="0020193E" w:rsidR="00CE40D7">
              <w:rPr>
                <w:color w:val="auto"/>
                <w:sz w:val="18"/>
                <w:szCs w:val="18"/>
              </w:rPr>
              <w:t xml:space="preserve">other </w:t>
            </w:r>
            <w:r w:rsidRPr="0020193E" w:rsidR="00736820">
              <w:rPr>
                <w:color w:val="auto"/>
                <w:sz w:val="18"/>
                <w:szCs w:val="18"/>
              </w:rPr>
              <w:t>partnership</w:t>
            </w:r>
            <w:r w:rsidRPr="0020193E">
              <w:rPr>
                <w:color w:val="auto"/>
                <w:sz w:val="18"/>
                <w:szCs w:val="18"/>
              </w:rPr>
              <w:t xml:space="preserve"> slots</w:t>
            </w:r>
          </w:p>
        </w:tc>
      </w:tr>
      <w:tr w:rsidRPr="0020193E" w:rsidR="00035D51" w:rsidTr="00065FED" w14:paraId="3B443140" w14:textId="77777777">
        <w:tc>
          <w:tcPr>
            <w:tcW w:w="1259" w:type="pct"/>
            <w:shd w:val="clear" w:color="auto" w:fill="E8E8E8"/>
            <w:vAlign w:val="center"/>
          </w:tcPr>
          <w:p w:rsidRPr="0020193E" w:rsidR="00035D51" w:rsidP="004825D2" w:rsidRDefault="00035D51" w14:paraId="60D9CE93" w14:textId="6FA22F97">
            <w:pPr>
              <w:pStyle w:val="Default"/>
              <w:tabs>
                <w:tab w:val="left" w:pos="245"/>
              </w:tabs>
              <w:rPr>
                <w:color w:val="auto"/>
                <w:sz w:val="18"/>
                <w:szCs w:val="18"/>
              </w:rPr>
            </w:pPr>
            <w:r w:rsidRPr="0020193E">
              <w:rPr>
                <w:color w:val="auto"/>
                <w:sz w:val="18"/>
                <w:szCs w:val="18"/>
              </w:rPr>
              <w:t>a.  [</w:t>
            </w:r>
            <w:r w:rsidRPr="0020193E" w:rsidR="004825D2">
              <w:rPr>
                <w:color w:val="auto"/>
                <w:sz w:val="18"/>
                <w:szCs w:val="18"/>
              </w:rPr>
              <w:t xml:space="preserve">FILL FROM A1X=1 </w:t>
            </w:r>
            <w:r w:rsidR="004825D2">
              <w:rPr>
                <w:color w:val="auto"/>
                <w:sz w:val="18"/>
                <w:szCs w:val="18"/>
              </w:rPr>
              <w:tab/>
            </w:r>
            <w:r w:rsidRPr="0020193E" w:rsidR="004825D2">
              <w:rPr>
                <w:color w:val="auto"/>
                <w:sz w:val="18"/>
                <w:szCs w:val="18"/>
              </w:rPr>
              <w:t>AND A3</w:t>
            </w:r>
            <w:r w:rsidRPr="0020193E">
              <w:rPr>
                <w:color w:val="auto"/>
                <w:sz w:val="18"/>
                <w:szCs w:val="18"/>
              </w:rPr>
              <w:t>]</w:t>
            </w:r>
          </w:p>
        </w:tc>
        <w:tc>
          <w:tcPr>
            <w:tcW w:w="1247" w:type="pct"/>
            <w:shd w:val="clear" w:color="auto" w:fill="E8E8E8"/>
            <w:vAlign w:val="center"/>
          </w:tcPr>
          <w:p w:rsidRPr="0020193E" w:rsidR="00035D51" w:rsidP="00035D51" w:rsidRDefault="00035D51" w14:paraId="1ED6BDB0"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1247" w:type="pct"/>
            <w:shd w:val="clear" w:color="auto" w:fill="E8E8E8"/>
            <w:vAlign w:val="center"/>
          </w:tcPr>
          <w:p w:rsidRPr="0020193E" w:rsidR="00035D51" w:rsidP="00035D51" w:rsidRDefault="00035D51" w14:paraId="60EA1989" w14:textId="7C2C7B19">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1247" w:type="pct"/>
            <w:shd w:val="clear" w:color="auto" w:fill="E8E8E8"/>
            <w:vAlign w:val="center"/>
          </w:tcPr>
          <w:p w:rsidRPr="0020193E" w:rsidR="00035D51" w:rsidP="00035D51" w:rsidRDefault="00035D51" w14:paraId="2F37CC13" w14:textId="2A32260A">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r>
      <w:tr w:rsidRPr="0020193E" w:rsidR="00035D51" w:rsidTr="00065FED" w14:paraId="63738507" w14:textId="77777777">
        <w:tc>
          <w:tcPr>
            <w:tcW w:w="1259" w:type="pct"/>
            <w:vAlign w:val="center"/>
          </w:tcPr>
          <w:p w:rsidRPr="0020193E" w:rsidR="00035D51" w:rsidP="004825D2" w:rsidRDefault="00035D51" w14:paraId="4222340C" w14:textId="42A75A87">
            <w:pPr>
              <w:pStyle w:val="Default"/>
              <w:tabs>
                <w:tab w:val="left" w:pos="245"/>
              </w:tabs>
              <w:rPr>
                <w:color w:val="auto"/>
                <w:sz w:val="18"/>
                <w:szCs w:val="18"/>
              </w:rPr>
            </w:pPr>
            <w:r w:rsidRPr="0020193E">
              <w:rPr>
                <w:color w:val="auto"/>
                <w:sz w:val="18"/>
                <w:szCs w:val="18"/>
              </w:rPr>
              <w:lastRenderedPageBreak/>
              <w:t>b.  [</w:t>
            </w:r>
            <w:r w:rsidRPr="0020193E" w:rsidR="004825D2">
              <w:rPr>
                <w:color w:val="auto"/>
                <w:sz w:val="18"/>
                <w:szCs w:val="18"/>
              </w:rPr>
              <w:t xml:space="preserve">FILL FROM A1X=1 </w:t>
            </w:r>
            <w:r w:rsidR="004825D2">
              <w:rPr>
                <w:color w:val="auto"/>
                <w:sz w:val="18"/>
                <w:szCs w:val="18"/>
              </w:rPr>
              <w:tab/>
            </w:r>
            <w:r w:rsidRPr="0020193E" w:rsidR="004825D2">
              <w:rPr>
                <w:color w:val="auto"/>
                <w:sz w:val="18"/>
                <w:szCs w:val="18"/>
              </w:rPr>
              <w:t>AND A</w:t>
            </w:r>
            <w:r w:rsidRPr="0020193E">
              <w:rPr>
                <w:color w:val="auto"/>
                <w:sz w:val="18"/>
                <w:szCs w:val="18"/>
              </w:rPr>
              <w:t>3]</w:t>
            </w:r>
          </w:p>
        </w:tc>
        <w:tc>
          <w:tcPr>
            <w:tcW w:w="1247" w:type="pct"/>
            <w:vAlign w:val="center"/>
          </w:tcPr>
          <w:p w:rsidRPr="0020193E" w:rsidR="00035D51" w:rsidP="00035D51" w:rsidRDefault="00035D51" w14:paraId="35339B5C"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1247" w:type="pct"/>
            <w:vAlign w:val="center"/>
          </w:tcPr>
          <w:p w:rsidRPr="0020193E" w:rsidR="00035D51" w:rsidP="00035D51" w:rsidRDefault="00035D51" w14:paraId="7DEFF036" w14:textId="050F519E">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1247" w:type="pct"/>
            <w:vAlign w:val="center"/>
          </w:tcPr>
          <w:p w:rsidRPr="0020193E" w:rsidR="00035D51" w:rsidP="00035D51" w:rsidRDefault="00035D51" w14:paraId="17DBDA96" w14:textId="0FE276B0">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r>
      <w:tr w:rsidRPr="0020193E" w:rsidR="00035D51" w:rsidTr="00065FED" w14:paraId="63E44633" w14:textId="77777777">
        <w:tc>
          <w:tcPr>
            <w:tcW w:w="1259" w:type="pct"/>
            <w:shd w:val="clear" w:color="auto" w:fill="E8E8E8"/>
            <w:vAlign w:val="center"/>
          </w:tcPr>
          <w:p w:rsidRPr="0020193E" w:rsidR="00035D51" w:rsidP="004825D2" w:rsidRDefault="00035D51" w14:paraId="61C34ED5" w14:textId="09B56EB4">
            <w:pPr>
              <w:pStyle w:val="Default"/>
              <w:tabs>
                <w:tab w:val="left" w:pos="245"/>
              </w:tabs>
              <w:rPr>
                <w:color w:val="auto"/>
                <w:sz w:val="18"/>
                <w:szCs w:val="18"/>
              </w:rPr>
            </w:pPr>
            <w:r w:rsidRPr="0020193E">
              <w:rPr>
                <w:color w:val="auto"/>
                <w:sz w:val="18"/>
                <w:szCs w:val="18"/>
              </w:rPr>
              <w:t>c.  [</w:t>
            </w:r>
            <w:r w:rsidRPr="0020193E" w:rsidR="004825D2">
              <w:rPr>
                <w:color w:val="auto"/>
                <w:sz w:val="18"/>
                <w:szCs w:val="18"/>
              </w:rPr>
              <w:t xml:space="preserve">FILL FROM A1X=1 </w:t>
            </w:r>
            <w:r w:rsidR="004825D2">
              <w:rPr>
                <w:color w:val="auto"/>
                <w:sz w:val="18"/>
                <w:szCs w:val="18"/>
              </w:rPr>
              <w:tab/>
            </w:r>
            <w:r w:rsidRPr="0020193E" w:rsidR="004825D2">
              <w:rPr>
                <w:color w:val="auto"/>
                <w:sz w:val="18"/>
                <w:szCs w:val="18"/>
              </w:rPr>
              <w:t>AND A3</w:t>
            </w:r>
            <w:r w:rsidRPr="0020193E">
              <w:rPr>
                <w:color w:val="auto"/>
                <w:sz w:val="18"/>
                <w:szCs w:val="18"/>
              </w:rPr>
              <w:t>]</w:t>
            </w:r>
          </w:p>
        </w:tc>
        <w:tc>
          <w:tcPr>
            <w:tcW w:w="1247" w:type="pct"/>
            <w:shd w:val="clear" w:color="auto" w:fill="E8E8E8"/>
            <w:vAlign w:val="center"/>
          </w:tcPr>
          <w:p w:rsidRPr="0020193E" w:rsidR="00035D51" w:rsidP="00035D51" w:rsidRDefault="00035D51" w14:paraId="1CB433CC" w14:textId="77777777">
            <w:pPr>
              <w:pStyle w:val="Default"/>
              <w:spacing w:before="40" w:after="40"/>
              <w:jc w:val="center"/>
              <w:rPr>
                <w:color w:val="auto"/>
                <w:sz w:val="18"/>
                <w:szCs w:val="18"/>
              </w:rPr>
            </w:pPr>
            <w:r w:rsidRPr="0020193E">
              <w:rPr>
                <w:color w:val="auto"/>
                <w:sz w:val="18"/>
                <w:szCs w:val="18"/>
              </w:rPr>
              <w:t xml:space="preserve">1 </w:t>
            </w:r>
            <w:r w:rsidRPr="0020193E">
              <w:rPr>
                <w:color w:val="auto"/>
                <w:sz w:val="18"/>
                <w:szCs w:val="18"/>
              </w:rPr>
              <w:sym w:font="Wingdings" w:char="F06D"/>
            </w:r>
          </w:p>
        </w:tc>
        <w:tc>
          <w:tcPr>
            <w:tcW w:w="1247" w:type="pct"/>
            <w:shd w:val="clear" w:color="auto" w:fill="E8E8E8"/>
            <w:vAlign w:val="center"/>
          </w:tcPr>
          <w:p w:rsidRPr="0020193E" w:rsidR="00035D51" w:rsidP="00035D51" w:rsidRDefault="00035D51" w14:paraId="2823BD00" w14:textId="15C36D2D">
            <w:pPr>
              <w:pStyle w:val="Default"/>
              <w:spacing w:before="40" w:after="40"/>
              <w:jc w:val="center"/>
              <w:rPr>
                <w:color w:val="auto"/>
                <w:sz w:val="18"/>
                <w:szCs w:val="18"/>
              </w:rPr>
            </w:pPr>
            <w:r w:rsidRPr="0020193E">
              <w:rPr>
                <w:color w:val="auto"/>
                <w:sz w:val="18"/>
                <w:szCs w:val="18"/>
              </w:rPr>
              <w:t xml:space="preserve">2 </w:t>
            </w:r>
            <w:r w:rsidRPr="0020193E">
              <w:rPr>
                <w:color w:val="auto"/>
                <w:sz w:val="18"/>
                <w:szCs w:val="18"/>
              </w:rPr>
              <w:sym w:font="Wingdings" w:char="F06D"/>
            </w:r>
          </w:p>
        </w:tc>
        <w:tc>
          <w:tcPr>
            <w:tcW w:w="1247" w:type="pct"/>
            <w:shd w:val="clear" w:color="auto" w:fill="E8E8E8"/>
            <w:vAlign w:val="center"/>
          </w:tcPr>
          <w:p w:rsidRPr="0020193E" w:rsidR="00035D51" w:rsidP="00035D51" w:rsidRDefault="00035D51" w14:paraId="4833DA99" w14:textId="78DF433F">
            <w:pPr>
              <w:pStyle w:val="Default"/>
              <w:spacing w:before="40" w:after="40"/>
              <w:jc w:val="center"/>
              <w:rPr>
                <w:color w:val="auto"/>
                <w:sz w:val="18"/>
                <w:szCs w:val="18"/>
              </w:rPr>
            </w:pPr>
            <w:r w:rsidRPr="0020193E">
              <w:rPr>
                <w:color w:val="auto"/>
                <w:sz w:val="18"/>
                <w:szCs w:val="18"/>
              </w:rPr>
              <w:t xml:space="preserve">0 </w:t>
            </w:r>
            <w:r w:rsidRPr="0020193E">
              <w:rPr>
                <w:color w:val="auto"/>
                <w:sz w:val="18"/>
                <w:szCs w:val="18"/>
              </w:rPr>
              <w:sym w:font="Wingdings" w:char="F06D"/>
            </w:r>
          </w:p>
        </w:tc>
      </w:tr>
      <w:bookmarkEnd w:id="33"/>
    </w:tbl>
    <w:p w:rsidRPr="0020193E" w:rsidR="002172F1" w:rsidP="00C83F1F" w:rsidRDefault="002172F1" w14:paraId="4D742FC3" w14:textId="77777777">
      <w:pPr>
        <w:spacing w:before="120" w:after="120" w:line="240" w:lineRule="auto"/>
        <w:rPr>
          <w:rFonts w:ascii="Arial" w:hAnsi="Arial" w:cs="Arial"/>
          <w:b/>
          <w:bCs/>
          <w:sz w:val="20"/>
          <w:szCs w:val="20"/>
        </w:rPr>
      </w:pPr>
    </w:p>
    <w:p w:rsidR="004825D2" w:rsidP="004825D2" w:rsidRDefault="004825D2" w14:paraId="3F59161F" w14:textId="736B6C77">
      <w:pPr>
        <w:spacing w:after="0" w:line="240" w:lineRule="auto"/>
        <w:rPr>
          <w:rFonts w:ascii="Arial" w:hAnsi="Arial" w:cs="Arial"/>
          <w:b/>
          <w:bCs/>
          <w:sz w:val="20"/>
          <w:szCs w:val="20"/>
        </w:rPr>
      </w:pPr>
      <w:bookmarkStart w:name="_Hlk49953869" w:id="34"/>
      <w:r w:rsidRPr="0020193E">
        <w:rPr>
          <w:rFonts w:ascii="Arial" w:hAnsi="Arial" w:cs="Arial"/>
          <w:b/>
          <w:bCs/>
          <w:sz w:val="20"/>
          <w:szCs w:val="20"/>
        </w:rPr>
        <w:t xml:space="preserve">[FOR ALL ROWS MARKED 0 IN ITEM A1]. </w:t>
      </w:r>
    </w:p>
    <w:p w:rsidRPr="0020193E" w:rsidR="00792FAF" w:rsidP="004825D2" w:rsidRDefault="007B3C32" w14:paraId="7911CAAC" w14:textId="5D89A5FC">
      <w:pPr>
        <w:spacing w:after="120" w:line="240" w:lineRule="auto"/>
        <w:rPr>
          <w:rFonts w:ascii="Arial" w:hAnsi="Arial" w:cs="Arial"/>
          <w:b/>
          <w:bCs/>
          <w:sz w:val="20"/>
          <w:szCs w:val="20"/>
        </w:rPr>
      </w:pPr>
      <w:r w:rsidRPr="0020193E">
        <w:rPr>
          <w:rFonts w:ascii="Arial" w:hAnsi="Arial" w:cs="Arial"/>
          <w:b/>
          <w:bCs/>
          <w:sz w:val="20"/>
          <w:szCs w:val="20"/>
        </w:rPr>
        <w:t>A5</w:t>
      </w:r>
      <w:r w:rsidR="004825D2">
        <w:rPr>
          <w:rFonts w:ascii="Arial" w:hAnsi="Arial" w:cs="Arial"/>
          <w:b/>
          <w:bCs/>
          <w:sz w:val="20"/>
          <w:szCs w:val="20"/>
        </w:rPr>
        <w:t>.</w:t>
      </w:r>
      <w:r w:rsidRPr="0020193E" w:rsidR="00792FAF">
        <w:rPr>
          <w:rFonts w:ascii="Arial" w:hAnsi="Arial" w:cs="Arial"/>
          <w:b/>
          <w:bCs/>
          <w:sz w:val="20"/>
          <w:szCs w:val="20"/>
        </w:rPr>
        <w:t xml:space="preserve"> Please indicate the month and year grant </w:t>
      </w:r>
      <w:r w:rsidRPr="0020193E" w:rsidR="002172F1">
        <w:rPr>
          <w:rFonts w:ascii="Arial" w:hAnsi="Arial" w:cs="Arial"/>
          <w:b/>
          <w:bCs/>
          <w:sz w:val="20"/>
          <w:szCs w:val="20"/>
        </w:rPr>
        <w:t xml:space="preserve">[GRANT NUMBER] </w:t>
      </w:r>
      <w:r w:rsidRPr="0020193E" w:rsidR="00792FAF">
        <w:rPr>
          <w:rFonts w:ascii="Arial" w:hAnsi="Arial" w:cs="Arial"/>
          <w:b/>
          <w:bCs/>
          <w:sz w:val="20"/>
          <w:szCs w:val="20"/>
        </w:rPr>
        <w:t xml:space="preserve">ended. Your best estimate is fine. </w:t>
      </w:r>
    </w:p>
    <w:p w:rsidRPr="0020193E" w:rsidR="00792FAF" w:rsidP="00C83F1F" w:rsidRDefault="00792FAF" w14:paraId="3A9914AE" w14:textId="77777777">
      <w:pPr>
        <w:spacing w:after="0" w:line="240" w:lineRule="auto"/>
        <w:ind w:left="360"/>
        <w:rPr>
          <w:rFonts w:ascii="Arial" w:hAnsi="Arial" w:cs="Arial"/>
          <w:bCs/>
          <w:sz w:val="20"/>
          <w:szCs w:val="20"/>
        </w:rPr>
      </w:pPr>
      <w:r w:rsidRPr="0020193E">
        <w:rPr>
          <w:rFonts w:ascii="Arial" w:hAnsi="Arial" w:cs="Arial"/>
          <w:bCs/>
          <w:sz w:val="20"/>
          <w:szCs w:val="20"/>
        </w:rPr>
        <w:t>___ ___/ ___ ___ ___ ___ (mm/yyyy)</w:t>
      </w:r>
    </w:p>
    <w:p w:rsidRPr="0020193E" w:rsidR="00792FAF" w:rsidP="00E952A0" w:rsidRDefault="00792FAF" w14:paraId="1DBB3C24" w14:textId="77777777">
      <w:pPr>
        <w:pStyle w:val="ListParagraph"/>
        <w:spacing w:after="0" w:line="240" w:lineRule="auto"/>
        <w:ind w:left="0"/>
        <w:rPr>
          <w:rFonts w:ascii="Arial" w:hAnsi="Arial" w:cs="Arial"/>
          <w:sz w:val="20"/>
          <w:szCs w:val="20"/>
        </w:rPr>
      </w:pPr>
    </w:p>
    <w:bookmarkEnd w:id="34"/>
    <w:p w:rsidRPr="0020193E" w:rsidR="00BA1BE5" w:rsidP="00C83F1F" w:rsidRDefault="00BA1BE5" w14:paraId="6FE5ABD0" w14:textId="5C15DA1B">
      <w:pPr>
        <w:pStyle w:val="ListParagraph"/>
        <w:spacing w:after="0" w:line="240" w:lineRule="auto"/>
        <w:rPr>
          <w:rFonts w:ascii="Arial" w:hAnsi="Arial" w:cs="Arial"/>
          <w:sz w:val="20"/>
          <w:szCs w:val="20"/>
        </w:rPr>
      </w:pPr>
    </w:p>
    <w:p w:rsidRPr="0020193E" w:rsidR="002F6189" w:rsidP="004825D2" w:rsidRDefault="002F6189" w14:paraId="6EDEE2E0" w14:textId="7AE9A60D">
      <w:pPr>
        <w:spacing w:after="0" w:line="240" w:lineRule="auto"/>
        <w:rPr>
          <w:rFonts w:ascii="Arial" w:hAnsi="Arial" w:cs="Arial"/>
          <w:b/>
          <w:bCs/>
          <w:sz w:val="20"/>
          <w:szCs w:val="20"/>
        </w:rPr>
      </w:pPr>
      <w:r w:rsidRPr="0020193E">
        <w:rPr>
          <w:rFonts w:ascii="Arial" w:hAnsi="Arial" w:cs="Arial"/>
          <w:b/>
          <w:bCs/>
          <w:sz w:val="20"/>
          <w:szCs w:val="20"/>
        </w:rPr>
        <w:t>[</w:t>
      </w:r>
      <w:r w:rsidR="00FD5F48">
        <w:rPr>
          <w:rFonts w:ascii="Arial" w:hAnsi="Arial" w:cs="Arial"/>
          <w:b/>
          <w:bCs/>
          <w:sz w:val="20"/>
          <w:szCs w:val="20"/>
        </w:rPr>
        <w:t>B00 NE 3</w:t>
      </w:r>
      <w:r w:rsidRPr="0020193E">
        <w:rPr>
          <w:rFonts w:ascii="Arial" w:hAnsi="Arial" w:cs="Arial"/>
          <w:b/>
          <w:bCs/>
          <w:sz w:val="20"/>
          <w:szCs w:val="20"/>
        </w:rPr>
        <w:t>]</w:t>
      </w:r>
    </w:p>
    <w:p w:rsidRPr="0020193E" w:rsidR="004266FF" w:rsidP="004825D2" w:rsidRDefault="004266FF" w14:paraId="2D62E30B" w14:textId="04B19F40">
      <w:pPr>
        <w:tabs>
          <w:tab w:val="left" w:pos="5400"/>
        </w:tabs>
        <w:spacing w:after="120" w:line="240" w:lineRule="auto"/>
        <w:rPr>
          <w:rFonts w:ascii="Arial" w:hAnsi="Arial" w:cs="Arial"/>
          <w:b/>
          <w:bCs/>
          <w:sz w:val="20"/>
          <w:szCs w:val="20"/>
        </w:rPr>
      </w:pPr>
      <w:r w:rsidRPr="0020193E">
        <w:rPr>
          <w:rFonts w:ascii="Arial" w:hAnsi="Arial" w:cs="Arial"/>
          <w:b/>
          <w:bCs/>
          <w:sz w:val="20"/>
          <w:szCs w:val="20"/>
        </w:rPr>
        <w:t>A6</w:t>
      </w:r>
      <w:r w:rsidR="004825D2">
        <w:rPr>
          <w:rFonts w:ascii="Arial" w:hAnsi="Arial" w:cs="Arial"/>
          <w:b/>
          <w:bCs/>
          <w:sz w:val="20"/>
          <w:szCs w:val="20"/>
        </w:rPr>
        <w:t>.</w:t>
      </w:r>
      <w:r w:rsidRPr="0020193E">
        <w:rPr>
          <w:rFonts w:ascii="Arial" w:hAnsi="Arial" w:cs="Arial"/>
          <w:b/>
          <w:bCs/>
          <w:sz w:val="20"/>
          <w:szCs w:val="20"/>
        </w:rPr>
        <w:t xml:space="preserve"> For each of the following, please indicate the total number of EHS-CCP and other </w:t>
      </w:r>
      <w:commentRangeStart w:id="35"/>
      <w:r w:rsidRPr="0020193E">
        <w:rPr>
          <w:rFonts w:ascii="Arial" w:hAnsi="Arial" w:cs="Arial"/>
          <w:b/>
          <w:bCs/>
          <w:sz w:val="20"/>
          <w:szCs w:val="20"/>
        </w:rPr>
        <w:t>partnership</w:t>
      </w:r>
      <w:commentRangeEnd w:id="35"/>
      <w:r w:rsidR="004D6F6A">
        <w:rPr>
          <w:rStyle w:val="CommentReference"/>
        </w:rPr>
        <w:commentReference w:id="35"/>
      </w:r>
      <w:r w:rsidRPr="0020193E">
        <w:rPr>
          <w:rFonts w:ascii="Arial" w:hAnsi="Arial" w:cs="Arial"/>
          <w:b/>
          <w:bCs/>
          <w:sz w:val="20"/>
          <w:szCs w:val="20"/>
        </w:rPr>
        <w:t xml:space="preserve"> slots that your </w:t>
      </w:r>
      <w:r w:rsidRPr="0020193E" w:rsidR="001954C6">
        <w:rPr>
          <w:rFonts w:ascii="Arial" w:hAnsi="Arial" w:cs="Arial"/>
          <w:b/>
          <w:bCs/>
          <w:sz w:val="20"/>
          <w:szCs w:val="20"/>
        </w:rPr>
        <w:t xml:space="preserve">program </w:t>
      </w:r>
      <w:r w:rsidRPr="0020193E">
        <w:rPr>
          <w:rFonts w:ascii="Arial" w:hAnsi="Arial" w:cs="Arial"/>
          <w:b/>
          <w:bCs/>
          <w:sz w:val="20"/>
          <w:szCs w:val="20"/>
        </w:rPr>
        <w:t xml:space="preserve">currently offers. </w:t>
      </w:r>
    </w:p>
    <w:p w:rsidRPr="00104F02" w:rsidR="004266FF" w:rsidP="004266FF" w:rsidRDefault="00351471" w14:paraId="45ACDEB6" w14:textId="0A3220AB">
      <w:pPr>
        <w:tabs>
          <w:tab w:val="left" w:pos="5400"/>
        </w:tabs>
        <w:spacing w:before="120" w:after="120" w:line="240" w:lineRule="auto"/>
        <w:rPr>
          <w:rFonts w:ascii="Arial" w:hAnsi="Arial" w:cs="Arial"/>
          <w:b/>
          <w:bCs/>
          <w:i/>
          <w:iCs/>
          <w:sz w:val="20"/>
          <w:szCs w:val="20"/>
        </w:rPr>
      </w:pPr>
      <w:r>
        <w:rPr>
          <w:rFonts w:ascii="Arial" w:hAnsi="Arial" w:cs="Arial"/>
          <w:b/>
          <w:bCs/>
          <w:sz w:val="20"/>
          <w:szCs w:val="20"/>
        </w:rPr>
        <w:t xml:space="preserve">[IF B00=1] </w:t>
      </w:r>
      <w:r w:rsidRPr="0020193E" w:rsidR="004266FF">
        <w:rPr>
          <w:rFonts w:ascii="Arial" w:hAnsi="Arial" w:cs="Arial"/>
          <w:i/>
          <w:iCs/>
          <w:sz w:val="20"/>
          <w:szCs w:val="20"/>
        </w:rPr>
        <w:t xml:space="preserve">By </w:t>
      </w:r>
      <w:r w:rsidRPr="00104F02" w:rsidR="004266FF">
        <w:rPr>
          <w:rFonts w:ascii="Arial" w:hAnsi="Arial" w:cs="Arial"/>
          <w:b/>
          <w:bCs/>
          <w:i/>
          <w:iCs/>
          <w:sz w:val="20"/>
          <w:szCs w:val="20"/>
        </w:rPr>
        <w:t>EHS-CCP slots</w:t>
      </w:r>
      <w:r w:rsidRPr="0020193E" w:rsidR="004266FF">
        <w:rPr>
          <w:rFonts w:ascii="Arial" w:hAnsi="Arial" w:cs="Arial"/>
          <w:i/>
          <w:iCs/>
          <w:sz w:val="20"/>
          <w:szCs w:val="20"/>
        </w:rPr>
        <w:t xml:space="preserve">, we mean funded partnership enrollment slots </w:t>
      </w:r>
      <w:r w:rsidRPr="00104F02" w:rsidR="004266FF">
        <w:rPr>
          <w:rFonts w:ascii="Arial" w:hAnsi="Arial" w:cs="Arial"/>
          <w:b/>
          <w:bCs/>
          <w:i/>
          <w:iCs/>
          <w:sz w:val="20"/>
          <w:szCs w:val="20"/>
          <w:u w:val="single"/>
        </w:rPr>
        <w:t>with direct funding from the 2015</w:t>
      </w:r>
      <w:r w:rsidRPr="00104F02" w:rsidR="00B5061A">
        <w:rPr>
          <w:rFonts w:ascii="Arial" w:hAnsi="Arial" w:cs="Arial"/>
          <w:b/>
          <w:bCs/>
          <w:i/>
          <w:iCs/>
          <w:sz w:val="20"/>
          <w:szCs w:val="20"/>
          <w:u w:val="single"/>
        </w:rPr>
        <w:t>, 2017,</w:t>
      </w:r>
      <w:r w:rsidRPr="00104F02" w:rsidR="004266FF">
        <w:rPr>
          <w:rFonts w:ascii="Arial" w:hAnsi="Arial" w:cs="Arial"/>
          <w:b/>
          <w:bCs/>
          <w:i/>
          <w:iCs/>
          <w:sz w:val="20"/>
          <w:szCs w:val="20"/>
          <w:u w:val="single"/>
        </w:rPr>
        <w:t xml:space="preserve"> and</w:t>
      </w:r>
      <w:r w:rsidRPr="00104F02" w:rsidR="00B5061A">
        <w:rPr>
          <w:rFonts w:ascii="Arial" w:hAnsi="Arial" w:cs="Arial"/>
          <w:b/>
          <w:bCs/>
          <w:i/>
          <w:iCs/>
          <w:sz w:val="20"/>
          <w:szCs w:val="20"/>
          <w:u w:val="single"/>
        </w:rPr>
        <w:t>/or</w:t>
      </w:r>
      <w:r w:rsidRPr="00104F02" w:rsidR="004266FF">
        <w:rPr>
          <w:rFonts w:ascii="Arial" w:hAnsi="Arial" w:cs="Arial"/>
          <w:b/>
          <w:bCs/>
          <w:i/>
          <w:iCs/>
          <w:sz w:val="20"/>
          <w:szCs w:val="20"/>
          <w:u w:val="single"/>
        </w:rPr>
        <w:t xml:space="preserve"> 201</w:t>
      </w:r>
      <w:r w:rsidRPr="00104F02" w:rsidR="00B5061A">
        <w:rPr>
          <w:rFonts w:ascii="Arial" w:hAnsi="Arial" w:cs="Arial"/>
          <w:b/>
          <w:bCs/>
          <w:i/>
          <w:iCs/>
          <w:sz w:val="20"/>
          <w:szCs w:val="20"/>
          <w:u w:val="single"/>
        </w:rPr>
        <w:t>9</w:t>
      </w:r>
      <w:r w:rsidRPr="00104F02" w:rsidR="004266FF">
        <w:rPr>
          <w:rFonts w:ascii="Arial" w:hAnsi="Arial" w:cs="Arial"/>
          <w:b/>
          <w:bCs/>
          <w:i/>
          <w:iCs/>
          <w:sz w:val="20"/>
          <w:szCs w:val="20"/>
          <w:u w:val="single"/>
        </w:rPr>
        <w:t xml:space="preserve"> Early Head Start-Child Care Partnership grants.</w:t>
      </w:r>
    </w:p>
    <w:p w:rsidRPr="004825D2" w:rsidR="004825D2" w:rsidP="004825D2" w:rsidRDefault="00351471" w14:paraId="7AB58FF9" w14:textId="037A2B30">
      <w:pPr>
        <w:tabs>
          <w:tab w:val="left" w:pos="5400"/>
        </w:tabs>
        <w:spacing w:before="120" w:after="240" w:line="240" w:lineRule="auto"/>
        <w:rPr>
          <w:rFonts w:ascii="Arial" w:hAnsi="Arial" w:cs="Arial"/>
          <w:i/>
          <w:iCs/>
          <w:sz w:val="20"/>
          <w:szCs w:val="20"/>
          <w:u w:val="single"/>
        </w:rPr>
      </w:pPr>
      <w:bookmarkStart w:name="_Hlk38358894" w:id="36"/>
      <w:r>
        <w:rPr>
          <w:rFonts w:ascii="Arial" w:hAnsi="Arial" w:cs="Arial"/>
          <w:b/>
          <w:bCs/>
          <w:sz w:val="20"/>
          <w:szCs w:val="20"/>
        </w:rPr>
        <w:t xml:space="preserve">[IF B00=2] </w:t>
      </w:r>
      <w:r w:rsidRPr="0020193E" w:rsidR="004266FF">
        <w:rPr>
          <w:rFonts w:ascii="Arial" w:hAnsi="Arial" w:cs="Arial"/>
          <w:i/>
          <w:iCs/>
          <w:sz w:val="20"/>
          <w:szCs w:val="20"/>
        </w:rPr>
        <w:t xml:space="preserve">By </w:t>
      </w:r>
      <w:r w:rsidRPr="00104F02" w:rsidR="00FB3308">
        <w:rPr>
          <w:rFonts w:ascii="Arial" w:hAnsi="Arial" w:cs="Arial"/>
          <w:b/>
          <w:bCs/>
          <w:i/>
          <w:iCs/>
          <w:sz w:val="20"/>
          <w:szCs w:val="20"/>
        </w:rPr>
        <w:t xml:space="preserve">other </w:t>
      </w:r>
      <w:r w:rsidRPr="00104F02" w:rsidR="004266FF">
        <w:rPr>
          <w:rFonts w:ascii="Arial" w:hAnsi="Arial" w:cs="Arial"/>
          <w:b/>
          <w:bCs/>
          <w:i/>
          <w:iCs/>
          <w:sz w:val="20"/>
          <w:szCs w:val="20"/>
        </w:rPr>
        <w:t>partnership slots</w:t>
      </w:r>
      <w:r w:rsidRPr="0020193E" w:rsidR="004266FF">
        <w:rPr>
          <w:rFonts w:ascii="Arial" w:hAnsi="Arial" w:cs="Arial"/>
          <w:i/>
          <w:iCs/>
          <w:sz w:val="20"/>
          <w:szCs w:val="20"/>
        </w:rPr>
        <w:t xml:space="preserve">, we mean funded partnership enrollment slots </w:t>
      </w:r>
      <w:r w:rsidRPr="0020193E" w:rsidR="00B5061A">
        <w:rPr>
          <w:rFonts w:ascii="Arial" w:hAnsi="Arial" w:cs="Arial"/>
          <w:i/>
          <w:iCs/>
          <w:sz w:val="20"/>
          <w:szCs w:val="20"/>
        </w:rPr>
        <w:t xml:space="preserve">that are </w:t>
      </w:r>
      <w:r w:rsidRPr="00104F02" w:rsidR="00B5061A">
        <w:rPr>
          <w:rFonts w:ascii="Arial" w:hAnsi="Arial" w:cs="Arial"/>
          <w:b/>
          <w:bCs/>
          <w:i/>
          <w:iCs/>
          <w:sz w:val="20"/>
          <w:szCs w:val="20"/>
          <w:u w:val="single"/>
        </w:rPr>
        <w:t>not directly funded by the 2015, 2017, and/or 2019 EHS-CC Partnership grants</w:t>
      </w:r>
      <w:r w:rsidRPr="00104F02" w:rsidR="00001CB9">
        <w:rPr>
          <w:rFonts w:ascii="Arial" w:hAnsi="Arial" w:cs="Arial"/>
          <w:b/>
          <w:bCs/>
          <w:i/>
          <w:iCs/>
          <w:sz w:val="20"/>
          <w:szCs w:val="20"/>
          <w:u w:val="single"/>
        </w:rPr>
        <w:t>.</w:t>
      </w:r>
    </w:p>
    <w:bookmarkEnd w:id="36"/>
    <w:tbl>
      <w:tblPr>
        <w:tblW w:w="46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4855"/>
        <w:gridCol w:w="1964"/>
        <w:gridCol w:w="1964"/>
      </w:tblGrid>
      <w:tr w:rsidRPr="0020193E" w:rsidR="004266FF" w:rsidTr="00654C7D" w14:paraId="6177BF87" w14:textId="77777777">
        <w:trPr>
          <w:trHeight w:val="374"/>
        </w:trPr>
        <w:tc>
          <w:tcPr>
            <w:tcW w:w="2764" w:type="pct"/>
            <w:shd w:val="clear" w:color="auto" w:fill="auto"/>
          </w:tcPr>
          <w:p w:rsidRPr="0020193E" w:rsidR="004266FF" w:rsidP="00654C7D" w:rsidRDefault="004266FF" w14:paraId="6369A066" w14:textId="77777777">
            <w:pPr>
              <w:spacing w:before="60" w:after="60" w:line="240" w:lineRule="auto"/>
              <w:rPr>
                <w:rFonts w:ascii="Arial" w:hAnsi="Arial" w:cs="Arial"/>
                <w:sz w:val="18"/>
                <w:szCs w:val="18"/>
              </w:rPr>
            </w:pPr>
          </w:p>
        </w:tc>
        <w:tc>
          <w:tcPr>
            <w:tcW w:w="1118" w:type="pct"/>
            <w:shd w:val="clear" w:color="auto" w:fill="auto"/>
            <w:vAlign w:val="bottom"/>
          </w:tcPr>
          <w:p w:rsidRPr="0020193E" w:rsidR="004266FF" w:rsidP="00654C7D" w:rsidRDefault="004266FF" w14:paraId="663B58EC" w14:textId="1E891220">
            <w:pPr>
              <w:tabs>
                <w:tab w:val="left" w:pos="417"/>
                <w:tab w:val="left" w:pos="1008"/>
                <w:tab w:val="left" w:pos="1800"/>
              </w:tabs>
              <w:spacing w:before="60" w:after="60" w:line="240" w:lineRule="auto"/>
              <w:ind w:hanging="12"/>
              <w:jc w:val="center"/>
              <w:rPr>
                <w:rFonts w:ascii="Arial" w:hAnsi="Arial" w:cs="Arial"/>
                <w:noProof/>
                <w:sz w:val="18"/>
                <w:szCs w:val="18"/>
              </w:rPr>
            </w:pPr>
            <w:r w:rsidRPr="0020193E">
              <w:rPr>
                <w:rFonts w:ascii="Arial" w:hAnsi="Arial" w:cs="Arial"/>
                <w:noProof/>
                <w:sz w:val="18"/>
                <w:szCs w:val="18"/>
              </w:rPr>
              <w:t>Number of EHS-CCP slots</w:t>
            </w:r>
            <w:r w:rsidR="00351471">
              <w:rPr>
                <w:rFonts w:ascii="Arial" w:hAnsi="Arial" w:cs="Arial"/>
                <w:noProof/>
                <w:sz w:val="18"/>
                <w:szCs w:val="18"/>
              </w:rPr>
              <w:t xml:space="preserve"> </w:t>
            </w:r>
            <w:r w:rsidR="00351471">
              <w:rPr>
                <w:sz w:val="18"/>
                <w:szCs w:val="18"/>
              </w:rPr>
              <w:t>[DISPLAY ONLY IF B00=1]</w:t>
            </w:r>
          </w:p>
        </w:tc>
        <w:tc>
          <w:tcPr>
            <w:tcW w:w="1118" w:type="pct"/>
          </w:tcPr>
          <w:p w:rsidRPr="0020193E" w:rsidR="004266FF" w:rsidP="00654C7D" w:rsidRDefault="004266FF" w14:paraId="0DCF36D8" w14:textId="455046F4">
            <w:pPr>
              <w:tabs>
                <w:tab w:val="left" w:pos="417"/>
                <w:tab w:val="left" w:pos="1008"/>
                <w:tab w:val="left" w:pos="1800"/>
              </w:tabs>
              <w:spacing w:before="60" w:after="60" w:line="240" w:lineRule="auto"/>
              <w:ind w:hanging="12"/>
              <w:jc w:val="center"/>
              <w:rPr>
                <w:rFonts w:ascii="Arial" w:hAnsi="Arial" w:cs="Arial"/>
                <w:noProof/>
                <w:sz w:val="18"/>
                <w:szCs w:val="18"/>
              </w:rPr>
            </w:pPr>
            <w:r w:rsidRPr="0020193E">
              <w:rPr>
                <w:rFonts w:ascii="Arial" w:hAnsi="Arial" w:cs="Arial"/>
                <w:noProof/>
                <w:sz w:val="18"/>
                <w:szCs w:val="18"/>
              </w:rPr>
              <w:t>Number of other partnership slots</w:t>
            </w:r>
            <w:r w:rsidR="00351471">
              <w:rPr>
                <w:rFonts w:ascii="Arial" w:hAnsi="Arial" w:cs="Arial"/>
                <w:noProof/>
                <w:sz w:val="18"/>
                <w:szCs w:val="18"/>
              </w:rPr>
              <w:t xml:space="preserve"> </w:t>
            </w:r>
            <w:r w:rsidR="00351471">
              <w:rPr>
                <w:sz w:val="18"/>
                <w:szCs w:val="18"/>
              </w:rPr>
              <w:t>[DISPLAY ONLY IF B00=2]</w:t>
            </w:r>
          </w:p>
        </w:tc>
      </w:tr>
      <w:tr w:rsidRPr="0020193E" w:rsidR="004266FF" w:rsidTr="00654C7D" w14:paraId="64C44E04" w14:textId="77777777">
        <w:trPr>
          <w:trHeight w:val="374"/>
        </w:trPr>
        <w:tc>
          <w:tcPr>
            <w:tcW w:w="2764" w:type="pct"/>
            <w:shd w:val="clear" w:color="auto" w:fill="E8E8E8"/>
            <w:vAlign w:val="center"/>
          </w:tcPr>
          <w:p w:rsidRPr="0020193E" w:rsidR="004266FF" w:rsidP="00654C7D" w:rsidRDefault="004266FF" w14:paraId="49FB8DB0" w14:textId="77777777">
            <w:pPr>
              <w:spacing w:before="60" w:after="60" w:line="240" w:lineRule="auto"/>
              <w:rPr>
                <w:rFonts w:ascii="Arial" w:hAnsi="Arial" w:cs="Arial"/>
                <w:sz w:val="18"/>
                <w:szCs w:val="18"/>
              </w:rPr>
            </w:pPr>
            <w:r w:rsidRPr="0020193E">
              <w:rPr>
                <w:rFonts w:ascii="Arial" w:hAnsi="Arial" w:cs="Arial"/>
                <w:sz w:val="18"/>
                <w:szCs w:val="18"/>
              </w:rPr>
              <w:t>a. Partnership slots in child care centers</w:t>
            </w:r>
          </w:p>
        </w:tc>
        <w:tc>
          <w:tcPr>
            <w:tcW w:w="1118" w:type="pct"/>
            <w:shd w:val="clear" w:color="auto" w:fill="E8E8E8"/>
            <w:vAlign w:val="center"/>
          </w:tcPr>
          <w:p w:rsidRPr="0020193E" w:rsidR="004266FF" w:rsidP="00654C7D" w:rsidRDefault="004266FF" w14:paraId="52776524" w14:textId="77777777">
            <w:pPr>
              <w:tabs>
                <w:tab w:val="left" w:pos="417"/>
                <w:tab w:val="left" w:pos="1008"/>
                <w:tab w:val="left" w:pos="1800"/>
              </w:tabs>
              <w:spacing w:before="60" w:after="60" w:line="240" w:lineRule="auto"/>
              <w:ind w:hanging="12"/>
              <w:jc w:val="center"/>
              <w:rPr>
                <w:rFonts w:ascii="Arial" w:hAnsi="Arial" w:cs="Arial"/>
                <w:sz w:val="18"/>
                <w:szCs w:val="18"/>
                <w:vertAlign w:val="subscript"/>
              </w:rPr>
            </w:pPr>
            <w:r w:rsidRPr="0020193E">
              <w:rPr>
                <w:rFonts w:ascii="Arial" w:hAnsi="Arial" w:cs="Arial"/>
                <w:noProof/>
                <w:sz w:val="18"/>
                <w:szCs w:val="18"/>
              </w:rPr>
              <mc:AlternateContent>
                <mc:Choice Requires="wps">
                  <w:drawing>
                    <wp:inline distT="0" distB="0" distL="0" distR="0" wp14:anchorId="4F3D6EB6" wp14:editId="02CD22FF">
                      <wp:extent cx="636270" cy="147955"/>
                      <wp:effectExtent l="11430" t="13970" r="9525" b="9525"/>
                      <wp:docPr id="151" name="Rectangle 1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CD4A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owPQIAAGk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BZnajA9AgAAaQQAAA4AAAAAAAAA&#10;AAAAAAAALgIAAGRycy9lMm9Eb2MueG1sUEsBAi0AFAAGAAgAAAAhAIPAbcXaAAAABAEAAA8AAAAA&#10;AAAAAAAAAAAAlwQAAGRycy9kb3ducmV2LnhtbFBLBQYAAAAABAAEAPMAAACeBQAAAAA=&#10;">
                      <w10:anchorlock/>
                    </v:rect>
                  </w:pict>
                </mc:Fallback>
              </mc:AlternateContent>
            </w:r>
          </w:p>
        </w:tc>
        <w:tc>
          <w:tcPr>
            <w:tcW w:w="1118" w:type="pct"/>
            <w:shd w:val="clear" w:color="auto" w:fill="E8E8E8"/>
            <w:vAlign w:val="center"/>
          </w:tcPr>
          <w:p w:rsidRPr="0020193E" w:rsidR="004266FF" w:rsidP="00654C7D" w:rsidRDefault="004266FF" w14:paraId="496FE580" w14:textId="77777777">
            <w:pPr>
              <w:tabs>
                <w:tab w:val="left" w:pos="417"/>
                <w:tab w:val="left" w:pos="1008"/>
                <w:tab w:val="left" w:pos="1800"/>
              </w:tabs>
              <w:spacing w:before="60" w:after="60" w:line="240" w:lineRule="auto"/>
              <w:ind w:hanging="12"/>
              <w:jc w:val="center"/>
              <w:rPr>
                <w:rFonts w:ascii="Arial" w:hAnsi="Arial" w:cs="Arial"/>
                <w:noProof/>
                <w:sz w:val="18"/>
                <w:szCs w:val="18"/>
              </w:rPr>
            </w:pPr>
            <w:r w:rsidRPr="0020193E">
              <w:rPr>
                <w:rFonts w:ascii="Arial" w:hAnsi="Arial" w:cs="Arial"/>
                <w:noProof/>
                <w:sz w:val="18"/>
                <w:szCs w:val="18"/>
              </w:rPr>
              <mc:AlternateContent>
                <mc:Choice Requires="wps">
                  <w:drawing>
                    <wp:inline distT="0" distB="0" distL="0" distR="0" wp14:anchorId="12C4532D" wp14:editId="10B7A438">
                      <wp:extent cx="636270" cy="147955"/>
                      <wp:effectExtent l="11430" t="13970" r="9525" b="9525"/>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5774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TT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Z1Dk0zwCAABnBAAADgAAAAAAAAAA&#10;AAAAAAAuAgAAZHJzL2Uyb0RvYy54bWxQSwECLQAUAAYACAAAACEAg8BtxdoAAAAEAQAADwAAAAAA&#10;AAAAAAAAAACWBAAAZHJzL2Rvd25yZXYueG1sUEsFBgAAAAAEAAQA8wAAAJ0FAAAAAA==&#10;">
                      <w10:anchorlock/>
                    </v:rect>
                  </w:pict>
                </mc:Fallback>
              </mc:AlternateContent>
            </w:r>
          </w:p>
        </w:tc>
      </w:tr>
      <w:tr w:rsidRPr="0020193E" w:rsidR="004266FF" w:rsidTr="00654C7D" w14:paraId="7B615191" w14:textId="77777777">
        <w:trPr>
          <w:trHeight w:val="374"/>
        </w:trPr>
        <w:tc>
          <w:tcPr>
            <w:tcW w:w="2764" w:type="pct"/>
            <w:shd w:val="clear" w:color="auto" w:fill="FFFFFF"/>
            <w:vAlign w:val="center"/>
          </w:tcPr>
          <w:p w:rsidRPr="0020193E" w:rsidR="004266FF" w:rsidP="00654C7D" w:rsidRDefault="004266FF" w14:paraId="59F1EC95" w14:textId="370E659B">
            <w:pPr>
              <w:spacing w:before="60" w:after="60" w:line="240" w:lineRule="auto"/>
              <w:ind w:left="360" w:hanging="360"/>
              <w:rPr>
                <w:rFonts w:ascii="Arial" w:hAnsi="Arial" w:cs="Arial"/>
                <w:sz w:val="18"/>
                <w:szCs w:val="18"/>
              </w:rPr>
            </w:pPr>
            <w:r w:rsidRPr="0020193E">
              <w:rPr>
                <w:rFonts w:ascii="Arial" w:hAnsi="Arial" w:cs="Arial"/>
                <w:sz w:val="18"/>
                <w:szCs w:val="18"/>
              </w:rPr>
              <w:t xml:space="preserve">b. Partnership slots in family child care </w:t>
            </w:r>
          </w:p>
        </w:tc>
        <w:tc>
          <w:tcPr>
            <w:tcW w:w="1118" w:type="pct"/>
            <w:shd w:val="clear" w:color="auto" w:fill="FFFFFF"/>
            <w:vAlign w:val="center"/>
          </w:tcPr>
          <w:p w:rsidRPr="0020193E" w:rsidR="004266FF" w:rsidP="00654C7D" w:rsidRDefault="004266FF" w14:paraId="310DF702" w14:textId="77777777">
            <w:pPr>
              <w:tabs>
                <w:tab w:val="left" w:pos="417"/>
                <w:tab w:val="left" w:pos="1008"/>
                <w:tab w:val="left" w:pos="1800"/>
              </w:tabs>
              <w:spacing w:before="60" w:after="60" w:line="240" w:lineRule="auto"/>
              <w:ind w:hanging="12"/>
              <w:jc w:val="center"/>
              <w:rPr>
                <w:rFonts w:ascii="Arial" w:hAnsi="Arial" w:cs="Arial"/>
                <w:sz w:val="18"/>
                <w:szCs w:val="18"/>
                <w:vertAlign w:val="subscript"/>
              </w:rPr>
            </w:pPr>
            <w:r w:rsidRPr="0020193E">
              <w:rPr>
                <w:rFonts w:ascii="Arial" w:hAnsi="Arial" w:cs="Arial"/>
                <w:noProof/>
                <w:sz w:val="18"/>
                <w:szCs w:val="18"/>
              </w:rPr>
              <mc:AlternateContent>
                <mc:Choice Requires="wps">
                  <w:drawing>
                    <wp:inline distT="0" distB="0" distL="0" distR="0" wp14:anchorId="7023ABAB" wp14:editId="237DA939">
                      <wp:extent cx="636270" cy="147955"/>
                      <wp:effectExtent l="11430" t="13970" r="9525" b="9525"/>
                      <wp:docPr id="150" name="Rectangle 1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5D0F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IsPQIAAGk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Ci7Yiw9AgAAaQQAAA4AAAAAAAAA&#10;AAAAAAAALgIAAGRycy9lMm9Eb2MueG1sUEsBAi0AFAAGAAgAAAAhAIPAbcXaAAAABAEAAA8AAAAA&#10;AAAAAAAAAAAAlwQAAGRycy9kb3ducmV2LnhtbFBLBQYAAAAABAAEAPMAAACeBQAAAAA=&#10;">
                      <w10:anchorlock/>
                    </v:rect>
                  </w:pict>
                </mc:Fallback>
              </mc:AlternateContent>
            </w:r>
          </w:p>
        </w:tc>
        <w:tc>
          <w:tcPr>
            <w:tcW w:w="1118" w:type="pct"/>
            <w:shd w:val="clear" w:color="auto" w:fill="FFFFFF"/>
            <w:vAlign w:val="center"/>
          </w:tcPr>
          <w:p w:rsidRPr="0020193E" w:rsidR="004266FF" w:rsidP="00654C7D" w:rsidRDefault="004266FF" w14:paraId="7FC9CA42" w14:textId="77777777">
            <w:pPr>
              <w:tabs>
                <w:tab w:val="left" w:pos="417"/>
                <w:tab w:val="left" w:pos="1008"/>
                <w:tab w:val="left" w:pos="1800"/>
              </w:tabs>
              <w:spacing w:before="60" w:after="60" w:line="240" w:lineRule="auto"/>
              <w:ind w:hanging="12"/>
              <w:jc w:val="center"/>
              <w:rPr>
                <w:rFonts w:ascii="Arial" w:hAnsi="Arial" w:cs="Arial"/>
                <w:noProof/>
                <w:sz w:val="18"/>
                <w:szCs w:val="18"/>
              </w:rPr>
            </w:pPr>
            <w:r w:rsidRPr="0020193E">
              <w:rPr>
                <w:rFonts w:ascii="Arial" w:hAnsi="Arial" w:cs="Arial"/>
                <w:noProof/>
                <w:sz w:val="18"/>
                <w:szCs w:val="18"/>
              </w:rPr>
              <mc:AlternateContent>
                <mc:Choice Requires="wps">
                  <w:drawing>
                    <wp:inline distT="0" distB="0" distL="0" distR="0" wp14:anchorId="26D1AAFA" wp14:editId="5499064C">
                      <wp:extent cx="636270" cy="147955"/>
                      <wp:effectExtent l="11430" t="13970" r="9525" b="9525"/>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271F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F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NEr5xTwCAABnBAAADgAAAAAAAAAA&#10;AAAAAAAuAgAAZHJzL2Uyb0RvYy54bWxQSwECLQAUAAYACAAAACEAg8BtxdoAAAAEAQAADwAAAAAA&#10;AAAAAAAAAACWBAAAZHJzL2Rvd25yZXYueG1sUEsFBgAAAAAEAAQA8wAAAJ0FAAAAAA==&#10;">
                      <w10:anchorlock/>
                    </v:rect>
                  </w:pict>
                </mc:Fallback>
              </mc:AlternateContent>
            </w:r>
          </w:p>
        </w:tc>
      </w:tr>
    </w:tbl>
    <w:p w:rsidRPr="0020193E" w:rsidR="004266FF" w:rsidP="004266FF" w:rsidRDefault="004266FF" w14:paraId="6C600010" w14:textId="77777777">
      <w:pPr>
        <w:tabs>
          <w:tab w:val="left" w:pos="5400"/>
        </w:tabs>
        <w:spacing w:after="0" w:line="240" w:lineRule="auto"/>
        <w:rPr>
          <w:rFonts w:ascii="Arial" w:hAnsi="Arial" w:cs="Arial"/>
          <w:b/>
          <w:bCs/>
          <w:sz w:val="20"/>
          <w:szCs w:val="20"/>
        </w:rPr>
      </w:pPr>
    </w:p>
    <w:p w:rsidRPr="0020193E" w:rsidR="004266FF" w:rsidP="004266FF" w:rsidRDefault="004266FF" w14:paraId="3BE43CCE" w14:textId="5D6B9972">
      <w:pPr>
        <w:spacing w:before="40" w:after="40" w:line="240" w:lineRule="auto"/>
        <w:rPr>
          <w:rFonts w:ascii="Arial" w:hAnsi="Arial" w:cs="Arial"/>
          <w:sz w:val="20"/>
          <w:szCs w:val="20"/>
        </w:rPr>
      </w:pPr>
    </w:p>
    <w:p w:rsidRPr="0020193E" w:rsidR="004825D2" w:rsidP="004825D2" w:rsidRDefault="004825D2" w14:paraId="20CD1566" w14:textId="77777777">
      <w:pPr>
        <w:spacing w:after="0" w:line="240" w:lineRule="auto"/>
        <w:rPr>
          <w:rFonts w:ascii="Arial" w:hAnsi="Arial" w:cs="Arial"/>
          <w:b/>
          <w:bCs/>
          <w:sz w:val="20"/>
          <w:szCs w:val="20"/>
        </w:rPr>
      </w:pPr>
      <w:bookmarkStart w:name="_Hlk49954004" w:id="37"/>
      <w:r w:rsidRPr="0020193E">
        <w:rPr>
          <w:rFonts w:ascii="Arial" w:hAnsi="Arial" w:cs="Arial"/>
          <w:b/>
          <w:bCs/>
          <w:sz w:val="20"/>
          <w:szCs w:val="20"/>
        </w:rPr>
        <w:t>[ALL]</w:t>
      </w:r>
    </w:p>
    <w:p w:rsidRPr="0020193E" w:rsidR="00C67BDF" w:rsidP="00C67BDF" w:rsidRDefault="00C67BDF" w14:paraId="738F8541" w14:textId="08D395F5">
      <w:pPr>
        <w:tabs>
          <w:tab w:val="left" w:pos="5400"/>
        </w:tabs>
        <w:spacing w:after="0" w:line="240" w:lineRule="auto"/>
        <w:rPr>
          <w:rFonts w:ascii="Arial" w:hAnsi="Arial" w:cs="Arial"/>
          <w:b/>
          <w:bCs/>
          <w:sz w:val="20"/>
          <w:szCs w:val="20"/>
        </w:rPr>
      </w:pPr>
      <w:r w:rsidRPr="0020193E">
        <w:rPr>
          <w:rFonts w:ascii="Arial" w:hAnsi="Arial" w:cs="Arial"/>
          <w:b/>
          <w:bCs/>
          <w:sz w:val="20"/>
          <w:szCs w:val="20"/>
        </w:rPr>
        <w:t>A</w:t>
      </w:r>
      <w:r w:rsidRPr="0020193E" w:rsidR="001860EC">
        <w:rPr>
          <w:rFonts w:ascii="Arial" w:hAnsi="Arial" w:cs="Arial"/>
          <w:b/>
          <w:bCs/>
          <w:sz w:val="20"/>
          <w:szCs w:val="20"/>
        </w:rPr>
        <w:t>7</w:t>
      </w:r>
      <w:r w:rsidR="004825D2">
        <w:rPr>
          <w:rFonts w:ascii="Arial" w:hAnsi="Arial" w:cs="Arial"/>
          <w:b/>
          <w:bCs/>
          <w:sz w:val="20"/>
          <w:szCs w:val="20"/>
        </w:rPr>
        <w:t>.</w:t>
      </w:r>
      <w:r w:rsidRPr="0020193E">
        <w:rPr>
          <w:rFonts w:ascii="Arial" w:hAnsi="Arial" w:cs="Arial"/>
          <w:b/>
          <w:bCs/>
          <w:sz w:val="20"/>
          <w:szCs w:val="20"/>
        </w:rPr>
        <w:t xml:space="preserve"> Have you converted any enrollment slots?</w:t>
      </w:r>
    </w:p>
    <w:p w:rsidRPr="0020193E" w:rsidR="00C67BDF" w:rsidP="00C67BDF" w:rsidRDefault="00C67BDF" w14:paraId="63F80705" w14:textId="3E5CC0F4">
      <w:pPr>
        <w:tabs>
          <w:tab w:val="left" w:pos="5400"/>
        </w:tabs>
        <w:spacing w:before="120" w:after="120" w:line="240" w:lineRule="auto"/>
        <w:rPr>
          <w:rFonts w:ascii="Arial" w:hAnsi="Arial" w:cs="Arial"/>
          <w:i/>
          <w:iCs/>
          <w:sz w:val="20"/>
          <w:szCs w:val="20"/>
        </w:rPr>
      </w:pPr>
    </w:p>
    <w:p w:rsidRPr="0020193E" w:rsidR="00C67BDF" w:rsidP="00C67BDF" w:rsidRDefault="00C67BDF" w14:paraId="4CDF5736" w14:textId="77777777">
      <w:pPr>
        <w:spacing w:after="120" w:line="240" w:lineRule="auto"/>
      </w:pPr>
      <w:r w:rsidRPr="0020193E">
        <w:rPr>
          <w:rFonts w:ascii="Arial" w:hAnsi="Arial" w:cs="Arial"/>
          <w:sz w:val="20"/>
          <w:szCs w:val="20"/>
        </w:rPr>
        <w:t>Select all that apply</w:t>
      </w:r>
    </w:p>
    <w:p w:rsidRPr="0020193E" w:rsidR="00C67BDF" w:rsidP="00FB70F3" w:rsidRDefault="00480BDD" w14:paraId="2F21A27D" w14:textId="70F9E34F">
      <w:pPr>
        <w:pStyle w:val="ListParagraph"/>
        <w:numPr>
          <w:ilvl w:val="0"/>
          <w:numId w:val="23"/>
        </w:numPr>
        <w:spacing w:after="0" w:line="240" w:lineRule="auto"/>
        <w:rPr>
          <w:rFonts w:ascii="Arial" w:hAnsi="Arial" w:cs="Arial"/>
          <w:i/>
          <w:sz w:val="20"/>
          <w:szCs w:val="20"/>
        </w:rPr>
      </w:pPr>
      <w:r w:rsidRPr="0020193E">
        <w:rPr>
          <w:rFonts w:ascii="Arial" w:hAnsi="Arial" w:cs="Arial"/>
          <w:iCs/>
          <w:sz w:val="20"/>
          <w:szCs w:val="20"/>
        </w:rPr>
        <w:t>C</w:t>
      </w:r>
      <w:r w:rsidRPr="0020193E" w:rsidR="00C67BDF">
        <w:rPr>
          <w:rFonts w:ascii="Arial" w:hAnsi="Arial" w:cs="Arial"/>
          <w:iCs/>
          <w:sz w:val="20"/>
          <w:szCs w:val="20"/>
        </w:rPr>
        <w:t>onverted Head Start to Early Head Start</w:t>
      </w:r>
    </w:p>
    <w:p w:rsidRPr="0020193E" w:rsidR="00C67BDF" w:rsidP="00FB70F3" w:rsidRDefault="00480BDD" w14:paraId="38635028" w14:textId="1797FE80">
      <w:pPr>
        <w:pStyle w:val="ListParagraph"/>
        <w:numPr>
          <w:ilvl w:val="0"/>
          <w:numId w:val="23"/>
        </w:numPr>
        <w:spacing w:after="0" w:line="240" w:lineRule="auto"/>
        <w:rPr>
          <w:rFonts w:ascii="Arial" w:hAnsi="Arial" w:cs="Arial"/>
          <w:i/>
          <w:sz w:val="20"/>
          <w:szCs w:val="20"/>
        </w:rPr>
      </w:pPr>
      <w:r w:rsidRPr="0020193E">
        <w:rPr>
          <w:rFonts w:ascii="Arial" w:hAnsi="Arial" w:cs="Arial"/>
          <w:sz w:val="20"/>
          <w:szCs w:val="20"/>
        </w:rPr>
        <w:t>C</w:t>
      </w:r>
      <w:r w:rsidRPr="0020193E" w:rsidR="00C67BDF">
        <w:rPr>
          <w:rFonts w:ascii="Arial" w:hAnsi="Arial" w:cs="Arial"/>
          <w:sz w:val="20"/>
          <w:szCs w:val="20"/>
        </w:rPr>
        <w:t>onverted Head Start to Early Head Start-Child Care Partnership</w:t>
      </w:r>
    </w:p>
    <w:p w:rsidRPr="0020193E" w:rsidR="00480BDD" w:rsidP="00FB70F3" w:rsidRDefault="00480BDD" w14:paraId="744522BC" w14:textId="0D4146D3">
      <w:pPr>
        <w:pStyle w:val="ListParagraph"/>
        <w:numPr>
          <w:ilvl w:val="0"/>
          <w:numId w:val="23"/>
        </w:numPr>
        <w:spacing w:after="0" w:line="240" w:lineRule="auto"/>
        <w:rPr>
          <w:rFonts w:ascii="Arial" w:hAnsi="Arial" w:cs="Arial"/>
          <w:i/>
          <w:sz w:val="20"/>
          <w:szCs w:val="20"/>
        </w:rPr>
      </w:pPr>
      <w:r w:rsidRPr="0020193E">
        <w:rPr>
          <w:rFonts w:ascii="Arial" w:hAnsi="Arial" w:cs="Arial"/>
          <w:iCs/>
          <w:sz w:val="20"/>
          <w:szCs w:val="20"/>
        </w:rPr>
        <w:t xml:space="preserve">Converted Early Head Start to Head Start </w:t>
      </w:r>
    </w:p>
    <w:p w:rsidRPr="0020193E" w:rsidR="00480BDD" w:rsidP="00FB70F3" w:rsidRDefault="00480BDD" w14:paraId="1B5272F2" w14:textId="62E0912A">
      <w:pPr>
        <w:pStyle w:val="ListParagraph"/>
        <w:numPr>
          <w:ilvl w:val="0"/>
          <w:numId w:val="23"/>
        </w:numPr>
        <w:spacing w:after="0" w:line="240" w:lineRule="auto"/>
        <w:rPr>
          <w:rFonts w:ascii="Arial" w:hAnsi="Arial" w:cs="Arial"/>
          <w:i/>
          <w:sz w:val="20"/>
          <w:szCs w:val="20"/>
        </w:rPr>
      </w:pPr>
      <w:r w:rsidRPr="0020193E">
        <w:rPr>
          <w:rFonts w:ascii="Arial" w:hAnsi="Arial" w:cs="Arial"/>
          <w:sz w:val="20"/>
          <w:szCs w:val="20"/>
        </w:rPr>
        <w:t xml:space="preserve">Converted Early Head Start-Child Care Partnership to Head Start </w:t>
      </w:r>
    </w:p>
    <w:p w:rsidRPr="0020193E" w:rsidR="00480BDD" w:rsidP="00FB70F3" w:rsidRDefault="00480BDD" w14:paraId="3D0B4439" w14:textId="687C913D">
      <w:pPr>
        <w:pStyle w:val="ListParagraph"/>
        <w:numPr>
          <w:ilvl w:val="0"/>
          <w:numId w:val="23"/>
        </w:numPr>
        <w:spacing w:after="0" w:line="240" w:lineRule="auto"/>
        <w:rPr>
          <w:rFonts w:ascii="Arial" w:hAnsi="Arial" w:cs="Arial"/>
          <w:i/>
          <w:sz w:val="20"/>
          <w:szCs w:val="20"/>
        </w:rPr>
      </w:pPr>
      <w:r w:rsidRPr="0020193E">
        <w:rPr>
          <w:rFonts w:ascii="Arial" w:hAnsi="Arial" w:cs="Arial"/>
          <w:sz w:val="20"/>
          <w:szCs w:val="20"/>
        </w:rPr>
        <w:t>Converted Early Head Start-Child Care Partnership to Early Head Start</w:t>
      </w:r>
    </w:p>
    <w:p w:rsidRPr="0020193E" w:rsidR="00C67BDF" w:rsidP="00FB70F3" w:rsidRDefault="00C67BDF" w14:paraId="5506D197" w14:textId="77777777">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No</w:t>
      </w:r>
    </w:p>
    <w:bookmarkEnd w:id="37"/>
    <w:p w:rsidRPr="0020193E" w:rsidR="00C67BDF" w:rsidP="004266FF" w:rsidRDefault="00C67BDF" w14:paraId="17F8DEE0" w14:textId="77777777">
      <w:pPr>
        <w:spacing w:before="40" w:after="40" w:line="240" w:lineRule="auto"/>
        <w:rPr>
          <w:rFonts w:ascii="Arial" w:hAnsi="Arial" w:cs="Arial"/>
          <w:b/>
          <w:bCs/>
          <w:sz w:val="20"/>
          <w:szCs w:val="20"/>
        </w:rPr>
      </w:pPr>
    </w:p>
    <w:p w:rsidR="00433CAE" w:rsidP="004266FF" w:rsidRDefault="00433CAE" w14:paraId="47EBB1B9" w14:textId="168233FE">
      <w:pPr>
        <w:spacing w:before="40" w:after="40" w:line="240" w:lineRule="auto"/>
        <w:rPr>
          <w:rFonts w:ascii="Arial" w:hAnsi="Arial" w:cs="Arial"/>
          <w:b/>
          <w:bCs/>
          <w:sz w:val="20"/>
          <w:szCs w:val="20"/>
        </w:rPr>
      </w:pPr>
      <w:bookmarkStart w:name="_Hlk49954017" w:id="38"/>
      <w:r w:rsidRPr="0020193E">
        <w:rPr>
          <w:rFonts w:ascii="Arial" w:hAnsi="Arial" w:cs="Arial"/>
          <w:b/>
          <w:bCs/>
          <w:sz w:val="20"/>
          <w:szCs w:val="20"/>
        </w:rPr>
        <w:t>[FOR EACH A7=CONVERTED TO OR FROM EHS-CCP]</w:t>
      </w:r>
    </w:p>
    <w:p w:rsidRPr="0020193E" w:rsidR="004266FF" w:rsidP="00853745" w:rsidRDefault="00853745" w14:paraId="3DFD7A1C" w14:textId="7E9A5B77">
      <w:pPr>
        <w:spacing w:before="40" w:after="120" w:line="240" w:lineRule="auto"/>
        <w:rPr>
          <w:rFonts w:ascii="Arial" w:hAnsi="Arial" w:cs="Arial"/>
          <w:b/>
          <w:bCs/>
          <w:sz w:val="20"/>
          <w:szCs w:val="20"/>
        </w:rPr>
      </w:pPr>
      <w:r w:rsidRPr="0020193E">
        <w:rPr>
          <w:rFonts w:ascii="Arial" w:hAnsi="Arial" w:cs="Arial"/>
          <w:noProof/>
          <w:sz w:val="20"/>
          <w:szCs w:val="20"/>
        </w:rPr>
        <mc:AlternateContent>
          <mc:Choice Requires="wps">
            <w:drawing>
              <wp:anchor distT="0" distB="0" distL="114300" distR="114300" simplePos="0" relativeHeight="251780096" behindDoc="0" locked="0" layoutInCell="1" allowOverlap="1" wp14:editId="574F7C2D" wp14:anchorId="06BB37E7">
                <wp:simplePos x="0" y="0"/>
                <wp:positionH relativeFrom="column">
                  <wp:posOffset>200660</wp:posOffset>
                </wp:positionH>
                <wp:positionV relativeFrom="paragraph">
                  <wp:posOffset>156515</wp:posOffset>
                </wp:positionV>
                <wp:extent cx="2021205" cy="222885"/>
                <wp:effectExtent l="0" t="0" r="17145" b="24765"/>
                <wp:wrapNone/>
                <wp:docPr id="115" name="Rectangle 1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15.8pt;margin-top:12.3pt;width:159.15pt;height:1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85E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PR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"/>
            </w:pict>
          </mc:Fallback>
        </mc:AlternateContent>
      </w:r>
      <w:r w:rsidRPr="0020193E" w:rsidR="004266FF">
        <w:rPr>
          <w:rFonts w:ascii="Arial" w:hAnsi="Arial" w:cs="Arial"/>
          <w:b/>
          <w:bCs/>
          <w:sz w:val="20"/>
          <w:szCs w:val="20"/>
        </w:rPr>
        <w:t>A</w:t>
      </w:r>
      <w:r w:rsidRPr="0020193E" w:rsidR="001860EC">
        <w:rPr>
          <w:rFonts w:ascii="Arial" w:hAnsi="Arial" w:cs="Arial"/>
          <w:b/>
          <w:bCs/>
          <w:sz w:val="20"/>
          <w:szCs w:val="20"/>
        </w:rPr>
        <w:t>8</w:t>
      </w:r>
      <w:r w:rsidR="00433CAE">
        <w:rPr>
          <w:rFonts w:ascii="Arial" w:hAnsi="Arial" w:cs="Arial"/>
          <w:b/>
          <w:bCs/>
          <w:sz w:val="20"/>
          <w:szCs w:val="20"/>
        </w:rPr>
        <w:t>.</w:t>
      </w:r>
      <w:r w:rsidRPr="0020193E" w:rsidR="004266FF">
        <w:rPr>
          <w:rFonts w:ascii="Arial" w:hAnsi="Arial" w:cs="Arial"/>
          <w:b/>
          <w:bCs/>
          <w:sz w:val="20"/>
          <w:szCs w:val="20"/>
        </w:rPr>
        <w:t xml:space="preserve">  How many slots have you converted</w:t>
      </w:r>
      <w:r w:rsidRPr="0020193E" w:rsidR="00DB352B">
        <w:rPr>
          <w:rFonts w:ascii="Arial" w:hAnsi="Arial" w:cs="Arial"/>
          <w:b/>
          <w:bCs/>
          <w:sz w:val="20"/>
          <w:szCs w:val="20"/>
        </w:rPr>
        <w:t xml:space="preserve"> from [FILL BASED ON A</w:t>
      </w:r>
      <w:r w:rsidRPr="0020193E" w:rsidR="001860EC">
        <w:rPr>
          <w:rFonts w:ascii="Arial" w:hAnsi="Arial" w:cs="Arial"/>
          <w:b/>
          <w:bCs/>
          <w:sz w:val="20"/>
          <w:szCs w:val="20"/>
        </w:rPr>
        <w:t>7</w:t>
      </w:r>
      <w:r w:rsidRPr="0020193E" w:rsidR="00DB352B">
        <w:rPr>
          <w:rFonts w:ascii="Arial" w:hAnsi="Arial" w:cs="Arial"/>
          <w:b/>
          <w:bCs/>
          <w:sz w:val="20"/>
          <w:szCs w:val="20"/>
        </w:rPr>
        <w:t>]</w:t>
      </w:r>
      <w:r w:rsidRPr="0020193E" w:rsidR="004266FF">
        <w:rPr>
          <w:rFonts w:ascii="Arial" w:hAnsi="Arial" w:cs="Arial"/>
          <w:b/>
          <w:bCs/>
          <w:sz w:val="20"/>
          <w:szCs w:val="20"/>
        </w:rPr>
        <w:t>?</w:t>
      </w:r>
    </w:p>
    <w:p w:rsidRPr="0020193E" w:rsidR="004266FF" w:rsidP="004266FF" w:rsidRDefault="004266FF" w14:paraId="404264C1" w14:textId="4356DA41">
      <w:pPr>
        <w:rPr>
          <w:rFonts w:ascii="Arial" w:hAnsi="Arial" w:cs="Arial"/>
          <w:sz w:val="20"/>
          <w:szCs w:val="20"/>
        </w:rPr>
      </w:pPr>
      <w:r w:rsidRPr="0020193E">
        <w:rPr>
          <w:rFonts w:ascii="Arial" w:hAnsi="Arial" w:cs="Arial"/>
          <w:b/>
          <w:bCs/>
          <w:sz w:val="20"/>
          <w:szCs w:val="20"/>
        </w:rPr>
        <w:tab/>
      </w:r>
      <w:r w:rsidRPr="0020193E">
        <w:rPr>
          <w:rFonts w:ascii="Arial" w:hAnsi="Arial" w:cs="Arial"/>
          <w:b/>
          <w:bCs/>
          <w:sz w:val="20"/>
          <w:szCs w:val="20"/>
        </w:rPr>
        <w:tab/>
      </w:r>
      <w:r w:rsidRPr="0020193E">
        <w:rPr>
          <w:rFonts w:ascii="Arial" w:hAnsi="Arial" w:cs="Arial"/>
          <w:b/>
          <w:bCs/>
          <w:sz w:val="20"/>
          <w:szCs w:val="20"/>
        </w:rPr>
        <w:tab/>
      </w:r>
      <w:r w:rsidRPr="0020193E">
        <w:rPr>
          <w:rFonts w:ascii="Arial" w:hAnsi="Arial" w:cs="Arial"/>
          <w:b/>
          <w:bCs/>
          <w:sz w:val="20"/>
          <w:szCs w:val="20"/>
        </w:rPr>
        <w:tab/>
      </w:r>
      <w:r w:rsidRPr="0020193E">
        <w:rPr>
          <w:rFonts w:ascii="Arial" w:hAnsi="Arial" w:cs="Arial"/>
          <w:b/>
          <w:bCs/>
          <w:sz w:val="20"/>
          <w:szCs w:val="20"/>
        </w:rPr>
        <w:tab/>
      </w:r>
      <w:r w:rsidRPr="0020193E" w:rsidR="00A711ED">
        <w:rPr>
          <w:rFonts w:ascii="Arial" w:hAnsi="Arial" w:cs="Arial"/>
          <w:sz w:val="20"/>
          <w:szCs w:val="20"/>
        </w:rPr>
        <w:t>[FILL FROM A</w:t>
      </w:r>
      <w:r w:rsidRPr="0020193E" w:rsidR="001860EC">
        <w:rPr>
          <w:rFonts w:ascii="Arial" w:hAnsi="Arial" w:cs="Arial"/>
          <w:sz w:val="20"/>
          <w:szCs w:val="20"/>
        </w:rPr>
        <w:t>7</w:t>
      </w:r>
      <w:r w:rsidRPr="0020193E" w:rsidR="00A711ED">
        <w:rPr>
          <w:rFonts w:ascii="Arial" w:hAnsi="Arial" w:cs="Arial"/>
          <w:sz w:val="20"/>
          <w:szCs w:val="20"/>
        </w:rPr>
        <w:t>]</w:t>
      </w:r>
      <w:r w:rsidRPr="0020193E">
        <w:rPr>
          <w:rFonts w:ascii="Arial" w:hAnsi="Arial" w:cs="Arial"/>
          <w:sz w:val="20"/>
          <w:szCs w:val="20"/>
        </w:rPr>
        <w:t xml:space="preserve"> </w:t>
      </w:r>
      <w:r w:rsidR="00853745">
        <w:rPr>
          <w:rFonts w:ascii="Arial" w:hAnsi="Arial" w:cs="Arial"/>
          <w:sz w:val="20"/>
          <w:szCs w:val="20"/>
        </w:rPr>
        <w:t>s</w:t>
      </w:r>
      <w:r w:rsidRPr="0020193E">
        <w:rPr>
          <w:rFonts w:ascii="Arial" w:hAnsi="Arial" w:cs="Arial"/>
          <w:sz w:val="20"/>
          <w:szCs w:val="20"/>
        </w:rPr>
        <w:t>lots</w:t>
      </w:r>
    </w:p>
    <w:p w:rsidRPr="0020193E" w:rsidR="004266FF" w:rsidP="00853745" w:rsidRDefault="00853745" w14:paraId="4E201F1F" w14:textId="02B3DFDE">
      <w:pPr>
        <w:spacing w:after="120"/>
        <w:rPr>
          <w:rFonts w:ascii="Arial" w:hAnsi="Arial" w:cs="Arial"/>
          <w:sz w:val="20"/>
          <w:szCs w:val="20"/>
        </w:rPr>
      </w:pPr>
      <w:r w:rsidRPr="0020193E">
        <w:rPr>
          <w:rFonts w:ascii="Arial" w:hAnsi="Arial" w:cs="Arial"/>
          <w:noProof/>
          <w:sz w:val="20"/>
          <w:szCs w:val="20"/>
        </w:rPr>
        <mc:AlternateContent>
          <mc:Choice Requires="wps">
            <w:drawing>
              <wp:anchor distT="0" distB="0" distL="114300" distR="114300" simplePos="0" relativeHeight="251781120" behindDoc="0" locked="0" layoutInCell="1" allowOverlap="1" wp14:editId="1926DD94" wp14:anchorId="0BA667F6">
                <wp:simplePos x="0" y="0"/>
                <wp:positionH relativeFrom="column">
                  <wp:posOffset>200660</wp:posOffset>
                </wp:positionH>
                <wp:positionV relativeFrom="paragraph">
                  <wp:posOffset>244145</wp:posOffset>
                </wp:positionV>
                <wp:extent cx="2021205" cy="222885"/>
                <wp:effectExtent l="0" t="0" r="17145" b="24765"/>
                <wp:wrapNone/>
                <wp:docPr id="117" name="Rectangle 1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15.8pt;margin-top:19.2pt;width:159.15pt;height:1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4F6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"/>
            </w:pict>
          </mc:Fallback>
        </mc:AlternateContent>
      </w:r>
      <w:r w:rsidRPr="0020193E" w:rsidR="004266FF">
        <w:rPr>
          <w:rFonts w:ascii="Arial" w:hAnsi="Arial" w:cs="Arial"/>
          <w:sz w:val="20"/>
          <w:szCs w:val="20"/>
        </w:rPr>
        <w:t>Converted into</w:t>
      </w:r>
    </w:p>
    <w:p w:rsidRPr="0020193E" w:rsidR="00CB20C5" w:rsidP="00CB20C5" w:rsidRDefault="004266FF" w14:paraId="628F71AB" w14:textId="6CA3BF9D">
      <w:pPr>
        <w:rPr>
          <w:rFonts w:ascii="Arial" w:hAnsi="Arial" w:cs="Arial"/>
          <w:sz w:val="20"/>
          <w:szCs w:val="20"/>
        </w:rPr>
      </w:pPr>
      <w:r w:rsidRPr="0020193E">
        <w:rPr>
          <w:rFonts w:ascii="Arial" w:hAnsi="Arial" w:cs="Arial"/>
          <w:sz w:val="20"/>
          <w:szCs w:val="20"/>
        </w:rPr>
        <w:tab/>
      </w:r>
      <w:r w:rsidRPr="0020193E">
        <w:rPr>
          <w:rFonts w:ascii="Arial" w:hAnsi="Arial" w:cs="Arial"/>
          <w:sz w:val="20"/>
          <w:szCs w:val="20"/>
        </w:rPr>
        <w:tab/>
      </w:r>
      <w:r w:rsidRPr="0020193E">
        <w:rPr>
          <w:rFonts w:ascii="Arial" w:hAnsi="Arial" w:cs="Arial"/>
          <w:sz w:val="20"/>
          <w:szCs w:val="20"/>
        </w:rPr>
        <w:tab/>
      </w:r>
      <w:r w:rsidRPr="0020193E">
        <w:rPr>
          <w:rFonts w:ascii="Arial" w:hAnsi="Arial" w:cs="Arial"/>
          <w:sz w:val="20"/>
          <w:szCs w:val="20"/>
        </w:rPr>
        <w:tab/>
      </w:r>
      <w:r w:rsidRPr="0020193E">
        <w:rPr>
          <w:rFonts w:ascii="Arial" w:hAnsi="Arial" w:cs="Arial"/>
          <w:sz w:val="20"/>
          <w:szCs w:val="20"/>
        </w:rPr>
        <w:tab/>
      </w:r>
      <w:r w:rsidRPr="0020193E" w:rsidR="00A711ED">
        <w:rPr>
          <w:rFonts w:ascii="Arial" w:hAnsi="Arial" w:cs="Arial"/>
          <w:sz w:val="20"/>
          <w:szCs w:val="20"/>
        </w:rPr>
        <w:t>[FILL FROM A</w:t>
      </w:r>
      <w:r w:rsidRPr="0020193E" w:rsidR="001860EC">
        <w:rPr>
          <w:rFonts w:ascii="Arial" w:hAnsi="Arial" w:cs="Arial"/>
          <w:sz w:val="20"/>
          <w:szCs w:val="20"/>
        </w:rPr>
        <w:t>7</w:t>
      </w:r>
      <w:r w:rsidRPr="0020193E" w:rsidR="00A711ED">
        <w:rPr>
          <w:rFonts w:ascii="Arial" w:hAnsi="Arial" w:cs="Arial"/>
          <w:sz w:val="20"/>
          <w:szCs w:val="20"/>
        </w:rPr>
        <w:t xml:space="preserve">] </w:t>
      </w:r>
      <w:r w:rsidRPr="0020193E">
        <w:rPr>
          <w:rFonts w:ascii="Arial" w:hAnsi="Arial" w:cs="Arial"/>
          <w:sz w:val="20"/>
          <w:szCs w:val="20"/>
        </w:rPr>
        <w:t>slots</w:t>
      </w:r>
    </w:p>
    <w:p w:rsidRPr="00853745" w:rsidR="00CB20C5" w:rsidP="00853745" w:rsidRDefault="00853745" w14:paraId="4A6FCC06" w14:textId="743C28DF">
      <w:pPr>
        <w:spacing w:before="40" w:after="40" w:line="240" w:lineRule="auto"/>
        <w:rPr>
          <w:rFonts w:ascii="Arial" w:hAnsi="Arial" w:cs="Arial"/>
          <w:b/>
          <w:bCs/>
          <w:sz w:val="20"/>
          <w:szCs w:val="20"/>
        </w:rPr>
      </w:pPr>
      <w:r w:rsidRPr="00853745">
        <w:rPr>
          <w:rFonts w:ascii="Arial" w:hAnsi="Arial" w:cs="Arial"/>
          <w:b/>
          <w:bCs/>
          <w:sz w:val="20"/>
          <w:szCs w:val="20"/>
        </w:rPr>
        <w:t>[FOR EACH A7=CONVERTED TO OR FROM EHS-CCP]</w:t>
      </w:r>
    </w:p>
    <w:p w:rsidRPr="0020193E" w:rsidR="00A711ED" w:rsidP="00853745" w:rsidRDefault="00A711ED" w14:paraId="003EDEA8" w14:textId="5BE9F0D2">
      <w:pPr>
        <w:pStyle w:val="QUESTIONTEXT"/>
        <w:spacing w:before="0"/>
        <w:ind w:left="907" w:hanging="907"/>
      </w:pPr>
      <w:r w:rsidRPr="0020193E">
        <w:t>A9</w:t>
      </w:r>
      <w:r w:rsidR="00433CAE">
        <w:t>.</w:t>
      </w:r>
      <w:r w:rsidRPr="0020193E">
        <w:t xml:space="preserve"> </w:t>
      </w:r>
      <w:r w:rsidRPr="0020193E" w:rsidR="000557E0">
        <w:t>When did you convert [FILL FROM A</w:t>
      </w:r>
      <w:r w:rsidRPr="0020193E" w:rsidR="001860EC">
        <w:t>7</w:t>
      </w:r>
      <w:r w:rsidRPr="0020193E" w:rsidR="000557E0">
        <w:t>] slots?</w:t>
      </w:r>
    </w:p>
    <w:p w:rsidRPr="0020193E" w:rsidR="000557E0" w:rsidP="000557E0" w:rsidRDefault="000557E0" w14:paraId="3ECF3E6E" w14:textId="77777777">
      <w:pPr>
        <w:spacing w:after="0" w:line="240" w:lineRule="auto"/>
        <w:ind w:firstLine="360"/>
        <w:rPr>
          <w:rFonts w:ascii="Arial" w:hAnsi="Arial" w:cs="Arial"/>
          <w:sz w:val="20"/>
          <w:szCs w:val="20"/>
        </w:rPr>
      </w:pPr>
      <w:r w:rsidRPr="0020193E">
        <w:rPr>
          <w:rFonts w:ascii="Arial" w:hAnsi="Arial" w:cs="Arial"/>
          <w:sz w:val="20"/>
          <w:szCs w:val="20"/>
        </w:rPr>
        <w:t>___ ___ / ___ ___ ___ ___ (mm/yyyy)</w:t>
      </w:r>
    </w:p>
    <w:p w:rsidRPr="0020193E" w:rsidR="000557E0" w:rsidP="000557E0" w:rsidRDefault="000557E0" w14:paraId="2F9AEAB6" w14:textId="77777777">
      <w:pPr>
        <w:spacing w:after="0" w:line="240" w:lineRule="auto"/>
        <w:rPr>
          <w:rFonts w:ascii="Arial" w:hAnsi="Arial" w:cs="Arial"/>
          <w:sz w:val="20"/>
          <w:szCs w:val="20"/>
        </w:rPr>
      </w:pPr>
    </w:p>
    <w:p w:rsidRPr="0020193E" w:rsidR="000557E0" w:rsidP="00FB70F3" w:rsidRDefault="000557E0" w14:paraId="652B1F68" w14:textId="77777777">
      <w:pPr>
        <w:pStyle w:val="ListParagraph"/>
        <w:numPr>
          <w:ilvl w:val="0"/>
          <w:numId w:val="23"/>
        </w:numPr>
        <w:spacing w:after="0" w:line="240" w:lineRule="auto"/>
        <w:rPr>
          <w:rFonts w:ascii="Arial" w:hAnsi="Arial" w:cs="Arial"/>
          <w:i/>
          <w:sz w:val="20"/>
          <w:szCs w:val="20"/>
        </w:rPr>
      </w:pPr>
      <w:r w:rsidRPr="0020193E">
        <w:rPr>
          <w:rFonts w:ascii="Arial" w:hAnsi="Arial" w:cs="Arial"/>
          <w:sz w:val="20"/>
          <w:szCs w:val="20"/>
        </w:rPr>
        <w:lastRenderedPageBreak/>
        <w:t>Don’t know</w:t>
      </w:r>
    </w:p>
    <w:bookmarkEnd w:id="38"/>
    <w:p w:rsidRPr="0020193E" w:rsidR="000557E0" w:rsidRDefault="000557E0" w14:paraId="215FBE08" w14:textId="62DFD450">
      <w:pPr>
        <w:rPr>
          <w:rFonts w:ascii="Arial" w:hAnsi="Arial" w:cs="Arial"/>
          <w:b/>
          <w:bCs/>
          <w:sz w:val="20"/>
          <w:szCs w:val="20"/>
        </w:rPr>
      </w:pPr>
    </w:p>
    <w:p w:rsidRPr="0020193E" w:rsidR="003A368A" w:rsidP="00853745" w:rsidRDefault="003A368A" w14:paraId="3FE0FE91" w14:textId="097BCCCB">
      <w:pPr>
        <w:spacing w:after="0"/>
        <w:rPr>
          <w:rFonts w:ascii="Arial" w:hAnsi="Arial" w:cs="Arial"/>
          <w:b/>
          <w:bCs/>
          <w:sz w:val="20"/>
          <w:szCs w:val="20"/>
        </w:rPr>
      </w:pPr>
      <w:bookmarkStart w:name="_Hlk49954149" w:id="39"/>
      <w:r w:rsidRPr="0020193E">
        <w:rPr>
          <w:rFonts w:ascii="Arial" w:hAnsi="Arial" w:cs="Arial"/>
          <w:b/>
          <w:bCs/>
          <w:sz w:val="20"/>
          <w:szCs w:val="20"/>
        </w:rPr>
        <w:t>[</w:t>
      </w:r>
      <w:r w:rsidR="00FD5F48">
        <w:rPr>
          <w:rFonts w:ascii="Arial" w:hAnsi="Arial" w:cs="Arial"/>
          <w:b/>
          <w:bCs/>
          <w:sz w:val="20"/>
          <w:szCs w:val="20"/>
        </w:rPr>
        <w:t xml:space="preserve">B00 NE 3 AND </w:t>
      </w:r>
      <w:r w:rsidRPr="0020193E">
        <w:rPr>
          <w:rFonts w:ascii="Arial" w:hAnsi="Arial" w:cs="Arial"/>
          <w:b/>
          <w:bCs/>
          <w:sz w:val="20"/>
          <w:szCs w:val="20"/>
        </w:rPr>
        <w:t>NDS PARTICIPANT</w:t>
      </w:r>
      <w:r w:rsidR="00853745">
        <w:rPr>
          <w:rFonts w:ascii="Arial" w:hAnsi="Arial" w:cs="Arial"/>
          <w:b/>
          <w:bCs/>
          <w:sz w:val="20"/>
          <w:szCs w:val="20"/>
        </w:rPr>
        <w:t xml:space="preserve">; </w:t>
      </w:r>
      <w:r w:rsidRPr="0020193E" w:rsidR="00853745">
        <w:rPr>
          <w:rFonts w:ascii="Arial" w:hAnsi="Arial" w:cs="Arial"/>
          <w:b/>
          <w:bCs/>
          <w:sz w:val="20"/>
          <w:szCs w:val="20"/>
        </w:rPr>
        <w:t>ASK FOR EACH A6 COLUMN 1 NE NDS</w:t>
      </w:r>
      <w:r w:rsidRPr="0020193E">
        <w:rPr>
          <w:rFonts w:ascii="Arial" w:hAnsi="Arial" w:cs="Arial"/>
          <w:b/>
          <w:bCs/>
          <w:sz w:val="20"/>
          <w:szCs w:val="20"/>
        </w:rPr>
        <w:t>]</w:t>
      </w:r>
    </w:p>
    <w:p w:rsidRPr="0020193E" w:rsidR="004266FF" w:rsidP="00853745" w:rsidRDefault="004266FF" w14:paraId="3A389BE9" w14:textId="6D6C4F86">
      <w:pPr>
        <w:rPr>
          <w:rFonts w:ascii="Arial" w:hAnsi="Arial" w:cs="Arial"/>
          <w:b/>
          <w:bCs/>
          <w:sz w:val="20"/>
          <w:szCs w:val="20"/>
        </w:rPr>
      </w:pPr>
      <w:r w:rsidRPr="0020193E">
        <w:rPr>
          <w:rFonts w:ascii="Arial" w:hAnsi="Arial" w:cs="Arial"/>
          <w:b/>
          <w:bCs/>
          <w:sz w:val="20"/>
          <w:szCs w:val="20"/>
        </w:rPr>
        <w:t>A</w:t>
      </w:r>
      <w:r w:rsidRPr="0020193E" w:rsidR="0051652F">
        <w:rPr>
          <w:rFonts w:ascii="Arial" w:hAnsi="Arial" w:cs="Arial"/>
          <w:b/>
          <w:bCs/>
          <w:sz w:val="20"/>
          <w:szCs w:val="20"/>
        </w:rPr>
        <w:t>10</w:t>
      </w:r>
      <w:r w:rsidR="00853745">
        <w:rPr>
          <w:rFonts w:ascii="Arial" w:hAnsi="Arial" w:cs="Arial"/>
          <w:b/>
          <w:bCs/>
          <w:sz w:val="20"/>
          <w:szCs w:val="20"/>
        </w:rPr>
        <w:t>.</w:t>
      </w:r>
      <w:r w:rsidRPr="0020193E">
        <w:rPr>
          <w:rFonts w:ascii="Arial" w:hAnsi="Arial" w:cs="Arial"/>
          <w:b/>
          <w:bCs/>
          <w:sz w:val="20"/>
          <w:szCs w:val="20"/>
        </w:rPr>
        <w:t xml:space="preserve"> It appears that the number of [EHS-CCP slots in child care centers/EHS-CCP slots in family child care] [increased/decreased] since 2016. Please indicate why that occurred.</w:t>
      </w:r>
    </w:p>
    <w:p w:rsidRPr="0020193E" w:rsidR="004266FF" w:rsidP="004266FF" w:rsidRDefault="004266FF" w14:paraId="28C1FB5C" w14:textId="77777777">
      <w:pPr>
        <w:spacing w:after="120" w:line="240" w:lineRule="auto"/>
        <w:rPr>
          <w:rFonts w:ascii="Arial" w:hAnsi="Arial" w:cs="Arial"/>
          <w:b/>
          <w:i/>
          <w:sz w:val="20"/>
          <w:szCs w:val="20"/>
        </w:rPr>
      </w:pPr>
      <w:r w:rsidRPr="0020193E">
        <w:rPr>
          <w:rFonts w:ascii="Arial" w:hAnsi="Arial" w:cs="Arial"/>
          <w:sz w:val="20"/>
          <w:szCs w:val="20"/>
        </w:rPr>
        <w:t>Select all that apply</w:t>
      </w:r>
    </w:p>
    <w:p w:rsidRPr="0020193E" w:rsidR="004266FF" w:rsidP="004266FF" w:rsidRDefault="004266FF" w14:paraId="34D4B75D"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[If decrease] Converted EHS-CC partnership slots to EHS slots</w:t>
      </w:r>
    </w:p>
    <w:p w:rsidRPr="0020193E" w:rsidR="004266FF" w:rsidP="004266FF" w:rsidRDefault="004266FF" w14:paraId="5F8B3470"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[If increase] Converted EHS slots to EHS-CC partnership slots</w:t>
      </w:r>
    </w:p>
    <w:p w:rsidRPr="0020193E" w:rsidR="004266FF" w:rsidP="004266FF" w:rsidRDefault="004266FF" w14:paraId="7A679BBA"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[If increase] Received additional funding to support more EHS-CC partnership slots</w:t>
      </w:r>
    </w:p>
    <w:p w:rsidRPr="0020193E" w:rsidR="004266FF" w:rsidP="004266FF" w:rsidRDefault="004266FF" w14:paraId="73CE361D"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[If increase] Converted Head Start slots to EHS-CCP slots</w:t>
      </w:r>
    </w:p>
    <w:p w:rsidRPr="0020193E" w:rsidR="004266FF" w:rsidP="004266FF" w:rsidRDefault="004266FF" w14:paraId="48FEE701"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[If increase] The number of providers we are partnering with has increased</w:t>
      </w:r>
    </w:p>
    <w:p w:rsidRPr="0020193E" w:rsidR="004266FF" w:rsidP="004266FF" w:rsidRDefault="004266FF" w14:paraId="75F0DD90" w14:textId="09616F81">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[If decrease] The number of providers we are partnering with has decreased</w:t>
      </w:r>
    </w:p>
    <w:p w:rsidRPr="0020193E" w:rsidR="001C2375" w:rsidP="004266FF" w:rsidRDefault="001C2375" w14:paraId="79FF568A" w14:textId="67306980">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[If decrease] Converted EHS-CCP slots to EHS or HS slots</w:t>
      </w:r>
    </w:p>
    <w:p w:rsidRPr="0020193E" w:rsidR="004266FF" w:rsidP="004266FF" w:rsidRDefault="004266FF" w14:paraId="3470D31A" w14:textId="77777777">
      <w:pPr>
        <w:pStyle w:val="ListParagraph"/>
        <w:numPr>
          <w:ilvl w:val="0"/>
          <w:numId w:val="3"/>
        </w:numPr>
        <w:spacing w:before="40" w:after="40" w:line="240" w:lineRule="auto"/>
        <w:contextualSpacing w:val="0"/>
        <w:rPr>
          <w:rFonts w:ascii="Arial" w:hAnsi="Arial" w:cs="Arial"/>
          <w:sz w:val="20"/>
          <w:szCs w:val="20"/>
        </w:rPr>
      </w:pPr>
      <w:r w:rsidRPr="0020193E">
        <w:rPr>
          <w:rFonts w:ascii="Arial" w:hAnsi="Arial" w:cs="Arial"/>
          <w:sz w:val="20"/>
          <w:szCs w:val="20"/>
        </w:rPr>
        <w:t>[All] Other (specify)</w:t>
      </w:r>
    </w:p>
    <w:p w:rsidRPr="0020193E" w:rsidR="004266FF" w:rsidP="004266FF" w:rsidRDefault="004266FF" w14:paraId="675F5499" w14:textId="77777777">
      <w:pPr>
        <w:pStyle w:val="ListParagraph"/>
        <w:numPr>
          <w:ilvl w:val="0"/>
          <w:numId w:val="3"/>
        </w:numPr>
        <w:tabs>
          <w:tab w:val="left" w:pos="3720"/>
        </w:tabs>
        <w:spacing w:after="0" w:line="240" w:lineRule="auto"/>
        <w:rPr>
          <w:rFonts w:ascii="Arial" w:hAnsi="Arial" w:cs="Arial"/>
          <w:sz w:val="20"/>
          <w:szCs w:val="20"/>
        </w:rPr>
      </w:pPr>
      <w:r w:rsidRPr="0020193E">
        <w:rPr>
          <w:rFonts w:ascii="Arial" w:hAnsi="Arial" w:cs="Arial"/>
          <w:sz w:val="20"/>
          <w:szCs w:val="20"/>
        </w:rPr>
        <w:t>I have not been in this position long enough to answer this question</w:t>
      </w:r>
    </w:p>
    <w:p w:rsidRPr="0020193E" w:rsidR="00E32131" w:rsidP="00E32131" w:rsidRDefault="00E32131" w14:paraId="7553D6F0" w14:textId="77777777">
      <w:pPr>
        <w:spacing w:before="120" w:after="120" w:line="240" w:lineRule="auto"/>
        <w:rPr>
          <w:rFonts w:ascii="Arial" w:hAnsi="Arial" w:cs="Arial"/>
          <w:b/>
          <w:bCs/>
          <w:sz w:val="20"/>
          <w:szCs w:val="20"/>
        </w:rPr>
      </w:pPr>
    </w:p>
    <w:p w:rsidR="00853745" w:rsidP="00222D02" w:rsidRDefault="00814FD2" w14:paraId="37223FB2" w14:textId="47C0D116">
      <w:pPr>
        <w:spacing w:before="120" w:after="0" w:line="240" w:lineRule="auto"/>
        <w:rPr>
          <w:rFonts w:ascii="Arial" w:hAnsi="Arial" w:cs="Arial"/>
          <w:b/>
          <w:bCs/>
          <w:sz w:val="20"/>
          <w:szCs w:val="20"/>
        </w:rPr>
      </w:pPr>
      <w:r w:rsidRPr="0020193E" w:rsidDel="00814FD2">
        <w:rPr>
          <w:rFonts w:ascii="Arial" w:hAnsi="Arial" w:cs="Arial"/>
          <w:b/>
          <w:bCs/>
          <w:sz w:val="20"/>
          <w:szCs w:val="20"/>
        </w:rPr>
        <w:t xml:space="preserve"> </w:t>
      </w:r>
      <w:bookmarkStart w:name="_Hlk49954165" w:id="40"/>
      <w:bookmarkEnd w:id="39"/>
      <w:r w:rsidR="00853745">
        <w:rPr>
          <w:rFonts w:ascii="Arial" w:hAnsi="Arial" w:cs="Arial"/>
          <w:b/>
          <w:bCs/>
          <w:sz w:val="20"/>
          <w:szCs w:val="20"/>
        </w:rPr>
        <w:t>[</w:t>
      </w:r>
      <w:r w:rsidR="000A653E">
        <w:rPr>
          <w:rFonts w:ascii="Arial" w:hAnsi="Arial" w:cs="Arial"/>
          <w:b/>
          <w:bCs/>
          <w:sz w:val="20"/>
          <w:szCs w:val="20"/>
        </w:rPr>
        <w:t>B00=1 or 2</w:t>
      </w:r>
      <w:r w:rsidR="00853745">
        <w:rPr>
          <w:rFonts w:ascii="Arial" w:hAnsi="Arial" w:cs="Arial"/>
          <w:b/>
          <w:bCs/>
          <w:sz w:val="20"/>
          <w:szCs w:val="20"/>
        </w:rPr>
        <w:t>]</w:t>
      </w:r>
    </w:p>
    <w:p w:rsidRPr="0020193E" w:rsidR="00E32131" w:rsidP="00853745" w:rsidRDefault="00222D02" w14:paraId="2CBC7ACD" w14:textId="360C9630">
      <w:pPr>
        <w:spacing w:after="120" w:line="240" w:lineRule="auto"/>
        <w:rPr>
          <w:rFonts w:ascii="Arial" w:hAnsi="Arial" w:cs="Arial"/>
          <w:b/>
          <w:bCs/>
          <w:sz w:val="20"/>
          <w:szCs w:val="20"/>
        </w:rPr>
      </w:pPr>
      <w:r w:rsidRPr="0020193E">
        <w:rPr>
          <w:rFonts w:ascii="Arial" w:hAnsi="Arial" w:cs="Arial"/>
          <w:b/>
          <w:bCs/>
          <w:sz w:val="20"/>
          <w:szCs w:val="20"/>
        </w:rPr>
        <w:t>A1</w:t>
      </w:r>
      <w:r>
        <w:rPr>
          <w:rFonts w:ascii="Arial" w:hAnsi="Arial" w:cs="Arial"/>
          <w:b/>
          <w:bCs/>
          <w:sz w:val="20"/>
          <w:szCs w:val="20"/>
        </w:rPr>
        <w:t>4</w:t>
      </w:r>
      <w:r w:rsidR="00853745">
        <w:rPr>
          <w:rFonts w:ascii="Arial" w:hAnsi="Arial" w:cs="Arial"/>
          <w:b/>
          <w:bCs/>
          <w:sz w:val="20"/>
          <w:szCs w:val="20"/>
        </w:rPr>
        <w:t>.</w:t>
      </w:r>
      <w:r w:rsidRPr="0020193E" w:rsidR="002E792C">
        <w:rPr>
          <w:rFonts w:ascii="Arial" w:hAnsi="Arial" w:cs="Arial"/>
          <w:b/>
          <w:bCs/>
          <w:sz w:val="20"/>
          <w:szCs w:val="20"/>
        </w:rPr>
        <w:t xml:space="preserve"> </w:t>
      </w:r>
      <w:r w:rsidRPr="0020193E" w:rsidR="00E32131">
        <w:rPr>
          <w:rFonts w:ascii="Arial" w:hAnsi="Arial" w:cs="Arial"/>
          <w:b/>
          <w:bCs/>
          <w:sz w:val="20"/>
          <w:szCs w:val="20"/>
        </w:rPr>
        <w:t xml:space="preserve">Has </w:t>
      </w:r>
      <w:r w:rsidR="00177E9C">
        <w:rPr>
          <w:rFonts w:ascii="Arial" w:hAnsi="Arial" w:cs="Arial"/>
          <w:b/>
          <w:bCs/>
          <w:sz w:val="20"/>
          <w:szCs w:val="20"/>
        </w:rPr>
        <w:t xml:space="preserve">the </w:t>
      </w:r>
      <w:r w:rsidRPr="0020193E" w:rsidR="00C84CCB">
        <w:rPr>
          <w:rFonts w:ascii="Arial" w:hAnsi="Arial" w:cs="Arial"/>
          <w:b/>
          <w:bCs/>
          <w:sz w:val="20"/>
          <w:szCs w:val="20"/>
        </w:rPr>
        <w:t xml:space="preserve">number of </w:t>
      </w:r>
      <w:r w:rsidRPr="0020193E" w:rsidR="00E32131">
        <w:rPr>
          <w:rFonts w:ascii="Arial" w:hAnsi="Arial" w:cs="Arial"/>
          <w:b/>
          <w:bCs/>
          <w:sz w:val="20"/>
          <w:szCs w:val="20"/>
        </w:rPr>
        <w:t xml:space="preserve">partnership </w:t>
      </w:r>
      <w:r w:rsidRPr="0020193E" w:rsidR="00C84CCB">
        <w:rPr>
          <w:rFonts w:ascii="Arial" w:hAnsi="Arial" w:cs="Arial"/>
          <w:b/>
          <w:bCs/>
          <w:sz w:val="20"/>
          <w:szCs w:val="20"/>
        </w:rPr>
        <w:t>slots</w:t>
      </w:r>
      <w:r w:rsidRPr="0020193E" w:rsidR="00E32131">
        <w:rPr>
          <w:rFonts w:ascii="Arial" w:hAnsi="Arial" w:cs="Arial"/>
          <w:b/>
          <w:bCs/>
          <w:sz w:val="20"/>
          <w:szCs w:val="20"/>
        </w:rPr>
        <w:t xml:space="preserve"> </w:t>
      </w:r>
      <w:r w:rsidR="00177E9C">
        <w:rPr>
          <w:rFonts w:ascii="Arial" w:hAnsi="Arial" w:cs="Arial"/>
          <w:b/>
          <w:bCs/>
          <w:sz w:val="20"/>
          <w:szCs w:val="20"/>
        </w:rPr>
        <w:t xml:space="preserve">that are filled </w:t>
      </w:r>
      <w:r w:rsidRPr="0020193E" w:rsidR="00E32131">
        <w:rPr>
          <w:rFonts w:ascii="Arial" w:hAnsi="Arial" w:cs="Arial"/>
          <w:b/>
          <w:bCs/>
          <w:sz w:val="20"/>
          <w:szCs w:val="20"/>
        </w:rPr>
        <w:t xml:space="preserve">decreased </w:t>
      </w:r>
      <w:r>
        <w:rPr>
          <w:rFonts w:ascii="Arial" w:hAnsi="Arial" w:cs="Arial"/>
          <w:b/>
          <w:bCs/>
          <w:sz w:val="20"/>
          <w:szCs w:val="20"/>
        </w:rPr>
        <w:t xml:space="preserve">between March 2020 and now </w:t>
      </w:r>
      <w:r w:rsidRPr="0020193E" w:rsidR="00E32131">
        <w:rPr>
          <w:rFonts w:ascii="Arial" w:hAnsi="Arial" w:cs="Arial"/>
          <w:b/>
          <w:bCs/>
          <w:sz w:val="20"/>
          <w:szCs w:val="20"/>
        </w:rPr>
        <w:t>due to the COVID-19 pandemic?</w:t>
      </w:r>
    </w:p>
    <w:p w:rsidRPr="0020193E" w:rsidR="00E32131" w:rsidP="00E32131" w:rsidRDefault="00E32131" w14:paraId="04E7DC80" w14:textId="77777777">
      <w:pPr>
        <w:spacing w:after="120" w:line="240" w:lineRule="auto"/>
        <w:rPr>
          <w:rFonts w:ascii="Arial" w:hAnsi="Arial" w:cs="Arial"/>
          <w:sz w:val="20"/>
          <w:szCs w:val="20"/>
        </w:rPr>
      </w:pPr>
      <w:r w:rsidRPr="0020193E">
        <w:rPr>
          <w:rFonts w:ascii="Arial" w:hAnsi="Arial" w:cs="Arial"/>
          <w:sz w:val="20"/>
          <w:szCs w:val="20"/>
        </w:rPr>
        <w:t>Select one only</w:t>
      </w:r>
    </w:p>
    <w:p w:rsidRPr="0020193E" w:rsidR="00E32131" w:rsidP="00FB70F3" w:rsidRDefault="00E32131" w14:paraId="4E02C9C7" w14:textId="77777777">
      <w:pPr>
        <w:pStyle w:val="ListParagraph"/>
        <w:numPr>
          <w:ilvl w:val="0"/>
          <w:numId w:val="22"/>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Pr="0020193E" w:rsidR="00E32131" w:rsidP="00FB70F3" w:rsidRDefault="00E32131" w14:paraId="5C03C8BC" w14:textId="77777777">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No</w:t>
      </w:r>
    </w:p>
    <w:p w:rsidRPr="0020193E" w:rsidR="00E32131" w:rsidP="00FB70F3" w:rsidRDefault="00E32131" w14:paraId="1838AE4A" w14:textId="77777777">
      <w:pPr>
        <w:pStyle w:val="ListParagraph"/>
        <w:numPr>
          <w:ilvl w:val="0"/>
          <w:numId w:val="22"/>
        </w:numPr>
        <w:spacing w:before="120" w:after="120" w:line="240" w:lineRule="auto"/>
        <w:rPr>
          <w:rFonts w:ascii="Arial" w:hAnsi="Arial" w:cs="Arial"/>
          <w:b/>
          <w:bCs/>
          <w:sz w:val="20"/>
          <w:szCs w:val="20"/>
        </w:rPr>
      </w:pPr>
      <w:r w:rsidRPr="0020193E">
        <w:rPr>
          <w:rFonts w:ascii="Arial" w:hAnsi="Arial" w:cs="Arial"/>
          <w:sz w:val="20"/>
          <w:szCs w:val="20"/>
        </w:rPr>
        <w:t>Don’t know</w:t>
      </w:r>
    </w:p>
    <w:bookmarkEnd w:id="40"/>
    <w:p w:rsidRPr="0020193E" w:rsidR="002F6189" w:rsidP="00E32131" w:rsidRDefault="002F6189" w14:paraId="5E300D2B" w14:textId="77777777">
      <w:pPr>
        <w:spacing w:before="120" w:after="120" w:line="240" w:lineRule="auto"/>
        <w:rPr>
          <w:rFonts w:ascii="Arial" w:hAnsi="Arial" w:cs="Arial"/>
          <w:b/>
          <w:bCs/>
          <w:sz w:val="20"/>
          <w:szCs w:val="20"/>
        </w:rPr>
      </w:pPr>
    </w:p>
    <w:p w:rsidRPr="0020193E" w:rsidR="00E32131" w:rsidP="00853745" w:rsidRDefault="002F6189" w14:paraId="3CA10E81" w14:textId="15867D41">
      <w:pPr>
        <w:spacing w:before="120" w:after="0" w:line="240" w:lineRule="auto"/>
        <w:rPr>
          <w:rFonts w:ascii="Arial" w:hAnsi="Arial" w:cs="Arial"/>
          <w:b/>
          <w:bCs/>
          <w:sz w:val="20"/>
          <w:szCs w:val="20"/>
        </w:rPr>
      </w:pPr>
      <w:bookmarkStart w:name="_Hlk49954172" w:id="41"/>
      <w:r w:rsidRPr="0020193E">
        <w:rPr>
          <w:rFonts w:ascii="Arial" w:hAnsi="Arial" w:cs="Arial"/>
          <w:b/>
          <w:bCs/>
          <w:sz w:val="20"/>
          <w:szCs w:val="20"/>
        </w:rPr>
        <w:t>[</w:t>
      </w:r>
      <w:r w:rsidR="00853745">
        <w:rPr>
          <w:rFonts w:ascii="Arial" w:hAnsi="Arial" w:cs="Arial"/>
          <w:b/>
          <w:bCs/>
          <w:sz w:val="20"/>
          <w:szCs w:val="20"/>
        </w:rPr>
        <w:t xml:space="preserve">ASK IF </w:t>
      </w:r>
      <w:r w:rsidRPr="0020193E" w:rsidR="00222D02">
        <w:rPr>
          <w:rFonts w:ascii="Arial" w:hAnsi="Arial" w:cs="Arial"/>
          <w:b/>
          <w:bCs/>
          <w:sz w:val="20"/>
          <w:szCs w:val="20"/>
        </w:rPr>
        <w:t>A1</w:t>
      </w:r>
      <w:r w:rsidR="00222D02">
        <w:rPr>
          <w:rFonts w:ascii="Arial" w:hAnsi="Arial" w:cs="Arial"/>
          <w:b/>
          <w:bCs/>
          <w:sz w:val="20"/>
          <w:szCs w:val="20"/>
        </w:rPr>
        <w:t>4</w:t>
      </w:r>
      <w:r w:rsidRPr="0020193E">
        <w:rPr>
          <w:rFonts w:ascii="Arial" w:hAnsi="Arial" w:cs="Arial"/>
          <w:b/>
          <w:bCs/>
          <w:sz w:val="20"/>
          <w:szCs w:val="20"/>
        </w:rPr>
        <w:t>=1]</w:t>
      </w:r>
    </w:p>
    <w:p w:rsidRPr="0020193E" w:rsidR="00E32131" w:rsidP="00853745" w:rsidRDefault="00222D02" w14:paraId="13B7716A" w14:textId="467387E0">
      <w:pPr>
        <w:spacing w:after="120" w:line="240" w:lineRule="auto"/>
        <w:rPr>
          <w:rFonts w:ascii="Arial" w:hAnsi="Arial" w:cs="Arial"/>
          <w:b/>
          <w:bCs/>
          <w:i/>
          <w:iCs/>
          <w:sz w:val="20"/>
          <w:szCs w:val="20"/>
        </w:rPr>
      </w:pPr>
      <w:r w:rsidRPr="0020193E">
        <w:rPr>
          <w:rFonts w:ascii="Arial" w:hAnsi="Arial" w:cs="Arial"/>
          <w:noProof/>
          <w:sz w:val="20"/>
          <w:szCs w:val="20"/>
        </w:rPr>
        <mc:AlternateContent>
          <mc:Choice Requires="wps">
            <w:drawing>
              <wp:anchor distT="0" distB="0" distL="114300" distR="114300" simplePos="0" relativeHeight="251807744" behindDoc="0" locked="0" layoutInCell="1" allowOverlap="1" wp14:editId="1383C690" wp14:anchorId="7DF3F826">
                <wp:simplePos x="0" y="0"/>
                <wp:positionH relativeFrom="column">
                  <wp:posOffset>186690</wp:posOffset>
                </wp:positionH>
                <wp:positionV relativeFrom="paragraph">
                  <wp:posOffset>345110</wp:posOffset>
                </wp:positionV>
                <wp:extent cx="2021205" cy="222885"/>
                <wp:effectExtent l="0" t="0" r="17145" b="24765"/>
                <wp:wrapNone/>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14.7pt;margin-top:27.15pt;width:159.15pt;height:17.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DFD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0z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"/>
            </w:pict>
          </mc:Fallback>
        </mc:AlternateContent>
      </w:r>
      <w:r w:rsidRPr="0020193E">
        <w:rPr>
          <w:rFonts w:ascii="Arial" w:hAnsi="Arial" w:cs="Arial"/>
          <w:b/>
          <w:bCs/>
          <w:sz w:val="20"/>
          <w:szCs w:val="20"/>
        </w:rPr>
        <w:t>A1</w:t>
      </w:r>
      <w:r>
        <w:rPr>
          <w:rFonts w:ascii="Arial" w:hAnsi="Arial" w:cs="Arial"/>
          <w:b/>
          <w:bCs/>
          <w:sz w:val="20"/>
          <w:szCs w:val="20"/>
        </w:rPr>
        <w:t>5</w:t>
      </w:r>
      <w:r w:rsidR="00853745">
        <w:rPr>
          <w:rFonts w:ascii="Arial" w:hAnsi="Arial" w:cs="Arial"/>
          <w:b/>
          <w:bCs/>
          <w:sz w:val="20"/>
          <w:szCs w:val="20"/>
        </w:rPr>
        <w:t>.</w:t>
      </w:r>
      <w:r w:rsidRPr="0020193E" w:rsidR="00E32131">
        <w:rPr>
          <w:rFonts w:ascii="Arial" w:hAnsi="Arial" w:cs="Arial"/>
          <w:b/>
          <w:bCs/>
          <w:sz w:val="20"/>
          <w:szCs w:val="20"/>
        </w:rPr>
        <w:t xml:space="preserve"> By how many slots has your </w:t>
      </w:r>
      <w:r w:rsidR="00177E9C">
        <w:rPr>
          <w:rFonts w:ascii="Arial" w:hAnsi="Arial" w:cs="Arial"/>
          <w:b/>
          <w:bCs/>
          <w:sz w:val="20"/>
          <w:szCs w:val="20"/>
        </w:rPr>
        <w:t xml:space="preserve">filled </w:t>
      </w:r>
      <w:r w:rsidRPr="0020193E" w:rsidR="00E32131">
        <w:rPr>
          <w:rFonts w:ascii="Arial" w:hAnsi="Arial" w:cs="Arial"/>
          <w:b/>
          <w:bCs/>
          <w:sz w:val="20"/>
          <w:szCs w:val="20"/>
        </w:rPr>
        <w:t>partnership enrollment decreased</w:t>
      </w:r>
      <w:r>
        <w:rPr>
          <w:rFonts w:ascii="Arial" w:hAnsi="Arial" w:cs="Arial"/>
          <w:b/>
          <w:bCs/>
          <w:sz w:val="20"/>
          <w:szCs w:val="20"/>
        </w:rPr>
        <w:t xml:space="preserve"> between March 2020 and now</w:t>
      </w:r>
      <w:r w:rsidRPr="0020193E" w:rsidR="00E32131">
        <w:rPr>
          <w:rFonts w:ascii="Arial" w:hAnsi="Arial" w:cs="Arial"/>
          <w:b/>
          <w:bCs/>
          <w:sz w:val="20"/>
          <w:szCs w:val="20"/>
        </w:rPr>
        <w:t xml:space="preserve">, due to the COVID-19 pandemic? </w:t>
      </w:r>
    </w:p>
    <w:p w:rsidRPr="0020193E" w:rsidR="00E32131" w:rsidP="00E32131" w:rsidRDefault="00E32131" w14:paraId="7F86B4F6" w14:textId="6437AD4C">
      <w:pPr>
        <w:spacing w:before="120" w:after="120" w:line="240" w:lineRule="auto"/>
        <w:rPr>
          <w:rFonts w:ascii="Arial" w:hAnsi="Arial" w:cs="Arial"/>
          <w:sz w:val="20"/>
          <w:szCs w:val="20"/>
        </w:rPr>
      </w:pPr>
      <w:r w:rsidRPr="0020193E">
        <w:rPr>
          <w:rFonts w:ascii="Arial" w:hAnsi="Arial" w:cs="Arial"/>
          <w:b/>
          <w:bCs/>
          <w:sz w:val="20"/>
          <w:szCs w:val="20"/>
        </w:rPr>
        <w:tab/>
      </w:r>
      <w:r w:rsidRPr="0020193E">
        <w:rPr>
          <w:rFonts w:ascii="Arial" w:hAnsi="Arial" w:cs="Arial"/>
          <w:b/>
          <w:bCs/>
          <w:sz w:val="20"/>
          <w:szCs w:val="20"/>
        </w:rPr>
        <w:tab/>
      </w:r>
      <w:r w:rsidRPr="0020193E">
        <w:rPr>
          <w:rFonts w:ascii="Arial" w:hAnsi="Arial" w:cs="Arial"/>
          <w:b/>
          <w:bCs/>
          <w:sz w:val="20"/>
          <w:szCs w:val="20"/>
        </w:rPr>
        <w:tab/>
      </w:r>
      <w:r w:rsidRPr="0020193E">
        <w:rPr>
          <w:rFonts w:ascii="Arial" w:hAnsi="Arial" w:cs="Arial"/>
          <w:b/>
          <w:bCs/>
          <w:sz w:val="20"/>
          <w:szCs w:val="20"/>
        </w:rPr>
        <w:tab/>
      </w:r>
      <w:r w:rsidRPr="0020193E">
        <w:rPr>
          <w:rFonts w:ascii="Arial" w:hAnsi="Arial" w:cs="Arial"/>
          <w:b/>
          <w:bCs/>
          <w:sz w:val="20"/>
          <w:szCs w:val="20"/>
        </w:rPr>
        <w:tab/>
      </w:r>
      <w:r w:rsidRPr="0020193E" w:rsidR="00853745">
        <w:rPr>
          <w:rFonts w:ascii="Arial" w:hAnsi="Arial" w:cs="Arial"/>
          <w:sz w:val="20"/>
          <w:szCs w:val="20"/>
        </w:rPr>
        <w:t>Slots</w:t>
      </w:r>
    </w:p>
    <w:bookmarkEnd w:id="41"/>
    <w:p w:rsidRPr="0020193E" w:rsidR="004266FF" w:rsidP="00C83F1F" w:rsidRDefault="004266FF" w14:paraId="2CC7BFB3" w14:textId="77777777">
      <w:pPr>
        <w:spacing w:before="120" w:after="120" w:line="240" w:lineRule="auto"/>
        <w:rPr>
          <w:rFonts w:ascii="Arial" w:hAnsi="Arial" w:cs="Arial"/>
          <w:b/>
          <w:bCs/>
          <w:sz w:val="20"/>
          <w:szCs w:val="20"/>
        </w:rPr>
      </w:pPr>
    </w:p>
    <w:p w:rsidRPr="0020193E" w:rsidR="0082255B" w:rsidP="00C83F1F" w:rsidRDefault="0082255B" w14:paraId="14438F73" w14:textId="109C62C0">
      <w:pPr>
        <w:spacing w:after="0" w:line="240" w:lineRule="auto"/>
        <w:rPr>
          <w:rFonts w:ascii="Arial" w:hAnsi="Arial" w:cs="Arial"/>
          <w:sz w:val="20"/>
          <w:szCs w:val="20"/>
        </w:rPr>
      </w:pPr>
    </w:p>
    <w:p w:rsidRPr="0020193E" w:rsidR="00A00630" w:rsidP="00A00630" w:rsidRDefault="00A00630" w14:paraId="55A75B94" w14:textId="10712A77">
      <w:pPr>
        <w:rPr>
          <w:rFonts w:ascii="Arial" w:hAnsi="Arial" w:cs="Arial"/>
          <w:b/>
          <w:sz w:val="20"/>
          <w:szCs w:val="20"/>
        </w:rPr>
      </w:pPr>
      <w:r>
        <w:rPr>
          <w:rFonts w:ascii="Arial" w:hAnsi="Arial" w:cs="Arial"/>
          <w:b/>
          <w:sz w:val="20"/>
          <w:szCs w:val="20"/>
        </w:rPr>
        <w:br w:type="page"/>
      </w:r>
    </w:p>
    <w:p w:rsidRPr="0020193E" w:rsidR="00A00630" w:rsidP="00A00630" w:rsidRDefault="00A00630" w14:paraId="33A66AD9" w14:textId="77777777">
      <w:pPr>
        <w:pStyle w:val="SECTIONHEADER"/>
      </w:pPr>
      <w:bookmarkStart w:name="_Hlk49954373" w:id="42"/>
      <w:r w:rsidRPr="0020193E">
        <w:lastRenderedPageBreak/>
        <w:t>E. Factors supporting and impeding sustainability</w:t>
      </w:r>
    </w:p>
    <w:p w:rsidR="000A653E" w:rsidP="00F81424" w:rsidRDefault="000A653E" w14:paraId="4E08E101" w14:textId="75EBF73D">
      <w:pPr>
        <w:pStyle w:val="CommentText"/>
        <w:spacing w:before="120" w:after="0"/>
        <w:rPr>
          <w:rFonts w:ascii="Arial" w:hAnsi="Arial" w:cs="Arial"/>
          <w:b/>
          <w:bCs/>
        </w:rPr>
      </w:pPr>
      <w:r>
        <w:rPr>
          <w:rFonts w:ascii="Arial" w:hAnsi="Arial" w:cs="Arial"/>
          <w:b/>
          <w:bCs/>
        </w:rPr>
        <w:t>IF B00 = 3, GO TO E4</w:t>
      </w:r>
    </w:p>
    <w:p w:rsidRPr="0020193E" w:rsidR="00A00630" w:rsidP="00F81424" w:rsidRDefault="00A00630" w14:paraId="125DC51A" w14:textId="26EF8688">
      <w:pPr>
        <w:pStyle w:val="CommentText"/>
        <w:spacing w:before="120" w:after="0"/>
        <w:rPr>
          <w:rFonts w:ascii="Arial" w:hAnsi="Arial" w:cs="Arial"/>
          <w:b/>
          <w:bCs/>
        </w:rPr>
      </w:pPr>
      <w:r w:rsidRPr="0020193E">
        <w:rPr>
          <w:rFonts w:ascii="Arial" w:hAnsi="Arial" w:cs="Arial"/>
          <w:b/>
          <w:bCs/>
        </w:rPr>
        <w:t>[ALL]</w:t>
      </w:r>
    </w:p>
    <w:p w:rsidRPr="0020193E" w:rsidR="00A00630" w:rsidP="00F81424" w:rsidRDefault="00A00630" w14:paraId="325F27C0" w14:textId="77777777">
      <w:pPr>
        <w:pStyle w:val="CommentText"/>
        <w:spacing w:after="120"/>
        <w:rPr>
          <w:rFonts w:ascii="Arial" w:hAnsi="Arial" w:cs="Arial"/>
          <w:b/>
          <w:bCs/>
        </w:rPr>
      </w:pPr>
      <w:r w:rsidRPr="0020193E">
        <w:rPr>
          <w:rFonts w:ascii="Arial" w:hAnsi="Arial" w:cs="Arial"/>
          <w:b/>
          <w:bCs/>
        </w:rPr>
        <w:t>In this section, we ask about your program’s partnership plans in the future, and how various factors have helped support or impede partnerships’ sustainability.</w:t>
      </w:r>
    </w:p>
    <w:p w:rsidRPr="0020193E" w:rsidR="00A00630" w:rsidP="00A00630" w:rsidRDefault="00A00630" w14:paraId="0784B829" w14:textId="1ACB2066">
      <w:pPr>
        <w:pStyle w:val="CommentText"/>
        <w:spacing w:before="120" w:after="120"/>
        <w:rPr>
          <w:rFonts w:ascii="Arial" w:hAnsi="Arial" w:cs="Arial"/>
          <w:b/>
          <w:bCs/>
        </w:rPr>
      </w:pPr>
      <w:r w:rsidRPr="0020193E">
        <w:rPr>
          <w:rFonts w:ascii="Arial" w:hAnsi="Arial" w:cs="Arial"/>
          <w:b/>
          <w:bCs/>
        </w:rPr>
        <w:t>E1</w:t>
      </w:r>
      <w:r w:rsidR="00F81424">
        <w:rPr>
          <w:rFonts w:ascii="Arial" w:hAnsi="Arial" w:cs="Arial"/>
          <w:b/>
          <w:bCs/>
        </w:rPr>
        <w:t>.</w:t>
      </w:r>
      <w:r w:rsidRPr="0020193E">
        <w:rPr>
          <w:rFonts w:ascii="Arial" w:hAnsi="Arial" w:cs="Arial"/>
          <w:b/>
          <w:bCs/>
        </w:rPr>
        <w:t xml:space="preserve"> When [does your grant/do your grants] supporting EHS-CC partnership slots end?</w:t>
      </w:r>
    </w:p>
    <w:p w:rsidRPr="0020193E" w:rsidR="00A00630" w:rsidP="00A00630" w:rsidRDefault="00A00630" w14:paraId="0999B458" w14:textId="77777777">
      <w:pPr>
        <w:pStyle w:val="CommentText"/>
        <w:spacing w:before="120" w:after="120"/>
        <w:rPr>
          <w:rFonts w:ascii="Arial" w:hAnsi="Arial" w:cs="Arial"/>
          <w:i/>
          <w:iCs/>
        </w:rPr>
      </w:pPr>
      <w:r w:rsidRPr="0020193E">
        <w:rPr>
          <w:rFonts w:ascii="Arial" w:hAnsi="Arial" w:cs="Arial"/>
          <w:i/>
          <w:iCs/>
        </w:rPr>
        <w:t>Please do not count grant consolidation as the end date of a grant.</w:t>
      </w:r>
    </w:p>
    <w:tbl>
      <w:tblPr>
        <w:tblStyle w:val="TableGrid"/>
        <w:tblW w:w="2698" w:type="pct"/>
        <w:tblLook w:val="04A0" w:firstRow="1" w:lastRow="0" w:firstColumn="1" w:lastColumn="0" w:noHBand="0" w:noVBand="1"/>
      </w:tblPr>
      <w:tblGrid>
        <w:gridCol w:w="2535"/>
        <w:gridCol w:w="2510"/>
      </w:tblGrid>
      <w:tr w:rsidRPr="0020193E" w:rsidR="00A00630" w:rsidTr="00A00630" w14:paraId="19118034" w14:textId="77777777">
        <w:trPr>
          <w:trHeight w:val="233"/>
        </w:trPr>
        <w:tc>
          <w:tcPr>
            <w:tcW w:w="2512" w:type="pct"/>
          </w:tcPr>
          <w:p w:rsidRPr="0020193E" w:rsidR="00A00630" w:rsidP="00A00630" w:rsidRDefault="00A00630" w14:paraId="68A85754" w14:textId="77777777">
            <w:pPr>
              <w:pStyle w:val="Default"/>
              <w:jc w:val="center"/>
              <w:rPr>
                <w:color w:val="auto"/>
                <w:sz w:val="18"/>
                <w:szCs w:val="18"/>
              </w:rPr>
            </w:pPr>
            <w:r w:rsidRPr="0020193E">
              <w:rPr>
                <w:color w:val="auto"/>
                <w:sz w:val="18"/>
                <w:szCs w:val="18"/>
              </w:rPr>
              <w:t>Grant number</w:t>
            </w:r>
          </w:p>
        </w:tc>
        <w:tc>
          <w:tcPr>
            <w:tcW w:w="2488" w:type="pct"/>
            <w:vAlign w:val="bottom"/>
          </w:tcPr>
          <w:p w:rsidRPr="0020193E" w:rsidR="00A00630" w:rsidP="00A00630" w:rsidRDefault="00A00630" w14:paraId="1D2B16AC" w14:textId="77777777">
            <w:pPr>
              <w:pStyle w:val="Default"/>
              <w:spacing w:before="40" w:after="40"/>
              <w:jc w:val="center"/>
              <w:rPr>
                <w:color w:val="auto"/>
                <w:sz w:val="18"/>
                <w:szCs w:val="18"/>
              </w:rPr>
            </w:pPr>
            <w:r w:rsidRPr="0020193E">
              <w:rPr>
                <w:color w:val="auto"/>
                <w:sz w:val="18"/>
                <w:szCs w:val="18"/>
              </w:rPr>
              <w:t xml:space="preserve">End date </w:t>
            </w:r>
          </w:p>
        </w:tc>
      </w:tr>
      <w:tr w:rsidRPr="0020193E" w:rsidR="00A00630" w:rsidTr="00A00630" w14:paraId="4BC939B5" w14:textId="77777777">
        <w:tc>
          <w:tcPr>
            <w:tcW w:w="2512" w:type="pct"/>
            <w:shd w:val="clear" w:color="auto" w:fill="E8E8E8"/>
            <w:vAlign w:val="center"/>
          </w:tcPr>
          <w:p w:rsidRPr="0020193E" w:rsidR="00A00630" w:rsidP="00A00630" w:rsidRDefault="00A00630" w14:paraId="4F701BD0" w14:textId="77777777">
            <w:pPr>
              <w:pStyle w:val="Default"/>
              <w:rPr>
                <w:color w:val="auto"/>
                <w:sz w:val="18"/>
                <w:szCs w:val="18"/>
              </w:rPr>
            </w:pPr>
            <w:r w:rsidRPr="0020193E">
              <w:rPr>
                <w:color w:val="auto"/>
                <w:sz w:val="18"/>
                <w:szCs w:val="18"/>
              </w:rPr>
              <w:t>a.  [Fill any A4x=1]</w:t>
            </w:r>
          </w:p>
        </w:tc>
        <w:tc>
          <w:tcPr>
            <w:tcW w:w="2488" w:type="pct"/>
            <w:shd w:val="clear" w:color="auto" w:fill="E8E8E8"/>
            <w:vAlign w:val="center"/>
          </w:tcPr>
          <w:p w:rsidRPr="0020193E" w:rsidR="00A00630" w:rsidP="00A00630" w:rsidRDefault="00A00630" w14:paraId="1AE7DAFF" w14:textId="77777777">
            <w:pPr>
              <w:pStyle w:val="Default"/>
              <w:spacing w:before="40" w:after="40"/>
              <w:jc w:val="center"/>
              <w:rPr>
                <w:color w:val="auto"/>
                <w:sz w:val="18"/>
                <w:szCs w:val="18"/>
              </w:rPr>
            </w:pPr>
            <w:r w:rsidRPr="0020193E">
              <w:rPr>
                <w:color w:val="auto"/>
                <w:sz w:val="18"/>
                <w:szCs w:val="18"/>
              </w:rPr>
              <w:t>mm/yyyy</w:t>
            </w:r>
          </w:p>
        </w:tc>
      </w:tr>
      <w:tr w:rsidRPr="0020193E" w:rsidR="00A00630" w:rsidTr="00A00630" w14:paraId="0DB83044" w14:textId="77777777">
        <w:tc>
          <w:tcPr>
            <w:tcW w:w="2512" w:type="pct"/>
            <w:vAlign w:val="center"/>
          </w:tcPr>
          <w:p w:rsidRPr="0020193E" w:rsidR="00A00630" w:rsidP="00A00630" w:rsidRDefault="00A00630" w14:paraId="01B7C321" w14:textId="77777777">
            <w:pPr>
              <w:pStyle w:val="Default"/>
              <w:rPr>
                <w:color w:val="auto"/>
                <w:sz w:val="18"/>
                <w:szCs w:val="18"/>
              </w:rPr>
            </w:pPr>
            <w:r w:rsidRPr="0020193E">
              <w:rPr>
                <w:color w:val="auto"/>
                <w:sz w:val="18"/>
                <w:szCs w:val="18"/>
              </w:rPr>
              <w:t>b.  [Fill any A4x=1]</w:t>
            </w:r>
          </w:p>
        </w:tc>
        <w:tc>
          <w:tcPr>
            <w:tcW w:w="2488" w:type="pct"/>
            <w:vAlign w:val="center"/>
          </w:tcPr>
          <w:p w:rsidRPr="0020193E" w:rsidR="00A00630" w:rsidP="00A00630" w:rsidRDefault="00A00630" w14:paraId="01C56B76" w14:textId="77777777">
            <w:pPr>
              <w:pStyle w:val="Default"/>
              <w:spacing w:before="40" w:after="40"/>
              <w:jc w:val="center"/>
              <w:rPr>
                <w:color w:val="auto"/>
                <w:sz w:val="18"/>
                <w:szCs w:val="18"/>
              </w:rPr>
            </w:pPr>
            <w:r w:rsidRPr="0020193E">
              <w:rPr>
                <w:color w:val="auto"/>
                <w:sz w:val="18"/>
                <w:szCs w:val="18"/>
              </w:rPr>
              <w:t>mm/yyyy</w:t>
            </w:r>
          </w:p>
        </w:tc>
      </w:tr>
    </w:tbl>
    <w:p w:rsidRPr="0020193E" w:rsidR="00A00630" w:rsidP="00A00630" w:rsidRDefault="00A00630" w14:paraId="6E20531F" w14:textId="77777777">
      <w:pPr>
        <w:pStyle w:val="CommentText"/>
        <w:spacing w:after="0"/>
        <w:rPr>
          <w:rFonts w:ascii="Arial" w:hAnsi="Arial" w:cs="Arial"/>
        </w:rPr>
      </w:pPr>
    </w:p>
    <w:p w:rsidRPr="0020193E" w:rsidR="00F81424" w:rsidP="00F81424" w:rsidRDefault="00F81424" w14:paraId="5CECC231" w14:textId="77777777">
      <w:pPr>
        <w:pStyle w:val="CommentText"/>
        <w:spacing w:before="120" w:after="0"/>
        <w:rPr>
          <w:rFonts w:ascii="Arial" w:hAnsi="Arial" w:cs="Arial"/>
          <w:b/>
          <w:bCs/>
        </w:rPr>
      </w:pPr>
      <w:r w:rsidRPr="0020193E">
        <w:rPr>
          <w:rFonts w:ascii="Arial" w:hAnsi="Arial" w:cs="Arial"/>
          <w:b/>
          <w:bCs/>
        </w:rPr>
        <w:t>[ALL]</w:t>
      </w:r>
    </w:p>
    <w:p w:rsidR="00A00630" w:rsidP="001C5875" w:rsidRDefault="00A00630" w14:paraId="6921CE34" w14:textId="7D0D88C8">
      <w:pPr>
        <w:pStyle w:val="CommentText"/>
        <w:spacing w:after="120"/>
        <w:rPr>
          <w:rFonts w:ascii="Arial" w:hAnsi="Arial" w:cs="Arial"/>
          <w:b/>
          <w:bCs/>
        </w:rPr>
      </w:pPr>
      <w:r w:rsidRPr="0020193E">
        <w:rPr>
          <w:rFonts w:ascii="Arial" w:hAnsi="Arial" w:cs="Arial"/>
          <w:b/>
          <w:bCs/>
        </w:rPr>
        <w:t>E2</w:t>
      </w:r>
      <w:r w:rsidR="00F81424">
        <w:rPr>
          <w:rFonts w:ascii="Arial" w:hAnsi="Arial" w:cs="Arial"/>
          <w:b/>
          <w:bCs/>
        </w:rPr>
        <w:t>.</w:t>
      </w:r>
      <w:r w:rsidRPr="0020193E">
        <w:rPr>
          <w:rFonts w:ascii="Arial" w:hAnsi="Arial" w:cs="Arial"/>
          <w:b/>
          <w:bCs/>
        </w:rPr>
        <w:t xml:space="preserve"> After [the grant ends/these grants end], does your agency plan to continue to offer services to infants, toddlers, and their families in child care provider settings?</w:t>
      </w:r>
    </w:p>
    <w:p w:rsidRPr="00077ADE" w:rsidR="001C5875" w:rsidP="00077ADE" w:rsidRDefault="001C5875" w14:paraId="0B455A45" w14:textId="2378EDC8">
      <w:pPr>
        <w:spacing w:after="120" w:line="240" w:lineRule="auto"/>
        <w:rPr>
          <w:rFonts w:ascii="Arial" w:hAnsi="Arial" w:cs="Arial"/>
        </w:rPr>
      </w:pPr>
      <w:r w:rsidRPr="0020193E">
        <w:rPr>
          <w:rFonts w:ascii="Arial" w:hAnsi="Arial" w:cs="Arial"/>
          <w:sz w:val="20"/>
          <w:szCs w:val="20"/>
        </w:rPr>
        <w:t>Select one only</w:t>
      </w:r>
    </w:p>
    <w:p w:rsidRPr="0020193E" w:rsidR="00A00630" w:rsidP="00A00630" w:rsidRDefault="00A00630" w14:paraId="50F097F3" w14:textId="77777777">
      <w:pPr>
        <w:pStyle w:val="ListParagraph"/>
        <w:numPr>
          <w:ilvl w:val="0"/>
          <w:numId w:val="25"/>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00EC79A7" w:rsidP="00A00630" w:rsidRDefault="00A00630" w14:paraId="23A3462C" w14:textId="77777777">
      <w:pPr>
        <w:pStyle w:val="ListParagraph"/>
        <w:numPr>
          <w:ilvl w:val="0"/>
          <w:numId w:val="25"/>
        </w:numPr>
        <w:spacing w:before="40" w:after="40" w:line="240" w:lineRule="auto"/>
        <w:contextualSpacing w:val="0"/>
        <w:rPr>
          <w:rFonts w:ascii="Arial" w:hAnsi="Arial" w:cs="Arial"/>
          <w:sz w:val="20"/>
          <w:szCs w:val="20"/>
        </w:rPr>
      </w:pPr>
      <w:r w:rsidRPr="0020193E">
        <w:rPr>
          <w:rFonts w:ascii="Arial" w:hAnsi="Arial" w:cs="Arial"/>
          <w:sz w:val="20"/>
          <w:szCs w:val="20"/>
        </w:rPr>
        <w:t>No</w:t>
      </w:r>
    </w:p>
    <w:p w:rsidRPr="00EC79A7" w:rsidR="00A00630" w:rsidP="00EC79A7" w:rsidRDefault="00EC79A7" w14:paraId="3902372B" w14:textId="2341B51C">
      <w:pPr>
        <w:pStyle w:val="ListParagraph"/>
        <w:numPr>
          <w:ilvl w:val="0"/>
          <w:numId w:val="22"/>
        </w:numPr>
        <w:spacing w:before="120" w:after="120" w:line="240" w:lineRule="auto"/>
        <w:rPr>
          <w:rFonts w:ascii="Arial" w:hAnsi="Arial" w:cs="Arial"/>
          <w:b/>
          <w:bCs/>
          <w:sz w:val="20"/>
          <w:szCs w:val="20"/>
        </w:rPr>
      </w:pPr>
      <w:r w:rsidRPr="00EC79A7">
        <w:rPr>
          <w:rFonts w:ascii="Arial" w:hAnsi="Arial" w:cs="Arial"/>
          <w:sz w:val="20"/>
          <w:szCs w:val="20"/>
        </w:rPr>
        <w:t xml:space="preserve"> </w:t>
      </w:r>
      <w:r w:rsidRPr="0020193E">
        <w:rPr>
          <w:rFonts w:ascii="Arial" w:hAnsi="Arial" w:cs="Arial"/>
          <w:sz w:val="20"/>
          <w:szCs w:val="20"/>
        </w:rPr>
        <w:t>Don’t know</w:t>
      </w:r>
    </w:p>
    <w:p w:rsidRPr="0020193E" w:rsidR="00A00630" w:rsidP="00A00630" w:rsidRDefault="00A00630" w14:paraId="250B4A0F" w14:textId="77777777">
      <w:pPr>
        <w:pStyle w:val="CommentText"/>
        <w:spacing w:after="0"/>
        <w:rPr>
          <w:rFonts w:ascii="Arial" w:hAnsi="Arial" w:cs="Arial"/>
        </w:rPr>
      </w:pPr>
    </w:p>
    <w:p w:rsidRPr="0020193E" w:rsidR="00A00630" w:rsidP="00A00630" w:rsidRDefault="00F81424" w14:paraId="3D24E855" w14:textId="44C8D2F0">
      <w:pPr>
        <w:pStyle w:val="CommentText"/>
        <w:spacing w:before="120" w:after="0"/>
        <w:rPr>
          <w:rFonts w:ascii="Arial" w:hAnsi="Arial" w:cs="Arial"/>
          <w:b/>
          <w:bCs/>
        </w:rPr>
      </w:pPr>
      <w:r w:rsidRPr="0020193E">
        <w:rPr>
          <w:rFonts w:ascii="Arial" w:hAnsi="Arial" w:cs="Arial"/>
          <w:b/>
          <w:bCs/>
        </w:rPr>
        <w:t>[ASK IF YES TO E2]</w:t>
      </w:r>
    </w:p>
    <w:p w:rsidRPr="0020193E" w:rsidR="00A00630" w:rsidP="00A00630" w:rsidRDefault="00A00630" w14:paraId="4BF1D846" w14:textId="67512883">
      <w:pPr>
        <w:pStyle w:val="CommentText"/>
        <w:spacing w:after="120"/>
        <w:rPr>
          <w:rFonts w:ascii="Arial" w:hAnsi="Arial" w:cs="Arial"/>
          <w:b/>
          <w:bCs/>
        </w:rPr>
      </w:pPr>
      <w:r w:rsidRPr="0020193E">
        <w:rPr>
          <w:rFonts w:ascii="Arial" w:hAnsi="Arial" w:cs="Arial"/>
          <w:b/>
          <w:bCs/>
        </w:rPr>
        <w:t>E3</w:t>
      </w:r>
      <w:r w:rsidR="00F81424">
        <w:rPr>
          <w:rFonts w:ascii="Arial" w:hAnsi="Arial" w:cs="Arial"/>
          <w:b/>
          <w:bCs/>
        </w:rPr>
        <w:t>.</w:t>
      </w:r>
      <w:r w:rsidRPr="0020193E">
        <w:rPr>
          <w:rFonts w:ascii="Arial" w:hAnsi="Arial" w:cs="Arial"/>
          <w:b/>
          <w:bCs/>
        </w:rPr>
        <w:t xml:space="preserve"> How will your agency support the partnerships with child care providers?</w:t>
      </w:r>
    </w:p>
    <w:p w:rsidRPr="0020193E" w:rsidR="00A00630" w:rsidP="00A00630" w:rsidRDefault="00A00630" w14:paraId="1802D5A4" w14:textId="77777777">
      <w:pPr>
        <w:pStyle w:val="CommentText"/>
        <w:spacing w:after="120"/>
        <w:rPr>
          <w:rFonts w:ascii="Arial" w:hAnsi="Arial" w:cs="Arial"/>
          <w:b/>
          <w:bCs/>
        </w:rPr>
      </w:pPr>
      <w:r w:rsidRPr="0020193E">
        <w:rPr>
          <w:rFonts w:ascii="Arial" w:hAnsi="Arial" w:cs="Arial"/>
        </w:rPr>
        <w:t xml:space="preserve">Select all that apply </w:t>
      </w:r>
    </w:p>
    <w:p w:rsidRPr="0020193E" w:rsidR="00A00630" w:rsidP="00A00630" w:rsidRDefault="00A00630" w14:paraId="3FCAB0BF" w14:textId="77777777">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Use EHS grant funds to pay for slots in child care provider settings</w:t>
      </w:r>
    </w:p>
    <w:p w:rsidRPr="0020193E" w:rsidR="00A00630" w:rsidP="00A00630" w:rsidRDefault="00A00630" w14:paraId="5DEB63C1" w14:textId="77777777">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20193E" w:rsidR="00A00630" w:rsidP="00A00630" w:rsidRDefault="00A00630" w14:paraId="2A5ED12F" w14:textId="77777777">
      <w:pPr>
        <w:spacing w:after="0" w:line="240" w:lineRule="auto"/>
        <w:rPr>
          <w:rFonts w:ascii="Arial" w:hAnsi="Arial" w:cs="Arial"/>
          <w:b/>
          <w:bCs/>
          <w:sz w:val="20"/>
          <w:szCs w:val="20"/>
        </w:rPr>
      </w:pPr>
    </w:p>
    <w:p w:rsidRPr="0020193E" w:rsidR="001C5875" w:rsidP="001C5875" w:rsidRDefault="001C5875" w14:paraId="4331D29F" w14:textId="77777777">
      <w:pPr>
        <w:pStyle w:val="CommentText"/>
        <w:spacing w:before="120" w:after="0"/>
        <w:rPr>
          <w:rFonts w:ascii="Arial" w:hAnsi="Arial" w:cs="Arial"/>
          <w:b/>
          <w:bCs/>
        </w:rPr>
      </w:pPr>
      <w:bookmarkStart w:name="_Hlk37430706" w:id="43"/>
      <w:r w:rsidRPr="0020193E">
        <w:rPr>
          <w:rFonts w:ascii="Arial" w:hAnsi="Arial" w:cs="Arial"/>
          <w:b/>
          <w:bCs/>
        </w:rPr>
        <w:t>[ALL]</w:t>
      </w:r>
    </w:p>
    <w:p w:rsidR="00121472" w:rsidP="00A00630" w:rsidRDefault="00121472" w14:paraId="38B5647B" w14:textId="77777777">
      <w:pPr>
        <w:rPr>
          <w:rFonts w:ascii="Arial" w:hAnsi="Arial" w:cs="Arial"/>
          <w:b/>
          <w:bCs/>
          <w:sz w:val="20"/>
          <w:szCs w:val="20"/>
        </w:rPr>
      </w:pPr>
      <w:r>
        <w:rPr>
          <w:rFonts w:ascii="Arial" w:hAnsi="Arial" w:cs="Arial"/>
          <w:b/>
          <w:bCs/>
          <w:sz w:val="20"/>
          <w:szCs w:val="20"/>
        </w:rPr>
        <w:t>Next, we have some questions about the factors that might have supported or served as barriers to the sustainability of your partnerships.</w:t>
      </w:r>
    </w:p>
    <w:p w:rsidRPr="0020193E" w:rsidR="00A00630" w:rsidP="00A00630" w:rsidRDefault="00A00630" w14:paraId="128BCB66" w14:textId="2F8C15F0">
      <w:pPr>
        <w:rPr>
          <w:rFonts w:ascii="Arial" w:hAnsi="Arial" w:cs="Arial"/>
          <w:b/>
          <w:bCs/>
          <w:sz w:val="20"/>
          <w:szCs w:val="20"/>
        </w:rPr>
      </w:pPr>
      <w:r w:rsidRPr="0020193E">
        <w:rPr>
          <w:rFonts w:ascii="Arial" w:hAnsi="Arial" w:cs="Arial"/>
          <w:b/>
          <w:bCs/>
          <w:sz w:val="20"/>
          <w:szCs w:val="20"/>
        </w:rPr>
        <w:t>E4</w:t>
      </w:r>
      <w:r w:rsidR="00F81424">
        <w:rPr>
          <w:rFonts w:ascii="Arial" w:hAnsi="Arial" w:cs="Arial"/>
          <w:b/>
          <w:bCs/>
          <w:sz w:val="20"/>
          <w:szCs w:val="20"/>
        </w:rPr>
        <w:t>.</w:t>
      </w:r>
      <w:r w:rsidRPr="0020193E">
        <w:rPr>
          <w:rFonts w:ascii="Arial" w:hAnsi="Arial" w:cs="Arial"/>
          <w:b/>
          <w:bCs/>
          <w:sz w:val="20"/>
          <w:szCs w:val="20"/>
        </w:rPr>
        <w:t xml:space="preserve"> </w:t>
      </w:r>
      <w:r>
        <w:rPr>
          <w:rFonts w:ascii="Arial" w:hAnsi="Arial" w:cs="Arial"/>
          <w:b/>
          <w:bCs/>
          <w:sz w:val="20"/>
          <w:szCs w:val="20"/>
        </w:rPr>
        <w:t xml:space="preserve">To what degree have the following factors </w:t>
      </w:r>
      <w:r w:rsidR="00121472">
        <w:rPr>
          <w:rFonts w:ascii="Arial" w:hAnsi="Arial" w:cs="Arial"/>
          <w:b/>
          <w:bCs/>
          <w:sz w:val="20"/>
          <w:szCs w:val="20"/>
        </w:rPr>
        <w:t>supported</w:t>
      </w:r>
      <w:r>
        <w:rPr>
          <w:rFonts w:ascii="Arial" w:hAnsi="Arial" w:cs="Arial"/>
          <w:b/>
          <w:bCs/>
          <w:sz w:val="20"/>
          <w:szCs w:val="20"/>
        </w:rPr>
        <w:t xml:space="preserve"> the sustainability of your partnerships</w:t>
      </w:r>
      <w:r w:rsidRPr="0020193E">
        <w:rPr>
          <w:rFonts w:ascii="Arial" w:hAnsi="Arial" w:cs="Arial"/>
          <w:b/>
          <w:bCs/>
          <w:sz w:val="20"/>
          <w:szCs w:val="20"/>
        </w:rPr>
        <w:t xml:space="preserve">? </w:t>
      </w:r>
    </w:p>
    <w:p w:rsidRPr="00EB0AA6" w:rsidR="00E536CD" w:rsidP="00A43134" w:rsidRDefault="00E536CD" w14:paraId="7E3C50F1" w14:textId="40414349">
      <w:pPr>
        <w:pStyle w:val="CommentText"/>
        <w:rPr>
          <w:b/>
          <w:bCs/>
        </w:rPr>
      </w:pPr>
      <w:r w:rsidRPr="00330EF2">
        <w:rPr>
          <w:rFonts w:ascii="Arial" w:hAnsi="Arial" w:cs="Arial"/>
          <w:i/>
          <w:iCs/>
        </w:rPr>
        <w:t xml:space="preserve">By partnerships, we mean individual child care centers, family child care providers, or other entities </w:t>
      </w:r>
      <w:r>
        <w:rPr>
          <w:rFonts w:ascii="Arial" w:hAnsi="Arial" w:cs="Arial"/>
          <w:i/>
          <w:iCs/>
        </w:rPr>
        <w:t>that provide child care services to enrolled infants and toddlers. These are partners that have a formal contractual agreement with</w:t>
      </w:r>
      <w:r w:rsidRPr="0020193E">
        <w:rPr>
          <w:rFonts w:ascii="Arial" w:hAnsi="Arial" w:cs="Arial"/>
          <w:i/>
          <w:iCs/>
        </w:rPr>
        <w:t xml:space="preserve"> </w:t>
      </w:r>
      <w:r>
        <w:rPr>
          <w:rFonts w:ascii="Arial" w:hAnsi="Arial" w:cs="Arial"/>
          <w:i/>
          <w:iCs/>
        </w:rPr>
        <w:t xml:space="preserve">your </w:t>
      </w:r>
      <w:r w:rsidRPr="0020193E">
        <w:rPr>
          <w:rFonts w:ascii="Arial" w:hAnsi="Arial" w:cs="Arial"/>
          <w:i/>
          <w:iCs/>
        </w:rPr>
        <w:t>Early Head Start program t</w:t>
      </w:r>
      <w:r>
        <w:rPr>
          <w:rFonts w:ascii="Arial" w:hAnsi="Arial" w:cs="Arial"/>
          <w:i/>
          <w:iCs/>
        </w:rPr>
        <w:t>o provide services that</w:t>
      </w:r>
      <w:r w:rsidRPr="0020193E">
        <w:rPr>
          <w:rFonts w:ascii="Arial" w:hAnsi="Arial" w:cs="Arial"/>
          <w:i/>
          <w:iCs/>
        </w:rPr>
        <w:t xml:space="preserve"> meet the Head Start Program Performance Standards</w:t>
      </w:r>
      <w:r>
        <w:rPr>
          <w:rFonts w:ascii="Arial" w:hAnsi="Arial" w:cs="Arial"/>
          <w:i/>
          <w:iCs/>
        </w:rPr>
        <w:t xml:space="preserve">. </w:t>
      </w:r>
      <w:r w:rsidRPr="00EB0AA6">
        <w:rPr>
          <w:rFonts w:ascii="Arial" w:hAnsi="Arial" w:cs="Arial"/>
          <w:b/>
          <w:bCs/>
          <w:i/>
          <w:iCs/>
          <w:u w:val="single"/>
        </w:rPr>
        <w:t xml:space="preserve">These partnerships </w:t>
      </w:r>
      <w:r w:rsidRPr="00EB0AA6" w:rsidR="00E5765A">
        <w:rPr>
          <w:rFonts w:ascii="Arial" w:hAnsi="Arial" w:cs="Arial"/>
          <w:b/>
          <w:bCs/>
          <w:i/>
          <w:iCs/>
          <w:u w:val="single"/>
        </w:rPr>
        <w:t xml:space="preserve">might be, but </w:t>
      </w:r>
      <w:r w:rsidRPr="00EB0AA6">
        <w:rPr>
          <w:rFonts w:ascii="Arial" w:hAnsi="Arial" w:cs="Arial"/>
          <w:b/>
          <w:bCs/>
          <w:i/>
          <w:iCs/>
          <w:u w:val="single"/>
        </w:rPr>
        <w:t>do not need to be funded through an EHS-CCP grant</w:t>
      </w:r>
      <w:r w:rsidRPr="00EB0AA6">
        <w:rPr>
          <w:rFonts w:ascii="Arial" w:hAnsi="Arial" w:cs="Arial"/>
          <w:b/>
          <w:bCs/>
          <w:i/>
          <w:iCs/>
        </w:rPr>
        <w:t>.</w:t>
      </w:r>
      <w:bookmarkStart w:name="_Hlk71207794" w:id="44"/>
    </w:p>
    <w:p w:rsidRPr="007363B3" w:rsidR="00814FD2" w:rsidP="00814FD2" w:rsidRDefault="00D04B0F" w14:paraId="78E03A5E" w14:textId="4CE5DFA0">
      <w:pPr>
        <w:pStyle w:val="ListParagraph"/>
        <w:numPr>
          <w:ilvl w:val="0"/>
          <w:numId w:val="24"/>
        </w:numPr>
        <w:tabs>
          <w:tab w:val="left" w:pos="3720"/>
        </w:tabs>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3104" behindDoc="0" locked="0" layoutInCell="1" allowOverlap="1" wp14:editId="24E3E5AD" wp14:anchorId="4D8B44D1">
                <wp:simplePos x="0" y="0"/>
                <wp:positionH relativeFrom="column">
                  <wp:posOffset>4360460</wp:posOffset>
                </wp:positionH>
                <wp:positionV relativeFrom="paragraph">
                  <wp:posOffset>74143</wp:posOffset>
                </wp:positionV>
                <wp:extent cx="388961" cy="0"/>
                <wp:effectExtent l="0" t="76200" r="11430" b="95250"/>
                <wp:wrapNone/>
                <wp:docPr id="6" name="Straight Arrow Connector 6"/>
                <wp:cNvGraphicFramePr/>
                <a:graphic xmlns:a="http://schemas.openxmlformats.org/drawingml/2006/main">
                  <a:graphicData uri="http://schemas.microsoft.com/office/word/2010/wordprocessingShape">
                    <wps:wsp>
                      <wps:cNvCnPr/>
                      <wps:spPr>
                        <a:xfrm>
                          <a:off x="0" y="0"/>
                          <a:ext cx="3889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1168599A">
                <v:path fillok="f" arrowok="t" o:connecttype="none"/>
                <o:lock v:ext="edit" shapetype="t"/>
              </v:shapetype>
              <v:shape id="Straight Arrow Connector 6" style="position:absolute;margin-left:343.35pt;margin-top:5.85pt;width:30.65pt;height:0;z-index:2518231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">
                <v:stroke joinstyle="miter" endarrow="block"/>
              </v:shape>
            </w:pict>
          </mc:Fallback>
        </mc:AlternateContent>
      </w:r>
      <w:r w:rsidRPr="0020193E" w:rsidR="00814FD2">
        <w:rPr>
          <w:rFonts w:ascii="Arial" w:hAnsi="Arial" w:cs="Arial"/>
          <w:sz w:val="20"/>
          <w:szCs w:val="20"/>
        </w:rPr>
        <w:t>I have not been in this position long enough to answer this question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GO TO E5</w:t>
      </w:r>
    </w:p>
    <w:bookmarkEnd w:id="44"/>
    <w:p w:rsidR="00E536CD" w:rsidP="00E536CD" w:rsidRDefault="00E536CD" w14:paraId="6AFA31A6" w14:textId="77777777">
      <w:pPr>
        <w:pStyle w:val="CommentText"/>
      </w:pPr>
    </w:p>
    <w:tbl>
      <w:tblPr>
        <w:tblW w:w="9360" w:type="dxa"/>
        <w:tblCellMar>
          <w:left w:w="0" w:type="dxa"/>
          <w:right w:w="0" w:type="dxa"/>
        </w:tblCellMar>
        <w:tblLook w:val="04A0" w:firstRow="1" w:lastRow="0" w:firstColumn="1" w:lastColumn="0" w:noHBand="0" w:noVBand="1"/>
      </w:tblPr>
      <w:tblGrid>
        <w:gridCol w:w="6274"/>
        <w:gridCol w:w="884"/>
        <w:gridCol w:w="1251"/>
        <w:gridCol w:w="951"/>
      </w:tblGrid>
      <w:tr w:rsidRPr="002A42D0" w:rsidR="00EC79A7" w:rsidTr="00F81424" w14:paraId="1DFAC54B" w14:textId="77777777">
        <w:trPr>
          <w:cantSplit/>
          <w:trHeight w:val="107"/>
          <w:tblHeader/>
        </w:trPr>
        <w:tc>
          <w:tcPr>
            <w:tcW w:w="0" w:type="auto"/>
            <w:tcBorders>
              <w:right w:val="single" w:color="auto" w:sz="4" w:space="0"/>
            </w:tcBorders>
            <w:shd w:val="clear" w:color="auto" w:fill="auto"/>
            <w:tcMar>
              <w:top w:w="0" w:type="dxa"/>
              <w:left w:w="120" w:type="dxa"/>
              <w:bottom w:w="0" w:type="dxa"/>
              <w:right w:w="120" w:type="dxa"/>
            </w:tcMar>
          </w:tcPr>
          <w:p w:rsidRPr="002A42D0" w:rsidR="00121472" w:rsidP="00B00E68" w:rsidRDefault="00121472" w14:paraId="3EE81DE5" w14:textId="77777777">
            <w:pPr>
              <w:spacing w:before="60" w:after="60" w:line="252" w:lineRule="auto"/>
              <w:rPr>
                <w:rFonts w:ascii="Arial" w:hAnsi="Arial" w:cs="Arial"/>
                <w:sz w:val="20"/>
                <w:szCs w:val="20"/>
              </w:rPr>
            </w:pPr>
          </w:p>
        </w:tc>
        <w:tc>
          <w:tcPr>
            <w:tcW w:w="0" w:type="auto"/>
            <w:tcBorders>
              <w:top w:val="single" w:color="auto" w:sz="4" w:space="0"/>
              <w:left w:val="single" w:color="auto" w:sz="4" w:space="0"/>
              <w:bottom w:val="single" w:color="auto" w:sz="4" w:space="0"/>
              <w:right w:val="single" w:color="auto" w:sz="4" w:space="0"/>
            </w:tcBorders>
            <w:vAlign w:val="bottom"/>
          </w:tcPr>
          <w:p w:rsidRPr="002A42D0" w:rsidR="00121472" w:rsidP="00B00E68" w:rsidRDefault="00121472" w14:paraId="69CFA08C" w14:textId="77777777">
            <w:pPr>
              <w:pStyle w:val="QuestionTableHeaderNarrow"/>
            </w:pPr>
            <w:r>
              <w:t xml:space="preserve">NOT A SUPPORT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121472" w:rsidP="00B00E68" w:rsidRDefault="00121472" w14:paraId="5D4F0A34" w14:textId="77777777">
            <w:pPr>
              <w:pStyle w:val="QuestionTableHeaderNarrow"/>
            </w:pPr>
            <w:r>
              <w:t xml:space="preserve">SOMEWHAT OF A SUPPORT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121472" w:rsidP="00B00E68" w:rsidRDefault="00121472" w14:paraId="3C474395" w14:textId="77777777">
            <w:pPr>
              <w:pStyle w:val="QuestionTableHeaderNarrow"/>
            </w:pPr>
            <w:r>
              <w:t>A MAJOR SUPPORT</w:t>
            </w:r>
          </w:p>
        </w:tc>
      </w:tr>
      <w:tr w:rsidRPr="002A42D0" w:rsidR="00EC79A7" w:rsidTr="00324EBE" w14:paraId="37515486" w14:textId="77777777">
        <w:trPr>
          <w:cantSplit/>
          <w:trHeight w:val="176"/>
        </w:trPr>
        <w:tc>
          <w:tcPr>
            <w:tcW w:w="0" w:type="auto"/>
            <w:shd w:val="clear" w:color="auto" w:fill="FFFFFF" w:themeFill="background1"/>
            <w:tcMar>
              <w:top w:w="58" w:type="dxa"/>
              <w:left w:w="120" w:type="dxa"/>
              <w:bottom w:w="58" w:type="dxa"/>
              <w:right w:w="120" w:type="dxa"/>
            </w:tcMar>
          </w:tcPr>
          <w:p w:rsidRPr="002A42D0" w:rsidR="00121472" w:rsidP="00B00E68" w:rsidRDefault="00121472" w14:paraId="386F8CBD" w14:textId="77777777">
            <w:pPr>
              <w:pStyle w:val="Quesiontablelist"/>
            </w:pPr>
            <w:r w:rsidRPr="002A42D0">
              <w:t>a.</w:t>
            </w:r>
            <w:r w:rsidRPr="002A42D0">
              <w:tab/>
              <w:t>Alignment in program philosophy and mission</w:t>
            </w:r>
          </w:p>
        </w:tc>
        <w:tc>
          <w:tcPr>
            <w:tcW w:w="0" w:type="auto"/>
            <w:shd w:val="clear" w:color="auto" w:fill="FFFFFF" w:themeFill="background1"/>
            <w:tcMar>
              <w:top w:w="58" w:type="dxa"/>
              <w:bottom w:w="58" w:type="dxa"/>
            </w:tcMar>
          </w:tcPr>
          <w:p w:rsidRPr="002A42D0" w:rsidR="00121472" w:rsidP="00B00E68" w:rsidRDefault="00121472" w14:paraId="2A76F4DF"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309CCA0E"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0A005A06" w14:textId="77777777">
            <w:pPr>
              <w:pStyle w:val="Quesiontablelist"/>
              <w:jc w:val="center"/>
            </w:pPr>
            <w:r w:rsidRPr="002A42D0">
              <w:rPr>
                <w:sz w:val="12"/>
                <w:szCs w:val="12"/>
              </w:rPr>
              <w:t xml:space="preserve">3 </w:t>
            </w:r>
            <w:r w:rsidRPr="002A42D0">
              <w:sym w:font="Wingdings" w:char="F06D"/>
            </w:r>
          </w:p>
        </w:tc>
      </w:tr>
      <w:tr w:rsidRPr="002A42D0" w:rsidR="00EC79A7" w:rsidTr="00324EBE" w14:paraId="0E89E362" w14:textId="77777777">
        <w:trPr>
          <w:cantSplit/>
          <w:trHeight w:val="212"/>
        </w:trPr>
        <w:tc>
          <w:tcPr>
            <w:tcW w:w="0" w:type="auto"/>
            <w:shd w:val="clear" w:color="auto" w:fill="D9D9D9" w:themeFill="background1" w:themeFillShade="D9"/>
            <w:tcMar>
              <w:top w:w="58" w:type="dxa"/>
              <w:left w:w="120" w:type="dxa"/>
              <w:bottom w:w="58" w:type="dxa"/>
              <w:right w:w="120" w:type="dxa"/>
            </w:tcMar>
          </w:tcPr>
          <w:p w:rsidRPr="002A42D0" w:rsidR="00121472" w:rsidP="00B00E68" w:rsidRDefault="00121472" w14:paraId="46245A04" w14:textId="77777777">
            <w:pPr>
              <w:pStyle w:val="Quesiontablelist"/>
            </w:pPr>
            <w:r w:rsidRPr="002A42D0">
              <w:t>b.</w:t>
            </w:r>
            <w:r w:rsidRPr="002A42D0">
              <w:tab/>
              <w:t>Clarity about roles and responsibilities</w:t>
            </w:r>
          </w:p>
        </w:tc>
        <w:tc>
          <w:tcPr>
            <w:tcW w:w="0" w:type="auto"/>
            <w:shd w:val="clear" w:color="auto" w:fill="D9D9D9" w:themeFill="background1" w:themeFillShade="D9"/>
            <w:tcMar>
              <w:top w:w="58" w:type="dxa"/>
              <w:bottom w:w="58" w:type="dxa"/>
            </w:tcMar>
          </w:tcPr>
          <w:p w:rsidRPr="002A42D0" w:rsidR="00121472" w:rsidP="00B00E68" w:rsidRDefault="00121472" w14:paraId="7B9E3446"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7F48660D"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177FEE0C" w14:textId="77777777">
            <w:pPr>
              <w:pStyle w:val="Quesiontablelist"/>
              <w:jc w:val="center"/>
            </w:pPr>
            <w:r w:rsidRPr="002A42D0">
              <w:rPr>
                <w:sz w:val="12"/>
                <w:szCs w:val="12"/>
              </w:rPr>
              <w:t xml:space="preserve">3 </w:t>
            </w:r>
            <w:r w:rsidRPr="002A42D0">
              <w:sym w:font="Wingdings" w:char="F06D"/>
            </w:r>
          </w:p>
        </w:tc>
      </w:tr>
      <w:tr w:rsidRPr="002A42D0" w:rsidR="00EC79A7" w:rsidTr="00324EBE" w14:paraId="0B55C96C" w14:textId="77777777">
        <w:trPr>
          <w:cantSplit/>
          <w:trHeight w:val="158"/>
        </w:trPr>
        <w:tc>
          <w:tcPr>
            <w:tcW w:w="0" w:type="auto"/>
            <w:shd w:val="clear" w:color="auto" w:fill="FFFFFF" w:themeFill="background1"/>
            <w:tcMar>
              <w:top w:w="58" w:type="dxa"/>
              <w:left w:w="120" w:type="dxa"/>
              <w:bottom w:w="58" w:type="dxa"/>
              <w:right w:w="120" w:type="dxa"/>
            </w:tcMar>
          </w:tcPr>
          <w:p w:rsidRPr="002A42D0" w:rsidR="00121472" w:rsidP="00B00E68" w:rsidRDefault="00121472" w14:paraId="5AE4DF05" w14:textId="77777777">
            <w:pPr>
              <w:pStyle w:val="Quesiontablelist"/>
            </w:pPr>
            <w:r w:rsidRPr="002A42D0">
              <w:t>c.</w:t>
            </w:r>
            <w:r w:rsidRPr="002A42D0">
              <w:tab/>
              <w:t>Clarity about policies related to funding, standards, and oversight</w:t>
            </w:r>
          </w:p>
        </w:tc>
        <w:tc>
          <w:tcPr>
            <w:tcW w:w="0" w:type="auto"/>
            <w:shd w:val="clear" w:color="auto" w:fill="FFFFFF" w:themeFill="background1"/>
            <w:tcMar>
              <w:top w:w="58" w:type="dxa"/>
              <w:bottom w:w="58" w:type="dxa"/>
            </w:tcMar>
          </w:tcPr>
          <w:p w:rsidRPr="002A42D0" w:rsidR="00121472" w:rsidP="00B00E68" w:rsidRDefault="00121472" w14:paraId="194CBA68"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2F97D75D"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6F2DCB5F" w14:textId="77777777">
            <w:pPr>
              <w:pStyle w:val="Quesiontablelist"/>
              <w:jc w:val="center"/>
            </w:pPr>
            <w:r w:rsidRPr="002A42D0">
              <w:rPr>
                <w:sz w:val="12"/>
                <w:szCs w:val="12"/>
              </w:rPr>
              <w:t xml:space="preserve">3 </w:t>
            </w:r>
            <w:r w:rsidRPr="002A42D0">
              <w:sym w:font="Wingdings" w:char="F06D"/>
            </w:r>
          </w:p>
        </w:tc>
      </w:tr>
      <w:tr w:rsidRPr="002A42D0" w:rsidR="00EC79A7" w:rsidTr="00324EBE" w14:paraId="48CB856E" w14:textId="77777777">
        <w:trPr>
          <w:cantSplit/>
          <w:trHeight w:val="190"/>
        </w:trPr>
        <w:tc>
          <w:tcPr>
            <w:tcW w:w="0" w:type="auto"/>
            <w:shd w:val="clear" w:color="auto" w:fill="D9D9D9" w:themeFill="background1" w:themeFillShade="D9"/>
            <w:tcMar>
              <w:top w:w="58" w:type="dxa"/>
              <w:left w:w="120" w:type="dxa"/>
              <w:bottom w:w="58" w:type="dxa"/>
              <w:right w:w="120" w:type="dxa"/>
            </w:tcMar>
          </w:tcPr>
          <w:p w:rsidRPr="002A42D0" w:rsidR="00121472" w:rsidP="00B00E68" w:rsidRDefault="00121472" w14:paraId="751CFE43" w14:textId="49DC835A">
            <w:pPr>
              <w:pStyle w:val="Quesiontablelist"/>
            </w:pPr>
            <w:r w:rsidRPr="002A42D0">
              <w:lastRenderedPageBreak/>
              <w:t>d.</w:t>
            </w:r>
            <w:r w:rsidRPr="002A42D0">
              <w:tab/>
              <w:t xml:space="preserve">Mutual respect with </w:t>
            </w:r>
            <w:r>
              <w:t>providers</w:t>
            </w:r>
          </w:p>
        </w:tc>
        <w:tc>
          <w:tcPr>
            <w:tcW w:w="0" w:type="auto"/>
            <w:shd w:val="clear" w:color="auto" w:fill="D9D9D9" w:themeFill="background1" w:themeFillShade="D9"/>
            <w:tcMar>
              <w:top w:w="58" w:type="dxa"/>
              <w:bottom w:w="58" w:type="dxa"/>
            </w:tcMar>
          </w:tcPr>
          <w:p w:rsidRPr="002A42D0" w:rsidR="00121472" w:rsidP="00B00E68" w:rsidRDefault="00121472" w14:paraId="74533BDC"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382C59F0"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18831F23" w14:textId="77777777">
            <w:pPr>
              <w:pStyle w:val="Quesiontablelist"/>
              <w:jc w:val="center"/>
            </w:pPr>
            <w:r w:rsidRPr="002A42D0">
              <w:rPr>
                <w:sz w:val="12"/>
                <w:szCs w:val="12"/>
              </w:rPr>
              <w:t xml:space="preserve">3 </w:t>
            </w:r>
            <w:r w:rsidRPr="002A42D0">
              <w:sym w:font="Wingdings" w:char="F06D"/>
            </w:r>
          </w:p>
        </w:tc>
      </w:tr>
      <w:tr w:rsidRPr="002A42D0" w:rsidR="00EC79A7" w:rsidTr="00324EBE" w14:paraId="0754AE3A" w14:textId="77777777">
        <w:trPr>
          <w:cantSplit/>
          <w:trHeight w:val="205"/>
        </w:trPr>
        <w:tc>
          <w:tcPr>
            <w:tcW w:w="0" w:type="auto"/>
            <w:shd w:val="clear" w:color="auto" w:fill="FFFFFF" w:themeFill="background1"/>
            <w:tcMar>
              <w:top w:w="58" w:type="dxa"/>
              <w:left w:w="120" w:type="dxa"/>
              <w:bottom w:w="58" w:type="dxa"/>
              <w:right w:w="120" w:type="dxa"/>
            </w:tcMar>
          </w:tcPr>
          <w:p w:rsidRPr="002A42D0" w:rsidR="00121472" w:rsidP="00B00E68" w:rsidRDefault="00121472" w14:paraId="42CA9F28" w14:textId="77777777">
            <w:pPr>
              <w:pStyle w:val="Quesiontablelist"/>
            </w:pPr>
            <w:r w:rsidRPr="002A42D0">
              <w:t>e.</w:t>
            </w:r>
            <w:r w:rsidRPr="002A42D0">
              <w:tab/>
              <w:t>Shared decision making</w:t>
            </w:r>
          </w:p>
        </w:tc>
        <w:tc>
          <w:tcPr>
            <w:tcW w:w="0" w:type="auto"/>
            <w:shd w:val="clear" w:color="auto" w:fill="FFFFFF" w:themeFill="background1"/>
            <w:tcMar>
              <w:top w:w="58" w:type="dxa"/>
              <w:bottom w:w="58" w:type="dxa"/>
            </w:tcMar>
          </w:tcPr>
          <w:p w:rsidRPr="002A42D0" w:rsidR="00121472" w:rsidP="00B00E68" w:rsidRDefault="00121472" w14:paraId="7248A555"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67FBABFB"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3D01B0FF" w14:textId="77777777">
            <w:pPr>
              <w:pStyle w:val="Quesiontablelist"/>
              <w:jc w:val="center"/>
            </w:pPr>
            <w:r w:rsidRPr="002A42D0">
              <w:rPr>
                <w:sz w:val="12"/>
                <w:szCs w:val="12"/>
              </w:rPr>
              <w:t xml:space="preserve">3 </w:t>
            </w:r>
            <w:r w:rsidRPr="002A42D0">
              <w:sym w:font="Wingdings" w:char="F06D"/>
            </w:r>
          </w:p>
        </w:tc>
      </w:tr>
      <w:tr w:rsidRPr="002A42D0" w:rsidR="00EC79A7" w:rsidTr="00324EBE" w14:paraId="4758556A" w14:textId="77777777">
        <w:trPr>
          <w:cantSplit/>
          <w:trHeight w:val="190"/>
        </w:trPr>
        <w:tc>
          <w:tcPr>
            <w:tcW w:w="0" w:type="auto"/>
            <w:shd w:val="clear" w:color="auto" w:fill="D9D9D9" w:themeFill="background1" w:themeFillShade="D9"/>
            <w:tcMar>
              <w:top w:w="58" w:type="dxa"/>
              <w:left w:w="120" w:type="dxa"/>
              <w:bottom w:w="58" w:type="dxa"/>
              <w:right w:w="120" w:type="dxa"/>
            </w:tcMar>
          </w:tcPr>
          <w:p w:rsidRPr="002A42D0" w:rsidR="001C5875" w:rsidP="001C5875" w:rsidRDefault="001C5875" w14:paraId="56ACA2B6" w14:textId="1F3079B8">
            <w:pPr>
              <w:pStyle w:val="Quesiontablelist"/>
            </w:pPr>
            <w:r w:rsidRPr="002A42D0">
              <w:t xml:space="preserve">f.    </w:t>
            </w:r>
            <w:r>
              <w:t>Provider s</w:t>
            </w:r>
            <w:r w:rsidRPr="002A42D0">
              <w:t>atisfaction with funding amount</w:t>
            </w:r>
          </w:p>
        </w:tc>
        <w:tc>
          <w:tcPr>
            <w:tcW w:w="0" w:type="auto"/>
            <w:shd w:val="clear" w:color="auto" w:fill="D9D9D9" w:themeFill="background1" w:themeFillShade="D9"/>
            <w:tcMar>
              <w:top w:w="58" w:type="dxa"/>
              <w:bottom w:w="58" w:type="dxa"/>
            </w:tcMar>
          </w:tcPr>
          <w:p w:rsidRPr="002A42D0" w:rsidR="001C5875" w:rsidP="001C5875" w:rsidRDefault="001C5875" w14:paraId="37EB106F" w14:textId="4854769C">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C5875" w:rsidP="001C5875" w:rsidRDefault="001C5875" w14:paraId="4FE256E1" w14:textId="6B571955">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C5875" w:rsidP="001C5875" w:rsidRDefault="001C5875" w14:paraId="392BC670" w14:textId="0773C9D8">
            <w:pPr>
              <w:pStyle w:val="Quesiontablelist"/>
              <w:jc w:val="center"/>
              <w:rPr>
                <w:sz w:val="12"/>
                <w:szCs w:val="12"/>
              </w:rPr>
            </w:pPr>
            <w:r w:rsidRPr="002A42D0">
              <w:rPr>
                <w:sz w:val="12"/>
                <w:szCs w:val="12"/>
              </w:rPr>
              <w:t xml:space="preserve">3 </w:t>
            </w:r>
            <w:r w:rsidRPr="002A42D0">
              <w:sym w:font="Wingdings" w:char="F06D"/>
            </w:r>
          </w:p>
        </w:tc>
      </w:tr>
      <w:tr w:rsidRPr="002A42D0" w:rsidR="00EC79A7" w:rsidTr="00324EBE" w14:paraId="53EBAD51" w14:textId="77777777">
        <w:trPr>
          <w:cantSplit/>
          <w:trHeight w:val="365"/>
        </w:trPr>
        <w:tc>
          <w:tcPr>
            <w:tcW w:w="0" w:type="auto"/>
            <w:shd w:val="clear" w:color="auto" w:fill="FFFFFF" w:themeFill="background1"/>
            <w:tcMar>
              <w:top w:w="58" w:type="dxa"/>
              <w:left w:w="120" w:type="dxa"/>
              <w:bottom w:w="58" w:type="dxa"/>
              <w:right w:w="120" w:type="dxa"/>
            </w:tcMar>
          </w:tcPr>
          <w:p w:rsidRPr="002A42D0" w:rsidR="00121472" w:rsidP="00B00E68" w:rsidRDefault="00121472" w14:paraId="22D1B0C1" w14:textId="0E6083E8">
            <w:pPr>
              <w:pStyle w:val="Quesiontablelist"/>
            </w:pPr>
            <w:r w:rsidRPr="002A42D0">
              <w:t>g.</w:t>
            </w:r>
            <w:r w:rsidRPr="002A42D0">
              <w:tab/>
            </w:r>
            <w:r>
              <w:t>Provider s</w:t>
            </w:r>
            <w:r w:rsidRPr="002A42D0">
              <w:t>atisfaction with funding arrangement (other than funding amount)</w:t>
            </w:r>
          </w:p>
        </w:tc>
        <w:tc>
          <w:tcPr>
            <w:tcW w:w="0" w:type="auto"/>
            <w:shd w:val="clear" w:color="auto" w:fill="FFFFFF" w:themeFill="background1"/>
            <w:tcMar>
              <w:top w:w="58" w:type="dxa"/>
              <w:bottom w:w="58" w:type="dxa"/>
            </w:tcMar>
          </w:tcPr>
          <w:p w:rsidRPr="002A42D0" w:rsidR="00121472" w:rsidP="00B00E68" w:rsidRDefault="00121472" w14:paraId="6176AF82"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2137EE70"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121472" w:rsidP="00B00E68" w:rsidRDefault="00121472" w14:paraId="79C2FADA" w14:textId="77777777">
            <w:pPr>
              <w:pStyle w:val="Quesiontablelist"/>
              <w:jc w:val="center"/>
            </w:pPr>
            <w:r w:rsidRPr="002A42D0">
              <w:rPr>
                <w:sz w:val="12"/>
                <w:szCs w:val="12"/>
              </w:rPr>
              <w:t xml:space="preserve">3 </w:t>
            </w:r>
            <w:r w:rsidRPr="002A42D0">
              <w:sym w:font="Wingdings" w:char="F06D"/>
            </w:r>
          </w:p>
        </w:tc>
      </w:tr>
      <w:tr w:rsidRPr="002A42D0" w:rsidR="00EC79A7" w:rsidTr="001C5875" w14:paraId="44D421B2" w14:textId="77777777">
        <w:trPr>
          <w:cantSplit/>
          <w:trHeight w:val="176"/>
        </w:trPr>
        <w:tc>
          <w:tcPr>
            <w:tcW w:w="0" w:type="auto"/>
            <w:shd w:val="clear" w:color="auto" w:fill="D9D9D9" w:themeFill="background1" w:themeFillShade="D9"/>
            <w:tcMar>
              <w:top w:w="58" w:type="dxa"/>
              <w:left w:w="120" w:type="dxa"/>
              <w:bottom w:w="58" w:type="dxa"/>
              <w:right w:w="120" w:type="dxa"/>
            </w:tcMar>
          </w:tcPr>
          <w:p w:rsidRPr="002A42D0" w:rsidR="00121472" w:rsidP="00B00E68" w:rsidRDefault="00121472" w14:paraId="1364DDB0" w14:textId="0D46C968">
            <w:pPr>
              <w:pStyle w:val="Quesiontablelist"/>
            </w:pPr>
            <w:r>
              <w:t>h</w:t>
            </w:r>
            <w:r w:rsidRPr="002A42D0">
              <w:t>.</w:t>
            </w:r>
            <w:r w:rsidRPr="002A42D0">
              <w:tab/>
              <w:t xml:space="preserve">Open communication with </w:t>
            </w:r>
            <w:r>
              <w:t>provider</w:t>
            </w:r>
          </w:p>
        </w:tc>
        <w:tc>
          <w:tcPr>
            <w:tcW w:w="0" w:type="auto"/>
            <w:shd w:val="clear" w:color="auto" w:fill="D9D9D9" w:themeFill="background1" w:themeFillShade="D9"/>
            <w:tcMar>
              <w:top w:w="58" w:type="dxa"/>
              <w:bottom w:w="58" w:type="dxa"/>
            </w:tcMar>
          </w:tcPr>
          <w:p w:rsidRPr="002A42D0" w:rsidR="00121472" w:rsidP="00B00E68" w:rsidRDefault="00121472" w14:paraId="1F995393"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5827EF70"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0F198F01" w14:textId="77777777">
            <w:pPr>
              <w:pStyle w:val="Quesiontablelist"/>
              <w:jc w:val="center"/>
            </w:pPr>
            <w:r w:rsidRPr="002A42D0">
              <w:rPr>
                <w:sz w:val="12"/>
                <w:szCs w:val="12"/>
              </w:rPr>
              <w:t xml:space="preserve">3 </w:t>
            </w:r>
            <w:r w:rsidRPr="002A42D0">
              <w:sym w:font="Wingdings" w:char="F06D"/>
            </w:r>
          </w:p>
        </w:tc>
      </w:tr>
      <w:tr w:rsidRPr="002A42D0" w:rsidR="00EC79A7" w:rsidTr="001C5875" w14:paraId="7887C996" w14:textId="77777777">
        <w:trPr>
          <w:cantSplit/>
          <w:trHeight w:val="302"/>
        </w:trPr>
        <w:tc>
          <w:tcPr>
            <w:tcW w:w="0" w:type="auto"/>
            <w:shd w:val="clear" w:color="auto" w:fill="auto"/>
            <w:tcMar>
              <w:top w:w="58" w:type="dxa"/>
              <w:left w:w="120" w:type="dxa"/>
              <w:bottom w:w="58" w:type="dxa"/>
              <w:right w:w="120" w:type="dxa"/>
            </w:tcMar>
          </w:tcPr>
          <w:p w:rsidRPr="002A42D0" w:rsidR="00121472" w:rsidP="00B00E68" w:rsidRDefault="00121472" w14:paraId="191D842E" w14:textId="77777777">
            <w:pPr>
              <w:pStyle w:val="Quesiontablelist"/>
            </w:pPr>
            <w:r>
              <w:t>i</w:t>
            </w:r>
            <w:r w:rsidRPr="002A42D0">
              <w:t>.</w:t>
            </w:r>
            <w:r w:rsidRPr="002A42D0">
              <w:tab/>
              <w:t xml:space="preserve">A commitment among EHS program leadership to partner with child care providers </w:t>
            </w:r>
          </w:p>
        </w:tc>
        <w:tc>
          <w:tcPr>
            <w:tcW w:w="0" w:type="auto"/>
            <w:shd w:val="clear" w:color="auto" w:fill="auto"/>
            <w:tcMar>
              <w:top w:w="58" w:type="dxa"/>
              <w:bottom w:w="58" w:type="dxa"/>
            </w:tcMar>
          </w:tcPr>
          <w:p w:rsidRPr="002A42D0" w:rsidR="00121472" w:rsidP="00B00E68" w:rsidRDefault="00121472" w14:paraId="1C649C60"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121472" w:rsidP="00B00E68" w:rsidRDefault="00121472" w14:paraId="5ACFC32C"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121472" w:rsidP="00B00E68" w:rsidRDefault="00121472" w14:paraId="6F7F66F1" w14:textId="77777777">
            <w:pPr>
              <w:pStyle w:val="Quesiontablelist"/>
              <w:jc w:val="center"/>
            </w:pPr>
            <w:r w:rsidRPr="002A42D0">
              <w:rPr>
                <w:sz w:val="12"/>
                <w:szCs w:val="12"/>
              </w:rPr>
              <w:t xml:space="preserve">3 </w:t>
            </w:r>
            <w:r w:rsidRPr="002A42D0">
              <w:sym w:font="Wingdings" w:char="F06D"/>
            </w:r>
          </w:p>
        </w:tc>
      </w:tr>
      <w:tr w:rsidRPr="002A42D0" w:rsidR="00EC79A7" w:rsidTr="001C5875" w14:paraId="20072297" w14:textId="77777777">
        <w:trPr>
          <w:cantSplit/>
          <w:trHeight w:val="131"/>
        </w:trPr>
        <w:tc>
          <w:tcPr>
            <w:tcW w:w="0" w:type="auto"/>
            <w:shd w:val="clear" w:color="auto" w:fill="D9D9D9" w:themeFill="background1" w:themeFillShade="D9"/>
            <w:tcMar>
              <w:top w:w="58" w:type="dxa"/>
              <w:left w:w="120" w:type="dxa"/>
              <w:bottom w:w="58" w:type="dxa"/>
              <w:right w:w="120" w:type="dxa"/>
            </w:tcMar>
          </w:tcPr>
          <w:p w:rsidRPr="002A42D0" w:rsidR="00121472" w:rsidP="00B00E68" w:rsidRDefault="00121472" w14:paraId="0C4D713D" w14:textId="19DE4981">
            <w:pPr>
              <w:pStyle w:val="Quesiontablelist"/>
            </w:pPr>
            <w:r>
              <w:t>j.</w:t>
            </w:r>
            <w:r>
              <w:tab/>
              <w:t xml:space="preserve">A commitment among provider </w:t>
            </w:r>
            <w:r w:rsidRPr="002A42D0">
              <w:t xml:space="preserve">leadership to partner with </w:t>
            </w:r>
            <w:r>
              <w:t>EHS</w:t>
            </w:r>
            <w:r w:rsidRPr="002A42D0">
              <w:t xml:space="preserve"> </w:t>
            </w:r>
          </w:p>
        </w:tc>
        <w:tc>
          <w:tcPr>
            <w:tcW w:w="0" w:type="auto"/>
            <w:shd w:val="clear" w:color="auto" w:fill="D9D9D9" w:themeFill="background1" w:themeFillShade="D9"/>
            <w:tcMar>
              <w:top w:w="58" w:type="dxa"/>
              <w:bottom w:w="58" w:type="dxa"/>
            </w:tcMar>
          </w:tcPr>
          <w:p w:rsidRPr="002A42D0" w:rsidR="00121472" w:rsidP="00B00E68" w:rsidRDefault="00121472" w14:paraId="11FDDA73"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52B22479"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172E26BA"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EC79A7" w:rsidTr="00324EBE" w14:paraId="32054E12" w14:textId="77777777">
        <w:trPr>
          <w:cantSplit/>
          <w:trHeight w:val="689"/>
        </w:trPr>
        <w:tc>
          <w:tcPr>
            <w:tcW w:w="0" w:type="auto"/>
            <w:shd w:val="clear" w:color="auto" w:fill="auto"/>
            <w:tcMar>
              <w:top w:w="58" w:type="dxa"/>
              <w:left w:w="120" w:type="dxa"/>
              <w:bottom w:w="58" w:type="dxa"/>
              <w:right w:w="120" w:type="dxa"/>
            </w:tcMar>
          </w:tcPr>
          <w:p w:rsidRPr="002A42D0" w:rsidR="00121472" w:rsidP="00B00E68" w:rsidRDefault="00121472" w14:paraId="4CC6C8A1" w14:textId="676337E5">
            <w:pPr>
              <w:pStyle w:val="Quesiontablelist"/>
            </w:pPr>
            <w:r>
              <w:t>k</w:t>
            </w:r>
            <w:r w:rsidRPr="002A42D0">
              <w:t>.</w:t>
            </w:r>
            <w:r w:rsidRPr="002A42D0">
              <w:tab/>
              <w:t xml:space="preserve">A person at </w:t>
            </w:r>
            <w:r>
              <w:t>your agency</w:t>
            </w:r>
            <w:r w:rsidRPr="002A42D0">
              <w:t xml:space="preserve"> who actively and enthusiastically promoted partnering with child care providers (such as EHS-CC partnership grant “champion” or “opinion leader”)</w:t>
            </w:r>
          </w:p>
        </w:tc>
        <w:tc>
          <w:tcPr>
            <w:tcW w:w="0" w:type="auto"/>
            <w:shd w:val="clear" w:color="auto" w:fill="auto"/>
            <w:tcMar>
              <w:top w:w="58" w:type="dxa"/>
              <w:bottom w:w="58" w:type="dxa"/>
            </w:tcMar>
          </w:tcPr>
          <w:p w:rsidRPr="002A42D0" w:rsidR="00121472" w:rsidP="00B00E68" w:rsidRDefault="00121472" w14:paraId="010BB729"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121472" w:rsidP="00B00E68" w:rsidRDefault="00121472" w14:paraId="397E5E3C"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121472" w:rsidP="00B00E68" w:rsidRDefault="00121472" w14:paraId="3FF2026F" w14:textId="77777777">
            <w:pPr>
              <w:pStyle w:val="Quesiontablelist"/>
              <w:jc w:val="center"/>
            </w:pPr>
            <w:r w:rsidRPr="002A42D0">
              <w:rPr>
                <w:sz w:val="12"/>
                <w:szCs w:val="12"/>
              </w:rPr>
              <w:t xml:space="preserve">3 </w:t>
            </w:r>
            <w:r w:rsidRPr="002A42D0">
              <w:sym w:font="Wingdings" w:char="F06D"/>
            </w:r>
          </w:p>
        </w:tc>
      </w:tr>
      <w:tr w:rsidRPr="002A42D0" w:rsidR="00EC79A7" w:rsidTr="00324EBE" w14:paraId="317F9C3C" w14:textId="77777777">
        <w:trPr>
          <w:cantSplit/>
          <w:trHeight w:val="608"/>
        </w:trPr>
        <w:tc>
          <w:tcPr>
            <w:tcW w:w="0" w:type="auto"/>
            <w:shd w:val="clear" w:color="auto" w:fill="D9D9D9"/>
            <w:tcMar>
              <w:top w:w="58" w:type="dxa"/>
              <w:left w:w="120" w:type="dxa"/>
              <w:bottom w:w="58" w:type="dxa"/>
              <w:right w:w="120" w:type="dxa"/>
            </w:tcMar>
          </w:tcPr>
          <w:p w:rsidRPr="002A42D0" w:rsidR="00121472" w:rsidP="00B00E68" w:rsidRDefault="00121472" w14:paraId="1090DE09" w14:textId="646429C6">
            <w:pPr>
              <w:pStyle w:val="Quesiontablelist"/>
            </w:pPr>
            <w:r>
              <w:t>l</w:t>
            </w:r>
            <w:r w:rsidRPr="002A42D0">
              <w:t>.</w:t>
            </w:r>
            <w:r w:rsidRPr="002A42D0">
              <w:tab/>
              <w:t xml:space="preserve">A person at </w:t>
            </w:r>
            <w:r w:rsidR="00324EBE">
              <w:t>the centers/</w:t>
            </w:r>
            <w:r w:rsidR="00EC79A7">
              <w:t>family child care provider</w:t>
            </w:r>
            <w:r w:rsidR="00324EBE">
              <w:t>s</w:t>
            </w:r>
            <w:r w:rsidR="00EC79A7">
              <w:t xml:space="preserve"> (FCCs)</w:t>
            </w:r>
            <w:r w:rsidRPr="002A42D0">
              <w:t xml:space="preserve"> who actively and enthusiastically promoted partnering with </w:t>
            </w:r>
            <w:r>
              <w:t>EHS</w:t>
            </w:r>
            <w:r w:rsidRPr="002A42D0">
              <w:t xml:space="preserve"> (such as EHS-CC partnership grant “champion” or “opinion leader”)</w:t>
            </w:r>
          </w:p>
        </w:tc>
        <w:tc>
          <w:tcPr>
            <w:tcW w:w="0" w:type="auto"/>
            <w:shd w:val="clear" w:color="auto" w:fill="D9D9D9"/>
            <w:tcMar>
              <w:top w:w="58" w:type="dxa"/>
              <w:bottom w:w="58" w:type="dxa"/>
            </w:tcMar>
          </w:tcPr>
          <w:p w:rsidRPr="002A42D0" w:rsidR="00121472" w:rsidP="00B00E68" w:rsidRDefault="00121472" w14:paraId="20A2BC6A"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cMar>
              <w:top w:w="58" w:type="dxa"/>
              <w:bottom w:w="58" w:type="dxa"/>
            </w:tcMar>
          </w:tcPr>
          <w:p w:rsidRPr="002A42D0" w:rsidR="00121472" w:rsidP="00B00E68" w:rsidRDefault="00121472" w14:paraId="1E22EA61"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cMar>
              <w:top w:w="58" w:type="dxa"/>
              <w:bottom w:w="58" w:type="dxa"/>
            </w:tcMar>
          </w:tcPr>
          <w:p w:rsidRPr="002A42D0" w:rsidR="00121472" w:rsidP="00B00E68" w:rsidRDefault="00121472" w14:paraId="3C8643BC"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EC79A7" w:rsidTr="001C5875" w14:paraId="1A51C1F9" w14:textId="77777777">
        <w:trPr>
          <w:cantSplit/>
          <w:trHeight w:val="212"/>
        </w:trPr>
        <w:tc>
          <w:tcPr>
            <w:tcW w:w="0" w:type="auto"/>
            <w:shd w:val="clear" w:color="auto" w:fill="auto"/>
            <w:tcMar>
              <w:top w:w="58" w:type="dxa"/>
              <w:left w:w="120" w:type="dxa"/>
              <w:bottom w:w="58" w:type="dxa"/>
              <w:right w:w="120" w:type="dxa"/>
            </w:tcMar>
          </w:tcPr>
          <w:p w:rsidRPr="002A42D0" w:rsidR="00121472" w:rsidP="00B00E68" w:rsidRDefault="00121472" w14:paraId="07996AC3" w14:textId="37B6958C">
            <w:pPr>
              <w:pStyle w:val="Quesiontablelist"/>
            </w:pPr>
            <w:r>
              <w:t>m</w:t>
            </w:r>
            <w:r w:rsidRPr="002A42D0">
              <w:t xml:space="preserve">. Stability in leadership at </w:t>
            </w:r>
            <w:r w:rsidR="00324EBE">
              <w:t>your agency</w:t>
            </w:r>
          </w:p>
        </w:tc>
        <w:tc>
          <w:tcPr>
            <w:tcW w:w="0" w:type="auto"/>
            <w:shd w:val="clear" w:color="auto" w:fill="auto"/>
            <w:tcMar>
              <w:top w:w="58" w:type="dxa"/>
              <w:bottom w:w="58" w:type="dxa"/>
            </w:tcMar>
          </w:tcPr>
          <w:p w:rsidRPr="002A42D0" w:rsidR="00121472" w:rsidP="00B00E68" w:rsidRDefault="00121472" w14:paraId="23A180D3" w14:textId="77777777">
            <w:pPr>
              <w:pStyle w:val="Quesiontablelist"/>
              <w:jc w:val="center"/>
              <w:rPr>
                <w:b/>
                <w:bCs/>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121472" w:rsidP="00B00E68" w:rsidRDefault="00121472" w14:paraId="05D7EB28" w14:textId="77777777">
            <w:pPr>
              <w:pStyle w:val="Quesiontablelist"/>
              <w:jc w:val="center"/>
              <w:rPr>
                <w:b/>
                <w:bCs/>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121472" w:rsidP="00B00E68" w:rsidRDefault="00121472" w14:paraId="47652277" w14:textId="77777777">
            <w:pPr>
              <w:pStyle w:val="Quesiontablelist"/>
              <w:jc w:val="center"/>
              <w:rPr>
                <w:b/>
                <w:bCs/>
              </w:rPr>
            </w:pPr>
            <w:r w:rsidRPr="002A42D0">
              <w:rPr>
                <w:sz w:val="12"/>
                <w:szCs w:val="12"/>
              </w:rPr>
              <w:t xml:space="preserve">3 </w:t>
            </w:r>
            <w:r w:rsidRPr="002A42D0">
              <w:sym w:font="Wingdings" w:char="F06D"/>
            </w:r>
          </w:p>
        </w:tc>
      </w:tr>
      <w:tr w:rsidRPr="002A42D0" w:rsidR="00EC79A7" w:rsidTr="001C5875" w14:paraId="5D79B777" w14:textId="77777777">
        <w:trPr>
          <w:cantSplit/>
          <w:trHeight w:val="68"/>
        </w:trPr>
        <w:tc>
          <w:tcPr>
            <w:tcW w:w="0" w:type="auto"/>
            <w:shd w:val="clear" w:color="auto" w:fill="D9D9D9" w:themeFill="background1" w:themeFillShade="D9"/>
            <w:tcMar>
              <w:top w:w="58" w:type="dxa"/>
              <w:left w:w="120" w:type="dxa"/>
              <w:bottom w:w="58" w:type="dxa"/>
              <w:right w:w="120" w:type="dxa"/>
            </w:tcMar>
          </w:tcPr>
          <w:p w:rsidRPr="002A42D0" w:rsidR="00121472" w:rsidP="00B00E68" w:rsidRDefault="00121472" w14:paraId="4D8B1FE2" w14:textId="19AEC800">
            <w:pPr>
              <w:pStyle w:val="Quesiontablelist"/>
            </w:pPr>
            <w:r>
              <w:t>n</w:t>
            </w:r>
            <w:r w:rsidRPr="002A42D0">
              <w:t xml:space="preserve">.  Stability in leadership in </w:t>
            </w:r>
            <w:r w:rsidR="00324EBE">
              <w:t>centers/FCCs</w:t>
            </w:r>
          </w:p>
        </w:tc>
        <w:tc>
          <w:tcPr>
            <w:tcW w:w="0" w:type="auto"/>
            <w:shd w:val="clear" w:color="auto" w:fill="D9D9D9" w:themeFill="background1" w:themeFillShade="D9"/>
            <w:tcMar>
              <w:top w:w="58" w:type="dxa"/>
              <w:bottom w:w="58" w:type="dxa"/>
            </w:tcMar>
          </w:tcPr>
          <w:p w:rsidRPr="002A42D0" w:rsidR="00121472" w:rsidP="00B00E68" w:rsidRDefault="00121472" w14:paraId="6D53044E"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24D9110F"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21472" w:rsidP="00B00E68" w:rsidRDefault="00121472" w14:paraId="36703581"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EB0AA6" w:rsidTr="00B370ED" w14:paraId="18373670" w14:textId="77777777">
        <w:trPr>
          <w:cantSplit/>
          <w:trHeight w:val="68"/>
        </w:trPr>
        <w:tc>
          <w:tcPr>
            <w:tcW w:w="0" w:type="auto"/>
            <w:shd w:val="clear" w:color="auto" w:fill="auto"/>
            <w:tcMar>
              <w:top w:w="58" w:type="dxa"/>
              <w:left w:w="120" w:type="dxa"/>
              <w:bottom w:w="58" w:type="dxa"/>
              <w:right w:w="120" w:type="dxa"/>
            </w:tcMar>
          </w:tcPr>
          <w:p w:rsidR="00EB0AA6" w:rsidP="00EB0AA6" w:rsidRDefault="00EB0AA6" w14:paraId="78467ABD" w14:textId="07B0BA89">
            <w:pPr>
              <w:pStyle w:val="Quesiontablelist"/>
            </w:pPr>
            <w:r>
              <w:t>o.  Sufficient EHS staff to oversee partnership activities</w:t>
            </w:r>
          </w:p>
        </w:tc>
        <w:tc>
          <w:tcPr>
            <w:tcW w:w="0" w:type="auto"/>
            <w:shd w:val="clear" w:color="auto" w:fill="auto"/>
            <w:tcMar>
              <w:top w:w="58" w:type="dxa"/>
              <w:bottom w:w="58" w:type="dxa"/>
            </w:tcMar>
          </w:tcPr>
          <w:p w:rsidRPr="002A42D0" w:rsidR="00EB0AA6" w:rsidP="00EB0AA6" w:rsidRDefault="00EB0AA6" w14:paraId="42DFAB02" w14:textId="3C151DB5">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EB0AA6" w:rsidP="00EB0AA6" w:rsidRDefault="00EB0AA6" w14:paraId="19B0396E" w14:textId="11216F44">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EB0AA6" w:rsidP="00EB0AA6" w:rsidRDefault="00EB0AA6" w14:paraId="1897F24D" w14:textId="4AB63442">
            <w:pPr>
              <w:pStyle w:val="Quesiontablelist"/>
              <w:jc w:val="center"/>
              <w:rPr>
                <w:sz w:val="12"/>
                <w:szCs w:val="12"/>
              </w:rPr>
            </w:pPr>
            <w:r w:rsidRPr="002A42D0">
              <w:rPr>
                <w:sz w:val="12"/>
                <w:szCs w:val="12"/>
              </w:rPr>
              <w:t xml:space="preserve">3 </w:t>
            </w:r>
            <w:r w:rsidRPr="002A42D0">
              <w:sym w:font="Wingdings" w:char="F06D"/>
            </w:r>
          </w:p>
        </w:tc>
      </w:tr>
      <w:tr w:rsidRPr="002A42D0" w:rsidR="00B370ED" w:rsidTr="00EB0AA6" w14:paraId="662D02FA" w14:textId="77777777">
        <w:trPr>
          <w:cantSplit/>
          <w:trHeight w:val="68"/>
        </w:trPr>
        <w:tc>
          <w:tcPr>
            <w:tcW w:w="0" w:type="auto"/>
            <w:shd w:val="clear" w:color="auto" w:fill="auto"/>
            <w:tcMar>
              <w:top w:w="58" w:type="dxa"/>
              <w:left w:w="120" w:type="dxa"/>
              <w:bottom w:w="58" w:type="dxa"/>
              <w:right w:w="120" w:type="dxa"/>
            </w:tcMar>
          </w:tcPr>
          <w:p w:rsidR="00B370ED" w:rsidP="00B370ED" w:rsidRDefault="00EB0AA6" w14:paraId="5038D25D" w14:textId="6612274C">
            <w:pPr>
              <w:pStyle w:val="Quesiontablelist"/>
            </w:pPr>
            <w:r>
              <w:t>p</w:t>
            </w:r>
            <w:r w:rsidR="00B370ED">
              <w:t>.  Other</w:t>
            </w:r>
          </w:p>
        </w:tc>
        <w:tc>
          <w:tcPr>
            <w:tcW w:w="0" w:type="auto"/>
            <w:shd w:val="clear" w:color="auto" w:fill="auto"/>
            <w:tcMar>
              <w:top w:w="58" w:type="dxa"/>
              <w:bottom w:w="58" w:type="dxa"/>
            </w:tcMar>
          </w:tcPr>
          <w:p w:rsidRPr="002A42D0" w:rsidR="00B370ED" w:rsidP="00B370ED" w:rsidRDefault="00B370ED" w14:paraId="2EEB0FA8" w14:textId="50A3FD96">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B370ED" w:rsidP="00B370ED" w:rsidRDefault="00B370ED" w14:paraId="0AC459A8" w14:textId="3E443431">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B370ED" w:rsidP="00B370ED" w:rsidRDefault="00B370ED" w14:paraId="29B0294C" w14:textId="59930754">
            <w:pPr>
              <w:pStyle w:val="Quesiontablelist"/>
              <w:jc w:val="center"/>
              <w:rPr>
                <w:sz w:val="12"/>
                <w:szCs w:val="12"/>
              </w:rPr>
            </w:pPr>
            <w:r w:rsidRPr="002A42D0">
              <w:rPr>
                <w:sz w:val="12"/>
                <w:szCs w:val="12"/>
              </w:rPr>
              <w:t xml:space="preserve">3 </w:t>
            </w:r>
            <w:r w:rsidRPr="002A42D0">
              <w:sym w:font="Wingdings" w:char="F06D"/>
            </w:r>
          </w:p>
        </w:tc>
      </w:tr>
    </w:tbl>
    <w:p w:rsidR="00A00630" w:rsidP="00A00630" w:rsidRDefault="00A00630" w14:paraId="553E231D" w14:textId="782B1838">
      <w:pPr>
        <w:spacing w:before="120" w:after="120" w:line="240" w:lineRule="auto"/>
        <w:rPr>
          <w:rFonts w:ascii="Arial" w:hAnsi="Arial" w:cs="Arial"/>
          <w:b/>
          <w:bCs/>
          <w:sz w:val="20"/>
          <w:szCs w:val="20"/>
        </w:rPr>
      </w:pPr>
    </w:p>
    <w:p w:rsidRPr="0020193E" w:rsidR="00814FD2" w:rsidP="00A00630" w:rsidRDefault="00814FD2" w14:paraId="284D18BA" w14:textId="77777777">
      <w:pPr>
        <w:spacing w:before="120" w:after="120" w:line="240" w:lineRule="auto"/>
        <w:rPr>
          <w:rFonts w:ascii="Arial" w:hAnsi="Arial" w:cs="Arial"/>
          <w:b/>
          <w:bCs/>
          <w:sz w:val="20"/>
          <w:szCs w:val="20"/>
        </w:rPr>
      </w:pPr>
    </w:p>
    <w:p w:rsidRPr="0020193E" w:rsidR="001C5875" w:rsidP="001C5875" w:rsidRDefault="001C5875" w14:paraId="696A04B6" w14:textId="77777777">
      <w:pPr>
        <w:pStyle w:val="CommentText"/>
        <w:spacing w:before="120" w:after="0"/>
        <w:rPr>
          <w:rFonts w:ascii="Arial" w:hAnsi="Arial" w:cs="Arial"/>
          <w:b/>
          <w:bCs/>
        </w:rPr>
      </w:pPr>
      <w:r w:rsidRPr="0020193E">
        <w:rPr>
          <w:rFonts w:ascii="Arial" w:hAnsi="Arial" w:cs="Arial"/>
          <w:b/>
          <w:bCs/>
        </w:rPr>
        <w:t>[ALL]</w:t>
      </w:r>
    </w:p>
    <w:p w:rsidRPr="0020193E" w:rsidR="00A00630" w:rsidP="001C5875" w:rsidRDefault="00A00630" w14:paraId="0F639589" w14:textId="2C3264B1">
      <w:pPr>
        <w:spacing w:after="120" w:line="240" w:lineRule="auto"/>
        <w:rPr>
          <w:rFonts w:ascii="Arial" w:hAnsi="Arial" w:cs="Arial"/>
          <w:b/>
          <w:bCs/>
          <w:sz w:val="20"/>
          <w:szCs w:val="20"/>
        </w:rPr>
      </w:pPr>
      <w:r w:rsidRPr="0020193E">
        <w:rPr>
          <w:rFonts w:ascii="Arial" w:hAnsi="Arial" w:cs="Arial"/>
          <w:b/>
          <w:bCs/>
          <w:sz w:val="20"/>
          <w:szCs w:val="20"/>
        </w:rPr>
        <w:t>E5</w:t>
      </w:r>
      <w:r w:rsidR="00F81424">
        <w:rPr>
          <w:rFonts w:ascii="Arial" w:hAnsi="Arial" w:cs="Arial"/>
          <w:b/>
          <w:bCs/>
          <w:sz w:val="20"/>
          <w:szCs w:val="20"/>
        </w:rPr>
        <w:t>.</w:t>
      </w:r>
      <w:r w:rsidRPr="0020193E">
        <w:rPr>
          <w:rFonts w:ascii="Arial" w:hAnsi="Arial" w:cs="Arial"/>
          <w:b/>
          <w:bCs/>
          <w:sz w:val="20"/>
          <w:szCs w:val="20"/>
        </w:rPr>
        <w:t xml:space="preserve"> </w:t>
      </w:r>
      <w:r w:rsidR="00324EBE">
        <w:rPr>
          <w:rFonts w:ascii="Arial" w:hAnsi="Arial" w:cs="Arial"/>
          <w:b/>
          <w:bCs/>
          <w:sz w:val="20"/>
          <w:szCs w:val="20"/>
        </w:rPr>
        <w:t>To what degree have the following factors served as a barrier to the sustainability of your partnerships</w:t>
      </w:r>
      <w:r w:rsidRPr="0020193E">
        <w:rPr>
          <w:rFonts w:ascii="Arial" w:hAnsi="Arial" w:cs="Arial"/>
          <w:b/>
          <w:bCs/>
          <w:sz w:val="20"/>
          <w:szCs w:val="20"/>
        </w:rPr>
        <w:t xml:space="preserve">? </w:t>
      </w:r>
    </w:p>
    <w:p w:rsidRPr="00EB0AA6" w:rsidR="00D04B0F" w:rsidP="00D04B0F" w:rsidRDefault="00E536CD" w14:paraId="4F63A39F" w14:textId="7636FBE1">
      <w:pPr>
        <w:pStyle w:val="CommentText"/>
        <w:rPr>
          <w:b/>
          <w:bCs/>
        </w:rPr>
      </w:pPr>
      <w:r w:rsidRPr="00330EF2">
        <w:rPr>
          <w:rFonts w:ascii="Arial" w:hAnsi="Arial" w:cs="Arial"/>
          <w:i/>
          <w:iCs/>
        </w:rPr>
        <w:t xml:space="preserve">By partnerships, we mean individual child care centers, family child care providers, or other entities </w:t>
      </w:r>
      <w:r>
        <w:rPr>
          <w:rFonts w:ascii="Arial" w:hAnsi="Arial" w:cs="Arial"/>
          <w:i/>
          <w:iCs/>
        </w:rPr>
        <w:t>that provide child care services to enrolled infants and toddlers. These are partners that have a formal contractual agreement with</w:t>
      </w:r>
      <w:r w:rsidRPr="0020193E">
        <w:rPr>
          <w:rFonts w:ascii="Arial" w:hAnsi="Arial" w:cs="Arial"/>
          <w:i/>
          <w:iCs/>
        </w:rPr>
        <w:t xml:space="preserve"> </w:t>
      </w:r>
      <w:r>
        <w:rPr>
          <w:rFonts w:ascii="Arial" w:hAnsi="Arial" w:cs="Arial"/>
          <w:i/>
          <w:iCs/>
        </w:rPr>
        <w:t xml:space="preserve">your </w:t>
      </w:r>
      <w:r w:rsidRPr="0020193E">
        <w:rPr>
          <w:rFonts w:ascii="Arial" w:hAnsi="Arial" w:cs="Arial"/>
          <w:i/>
          <w:iCs/>
        </w:rPr>
        <w:t>Early Head Start program t</w:t>
      </w:r>
      <w:r>
        <w:rPr>
          <w:rFonts w:ascii="Arial" w:hAnsi="Arial" w:cs="Arial"/>
          <w:i/>
          <w:iCs/>
        </w:rPr>
        <w:t>o provide services that</w:t>
      </w:r>
      <w:r w:rsidRPr="0020193E">
        <w:rPr>
          <w:rFonts w:ascii="Arial" w:hAnsi="Arial" w:cs="Arial"/>
          <w:i/>
          <w:iCs/>
        </w:rPr>
        <w:t xml:space="preserve"> meet the Head Start Program Performance Standards</w:t>
      </w:r>
      <w:r>
        <w:rPr>
          <w:rFonts w:ascii="Arial" w:hAnsi="Arial" w:cs="Arial"/>
          <w:i/>
          <w:iCs/>
        </w:rPr>
        <w:t xml:space="preserve">. </w:t>
      </w:r>
      <w:r w:rsidRPr="00EB0AA6">
        <w:rPr>
          <w:rFonts w:ascii="Arial" w:hAnsi="Arial" w:cs="Arial"/>
          <w:b/>
          <w:bCs/>
          <w:i/>
          <w:iCs/>
          <w:u w:val="single"/>
        </w:rPr>
        <w:t>These partnerships</w:t>
      </w:r>
      <w:r w:rsidRPr="00EB0AA6" w:rsidR="00E5765A">
        <w:rPr>
          <w:rFonts w:ascii="Arial" w:hAnsi="Arial" w:cs="Arial"/>
          <w:b/>
          <w:bCs/>
          <w:i/>
          <w:iCs/>
          <w:u w:val="single"/>
        </w:rPr>
        <w:t xml:space="preserve"> might be,</w:t>
      </w:r>
      <w:r w:rsidRPr="00EB0AA6">
        <w:rPr>
          <w:rFonts w:ascii="Arial" w:hAnsi="Arial" w:cs="Arial"/>
          <w:b/>
          <w:bCs/>
          <w:i/>
          <w:iCs/>
          <w:u w:val="single"/>
        </w:rPr>
        <w:t xml:space="preserve"> do not need to be funded through an EHS-CCP grant</w:t>
      </w:r>
      <w:r w:rsidRPr="00EB0AA6">
        <w:rPr>
          <w:rFonts w:ascii="Arial" w:hAnsi="Arial" w:cs="Arial"/>
          <w:b/>
          <w:bCs/>
          <w:i/>
          <w:iCs/>
        </w:rPr>
        <w:t>.</w:t>
      </w:r>
      <w:r w:rsidRPr="00D04B0F" w:rsidR="00D04B0F">
        <w:rPr>
          <w:b/>
          <w:bCs/>
        </w:rPr>
        <w:t xml:space="preserve"> </w:t>
      </w:r>
    </w:p>
    <w:p w:rsidRPr="00D04B0F" w:rsidR="00D04B0F" w:rsidP="00D04B0F" w:rsidRDefault="00D04B0F" w14:paraId="3C88F323" w14:textId="372F0C31">
      <w:pPr>
        <w:pStyle w:val="ListParagraph"/>
        <w:numPr>
          <w:ilvl w:val="0"/>
          <w:numId w:val="24"/>
        </w:numPr>
        <w:tabs>
          <w:tab w:val="left" w:pos="3720"/>
        </w:tabs>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5152" behindDoc="0" locked="0" layoutInCell="1" allowOverlap="1" wp14:editId="1A34CA06" wp14:anchorId="1057FA94">
                <wp:simplePos x="0" y="0"/>
                <wp:positionH relativeFrom="column">
                  <wp:posOffset>4360460</wp:posOffset>
                </wp:positionH>
                <wp:positionV relativeFrom="paragraph">
                  <wp:posOffset>74143</wp:posOffset>
                </wp:positionV>
                <wp:extent cx="388961" cy="0"/>
                <wp:effectExtent l="0" t="76200" r="11430" b="95250"/>
                <wp:wrapNone/>
                <wp:docPr id="21" name="Straight Arrow Connector 21"/>
                <wp:cNvGraphicFramePr/>
                <a:graphic xmlns:a="http://schemas.openxmlformats.org/drawingml/2006/main">
                  <a:graphicData uri="http://schemas.microsoft.com/office/word/2010/wordprocessingShape">
                    <wps:wsp>
                      <wps:cNvCnPr/>
                      <wps:spPr>
                        <a:xfrm>
                          <a:off x="0" y="0"/>
                          <a:ext cx="388961"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Straight Arrow Connector 21" style="position:absolute;margin-left:343.35pt;margin-top:5.85pt;width:30.65pt;height:0;z-index:2518251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" w14:anchorId="7F58F2DA">
                <v:stroke joinstyle="miter" endarrow="block"/>
              </v:shape>
            </w:pict>
          </mc:Fallback>
        </mc:AlternateContent>
      </w:r>
      <w:r w:rsidRPr="0020193E">
        <w:rPr>
          <w:rFonts w:ascii="Arial" w:hAnsi="Arial" w:cs="Arial"/>
          <w:sz w:val="20"/>
          <w:szCs w:val="20"/>
        </w:rPr>
        <w:t>I have not been in this position long enough to answer this question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GO TO SECTION C (unless </w:t>
      </w:r>
      <w:r w:rsidRPr="00D04B0F">
        <w:rPr>
          <w:rFonts w:ascii="Arial" w:hAnsi="Arial" w:cs="Arial"/>
          <w:sz w:val="20"/>
          <w:szCs w:val="20"/>
        </w:rPr>
        <w:t xml:space="preserve">B00 = 3, </w:t>
      </w:r>
      <w:r>
        <w:rPr>
          <w:rFonts w:ascii="Arial" w:hAnsi="Arial" w:cs="Arial"/>
          <w:sz w:val="20"/>
          <w:szCs w:val="20"/>
        </w:rPr>
        <w:t xml:space="preserve">then </w:t>
      </w:r>
      <w:r w:rsidRPr="00D04B0F">
        <w:rPr>
          <w:rFonts w:ascii="Arial" w:hAnsi="Arial" w:cs="Arial"/>
          <w:sz w:val="20"/>
          <w:szCs w:val="20"/>
        </w:rPr>
        <w:t>GO TO SECTION F)</w:t>
      </w:r>
    </w:p>
    <w:p w:rsidRPr="00EB0AA6" w:rsidR="00E536CD" w:rsidP="00E536CD" w:rsidRDefault="00E536CD" w14:paraId="6E4400A0" w14:textId="6CE46087">
      <w:pPr>
        <w:pStyle w:val="CommentText"/>
        <w:rPr>
          <w:b/>
          <w:bCs/>
        </w:rPr>
      </w:pPr>
    </w:p>
    <w:p w:rsidRPr="00F81424" w:rsidR="00A00630" w:rsidP="00A00630" w:rsidRDefault="00A00630" w14:paraId="7A6C66E2" w14:textId="2A42FFB1">
      <w:pPr>
        <w:rPr>
          <w:rFonts w:ascii="Arial" w:hAnsi="Arial" w:cs="Arial"/>
          <w:i/>
          <w:iCs/>
          <w:sz w:val="20"/>
          <w:szCs w:val="20"/>
        </w:rPr>
      </w:pPr>
    </w:p>
    <w:tbl>
      <w:tblPr>
        <w:tblW w:w="9360" w:type="dxa"/>
        <w:tblCellMar>
          <w:left w:w="0" w:type="dxa"/>
          <w:right w:w="0" w:type="dxa"/>
        </w:tblCellMar>
        <w:tblLook w:val="04A0" w:firstRow="1" w:lastRow="0" w:firstColumn="1" w:lastColumn="0" w:noHBand="0" w:noVBand="1"/>
      </w:tblPr>
      <w:tblGrid>
        <w:gridCol w:w="6073"/>
        <w:gridCol w:w="899"/>
        <w:gridCol w:w="1392"/>
        <w:gridCol w:w="996"/>
      </w:tblGrid>
      <w:tr w:rsidRPr="002A42D0" w:rsidR="00324EBE" w:rsidTr="00B370ED" w14:paraId="55229B5D" w14:textId="77777777">
        <w:trPr>
          <w:cantSplit/>
          <w:trHeight w:val="377"/>
          <w:tblHeader/>
        </w:trPr>
        <w:tc>
          <w:tcPr>
            <w:tcW w:w="0" w:type="auto"/>
            <w:tcBorders>
              <w:right w:val="single" w:color="auto" w:sz="4" w:space="0"/>
            </w:tcBorders>
            <w:shd w:val="clear" w:color="auto" w:fill="auto"/>
            <w:tcMar>
              <w:top w:w="0" w:type="dxa"/>
              <w:left w:w="120" w:type="dxa"/>
              <w:bottom w:w="0" w:type="dxa"/>
              <w:right w:w="120" w:type="dxa"/>
            </w:tcMar>
          </w:tcPr>
          <w:p w:rsidRPr="002A42D0" w:rsidR="00324EBE" w:rsidP="00B00E68" w:rsidRDefault="00324EBE" w14:paraId="1D60FFB3" w14:textId="77777777">
            <w:pPr>
              <w:spacing w:before="60" w:after="60" w:line="252" w:lineRule="auto"/>
              <w:rPr>
                <w:rFonts w:ascii="Arial" w:hAnsi="Arial" w:cs="Arial"/>
                <w:sz w:val="20"/>
                <w:szCs w:val="20"/>
              </w:rPr>
            </w:pPr>
            <w:bookmarkStart w:name="_Hlk49954353" w:id="45"/>
          </w:p>
        </w:tc>
        <w:tc>
          <w:tcPr>
            <w:tcW w:w="0" w:type="auto"/>
            <w:tcBorders>
              <w:top w:val="single" w:color="auto" w:sz="4" w:space="0"/>
              <w:left w:val="single" w:color="auto" w:sz="4" w:space="0"/>
              <w:bottom w:val="single" w:color="auto" w:sz="4" w:space="0"/>
              <w:right w:val="single" w:color="auto" w:sz="4" w:space="0"/>
            </w:tcBorders>
            <w:vAlign w:val="bottom"/>
          </w:tcPr>
          <w:p w:rsidRPr="002A42D0" w:rsidR="00324EBE" w:rsidP="00B00E68" w:rsidRDefault="00324EBE" w14:paraId="2D3E42C1" w14:textId="77777777">
            <w:pPr>
              <w:pStyle w:val="QuestionTableHeaderNarrow"/>
            </w:pPr>
            <w:r>
              <w:t xml:space="preserve">NOT A BARRIER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324EBE" w:rsidP="00B00E68" w:rsidRDefault="00324EBE" w14:paraId="4893BFF4" w14:textId="77777777">
            <w:pPr>
              <w:pStyle w:val="QuestionTableHeaderNarrow"/>
            </w:pPr>
            <w:r>
              <w:t xml:space="preserve">SOMEWHAT OF A BARRIER </w:t>
            </w:r>
          </w:p>
        </w:tc>
        <w:tc>
          <w:tcPr>
            <w:tcW w:w="0" w:type="auto"/>
            <w:tcBorders>
              <w:top w:val="single" w:color="auto" w:sz="4" w:space="0"/>
              <w:left w:val="single" w:color="auto" w:sz="4" w:space="0"/>
              <w:bottom w:val="single" w:color="auto" w:sz="4" w:space="0"/>
              <w:right w:val="single" w:color="auto" w:sz="4" w:space="0"/>
            </w:tcBorders>
            <w:vAlign w:val="bottom"/>
          </w:tcPr>
          <w:p w:rsidRPr="002A42D0" w:rsidR="00324EBE" w:rsidP="00B00E68" w:rsidRDefault="00324EBE" w14:paraId="6737C54F" w14:textId="77777777">
            <w:pPr>
              <w:pStyle w:val="QuestionTableHeaderNarrow"/>
            </w:pPr>
            <w:r>
              <w:t>A MAJOR BARRIER</w:t>
            </w:r>
          </w:p>
        </w:tc>
      </w:tr>
      <w:tr w:rsidRPr="002A42D0" w:rsidR="00324EBE" w:rsidTr="00B370ED" w14:paraId="510138A7" w14:textId="77777777">
        <w:trPr>
          <w:cantSplit/>
          <w:trHeight w:val="20"/>
        </w:trPr>
        <w:tc>
          <w:tcPr>
            <w:tcW w:w="0" w:type="auto"/>
            <w:shd w:val="clear" w:color="auto" w:fill="FFFFFF" w:themeFill="background1"/>
            <w:tcMar>
              <w:top w:w="58" w:type="dxa"/>
              <w:left w:w="120" w:type="dxa"/>
              <w:bottom w:w="58" w:type="dxa"/>
              <w:right w:w="120" w:type="dxa"/>
            </w:tcMar>
          </w:tcPr>
          <w:p w:rsidRPr="002A42D0" w:rsidR="00324EBE" w:rsidP="00B00E68" w:rsidRDefault="00324EBE" w14:paraId="2BAF30E7" w14:textId="77777777">
            <w:pPr>
              <w:pStyle w:val="Quesiontablelist"/>
            </w:pPr>
            <w:r w:rsidRPr="002A42D0">
              <w:t>a.</w:t>
            </w:r>
            <w:r w:rsidRPr="002A42D0">
              <w:tab/>
            </w:r>
            <w:r>
              <w:t>Lack of a</w:t>
            </w:r>
            <w:r w:rsidRPr="002A42D0">
              <w:t>lignment in program philosophy and mission</w:t>
            </w:r>
          </w:p>
        </w:tc>
        <w:tc>
          <w:tcPr>
            <w:tcW w:w="0" w:type="auto"/>
            <w:shd w:val="clear" w:color="auto" w:fill="FFFFFF" w:themeFill="background1"/>
            <w:tcMar>
              <w:top w:w="58" w:type="dxa"/>
              <w:bottom w:w="58" w:type="dxa"/>
            </w:tcMar>
          </w:tcPr>
          <w:p w:rsidRPr="002A42D0" w:rsidR="00324EBE" w:rsidP="00B00E68" w:rsidRDefault="00324EBE" w14:paraId="7AF3D9E4"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77FB0712"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744B387E" w14:textId="77777777">
            <w:pPr>
              <w:pStyle w:val="Quesiontablelist"/>
              <w:jc w:val="center"/>
            </w:pPr>
            <w:r w:rsidRPr="002A42D0">
              <w:rPr>
                <w:sz w:val="12"/>
                <w:szCs w:val="12"/>
              </w:rPr>
              <w:t xml:space="preserve">3 </w:t>
            </w:r>
            <w:r w:rsidRPr="002A42D0">
              <w:sym w:font="Wingdings" w:char="F06D"/>
            </w:r>
          </w:p>
        </w:tc>
      </w:tr>
      <w:tr w:rsidRPr="002A42D0" w:rsidR="00324EBE" w:rsidTr="00B370ED" w14:paraId="23408026" w14:textId="77777777">
        <w:trPr>
          <w:cantSplit/>
          <w:trHeight w:val="20"/>
        </w:trPr>
        <w:tc>
          <w:tcPr>
            <w:tcW w:w="0" w:type="auto"/>
            <w:shd w:val="clear" w:color="auto" w:fill="D9D9D9" w:themeFill="background1" w:themeFillShade="D9"/>
            <w:tcMar>
              <w:top w:w="58" w:type="dxa"/>
              <w:left w:w="120" w:type="dxa"/>
              <w:bottom w:w="58" w:type="dxa"/>
              <w:right w:w="120" w:type="dxa"/>
            </w:tcMar>
          </w:tcPr>
          <w:p w:rsidRPr="002A42D0" w:rsidR="00324EBE" w:rsidP="00B00E68" w:rsidRDefault="00324EBE" w14:paraId="36E73BE1" w14:textId="77777777">
            <w:pPr>
              <w:pStyle w:val="Quesiontablelist"/>
            </w:pPr>
            <w:r w:rsidRPr="002A42D0">
              <w:t>b.</w:t>
            </w:r>
            <w:r w:rsidRPr="002A42D0">
              <w:tab/>
            </w:r>
            <w:r>
              <w:t>Lack of c</w:t>
            </w:r>
            <w:r w:rsidRPr="002A42D0">
              <w:t>larity about roles and responsibilities</w:t>
            </w:r>
          </w:p>
        </w:tc>
        <w:tc>
          <w:tcPr>
            <w:tcW w:w="0" w:type="auto"/>
            <w:shd w:val="clear" w:color="auto" w:fill="D9D9D9" w:themeFill="background1" w:themeFillShade="D9"/>
            <w:tcMar>
              <w:top w:w="58" w:type="dxa"/>
              <w:bottom w:w="58" w:type="dxa"/>
            </w:tcMar>
          </w:tcPr>
          <w:p w:rsidRPr="002A42D0" w:rsidR="00324EBE" w:rsidP="00B00E68" w:rsidRDefault="00324EBE" w14:paraId="5FF0FF14"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3B768206"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4C66FF43" w14:textId="77777777">
            <w:pPr>
              <w:pStyle w:val="Quesiontablelist"/>
              <w:jc w:val="center"/>
            </w:pPr>
            <w:r w:rsidRPr="002A42D0">
              <w:rPr>
                <w:sz w:val="12"/>
                <w:szCs w:val="12"/>
              </w:rPr>
              <w:t xml:space="preserve">3 </w:t>
            </w:r>
            <w:r w:rsidRPr="002A42D0">
              <w:sym w:font="Wingdings" w:char="F06D"/>
            </w:r>
          </w:p>
        </w:tc>
      </w:tr>
      <w:tr w:rsidRPr="002A42D0" w:rsidR="00324EBE" w:rsidTr="00B370ED" w14:paraId="7F78C982" w14:textId="77777777">
        <w:trPr>
          <w:cantSplit/>
          <w:trHeight w:val="131"/>
        </w:trPr>
        <w:tc>
          <w:tcPr>
            <w:tcW w:w="0" w:type="auto"/>
            <w:shd w:val="clear" w:color="auto" w:fill="FFFFFF" w:themeFill="background1"/>
            <w:tcMar>
              <w:top w:w="58" w:type="dxa"/>
              <w:left w:w="120" w:type="dxa"/>
              <w:bottom w:w="58" w:type="dxa"/>
              <w:right w:w="120" w:type="dxa"/>
            </w:tcMar>
          </w:tcPr>
          <w:p w:rsidRPr="002A42D0" w:rsidR="00324EBE" w:rsidP="00B00E68" w:rsidRDefault="00324EBE" w14:paraId="7C80F3E3" w14:textId="77777777">
            <w:pPr>
              <w:pStyle w:val="Quesiontablelist"/>
            </w:pPr>
            <w:r w:rsidRPr="002A42D0">
              <w:t>c.</w:t>
            </w:r>
            <w:r w:rsidRPr="002A42D0">
              <w:tab/>
            </w:r>
            <w:r>
              <w:t>Lack of c</w:t>
            </w:r>
            <w:r w:rsidRPr="002A42D0">
              <w:t>larity about policies related to funding, standards, and oversight</w:t>
            </w:r>
          </w:p>
        </w:tc>
        <w:tc>
          <w:tcPr>
            <w:tcW w:w="0" w:type="auto"/>
            <w:shd w:val="clear" w:color="auto" w:fill="FFFFFF" w:themeFill="background1"/>
            <w:tcMar>
              <w:top w:w="58" w:type="dxa"/>
              <w:bottom w:w="58" w:type="dxa"/>
            </w:tcMar>
          </w:tcPr>
          <w:p w:rsidRPr="002A42D0" w:rsidR="00324EBE" w:rsidP="00B00E68" w:rsidRDefault="00324EBE" w14:paraId="7A19539B"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38A96329"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554DED7E" w14:textId="77777777">
            <w:pPr>
              <w:pStyle w:val="Quesiontablelist"/>
              <w:jc w:val="center"/>
            </w:pPr>
            <w:r w:rsidRPr="002A42D0">
              <w:rPr>
                <w:sz w:val="12"/>
                <w:szCs w:val="12"/>
              </w:rPr>
              <w:t xml:space="preserve">3 </w:t>
            </w:r>
            <w:r w:rsidRPr="002A42D0">
              <w:sym w:font="Wingdings" w:char="F06D"/>
            </w:r>
          </w:p>
        </w:tc>
      </w:tr>
      <w:tr w:rsidRPr="002A42D0" w:rsidR="00324EBE" w:rsidTr="00B370ED" w14:paraId="7FA8B46A" w14:textId="77777777">
        <w:trPr>
          <w:cantSplit/>
          <w:trHeight w:val="20"/>
        </w:trPr>
        <w:tc>
          <w:tcPr>
            <w:tcW w:w="0" w:type="auto"/>
            <w:shd w:val="clear" w:color="auto" w:fill="D9D9D9" w:themeFill="background1" w:themeFillShade="D9"/>
            <w:tcMar>
              <w:top w:w="58" w:type="dxa"/>
              <w:left w:w="120" w:type="dxa"/>
              <w:bottom w:w="58" w:type="dxa"/>
              <w:right w:w="120" w:type="dxa"/>
            </w:tcMar>
          </w:tcPr>
          <w:p w:rsidRPr="002A42D0" w:rsidR="00324EBE" w:rsidP="00B00E68" w:rsidRDefault="00324EBE" w14:paraId="57D771F7" w14:textId="3A7D93CC">
            <w:pPr>
              <w:pStyle w:val="Quesiontablelist"/>
            </w:pPr>
            <w:r>
              <w:t>d.</w:t>
            </w:r>
            <w:r>
              <w:tab/>
              <w:t>Lack of m</w:t>
            </w:r>
            <w:r w:rsidRPr="002A42D0">
              <w:t xml:space="preserve">utual respect with </w:t>
            </w:r>
            <w:r>
              <w:t>providers</w:t>
            </w:r>
          </w:p>
        </w:tc>
        <w:tc>
          <w:tcPr>
            <w:tcW w:w="0" w:type="auto"/>
            <w:shd w:val="clear" w:color="auto" w:fill="D9D9D9" w:themeFill="background1" w:themeFillShade="D9"/>
            <w:tcMar>
              <w:top w:w="58" w:type="dxa"/>
              <w:bottom w:w="58" w:type="dxa"/>
            </w:tcMar>
          </w:tcPr>
          <w:p w:rsidRPr="002A42D0" w:rsidR="00324EBE" w:rsidP="00B00E68" w:rsidRDefault="00324EBE" w14:paraId="7F3C06BD"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3CDB8416"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4C670A8C" w14:textId="77777777">
            <w:pPr>
              <w:pStyle w:val="Quesiontablelist"/>
              <w:jc w:val="center"/>
            </w:pPr>
            <w:r w:rsidRPr="002A42D0">
              <w:rPr>
                <w:sz w:val="12"/>
                <w:szCs w:val="12"/>
              </w:rPr>
              <w:t xml:space="preserve">3 </w:t>
            </w:r>
            <w:r w:rsidRPr="002A42D0">
              <w:sym w:font="Wingdings" w:char="F06D"/>
            </w:r>
          </w:p>
        </w:tc>
      </w:tr>
      <w:tr w:rsidRPr="002A42D0" w:rsidR="00324EBE" w:rsidTr="00B370ED" w14:paraId="54B39CA0" w14:textId="77777777">
        <w:trPr>
          <w:cantSplit/>
          <w:trHeight w:val="20"/>
        </w:trPr>
        <w:tc>
          <w:tcPr>
            <w:tcW w:w="0" w:type="auto"/>
            <w:shd w:val="clear" w:color="auto" w:fill="FFFFFF" w:themeFill="background1"/>
            <w:tcMar>
              <w:top w:w="58" w:type="dxa"/>
              <w:left w:w="120" w:type="dxa"/>
              <w:bottom w:w="58" w:type="dxa"/>
              <w:right w:w="120" w:type="dxa"/>
            </w:tcMar>
          </w:tcPr>
          <w:p w:rsidRPr="002A42D0" w:rsidR="00324EBE" w:rsidP="00B00E68" w:rsidRDefault="00324EBE" w14:paraId="061E3B66" w14:textId="77777777">
            <w:pPr>
              <w:pStyle w:val="Quesiontablelist"/>
            </w:pPr>
            <w:r w:rsidRPr="002A42D0">
              <w:t>e.</w:t>
            </w:r>
            <w:r w:rsidRPr="002A42D0">
              <w:tab/>
            </w:r>
            <w:r>
              <w:t xml:space="preserve">Lack of shared </w:t>
            </w:r>
            <w:r w:rsidRPr="002A42D0">
              <w:t>decision making</w:t>
            </w:r>
          </w:p>
        </w:tc>
        <w:tc>
          <w:tcPr>
            <w:tcW w:w="0" w:type="auto"/>
            <w:shd w:val="clear" w:color="auto" w:fill="FFFFFF" w:themeFill="background1"/>
            <w:tcMar>
              <w:top w:w="58" w:type="dxa"/>
              <w:bottom w:w="58" w:type="dxa"/>
            </w:tcMar>
          </w:tcPr>
          <w:p w:rsidRPr="002A42D0" w:rsidR="00324EBE" w:rsidP="00B00E68" w:rsidRDefault="00324EBE" w14:paraId="50D97951"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420FFA48"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7A017E89" w14:textId="77777777">
            <w:pPr>
              <w:pStyle w:val="Quesiontablelist"/>
              <w:jc w:val="center"/>
            </w:pPr>
            <w:r w:rsidRPr="002A42D0">
              <w:rPr>
                <w:sz w:val="12"/>
                <w:szCs w:val="12"/>
              </w:rPr>
              <w:t xml:space="preserve">3 </w:t>
            </w:r>
            <w:r w:rsidRPr="002A42D0">
              <w:sym w:font="Wingdings" w:char="F06D"/>
            </w:r>
          </w:p>
        </w:tc>
      </w:tr>
      <w:tr w:rsidRPr="002A42D0" w:rsidR="001C5875" w:rsidTr="00B370ED" w14:paraId="248A76C0" w14:textId="77777777">
        <w:trPr>
          <w:cantSplit/>
          <w:trHeight w:val="20"/>
        </w:trPr>
        <w:tc>
          <w:tcPr>
            <w:tcW w:w="0" w:type="auto"/>
            <w:shd w:val="clear" w:color="auto" w:fill="D9D9D9" w:themeFill="background1" w:themeFillShade="D9"/>
            <w:tcMar>
              <w:top w:w="58" w:type="dxa"/>
              <w:left w:w="120" w:type="dxa"/>
              <w:bottom w:w="58" w:type="dxa"/>
              <w:right w:w="120" w:type="dxa"/>
            </w:tcMar>
          </w:tcPr>
          <w:p w:rsidRPr="002A42D0" w:rsidR="001C5875" w:rsidP="001C5875" w:rsidRDefault="001C5875" w14:paraId="098C78B3" w14:textId="77777777">
            <w:pPr>
              <w:pStyle w:val="Quesiontablelist"/>
            </w:pPr>
            <w:r w:rsidRPr="002A42D0">
              <w:lastRenderedPageBreak/>
              <w:t xml:space="preserve">f.    </w:t>
            </w:r>
            <w:r>
              <w:t>Insufficient funding</w:t>
            </w:r>
          </w:p>
        </w:tc>
        <w:tc>
          <w:tcPr>
            <w:tcW w:w="0" w:type="auto"/>
            <w:shd w:val="clear" w:color="auto" w:fill="D9D9D9" w:themeFill="background1" w:themeFillShade="D9"/>
            <w:tcMar>
              <w:top w:w="58" w:type="dxa"/>
              <w:bottom w:w="58" w:type="dxa"/>
            </w:tcMar>
          </w:tcPr>
          <w:p w:rsidRPr="002A42D0" w:rsidR="001C5875" w:rsidP="001C5875" w:rsidRDefault="001C5875" w14:paraId="6CFF24F2" w14:textId="116F2B4C">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1C5875" w:rsidP="001C5875" w:rsidRDefault="001C5875" w14:paraId="1339416B" w14:textId="70DCC179">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1C5875" w:rsidP="001C5875" w:rsidRDefault="001C5875" w14:paraId="168F4FC2" w14:textId="5FF72801">
            <w:pPr>
              <w:pStyle w:val="Quesiontablelist"/>
              <w:jc w:val="center"/>
              <w:rPr>
                <w:sz w:val="12"/>
                <w:szCs w:val="12"/>
              </w:rPr>
            </w:pPr>
            <w:r w:rsidRPr="002A42D0">
              <w:rPr>
                <w:sz w:val="12"/>
                <w:szCs w:val="12"/>
              </w:rPr>
              <w:t xml:space="preserve">3 </w:t>
            </w:r>
            <w:r w:rsidRPr="002A42D0">
              <w:sym w:font="Wingdings" w:char="F06D"/>
            </w:r>
          </w:p>
        </w:tc>
      </w:tr>
      <w:tr w:rsidRPr="002A42D0" w:rsidR="00324EBE" w:rsidTr="00B370ED" w14:paraId="3D5F777A" w14:textId="77777777">
        <w:trPr>
          <w:cantSplit/>
          <w:trHeight w:val="20"/>
        </w:trPr>
        <w:tc>
          <w:tcPr>
            <w:tcW w:w="0" w:type="auto"/>
            <w:shd w:val="clear" w:color="auto" w:fill="FFFFFF" w:themeFill="background1"/>
            <w:tcMar>
              <w:top w:w="58" w:type="dxa"/>
              <w:left w:w="120" w:type="dxa"/>
              <w:bottom w:w="58" w:type="dxa"/>
              <w:right w:w="120" w:type="dxa"/>
            </w:tcMar>
          </w:tcPr>
          <w:p w:rsidRPr="002A42D0" w:rsidR="00324EBE" w:rsidP="00B00E68" w:rsidRDefault="00324EBE" w14:paraId="6EFA6862" w14:textId="6BD7B72C">
            <w:pPr>
              <w:pStyle w:val="Quesiontablelist"/>
            </w:pPr>
            <w:r>
              <w:t>g</w:t>
            </w:r>
            <w:r w:rsidRPr="002A42D0">
              <w:t>.</w:t>
            </w:r>
            <w:r w:rsidRPr="002A42D0">
              <w:tab/>
            </w:r>
            <w:r>
              <w:t>Lack of</w:t>
            </w:r>
            <w:r w:rsidRPr="002A42D0">
              <w:t xml:space="preserve"> communication with </w:t>
            </w:r>
            <w:r>
              <w:t>providers</w:t>
            </w:r>
          </w:p>
        </w:tc>
        <w:tc>
          <w:tcPr>
            <w:tcW w:w="0" w:type="auto"/>
            <w:shd w:val="clear" w:color="auto" w:fill="FFFFFF" w:themeFill="background1"/>
            <w:tcMar>
              <w:top w:w="58" w:type="dxa"/>
              <w:bottom w:w="58" w:type="dxa"/>
            </w:tcMar>
          </w:tcPr>
          <w:p w:rsidRPr="002A42D0" w:rsidR="00324EBE" w:rsidP="00B00E68" w:rsidRDefault="00324EBE" w14:paraId="17836021" w14:textId="77777777">
            <w:pPr>
              <w:pStyle w:val="Quesiontablelist"/>
              <w:jc w:val="cente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260B9474" w14:textId="77777777">
            <w:pPr>
              <w:pStyle w:val="Quesiontablelist"/>
              <w:jc w:val="cente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254ADE0A" w14:textId="77777777">
            <w:pPr>
              <w:pStyle w:val="Quesiontablelist"/>
              <w:jc w:val="center"/>
            </w:pPr>
            <w:r w:rsidRPr="002A42D0">
              <w:rPr>
                <w:sz w:val="12"/>
                <w:szCs w:val="12"/>
              </w:rPr>
              <w:t xml:space="preserve">3 </w:t>
            </w:r>
            <w:r w:rsidRPr="002A42D0">
              <w:sym w:font="Wingdings" w:char="F06D"/>
            </w:r>
          </w:p>
        </w:tc>
      </w:tr>
      <w:tr w:rsidRPr="002A42D0" w:rsidR="00324EBE" w:rsidTr="00B370ED" w14:paraId="7111E6F0" w14:textId="77777777">
        <w:trPr>
          <w:cantSplit/>
          <w:trHeight w:val="229" w:hRule="exact"/>
        </w:trPr>
        <w:tc>
          <w:tcPr>
            <w:tcW w:w="0" w:type="auto"/>
            <w:shd w:val="clear" w:color="auto" w:fill="D9D9D9" w:themeFill="background1" w:themeFillShade="D9"/>
            <w:tcMar>
              <w:top w:w="58" w:type="dxa"/>
              <w:left w:w="120" w:type="dxa"/>
              <w:bottom w:w="58" w:type="dxa"/>
              <w:right w:w="120" w:type="dxa"/>
            </w:tcMar>
          </w:tcPr>
          <w:p w:rsidRPr="002A42D0" w:rsidR="00324EBE" w:rsidP="00B00E68" w:rsidRDefault="00324EBE" w14:paraId="127767A7" w14:textId="77777777">
            <w:pPr>
              <w:pStyle w:val="Quesiontablelist"/>
            </w:pPr>
            <w:r>
              <w:t>h.   Challenges m</w:t>
            </w:r>
            <w:r w:rsidRPr="002A42D0">
              <w:t>eet</w:t>
            </w:r>
            <w:r>
              <w:t>ing</w:t>
            </w:r>
            <w:r w:rsidRPr="002A42D0">
              <w:t xml:space="preserve"> child adult ratio and group size requirements</w:t>
            </w:r>
          </w:p>
        </w:tc>
        <w:tc>
          <w:tcPr>
            <w:tcW w:w="0" w:type="auto"/>
            <w:shd w:val="clear" w:color="auto" w:fill="D9D9D9" w:themeFill="background1" w:themeFillShade="D9"/>
            <w:tcMar>
              <w:top w:w="58" w:type="dxa"/>
              <w:bottom w:w="58" w:type="dxa"/>
            </w:tcMar>
          </w:tcPr>
          <w:p w:rsidRPr="002A42D0" w:rsidR="00324EBE" w:rsidP="00B00E68" w:rsidRDefault="00324EBE" w14:paraId="09D02D77"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126CDFC3"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75D0F1C9"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324EBE" w:rsidTr="00B370ED" w14:paraId="409C1820" w14:textId="77777777">
        <w:trPr>
          <w:cantSplit/>
          <w:trHeight w:val="95"/>
        </w:trPr>
        <w:tc>
          <w:tcPr>
            <w:tcW w:w="0" w:type="auto"/>
            <w:shd w:val="clear" w:color="auto" w:fill="FFFFFF" w:themeFill="background1"/>
            <w:tcMar>
              <w:top w:w="58" w:type="dxa"/>
              <w:left w:w="120" w:type="dxa"/>
              <w:bottom w:w="58" w:type="dxa"/>
              <w:right w:w="120" w:type="dxa"/>
            </w:tcMar>
          </w:tcPr>
          <w:p w:rsidRPr="002A42D0" w:rsidR="00324EBE" w:rsidP="00B00E68" w:rsidRDefault="00324EBE" w14:paraId="56D566D1" w14:textId="77777777">
            <w:pPr>
              <w:pStyle w:val="Quesiontablelist"/>
            </w:pPr>
            <w:r>
              <w:t>i</w:t>
            </w:r>
            <w:r w:rsidRPr="002A42D0">
              <w:t xml:space="preserve">.   </w:t>
            </w:r>
            <w:r>
              <w:t>Challenges m</w:t>
            </w:r>
            <w:r w:rsidRPr="002A42D0">
              <w:t>eet</w:t>
            </w:r>
            <w:r>
              <w:t>ing</w:t>
            </w:r>
            <w:r w:rsidRPr="002A42D0">
              <w:t xml:space="preserve"> teacher/provider credential requirements</w:t>
            </w:r>
          </w:p>
        </w:tc>
        <w:tc>
          <w:tcPr>
            <w:tcW w:w="0" w:type="auto"/>
            <w:shd w:val="clear" w:color="auto" w:fill="FFFFFF" w:themeFill="background1"/>
            <w:tcMar>
              <w:top w:w="58" w:type="dxa"/>
              <w:bottom w:w="58" w:type="dxa"/>
            </w:tcMar>
          </w:tcPr>
          <w:p w:rsidRPr="002A42D0" w:rsidR="00324EBE" w:rsidP="00B00E68" w:rsidRDefault="00324EBE" w14:paraId="53D653D7"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605B38DE"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26A18DB8"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324EBE" w:rsidTr="00B370ED" w14:paraId="4A83065D" w14:textId="77777777">
        <w:trPr>
          <w:cantSplit/>
          <w:trHeight w:val="437"/>
        </w:trPr>
        <w:tc>
          <w:tcPr>
            <w:tcW w:w="0" w:type="auto"/>
            <w:shd w:val="clear" w:color="auto" w:fill="D9D9D9" w:themeFill="background1" w:themeFillShade="D9"/>
            <w:tcMar>
              <w:top w:w="58" w:type="dxa"/>
              <w:left w:w="120" w:type="dxa"/>
              <w:bottom w:w="58" w:type="dxa"/>
              <w:right w:w="120" w:type="dxa"/>
            </w:tcMar>
          </w:tcPr>
          <w:p w:rsidRPr="002A42D0" w:rsidR="00324EBE" w:rsidP="00B00E68" w:rsidRDefault="00324EBE" w14:paraId="3F5652E6" w14:textId="77777777">
            <w:pPr>
              <w:pStyle w:val="Quesiontablelist"/>
            </w:pPr>
            <w:r>
              <w:t>j</w:t>
            </w:r>
            <w:r w:rsidRPr="002A42D0">
              <w:t>.</w:t>
            </w:r>
            <w:r w:rsidRPr="002A42D0">
              <w:tab/>
            </w:r>
            <w:r>
              <w:t>Challenges c</w:t>
            </w:r>
            <w:r w:rsidRPr="002A42D0">
              <w:t>omply</w:t>
            </w:r>
            <w:r>
              <w:t>ing</w:t>
            </w:r>
            <w:r w:rsidRPr="002A42D0">
              <w:t xml:space="preserve"> with the Head Start Program Performance Standards (HSPPS), beyond ratios and credential requirements</w:t>
            </w:r>
          </w:p>
        </w:tc>
        <w:tc>
          <w:tcPr>
            <w:tcW w:w="0" w:type="auto"/>
            <w:shd w:val="clear" w:color="auto" w:fill="D9D9D9" w:themeFill="background1" w:themeFillShade="D9"/>
            <w:tcMar>
              <w:top w:w="58" w:type="dxa"/>
              <w:bottom w:w="58" w:type="dxa"/>
            </w:tcMar>
          </w:tcPr>
          <w:p w:rsidRPr="002A42D0" w:rsidR="00324EBE" w:rsidP="00B00E68" w:rsidRDefault="00324EBE" w14:paraId="6DB72223"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25A577BA"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57EEDA55" w14:textId="77777777">
            <w:pPr>
              <w:pStyle w:val="Quesiontablelist"/>
              <w:jc w:val="center"/>
            </w:pPr>
            <w:r w:rsidRPr="002A42D0">
              <w:rPr>
                <w:sz w:val="12"/>
                <w:szCs w:val="12"/>
              </w:rPr>
              <w:t xml:space="preserve">3 </w:t>
            </w:r>
            <w:r w:rsidRPr="002A42D0">
              <w:sym w:font="Wingdings" w:char="F06D"/>
            </w:r>
          </w:p>
        </w:tc>
      </w:tr>
      <w:tr w:rsidRPr="002A42D0" w:rsidR="00324EBE" w:rsidTr="00B370ED" w14:paraId="60E46845" w14:textId="77777777">
        <w:trPr>
          <w:cantSplit/>
          <w:trHeight w:val="23"/>
        </w:trPr>
        <w:tc>
          <w:tcPr>
            <w:tcW w:w="0" w:type="auto"/>
            <w:shd w:val="clear" w:color="auto" w:fill="auto"/>
            <w:tcMar>
              <w:top w:w="58" w:type="dxa"/>
              <w:left w:w="120" w:type="dxa"/>
              <w:bottom w:w="58" w:type="dxa"/>
              <w:right w:w="120" w:type="dxa"/>
            </w:tcMar>
          </w:tcPr>
          <w:p w:rsidRPr="002A42D0" w:rsidR="00324EBE" w:rsidP="00B00E68" w:rsidRDefault="00324EBE" w14:paraId="1F980317" w14:textId="77777777">
            <w:pPr>
              <w:pStyle w:val="Quesiontablelist"/>
            </w:pPr>
            <w:r>
              <w:t>k.  Challenges maintaining enrollment in partnership slots</w:t>
            </w:r>
          </w:p>
        </w:tc>
        <w:tc>
          <w:tcPr>
            <w:tcW w:w="0" w:type="auto"/>
            <w:shd w:val="clear" w:color="auto" w:fill="auto"/>
            <w:tcMar>
              <w:top w:w="58" w:type="dxa"/>
              <w:bottom w:w="58" w:type="dxa"/>
            </w:tcMar>
          </w:tcPr>
          <w:p w:rsidRPr="002A42D0" w:rsidR="00324EBE" w:rsidP="00B00E68" w:rsidRDefault="00324EBE" w14:paraId="25BB5E7A"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324EBE" w:rsidP="00B00E68" w:rsidRDefault="00324EBE" w14:paraId="20242EFC"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324EBE" w:rsidP="00B00E68" w:rsidRDefault="00324EBE" w14:paraId="272B4A06"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324EBE" w:rsidTr="00B370ED" w14:paraId="33B488F5" w14:textId="77777777">
        <w:trPr>
          <w:cantSplit/>
          <w:trHeight w:val="158"/>
        </w:trPr>
        <w:tc>
          <w:tcPr>
            <w:tcW w:w="0" w:type="auto"/>
            <w:shd w:val="clear" w:color="auto" w:fill="D9D9D9" w:themeFill="background1" w:themeFillShade="D9"/>
            <w:tcMar>
              <w:top w:w="58" w:type="dxa"/>
              <w:left w:w="120" w:type="dxa"/>
              <w:bottom w:w="58" w:type="dxa"/>
              <w:right w:w="120" w:type="dxa"/>
            </w:tcMar>
          </w:tcPr>
          <w:p w:rsidRPr="002A42D0" w:rsidR="00324EBE" w:rsidP="00B00E68" w:rsidRDefault="00324EBE" w14:paraId="35810B30" w14:textId="77777777">
            <w:pPr>
              <w:pStyle w:val="Quesiontablelist"/>
            </w:pPr>
            <w:r>
              <w:t>l</w:t>
            </w:r>
            <w:r w:rsidRPr="002A42D0">
              <w:t xml:space="preserve">.   </w:t>
            </w:r>
            <w:r>
              <w:t>Challenges meeting a</w:t>
            </w:r>
            <w:r w:rsidRPr="002A42D0">
              <w:t>dministrative reporting requirements</w:t>
            </w:r>
          </w:p>
        </w:tc>
        <w:tc>
          <w:tcPr>
            <w:tcW w:w="0" w:type="auto"/>
            <w:shd w:val="clear" w:color="auto" w:fill="D9D9D9" w:themeFill="background1" w:themeFillShade="D9"/>
            <w:tcMar>
              <w:top w:w="58" w:type="dxa"/>
              <w:bottom w:w="58" w:type="dxa"/>
            </w:tcMar>
          </w:tcPr>
          <w:p w:rsidRPr="002A42D0" w:rsidR="00324EBE" w:rsidP="00B00E68" w:rsidRDefault="00324EBE" w14:paraId="32970E66" w14:textId="77777777">
            <w:pPr>
              <w:pStyle w:val="Quesiontablelist"/>
              <w:jc w:val="center"/>
            </w:pPr>
            <w:r w:rsidRPr="002A42D0">
              <w:rPr>
                <w:sz w:val="12"/>
                <w:szCs w:val="12"/>
              </w:rPr>
              <w:t xml:space="preserve">1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6810305A" w14:textId="77777777">
            <w:pPr>
              <w:pStyle w:val="Quesiontablelist"/>
              <w:jc w:val="center"/>
            </w:pPr>
            <w:r w:rsidRPr="002A42D0">
              <w:rPr>
                <w:sz w:val="12"/>
                <w:szCs w:val="12"/>
              </w:rPr>
              <w:t xml:space="preserve">2 </w:t>
            </w:r>
            <w:r w:rsidRPr="002A42D0">
              <w:sym w:font="Wingdings" w:char="F06D"/>
            </w:r>
          </w:p>
        </w:tc>
        <w:tc>
          <w:tcPr>
            <w:tcW w:w="0" w:type="auto"/>
            <w:shd w:val="clear" w:color="auto" w:fill="D9D9D9" w:themeFill="background1" w:themeFillShade="D9"/>
            <w:tcMar>
              <w:top w:w="58" w:type="dxa"/>
              <w:bottom w:w="58" w:type="dxa"/>
            </w:tcMar>
          </w:tcPr>
          <w:p w:rsidRPr="002A42D0" w:rsidR="00324EBE" w:rsidP="00B00E68" w:rsidRDefault="00324EBE" w14:paraId="501BC99B" w14:textId="77777777">
            <w:pPr>
              <w:pStyle w:val="Quesiontablelist"/>
              <w:jc w:val="center"/>
            </w:pPr>
            <w:r w:rsidRPr="002A42D0">
              <w:rPr>
                <w:sz w:val="12"/>
                <w:szCs w:val="12"/>
              </w:rPr>
              <w:t xml:space="preserve">3 </w:t>
            </w:r>
            <w:r w:rsidRPr="002A42D0">
              <w:sym w:font="Wingdings" w:char="F06D"/>
            </w:r>
          </w:p>
        </w:tc>
      </w:tr>
      <w:tr w:rsidRPr="002A42D0" w:rsidR="00324EBE" w:rsidTr="00B370ED" w14:paraId="4288064C" w14:textId="77777777">
        <w:trPr>
          <w:cantSplit/>
          <w:trHeight w:val="104"/>
        </w:trPr>
        <w:tc>
          <w:tcPr>
            <w:tcW w:w="0" w:type="auto"/>
            <w:shd w:val="clear" w:color="auto" w:fill="auto"/>
            <w:tcMar>
              <w:top w:w="58" w:type="dxa"/>
              <w:left w:w="120" w:type="dxa"/>
              <w:bottom w:w="58" w:type="dxa"/>
              <w:right w:w="120" w:type="dxa"/>
            </w:tcMar>
          </w:tcPr>
          <w:p w:rsidRPr="002A42D0" w:rsidR="00324EBE" w:rsidP="00B00E68" w:rsidRDefault="00324EBE" w14:paraId="2FF6FC97" w14:textId="77777777">
            <w:pPr>
              <w:pStyle w:val="Quesiontablelist"/>
            </w:pPr>
            <w:r>
              <w:t>m.  Challenges r</w:t>
            </w:r>
            <w:r w:rsidRPr="002A42D0">
              <w:t>ecruit</w:t>
            </w:r>
            <w:r>
              <w:t>ing</w:t>
            </w:r>
            <w:r w:rsidRPr="002A42D0">
              <w:t xml:space="preserve"> qualified staff</w:t>
            </w:r>
          </w:p>
        </w:tc>
        <w:tc>
          <w:tcPr>
            <w:tcW w:w="0" w:type="auto"/>
            <w:shd w:val="clear" w:color="auto" w:fill="auto"/>
            <w:tcMar>
              <w:top w:w="58" w:type="dxa"/>
              <w:bottom w:w="58" w:type="dxa"/>
            </w:tcMar>
          </w:tcPr>
          <w:p w:rsidRPr="002A42D0" w:rsidR="00324EBE" w:rsidP="00B00E68" w:rsidRDefault="00324EBE" w14:paraId="314501AD" w14:textId="77777777">
            <w:pPr>
              <w:pStyle w:val="Quesiontablelist"/>
              <w:jc w:val="center"/>
            </w:pPr>
            <w:r w:rsidRPr="002A42D0">
              <w:rPr>
                <w:sz w:val="12"/>
                <w:szCs w:val="12"/>
              </w:rPr>
              <w:t xml:space="preserve">1 </w:t>
            </w:r>
            <w:r w:rsidRPr="002A42D0">
              <w:sym w:font="Wingdings" w:char="F06D"/>
            </w:r>
          </w:p>
        </w:tc>
        <w:tc>
          <w:tcPr>
            <w:tcW w:w="0" w:type="auto"/>
            <w:shd w:val="clear" w:color="auto" w:fill="auto"/>
            <w:tcMar>
              <w:top w:w="58" w:type="dxa"/>
              <w:bottom w:w="58" w:type="dxa"/>
            </w:tcMar>
          </w:tcPr>
          <w:p w:rsidRPr="002A42D0" w:rsidR="00324EBE" w:rsidP="00B00E68" w:rsidRDefault="00324EBE" w14:paraId="3F5E1500" w14:textId="77777777">
            <w:pPr>
              <w:pStyle w:val="Quesiontablelist"/>
              <w:jc w:val="center"/>
            </w:pPr>
            <w:r w:rsidRPr="002A42D0">
              <w:rPr>
                <w:sz w:val="12"/>
                <w:szCs w:val="12"/>
              </w:rPr>
              <w:t xml:space="preserve">2 </w:t>
            </w:r>
            <w:r w:rsidRPr="002A42D0">
              <w:sym w:font="Wingdings" w:char="F06D"/>
            </w:r>
          </w:p>
        </w:tc>
        <w:tc>
          <w:tcPr>
            <w:tcW w:w="0" w:type="auto"/>
            <w:shd w:val="clear" w:color="auto" w:fill="auto"/>
            <w:tcMar>
              <w:top w:w="58" w:type="dxa"/>
              <w:bottom w:w="58" w:type="dxa"/>
            </w:tcMar>
          </w:tcPr>
          <w:p w:rsidRPr="002A42D0" w:rsidR="00324EBE" w:rsidP="00B00E68" w:rsidRDefault="00324EBE" w14:paraId="175881F6" w14:textId="77777777">
            <w:pPr>
              <w:pStyle w:val="Quesiontablelist"/>
              <w:jc w:val="center"/>
            </w:pPr>
            <w:r w:rsidRPr="002A42D0">
              <w:rPr>
                <w:sz w:val="12"/>
                <w:szCs w:val="12"/>
              </w:rPr>
              <w:t xml:space="preserve">3 </w:t>
            </w:r>
            <w:r w:rsidRPr="002A42D0">
              <w:sym w:font="Wingdings" w:char="F06D"/>
            </w:r>
          </w:p>
        </w:tc>
      </w:tr>
      <w:tr w:rsidRPr="002A42D0" w:rsidR="00324EBE" w:rsidTr="00B370ED" w14:paraId="1E0B5002" w14:textId="77777777">
        <w:trPr>
          <w:cantSplit/>
          <w:trHeight w:val="20"/>
        </w:trPr>
        <w:tc>
          <w:tcPr>
            <w:tcW w:w="0" w:type="auto"/>
            <w:shd w:val="clear" w:color="auto" w:fill="D9D9D9"/>
            <w:tcMar>
              <w:top w:w="58" w:type="dxa"/>
              <w:left w:w="120" w:type="dxa"/>
              <w:bottom w:w="58" w:type="dxa"/>
              <w:right w:w="120" w:type="dxa"/>
            </w:tcMar>
          </w:tcPr>
          <w:p w:rsidRPr="002A42D0" w:rsidR="00324EBE" w:rsidP="00B00E68" w:rsidRDefault="00324EBE" w14:paraId="4091878F" w14:textId="2A048D3B">
            <w:pPr>
              <w:pStyle w:val="Quesiontablelist"/>
            </w:pPr>
            <w:r>
              <w:t>n.  Lack of s</w:t>
            </w:r>
            <w:r w:rsidRPr="002A42D0">
              <w:t xml:space="preserve">tability in leadership at </w:t>
            </w:r>
            <w:r>
              <w:t>my agency</w:t>
            </w:r>
          </w:p>
        </w:tc>
        <w:tc>
          <w:tcPr>
            <w:tcW w:w="0" w:type="auto"/>
            <w:shd w:val="clear" w:color="auto" w:fill="D9D9D9"/>
            <w:tcMar>
              <w:top w:w="58" w:type="dxa"/>
              <w:bottom w:w="58" w:type="dxa"/>
            </w:tcMar>
          </w:tcPr>
          <w:p w:rsidRPr="002A42D0" w:rsidR="00324EBE" w:rsidP="00B00E68" w:rsidRDefault="00324EBE" w14:paraId="2A0A4F6B" w14:textId="77777777">
            <w:pPr>
              <w:pStyle w:val="Quesiontablelist"/>
              <w:jc w:val="center"/>
              <w:rPr>
                <w:b/>
                <w:bCs/>
              </w:rPr>
            </w:pPr>
            <w:r w:rsidRPr="002A42D0">
              <w:rPr>
                <w:sz w:val="12"/>
                <w:szCs w:val="12"/>
              </w:rPr>
              <w:t xml:space="preserve">1 </w:t>
            </w:r>
            <w:r w:rsidRPr="002A42D0">
              <w:sym w:font="Wingdings" w:char="F06D"/>
            </w:r>
          </w:p>
        </w:tc>
        <w:tc>
          <w:tcPr>
            <w:tcW w:w="0" w:type="auto"/>
            <w:shd w:val="clear" w:color="auto" w:fill="D9D9D9"/>
            <w:tcMar>
              <w:top w:w="58" w:type="dxa"/>
              <w:bottom w:w="58" w:type="dxa"/>
            </w:tcMar>
          </w:tcPr>
          <w:p w:rsidRPr="002A42D0" w:rsidR="00324EBE" w:rsidP="00B00E68" w:rsidRDefault="00324EBE" w14:paraId="689586DF" w14:textId="77777777">
            <w:pPr>
              <w:pStyle w:val="Quesiontablelist"/>
              <w:jc w:val="center"/>
              <w:rPr>
                <w:b/>
                <w:bCs/>
              </w:rPr>
            </w:pPr>
            <w:r w:rsidRPr="002A42D0">
              <w:rPr>
                <w:sz w:val="12"/>
                <w:szCs w:val="12"/>
              </w:rPr>
              <w:t xml:space="preserve">2 </w:t>
            </w:r>
            <w:r w:rsidRPr="002A42D0">
              <w:sym w:font="Wingdings" w:char="F06D"/>
            </w:r>
          </w:p>
        </w:tc>
        <w:tc>
          <w:tcPr>
            <w:tcW w:w="0" w:type="auto"/>
            <w:shd w:val="clear" w:color="auto" w:fill="D9D9D9"/>
            <w:tcMar>
              <w:top w:w="58" w:type="dxa"/>
              <w:bottom w:w="58" w:type="dxa"/>
            </w:tcMar>
          </w:tcPr>
          <w:p w:rsidRPr="002A42D0" w:rsidR="00324EBE" w:rsidP="00B00E68" w:rsidRDefault="00324EBE" w14:paraId="4B641265" w14:textId="77777777">
            <w:pPr>
              <w:pStyle w:val="Quesiontablelist"/>
              <w:jc w:val="center"/>
              <w:rPr>
                <w:b/>
                <w:bCs/>
              </w:rPr>
            </w:pPr>
            <w:r w:rsidRPr="002A42D0">
              <w:rPr>
                <w:sz w:val="12"/>
                <w:szCs w:val="12"/>
              </w:rPr>
              <w:t xml:space="preserve">3 </w:t>
            </w:r>
            <w:r w:rsidRPr="002A42D0">
              <w:sym w:font="Wingdings" w:char="F06D"/>
            </w:r>
          </w:p>
        </w:tc>
      </w:tr>
      <w:tr w:rsidRPr="002A42D0" w:rsidR="00324EBE" w:rsidTr="00B370ED" w14:paraId="14D074BA" w14:textId="77777777">
        <w:trPr>
          <w:cantSplit/>
          <w:trHeight w:val="86"/>
        </w:trPr>
        <w:tc>
          <w:tcPr>
            <w:tcW w:w="0" w:type="auto"/>
            <w:shd w:val="clear" w:color="auto" w:fill="FFFFFF" w:themeFill="background1"/>
            <w:tcMar>
              <w:top w:w="58" w:type="dxa"/>
              <w:left w:w="120" w:type="dxa"/>
              <w:bottom w:w="58" w:type="dxa"/>
              <w:right w:w="120" w:type="dxa"/>
            </w:tcMar>
          </w:tcPr>
          <w:p w:rsidRPr="002A42D0" w:rsidR="00324EBE" w:rsidP="00B00E68" w:rsidRDefault="00324EBE" w14:paraId="33092F39" w14:textId="3E427F3E">
            <w:pPr>
              <w:pStyle w:val="Quesiontablelist"/>
            </w:pPr>
            <w:r>
              <w:t>o</w:t>
            </w:r>
            <w:r w:rsidRPr="002A42D0">
              <w:t xml:space="preserve">.  </w:t>
            </w:r>
            <w:r>
              <w:t xml:space="preserve">Lack of stability </w:t>
            </w:r>
            <w:r w:rsidRPr="002A42D0">
              <w:t xml:space="preserve">in leadership in </w:t>
            </w:r>
            <w:r>
              <w:t>centers/FCCs</w:t>
            </w:r>
          </w:p>
        </w:tc>
        <w:tc>
          <w:tcPr>
            <w:tcW w:w="0" w:type="auto"/>
            <w:shd w:val="clear" w:color="auto" w:fill="FFFFFF" w:themeFill="background1"/>
            <w:tcMar>
              <w:top w:w="58" w:type="dxa"/>
              <w:bottom w:w="58" w:type="dxa"/>
            </w:tcMar>
          </w:tcPr>
          <w:p w:rsidRPr="002A42D0" w:rsidR="00324EBE" w:rsidP="00B00E68" w:rsidRDefault="00324EBE" w14:paraId="02657707"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0993E871"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324EBE" w:rsidP="00B00E68" w:rsidRDefault="00324EBE" w14:paraId="0A48E091" w14:textId="77777777">
            <w:pPr>
              <w:pStyle w:val="Quesiontablelist"/>
              <w:jc w:val="center"/>
              <w:rPr>
                <w:sz w:val="12"/>
                <w:szCs w:val="12"/>
              </w:rPr>
            </w:pPr>
            <w:r w:rsidRPr="002A42D0">
              <w:rPr>
                <w:sz w:val="12"/>
                <w:szCs w:val="12"/>
              </w:rPr>
              <w:t xml:space="preserve">3 </w:t>
            </w:r>
            <w:r w:rsidRPr="002A42D0">
              <w:sym w:font="Wingdings" w:char="F06D"/>
            </w:r>
          </w:p>
        </w:tc>
      </w:tr>
      <w:tr w:rsidRPr="002A42D0" w:rsidR="00EB0AA6" w:rsidTr="00B370ED" w14:paraId="13420CD2" w14:textId="77777777">
        <w:trPr>
          <w:cantSplit/>
          <w:trHeight w:val="86"/>
        </w:trPr>
        <w:tc>
          <w:tcPr>
            <w:tcW w:w="0" w:type="auto"/>
            <w:shd w:val="clear" w:color="auto" w:fill="FFFFFF" w:themeFill="background1"/>
            <w:tcMar>
              <w:top w:w="58" w:type="dxa"/>
              <w:left w:w="120" w:type="dxa"/>
              <w:bottom w:w="58" w:type="dxa"/>
              <w:right w:w="120" w:type="dxa"/>
            </w:tcMar>
          </w:tcPr>
          <w:p w:rsidR="00EB0AA6" w:rsidP="00EB0AA6" w:rsidRDefault="00EB0AA6" w14:paraId="47295FCB" w14:textId="408BEA95">
            <w:pPr>
              <w:pStyle w:val="Quesiontablelist"/>
            </w:pPr>
            <w:r>
              <w:t>p.  Lack of sufficient EHS staff to oversee partnership activities</w:t>
            </w:r>
          </w:p>
        </w:tc>
        <w:tc>
          <w:tcPr>
            <w:tcW w:w="0" w:type="auto"/>
            <w:shd w:val="clear" w:color="auto" w:fill="FFFFFF" w:themeFill="background1"/>
            <w:tcMar>
              <w:top w:w="58" w:type="dxa"/>
              <w:bottom w:w="58" w:type="dxa"/>
            </w:tcMar>
          </w:tcPr>
          <w:p w:rsidRPr="002A42D0" w:rsidR="00EB0AA6" w:rsidP="00EB0AA6" w:rsidRDefault="00EB0AA6" w14:paraId="194CCAE9" w14:textId="40795060">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FFFFFF" w:themeFill="background1"/>
            <w:tcMar>
              <w:top w:w="58" w:type="dxa"/>
              <w:bottom w:w="58" w:type="dxa"/>
            </w:tcMar>
          </w:tcPr>
          <w:p w:rsidRPr="002A42D0" w:rsidR="00EB0AA6" w:rsidP="00EB0AA6" w:rsidRDefault="00EB0AA6" w14:paraId="32111028" w14:textId="090D5BC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FFFFFF" w:themeFill="background1"/>
            <w:tcMar>
              <w:top w:w="58" w:type="dxa"/>
              <w:bottom w:w="58" w:type="dxa"/>
            </w:tcMar>
          </w:tcPr>
          <w:p w:rsidRPr="002A42D0" w:rsidR="00EB0AA6" w:rsidP="00EB0AA6" w:rsidRDefault="00EB0AA6" w14:paraId="53A59B42" w14:textId="6086A028">
            <w:pPr>
              <w:pStyle w:val="Quesiontablelist"/>
              <w:jc w:val="center"/>
              <w:rPr>
                <w:sz w:val="12"/>
                <w:szCs w:val="12"/>
              </w:rPr>
            </w:pPr>
            <w:r w:rsidRPr="002A42D0">
              <w:rPr>
                <w:sz w:val="12"/>
                <w:szCs w:val="12"/>
              </w:rPr>
              <w:t xml:space="preserve">3 </w:t>
            </w:r>
            <w:r w:rsidRPr="002A42D0">
              <w:sym w:font="Wingdings" w:char="F06D"/>
            </w:r>
          </w:p>
        </w:tc>
      </w:tr>
      <w:tr w:rsidRPr="002A42D0" w:rsidR="00B370ED" w:rsidTr="00EB0AA6" w14:paraId="68AB9893" w14:textId="77777777">
        <w:trPr>
          <w:cantSplit/>
          <w:trHeight w:val="68"/>
        </w:trPr>
        <w:tc>
          <w:tcPr>
            <w:tcW w:w="0" w:type="auto"/>
            <w:shd w:val="clear" w:color="auto" w:fill="D0CECE" w:themeFill="background2" w:themeFillShade="E6"/>
            <w:tcMar>
              <w:top w:w="58" w:type="dxa"/>
              <w:left w:w="120" w:type="dxa"/>
              <w:bottom w:w="58" w:type="dxa"/>
              <w:right w:w="120" w:type="dxa"/>
            </w:tcMar>
          </w:tcPr>
          <w:p w:rsidR="00B370ED" w:rsidP="003F34E8" w:rsidRDefault="00EB0AA6" w14:paraId="1988DCC8" w14:textId="410CFE02">
            <w:pPr>
              <w:pStyle w:val="Quesiontablelist"/>
            </w:pPr>
            <w:r>
              <w:t>q</w:t>
            </w:r>
            <w:r w:rsidR="00B370ED">
              <w:t>.  Other</w:t>
            </w:r>
          </w:p>
        </w:tc>
        <w:tc>
          <w:tcPr>
            <w:tcW w:w="0" w:type="auto"/>
            <w:shd w:val="clear" w:color="auto" w:fill="D0CECE" w:themeFill="background2" w:themeFillShade="E6"/>
            <w:tcMar>
              <w:top w:w="58" w:type="dxa"/>
              <w:bottom w:w="58" w:type="dxa"/>
            </w:tcMar>
          </w:tcPr>
          <w:p w:rsidRPr="002A42D0" w:rsidR="00B370ED" w:rsidP="003F34E8" w:rsidRDefault="00B370ED" w14:paraId="328AAB77" w14:textId="77777777">
            <w:pPr>
              <w:pStyle w:val="Quesiontablelist"/>
              <w:jc w:val="center"/>
              <w:rPr>
                <w:sz w:val="12"/>
                <w:szCs w:val="12"/>
              </w:rPr>
            </w:pPr>
            <w:r w:rsidRPr="002A42D0">
              <w:rPr>
                <w:sz w:val="12"/>
                <w:szCs w:val="12"/>
              </w:rPr>
              <w:t xml:space="preserve">1 </w:t>
            </w:r>
            <w:r w:rsidRPr="002A42D0">
              <w:sym w:font="Wingdings" w:char="F06D"/>
            </w:r>
          </w:p>
        </w:tc>
        <w:tc>
          <w:tcPr>
            <w:tcW w:w="0" w:type="auto"/>
            <w:shd w:val="clear" w:color="auto" w:fill="D0CECE" w:themeFill="background2" w:themeFillShade="E6"/>
            <w:tcMar>
              <w:top w:w="58" w:type="dxa"/>
              <w:bottom w:w="58" w:type="dxa"/>
            </w:tcMar>
          </w:tcPr>
          <w:p w:rsidRPr="002A42D0" w:rsidR="00B370ED" w:rsidP="003F34E8" w:rsidRDefault="00B370ED" w14:paraId="0CE0C0A9" w14:textId="77777777">
            <w:pPr>
              <w:pStyle w:val="Quesiontablelist"/>
              <w:jc w:val="center"/>
              <w:rPr>
                <w:sz w:val="12"/>
                <w:szCs w:val="12"/>
              </w:rPr>
            </w:pPr>
            <w:r w:rsidRPr="002A42D0">
              <w:rPr>
                <w:sz w:val="12"/>
                <w:szCs w:val="12"/>
              </w:rPr>
              <w:t xml:space="preserve">2 </w:t>
            </w:r>
            <w:r w:rsidRPr="002A42D0">
              <w:sym w:font="Wingdings" w:char="F06D"/>
            </w:r>
          </w:p>
        </w:tc>
        <w:tc>
          <w:tcPr>
            <w:tcW w:w="0" w:type="auto"/>
            <w:shd w:val="clear" w:color="auto" w:fill="D0CECE" w:themeFill="background2" w:themeFillShade="E6"/>
            <w:tcMar>
              <w:top w:w="58" w:type="dxa"/>
              <w:bottom w:w="58" w:type="dxa"/>
            </w:tcMar>
          </w:tcPr>
          <w:p w:rsidRPr="002A42D0" w:rsidR="00B370ED" w:rsidP="003F34E8" w:rsidRDefault="00B370ED" w14:paraId="254BD15D" w14:textId="77777777">
            <w:pPr>
              <w:pStyle w:val="Quesiontablelist"/>
              <w:jc w:val="center"/>
              <w:rPr>
                <w:sz w:val="12"/>
                <w:szCs w:val="12"/>
              </w:rPr>
            </w:pPr>
            <w:r w:rsidRPr="002A42D0">
              <w:rPr>
                <w:sz w:val="12"/>
                <w:szCs w:val="12"/>
              </w:rPr>
              <w:t xml:space="preserve">3 </w:t>
            </w:r>
            <w:r w:rsidRPr="002A42D0">
              <w:sym w:font="Wingdings" w:char="F06D"/>
            </w:r>
          </w:p>
        </w:tc>
      </w:tr>
    </w:tbl>
    <w:p w:rsidR="00324EBE" w:rsidP="00A00630" w:rsidRDefault="00324EBE" w14:paraId="5207D784" w14:textId="7878C9C8">
      <w:pPr>
        <w:rPr>
          <w:rFonts w:ascii="Arial" w:hAnsi="Arial" w:cs="Arial"/>
          <w:b/>
          <w:bCs/>
          <w:i/>
          <w:iCs/>
          <w:sz w:val="20"/>
          <w:szCs w:val="20"/>
        </w:rPr>
      </w:pPr>
    </w:p>
    <w:p w:rsidRPr="004D6F6A" w:rsidR="000A653E" w:rsidP="00A00630" w:rsidRDefault="000A653E" w14:paraId="4CE1E9C7" w14:textId="7DFFA147">
      <w:pPr>
        <w:rPr>
          <w:rFonts w:ascii="Arial" w:hAnsi="Arial" w:cs="Arial"/>
          <w:b/>
          <w:bCs/>
          <w:sz w:val="20"/>
          <w:szCs w:val="20"/>
        </w:rPr>
      </w:pPr>
      <w:r>
        <w:rPr>
          <w:rFonts w:ascii="Arial" w:hAnsi="Arial" w:cs="Arial"/>
          <w:b/>
          <w:bCs/>
          <w:sz w:val="20"/>
          <w:szCs w:val="20"/>
        </w:rPr>
        <w:t>IF B00 = 3, GO TO SECTION F</w:t>
      </w:r>
    </w:p>
    <w:p w:rsidRPr="0020193E" w:rsidR="002C1019" w:rsidP="00FB608B" w:rsidRDefault="00C2026A" w14:paraId="4C0BA161" w14:textId="15630224">
      <w:pPr>
        <w:pStyle w:val="SECTIONHEADER"/>
      </w:pPr>
      <w:bookmarkStart w:name="_Hlk49954772" w:id="46"/>
      <w:bookmarkEnd w:id="42"/>
      <w:bookmarkEnd w:id="43"/>
      <w:bookmarkEnd w:id="45"/>
      <w:r w:rsidRPr="0020193E">
        <w:t>C. Partnership services and activities</w:t>
      </w:r>
    </w:p>
    <w:p w:rsidRPr="0020193E" w:rsidR="002F6189" w:rsidP="00C276E7" w:rsidRDefault="00C276E7" w14:paraId="584B21D7" w14:textId="6854E367">
      <w:pPr>
        <w:pStyle w:val="Heading2"/>
        <w:spacing w:after="0"/>
      </w:pPr>
      <w:bookmarkStart w:name="_Hlk49285307" w:id="47"/>
      <w:r w:rsidRPr="0020193E">
        <w:t>[ALL]</w:t>
      </w:r>
    </w:p>
    <w:bookmarkEnd w:id="47"/>
    <w:p w:rsidRPr="0020193E" w:rsidR="00D53B8C" w:rsidP="00F3659A" w:rsidRDefault="00F521A5" w14:paraId="3DD0EFC5" w14:textId="25DE32AF">
      <w:pPr>
        <w:pStyle w:val="Heading2"/>
      </w:pPr>
      <w:r w:rsidRPr="0020193E">
        <w:t>Next</w:t>
      </w:r>
      <w:r w:rsidRPr="0020193E" w:rsidR="0007641E">
        <w:t>, we have some questions about how the partnerships are funded.</w:t>
      </w:r>
    </w:p>
    <w:p w:rsidRPr="0020193E" w:rsidR="00C773A8" w:rsidP="00211DC8" w:rsidRDefault="00C2026A" w14:paraId="2AD19C6C" w14:textId="4F7C7CAA">
      <w:pPr>
        <w:tabs>
          <w:tab w:val="center" w:pos="4680"/>
        </w:tabs>
        <w:spacing w:before="120" w:after="120" w:line="240" w:lineRule="auto"/>
        <w:rPr>
          <w:rFonts w:ascii="Arial" w:hAnsi="Arial" w:cs="Arial"/>
          <w:b/>
          <w:bCs/>
          <w:sz w:val="20"/>
          <w:szCs w:val="20"/>
        </w:rPr>
      </w:pPr>
      <w:r w:rsidRPr="0020193E">
        <w:rPr>
          <w:rFonts w:ascii="Arial" w:hAnsi="Arial" w:cs="Arial"/>
          <w:b/>
          <w:bCs/>
          <w:noProof/>
          <w:sz w:val="20"/>
          <w:szCs w:val="20"/>
        </w:rPr>
        <w:t>C1</w:t>
      </w:r>
      <w:r w:rsidR="00055A27">
        <w:rPr>
          <w:rFonts w:ascii="Arial" w:hAnsi="Arial" w:cs="Arial"/>
          <w:b/>
          <w:bCs/>
          <w:noProof/>
          <w:sz w:val="20"/>
          <w:szCs w:val="20"/>
        </w:rPr>
        <w:t>.</w:t>
      </w:r>
      <w:r w:rsidRPr="0020193E" w:rsidR="00D10F9A">
        <w:rPr>
          <w:rFonts w:ascii="Arial" w:hAnsi="Arial" w:cs="Arial"/>
          <w:b/>
          <w:bCs/>
          <w:sz w:val="20"/>
          <w:szCs w:val="20"/>
        </w:rPr>
        <w:t xml:space="preserve"> How much of the total annual funding amount of </w:t>
      </w:r>
      <w:r w:rsidRPr="0020193E" w:rsidR="00F521A5">
        <w:rPr>
          <w:rFonts w:ascii="Arial" w:hAnsi="Arial" w:cs="Arial"/>
          <w:b/>
          <w:bCs/>
          <w:sz w:val="20"/>
          <w:szCs w:val="20"/>
        </w:rPr>
        <w:t xml:space="preserve">your EHS and EHS-child care partnership </w:t>
      </w:r>
      <w:r w:rsidRPr="0020193E" w:rsidR="00D10F9A">
        <w:rPr>
          <w:rFonts w:ascii="Arial" w:hAnsi="Arial" w:cs="Arial"/>
          <w:b/>
          <w:bCs/>
          <w:sz w:val="20"/>
          <w:szCs w:val="20"/>
        </w:rPr>
        <w:t>grant</w:t>
      </w:r>
      <w:r w:rsidRPr="0020193E" w:rsidR="00F521A5">
        <w:rPr>
          <w:rFonts w:ascii="Arial" w:hAnsi="Arial" w:cs="Arial"/>
          <w:b/>
          <w:bCs/>
          <w:sz w:val="20"/>
          <w:szCs w:val="20"/>
        </w:rPr>
        <w:t>s</w:t>
      </w:r>
      <w:r w:rsidRPr="0020193E" w:rsidR="00D10F9A">
        <w:rPr>
          <w:rFonts w:ascii="Arial" w:hAnsi="Arial" w:cs="Arial"/>
          <w:b/>
          <w:bCs/>
          <w:sz w:val="20"/>
          <w:szCs w:val="20"/>
        </w:rPr>
        <w:t xml:space="preserve"> is transferred to child care </w:t>
      </w:r>
      <w:r w:rsidRPr="0020193E" w:rsidR="00384B0A">
        <w:rPr>
          <w:rFonts w:ascii="Arial" w:hAnsi="Arial" w:cs="Arial"/>
          <w:b/>
          <w:bCs/>
          <w:sz w:val="20"/>
          <w:szCs w:val="20"/>
        </w:rPr>
        <w:t>providers</w:t>
      </w:r>
      <w:r w:rsidRPr="0020193E" w:rsidR="00D10F9A">
        <w:rPr>
          <w:rFonts w:ascii="Arial" w:hAnsi="Arial" w:cs="Arial"/>
          <w:b/>
          <w:bCs/>
          <w:sz w:val="20"/>
          <w:szCs w:val="20"/>
        </w:rPr>
        <w:t>? Your best estimate is fine. Please only enter dollar amount values in your response, and do not include commas or other special characters.</w:t>
      </w:r>
    </w:p>
    <w:p w:rsidRPr="00B370ED" w:rsidR="001C6B6D" w:rsidP="005E1EF2" w:rsidRDefault="005E1EF2" w14:paraId="6D5B4669" w14:textId="4DB085A0">
      <w:pPr>
        <w:tabs>
          <w:tab w:val="center" w:pos="4680"/>
        </w:tabs>
        <w:spacing w:before="120" w:after="120" w:line="240" w:lineRule="auto"/>
        <w:rPr>
          <w:rFonts w:ascii="Arial" w:hAnsi="Arial" w:cs="Arial"/>
          <w:b/>
          <w:bCs/>
          <w:sz w:val="20"/>
          <w:szCs w:val="20"/>
        </w:rPr>
      </w:pPr>
      <w:r w:rsidRPr="0020193E">
        <w:rPr>
          <w:rFonts w:ascii="Arial" w:hAnsi="Arial" w:cs="Arial"/>
          <w:noProof/>
          <w:sz w:val="20"/>
          <w:szCs w:val="20"/>
        </w:rPr>
        <mc:AlternateContent>
          <mc:Choice Requires="wps">
            <w:drawing>
              <wp:anchor distT="0" distB="0" distL="114300" distR="114300" simplePos="0" relativeHeight="251663360" behindDoc="0" locked="0" layoutInCell="1" allowOverlap="1" wp14:editId="311B3E48" wp14:anchorId="4AC5B708">
                <wp:simplePos x="0" y="0"/>
                <wp:positionH relativeFrom="column">
                  <wp:posOffset>227965</wp:posOffset>
                </wp:positionH>
                <wp:positionV relativeFrom="paragraph">
                  <wp:posOffset>770780</wp:posOffset>
                </wp:positionV>
                <wp:extent cx="2021205" cy="222885"/>
                <wp:effectExtent l="0" t="0" r="17145"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7.95pt;margin-top:60.7pt;width:159.1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5E9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6w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"/>
            </w:pict>
          </mc:Fallback>
        </mc:AlternateContent>
      </w:r>
      <w:r w:rsidRPr="0020193E" w:rsidR="001C6B6D">
        <w:rPr>
          <w:rFonts w:ascii="Arial" w:hAnsi="Arial" w:cs="Arial"/>
          <w:bCs/>
          <w:i/>
          <w:iCs/>
          <w:sz w:val="20"/>
          <w:szCs w:val="20"/>
        </w:rPr>
        <w:t xml:space="preserve">By child care </w:t>
      </w:r>
      <w:r w:rsidRPr="0020193E" w:rsidR="00384B0A">
        <w:rPr>
          <w:rFonts w:ascii="Arial" w:hAnsi="Arial" w:cs="Arial"/>
          <w:bCs/>
          <w:i/>
          <w:iCs/>
          <w:sz w:val="20"/>
          <w:szCs w:val="20"/>
        </w:rPr>
        <w:t>provide</w:t>
      </w:r>
      <w:r w:rsidRPr="0020193E" w:rsidR="001C6B6D">
        <w:rPr>
          <w:rFonts w:ascii="Arial" w:hAnsi="Arial" w:cs="Arial"/>
          <w:bCs/>
          <w:i/>
          <w:iCs/>
          <w:sz w:val="20"/>
          <w:szCs w:val="20"/>
        </w:rPr>
        <w:t xml:space="preserve">rs, we mean </w:t>
      </w:r>
      <w:r w:rsidRPr="0020193E" w:rsidR="001C6B6D">
        <w:rPr>
          <w:rFonts w:ascii="Arial" w:hAnsi="Arial" w:cs="Arial"/>
          <w:i/>
          <w:iCs/>
          <w:sz w:val="20"/>
          <w:szCs w:val="20"/>
        </w:rPr>
        <w:t xml:space="preserve">individual child care centers, </w:t>
      </w:r>
      <w:r w:rsidRPr="00330EF2" w:rsidR="00653F18">
        <w:rPr>
          <w:rFonts w:ascii="Arial" w:hAnsi="Arial" w:cs="Arial"/>
          <w:i/>
          <w:iCs/>
          <w:sz w:val="20"/>
          <w:szCs w:val="20"/>
        </w:rPr>
        <w:t xml:space="preserve">family child care providers, or other entities </w:t>
      </w:r>
      <w:r w:rsidR="00653F18">
        <w:rPr>
          <w:rFonts w:ascii="Arial" w:hAnsi="Arial" w:cs="Arial"/>
          <w:i/>
          <w:iCs/>
          <w:sz w:val="20"/>
          <w:szCs w:val="20"/>
        </w:rPr>
        <w:t>that provide child care services to enrolled infants and toddlers. These are partners that have a formal contractual agreement with</w:t>
      </w:r>
      <w:r w:rsidRPr="0020193E" w:rsidR="00653F18">
        <w:rPr>
          <w:rFonts w:ascii="Arial" w:hAnsi="Arial" w:cs="Arial"/>
          <w:i/>
          <w:iCs/>
          <w:sz w:val="20"/>
          <w:szCs w:val="20"/>
        </w:rPr>
        <w:t xml:space="preserve"> </w:t>
      </w:r>
      <w:r w:rsidR="00653F18">
        <w:rPr>
          <w:rFonts w:ascii="Arial" w:hAnsi="Arial" w:cs="Arial"/>
          <w:i/>
          <w:iCs/>
          <w:sz w:val="20"/>
          <w:szCs w:val="20"/>
        </w:rPr>
        <w:t xml:space="preserve">your </w:t>
      </w:r>
      <w:r w:rsidRPr="0020193E" w:rsidR="00653F18">
        <w:rPr>
          <w:rFonts w:ascii="Arial" w:hAnsi="Arial" w:cs="Arial"/>
          <w:i/>
          <w:iCs/>
          <w:sz w:val="20"/>
          <w:szCs w:val="20"/>
        </w:rPr>
        <w:t>Early Head Start program t</w:t>
      </w:r>
      <w:r w:rsidR="00653F18">
        <w:rPr>
          <w:rFonts w:ascii="Arial" w:hAnsi="Arial" w:cs="Arial"/>
          <w:i/>
          <w:iCs/>
          <w:sz w:val="20"/>
          <w:szCs w:val="20"/>
        </w:rPr>
        <w:t>o provide services that</w:t>
      </w:r>
      <w:r w:rsidRPr="0020193E" w:rsidR="00653F18">
        <w:rPr>
          <w:rFonts w:ascii="Arial" w:hAnsi="Arial" w:cs="Arial"/>
          <w:i/>
          <w:iCs/>
          <w:sz w:val="20"/>
          <w:szCs w:val="20"/>
        </w:rPr>
        <w:t xml:space="preserve"> meet the Head Start Program Performance Standards</w:t>
      </w:r>
      <w:r w:rsidR="00653F18">
        <w:rPr>
          <w:rFonts w:ascii="Arial" w:hAnsi="Arial" w:cs="Arial"/>
          <w:i/>
          <w:iCs/>
          <w:sz w:val="20"/>
          <w:szCs w:val="20"/>
        </w:rPr>
        <w:t xml:space="preserve">. </w:t>
      </w:r>
      <w:r w:rsidRPr="00EB0AA6" w:rsidR="00653F18">
        <w:rPr>
          <w:rFonts w:ascii="Arial" w:hAnsi="Arial" w:cs="Arial"/>
          <w:b/>
          <w:bCs/>
          <w:i/>
          <w:iCs/>
          <w:sz w:val="20"/>
          <w:szCs w:val="20"/>
          <w:u w:val="single"/>
        </w:rPr>
        <w:t>These partnerships</w:t>
      </w:r>
      <w:r w:rsidRPr="00EB0AA6" w:rsidR="00E5765A">
        <w:rPr>
          <w:rFonts w:ascii="Arial" w:hAnsi="Arial" w:cs="Arial"/>
          <w:b/>
          <w:bCs/>
          <w:i/>
          <w:iCs/>
          <w:sz w:val="20"/>
          <w:szCs w:val="20"/>
          <w:u w:val="single"/>
        </w:rPr>
        <w:t xml:space="preserve"> might be, but</w:t>
      </w:r>
      <w:r w:rsidRPr="00EB0AA6" w:rsidR="00653F18">
        <w:rPr>
          <w:rFonts w:ascii="Arial" w:hAnsi="Arial" w:cs="Arial"/>
          <w:b/>
          <w:bCs/>
          <w:i/>
          <w:iCs/>
          <w:sz w:val="20"/>
          <w:szCs w:val="20"/>
          <w:u w:val="single"/>
        </w:rPr>
        <w:t xml:space="preserve"> do not need to be funded through an EHS-CCP grant</w:t>
      </w:r>
      <w:r w:rsidRPr="00EB0AA6" w:rsidR="001C6B6D">
        <w:rPr>
          <w:rFonts w:ascii="Arial" w:hAnsi="Arial" w:cs="Arial"/>
          <w:b/>
          <w:bCs/>
          <w:i/>
          <w:iCs/>
          <w:sz w:val="20"/>
          <w:szCs w:val="20"/>
        </w:rPr>
        <w:t>.</w:t>
      </w:r>
    </w:p>
    <w:p w:rsidRPr="000B09BC" w:rsidR="00786B78" w:rsidP="000B09BC" w:rsidRDefault="00D10F9A" w14:paraId="2072FC60" w14:textId="3AA6D11C">
      <w:pPr>
        <w:tabs>
          <w:tab w:val="left" w:pos="3690"/>
          <w:tab w:val="center" w:pos="4680"/>
        </w:tabs>
        <w:spacing w:before="120" w:after="120" w:line="240" w:lineRule="auto"/>
        <w:ind w:left="3780"/>
        <w:rPr>
          <w:rFonts w:ascii="Arial" w:hAnsi="Arial" w:cs="Arial"/>
          <w:sz w:val="20"/>
          <w:szCs w:val="20"/>
        </w:rPr>
      </w:pPr>
      <w:r w:rsidRPr="0020193E">
        <w:rPr>
          <w:rFonts w:ascii="Arial" w:hAnsi="Arial" w:cs="Arial"/>
          <w:sz w:val="20"/>
          <w:szCs w:val="20"/>
        </w:rPr>
        <w:t>Dollars</w:t>
      </w:r>
    </w:p>
    <w:p w:rsidRPr="0020193E" w:rsidR="006611A7" w:rsidP="00FB70F3" w:rsidRDefault="006611A7" w14:paraId="7C783D97" w14:textId="123543B4">
      <w:pPr>
        <w:pStyle w:val="ListParagraph"/>
        <w:numPr>
          <w:ilvl w:val="0"/>
          <w:numId w:val="24"/>
        </w:numPr>
        <w:spacing w:before="40" w:after="40" w:line="240" w:lineRule="auto"/>
        <w:contextualSpacing w:val="0"/>
        <w:rPr>
          <w:rFonts w:ascii="Arial" w:hAnsi="Arial" w:cs="Arial"/>
          <w:sz w:val="20"/>
          <w:szCs w:val="20"/>
        </w:rPr>
      </w:pPr>
      <w:r w:rsidRPr="0020193E">
        <w:rPr>
          <w:rFonts w:ascii="Arial" w:hAnsi="Arial" w:cs="Arial"/>
          <w:sz w:val="20"/>
          <w:szCs w:val="20"/>
        </w:rPr>
        <w:t>Don’t know</w:t>
      </w:r>
    </w:p>
    <w:p w:rsidRPr="0020193E" w:rsidR="006611A7" w:rsidP="00F3659A" w:rsidRDefault="006611A7" w14:paraId="0C5DFDC6" w14:textId="77777777">
      <w:pPr>
        <w:tabs>
          <w:tab w:val="center" w:pos="4680"/>
        </w:tabs>
        <w:spacing w:after="120" w:line="240" w:lineRule="auto"/>
        <w:rPr>
          <w:rFonts w:ascii="Arial" w:hAnsi="Arial" w:cs="Arial"/>
          <w:b/>
          <w:bCs/>
          <w:sz w:val="20"/>
          <w:szCs w:val="20"/>
        </w:rPr>
      </w:pPr>
    </w:p>
    <w:p w:rsidRPr="00C276E7" w:rsidR="00C5571A" w:rsidP="00C276E7" w:rsidRDefault="00C276E7" w14:paraId="286AFE94" w14:textId="23933740">
      <w:pPr>
        <w:pStyle w:val="Heading2"/>
        <w:spacing w:after="0"/>
      </w:pPr>
      <w:r w:rsidRPr="0020193E">
        <w:t>[</w:t>
      </w:r>
      <w:r>
        <w:t xml:space="preserve">ASK IF </w:t>
      </w:r>
      <w:r w:rsidRPr="0020193E">
        <w:t>C1=DON’T KNOW]</w:t>
      </w:r>
    </w:p>
    <w:p w:rsidRPr="00F81236" w:rsidR="00B91445" w:rsidP="000B09BC" w:rsidRDefault="005E1EF2" w14:paraId="037EA812" w14:textId="15F456A9">
      <w:pPr>
        <w:tabs>
          <w:tab w:val="center" w:pos="4680"/>
        </w:tabs>
        <w:spacing w:after="120" w:line="240" w:lineRule="auto"/>
        <w:rPr>
          <w:rFonts w:ascii="Arial" w:hAnsi="Arial" w:cs="Arial"/>
          <w:b/>
          <w:bCs/>
          <w:sz w:val="20"/>
          <w:szCs w:val="20"/>
        </w:rPr>
      </w:pPr>
      <w:r w:rsidRPr="0020193E">
        <w:rPr>
          <w:rFonts w:ascii="Arial" w:hAnsi="Arial" w:cs="Arial"/>
          <w:noProof/>
          <w:sz w:val="20"/>
          <w:szCs w:val="20"/>
        </w:rPr>
        <mc:AlternateContent>
          <mc:Choice Requires="wps">
            <w:drawing>
              <wp:anchor distT="0" distB="0" distL="114300" distR="114300" simplePos="0" relativeHeight="251745280" behindDoc="0" locked="0" layoutInCell="1" allowOverlap="1" wp14:editId="00912754" wp14:anchorId="0283E50C">
                <wp:simplePos x="0" y="0"/>
                <wp:positionH relativeFrom="column">
                  <wp:posOffset>241935</wp:posOffset>
                </wp:positionH>
                <wp:positionV relativeFrom="paragraph">
                  <wp:posOffset>361950</wp:posOffset>
                </wp:positionV>
                <wp:extent cx="2021205" cy="222885"/>
                <wp:effectExtent l="0" t="0" r="17145" b="24765"/>
                <wp:wrapNone/>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19.05pt;margin-top:28.5pt;width:159.15pt;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003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E+PA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"/>
            </w:pict>
          </mc:Fallback>
        </mc:AlternateContent>
      </w:r>
      <w:r w:rsidRPr="0020193E" w:rsidR="00C2026A">
        <w:rPr>
          <w:rFonts w:ascii="Arial" w:hAnsi="Arial" w:cs="Arial"/>
          <w:b/>
          <w:bCs/>
          <w:noProof/>
          <w:sz w:val="20"/>
          <w:szCs w:val="20"/>
        </w:rPr>
        <w:t>C2</w:t>
      </w:r>
      <w:r w:rsidRPr="00F81236" w:rsidR="00055A27">
        <w:rPr>
          <w:rFonts w:ascii="Arial" w:hAnsi="Arial" w:cs="Arial"/>
          <w:b/>
          <w:bCs/>
          <w:noProof/>
          <w:sz w:val="20"/>
          <w:szCs w:val="20"/>
        </w:rPr>
        <w:t>.</w:t>
      </w:r>
      <w:r w:rsidRPr="00F81236" w:rsidR="00B91445">
        <w:rPr>
          <w:rFonts w:ascii="Arial" w:hAnsi="Arial" w:cs="Arial"/>
          <w:b/>
          <w:bCs/>
          <w:sz w:val="20"/>
          <w:szCs w:val="20"/>
        </w:rPr>
        <w:t xml:space="preserve"> </w:t>
      </w:r>
      <w:r w:rsidRPr="00F81236" w:rsidR="00F81236">
        <w:rPr>
          <w:rFonts w:ascii="Arial" w:hAnsi="Arial" w:cs="Arial"/>
          <w:b/>
          <w:bCs/>
          <w:sz w:val="20"/>
          <w:szCs w:val="20"/>
        </w:rPr>
        <w:t xml:space="preserve">All we need is your best estimate. Can you tell us what </w:t>
      </w:r>
      <w:r w:rsidRPr="00F81236" w:rsidR="00F81236">
        <w:rPr>
          <w:rFonts w:ascii="Arial" w:hAnsi="Arial" w:cs="Arial"/>
          <w:b/>
          <w:bCs/>
          <w:sz w:val="20"/>
          <w:szCs w:val="20"/>
          <w:u w:val="single"/>
        </w:rPr>
        <w:t>percentage</w:t>
      </w:r>
      <w:r w:rsidRPr="00F81236" w:rsidR="00F81236">
        <w:rPr>
          <w:rFonts w:ascii="Arial" w:hAnsi="Arial" w:cs="Arial"/>
          <w:b/>
          <w:bCs/>
          <w:sz w:val="20"/>
          <w:szCs w:val="20"/>
        </w:rPr>
        <w:t xml:space="preserve"> of the total annual funding amount of the grant is transferred to child care partners?</w:t>
      </w:r>
    </w:p>
    <w:p w:rsidRPr="0020193E" w:rsidR="00B91445" w:rsidP="00F3659A" w:rsidRDefault="00211DC8" w14:paraId="2C699283" w14:textId="134DD07A">
      <w:pPr>
        <w:tabs>
          <w:tab w:val="left" w:pos="3690"/>
          <w:tab w:val="center" w:pos="4680"/>
        </w:tabs>
        <w:spacing w:before="120" w:after="120" w:line="240" w:lineRule="auto"/>
        <w:ind w:left="3780"/>
        <w:rPr>
          <w:rFonts w:ascii="Arial" w:hAnsi="Arial" w:cs="Arial"/>
          <w:sz w:val="20"/>
          <w:szCs w:val="20"/>
        </w:rPr>
      </w:pPr>
      <w:r w:rsidRPr="0020193E">
        <w:rPr>
          <w:rFonts w:ascii="Arial" w:hAnsi="Arial" w:cs="Arial"/>
          <w:sz w:val="20"/>
          <w:szCs w:val="20"/>
        </w:rPr>
        <w:t>Percent</w:t>
      </w:r>
    </w:p>
    <w:p w:rsidRPr="005E1EF2" w:rsidR="00575B91" w:rsidP="005E1EF2" w:rsidRDefault="00575B91" w14:paraId="27CDA930" w14:textId="17E04BCA">
      <w:pPr>
        <w:tabs>
          <w:tab w:val="center" w:pos="4680"/>
        </w:tabs>
        <w:spacing w:after="120" w:line="240" w:lineRule="auto"/>
        <w:rPr>
          <w:rFonts w:ascii="Arial" w:hAnsi="Arial" w:cs="Arial"/>
          <w:b/>
          <w:bCs/>
          <w:sz w:val="20"/>
          <w:szCs w:val="20"/>
        </w:rPr>
      </w:pPr>
    </w:p>
    <w:p w:rsidR="005E1EF2" w:rsidP="00055A27" w:rsidRDefault="005E1EF2" w14:paraId="1A3FB5CF" w14:textId="77777777">
      <w:pPr>
        <w:tabs>
          <w:tab w:val="left" w:pos="5400"/>
        </w:tabs>
        <w:spacing w:before="120" w:after="0" w:line="240" w:lineRule="auto"/>
        <w:rPr>
          <w:rFonts w:ascii="Arial" w:hAnsi="Arial" w:cs="Arial"/>
          <w:b/>
          <w:bCs/>
          <w:sz w:val="20"/>
          <w:szCs w:val="20"/>
        </w:rPr>
      </w:pPr>
      <w:bookmarkStart w:name="_Hlk49954835" w:id="48"/>
      <w:bookmarkEnd w:id="46"/>
      <w:r w:rsidRPr="005E1EF2">
        <w:rPr>
          <w:rFonts w:ascii="Arial" w:hAnsi="Arial" w:cs="Arial"/>
          <w:b/>
          <w:bCs/>
          <w:sz w:val="20"/>
          <w:szCs w:val="20"/>
        </w:rPr>
        <w:t>[ALL]</w:t>
      </w:r>
    </w:p>
    <w:p w:rsidRPr="0020193E" w:rsidR="00E1400C" w:rsidP="005E1EF2" w:rsidRDefault="00C2026A" w14:paraId="19A89153" w14:textId="540DA402">
      <w:pPr>
        <w:tabs>
          <w:tab w:val="left" w:pos="5400"/>
        </w:tabs>
        <w:spacing w:after="120" w:line="240" w:lineRule="auto"/>
        <w:rPr>
          <w:rFonts w:ascii="Arial" w:hAnsi="Arial" w:cs="Arial"/>
          <w:i/>
          <w:iCs/>
          <w:sz w:val="20"/>
          <w:szCs w:val="20"/>
        </w:rPr>
      </w:pPr>
      <w:r w:rsidRPr="0020193E">
        <w:rPr>
          <w:rFonts w:ascii="Arial" w:hAnsi="Arial" w:cs="Arial"/>
          <w:b/>
          <w:bCs/>
          <w:sz w:val="20"/>
          <w:szCs w:val="20"/>
        </w:rPr>
        <w:t>C</w:t>
      </w:r>
      <w:r w:rsidRPr="0020193E" w:rsidR="00D53B8C">
        <w:rPr>
          <w:rFonts w:ascii="Arial" w:hAnsi="Arial" w:cs="Arial"/>
          <w:b/>
          <w:bCs/>
          <w:sz w:val="20"/>
          <w:szCs w:val="20"/>
        </w:rPr>
        <w:t>3</w:t>
      </w:r>
      <w:r w:rsidR="00055A27">
        <w:rPr>
          <w:rFonts w:ascii="Arial" w:hAnsi="Arial" w:cs="Arial"/>
          <w:b/>
          <w:bCs/>
          <w:sz w:val="20"/>
          <w:szCs w:val="20"/>
        </w:rPr>
        <w:t>.</w:t>
      </w:r>
      <w:r w:rsidRPr="0020193E" w:rsidR="00D53B8C">
        <w:rPr>
          <w:rFonts w:ascii="Arial" w:hAnsi="Arial" w:cs="Arial"/>
          <w:b/>
          <w:bCs/>
          <w:sz w:val="20"/>
          <w:szCs w:val="20"/>
        </w:rPr>
        <w:t xml:space="preserve"> </w:t>
      </w:r>
      <w:r w:rsidRPr="0020193E" w:rsidR="00E1400C">
        <w:rPr>
          <w:rFonts w:ascii="Arial" w:hAnsi="Arial" w:cs="Arial"/>
          <w:b/>
          <w:bCs/>
          <w:sz w:val="20"/>
          <w:szCs w:val="20"/>
        </w:rPr>
        <w:t>Do you provide a payment for each partnership slot that is not filled?</w:t>
      </w:r>
      <w:r w:rsidRPr="0020193E" w:rsidR="00453CBC">
        <w:rPr>
          <w:rFonts w:ascii="Arial" w:hAnsi="Arial" w:cs="Arial"/>
          <w:i/>
          <w:iCs/>
          <w:sz w:val="20"/>
          <w:szCs w:val="20"/>
        </w:rPr>
        <w:t xml:space="preserve"> </w:t>
      </w:r>
    </w:p>
    <w:p w:rsidRPr="0020193E" w:rsidR="00E1400C" w:rsidP="00F6795B" w:rsidRDefault="00E1400C" w14:paraId="72DBCBE8" w14:textId="2452849E">
      <w:pPr>
        <w:tabs>
          <w:tab w:val="left" w:pos="5400"/>
        </w:tabs>
        <w:spacing w:before="120" w:after="120" w:line="240" w:lineRule="auto"/>
        <w:rPr>
          <w:rFonts w:ascii="Arial" w:hAnsi="Arial" w:cs="Arial"/>
          <w:sz w:val="20"/>
          <w:szCs w:val="20"/>
        </w:rPr>
      </w:pPr>
      <w:r w:rsidRPr="0020193E">
        <w:rPr>
          <w:rFonts w:ascii="Arial" w:hAnsi="Arial" w:cs="Arial"/>
          <w:sz w:val="20"/>
          <w:szCs w:val="20"/>
        </w:rPr>
        <w:t>Select one only</w:t>
      </w:r>
      <w:r w:rsidRPr="0020193E" w:rsidR="008B518C">
        <w:rPr>
          <w:rFonts w:ascii="Arial" w:hAnsi="Arial" w:cs="Arial"/>
          <w:sz w:val="20"/>
          <w:szCs w:val="20"/>
        </w:rPr>
        <w:t xml:space="preserve"> </w:t>
      </w:r>
    </w:p>
    <w:p w:rsidRPr="0020193E" w:rsidR="00E1400C" w:rsidP="00211DC8" w:rsidRDefault="00E1400C" w14:paraId="752A6A4E" w14:textId="03BF6595">
      <w:pPr>
        <w:pStyle w:val="ListParagraph"/>
        <w:numPr>
          <w:ilvl w:val="0"/>
          <w:numId w:val="6"/>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Yes, until the slot is filled</w:t>
      </w:r>
    </w:p>
    <w:p w:rsidRPr="0020193E" w:rsidR="00E1400C" w:rsidP="00211DC8" w:rsidRDefault="00E1400C" w14:paraId="773D293E" w14:textId="0CBE1AF7">
      <w:pPr>
        <w:pStyle w:val="ListParagraph"/>
        <w:numPr>
          <w:ilvl w:val="0"/>
          <w:numId w:val="6"/>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Yes, for a limited period of time</w:t>
      </w:r>
    </w:p>
    <w:p w:rsidRPr="0020193E" w:rsidR="00E1400C" w:rsidP="00211DC8" w:rsidRDefault="00E1400C" w14:paraId="18C609DB" w14:textId="0B2E2147">
      <w:pPr>
        <w:pStyle w:val="ListParagraph"/>
        <w:numPr>
          <w:ilvl w:val="0"/>
          <w:numId w:val="6"/>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lastRenderedPageBreak/>
        <w:t>No</w:t>
      </w:r>
    </w:p>
    <w:p w:rsidRPr="005E1EF2" w:rsidR="00F57526" w:rsidP="005E1EF2" w:rsidRDefault="00F57526" w14:paraId="2EAD83B6" w14:textId="1571E3B7">
      <w:pPr>
        <w:tabs>
          <w:tab w:val="center" w:pos="4680"/>
        </w:tabs>
        <w:spacing w:after="120" w:line="240" w:lineRule="auto"/>
        <w:rPr>
          <w:rFonts w:ascii="Arial" w:hAnsi="Arial" w:cs="Arial"/>
          <w:b/>
          <w:bCs/>
          <w:sz w:val="20"/>
          <w:szCs w:val="20"/>
        </w:rPr>
      </w:pPr>
    </w:p>
    <w:p w:rsidRPr="00C276E7" w:rsidR="00453CBC" w:rsidP="00C276E7" w:rsidRDefault="00C276E7" w14:paraId="45AFCED2" w14:textId="3A35F9EF">
      <w:pPr>
        <w:pStyle w:val="Heading2"/>
        <w:spacing w:after="0"/>
      </w:pPr>
      <w:r w:rsidRPr="0020193E">
        <w:t>[</w:t>
      </w:r>
      <w:r>
        <w:t xml:space="preserve">ASK IF </w:t>
      </w:r>
      <w:r w:rsidRPr="0020193E">
        <w:t>C3=1]</w:t>
      </w:r>
    </w:p>
    <w:p w:rsidRPr="0020193E" w:rsidR="00A4490C" w:rsidP="00211DC8" w:rsidRDefault="00C2026A" w14:paraId="033AFBA2" w14:textId="5F030D0A">
      <w:pPr>
        <w:tabs>
          <w:tab w:val="left" w:pos="5400"/>
        </w:tabs>
        <w:spacing w:after="120" w:line="240" w:lineRule="auto"/>
        <w:rPr>
          <w:rFonts w:ascii="Arial" w:hAnsi="Arial" w:cs="Arial"/>
          <w:b/>
          <w:bCs/>
          <w:sz w:val="20"/>
          <w:szCs w:val="20"/>
        </w:rPr>
      </w:pPr>
      <w:r w:rsidRPr="0020193E">
        <w:rPr>
          <w:rFonts w:ascii="Arial" w:hAnsi="Arial" w:cs="Arial"/>
          <w:b/>
          <w:bCs/>
          <w:sz w:val="20"/>
          <w:szCs w:val="20"/>
        </w:rPr>
        <w:t>C4</w:t>
      </w:r>
      <w:r w:rsidR="00055A27">
        <w:rPr>
          <w:rFonts w:ascii="Arial" w:hAnsi="Arial" w:cs="Arial"/>
          <w:b/>
          <w:bCs/>
          <w:sz w:val="20"/>
          <w:szCs w:val="20"/>
        </w:rPr>
        <w:t>.</w:t>
      </w:r>
      <w:r w:rsidRPr="0020193E" w:rsidR="00D53B8C">
        <w:rPr>
          <w:rFonts w:ascii="Arial" w:hAnsi="Arial" w:cs="Arial"/>
          <w:b/>
          <w:bCs/>
          <w:sz w:val="20"/>
          <w:szCs w:val="20"/>
        </w:rPr>
        <w:t xml:space="preserve"> </w:t>
      </w:r>
      <w:r w:rsidRPr="0020193E" w:rsidR="00680B6F">
        <w:rPr>
          <w:rFonts w:ascii="Arial" w:hAnsi="Arial" w:cs="Arial"/>
          <w:b/>
          <w:bCs/>
          <w:sz w:val="20"/>
          <w:szCs w:val="20"/>
        </w:rPr>
        <w:t>T</w:t>
      </w:r>
      <w:r w:rsidRPr="0020193E" w:rsidR="00A4490C">
        <w:rPr>
          <w:rFonts w:ascii="Arial" w:hAnsi="Arial" w:cs="Arial"/>
          <w:b/>
          <w:bCs/>
          <w:sz w:val="20"/>
          <w:szCs w:val="20"/>
        </w:rPr>
        <w:t>he amount of payment provided for each slot that is not filled</w:t>
      </w:r>
      <w:r w:rsidRPr="0020193E" w:rsidR="00680B6F">
        <w:rPr>
          <w:rFonts w:ascii="Arial" w:hAnsi="Arial" w:cs="Arial"/>
          <w:b/>
          <w:bCs/>
          <w:sz w:val="20"/>
          <w:szCs w:val="20"/>
        </w:rPr>
        <w:t xml:space="preserve"> i</w:t>
      </w:r>
      <w:r w:rsidRPr="0020193E" w:rsidR="00A51478">
        <w:rPr>
          <w:rFonts w:ascii="Arial" w:hAnsi="Arial" w:cs="Arial"/>
          <w:b/>
          <w:bCs/>
          <w:sz w:val="20"/>
          <w:szCs w:val="20"/>
        </w:rPr>
        <w:t>s which of the following?</w:t>
      </w:r>
    </w:p>
    <w:p w:rsidRPr="000B09BC" w:rsidR="00C648BC" w:rsidP="000557E0" w:rsidRDefault="00C648BC" w14:paraId="1FE40910" w14:textId="3DE8CCC9">
      <w:pPr>
        <w:tabs>
          <w:tab w:val="left" w:pos="5400"/>
        </w:tabs>
        <w:spacing w:before="120" w:after="120" w:line="240" w:lineRule="auto"/>
        <w:rPr>
          <w:rFonts w:ascii="Arial" w:hAnsi="Arial" w:cs="Arial"/>
          <w:sz w:val="20"/>
          <w:szCs w:val="20"/>
        </w:rPr>
      </w:pPr>
    </w:p>
    <w:p w:rsidRPr="0020193E" w:rsidR="00A4490C" w:rsidP="00F6795B" w:rsidRDefault="00A4490C" w14:paraId="08D42D74" w14:textId="12EFC9B6">
      <w:pPr>
        <w:tabs>
          <w:tab w:val="left" w:pos="5400"/>
        </w:tabs>
        <w:spacing w:before="120" w:after="120" w:line="240" w:lineRule="auto"/>
        <w:rPr>
          <w:rFonts w:ascii="Arial" w:hAnsi="Arial" w:cs="Arial"/>
          <w:sz w:val="20"/>
          <w:szCs w:val="20"/>
        </w:rPr>
      </w:pPr>
      <w:r w:rsidRPr="0020193E">
        <w:rPr>
          <w:rFonts w:ascii="Arial" w:hAnsi="Arial" w:cs="Arial"/>
          <w:sz w:val="20"/>
          <w:szCs w:val="20"/>
        </w:rPr>
        <w:t>Select one only</w:t>
      </w:r>
      <w:r w:rsidRPr="0020193E" w:rsidR="00F57526">
        <w:rPr>
          <w:rFonts w:ascii="Arial" w:hAnsi="Arial" w:cs="Arial"/>
          <w:sz w:val="20"/>
          <w:szCs w:val="20"/>
        </w:rPr>
        <w:t xml:space="preserve"> </w:t>
      </w:r>
    </w:p>
    <w:p w:rsidRPr="0020193E" w:rsidR="00A4490C" w:rsidP="00211DC8" w:rsidRDefault="00A4490C" w14:paraId="4EE06614" w14:textId="367E4CB4">
      <w:pPr>
        <w:pStyle w:val="ListParagraph"/>
        <w:numPr>
          <w:ilvl w:val="0"/>
          <w:numId w:val="7"/>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The same as the amount provided to a filled partnership slot</w:t>
      </w:r>
    </w:p>
    <w:p w:rsidRPr="0020193E" w:rsidR="00A4490C" w:rsidP="00211DC8" w:rsidRDefault="00A4490C" w14:paraId="11B8DACF" w14:textId="1CA6C4AB">
      <w:pPr>
        <w:pStyle w:val="ListParagraph"/>
        <w:numPr>
          <w:ilvl w:val="0"/>
          <w:numId w:val="7"/>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Less than the amount provided to a filled partnership slot</w:t>
      </w:r>
    </w:p>
    <w:bookmarkEnd w:id="48"/>
    <w:p w:rsidRPr="005E1EF2" w:rsidR="00097404" w:rsidP="005E1EF2" w:rsidRDefault="00097404" w14:paraId="0CA6E468" w14:textId="289410D9">
      <w:pPr>
        <w:tabs>
          <w:tab w:val="center" w:pos="4680"/>
        </w:tabs>
        <w:spacing w:after="120" w:line="240" w:lineRule="auto"/>
        <w:rPr>
          <w:rFonts w:ascii="Arial" w:hAnsi="Arial" w:cs="Arial"/>
          <w:b/>
          <w:bCs/>
          <w:sz w:val="20"/>
          <w:szCs w:val="20"/>
        </w:rPr>
      </w:pPr>
    </w:p>
    <w:p w:rsidR="005E1EF2" w:rsidP="00077ADE" w:rsidRDefault="005E1EF2" w14:paraId="50A283EF" w14:textId="77777777">
      <w:pPr>
        <w:tabs>
          <w:tab w:val="left" w:pos="5400"/>
        </w:tabs>
        <w:spacing w:before="120" w:after="0" w:line="240" w:lineRule="auto"/>
        <w:rPr>
          <w:rFonts w:ascii="Arial" w:hAnsi="Arial" w:cs="Arial"/>
          <w:b/>
          <w:bCs/>
          <w:sz w:val="20"/>
          <w:szCs w:val="20"/>
        </w:rPr>
      </w:pPr>
      <w:bookmarkStart w:name="_Hlk49954848" w:id="49"/>
      <w:r w:rsidRPr="005E1EF2">
        <w:rPr>
          <w:rFonts w:ascii="Arial" w:hAnsi="Arial" w:cs="Arial"/>
          <w:b/>
          <w:bCs/>
          <w:sz w:val="20"/>
          <w:szCs w:val="20"/>
        </w:rPr>
        <w:t>[ALL]</w:t>
      </w:r>
    </w:p>
    <w:p w:rsidRPr="0020193E" w:rsidR="00C648BC" w:rsidP="005E1EF2" w:rsidRDefault="003A368A" w14:paraId="164A3ADF" w14:textId="44C89B85">
      <w:pPr>
        <w:tabs>
          <w:tab w:val="left" w:pos="5400"/>
        </w:tabs>
        <w:spacing w:after="120" w:line="240" w:lineRule="auto"/>
        <w:rPr>
          <w:rFonts w:ascii="Arial" w:hAnsi="Arial" w:cs="Arial"/>
          <w:i/>
          <w:iCs/>
          <w:sz w:val="20"/>
          <w:szCs w:val="20"/>
        </w:rPr>
      </w:pPr>
      <w:r w:rsidRPr="0020193E">
        <w:rPr>
          <w:rFonts w:ascii="Arial" w:hAnsi="Arial" w:cs="Arial"/>
          <w:b/>
          <w:bCs/>
          <w:sz w:val="20"/>
          <w:szCs w:val="20"/>
        </w:rPr>
        <w:t>C</w:t>
      </w:r>
      <w:r w:rsidRPr="0020193E" w:rsidR="00FE65EC">
        <w:rPr>
          <w:rFonts w:ascii="Arial" w:hAnsi="Arial" w:cs="Arial"/>
          <w:b/>
          <w:bCs/>
          <w:sz w:val="20"/>
          <w:szCs w:val="20"/>
        </w:rPr>
        <w:t>5</w:t>
      </w:r>
      <w:r w:rsidR="00055A27">
        <w:rPr>
          <w:rFonts w:ascii="Arial" w:hAnsi="Arial" w:cs="Arial"/>
          <w:b/>
          <w:bCs/>
          <w:sz w:val="20"/>
          <w:szCs w:val="20"/>
        </w:rPr>
        <w:t>.</w:t>
      </w:r>
      <w:r w:rsidRPr="0020193E">
        <w:rPr>
          <w:rFonts w:ascii="Arial" w:hAnsi="Arial" w:cs="Arial"/>
          <w:b/>
          <w:bCs/>
          <w:sz w:val="20"/>
          <w:szCs w:val="20"/>
        </w:rPr>
        <w:t xml:space="preserve"> </w:t>
      </w:r>
      <w:r w:rsidRPr="0020193E" w:rsidR="00C648BC">
        <w:rPr>
          <w:rFonts w:ascii="Arial" w:hAnsi="Arial" w:cs="Arial"/>
          <w:b/>
          <w:bCs/>
          <w:sz w:val="20"/>
          <w:szCs w:val="20"/>
        </w:rPr>
        <w:t>D</w:t>
      </w:r>
      <w:r w:rsidRPr="0020193E" w:rsidR="008C2962">
        <w:rPr>
          <w:rFonts w:ascii="Arial" w:hAnsi="Arial" w:cs="Arial"/>
          <w:b/>
          <w:bCs/>
          <w:sz w:val="20"/>
          <w:szCs w:val="20"/>
        </w:rPr>
        <w:t>id</w:t>
      </w:r>
      <w:r w:rsidRPr="0020193E" w:rsidR="00C648BC">
        <w:rPr>
          <w:rFonts w:ascii="Arial" w:hAnsi="Arial" w:cs="Arial"/>
          <w:b/>
          <w:bCs/>
          <w:sz w:val="20"/>
          <w:szCs w:val="20"/>
        </w:rPr>
        <w:t xml:space="preserve"> you provide a payment for partnership slot</w:t>
      </w:r>
      <w:r w:rsidRPr="0020193E" w:rsidR="008C2962">
        <w:rPr>
          <w:rFonts w:ascii="Arial" w:hAnsi="Arial" w:cs="Arial"/>
          <w:b/>
          <w:bCs/>
          <w:sz w:val="20"/>
          <w:szCs w:val="20"/>
        </w:rPr>
        <w:t>s</w:t>
      </w:r>
      <w:r w:rsidRPr="0020193E" w:rsidR="00C648BC">
        <w:rPr>
          <w:rFonts w:ascii="Arial" w:hAnsi="Arial" w:cs="Arial"/>
          <w:b/>
          <w:bCs/>
          <w:sz w:val="20"/>
          <w:szCs w:val="20"/>
        </w:rPr>
        <w:t xml:space="preserve"> </w:t>
      </w:r>
      <w:r w:rsidRPr="0020193E" w:rsidR="008C2962">
        <w:rPr>
          <w:rFonts w:ascii="Arial" w:hAnsi="Arial" w:cs="Arial"/>
          <w:b/>
          <w:bCs/>
          <w:sz w:val="20"/>
          <w:szCs w:val="20"/>
        </w:rPr>
        <w:t>that went</w:t>
      </w:r>
      <w:r w:rsidRPr="0020193E" w:rsidR="00C648BC">
        <w:rPr>
          <w:rFonts w:ascii="Arial" w:hAnsi="Arial" w:cs="Arial"/>
          <w:b/>
          <w:bCs/>
          <w:sz w:val="20"/>
          <w:szCs w:val="20"/>
        </w:rPr>
        <w:t xml:space="preserve"> </w:t>
      </w:r>
      <w:r w:rsidRPr="0020193E" w:rsidR="008C2962">
        <w:rPr>
          <w:rFonts w:ascii="Arial" w:hAnsi="Arial" w:cs="Arial"/>
          <w:b/>
          <w:bCs/>
          <w:sz w:val="20"/>
          <w:szCs w:val="20"/>
        </w:rPr>
        <w:t>un</w:t>
      </w:r>
      <w:r w:rsidRPr="0020193E" w:rsidR="00C648BC">
        <w:rPr>
          <w:rFonts w:ascii="Arial" w:hAnsi="Arial" w:cs="Arial"/>
          <w:b/>
          <w:bCs/>
          <w:sz w:val="20"/>
          <w:szCs w:val="20"/>
        </w:rPr>
        <w:t>filled</w:t>
      </w:r>
      <w:r w:rsidRPr="0020193E" w:rsidR="008C2962">
        <w:rPr>
          <w:rFonts w:ascii="Arial" w:hAnsi="Arial" w:cs="Arial"/>
          <w:b/>
          <w:bCs/>
          <w:sz w:val="20"/>
          <w:szCs w:val="20"/>
        </w:rPr>
        <w:t xml:space="preserve"> due to the COVID-19 pandemic</w:t>
      </w:r>
      <w:r w:rsidRPr="0020193E" w:rsidR="00C648BC">
        <w:rPr>
          <w:rFonts w:ascii="Arial" w:hAnsi="Arial" w:cs="Arial"/>
          <w:b/>
          <w:bCs/>
          <w:sz w:val="20"/>
          <w:szCs w:val="20"/>
        </w:rPr>
        <w:t>?</w:t>
      </w:r>
      <w:r w:rsidRPr="0020193E" w:rsidR="00C648BC">
        <w:rPr>
          <w:rFonts w:ascii="Arial" w:hAnsi="Arial" w:cs="Arial"/>
          <w:i/>
          <w:iCs/>
          <w:sz w:val="20"/>
          <w:szCs w:val="20"/>
        </w:rPr>
        <w:t xml:space="preserve"> </w:t>
      </w:r>
    </w:p>
    <w:p w:rsidRPr="0020193E" w:rsidR="00C648BC" w:rsidP="00C648BC" w:rsidRDefault="00C648BC" w14:paraId="65C464B6" w14:textId="77777777">
      <w:pPr>
        <w:tabs>
          <w:tab w:val="left" w:pos="5400"/>
        </w:tabs>
        <w:spacing w:before="120" w:after="120" w:line="240" w:lineRule="auto"/>
        <w:rPr>
          <w:rFonts w:ascii="Arial" w:hAnsi="Arial" w:cs="Arial"/>
          <w:sz w:val="20"/>
          <w:szCs w:val="20"/>
        </w:rPr>
      </w:pPr>
      <w:r w:rsidRPr="0020193E">
        <w:rPr>
          <w:rFonts w:ascii="Arial" w:hAnsi="Arial" w:cs="Arial"/>
          <w:sz w:val="20"/>
          <w:szCs w:val="20"/>
        </w:rPr>
        <w:t xml:space="preserve">Select one only </w:t>
      </w:r>
    </w:p>
    <w:p w:rsidRPr="0020193E" w:rsidR="00C648BC" w:rsidP="00C648BC" w:rsidRDefault="00C648BC" w14:paraId="3A588078" w14:textId="1C919DF3">
      <w:pPr>
        <w:pStyle w:val="ListParagraph"/>
        <w:numPr>
          <w:ilvl w:val="0"/>
          <w:numId w:val="6"/>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Yes, until the slot</w:t>
      </w:r>
      <w:r w:rsidRPr="0020193E" w:rsidR="008C2962">
        <w:rPr>
          <w:rFonts w:ascii="Arial" w:hAnsi="Arial" w:cs="Arial"/>
          <w:sz w:val="20"/>
          <w:szCs w:val="20"/>
        </w:rPr>
        <w:t xml:space="preserve">s were </w:t>
      </w:r>
      <w:r w:rsidRPr="0020193E">
        <w:rPr>
          <w:rFonts w:ascii="Arial" w:hAnsi="Arial" w:cs="Arial"/>
          <w:sz w:val="20"/>
          <w:szCs w:val="20"/>
        </w:rPr>
        <w:t>filled</w:t>
      </w:r>
    </w:p>
    <w:p w:rsidRPr="0020193E" w:rsidR="00C648BC" w:rsidP="00C648BC" w:rsidRDefault="00C648BC" w14:paraId="70455A13" w14:textId="77777777">
      <w:pPr>
        <w:pStyle w:val="ListParagraph"/>
        <w:numPr>
          <w:ilvl w:val="0"/>
          <w:numId w:val="6"/>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Yes, for a limited period of time</w:t>
      </w:r>
    </w:p>
    <w:p w:rsidRPr="0020193E" w:rsidR="00C648BC" w:rsidP="00C648BC" w:rsidRDefault="00C648BC" w14:paraId="2F9D8CFB" w14:textId="19FA01FD">
      <w:pPr>
        <w:pStyle w:val="ListParagraph"/>
        <w:numPr>
          <w:ilvl w:val="0"/>
          <w:numId w:val="6"/>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No</w:t>
      </w:r>
    </w:p>
    <w:p w:rsidRPr="0020193E" w:rsidR="008C2962" w:rsidP="008C2962" w:rsidRDefault="008C2962" w14:paraId="36C8FA28" w14:textId="77777777">
      <w:pPr>
        <w:pStyle w:val="ListParagraph"/>
        <w:numPr>
          <w:ilvl w:val="0"/>
          <w:numId w:val="6"/>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bookmarkEnd w:id="49"/>
    <w:p w:rsidRPr="005E1EF2" w:rsidR="008C2962" w:rsidP="005E1EF2" w:rsidRDefault="008C2962" w14:paraId="272AFA17" w14:textId="77777777">
      <w:pPr>
        <w:tabs>
          <w:tab w:val="center" w:pos="4680"/>
        </w:tabs>
        <w:spacing w:after="120" w:line="240" w:lineRule="auto"/>
        <w:rPr>
          <w:rFonts w:ascii="Arial" w:hAnsi="Arial" w:cs="Arial"/>
          <w:b/>
          <w:bCs/>
          <w:sz w:val="20"/>
          <w:szCs w:val="20"/>
        </w:rPr>
      </w:pPr>
    </w:p>
    <w:p w:rsidRPr="00C276E7" w:rsidR="008C2962" w:rsidP="00C276E7" w:rsidRDefault="00C276E7" w14:paraId="1360A6A8" w14:textId="30FFD497">
      <w:pPr>
        <w:pStyle w:val="Heading2"/>
        <w:spacing w:after="0"/>
      </w:pPr>
      <w:bookmarkStart w:name="_Hlk49954853" w:id="50"/>
      <w:r>
        <w:t>[</w:t>
      </w:r>
      <w:r w:rsidRPr="0020193E">
        <w:t>ASK IF YES TO C5</w:t>
      </w:r>
      <w:r>
        <w:t>]</w:t>
      </w:r>
    </w:p>
    <w:p w:rsidRPr="0020193E" w:rsidR="008C2962" w:rsidP="008C2962" w:rsidRDefault="008C2962" w14:paraId="7DE63B77" w14:textId="188F1941">
      <w:pPr>
        <w:tabs>
          <w:tab w:val="left" w:pos="5400"/>
        </w:tabs>
        <w:spacing w:after="120" w:line="240" w:lineRule="auto"/>
        <w:rPr>
          <w:rFonts w:ascii="Arial" w:hAnsi="Arial" w:cs="Arial"/>
          <w:b/>
          <w:bCs/>
          <w:sz w:val="20"/>
          <w:szCs w:val="20"/>
        </w:rPr>
      </w:pPr>
      <w:r w:rsidRPr="0020193E">
        <w:rPr>
          <w:rFonts w:ascii="Arial" w:hAnsi="Arial" w:cs="Arial"/>
          <w:b/>
          <w:bCs/>
          <w:sz w:val="20"/>
          <w:szCs w:val="20"/>
        </w:rPr>
        <w:t>C</w:t>
      </w:r>
      <w:r w:rsidRPr="0020193E" w:rsidR="00FE65EC">
        <w:rPr>
          <w:rFonts w:ascii="Arial" w:hAnsi="Arial" w:cs="Arial"/>
          <w:b/>
          <w:bCs/>
          <w:sz w:val="20"/>
          <w:szCs w:val="20"/>
        </w:rPr>
        <w:t>6</w:t>
      </w:r>
      <w:r w:rsidR="00055A27">
        <w:rPr>
          <w:rFonts w:ascii="Arial" w:hAnsi="Arial" w:cs="Arial"/>
          <w:b/>
          <w:bCs/>
          <w:sz w:val="20"/>
          <w:szCs w:val="20"/>
        </w:rPr>
        <w:t>.</w:t>
      </w:r>
      <w:r w:rsidRPr="0020193E">
        <w:rPr>
          <w:rFonts w:ascii="Arial" w:hAnsi="Arial" w:cs="Arial"/>
          <w:b/>
          <w:bCs/>
          <w:sz w:val="20"/>
          <w:szCs w:val="20"/>
        </w:rPr>
        <w:t xml:space="preserve"> The amount of payment provided for slots that were unfilled due to COVID was which of the following?</w:t>
      </w:r>
    </w:p>
    <w:p w:rsidRPr="0020193E" w:rsidR="008C2962" w:rsidP="008C2962" w:rsidRDefault="008C2962" w14:paraId="62789A1A" w14:textId="77777777">
      <w:pPr>
        <w:tabs>
          <w:tab w:val="left" w:pos="5400"/>
        </w:tabs>
        <w:spacing w:before="120" w:after="120" w:line="240" w:lineRule="auto"/>
        <w:rPr>
          <w:rFonts w:ascii="Arial" w:hAnsi="Arial" w:cs="Arial"/>
          <w:sz w:val="20"/>
          <w:szCs w:val="20"/>
        </w:rPr>
      </w:pPr>
      <w:r w:rsidRPr="0020193E">
        <w:rPr>
          <w:rFonts w:ascii="Arial" w:hAnsi="Arial" w:cs="Arial"/>
          <w:sz w:val="20"/>
          <w:szCs w:val="20"/>
        </w:rPr>
        <w:t xml:space="preserve">Select one only </w:t>
      </w:r>
    </w:p>
    <w:p w:rsidRPr="0020193E" w:rsidR="008C2962" w:rsidP="008C2962" w:rsidRDefault="008C2962" w14:paraId="47BCC717" w14:textId="26B43C75">
      <w:pPr>
        <w:pStyle w:val="ListParagraph"/>
        <w:numPr>
          <w:ilvl w:val="0"/>
          <w:numId w:val="7"/>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The same as the amount provided for filled partnership slots</w:t>
      </w:r>
    </w:p>
    <w:p w:rsidRPr="0020193E" w:rsidR="008C2962" w:rsidP="008C2962" w:rsidRDefault="008C2962" w14:paraId="302E898F" w14:textId="1A6F9F36">
      <w:pPr>
        <w:pStyle w:val="ListParagraph"/>
        <w:numPr>
          <w:ilvl w:val="0"/>
          <w:numId w:val="7"/>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Less than the amount provided for filled partnership slots</w:t>
      </w:r>
    </w:p>
    <w:bookmarkEnd w:id="50"/>
    <w:p w:rsidRPr="0020193E" w:rsidR="00A4010C" w:rsidP="005E1EF2" w:rsidRDefault="00A4010C" w14:paraId="47526A7A" w14:textId="77777777">
      <w:pPr>
        <w:tabs>
          <w:tab w:val="center" w:pos="4680"/>
        </w:tabs>
        <w:spacing w:after="120" w:line="240" w:lineRule="auto"/>
        <w:rPr>
          <w:rFonts w:ascii="Arial" w:hAnsi="Arial" w:cs="Arial"/>
          <w:b/>
          <w:bCs/>
          <w:sz w:val="20"/>
          <w:szCs w:val="20"/>
        </w:rPr>
      </w:pPr>
    </w:p>
    <w:p w:rsidR="005E1EF2" w:rsidP="00077ADE" w:rsidRDefault="005E1EF2" w14:paraId="65DD30E7" w14:textId="77777777">
      <w:pPr>
        <w:tabs>
          <w:tab w:val="left" w:pos="5400"/>
        </w:tabs>
        <w:spacing w:before="120" w:after="0" w:line="240" w:lineRule="auto"/>
        <w:rPr>
          <w:rFonts w:ascii="Arial" w:hAnsi="Arial" w:cs="Arial"/>
          <w:b/>
          <w:bCs/>
          <w:sz w:val="20"/>
          <w:szCs w:val="20"/>
        </w:rPr>
      </w:pPr>
      <w:bookmarkStart w:name="_Hlk49954881" w:id="51"/>
      <w:r w:rsidRPr="005E1EF2">
        <w:rPr>
          <w:rFonts w:ascii="Arial" w:hAnsi="Arial" w:cs="Arial"/>
          <w:b/>
          <w:bCs/>
          <w:sz w:val="20"/>
          <w:szCs w:val="20"/>
        </w:rPr>
        <w:t>[ALL]</w:t>
      </w:r>
    </w:p>
    <w:p w:rsidRPr="0020193E" w:rsidR="00D11FBC" w:rsidP="00A4010C" w:rsidRDefault="00C2026A" w14:paraId="0ADCF31A" w14:textId="733A244A">
      <w:pPr>
        <w:rPr>
          <w:rFonts w:ascii="Arial" w:hAnsi="Arial" w:cs="Arial"/>
          <w:b/>
          <w:bCs/>
          <w:sz w:val="20"/>
          <w:szCs w:val="20"/>
        </w:rPr>
      </w:pPr>
      <w:r w:rsidRPr="0020193E">
        <w:rPr>
          <w:rFonts w:ascii="Arial" w:hAnsi="Arial" w:cs="Arial"/>
          <w:b/>
          <w:bCs/>
          <w:sz w:val="20"/>
          <w:szCs w:val="20"/>
        </w:rPr>
        <w:t>C</w:t>
      </w:r>
      <w:r w:rsidRPr="0020193E" w:rsidR="00FE65EC">
        <w:rPr>
          <w:rFonts w:ascii="Arial" w:hAnsi="Arial" w:cs="Arial"/>
          <w:b/>
          <w:bCs/>
          <w:sz w:val="20"/>
          <w:szCs w:val="20"/>
        </w:rPr>
        <w:t>7</w:t>
      </w:r>
      <w:r w:rsidR="00055A27">
        <w:rPr>
          <w:rFonts w:ascii="Arial" w:hAnsi="Arial" w:cs="Arial"/>
          <w:b/>
          <w:bCs/>
          <w:sz w:val="20"/>
          <w:szCs w:val="20"/>
        </w:rPr>
        <w:t>.</w:t>
      </w:r>
      <w:r w:rsidRPr="0020193E" w:rsidR="00D53B8C">
        <w:rPr>
          <w:rFonts w:ascii="Arial" w:hAnsi="Arial" w:cs="Arial"/>
          <w:b/>
          <w:bCs/>
          <w:sz w:val="20"/>
          <w:szCs w:val="20"/>
        </w:rPr>
        <w:t xml:space="preserve"> </w:t>
      </w:r>
      <w:r w:rsidRPr="0020193E" w:rsidR="00D11FBC">
        <w:rPr>
          <w:rFonts w:ascii="Arial" w:hAnsi="Arial" w:cs="Arial"/>
          <w:b/>
          <w:bCs/>
          <w:sz w:val="20"/>
          <w:szCs w:val="20"/>
        </w:rPr>
        <w:t xml:space="preserve">If a child in a partnership slot loses subsidy funding, does your agency use </w:t>
      </w:r>
      <w:r w:rsidRPr="0020193E" w:rsidR="005528C6">
        <w:rPr>
          <w:rFonts w:ascii="Arial" w:hAnsi="Arial" w:cs="Arial"/>
          <w:b/>
          <w:bCs/>
          <w:sz w:val="20"/>
          <w:szCs w:val="20"/>
        </w:rPr>
        <w:t>EHS</w:t>
      </w:r>
      <w:r w:rsidRPr="0020193E" w:rsidR="00D11FBC">
        <w:rPr>
          <w:rFonts w:ascii="Arial" w:hAnsi="Arial" w:cs="Arial"/>
          <w:b/>
          <w:bCs/>
          <w:sz w:val="20"/>
          <w:szCs w:val="20"/>
        </w:rPr>
        <w:t xml:space="preserve"> funds to offset those funds?</w:t>
      </w:r>
    </w:p>
    <w:p w:rsidRPr="0020193E" w:rsidR="00D11FBC" w:rsidP="00F6795B" w:rsidRDefault="00D11FBC" w14:paraId="5966E504" w14:textId="006FE4F5">
      <w:pPr>
        <w:tabs>
          <w:tab w:val="left" w:pos="5400"/>
        </w:tabs>
        <w:spacing w:before="120" w:after="120" w:line="240" w:lineRule="auto"/>
        <w:rPr>
          <w:rFonts w:ascii="Arial" w:hAnsi="Arial" w:cs="Arial"/>
          <w:sz w:val="20"/>
          <w:szCs w:val="20"/>
        </w:rPr>
      </w:pPr>
      <w:r w:rsidRPr="0020193E">
        <w:rPr>
          <w:rFonts w:ascii="Arial" w:hAnsi="Arial" w:cs="Arial"/>
          <w:sz w:val="20"/>
          <w:szCs w:val="20"/>
        </w:rPr>
        <w:t xml:space="preserve">Select one only </w:t>
      </w:r>
    </w:p>
    <w:p w:rsidRPr="0020193E" w:rsidR="00D11FBC" w:rsidP="00211DC8" w:rsidRDefault="00D11FBC" w14:paraId="5B6CA99C" w14:textId="13BC3644">
      <w:pPr>
        <w:pStyle w:val="ListParagraph"/>
        <w:numPr>
          <w:ilvl w:val="0"/>
          <w:numId w:val="8"/>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Yes, for the entire period of time the child is enrolled</w:t>
      </w:r>
    </w:p>
    <w:p w:rsidRPr="0020193E" w:rsidR="00D11FBC" w:rsidP="00211DC8" w:rsidRDefault="00D11FBC" w14:paraId="72B3B9BC" w14:textId="367A7B83">
      <w:pPr>
        <w:pStyle w:val="ListParagraph"/>
        <w:numPr>
          <w:ilvl w:val="0"/>
          <w:numId w:val="8"/>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Yes, for a limited period of time</w:t>
      </w:r>
    </w:p>
    <w:p w:rsidRPr="0020193E" w:rsidR="00D11FBC" w:rsidP="00211DC8" w:rsidRDefault="00D11FBC" w14:paraId="41AFC268" w14:textId="7413CC41">
      <w:pPr>
        <w:pStyle w:val="ListParagraph"/>
        <w:numPr>
          <w:ilvl w:val="0"/>
          <w:numId w:val="8"/>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No</w:t>
      </w:r>
    </w:p>
    <w:p w:rsidRPr="005E1EF2" w:rsidR="00B50FC7" w:rsidP="005E1EF2" w:rsidRDefault="00B50FC7" w14:paraId="368FE222" w14:textId="0539F49E">
      <w:pPr>
        <w:tabs>
          <w:tab w:val="center" w:pos="4680"/>
        </w:tabs>
        <w:spacing w:after="120" w:line="240" w:lineRule="auto"/>
        <w:rPr>
          <w:rFonts w:ascii="Arial" w:hAnsi="Arial" w:cs="Arial"/>
          <w:b/>
          <w:bCs/>
          <w:sz w:val="20"/>
          <w:szCs w:val="20"/>
        </w:rPr>
      </w:pPr>
    </w:p>
    <w:p w:rsidRPr="00C276E7" w:rsidR="0098321F" w:rsidP="00C276E7" w:rsidRDefault="00C276E7" w14:paraId="19F6B7C0" w14:textId="1AD9BEA1">
      <w:pPr>
        <w:pStyle w:val="Heading2"/>
        <w:spacing w:after="0"/>
      </w:pPr>
      <w:r w:rsidRPr="00C276E7">
        <w:t>[ASK IF YES TO C7]</w:t>
      </w:r>
    </w:p>
    <w:p w:rsidRPr="0020193E" w:rsidR="00B50FC7" w:rsidP="00211DC8" w:rsidRDefault="0007641E" w14:paraId="4117E2B0" w14:textId="506FFC98">
      <w:pPr>
        <w:tabs>
          <w:tab w:val="left" w:pos="5400"/>
        </w:tabs>
        <w:spacing w:after="120" w:line="240" w:lineRule="auto"/>
        <w:rPr>
          <w:rFonts w:ascii="Arial" w:hAnsi="Arial" w:cs="Arial"/>
          <w:b/>
          <w:bCs/>
          <w:sz w:val="20"/>
          <w:szCs w:val="20"/>
        </w:rPr>
      </w:pPr>
      <w:r w:rsidRPr="0020193E">
        <w:rPr>
          <w:rFonts w:ascii="Arial" w:hAnsi="Arial" w:cs="Arial"/>
          <w:b/>
          <w:bCs/>
          <w:sz w:val="20"/>
          <w:szCs w:val="20"/>
        </w:rPr>
        <w:t>C</w:t>
      </w:r>
      <w:r w:rsidRPr="0020193E" w:rsidR="00FE65EC">
        <w:rPr>
          <w:rFonts w:ascii="Arial" w:hAnsi="Arial" w:cs="Arial"/>
          <w:b/>
          <w:bCs/>
          <w:sz w:val="20"/>
          <w:szCs w:val="20"/>
        </w:rPr>
        <w:t>8</w:t>
      </w:r>
      <w:r w:rsidR="00055A27">
        <w:rPr>
          <w:rFonts w:ascii="Arial" w:hAnsi="Arial" w:cs="Arial"/>
          <w:b/>
          <w:bCs/>
          <w:sz w:val="20"/>
          <w:szCs w:val="20"/>
        </w:rPr>
        <w:t>.</w:t>
      </w:r>
      <w:r w:rsidRPr="0020193E" w:rsidR="00D53B8C">
        <w:rPr>
          <w:rFonts w:ascii="Arial" w:hAnsi="Arial" w:cs="Arial"/>
          <w:b/>
          <w:bCs/>
          <w:sz w:val="20"/>
          <w:szCs w:val="20"/>
        </w:rPr>
        <w:t xml:space="preserve"> </w:t>
      </w:r>
      <w:r w:rsidRPr="0020193E" w:rsidR="00B50FC7">
        <w:rPr>
          <w:rFonts w:ascii="Arial" w:hAnsi="Arial" w:cs="Arial"/>
          <w:b/>
          <w:bCs/>
          <w:sz w:val="20"/>
          <w:szCs w:val="20"/>
        </w:rPr>
        <w:t>Do the funds provided offset the lost subsidy funds?</w:t>
      </w:r>
    </w:p>
    <w:p w:rsidRPr="0020193E" w:rsidR="00B50FC7" w:rsidP="00F6795B" w:rsidRDefault="00B50FC7" w14:paraId="4C6061B6" w14:textId="5CA9828B">
      <w:pPr>
        <w:tabs>
          <w:tab w:val="left" w:pos="5400"/>
        </w:tabs>
        <w:spacing w:before="120" w:after="120" w:line="240" w:lineRule="auto"/>
        <w:rPr>
          <w:rFonts w:ascii="Arial" w:hAnsi="Arial" w:cs="Arial"/>
          <w:sz w:val="20"/>
          <w:szCs w:val="20"/>
        </w:rPr>
      </w:pPr>
      <w:r w:rsidRPr="0020193E">
        <w:rPr>
          <w:rFonts w:ascii="Arial" w:hAnsi="Arial" w:cs="Arial"/>
          <w:sz w:val="20"/>
          <w:szCs w:val="20"/>
        </w:rPr>
        <w:t>Select one only</w:t>
      </w:r>
      <w:r w:rsidRPr="0020193E" w:rsidR="00E81458">
        <w:rPr>
          <w:rFonts w:ascii="Arial" w:hAnsi="Arial" w:cs="Arial"/>
          <w:sz w:val="20"/>
          <w:szCs w:val="20"/>
        </w:rPr>
        <w:t xml:space="preserve"> </w:t>
      </w:r>
    </w:p>
    <w:p w:rsidRPr="0020193E" w:rsidR="00B50FC7" w:rsidP="00211DC8" w:rsidRDefault="00B50FC7" w14:paraId="289172E9" w14:textId="70DFFF60">
      <w:pPr>
        <w:pStyle w:val="ListParagraph"/>
        <w:numPr>
          <w:ilvl w:val="0"/>
          <w:numId w:val="9"/>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The funds completely offset the lost subsidy funds</w:t>
      </w:r>
      <w:r w:rsidRPr="0020193E" w:rsidR="00D71A91">
        <w:rPr>
          <w:rFonts w:ascii="Arial" w:hAnsi="Arial" w:cs="Arial"/>
          <w:sz w:val="20"/>
          <w:szCs w:val="20"/>
        </w:rPr>
        <w:t>.</w:t>
      </w:r>
    </w:p>
    <w:p w:rsidRPr="0020193E" w:rsidR="00B50FC7" w:rsidP="00211DC8" w:rsidRDefault="00B50FC7" w14:paraId="6EF22EC8" w14:textId="5C550494">
      <w:pPr>
        <w:pStyle w:val="ListParagraph"/>
        <w:numPr>
          <w:ilvl w:val="0"/>
          <w:numId w:val="9"/>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The funds partially offset the lost subsidy funds</w:t>
      </w:r>
      <w:r w:rsidRPr="0020193E" w:rsidR="00D71A91">
        <w:rPr>
          <w:rFonts w:ascii="Arial" w:hAnsi="Arial" w:cs="Arial"/>
          <w:sz w:val="20"/>
          <w:szCs w:val="20"/>
        </w:rPr>
        <w:t>.</w:t>
      </w:r>
    </w:p>
    <w:p w:rsidRPr="0020193E" w:rsidR="00B50FC7" w:rsidP="00211DC8" w:rsidRDefault="00B50FC7" w14:paraId="1B6A0554" w14:textId="68AF0147">
      <w:pPr>
        <w:pStyle w:val="ListParagraph"/>
        <w:numPr>
          <w:ilvl w:val="0"/>
          <w:numId w:val="9"/>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bookmarkEnd w:id="51"/>
    <w:p w:rsidRPr="005E1EF2" w:rsidR="00D53B8C" w:rsidP="005E1EF2" w:rsidRDefault="00D53B8C" w14:paraId="1CD0F815" w14:textId="4EE0FEC4">
      <w:pPr>
        <w:tabs>
          <w:tab w:val="center" w:pos="4680"/>
        </w:tabs>
        <w:spacing w:after="120" w:line="240" w:lineRule="auto"/>
        <w:rPr>
          <w:rFonts w:ascii="Arial" w:hAnsi="Arial" w:cs="Arial"/>
          <w:b/>
          <w:bCs/>
          <w:sz w:val="20"/>
          <w:szCs w:val="20"/>
        </w:rPr>
      </w:pPr>
    </w:p>
    <w:p w:rsidR="00055A27" w:rsidP="00077ADE" w:rsidRDefault="00055A27" w14:paraId="7E965C07" w14:textId="5EC4BDE3">
      <w:pPr>
        <w:tabs>
          <w:tab w:val="left" w:pos="5400"/>
        </w:tabs>
        <w:spacing w:before="120" w:after="0" w:line="240" w:lineRule="auto"/>
        <w:rPr>
          <w:rFonts w:ascii="Arial" w:hAnsi="Arial" w:cs="Arial"/>
          <w:b/>
          <w:bCs/>
          <w:sz w:val="20"/>
          <w:szCs w:val="20"/>
        </w:rPr>
      </w:pPr>
      <w:bookmarkStart w:name="_Hlk49954892" w:id="52"/>
      <w:r w:rsidRPr="005E1EF2">
        <w:rPr>
          <w:rFonts w:ascii="Arial" w:hAnsi="Arial" w:cs="Arial"/>
          <w:b/>
          <w:bCs/>
          <w:sz w:val="20"/>
          <w:szCs w:val="20"/>
        </w:rPr>
        <w:t>[</w:t>
      </w:r>
      <w:r w:rsidR="00EB0AA6">
        <w:rPr>
          <w:rFonts w:ascii="Arial" w:hAnsi="Arial" w:cs="Arial"/>
          <w:b/>
          <w:bCs/>
          <w:sz w:val="20"/>
          <w:szCs w:val="20"/>
        </w:rPr>
        <w:t>STATE GRANTEES GO TO C12</w:t>
      </w:r>
      <w:r w:rsidRPr="005E1EF2">
        <w:rPr>
          <w:rFonts w:ascii="Arial" w:hAnsi="Arial" w:cs="Arial"/>
          <w:b/>
          <w:bCs/>
          <w:sz w:val="20"/>
          <w:szCs w:val="20"/>
        </w:rPr>
        <w:t>]</w:t>
      </w:r>
    </w:p>
    <w:p w:rsidRPr="0020193E" w:rsidR="00D53B8C" w:rsidP="00055A27" w:rsidRDefault="0007641E" w14:paraId="09D76BD7" w14:textId="3CB5A906">
      <w:pPr>
        <w:spacing w:after="120" w:line="240" w:lineRule="auto"/>
        <w:rPr>
          <w:rFonts w:ascii="Arial" w:hAnsi="Arial" w:cs="Arial"/>
          <w:b/>
          <w:bCs/>
          <w:sz w:val="20"/>
          <w:szCs w:val="20"/>
        </w:rPr>
      </w:pPr>
      <w:r w:rsidRPr="0020193E">
        <w:rPr>
          <w:rFonts w:ascii="Arial" w:hAnsi="Arial" w:cs="Arial"/>
          <w:b/>
          <w:bCs/>
          <w:sz w:val="20"/>
          <w:szCs w:val="20"/>
        </w:rPr>
        <w:t>C</w:t>
      </w:r>
      <w:r w:rsidRPr="0020193E" w:rsidR="00FE65EC">
        <w:rPr>
          <w:rFonts w:ascii="Arial" w:hAnsi="Arial" w:cs="Arial"/>
          <w:b/>
          <w:bCs/>
          <w:sz w:val="20"/>
          <w:szCs w:val="20"/>
        </w:rPr>
        <w:t>9</w:t>
      </w:r>
      <w:r w:rsidR="00055A27">
        <w:rPr>
          <w:rFonts w:ascii="Arial" w:hAnsi="Arial" w:cs="Arial"/>
          <w:b/>
          <w:bCs/>
          <w:sz w:val="20"/>
          <w:szCs w:val="20"/>
        </w:rPr>
        <w:t>.</w:t>
      </w:r>
      <w:r w:rsidRPr="0020193E" w:rsidR="00D53B8C">
        <w:rPr>
          <w:rFonts w:ascii="Arial" w:hAnsi="Arial" w:cs="Arial"/>
          <w:b/>
          <w:bCs/>
          <w:sz w:val="20"/>
          <w:szCs w:val="20"/>
        </w:rPr>
        <w:t xml:space="preserve"> Many </w:t>
      </w:r>
      <w:r w:rsidR="00C709CD">
        <w:rPr>
          <w:rFonts w:ascii="Arial" w:hAnsi="Arial" w:cs="Arial"/>
          <w:b/>
          <w:bCs/>
          <w:sz w:val="20"/>
          <w:szCs w:val="20"/>
        </w:rPr>
        <w:t>programs</w:t>
      </w:r>
      <w:r w:rsidRPr="0020193E" w:rsidR="00C709CD">
        <w:rPr>
          <w:rFonts w:ascii="Arial" w:hAnsi="Arial" w:cs="Arial"/>
          <w:b/>
          <w:bCs/>
          <w:sz w:val="20"/>
          <w:szCs w:val="20"/>
        </w:rPr>
        <w:t xml:space="preserve"> </w:t>
      </w:r>
      <w:r w:rsidRPr="0020193E" w:rsidR="00D53B8C">
        <w:rPr>
          <w:rFonts w:ascii="Arial" w:hAnsi="Arial" w:cs="Arial"/>
          <w:b/>
          <w:bCs/>
          <w:sz w:val="20"/>
          <w:szCs w:val="20"/>
        </w:rPr>
        <w:t xml:space="preserve">have revenue from sources other than </w:t>
      </w:r>
      <w:r w:rsidR="00C709CD">
        <w:rPr>
          <w:rFonts w:ascii="Arial" w:hAnsi="Arial" w:cs="Arial"/>
          <w:b/>
          <w:bCs/>
          <w:sz w:val="20"/>
          <w:szCs w:val="20"/>
        </w:rPr>
        <w:t xml:space="preserve">Early </w:t>
      </w:r>
      <w:r w:rsidRPr="0020193E" w:rsidR="00D53B8C">
        <w:rPr>
          <w:rFonts w:ascii="Arial" w:hAnsi="Arial" w:cs="Arial"/>
          <w:b/>
          <w:bCs/>
          <w:sz w:val="20"/>
          <w:szCs w:val="20"/>
        </w:rPr>
        <w:t>Head Start that allows them to serve additional children and families (that may or may not qualify for Head Start) or to support other initiatives and improvements. The next questions are about these sources of revenue.</w:t>
      </w:r>
    </w:p>
    <w:p w:rsidRPr="0020193E" w:rsidR="00D53B8C" w:rsidP="00F6795B" w:rsidRDefault="00D53B8C" w14:paraId="4240BB3A" w14:textId="785296C8">
      <w:pPr>
        <w:spacing w:before="120" w:after="120" w:line="240" w:lineRule="auto"/>
        <w:rPr>
          <w:rFonts w:ascii="Arial" w:hAnsi="Arial" w:cs="Arial"/>
          <w:b/>
          <w:bCs/>
          <w:sz w:val="20"/>
          <w:szCs w:val="20"/>
        </w:rPr>
      </w:pPr>
      <w:r w:rsidRPr="0020193E">
        <w:rPr>
          <w:rFonts w:ascii="Arial" w:hAnsi="Arial" w:cs="Arial"/>
          <w:b/>
          <w:bCs/>
          <w:sz w:val="20"/>
          <w:szCs w:val="20"/>
        </w:rPr>
        <w:lastRenderedPageBreak/>
        <w:t xml:space="preserve">Does your program receive any revenues from the following sources other than </w:t>
      </w:r>
      <w:r w:rsidR="00C709CD">
        <w:rPr>
          <w:rFonts w:ascii="Arial" w:hAnsi="Arial" w:cs="Arial"/>
          <w:b/>
          <w:bCs/>
          <w:sz w:val="20"/>
          <w:szCs w:val="20"/>
        </w:rPr>
        <w:t xml:space="preserve">Early </w:t>
      </w:r>
      <w:r w:rsidRPr="0020193E">
        <w:rPr>
          <w:rFonts w:ascii="Arial" w:hAnsi="Arial" w:cs="Arial"/>
          <w:b/>
          <w:bCs/>
          <w:sz w:val="20"/>
          <w:szCs w:val="20"/>
        </w:rPr>
        <w:t xml:space="preserve">Head Start? Please think about all the funding streams that come into your program, even for centers that do not provide </w:t>
      </w:r>
      <w:r w:rsidR="00C709CD">
        <w:rPr>
          <w:rFonts w:ascii="Arial" w:hAnsi="Arial" w:cs="Arial"/>
          <w:b/>
          <w:bCs/>
          <w:sz w:val="20"/>
          <w:szCs w:val="20"/>
        </w:rPr>
        <w:t xml:space="preserve">Early </w:t>
      </w:r>
      <w:r w:rsidRPr="0020193E">
        <w:rPr>
          <w:rFonts w:ascii="Arial" w:hAnsi="Arial" w:cs="Arial"/>
          <w:b/>
          <w:bCs/>
          <w:sz w:val="20"/>
          <w:szCs w:val="20"/>
        </w:rPr>
        <w:t>Head Start services.</w:t>
      </w:r>
    </w:p>
    <w:p w:rsidRPr="0020193E" w:rsidR="00D53B8C" w:rsidP="00055A27" w:rsidRDefault="00D53B8C" w14:paraId="2A318A61" w14:textId="33D28162">
      <w:pPr>
        <w:tabs>
          <w:tab w:val="left" w:pos="5400"/>
        </w:tabs>
        <w:spacing w:before="120" w:after="120" w:line="240" w:lineRule="auto"/>
        <w:rPr>
          <w:rFonts w:ascii="Arial" w:hAnsi="Arial" w:cs="Arial"/>
          <w:sz w:val="20"/>
          <w:szCs w:val="20"/>
        </w:rPr>
      </w:pPr>
      <w:r w:rsidRPr="0020193E">
        <w:rPr>
          <w:rFonts w:ascii="Arial" w:hAnsi="Arial" w:cs="Arial"/>
          <w:sz w:val="20"/>
          <w:szCs w:val="20"/>
        </w:rPr>
        <w:t>Select one per row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363"/>
        <w:gridCol w:w="626"/>
        <w:gridCol w:w="540"/>
        <w:gridCol w:w="821"/>
      </w:tblGrid>
      <w:tr w:rsidRPr="0020193E" w:rsidR="00956DC8" w:rsidTr="00A27C9C" w14:paraId="08EF4730" w14:textId="77777777">
        <w:trPr>
          <w:tblHeader/>
        </w:trPr>
        <w:tc>
          <w:tcPr>
            <w:tcW w:w="3937" w:type="pct"/>
            <w:tcMar>
              <w:top w:w="0" w:type="dxa"/>
              <w:left w:w="120" w:type="dxa"/>
              <w:bottom w:w="0" w:type="dxa"/>
              <w:right w:w="120" w:type="dxa"/>
            </w:tcMar>
          </w:tcPr>
          <w:p w:rsidRPr="0020193E" w:rsidR="00D53B8C" w:rsidRDefault="00D53B8C" w14:paraId="485B6887" w14:textId="77777777">
            <w:pPr>
              <w:spacing w:before="60" w:after="60" w:line="252" w:lineRule="auto"/>
              <w:rPr>
                <w:rFonts w:ascii="Arial" w:hAnsi="Arial" w:cs="Arial"/>
                <w:sz w:val="18"/>
                <w:szCs w:val="18"/>
              </w:rPr>
            </w:pPr>
          </w:p>
        </w:tc>
        <w:tc>
          <w:tcPr>
            <w:tcW w:w="335" w:type="pct"/>
            <w:tcMar>
              <w:top w:w="0" w:type="dxa"/>
              <w:left w:w="120" w:type="dxa"/>
              <w:bottom w:w="0" w:type="dxa"/>
              <w:right w:w="120" w:type="dxa"/>
            </w:tcMar>
            <w:vAlign w:val="bottom"/>
            <w:hideMark/>
          </w:tcPr>
          <w:p w:rsidRPr="00331DFF" w:rsidR="00D53B8C" w:rsidRDefault="00D53B8C" w14:paraId="75C5CF51" w14:textId="77777777">
            <w:pPr>
              <w:spacing w:before="60" w:after="60" w:line="252" w:lineRule="auto"/>
              <w:jc w:val="center"/>
              <w:rPr>
                <w:rFonts w:ascii="Arial" w:hAnsi="Arial" w:cs="Arial"/>
                <w:sz w:val="16"/>
                <w:szCs w:val="16"/>
              </w:rPr>
            </w:pPr>
            <w:r w:rsidRPr="00331DFF">
              <w:rPr>
                <w:rFonts w:ascii="Arial" w:hAnsi="Arial" w:cs="Arial"/>
                <w:sz w:val="16"/>
                <w:szCs w:val="16"/>
              </w:rPr>
              <w:t>YES</w:t>
            </w:r>
          </w:p>
        </w:tc>
        <w:tc>
          <w:tcPr>
            <w:tcW w:w="289" w:type="pct"/>
            <w:tcMar>
              <w:top w:w="0" w:type="dxa"/>
              <w:left w:w="120" w:type="dxa"/>
              <w:bottom w:w="0" w:type="dxa"/>
              <w:right w:w="120" w:type="dxa"/>
            </w:tcMar>
            <w:vAlign w:val="bottom"/>
            <w:hideMark/>
          </w:tcPr>
          <w:p w:rsidRPr="00331DFF" w:rsidR="00D53B8C" w:rsidRDefault="00D53B8C" w14:paraId="40AF532F" w14:textId="77777777">
            <w:pPr>
              <w:spacing w:before="60" w:after="60" w:line="252" w:lineRule="auto"/>
              <w:jc w:val="center"/>
              <w:rPr>
                <w:rFonts w:ascii="Arial" w:hAnsi="Arial" w:cs="Arial"/>
                <w:sz w:val="16"/>
                <w:szCs w:val="16"/>
              </w:rPr>
            </w:pPr>
            <w:r w:rsidRPr="00331DFF">
              <w:rPr>
                <w:rFonts w:ascii="Arial" w:hAnsi="Arial" w:cs="Arial"/>
                <w:sz w:val="16"/>
                <w:szCs w:val="16"/>
              </w:rPr>
              <w:t>NO</w:t>
            </w:r>
          </w:p>
        </w:tc>
        <w:tc>
          <w:tcPr>
            <w:tcW w:w="439" w:type="pct"/>
            <w:tcMar>
              <w:top w:w="0" w:type="dxa"/>
              <w:left w:w="120" w:type="dxa"/>
              <w:bottom w:w="0" w:type="dxa"/>
              <w:right w:w="120" w:type="dxa"/>
            </w:tcMar>
            <w:hideMark/>
          </w:tcPr>
          <w:p w:rsidRPr="00331DFF" w:rsidR="00D53B8C" w:rsidRDefault="00D53B8C" w14:paraId="2116F630" w14:textId="77777777">
            <w:pPr>
              <w:spacing w:before="60" w:after="60" w:line="252" w:lineRule="auto"/>
              <w:jc w:val="center"/>
              <w:rPr>
                <w:rFonts w:ascii="Arial" w:hAnsi="Arial" w:cs="Arial"/>
                <w:sz w:val="16"/>
                <w:szCs w:val="16"/>
              </w:rPr>
            </w:pPr>
            <w:r w:rsidRPr="00331DFF">
              <w:rPr>
                <w:rFonts w:ascii="Arial" w:hAnsi="Arial" w:cs="Arial"/>
                <w:sz w:val="16"/>
                <w:szCs w:val="16"/>
              </w:rPr>
              <w:t>DON’T KNOW</w:t>
            </w:r>
          </w:p>
        </w:tc>
      </w:tr>
      <w:tr w:rsidRPr="0020193E" w:rsidR="00956DC8" w:rsidTr="00A27C9C" w14:paraId="2067C0D6" w14:textId="77777777">
        <w:tc>
          <w:tcPr>
            <w:tcW w:w="3937" w:type="pct"/>
            <w:shd w:val="clear" w:color="auto" w:fill="E8E8E8"/>
            <w:tcMar>
              <w:top w:w="0" w:type="dxa"/>
              <w:left w:w="120" w:type="dxa"/>
              <w:bottom w:w="0" w:type="dxa"/>
              <w:right w:w="120" w:type="dxa"/>
            </w:tcMar>
            <w:hideMark/>
          </w:tcPr>
          <w:p w:rsidRPr="0020193E" w:rsidR="00956DC8" w:rsidP="00956DC8" w:rsidRDefault="00956DC8" w14:paraId="5E8AB54E" w14:textId="0896F3C8">
            <w:pPr>
              <w:spacing w:before="60" w:after="60" w:line="252" w:lineRule="auto"/>
              <w:ind w:left="360" w:hanging="360"/>
              <w:rPr>
                <w:rFonts w:ascii="Arial" w:hAnsi="Arial" w:cs="Arial"/>
                <w:sz w:val="18"/>
                <w:szCs w:val="18"/>
              </w:rPr>
            </w:pPr>
            <w:r w:rsidRPr="0020193E">
              <w:rPr>
                <w:rFonts w:ascii="Arial" w:hAnsi="Arial" w:cs="Arial"/>
                <w:sz w:val="18"/>
                <w:szCs w:val="18"/>
              </w:rPr>
              <w:t>a.   Tuitions and fees paid by parents</w:t>
            </w:r>
            <w:r w:rsidRPr="0020193E" w:rsidR="003C0D6B">
              <w:rPr>
                <w:rFonts w:ascii="Arial" w:hAnsi="Arial" w:cs="Arial"/>
                <w:sz w:val="18"/>
                <w:szCs w:val="18"/>
              </w:rPr>
              <w:t xml:space="preserve">, </w:t>
            </w:r>
            <w:r w:rsidRPr="0020193E">
              <w:rPr>
                <w:rFonts w:ascii="Arial" w:hAnsi="Arial" w:cs="Arial"/>
                <w:sz w:val="18"/>
                <w:szCs w:val="18"/>
              </w:rPr>
              <w:t>including parent fees or co-pays and additional fees paid by parents such as registration fees, transportation fees, late pick</w:t>
            </w:r>
            <w:r w:rsidRPr="0020193E" w:rsidR="003C0D6B">
              <w:rPr>
                <w:rFonts w:ascii="Arial" w:hAnsi="Arial" w:cs="Arial"/>
                <w:sz w:val="18"/>
                <w:szCs w:val="18"/>
              </w:rPr>
              <w:t>-</w:t>
            </w:r>
            <w:r w:rsidRPr="0020193E">
              <w:rPr>
                <w:rFonts w:ascii="Arial" w:hAnsi="Arial" w:cs="Arial"/>
                <w:sz w:val="18"/>
                <w:szCs w:val="18"/>
              </w:rPr>
              <w:t>up/late payment fees</w:t>
            </w:r>
          </w:p>
        </w:tc>
        <w:tc>
          <w:tcPr>
            <w:tcW w:w="335" w:type="pct"/>
            <w:shd w:val="clear" w:color="auto" w:fill="E8E8E8"/>
            <w:tcMar>
              <w:top w:w="0" w:type="dxa"/>
              <w:left w:w="120" w:type="dxa"/>
              <w:bottom w:w="0" w:type="dxa"/>
              <w:right w:w="120" w:type="dxa"/>
            </w:tcMar>
            <w:vAlign w:val="center"/>
          </w:tcPr>
          <w:p w:rsidRPr="0020193E" w:rsidR="00956DC8" w:rsidP="00956DC8" w:rsidRDefault="00956DC8" w14:paraId="0A5A6C5F" w14:textId="1C0C7B6E">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1 </w:t>
            </w:r>
            <w:r w:rsidRPr="0020193E">
              <w:rPr>
                <w:rFonts w:ascii="Wingdings" w:hAnsi="Wingdings"/>
                <w:sz w:val="20"/>
                <w:szCs w:val="20"/>
              </w:rPr>
              <w:t></w:t>
            </w:r>
          </w:p>
        </w:tc>
        <w:tc>
          <w:tcPr>
            <w:tcW w:w="289" w:type="pct"/>
            <w:shd w:val="clear" w:color="auto" w:fill="E8E8E8"/>
            <w:tcMar>
              <w:top w:w="0" w:type="dxa"/>
              <w:left w:w="120" w:type="dxa"/>
              <w:bottom w:w="0" w:type="dxa"/>
              <w:right w:w="120" w:type="dxa"/>
            </w:tcMar>
            <w:vAlign w:val="center"/>
          </w:tcPr>
          <w:p w:rsidRPr="0020193E" w:rsidR="00956DC8" w:rsidP="00956DC8" w:rsidRDefault="00956DC8" w14:paraId="49FC35BA" w14:textId="4D1EEB68">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0 </w:t>
            </w:r>
            <w:r w:rsidRPr="0020193E">
              <w:rPr>
                <w:rFonts w:ascii="Wingdings" w:hAnsi="Wingdings"/>
                <w:sz w:val="20"/>
                <w:szCs w:val="20"/>
              </w:rPr>
              <w:t></w:t>
            </w:r>
          </w:p>
        </w:tc>
        <w:tc>
          <w:tcPr>
            <w:tcW w:w="439" w:type="pct"/>
            <w:shd w:val="clear" w:color="auto" w:fill="E8E8E8"/>
            <w:tcMar>
              <w:top w:w="0" w:type="dxa"/>
              <w:left w:w="120" w:type="dxa"/>
              <w:bottom w:w="0" w:type="dxa"/>
              <w:right w:w="120" w:type="dxa"/>
            </w:tcMar>
            <w:vAlign w:val="center"/>
          </w:tcPr>
          <w:p w:rsidRPr="0020193E" w:rsidR="00956DC8" w:rsidP="00956DC8" w:rsidRDefault="00956DC8" w14:paraId="6BA609C4" w14:textId="6616D4A2">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26CC95AD" w14:textId="77777777">
        <w:tc>
          <w:tcPr>
            <w:tcW w:w="3937" w:type="pct"/>
            <w:shd w:val="clear" w:color="auto" w:fill="FFFFFF"/>
            <w:tcMar>
              <w:top w:w="0" w:type="dxa"/>
              <w:left w:w="120" w:type="dxa"/>
              <w:bottom w:w="0" w:type="dxa"/>
              <w:right w:w="120" w:type="dxa"/>
            </w:tcMar>
            <w:hideMark/>
          </w:tcPr>
          <w:p w:rsidRPr="0020193E" w:rsidR="00956DC8" w:rsidP="00956DC8" w:rsidRDefault="00211DC8" w14:paraId="14BF79FB" w14:textId="2212F814">
            <w:pPr>
              <w:spacing w:before="60" w:after="60" w:line="252" w:lineRule="auto"/>
              <w:ind w:left="360" w:hanging="360"/>
              <w:rPr>
                <w:rFonts w:ascii="Arial" w:hAnsi="Arial" w:cs="Arial"/>
                <w:sz w:val="18"/>
                <w:szCs w:val="18"/>
              </w:rPr>
            </w:pPr>
            <w:r w:rsidRPr="0020193E">
              <w:rPr>
                <w:rFonts w:ascii="Arial" w:hAnsi="Arial" w:cs="Arial"/>
                <w:sz w:val="18"/>
                <w:szCs w:val="18"/>
              </w:rPr>
              <w:t>b</w:t>
            </w:r>
            <w:r w:rsidRPr="0020193E" w:rsidR="00956DC8">
              <w:rPr>
                <w:rFonts w:ascii="Arial" w:hAnsi="Arial" w:cs="Arial"/>
                <w:sz w:val="18"/>
                <w:szCs w:val="18"/>
              </w:rPr>
              <w:t xml:space="preserve">.   State or local </w:t>
            </w:r>
            <w:r w:rsidRPr="0020193E" w:rsidR="003C0D6B">
              <w:rPr>
                <w:rFonts w:ascii="Arial" w:hAnsi="Arial" w:cs="Arial"/>
                <w:sz w:val="18"/>
                <w:szCs w:val="18"/>
              </w:rPr>
              <w:t>p</w:t>
            </w:r>
            <w:r w:rsidRPr="0020193E" w:rsidR="00956DC8">
              <w:rPr>
                <w:rFonts w:ascii="Arial" w:hAnsi="Arial" w:cs="Arial"/>
                <w:sz w:val="18"/>
                <w:szCs w:val="18"/>
              </w:rPr>
              <w:t>re-K funds from the state or local government</w:t>
            </w:r>
          </w:p>
        </w:tc>
        <w:tc>
          <w:tcPr>
            <w:tcW w:w="335" w:type="pct"/>
            <w:shd w:val="clear" w:color="auto" w:fill="FFFFFF"/>
            <w:tcMar>
              <w:top w:w="0" w:type="dxa"/>
              <w:left w:w="120" w:type="dxa"/>
              <w:bottom w:w="0" w:type="dxa"/>
              <w:right w:w="120" w:type="dxa"/>
            </w:tcMar>
            <w:vAlign w:val="center"/>
          </w:tcPr>
          <w:p w:rsidRPr="0020193E" w:rsidR="00956DC8" w:rsidP="00956DC8" w:rsidRDefault="00956DC8" w14:paraId="10B74118" w14:textId="2D357989">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1 </w:t>
            </w:r>
            <w:r w:rsidRPr="0020193E">
              <w:rPr>
                <w:rFonts w:ascii="Wingdings" w:hAnsi="Wingdings"/>
                <w:sz w:val="20"/>
                <w:szCs w:val="20"/>
              </w:rPr>
              <w:t></w:t>
            </w:r>
          </w:p>
        </w:tc>
        <w:tc>
          <w:tcPr>
            <w:tcW w:w="289" w:type="pct"/>
            <w:shd w:val="clear" w:color="auto" w:fill="FFFFFF"/>
            <w:tcMar>
              <w:top w:w="0" w:type="dxa"/>
              <w:left w:w="120" w:type="dxa"/>
              <w:bottom w:w="0" w:type="dxa"/>
              <w:right w:w="120" w:type="dxa"/>
            </w:tcMar>
            <w:vAlign w:val="center"/>
          </w:tcPr>
          <w:p w:rsidRPr="0020193E" w:rsidR="00956DC8" w:rsidP="00956DC8" w:rsidRDefault="00956DC8" w14:paraId="6148DDF4" w14:textId="2B856A23">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0 </w:t>
            </w:r>
            <w:r w:rsidRPr="0020193E">
              <w:rPr>
                <w:rFonts w:ascii="Wingdings" w:hAnsi="Wingdings"/>
                <w:sz w:val="20"/>
                <w:szCs w:val="20"/>
              </w:rPr>
              <w:t></w:t>
            </w:r>
          </w:p>
        </w:tc>
        <w:tc>
          <w:tcPr>
            <w:tcW w:w="439" w:type="pct"/>
            <w:shd w:val="clear" w:color="auto" w:fill="FFFFFF"/>
            <w:tcMar>
              <w:top w:w="0" w:type="dxa"/>
              <w:left w:w="120" w:type="dxa"/>
              <w:bottom w:w="0" w:type="dxa"/>
              <w:right w:w="120" w:type="dxa"/>
            </w:tcMar>
            <w:vAlign w:val="center"/>
          </w:tcPr>
          <w:p w:rsidRPr="0020193E" w:rsidR="00956DC8" w:rsidP="00956DC8" w:rsidRDefault="00956DC8" w14:paraId="4377C83C" w14:textId="6055961F">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25B12001" w14:textId="77777777">
        <w:tc>
          <w:tcPr>
            <w:tcW w:w="3937" w:type="pct"/>
            <w:shd w:val="clear" w:color="auto" w:fill="E8E8E8"/>
            <w:tcMar>
              <w:top w:w="0" w:type="dxa"/>
              <w:left w:w="120" w:type="dxa"/>
              <w:bottom w:w="0" w:type="dxa"/>
              <w:right w:w="120" w:type="dxa"/>
            </w:tcMar>
            <w:hideMark/>
          </w:tcPr>
          <w:p w:rsidRPr="0020193E" w:rsidR="00956DC8" w:rsidP="00956DC8" w:rsidRDefault="00211DC8" w14:paraId="5047DB29" w14:textId="7DA9A034">
            <w:pPr>
              <w:spacing w:before="60" w:after="60" w:line="252" w:lineRule="auto"/>
              <w:ind w:left="360" w:hanging="360"/>
              <w:rPr>
                <w:rFonts w:ascii="Arial" w:hAnsi="Arial" w:cs="Arial"/>
                <w:sz w:val="18"/>
                <w:szCs w:val="18"/>
              </w:rPr>
            </w:pPr>
            <w:r w:rsidRPr="0020193E">
              <w:rPr>
                <w:rFonts w:ascii="Arial" w:hAnsi="Arial" w:cs="Arial"/>
                <w:sz w:val="18"/>
                <w:szCs w:val="18"/>
              </w:rPr>
              <w:t>c</w:t>
            </w:r>
            <w:r w:rsidRPr="0020193E" w:rsidR="00956DC8">
              <w:rPr>
                <w:rFonts w:ascii="Arial" w:hAnsi="Arial" w:cs="Arial"/>
                <w:sz w:val="18"/>
                <w:szCs w:val="18"/>
              </w:rPr>
              <w:t>.    Child care subsidy programs that support care of children from low-income families (through vouchers/certificates or state contracts for specific number of children)</w:t>
            </w:r>
          </w:p>
        </w:tc>
        <w:tc>
          <w:tcPr>
            <w:tcW w:w="335" w:type="pct"/>
            <w:shd w:val="clear" w:color="auto" w:fill="E8E8E8"/>
            <w:tcMar>
              <w:top w:w="0" w:type="dxa"/>
              <w:left w:w="120" w:type="dxa"/>
              <w:bottom w:w="0" w:type="dxa"/>
              <w:right w:w="120" w:type="dxa"/>
            </w:tcMar>
            <w:vAlign w:val="center"/>
          </w:tcPr>
          <w:p w:rsidRPr="0020193E" w:rsidR="00956DC8" w:rsidP="00956DC8" w:rsidRDefault="00956DC8" w14:paraId="6FAF9D2B" w14:textId="4647DF57">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1 </w:t>
            </w:r>
            <w:r w:rsidRPr="0020193E">
              <w:rPr>
                <w:rFonts w:ascii="Wingdings" w:hAnsi="Wingdings"/>
                <w:sz w:val="20"/>
                <w:szCs w:val="20"/>
              </w:rPr>
              <w:t></w:t>
            </w:r>
          </w:p>
        </w:tc>
        <w:tc>
          <w:tcPr>
            <w:tcW w:w="289" w:type="pct"/>
            <w:shd w:val="clear" w:color="auto" w:fill="E8E8E8"/>
            <w:tcMar>
              <w:top w:w="0" w:type="dxa"/>
              <w:left w:w="120" w:type="dxa"/>
              <w:bottom w:w="0" w:type="dxa"/>
              <w:right w:w="120" w:type="dxa"/>
            </w:tcMar>
            <w:vAlign w:val="center"/>
          </w:tcPr>
          <w:p w:rsidRPr="0020193E" w:rsidR="00956DC8" w:rsidP="00956DC8" w:rsidRDefault="00956DC8" w14:paraId="3F2D5C54" w14:textId="6C425E52">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0 </w:t>
            </w:r>
            <w:r w:rsidRPr="0020193E">
              <w:rPr>
                <w:rFonts w:ascii="Wingdings" w:hAnsi="Wingdings"/>
                <w:sz w:val="20"/>
                <w:szCs w:val="20"/>
              </w:rPr>
              <w:t></w:t>
            </w:r>
          </w:p>
        </w:tc>
        <w:tc>
          <w:tcPr>
            <w:tcW w:w="439" w:type="pct"/>
            <w:shd w:val="clear" w:color="auto" w:fill="E8E8E8"/>
            <w:tcMar>
              <w:top w:w="0" w:type="dxa"/>
              <w:left w:w="120" w:type="dxa"/>
              <w:bottom w:w="0" w:type="dxa"/>
              <w:right w:w="120" w:type="dxa"/>
            </w:tcMar>
            <w:vAlign w:val="center"/>
          </w:tcPr>
          <w:p w:rsidRPr="0020193E" w:rsidR="00956DC8" w:rsidP="00956DC8" w:rsidRDefault="00956DC8" w14:paraId="4A3BD6F6" w14:textId="5632EF96">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48339F34" w14:textId="77777777">
        <w:tc>
          <w:tcPr>
            <w:tcW w:w="3937" w:type="pct"/>
            <w:shd w:val="clear" w:color="auto" w:fill="FFFFFF"/>
            <w:tcMar>
              <w:top w:w="0" w:type="dxa"/>
              <w:left w:w="120" w:type="dxa"/>
              <w:bottom w:w="0" w:type="dxa"/>
              <w:right w:w="120" w:type="dxa"/>
            </w:tcMar>
            <w:hideMark/>
          </w:tcPr>
          <w:p w:rsidRPr="0020193E" w:rsidR="00956DC8" w:rsidP="00956DC8" w:rsidRDefault="00211DC8" w14:paraId="7B9AF731" w14:textId="74A7D447">
            <w:pPr>
              <w:spacing w:before="60" w:after="60" w:line="252" w:lineRule="auto"/>
              <w:ind w:left="360" w:hanging="360"/>
              <w:rPr>
                <w:rFonts w:ascii="Arial" w:hAnsi="Arial" w:cs="Arial"/>
                <w:sz w:val="18"/>
                <w:szCs w:val="18"/>
              </w:rPr>
            </w:pPr>
            <w:r w:rsidRPr="0020193E">
              <w:rPr>
                <w:rFonts w:ascii="Arial" w:hAnsi="Arial" w:cs="Arial"/>
                <w:sz w:val="18"/>
                <w:szCs w:val="18"/>
              </w:rPr>
              <w:t>d</w:t>
            </w:r>
            <w:r w:rsidRPr="0020193E" w:rsidR="00956DC8">
              <w:rPr>
                <w:rFonts w:ascii="Arial" w:hAnsi="Arial" w:cs="Arial"/>
                <w:sz w:val="18"/>
                <w:szCs w:val="18"/>
              </w:rPr>
              <w:t>.   Other funding from state government (e.g., transportation, grants from state agencies)</w:t>
            </w:r>
          </w:p>
        </w:tc>
        <w:tc>
          <w:tcPr>
            <w:tcW w:w="335" w:type="pct"/>
            <w:shd w:val="clear" w:color="auto" w:fill="FFFFFF"/>
            <w:tcMar>
              <w:top w:w="0" w:type="dxa"/>
              <w:left w:w="120" w:type="dxa"/>
              <w:bottom w:w="0" w:type="dxa"/>
              <w:right w:w="120" w:type="dxa"/>
            </w:tcMar>
            <w:vAlign w:val="center"/>
          </w:tcPr>
          <w:p w:rsidRPr="0020193E" w:rsidR="00956DC8" w:rsidP="00956DC8" w:rsidRDefault="00956DC8" w14:paraId="030A12DB" w14:textId="52A06DF8">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1 </w:t>
            </w:r>
            <w:r w:rsidRPr="0020193E">
              <w:rPr>
                <w:rFonts w:ascii="Wingdings" w:hAnsi="Wingdings"/>
                <w:sz w:val="20"/>
                <w:szCs w:val="20"/>
              </w:rPr>
              <w:t></w:t>
            </w:r>
          </w:p>
        </w:tc>
        <w:tc>
          <w:tcPr>
            <w:tcW w:w="289" w:type="pct"/>
            <w:shd w:val="clear" w:color="auto" w:fill="FFFFFF"/>
            <w:tcMar>
              <w:top w:w="0" w:type="dxa"/>
              <w:left w:w="120" w:type="dxa"/>
              <w:bottom w:w="0" w:type="dxa"/>
              <w:right w:w="120" w:type="dxa"/>
            </w:tcMar>
            <w:vAlign w:val="center"/>
          </w:tcPr>
          <w:p w:rsidRPr="0020193E" w:rsidR="00956DC8" w:rsidP="00956DC8" w:rsidRDefault="00956DC8" w14:paraId="34821F5F" w14:textId="0B05DC78">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0 </w:t>
            </w:r>
            <w:r w:rsidRPr="0020193E">
              <w:rPr>
                <w:rFonts w:ascii="Wingdings" w:hAnsi="Wingdings"/>
                <w:sz w:val="20"/>
                <w:szCs w:val="20"/>
              </w:rPr>
              <w:t></w:t>
            </w:r>
          </w:p>
        </w:tc>
        <w:tc>
          <w:tcPr>
            <w:tcW w:w="439" w:type="pct"/>
            <w:shd w:val="clear" w:color="auto" w:fill="FFFFFF"/>
            <w:tcMar>
              <w:top w:w="0" w:type="dxa"/>
              <w:left w:w="120" w:type="dxa"/>
              <w:bottom w:w="0" w:type="dxa"/>
              <w:right w:w="120" w:type="dxa"/>
            </w:tcMar>
            <w:vAlign w:val="center"/>
          </w:tcPr>
          <w:p w:rsidRPr="0020193E" w:rsidR="00956DC8" w:rsidP="00956DC8" w:rsidRDefault="00956DC8" w14:paraId="7EFA41BF" w14:textId="1FDEEE1D">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700B7D59" w14:textId="77777777">
        <w:tc>
          <w:tcPr>
            <w:tcW w:w="3937" w:type="pct"/>
            <w:shd w:val="clear" w:color="auto" w:fill="E8E8E8"/>
            <w:tcMar>
              <w:top w:w="0" w:type="dxa"/>
              <w:left w:w="120" w:type="dxa"/>
              <w:bottom w:w="0" w:type="dxa"/>
              <w:right w:w="120" w:type="dxa"/>
            </w:tcMar>
            <w:hideMark/>
          </w:tcPr>
          <w:p w:rsidRPr="0020193E" w:rsidR="00956DC8" w:rsidP="00956DC8" w:rsidRDefault="00211DC8" w14:paraId="1B50536E" w14:textId="4008A6BE">
            <w:pPr>
              <w:spacing w:before="60" w:after="60" w:line="252" w:lineRule="auto"/>
              <w:ind w:left="360" w:hanging="360"/>
              <w:rPr>
                <w:rFonts w:ascii="Arial" w:hAnsi="Arial" w:cs="Arial"/>
                <w:sz w:val="18"/>
                <w:szCs w:val="18"/>
              </w:rPr>
            </w:pPr>
            <w:r w:rsidRPr="0020193E">
              <w:rPr>
                <w:rFonts w:ascii="Arial" w:hAnsi="Arial" w:cs="Arial"/>
                <w:sz w:val="18"/>
                <w:szCs w:val="18"/>
              </w:rPr>
              <w:t>e</w:t>
            </w:r>
            <w:r w:rsidRPr="0020193E" w:rsidR="00956DC8">
              <w:rPr>
                <w:rFonts w:ascii="Arial" w:hAnsi="Arial" w:cs="Arial"/>
                <w:sz w:val="18"/>
                <w:szCs w:val="18"/>
              </w:rPr>
              <w:t>.   Other funding from local government (e.g., grants from county government)</w:t>
            </w:r>
          </w:p>
        </w:tc>
        <w:tc>
          <w:tcPr>
            <w:tcW w:w="335" w:type="pct"/>
            <w:shd w:val="clear" w:color="auto" w:fill="E8E8E8"/>
            <w:tcMar>
              <w:top w:w="0" w:type="dxa"/>
              <w:left w:w="120" w:type="dxa"/>
              <w:bottom w:w="0" w:type="dxa"/>
              <w:right w:w="120" w:type="dxa"/>
            </w:tcMar>
            <w:vAlign w:val="center"/>
          </w:tcPr>
          <w:p w:rsidRPr="0020193E" w:rsidR="00956DC8" w:rsidP="00956DC8" w:rsidRDefault="00956DC8" w14:paraId="739D56A9" w14:textId="27B3E885">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1 </w:t>
            </w:r>
            <w:r w:rsidRPr="0020193E">
              <w:rPr>
                <w:rFonts w:ascii="Wingdings" w:hAnsi="Wingdings"/>
                <w:sz w:val="20"/>
                <w:szCs w:val="20"/>
              </w:rPr>
              <w:t></w:t>
            </w:r>
          </w:p>
        </w:tc>
        <w:tc>
          <w:tcPr>
            <w:tcW w:w="289" w:type="pct"/>
            <w:shd w:val="clear" w:color="auto" w:fill="E8E8E8"/>
            <w:tcMar>
              <w:top w:w="0" w:type="dxa"/>
              <w:left w:w="120" w:type="dxa"/>
              <w:bottom w:w="0" w:type="dxa"/>
              <w:right w:w="120" w:type="dxa"/>
            </w:tcMar>
            <w:vAlign w:val="center"/>
          </w:tcPr>
          <w:p w:rsidRPr="0020193E" w:rsidR="00956DC8" w:rsidP="00956DC8" w:rsidRDefault="00956DC8" w14:paraId="761277F8" w14:textId="67660088">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0 </w:t>
            </w:r>
            <w:r w:rsidRPr="0020193E">
              <w:rPr>
                <w:rFonts w:ascii="Wingdings" w:hAnsi="Wingdings"/>
                <w:sz w:val="20"/>
                <w:szCs w:val="20"/>
              </w:rPr>
              <w:t></w:t>
            </w:r>
          </w:p>
        </w:tc>
        <w:tc>
          <w:tcPr>
            <w:tcW w:w="439" w:type="pct"/>
            <w:shd w:val="clear" w:color="auto" w:fill="E8E8E8"/>
            <w:tcMar>
              <w:top w:w="0" w:type="dxa"/>
              <w:left w:w="120" w:type="dxa"/>
              <w:bottom w:w="0" w:type="dxa"/>
              <w:right w:w="120" w:type="dxa"/>
            </w:tcMar>
            <w:vAlign w:val="center"/>
          </w:tcPr>
          <w:p w:rsidRPr="0020193E" w:rsidR="00956DC8" w:rsidP="00956DC8" w:rsidRDefault="00956DC8" w14:paraId="3D91588F" w14:textId="66DA79B0">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0E741523" w14:textId="77777777">
        <w:tc>
          <w:tcPr>
            <w:tcW w:w="3937" w:type="pct"/>
            <w:tcMar>
              <w:top w:w="0" w:type="dxa"/>
              <w:left w:w="120" w:type="dxa"/>
              <w:bottom w:w="0" w:type="dxa"/>
              <w:right w:w="120" w:type="dxa"/>
            </w:tcMar>
            <w:hideMark/>
          </w:tcPr>
          <w:p w:rsidRPr="0020193E" w:rsidR="00956DC8" w:rsidP="00956DC8" w:rsidRDefault="00211DC8" w14:paraId="59BAC001" w14:textId="71D4ED40">
            <w:pPr>
              <w:spacing w:before="60" w:after="60" w:line="252" w:lineRule="auto"/>
              <w:ind w:left="360" w:hanging="360"/>
              <w:rPr>
                <w:rFonts w:ascii="Arial" w:hAnsi="Arial" w:cs="Arial"/>
                <w:sz w:val="18"/>
                <w:szCs w:val="18"/>
              </w:rPr>
            </w:pPr>
            <w:r w:rsidRPr="0020193E">
              <w:rPr>
                <w:rFonts w:ascii="Arial" w:hAnsi="Arial" w:cs="Arial"/>
                <w:sz w:val="18"/>
                <w:szCs w:val="18"/>
              </w:rPr>
              <w:t>f</w:t>
            </w:r>
            <w:r w:rsidRPr="0020193E" w:rsidR="00956DC8">
              <w:rPr>
                <w:rFonts w:ascii="Arial" w:hAnsi="Arial" w:cs="Arial"/>
                <w:sz w:val="18"/>
                <w:szCs w:val="18"/>
              </w:rPr>
              <w:t xml:space="preserve">.   </w:t>
            </w:r>
            <w:r w:rsidRPr="0020193E">
              <w:rPr>
                <w:rFonts w:ascii="Arial" w:hAnsi="Arial" w:cs="Arial"/>
                <w:sz w:val="18"/>
                <w:szCs w:val="18"/>
              </w:rPr>
              <w:tab/>
            </w:r>
            <w:r w:rsidRPr="0020193E" w:rsidR="00956DC8">
              <w:rPr>
                <w:rFonts w:ascii="Arial" w:hAnsi="Arial" w:cs="Arial"/>
                <w:sz w:val="18"/>
                <w:szCs w:val="18"/>
              </w:rPr>
              <w:t xml:space="preserve">Federal government </w:t>
            </w:r>
            <w:r w:rsidRPr="0020193E" w:rsidR="00A27C9C">
              <w:rPr>
                <w:rFonts w:ascii="Arial" w:hAnsi="Arial" w:cs="Arial"/>
                <w:sz w:val="18"/>
                <w:szCs w:val="18"/>
              </w:rPr>
              <w:t>programs</w:t>
            </w:r>
            <w:r w:rsidRPr="0020193E" w:rsidR="003C0D6B">
              <w:rPr>
                <w:rFonts w:ascii="Arial" w:hAnsi="Arial" w:cs="Arial"/>
                <w:sz w:val="18"/>
                <w:szCs w:val="18"/>
              </w:rPr>
              <w:t xml:space="preserve"> </w:t>
            </w:r>
            <w:r w:rsidRPr="0020193E" w:rsidR="00956DC8">
              <w:rPr>
                <w:rFonts w:ascii="Arial" w:hAnsi="Arial" w:cs="Arial"/>
                <w:sz w:val="18"/>
                <w:szCs w:val="18"/>
                <w:u w:val="single"/>
              </w:rPr>
              <w:t>other than Head Start</w:t>
            </w:r>
            <w:r w:rsidRPr="0020193E" w:rsidR="00956DC8">
              <w:rPr>
                <w:rFonts w:ascii="Arial" w:hAnsi="Arial" w:cs="Arial"/>
                <w:sz w:val="18"/>
                <w:szCs w:val="18"/>
              </w:rPr>
              <w:t xml:space="preserve"> (e.g., Title I, Child and Adult Care Food Program, WIC)</w:t>
            </w:r>
          </w:p>
        </w:tc>
        <w:tc>
          <w:tcPr>
            <w:tcW w:w="335" w:type="pct"/>
            <w:tcMar>
              <w:top w:w="0" w:type="dxa"/>
              <w:left w:w="120" w:type="dxa"/>
              <w:bottom w:w="0" w:type="dxa"/>
              <w:right w:w="120" w:type="dxa"/>
            </w:tcMar>
            <w:vAlign w:val="center"/>
          </w:tcPr>
          <w:p w:rsidRPr="0020193E" w:rsidR="00956DC8" w:rsidP="00956DC8" w:rsidRDefault="00956DC8" w14:paraId="6C64BD81" w14:textId="2216F36E">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1 </w:t>
            </w:r>
            <w:r w:rsidRPr="0020193E">
              <w:rPr>
                <w:rFonts w:ascii="Wingdings" w:hAnsi="Wingdings"/>
                <w:sz w:val="20"/>
                <w:szCs w:val="20"/>
              </w:rPr>
              <w:t></w:t>
            </w:r>
          </w:p>
        </w:tc>
        <w:tc>
          <w:tcPr>
            <w:tcW w:w="289" w:type="pct"/>
            <w:tcMar>
              <w:top w:w="0" w:type="dxa"/>
              <w:left w:w="120" w:type="dxa"/>
              <w:bottom w:w="0" w:type="dxa"/>
              <w:right w:w="120" w:type="dxa"/>
            </w:tcMar>
            <w:vAlign w:val="center"/>
          </w:tcPr>
          <w:p w:rsidRPr="0020193E" w:rsidR="00956DC8" w:rsidP="00956DC8" w:rsidRDefault="00956DC8" w14:paraId="6FC6E137" w14:textId="4BFAF9E9">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0 </w:t>
            </w:r>
            <w:r w:rsidRPr="0020193E">
              <w:rPr>
                <w:rFonts w:ascii="Wingdings" w:hAnsi="Wingdings"/>
                <w:sz w:val="20"/>
                <w:szCs w:val="20"/>
              </w:rPr>
              <w:t></w:t>
            </w:r>
          </w:p>
        </w:tc>
        <w:tc>
          <w:tcPr>
            <w:tcW w:w="439" w:type="pct"/>
            <w:tcMar>
              <w:top w:w="0" w:type="dxa"/>
              <w:left w:w="120" w:type="dxa"/>
              <w:bottom w:w="0" w:type="dxa"/>
              <w:right w:w="120" w:type="dxa"/>
            </w:tcMar>
            <w:vAlign w:val="center"/>
          </w:tcPr>
          <w:p w:rsidRPr="0020193E" w:rsidR="00956DC8" w:rsidP="00956DC8" w:rsidRDefault="00956DC8" w14:paraId="3BBAF5CA" w14:textId="4D0C495B">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21D08EDB" w14:textId="77777777">
        <w:tc>
          <w:tcPr>
            <w:tcW w:w="3937" w:type="pct"/>
            <w:shd w:val="clear" w:color="auto" w:fill="E8E8E8"/>
            <w:tcMar>
              <w:top w:w="0" w:type="dxa"/>
              <w:left w:w="120" w:type="dxa"/>
              <w:bottom w:w="0" w:type="dxa"/>
              <w:right w:w="120" w:type="dxa"/>
            </w:tcMar>
            <w:hideMark/>
          </w:tcPr>
          <w:p w:rsidRPr="0020193E" w:rsidR="00956DC8" w:rsidP="00956DC8" w:rsidRDefault="00211DC8" w14:paraId="165B8F86" w14:textId="109EAC42">
            <w:pPr>
              <w:spacing w:before="60" w:after="60" w:line="252" w:lineRule="auto"/>
              <w:ind w:left="360" w:hanging="360"/>
              <w:rPr>
                <w:rFonts w:ascii="Arial" w:hAnsi="Arial" w:cs="Arial"/>
                <w:sz w:val="18"/>
                <w:szCs w:val="18"/>
              </w:rPr>
            </w:pPr>
            <w:r w:rsidRPr="0020193E">
              <w:rPr>
                <w:rFonts w:ascii="Arial" w:hAnsi="Arial" w:cs="Arial"/>
                <w:sz w:val="18"/>
                <w:szCs w:val="18"/>
              </w:rPr>
              <w:t>g</w:t>
            </w:r>
            <w:r w:rsidRPr="0020193E" w:rsidR="00956DC8">
              <w:rPr>
                <w:rFonts w:ascii="Arial" w:hAnsi="Arial" w:cs="Arial"/>
                <w:sz w:val="18"/>
                <w:szCs w:val="18"/>
              </w:rPr>
              <w:t xml:space="preserve">.   </w:t>
            </w:r>
            <w:r w:rsidRPr="0020193E">
              <w:rPr>
                <w:rFonts w:ascii="Arial" w:hAnsi="Arial" w:cs="Arial"/>
                <w:sz w:val="18"/>
                <w:szCs w:val="18"/>
              </w:rPr>
              <w:tab/>
            </w:r>
            <w:r w:rsidRPr="0020193E" w:rsidR="00956DC8">
              <w:rPr>
                <w:rFonts w:ascii="Arial" w:hAnsi="Arial" w:cs="Arial"/>
                <w:sz w:val="18"/>
                <w:szCs w:val="18"/>
              </w:rPr>
              <w:t>Revenues from nongovernment community organizations or other grants (e.g., United Way, local charities, or other service organizations)</w:t>
            </w:r>
          </w:p>
        </w:tc>
        <w:tc>
          <w:tcPr>
            <w:tcW w:w="335" w:type="pct"/>
            <w:shd w:val="clear" w:color="auto" w:fill="E8E8E8"/>
            <w:tcMar>
              <w:top w:w="0" w:type="dxa"/>
              <w:left w:w="120" w:type="dxa"/>
              <w:bottom w:w="0" w:type="dxa"/>
              <w:right w:w="120" w:type="dxa"/>
            </w:tcMar>
            <w:vAlign w:val="center"/>
          </w:tcPr>
          <w:p w:rsidRPr="0020193E" w:rsidR="00956DC8" w:rsidP="00956DC8" w:rsidRDefault="00956DC8" w14:paraId="519DB6CF" w14:textId="6839B7D0">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1 </w:t>
            </w:r>
            <w:r w:rsidRPr="0020193E">
              <w:rPr>
                <w:rFonts w:ascii="Wingdings" w:hAnsi="Wingdings"/>
                <w:sz w:val="20"/>
                <w:szCs w:val="20"/>
              </w:rPr>
              <w:t></w:t>
            </w:r>
          </w:p>
        </w:tc>
        <w:tc>
          <w:tcPr>
            <w:tcW w:w="289" w:type="pct"/>
            <w:shd w:val="clear" w:color="auto" w:fill="E8E8E8"/>
            <w:tcMar>
              <w:top w:w="0" w:type="dxa"/>
              <w:left w:w="120" w:type="dxa"/>
              <w:bottom w:w="0" w:type="dxa"/>
              <w:right w:w="120" w:type="dxa"/>
            </w:tcMar>
            <w:vAlign w:val="center"/>
          </w:tcPr>
          <w:p w:rsidRPr="0020193E" w:rsidR="00956DC8" w:rsidP="00956DC8" w:rsidRDefault="00956DC8" w14:paraId="2A7B06B5" w14:textId="00B91943">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0 </w:t>
            </w:r>
            <w:r w:rsidRPr="0020193E">
              <w:rPr>
                <w:rFonts w:ascii="Wingdings" w:hAnsi="Wingdings"/>
                <w:sz w:val="20"/>
                <w:szCs w:val="20"/>
              </w:rPr>
              <w:t></w:t>
            </w:r>
          </w:p>
        </w:tc>
        <w:tc>
          <w:tcPr>
            <w:tcW w:w="439" w:type="pct"/>
            <w:shd w:val="clear" w:color="auto" w:fill="E8E8E8"/>
            <w:tcMar>
              <w:top w:w="0" w:type="dxa"/>
              <w:left w:w="120" w:type="dxa"/>
              <w:bottom w:w="0" w:type="dxa"/>
              <w:right w:w="120" w:type="dxa"/>
            </w:tcMar>
            <w:vAlign w:val="center"/>
          </w:tcPr>
          <w:p w:rsidRPr="0020193E" w:rsidR="00956DC8" w:rsidP="00956DC8" w:rsidRDefault="00956DC8" w14:paraId="4CBD099F" w14:textId="31B6B411">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3C03284F" w14:textId="77777777">
        <w:tc>
          <w:tcPr>
            <w:tcW w:w="3937" w:type="pct"/>
            <w:tcMar>
              <w:top w:w="0" w:type="dxa"/>
              <w:left w:w="120" w:type="dxa"/>
              <w:bottom w:w="0" w:type="dxa"/>
              <w:right w:w="120" w:type="dxa"/>
            </w:tcMar>
            <w:hideMark/>
          </w:tcPr>
          <w:p w:rsidRPr="0020193E" w:rsidR="00956DC8" w:rsidP="00956DC8" w:rsidRDefault="00211DC8" w14:paraId="70F666F3" w14:textId="32432B21">
            <w:pPr>
              <w:spacing w:before="60" w:after="60" w:line="252" w:lineRule="auto"/>
              <w:ind w:left="360" w:hanging="360"/>
              <w:rPr>
                <w:rFonts w:ascii="Arial" w:hAnsi="Arial" w:cs="Arial"/>
                <w:sz w:val="18"/>
                <w:szCs w:val="18"/>
              </w:rPr>
            </w:pPr>
            <w:r w:rsidRPr="0020193E">
              <w:rPr>
                <w:rFonts w:ascii="Arial" w:hAnsi="Arial" w:cs="Arial"/>
                <w:sz w:val="18"/>
                <w:szCs w:val="18"/>
              </w:rPr>
              <w:t>h</w:t>
            </w:r>
            <w:r w:rsidRPr="0020193E" w:rsidR="00956DC8">
              <w:rPr>
                <w:rFonts w:ascii="Arial" w:hAnsi="Arial" w:cs="Arial"/>
                <w:sz w:val="18"/>
                <w:szCs w:val="18"/>
              </w:rPr>
              <w:t>.    Revenues from fundraising activities, cash contributions, gifts, bequests, special events</w:t>
            </w:r>
          </w:p>
        </w:tc>
        <w:tc>
          <w:tcPr>
            <w:tcW w:w="335" w:type="pct"/>
            <w:tcMar>
              <w:top w:w="0" w:type="dxa"/>
              <w:left w:w="120" w:type="dxa"/>
              <w:bottom w:w="0" w:type="dxa"/>
              <w:right w:w="120" w:type="dxa"/>
            </w:tcMar>
            <w:vAlign w:val="center"/>
          </w:tcPr>
          <w:p w:rsidRPr="0020193E" w:rsidR="00956DC8" w:rsidP="00956DC8" w:rsidRDefault="00956DC8" w14:paraId="37D87077" w14:textId="6E29C3C1">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1 </w:t>
            </w:r>
            <w:r w:rsidRPr="0020193E">
              <w:rPr>
                <w:rFonts w:ascii="Wingdings" w:hAnsi="Wingdings"/>
                <w:sz w:val="20"/>
                <w:szCs w:val="20"/>
              </w:rPr>
              <w:t></w:t>
            </w:r>
          </w:p>
        </w:tc>
        <w:tc>
          <w:tcPr>
            <w:tcW w:w="289" w:type="pct"/>
            <w:tcMar>
              <w:top w:w="0" w:type="dxa"/>
              <w:left w:w="120" w:type="dxa"/>
              <w:bottom w:w="0" w:type="dxa"/>
              <w:right w:w="120" w:type="dxa"/>
            </w:tcMar>
            <w:vAlign w:val="center"/>
          </w:tcPr>
          <w:p w:rsidRPr="0020193E" w:rsidR="00956DC8" w:rsidP="00956DC8" w:rsidRDefault="00956DC8" w14:paraId="055F4632" w14:textId="01E37A59">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0 </w:t>
            </w:r>
            <w:r w:rsidRPr="0020193E">
              <w:rPr>
                <w:rFonts w:ascii="Wingdings" w:hAnsi="Wingdings"/>
                <w:sz w:val="20"/>
                <w:szCs w:val="20"/>
              </w:rPr>
              <w:t></w:t>
            </w:r>
          </w:p>
        </w:tc>
        <w:tc>
          <w:tcPr>
            <w:tcW w:w="439" w:type="pct"/>
            <w:tcMar>
              <w:top w:w="0" w:type="dxa"/>
              <w:left w:w="120" w:type="dxa"/>
              <w:bottom w:w="0" w:type="dxa"/>
              <w:right w:w="120" w:type="dxa"/>
            </w:tcMar>
            <w:vAlign w:val="center"/>
          </w:tcPr>
          <w:p w:rsidRPr="0020193E" w:rsidR="00956DC8" w:rsidP="00956DC8" w:rsidRDefault="00956DC8" w14:paraId="3314B226" w14:textId="43FD01DD">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r w:rsidRPr="0020193E" w:rsidR="00956DC8" w:rsidTr="00A27C9C" w14:paraId="4C314731" w14:textId="77777777">
        <w:tc>
          <w:tcPr>
            <w:tcW w:w="3937" w:type="pct"/>
            <w:shd w:val="clear" w:color="auto" w:fill="E8E8E8"/>
            <w:tcMar>
              <w:top w:w="0" w:type="dxa"/>
              <w:left w:w="120" w:type="dxa"/>
              <w:bottom w:w="0" w:type="dxa"/>
              <w:right w:w="120" w:type="dxa"/>
            </w:tcMar>
            <w:hideMark/>
          </w:tcPr>
          <w:p w:rsidRPr="0020193E" w:rsidR="00956DC8" w:rsidP="00956DC8" w:rsidRDefault="00211DC8" w14:paraId="602E23A2" w14:textId="3AF72528">
            <w:pPr>
              <w:spacing w:before="60" w:after="60" w:line="252" w:lineRule="auto"/>
              <w:ind w:left="360" w:hanging="360"/>
              <w:rPr>
                <w:rFonts w:ascii="Arial" w:hAnsi="Arial" w:cs="Arial"/>
                <w:sz w:val="18"/>
                <w:szCs w:val="18"/>
              </w:rPr>
            </w:pPr>
            <w:r w:rsidRPr="0020193E">
              <w:rPr>
                <w:rFonts w:ascii="Arial" w:hAnsi="Arial" w:cs="Arial"/>
                <w:sz w:val="18"/>
                <w:szCs w:val="18"/>
              </w:rPr>
              <w:t>i</w:t>
            </w:r>
            <w:r w:rsidRPr="0020193E" w:rsidR="00956DC8">
              <w:rPr>
                <w:rFonts w:ascii="Arial" w:hAnsi="Arial" w:cs="Arial"/>
                <w:sz w:val="18"/>
                <w:szCs w:val="18"/>
              </w:rPr>
              <w:t xml:space="preserve">.   </w:t>
            </w:r>
            <w:r w:rsidRPr="0020193E">
              <w:rPr>
                <w:rFonts w:ascii="Arial" w:hAnsi="Arial" w:cs="Arial"/>
                <w:sz w:val="18"/>
                <w:szCs w:val="18"/>
              </w:rPr>
              <w:tab/>
            </w:r>
            <w:r w:rsidRPr="0020193E" w:rsidR="00956DC8">
              <w:rPr>
                <w:rFonts w:ascii="Arial" w:hAnsi="Arial" w:cs="Arial"/>
                <w:sz w:val="18"/>
                <w:szCs w:val="18"/>
              </w:rPr>
              <w:t>Other (</w:t>
            </w:r>
            <w:r w:rsidRPr="0020193E">
              <w:rPr>
                <w:rFonts w:ascii="Arial" w:hAnsi="Arial" w:cs="Arial"/>
                <w:sz w:val="18"/>
                <w:szCs w:val="18"/>
              </w:rPr>
              <w:t>s</w:t>
            </w:r>
            <w:r w:rsidRPr="0020193E" w:rsidR="00956DC8">
              <w:rPr>
                <w:rFonts w:ascii="Arial" w:hAnsi="Arial" w:cs="Arial"/>
                <w:sz w:val="18"/>
                <w:szCs w:val="18"/>
              </w:rPr>
              <w:t>pecify)</w:t>
            </w:r>
          </w:p>
        </w:tc>
        <w:tc>
          <w:tcPr>
            <w:tcW w:w="335" w:type="pct"/>
            <w:shd w:val="clear" w:color="auto" w:fill="E8E8E8"/>
            <w:tcMar>
              <w:top w:w="0" w:type="dxa"/>
              <w:left w:w="120" w:type="dxa"/>
              <w:bottom w:w="0" w:type="dxa"/>
              <w:right w:w="120" w:type="dxa"/>
            </w:tcMar>
            <w:vAlign w:val="center"/>
          </w:tcPr>
          <w:p w:rsidRPr="0020193E" w:rsidR="00956DC8" w:rsidP="00956DC8" w:rsidRDefault="00956DC8" w14:paraId="6519DBE2" w14:textId="3972ED3A">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1 </w:t>
            </w:r>
            <w:r w:rsidRPr="0020193E">
              <w:rPr>
                <w:rFonts w:ascii="Wingdings" w:hAnsi="Wingdings"/>
                <w:sz w:val="20"/>
                <w:szCs w:val="20"/>
              </w:rPr>
              <w:t></w:t>
            </w:r>
          </w:p>
        </w:tc>
        <w:tc>
          <w:tcPr>
            <w:tcW w:w="289" w:type="pct"/>
            <w:shd w:val="clear" w:color="auto" w:fill="E8E8E8"/>
            <w:tcMar>
              <w:top w:w="0" w:type="dxa"/>
              <w:left w:w="120" w:type="dxa"/>
              <w:bottom w:w="0" w:type="dxa"/>
              <w:right w:w="120" w:type="dxa"/>
            </w:tcMar>
            <w:vAlign w:val="center"/>
          </w:tcPr>
          <w:p w:rsidRPr="0020193E" w:rsidR="00956DC8" w:rsidP="00956DC8" w:rsidRDefault="00956DC8" w14:paraId="2C156BBB" w14:textId="6A9A3FFD">
            <w:pPr>
              <w:spacing w:before="60" w:after="60" w:line="252" w:lineRule="auto"/>
              <w:ind w:hanging="12"/>
              <w:jc w:val="center"/>
              <w:rPr>
                <w:rFonts w:ascii="Arial" w:hAnsi="Arial" w:cs="Arial"/>
                <w:sz w:val="18"/>
                <w:szCs w:val="18"/>
                <w:vertAlign w:val="subscript"/>
              </w:rPr>
            </w:pPr>
            <w:r w:rsidRPr="0020193E">
              <w:rPr>
                <w:rFonts w:ascii="Arial" w:hAnsi="Arial" w:cs="Arial"/>
                <w:sz w:val="12"/>
                <w:szCs w:val="12"/>
              </w:rPr>
              <w:t xml:space="preserve">0 </w:t>
            </w:r>
            <w:r w:rsidRPr="0020193E">
              <w:rPr>
                <w:rFonts w:ascii="Wingdings" w:hAnsi="Wingdings"/>
                <w:sz w:val="20"/>
                <w:szCs w:val="20"/>
              </w:rPr>
              <w:t></w:t>
            </w:r>
          </w:p>
        </w:tc>
        <w:tc>
          <w:tcPr>
            <w:tcW w:w="439" w:type="pct"/>
            <w:shd w:val="clear" w:color="auto" w:fill="E8E8E8"/>
            <w:tcMar>
              <w:top w:w="0" w:type="dxa"/>
              <w:left w:w="120" w:type="dxa"/>
              <w:bottom w:w="0" w:type="dxa"/>
              <w:right w:w="120" w:type="dxa"/>
            </w:tcMar>
            <w:vAlign w:val="center"/>
          </w:tcPr>
          <w:p w:rsidRPr="0020193E" w:rsidR="00956DC8" w:rsidP="00956DC8" w:rsidRDefault="00956DC8" w14:paraId="4CD2BDB9" w14:textId="1D21C348">
            <w:pPr>
              <w:spacing w:before="60" w:after="60" w:line="252" w:lineRule="auto"/>
              <w:ind w:hanging="12"/>
              <w:jc w:val="center"/>
              <w:rPr>
                <w:rFonts w:ascii="Arial" w:hAnsi="Arial" w:cs="Arial"/>
                <w:sz w:val="18"/>
                <w:szCs w:val="18"/>
              </w:rPr>
            </w:pPr>
            <w:r w:rsidRPr="0020193E">
              <w:rPr>
                <w:rFonts w:ascii="Arial" w:hAnsi="Arial" w:cs="Arial"/>
                <w:sz w:val="12"/>
                <w:szCs w:val="12"/>
              </w:rPr>
              <w:t xml:space="preserve">d </w:t>
            </w:r>
            <w:r w:rsidRPr="0020193E">
              <w:rPr>
                <w:rFonts w:ascii="Wingdings" w:hAnsi="Wingdings"/>
                <w:sz w:val="20"/>
                <w:szCs w:val="20"/>
              </w:rPr>
              <w:t></w:t>
            </w:r>
          </w:p>
        </w:tc>
      </w:tr>
    </w:tbl>
    <w:p w:rsidRPr="005E1EF2" w:rsidR="00055552" w:rsidP="005E1EF2" w:rsidRDefault="00055552" w14:paraId="62CA67A1" w14:textId="0D099D26">
      <w:pPr>
        <w:tabs>
          <w:tab w:val="center" w:pos="4680"/>
        </w:tabs>
        <w:spacing w:after="120" w:line="240" w:lineRule="auto"/>
        <w:rPr>
          <w:rFonts w:ascii="Arial" w:hAnsi="Arial" w:cs="Arial"/>
          <w:b/>
          <w:bCs/>
          <w:sz w:val="20"/>
          <w:szCs w:val="20"/>
        </w:rPr>
      </w:pPr>
    </w:p>
    <w:p w:rsidR="00055A27" w:rsidP="00077ADE" w:rsidRDefault="00055A27" w14:paraId="6F0E10A7" w14:textId="6F0D1D00">
      <w:pPr>
        <w:tabs>
          <w:tab w:val="left" w:pos="5400"/>
        </w:tabs>
        <w:spacing w:before="120" w:after="0" w:line="240" w:lineRule="auto"/>
        <w:rPr>
          <w:rFonts w:ascii="Arial" w:hAnsi="Arial" w:cs="Arial"/>
          <w:b/>
          <w:bCs/>
          <w:sz w:val="20"/>
          <w:szCs w:val="20"/>
        </w:rPr>
      </w:pPr>
      <w:bookmarkStart w:name="_Hlk49954937" w:id="53"/>
      <w:bookmarkEnd w:id="52"/>
      <w:r w:rsidRPr="005E1EF2">
        <w:rPr>
          <w:rFonts w:ascii="Arial" w:hAnsi="Arial" w:cs="Arial"/>
          <w:b/>
          <w:bCs/>
          <w:sz w:val="20"/>
          <w:szCs w:val="20"/>
        </w:rPr>
        <w:t>[</w:t>
      </w:r>
      <w:r w:rsidR="00D07EFF">
        <w:rPr>
          <w:rFonts w:ascii="Arial" w:hAnsi="Arial" w:cs="Arial"/>
          <w:b/>
          <w:bCs/>
          <w:sz w:val="20"/>
          <w:szCs w:val="20"/>
        </w:rPr>
        <w:t>ASK IF C9 IS NOT MISSING</w:t>
      </w:r>
      <w:r w:rsidR="00077ADE">
        <w:rPr>
          <w:rFonts w:ascii="Arial" w:hAnsi="Arial" w:cs="Arial"/>
          <w:b/>
          <w:bCs/>
          <w:sz w:val="20"/>
          <w:szCs w:val="20"/>
        </w:rPr>
        <w:t xml:space="preserve"> AND MORE THAN 2 RESPONSES SELECTED</w:t>
      </w:r>
      <w:r w:rsidRPr="005E1EF2">
        <w:rPr>
          <w:rFonts w:ascii="Arial" w:hAnsi="Arial" w:cs="Arial"/>
          <w:b/>
          <w:bCs/>
          <w:sz w:val="20"/>
          <w:szCs w:val="20"/>
        </w:rPr>
        <w:t>]</w:t>
      </w:r>
    </w:p>
    <w:p w:rsidRPr="0020193E" w:rsidR="00754165" w:rsidP="00055A27" w:rsidRDefault="00754165" w14:paraId="11AC6D25" w14:textId="77988BA6">
      <w:pPr>
        <w:pStyle w:val="QUESTIONTEXT"/>
        <w:spacing w:before="0"/>
        <w:ind w:left="0" w:firstLine="0"/>
      </w:pPr>
      <w:r w:rsidRPr="0020193E">
        <w:t>C</w:t>
      </w:r>
      <w:r w:rsidRPr="0020193E" w:rsidR="00FE65EC">
        <w:t>10</w:t>
      </w:r>
      <w:r w:rsidR="00055A27">
        <w:t>.</w:t>
      </w:r>
      <w:r w:rsidRPr="0020193E">
        <w:t xml:space="preserve"> Which of the following are the three largest sources of revenue for your program? </w:t>
      </w:r>
    </w:p>
    <w:p w:rsidRPr="0020193E" w:rsidR="00754165" w:rsidP="000B09BC" w:rsidRDefault="00754165" w14:paraId="1EE3DD04" w14:textId="5B378C7D">
      <w:pPr>
        <w:tabs>
          <w:tab w:val="left" w:pos="4680"/>
          <w:tab w:val="left" w:pos="8550"/>
        </w:tabs>
        <w:spacing w:before="120"/>
        <w:rPr>
          <w:rFonts w:ascii="Arial" w:hAnsi="Arial" w:cs="Arial"/>
          <w:sz w:val="20"/>
        </w:rPr>
      </w:pPr>
      <w:r w:rsidRPr="0020193E">
        <w:rPr>
          <w:rFonts w:ascii="Arial" w:hAnsi="Arial" w:cs="Arial"/>
          <w:sz w:val="20"/>
        </w:rPr>
        <w:t>[ONLY SHOW OPTIONS THAT = 1 IN C</w:t>
      </w:r>
      <w:r w:rsidRPr="0020193E" w:rsidR="00FE65EC">
        <w:rPr>
          <w:rFonts w:ascii="Arial" w:hAnsi="Arial" w:cs="Arial"/>
          <w:sz w:val="20"/>
        </w:rPr>
        <w:t>9</w:t>
      </w:r>
      <w:r w:rsidRPr="0020193E">
        <w:rPr>
          <w:rFonts w:ascii="Arial" w:hAnsi="Arial" w:cs="Arial"/>
          <w:sz w:val="20"/>
        </w:rPr>
        <w:t>, ONLY ALLOW UP TO THREE RESPONSES TO BE SELECTED]</w:t>
      </w:r>
    </w:p>
    <w:p w:rsidRPr="00055A27" w:rsidR="00754165" w:rsidP="00055A27" w:rsidRDefault="00754165" w14:paraId="26A29B40" w14:textId="5BBF0F04">
      <w:pPr>
        <w:tabs>
          <w:tab w:val="left" w:pos="5400"/>
        </w:tabs>
        <w:spacing w:before="120" w:after="120" w:line="240" w:lineRule="auto"/>
        <w:rPr>
          <w:rFonts w:ascii="Arial" w:hAnsi="Arial" w:cs="Arial"/>
          <w:sz w:val="20"/>
          <w:szCs w:val="20"/>
        </w:rPr>
      </w:pPr>
      <w:r w:rsidRPr="00055A27">
        <w:rPr>
          <w:rFonts w:ascii="Arial" w:hAnsi="Arial" w:cs="Arial"/>
          <w:sz w:val="20"/>
          <w:szCs w:val="20"/>
        </w:rPr>
        <w:t>Select up to 3</w:t>
      </w:r>
    </w:p>
    <w:p w:rsidRPr="0020193E" w:rsidR="00754165" w:rsidP="005E1EF2" w:rsidRDefault="00754165" w14:paraId="472AB3F3" w14:textId="624D1416">
      <w:pPr>
        <w:pStyle w:val="RESPONSE"/>
        <w:tabs>
          <w:tab w:val="clear" w:pos="1080"/>
          <w:tab w:val="left" w:pos="720"/>
        </w:tabs>
        <w:spacing w:before="0"/>
        <w:ind w:left="720"/>
        <w:contextualSpacing/>
      </w:pPr>
      <w:r w:rsidRPr="0020193E">
        <w:sym w:font="Wingdings" w:char="F06F"/>
      </w:r>
      <w:r w:rsidRPr="0020193E">
        <w:tab/>
        <w:t>Early Head Start</w:t>
      </w:r>
    </w:p>
    <w:p w:rsidRPr="0020193E" w:rsidR="00754165" w:rsidP="005E1EF2" w:rsidRDefault="00754165" w14:paraId="4C4658FA" w14:textId="1D4C148B">
      <w:pPr>
        <w:pStyle w:val="RESPONSE"/>
        <w:tabs>
          <w:tab w:val="clear" w:pos="1080"/>
          <w:tab w:val="left" w:pos="720"/>
        </w:tabs>
        <w:spacing w:before="0"/>
        <w:ind w:left="720" w:right="1627"/>
        <w:contextualSpacing/>
      </w:pPr>
      <w:r w:rsidRPr="0020193E">
        <w:sym w:font="Wingdings" w:char="F06F"/>
      </w:r>
      <w:r w:rsidRPr="0020193E">
        <w:tab/>
        <w:t>Tuitions and fees paid by parents</w:t>
      </w:r>
      <w:r w:rsidRPr="0020193E" w:rsidR="002204E3">
        <w:rPr>
          <w:sz w:val="18"/>
          <w:szCs w:val="18"/>
        </w:rPr>
        <w:t>, including parent fees or co-pays and additional fees paid by parents such as registration fees, transportation fees, late pick-up/late payment fees</w:t>
      </w:r>
    </w:p>
    <w:p w:rsidRPr="0020193E" w:rsidR="00754165" w:rsidP="005E1EF2" w:rsidRDefault="00754165" w14:paraId="41D057A5" w14:textId="7F5C28DC">
      <w:pPr>
        <w:tabs>
          <w:tab w:val="left" w:pos="720"/>
          <w:tab w:val="left" w:leader="dot" w:pos="8100"/>
          <w:tab w:val="left" w:pos="8550"/>
        </w:tabs>
        <w:spacing w:after="0"/>
        <w:ind w:left="720" w:right="1627" w:hanging="360"/>
        <w:contextualSpacing/>
        <w:rPr>
          <w:rFonts w:ascii="Arial" w:hAnsi="Arial" w:cs="Arial"/>
          <w:sz w:val="20"/>
        </w:rPr>
      </w:pPr>
      <w:r w:rsidRPr="0020193E">
        <w:rPr>
          <w:rFonts w:ascii="Arial" w:hAnsi="Arial" w:cs="Arial"/>
          <w:sz w:val="20"/>
        </w:rPr>
        <w:sym w:font="Wingdings" w:char="F06F"/>
      </w:r>
      <w:r w:rsidRPr="0020193E">
        <w:rPr>
          <w:rFonts w:ascii="Arial" w:hAnsi="Arial" w:cs="Arial"/>
          <w:sz w:val="20"/>
        </w:rPr>
        <w:tab/>
        <w:t>State or local Pre-K funds</w:t>
      </w:r>
      <w:r w:rsidR="002204E3">
        <w:rPr>
          <w:rFonts w:ascii="Arial" w:hAnsi="Arial" w:cs="Arial"/>
          <w:sz w:val="20"/>
        </w:rPr>
        <w:t xml:space="preserve"> </w:t>
      </w:r>
      <w:r w:rsidRPr="0020193E" w:rsidR="002204E3">
        <w:rPr>
          <w:rFonts w:ascii="Arial" w:hAnsi="Arial" w:cs="Arial"/>
          <w:sz w:val="18"/>
          <w:szCs w:val="18"/>
        </w:rPr>
        <w:t>from the state or local government</w:t>
      </w:r>
    </w:p>
    <w:p w:rsidRPr="0020193E" w:rsidR="00754165" w:rsidP="005E1EF2" w:rsidRDefault="00754165" w14:paraId="70BF3333" w14:textId="6E4FAFE2">
      <w:pPr>
        <w:pStyle w:val="RESPONSE"/>
        <w:tabs>
          <w:tab w:val="clear" w:pos="1080"/>
          <w:tab w:val="left" w:pos="720"/>
        </w:tabs>
        <w:spacing w:before="0"/>
        <w:ind w:left="720"/>
        <w:contextualSpacing/>
      </w:pPr>
      <w:r w:rsidRPr="0020193E">
        <w:sym w:font="Wingdings" w:char="F06F"/>
      </w:r>
      <w:r w:rsidRPr="0020193E">
        <w:tab/>
        <w:t>Child care subsidy programs</w:t>
      </w:r>
      <w:r w:rsidR="002204E3">
        <w:t xml:space="preserve"> </w:t>
      </w:r>
      <w:r w:rsidRPr="0020193E" w:rsidR="002204E3">
        <w:rPr>
          <w:sz w:val="18"/>
          <w:szCs w:val="18"/>
        </w:rPr>
        <w:t xml:space="preserve">that support care of children from low-income families </w:t>
      </w:r>
      <w:r w:rsidR="002204E3">
        <w:t>(through vouchers/certificates or state contracts for specific number of children)</w:t>
      </w:r>
    </w:p>
    <w:p w:rsidRPr="0020193E" w:rsidR="00754165" w:rsidP="005E1EF2" w:rsidRDefault="00754165" w14:paraId="721C18B2" w14:textId="501FF064">
      <w:pPr>
        <w:pStyle w:val="RESPONSE"/>
        <w:tabs>
          <w:tab w:val="clear" w:pos="1080"/>
          <w:tab w:val="left" w:pos="720"/>
        </w:tabs>
        <w:spacing w:before="0"/>
        <w:ind w:left="720"/>
        <w:contextualSpacing/>
      </w:pPr>
      <w:r w:rsidRPr="0020193E">
        <w:sym w:font="Wingdings" w:char="F06F"/>
      </w:r>
      <w:r w:rsidRPr="0020193E">
        <w:tab/>
        <w:t>Other funding from state government</w:t>
      </w:r>
      <w:r w:rsidR="002204E3">
        <w:t xml:space="preserve"> </w:t>
      </w:r>
      <w:r w:rsidRPr="0020193E" w:rsidR="002204E3">
        <w:rPr>
          <w:sz w:val="18"/>
          <w:szCs w:val="18"/>
        </w:rPr>
        <w:t>(e.g., transportation, grants from state agencies)</w:t>
      </w:r>
    </w:p>
    <w:p w:rsidRPr="0020193E" w:rsidR="00754165" w:rsidP="005E1EF2" w:rsidRDefault="00754165" w14:paraId="3AEC5788" w14:textId="753B6133">
      <w:pPr>
        <w:pStyle w:val="RESPONSE"/>
        <w:tabs>
          <w:tab w:val="clear" w:pos="1080"/>
          <w:tab w:val="left" w:pos="720"/>
        </w:tabs>
        <w:spacing w:before="0"/>
        <w:ind w:left="720"/>
        <w:contextualSpacing/>
      </w:pPr>
      <w:r w:rsidRPr="0020193E">
        <w:sym w:font="Wingdings" w:char="F06F"/>
      </w:r>
      <w:r w:rsidRPr="0020193E">
        <w:tab/>
        <w:t>Other funding from local government</w:t>
      </w:r>
      <w:r w:rsidR="002204E3">
        <w:t xml:space="preserve"> </w:t>
      </w:r>
      <w:r w:rsidRPr="0020193E" w:rsidR="002204E3">
        <w:rPr>
          <w:sz w:val="18"/>
          <w:szCs w:val="18"/>
        </w:rPr>
        <w:t>(e.g., grants from county government)</w:t>
      </w:r>
    </w:p>
    <w:p w:rsidRPr="0020193E" w:rsidR="00754165" w:rsidP="005E1EF2" w:rsidRDefault="00754165" w14:paraId="17E6C16B" w14:textId="6770B54D">
      <w:pPr>
        <w:pStyle w:val="RESPONSE"/>
        <w:tabs>
          <w:tab w:val="clear" w:pos="1080"/>
          <w:tab w:val="left" w:pos="720"/>
        </w:tabs>
        <w:spacing w:before="0"/>
        <w:ind w:left="720"/>
        <w:contextualSpacing/>
      </w:pPr>
      <w:r w:rsidRPr="0020193E">
        <w:sym w:font="Wingdings" w:char="F06F"/>
      </w:r>
      <w:r w:rsidRPr="0020193E">
        <w:tab/>
        <w:t xml:space="preserve">Federal government </w:t>
      </w:r>
      <w:r w:rsidRPr="0020193E">
        <w:rPr>
          <w:u w:val="single"/>
        </w:rPr>
        <w:t>other than Head Start</w:t>
      </w:r>
      <w:r w:rsidR="002204E3">
        <w:rPr>
          <w:u w:val="single"/>
        </w:rPr>
        <w:t xml:space="preserve"> </w:t>
      </w:r>
      <w:r w:rsidRPr="0020193E" w:rsidR="002204E3">
        <w:rPr>
          <w:sz w:val="18"/>
          <w:szCs w:val="18"/>
        </w:rPr>
        <w:t>(e.g., Title I, Child and Adult Care Food Program, WIC)</w:t>
      </w:r>
    </w:p>
    <w:p w:rsidRPr="0020193E" w:rsidR="00754165" w:rsidP="005E1EF2" w:rsidRDefault="00754165" w14:paraId="0A96E484" w14:textId="5A7CCB2F">
      <w:pPr>
        <w:pStyle w:val="RESPONSE"/>
        <w:tabs>
          <w:tab w:val="clear" w:pos="1080"/>
          <w:tab w:val="left" w:pos="720"/>
        </w:tabs>
        <w:spacing w:before="0"/>
        <w:ind w:left="720"/>
        <w:contextualSpacing/>
      </w:pPr>
      <w:r w:rsidRPr="0020193E">
        <w:sym w:font="Wingdings" w:char="F06F"/>
      </w:r>
      <w:r w:rsidRPr="0020193E">
        <w:tab/>
        <w:t>Revenues from community organizations or other grants</w:t>
      </w:r>
      <w:r w:rsidR="002204E3">
        <w:t xml:space="preserve"> </w:t>
      </w:r>
      <w:r w:rsidRPr="0020193E" w:rsidR="002204E3">
        <w:rPr>
          <w:sz w:val="18"/>
          <w:szCs w:val="18"/>
        </w:rPr>
        <w:t>(e.g., United Way, local charities, or other service organizations)</w:t>
      </w:r>
    </w:p>
    <w:p w:rsidRPr="0020193E" w:rsidR="00754165" w:rsidP="005E1EF2" w:rsidRDefault="00754165" w14:paraId="59C949BC" w14:textId="14E1DAFF">
      <w:pPr>
        <w:pStyle w:val="RESPONSE"/>
        <w:tabs>
          <w:tab w:val="clear" w:pos="1080"/>
          <w:tab w:val="left" w:pos="720"/>
        </w:tabs>
        <w:spacing w:before="0"/>
        <w:ind w:left="720"/>
        <w:contextualSpacing/>
      </w:pPr>
      <w:r w:rsidRPr="0020193E">
        <w:sym w:font="Wingdings" w:char="F06F"/>
      </w:r>
      <w:r w:rsidRPr="0020193E">
        <w:tab/>
        <w:t>Revenues from fund raising activities, cash contributions, gifts, bequests, special events</w:t>
      </w:r>
    </w:p>
    <w:p w:rsidRPr="0020193E" w:rsidR="00754165" w:rsidP="005E1EF2" w:rsidRDefault="00754165" w14:paraId="1A1E8A77" w14:textId="202212D0">
      <w:pPr>
        <w:pStyle w:val="RESPONSE"/>
        <w:tabs>
          <w:tab w:val="clear" w:pos="1080"/>
          <w:tab w:val="left" w:pos="720"/>
        </w:tabs>
        <w:spacing w:before="0"/>
        <w:ind w:left="720"/>
        <w:contextualSpacing/>
      </w:pPr>
      <w:r w:rsidRPr="0020193E">
        <w:sym w:font="Wingdings" w:char="F06F"/>
      </w:r>
      <w:r w:rsidRPr="0020193E">
        <w:tab/>
        <w:t xml:space="preserve">Other (FILL FROM </w:t>
      </w:r>
      <w:r w:rsidRPr="0020193E" w:rsidR="002204E3">
        <w:t>C</w:t>
      </w:r>
      <w:r w:rsidR="002204E3">
        <w:t>9</w:t>
      </w:r>
      <w:r w:rsidRPr="0020193E" w:rsidR="002204E3">
        <w:t>i</w:t>
      </w:r>
      <w:r w:rsidRPr="0020193E">
        <w:t>)</w:t>
      </w:r>
    </w:p>
    <w:p w:rsidRPr="0020193E" w:rsidR="00754165" w:rsidP="005E1EF2" w:rsidRDefault="00754165" w14:paraId="20B2B08E" w14:textId="5647428C">
      <w:pPr>
        <w:pStyle w:val="RESPONSE"/>
        <w:widowControl w:val="0"/>
        <w:numPr>
          <w:ilvl w:val="0"/>
          <w:numId w:val="30"/>
        </w:numPr>
        <w:tabs>
          <w:tab w:val="clear" w:pos="1080"/>
          <w:tab w:val="left" w:pos="720"/>
        </w:tabs>
        <w:spacing w:before="0"/>
        <w:ind w:left="720" w:right="1627"/>
        <w:contextualSpacing/>
      </w:pPr>
      <w:r w:rsidRPr="0020193E">
        <w:t>Don’t know</w:t>
      </w:r>
    </w:p>
    <w:bookmarkEnd w:id="53"/>
    <w:p w:rsidRPr="0020193E" w:rsidR="00754165" w:rsidP="005E1EF2" w:rsidRDefault="00754165" w14:paraId="022BE958" w14:textId="5DA7DF0D">
      <w:pPr>
        <w:pStyle w:val="NOResponse"/>
        <w:tabs>
          <w:tab w:val="left" w:pos="720"/>
        </w:tabs>
        <w:spacing w:before="0" w:after="120"/>
        <w:ind w:left="720" w:hanging="360"/>
        <w:contextualSpacing/>
      </w:pPr>
    </w:p>
    <w:p w:rsidRPr="004124A6" w:rsidR="005E1EF2" w:rsidP="004124A6" w:rsidRDefault="005E1EF2" w14:paraId="32F86F5A" w14:textId="77777777">
      <w:pPr>
        <w:tabs>
          <w:tab w:val="center" w:pos="4680"/>
        </w:tabs>
        <w:spacing w:after="120" w:line="240" w:lineRule="auto"/>
        <w:rPr>
          <w:rFonts w:ascii="Arial" w:hAnsi="Arial" w:cs="Arial"/>
          <w:b/>
          <w:bCs/>
          <w:sz w:val="20"/>
          <w:szCs w:val="20"/>
        </w:rPr>
      </w:pPr>
    </w:p>
    <w:p w:rsidR="00055A27" w:rsidP="00077ADE" w:rsidRDefault="00055A27" w14:paraId="2B26293D" w14:textId="0461101A">
      <w:pPr>
        <w:tabs>
          <w:tab w:val="left" w:pos="5400"/>
        </w:tabs>
        <w:spacing w:after="0" w:line="240" w:lineRule="auto"/>
        <w:rPr>
          <w:rFonts w:ascii="Arial" w:hAnsi="Arial" w:cs="Arial"/>
          <w:b/>
          <w:bCs/>
          <w:sz w:val="20"/>
          <w:szCs w:val="20"/>
        </w:rPr>
      </w:pPr>
      <w:bookmarkStart w:name="_Hlk49954956" w:id="54"/>
      <w:r w:rsidRPr="005E1EF2">
        <w:rPr>
          <w:rFonts w:ascii="Arial" w:hAnsi="Arial" w:cs="Arial"/>
          <w:b/>
          <w:bCs/>
          <w:sz w:val="20"/>
          <w:szCs w:val="20"/>
        </w:rPr>
        <w:lastRenderedPageBreak/>
        <w:t>[</w:t>
      </w:r>
      <w:r w:rsidR="00D07EFF">
        <w:rPr>
          <w:rFonts w:ascii="Arial" w:hAnsi="Arial" w:cs="Arial"/>
          <w:b/>
          <w:bCs/>
          <w:sz w:val="20"/>
          <w:szCs w:val="20"/>
        </w:rPr>
        <w:t>ASK IF C10 IS NOT MISSING</w:t>
      </w:r>
      <w:r w:rsidRPr="005E1EF2">
        <w:rPr>
          <w:rFonts w:ascii="Arial" w:hAnsi="Arial" w:cs="Arial"/>
          <w:b/>
          <w:bCs/>
          <w:sz w:val="20"/>
          <w:szCs w:val="20"/>
        </w:rPr>
        <w:t>]</w:t>
      </w:r>
    </w:p>
    <w:p w:rsidR="00055A27" w:rsidP="00055A27" w:rsidRDefault="00754165" w14:paraId="0F06BB9B" w14:textId="651E6A1B">
      <w:pPr>
        <w:tabs>
          <w:tab w:val="left" w:pos="5400"/>
        </w:tabs>
        <w:spacing w:after="120" w:line="240" w:lineRule="auto"/>
        <w:rPr>
          <w:rFonts w:ascii="Arial" w:hAnsi="Arial" w:cs="Arial"/>
          <w:b/>
          <w:bCs/>
          <w:iCs/>
          <w:sz w:val="20"/>
          <w:szCs w:val="20"/>
        </w:rPr>
      </w:pPr>
      <w:r w:rsidRPr="00055A27">
        <w:rPr>
          <w:rFonts w:ascii="Arial" w:hAnsi="Arial" w:cs="Arial"/>
          <w:b/>
          <w:bCs/>
          <w:sz w:val="20"/>
          <w:szCs w:val="20"/>
        </w:rPr>
        <w:t>C</w:t>
      </w:r>
      <w:r w:rsidRPr="00055A27" w:rsidR="00FE65EC">
        <w:rPr>
          <w:rFonts w:ascii="Arial" w:hAnsi="Arial" w:cs="Arial"/>
          <w:b/>
          <w:bCs/>
          <w:sz w:val="20"/>
          <w:szCs w:val="20"/>
        </w:rPr>
        <w:t>11</w:t>
      </w:r>
      <w:r w:rsidR="00055A27">
        <w:rPr>
          <w:rFonts w:ascii="Arial" w:hAnsi="Arial" w:cs="Arial"/>
          <w:b/>
          <w:bCs/>
          <w:sz w:val="20"/>
          <w:szCs w:val="20"/>
        </w:rPr>
        <w:t>.</w:t>
      </w:r>
      <w:r w:rsidRPr="00055A27">
        <w:rPr>
          <w:rFonts w:ascii="Arial" w:hAnsi="Arial" w:cs="Arial"/>
          <w:b/>
          <w:bCs/>
          <w:sz w:val="20"/>
          <w:szCs w:val="20"/>
        </w:rPr>
        <w:t xml:space="preserve"> About what percent of your program’s total annual revenue is provided by [C</w:t>
      </w:r>
      <w:r w:rsidRPr="00055A27" w:rsidR="00FE65EC">
        <w:rPr>
          <w:rFonts w:ascii="Arial" w:hAnsi="Arial" w:cs="Arial"/>
          <w:b/>
          <w:bCs/>
          <w:sz w:val="20"/>
          <w:szCs w:val="20"/>
        </w:rPr>
        <w:t>10</w:t>
      </w:r>
      <w:r w:rsidRPr="00055A27">
        <w:rPr>
          <w:rFonts w:ascii="Arial" w:hAnsi="Arial" w:cs="Arial"/>
          <w:b/>
          <w:bCs/>
          <w:sz w:val="20"/>
          <w:szCs w:val="20"/>
        </w:rPr>
        <w:t>]?</w:t>
      </w:r>
      <w:r w:rsidRPr="0020193E">
        <w:rPr>
          <w:rFonts w:ascii="Arial" w:hAnsi="Arial" w:cs="Arial"/>
          <w:b/>
          <w:bCs/>
          <w:iCs/>
          <w:sz w:val="20"/>
          <w:szCs w:val="20"/>
        </w:rPr>
        <w:t xml:space="preserve"> </w:t>
      </w:r>
    </w:p>
    <w:p w:rsidRPr="005616FF" w:rsidR="00754165" w:rsidP="005616FF" w:rsidRDefault="00055A27" w14:paraId="67BEEAD5" w14:textId="5A78ED22">
      <w:pPr>
        <w:tabs>
          <w:tab w:val="left" w:pos="5400"/>
        </w:tabs>
        <w:spacing w:after="120" w:line="240" w:lineRule="auto"/>
        <w:rPr>
          <w:rFonts w:ascii="Arial" w:hAnsi="Arial" w:cs="Arial"/>
          <w:iCs/>
          <w:sz w:val="20"/>
          <w:szCs w:val="20"/>
        </w:rPr>
      </w:pPr>
      <w:r w:rsidRPr="00055A27">
        <w:rPr>
          <w:rFonts w:ascii="Arial" w:hAnsi="Arial" w:cs="Arial"/>
          <w:iCs/>
          <w:sz w:val="20"/>
          <w:szCs w:val="20"/>
        </w:rPr>
        <w:t>[LOOP C11 THREE TIMES, ONE FOR EACH SOURCE SELECTED IN C10]</w:t>
      </w:r>
    </w:p>
    <w:p w:rsidRPr="0020193E" w:rsidR="00754165" w:rsidP="00754165" w:rsidRDefault="004124A6" w14:paraId="20A5C5EB" w14:textId="4A4B9AE7">
      <w:pPr>
        <w:tabs>
          <w:tab w:val="left" w:pos="3690"/>
        </w:tabs>
        <w:spacing w:before="120" w:after="0" w:line="240" w:lineRule="auto"/>
        <w:rPr>
          <w:rFonts w:ascii="Arial" w:hAnsi="Arial" w:cs="Arial"/>
          <w:iCs/>
          <w:sz w:val="20"/>
          <w:szCs w:val="20"/>
        </w:rPr>
      </w:pPr>
      <w:r w:rsidRPr="0020193E">
        <w:rPr>
          <w:rFonts w:ascii="Arial" w:hAnsi="Arial" w:cs="Arial"/>
          <w:noProof/>
          <w:sz w:val="20"/>
          <w:szCs w:val="20"/>
        </w:rPr>
        <mc:AlternateContent>
          <mc:Choice Requires="wps">
            <w:drawing>
              <wp:anchor distT="0" distB="0" distL="114300" distR="114300" simplePos="0" relativeHeight="251790336" behindDoc="0" locked="0" layoutInCell="1" allowOverlap="1" wp14:editId="498C5884" wp14:anchorId="21B3ADAD">
                <wp:simplePos x="0" y="0"/>
                <wp:positionH relativeFrom="margin">
                  <wp:posOffset>216230</wp:posOffset>
                </wp:positionH>
                <wp:positionV relativeFrom="paragraph">
                  <wp:posOffset>17145</wp:posOffset>
                </wp:positionV>
                <wp:extent cx="2021205" cy="222885"/>
                <wp:effectExtent l="0" t="0" r="1714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7.05pt;margin-top:1.35pt;width:159.15pt;height:17.5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67CDC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yo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">
                <w10:wrap anchorx="margin"/>
              </v:rect>
            </w:pict>
          </mc:Fallback>
        </mc:AlternateContent>
      </w:r>
      <w:r w:rsidRPr="0020193E" w:rsidR="00754165">
        <w:rPr>
          <w:rFonts w:ascii="Arial" w:hAnsi="Arial" w:cs="Arial"/>
          <w:b/>
          <w:bCs/>
          <w:iCs/>
          <w:sz w:val="20"/>
          <w:szCs w:val="20"/>
        </w:rPr>
        <w:tab/>
      </w:r>
      <w:r w:rsidRPr="0020193E" w:rsidR="00754165">
        <w:rPr>
          <w:rFonts w:ascii="Arial" w:hAnsi="Arial" w:cs="Arial"/>
          <w:iCs/>
          <w:sz w:val="20"/>
          <w:szCs w:val="20"/>
        </w:rPr>
        <w:t>PERCENT</w:t>
      </w:r>
    </w:p>
    <w:bookmarkEnd w:id="54"/>
    <w:p w:rsidRPr="004124A6" w:rsidR="00F06E60" w:rsidP="004124A6" w:rsidRDefault="00F06E60" w14:paraId="397D8BC7" w14:textId="77777777">
      <w:pPr>
        <w:tabs>
          <w:tab w:val="center" w:pos="4680"/>
        </w:tabs>
        <w:spacing w:after="120" w:line="240" w:lineRule="auto"/>
        <w:rPr>
          <w:rFonts w:ascii="Arial" w:hAnsi="Arial" w:cs="Arial"/>
          <w:b/>
          <w:bCs/>
          <w:sz w:val="20"/>
          <w:szCs w:val="20"/>
        </w:rPr>
      </w:pPr>
    </w:p>
    <w:p w:rsidR="005132EE" w:rsidP="00077ADE" w:rsidRDefault="005132EE" w14:paraId="2E7BBEEA" w14:textId="715D0BBE">
      <w:pPr>
        <w:tabs>
          <w:tab w:val="left" w:pos="5400"/>
        </w:tabs>
        <w:spacing w:after="0" w:line="240" w:lineRule="auto"/>
        <w:rPr>
          <w:rFonts w:ascii="Arial" w:hAnsi="Arial" w:cs="Arial"/>
          <w:b/>
          <w:bCs/>
          <w:sz w:val="20"/>
          <w:szCs w:val="20"/>
        </w:rPr>
      </w:pPr>
      <w:bookmarkStart w:name="_Hlk49287074" w:id="55"/>
      <w:bookmarkStart w:name="_Hlk49286655" w:id="56"/>
      <w:r w:rsidRPr="005E1EF2">
        <w:rPr>
          <w:rFonts w:ascii="Arial" w:hAnsi="Arial" w:cs="Arial"/>
          <w:b/>
          <w:bCs/>
          <w:sz w:val="20"/>
          <w:szCs w:val="20"/>
        </w:rPr>
        <w:t>[</w:t>
      </w:r>
      <w:r>
        <w:rPr>
          <w:rFonts w:ascii="Arial" w:hAnsi="Arial" w:cs="Arial"/>
          <w:b/>
          <w:bCs/>
          <w:sz w:val="20"/>
          <w:szCs w:val="20"/>
        </w:rPr>
        <w:t>ALL</w:t>
      </w:r>
      <w:r w:rsidRPr="005E1EF2">
        <w:rPr>
          <w:rFonts w:ascii="Arial" w:hAnsi="Arial" w:cs="Arial"/>
          <w:b/>
          <w:bCs/>
          <w:sz w:val="20"/>
          <w:szCs w:val="20"/>
        </w:rPr>
        <w:t>]</w:t>
      </w:r>
    </w:p>
    <w:p w:rsidR="00E6373C" w:rsidP="005132EE" w:rsidRDefault="0007641E" w14:paraId="3758465B" w14:textId="790ED696">
      <w:pPr>
        <w:tabs>
          <w:tab w:val="left" w:pos="5400"/>
        </w:tabs>
        <w:spacing w:after="0" w:line="240" w:lineRule="auto"/>
        <w:rPr>
          <w:rFonts w:ascii="Arial" w:hAnsi="Arial" w:cs="Arial"/>
          <w:b/>
          <w:bCs/>
          <w:iCs/>
          <w:sz w:val="20"/>
          <w:szCs w:val="20"/>
        </w:rPr>
      </w:pPr>
      <w:r w:rsidRPr="0020193E">
        <w:rPr>
          <w:rFonts w:ascii="Arial" w:hAnsi="Arial" w:cs="Arial"/>
          <w:b/>
          <w:bCs/>
          <w:iCs/>
          <w:sz w:val="20"/>
          <w:szCs w:val="20"/>
        </w:rPr>
        <w:t>Next, we have a few questions about quality monitoring in the partnerships.</w:t>
      </w:r>
    </w:p>
    <w:p w:rsidRPr="004124A6" w:rsidR="004124A6" w:rsidP="004124A6" w:rsidRDefault="004124A6" w14:paraId="494B2DE8" w14:textId="77777777">
      <w:pPr>
        <w:tabs>
          <w:tab w:val="left" w:pos="5400"/>
        </w:tabs>
        <w:spacing w:after="0" w:line="240" w:lineRule="auto"/>
        <w:rPr>
          <w:rFonts w:ascii="Arial" w:hAnsi="Arial" w:cs="Arial"/>
          <w:b/>
          <w:bCs/>
          <w:iCs/>
          <w:sz w:val="20"/>
          <w:szCs w:val="20"/>
        </w:rPr>
      </w:pPr>
    </w:p>
    <w:p w:rsidRPr="0086574D" w:rsidR="00B370ED" w:rsidP="00B370ED" w:rsidRDefault="00B370ED" w14:paraId="6ECE4243" w14:textId="77777777">
      <w:pPr>
        <w:pStyle w:val="CommentText"/>
        <w:rPr>
          <w:b/>
          <w:bCs/>
        </w:rPr>
      </w:pPr>
      <w:r w:rsidRPr="00330EF2">
        <w:rPr>
          <w:rFonts w:ascii="Arial" w:hAnsi="Arial" w:cs="Arial"/>
          <w:i/>
          <w:iCs/>
        </w:rPr>
        <w:t xml:space="preserve">By partnerships, we mean individual child care centers, family child care providers, or other entities </w:t>
      </w:r>
      <w:r>
        <w:rPr>
          <w:rFonts w:ascii="Arial" w:hAnsi="Arial" w:cs="Arial"/>
          <w:i/>
          <w:iCs/>
        </w:rPr>
        <w:t>that provide child care services to enrolled infants and toddlers. These are partners that have a formal contractual agreement with</w:t>
      </w:r>
      <w:r w:rsidRPr="0020193E">
        <w:rPr>
          <w:rFonts w:ascii="Arial" w:hAnsi="Arial" w:cs="Arial"/>
          <w:i/>
          <w:iCs/>
        </w:rPr>
        <w:t xml:space="preserve"> </w:t>
      </w:r>
      <w:r>
        <w:rPr>
          <w:rFonts w:ascii="Arial" w:hAnsi="Arial" w:cs="Arial"/>
          <w:i/>
          <w:iCs/>
        </w:rPr>
        <w:t xml:space="preserve">your </w:t>
      </w:r>
      <w:r w:rsidRPr="0020193E">
        <w:rPr>
          <w:rFonts w:ascii="Arial" w:hAnsi="Arial" w:cs="Arial"/>
          <w:i/>
          <w:iCs/>
        </w:rPr>
        <w:t>Early Head Start program t</w:t>
      </w:r>
      <w:r>
        <w:rPr>
          <w:rFonts w:ascii="Arial" w:hAnsi="Arial" w:cs="Arial"/>
          <w:i/>
          <w:iCs/>
        </w:rPr>
        <w:t>o provide services that</w:t>
      </w:r>
      <w:r w:rsidRPr="0020193E">
        <w:rPr>
          <w:rFonts w:ascii="Arial" w:hAnsi="Arial" w:cs="Arial"/>
          <w:i/>
          <w:iCs/>
        </w:rPr>
        <w:t xml:space="preserve"> meet the Head Start Program Performance Standards</w:t>
      </w:r>
      <w:r>
        <w:rPr>
          <w:rFonts w:ascii="Arial" w:hAnsi="Arial" w:cs="Arial"/>
          <w:i/>
          <w:iCs/>
        </w:rPr>
        <w:t xml:space="preserve">. </w:t>
      </w:r>
      <w:r w:rsidRPr="0086574D">
        <w:rPr>
          <w:rFonts w:ascii="Arial" w:hAnsi="Arial" w:cs="Arial"/>
          <w:b/>
          <w:bCs/>
          <w:i/>
          <w:iCs/>
          <w:u w:val="single"/>
        </w:rPr>
        <w:t>These partnerships might be, do not need to be funded through an EHS-CCP grant</w:t>
      </w:r>
      <w:r w:rsidRPr="0086574D">
        <w:rPr>
          <w:rFonts w:ascii="Arial" w:hAnsi="Arial" w:cs="Arial"/>
          <w:b/>
          <w:bCs/>
          <w:i/>
          <w:iCs/>
        </w:rPr>
        <w:t>.</w:t>
      </w:r>
    </w:p>
    <w:bookmarkEnd w:id="55"/>
    <w:p w:rsidRPr="0020193E" w:rsidR="00384B0A" w:rsidP="004124A6" w:rsidRDefault="00384B0A" w14:paraId="42B2C1AC" w14:textId="7E4D8AC9">
      <w:pPr>
        <w:tabs>
          <w:tab w:val="center" w:pos="4680"/>
        </w:tabs>
        <w:spacing w:after="120" w:line="240" w:lineRule="auto"/>
        <w:rPr>
          <w:rFonts w:ascii="Arial" w:hAnsi="Arial" w:cs="Arial"/>
          <w:b/>
          <w:bCs/>
          <w:sz w:val="20"/>
          <w:szCs w:val="20"/>
        </w:rPr>
      </w:pPr>
    </w:p>
    <w:p w:rsidR="00055A27" w:rsidP="00077ADE" w:rsidRDefault="00055A27" w14:paraId="7DFD1140" w14:textId="77777777">
      <w:pPr>
        <w:tabs>
          <w:tab w:val="left" w:pos="5400"/>
        </w:tabs>
        <w:spacing w:after="0" w:line="240" w:lineRule="auto"/>
        <w:rPr>
          <w:rFonts w:ascii="Arial" w:hAnsi="Arial" w:cs="Arial"/>
          <w:b/>
          <w:bCs/>
          <w:sz w:val="20"/>
          <w:szCs w:val="20"/>
        </w:rPr>
      </w:pPr>
      <w:bookmarkStart w:name="_Hlk49954989" w:id="57"/>
      <w:r w:rsidRPr="005E1EF2">
        <w:rPr>
          <w:rFonts w:ascii="Arial" w:hAnsi="Arial" w:cs="Arial"/>
          <w:b/>
          <w:bCs/>
          <w:sz w:val="20"/>
          <w:szCs w:val="20"/>
        </w:rPr>
        <w:t>[ALL]</w:t>
      </w:r>
    </w:p>
    <w:p w:rsidRPr="0020193E" w:rsidR="00897B54" w:rsidP="00E36AB0" w:rsidRDefault="0007641E" w14:paraId="5303DEE1" w14:textId="131C2877">
      <w:pPr>
        <w:tabs>
          <w:tab w:val="left" w:pos="5400"/>
        </w:tabs>
        <w:spacing w:after="120" w:line="240" w:lineRule="auto"/>
        <w:rPr>
          <w:rFonts w:ascii="Arial" w:hAnsi="Arial" w:cs="Arial"/>
          <w:sz w:val="20"/>
          <w:szCs w:val="20"/>
        </w:rPr>
      </w:pPr>
      <w:r w:rsidRPr="0020193E">
        <w:rPr>
          <w:rFonts w:ascii="Arial" w:hAnsi="Arial" w:cs="Arial"/>
          <w:b/>
          <w:bCs/>
          <w:sz w:val="20"/>
          <w:szCs w:val="20"/>
        </w:rPr>
        <w:t>C</w:t>
      </w:r>
      <w:r w:rsidRPr="0020193E" w:rsidR="00FE65EC">
        <w:rPr>
          <w:rFonts w:ascii="Arial" w:hAnsi="Arial" w:cs="Arial"/>
          <w:b/>
          <w:bCs/>
          <w:sz w:val="20"/>
          <w:szCs w:val="20"/>
        </w:rPr>
        <w:t>12</w:t>
      </w:r>
      <w:r w:rsidR="00055A27">
        <w:rPr>
          <w:rFonts w:ascii="Arial" w:hAnsi="Arial" w:cs="Arial"/>
          <w:b/>
          <w:bCs/>
          <w:sz w:val="20"/>
          <w:szCs w:val="20"/>
        </w:rPr>
        <w:t>.</w:t>
      </w:r>
      <w:r w:rsidRPr="0020193E" w:rsidR="00055552">
        <w:rPr>
          <w:rFonts w:ascii="Arial" w:hAnsi="Arial" w:cs="Arial"/>
          <w:b/>
          <w:bCs/>
          <w:sz w:val="20"/>
          <w:szCs w:val="20"/>
        </w:rPr>
        <w:t xml:space="preserve"> </w:t>
      </w:r>
      <w:r w:rsidR="00CD61BB">
        <w:rPr>
          <w:rFonts w:ascii="Arial" w:hAnsi="Arial" w:cs="Arial"/>
          <w:b/>
          <w:bCs/>
          <w:sz w:val="20"/>
          <w:szCs w:val="20"/>
        </w:rPr>
        <w:t>Which of the following statements best describes how</w:t>
      </w:r>
      <w:r w:rsidRPr="0020193E" w:rsidR="00897B54">
        <w:rPr>
          <w:rFonts w:ascii="Arial" w:hAnsi="Arial" w:cs="Arial"/>
          <w:b/>
          <w:bCs/>
          <w:sz w:val="20"/>
          <w:szCs w:val="20"/>
        </w:rPr>
        <w:t xml:space="preserve"> </w:t>
      </w:r>
      <w:r w:rsidRPr="0020193E" w:rsidR="002366D4">
        <w:rPr>
          <w:rFonts w:ascii="Arial" w:hAnsi="Arial" w:cs="Arial"/>
          <w:b/>
          <w:bCs/>
          <w:sz w:val="20"/>
          <w:szCs w:val="20"/>
        </w:rPr>
        <w:t>your agency involve</w:t>
      </w:r>
      <w:r w:rsidR="00CD61BB">
        <w:rPr>
          <w:rFonts w:ascii="Arial" w:hAnsi="Arial" w:cs="Arial"/>
          <w:b/>
          <w:bCs/>
          <w:sz w:val="20"/>
          <w:szCs w:val="20"/>
        </w:rPr>
        <w:t>s</w:t>
      </w:r>
      <w:r w:rsidRPr="0020193E" w:rsidR="002366D4">
        <w:rPr>
          <w:rFonts w:ascii="Arial" w:hAnsi="Arial" w:cs="Arial"/>
          <w:b/>
          <w:bCs/>
          <w:sz w:val="20"/>
          <w:szCs w:val="20"/>
        </w:rPr>
        <w:t xml:space="preserve"> partners in decision making</w:t>
      </w:r>
      <w:r w:rsidRPr="0020193E" w:rsidR="00C02B48">
        <w:rPr>
          <w:rFonts w:ascii="Arial" w:hAnsi="Arial" w:cs="Arial"/>
          <w:b/>
          <w:bCs/>
          <w:sz w:val="20"/>
          <w:szCs w:val="20"/>
        </w:rPr>
        <w:t xml:space="preserve"> about how to monitor quality improvement?</w:t>
      </w:r>
      <w:r w:rsidRPr="0020193E" w:rsidR="00F00353">
        <w:rPr>
          <w:rFonts w:ascii="Arial" w:hAnsi="Arial" w:cs="Arial"/>
          <w:b/>
          <w:bCs/>
          <w:sz w:val="20"/>
          <w:szCs w:val="20"/>
        </w:rPr>
        <w:t xml:space="preserve"> My agency:</w:t>
      </w:r>
    </w:p>
    <w:p w:rsidRPr="0020193E" w:rsidR="00242203" w:rsidP="00242203" w:rsidRDefault="00242203" w14:paraId="321F5519" w14:textId="56F9A938">
      <w:pPr>
        <w:tabs>
          <w:tab w:val="left" w:pos="5400"/>
        </w:tabs>
        <w:spacing w:before="120" w:after="120" w:line="240" w:lineRule="auto"/>
        <w:rPr>
          <w:rFonts w:ascii="Arial" w:hAnsi="Arial" w:cs="Arial"/>
          <w:sz w:val="20"/>
          <w:szCs w:val="20"/>
        </w:rPr>
      </w:pPr>
      <w:r w:rsidRPr="0020193E">
        <w:rPr>
          <w:rFonts w:ascii="Arial" w:hAnsi="Arial" w:cs="Arial"/>
          <w:sz w:val="20"/>
          <w:szCs w:val="20"/>
        </w:rPr>
        <w:t xml:space="preserve">Select one only </w:t>
      </w:r>
    </w:p>
    <w:p w:rsidRPr="0020193E" w:rsidR="00553A7D" w:rsidP="00FB70F3" w:rsidRDefault="00F00353" w14:paraId="32DB08DB" w14:textId="79C60FBC">
      <w:pPr>
        <w:pStyle w:val="ListParagraph"/>
        <w:numPr>
          <w:ilvl w:val="0"/>
          <w:numId w:val="21"/>
        </w:numPr>
        <w:spacing w:before="40" w:after="40" w:line="240" w:lineRule="auto"/>
        <w:contextualSpacing w:val="0"/>
        <w:rPr>
          <w:rFonts w:ascii="Arial" w:hAnsi="Arial" w:cs="Arial"/>
          <w:sz w:val="20"/>
          <w:szCs w:val="20"/>
        </w:rPr>
      </w:pPr>
      <w:r w:rsidRPr="0020193E">
        <w:rPr>
          <w:rFonts w:ascii="Arial" w:hAnsi="Arial" w:cs="Arial"/>
          <w:sz w:val="20"/>
          <w:szCs w:val="20"/>
        </w:rPr>
        <w:t>D</w:t>
      </w:r>
      <w:r w:rsidRPr="0020193E" w:rsidR="00553A7D">
        <w:rPr>
          <w:rFonts w:ascii="Arial" w:hAnsi="Arial" w:cs="Arial"/>
          <w:sz w:val="20"/>
          <w:szCs w:val="20"/>
        </w:rPr>
        <w:t xml:space="preserve">evelops quality improvement monitoring processes and tools </w:t>
      </w:r>
      <w:r w:rsidRPr="008B2E01" w:rsidR="008B2E01">
        <w:rPr>
          <w:rFonts w:ascii="Arial" w:hAnsi="Arial" w:cs="Arial"/>
          <w:sz w:val="20"/>
          <w:szCs w:val="20"/>
          <w:u w:val="single"/>
        </w:rPr>
        <w:t>without input from child care providers</w:t>
      </w:r>
      <w:r w:rsidRPr="00895A4D" w:rsidR="008B2E01">
        <w:rPr>
          <w:rFonts w:ascii="Arial" w:hAnsi="Arial" w:cs="Arial"/>
          <w:sz w:val="20"/>
          <w:szCs w:val="20"/>
        </w:rPr>
        <w:t xml:space="preserve"> but these partners do provide feedback based on the results of the monitoring data.</w:t>
      </w:r>
    </w:p>
    <w:p w:rsidRPr="0020193E" w:rsidR="00553A7D" w:rsidP="00FB70F3" w:rsidRDefault="00F00353" w14:paraId="5B0DD7B6" w14:textId="2574716F">
      <w:pPr>
        <w:pStyle w:val="ListParagraph"/>
        <w:numPr>
          <w:ilvl w:val="0"/>
          <w:numId w:val="21"/>
        </w:numPr>
        <w:spacing w:before="40" w:after="40" w:line="240" w:lineRule="auto"/>
        <w:contextualSpacing w:val="0"/>
        <w:rPr>
          <w:rFonts w:ascii="Arial" w:hAnsi="Arial" w:cs="Arial"/>
          <w:sz w:val="20"/>
          <w:szCs w:val="20"/>
        </w:rPr>
      </w:pPr>
      <w:r w:rsidRPr="0020193E">
        <w:rPr>
          <w:rFonts w:ascii="Arial" w:hAnsi="Arial" w:cs="Arial"/>
          <w:sz w:val="20"/>
          <w:szCs w:val="20"/>
        </w:rPr>
        <w:t>D</w:t>
      </w:r>
      <w:r w:rsidRPr="0020193E" w:rsidR="00553A7D">
        <w:rPr>
          <w:rFonts w:ascii="Arial" w:hAnsi="Arial" w:cs="Arial"/>
          <w:sz w:val="20"/>
          <w:szCs w:val="20"/>
        </w:rPr>
        <w:t xml:space="preserve">evelops quality improvement monitoring processes and tools </w:t>
      </w:r>
      <w:r w:rsidRPr="0020193E" w:rsidR="00553A7D">
        <w:rPr>
          <w:rFonts w:ascii="Arial" w:hAnsi="Arial" w:cs="Arial"/>
          <w:sz w:val="20"/>
          <w:szCs w:val="20"/>
          <w:u w:val="single"/>
        </w:rPr>
        <w:t xml:space="preserve">in partnership with child care </w:t>
      </w:r>
      <w:r w:rsidRPr="0020193E" w:rsidR="005130E4">
        <w:rPr>
          <w:rFonts w:ascii="Arial" w:hAnsi="Arial" w:cs="Arial"/>
          <w:sz w:val="20"/>
          <w:szCs w:val="20"/>
          <w:u w:val="single"/>
        </w:rPr>
        <w:t>providers</w:t>
      </w:r>
      <w:r w:rsidRPr="00895A4D" w:rsidR="00780A4F">
        <w:rPr>
          <w:rFonts w:ascii="Arial" w:hAnsi="Arial" w:cs="Arial"/>
          <w:sz w:val="20"/>
          <w:szCs w:val="20"/>
        </w:rPr>
        <w:t>,</w:t>
      </w:r>
      <w:r w:rsidRPr="00895A4D" w:rsidR="00553A7D">
        <w:rPr>
          <w:rFonts w:ascii="Arial" w:hAnsi="Arial" w:cs="Arial"/>
          <w:sz w:val="20"/>
          <w:szCs w:val="20"/>
        </w:rPr>
        <w:t xml:space="preserve"> and </w:t>
      </w:r>
      <w:r w:rsidRPr="00895A4D" w:rsidR="00C00CFC">
        <w:rPr>
          <w:rFonts w:ascii="Arial" w:hAnsi="Arial" w:cs="Arial"/>
          <w:sz w:val="20"/>
          <w:szCs w:val="20"/>
        </w:rPr>
        <w:t xml:space="preserve">collaborates </w:t>
      </w:r>
      <w:r w:rsidRPr="00895A4D" w:rsidR="00553A7D">
        <w:rPr>
          <w:rFonts w:ascii="Arial" w:hAnsi="Arial" w:cs="Arial"/>
          <w:sz w:val="20"/>
          <w:szCs w:val="20"/>
        </w:rPr>
        <w:t xml:space="preserve">with staff </w:t>
      </w:r>
      <w:r w:rsidRPr="00895A4D" w:rsidR="008B2E01">
        <w:rPr>
          <w:rFonts w:ascii="Arial" w:hAnsi="Arial" w:cs="Arial"/>
          <w:sz w:val="20"/>
          <w:szCs w:val="20"/>
        </w:rPr>
        <w:t xml:space="preserve">from those providers </w:t>
      </w:r>
      <w:r w:rsidRPr="00895A4D" w:rsidR="00553A7D">
        <w:rPr>
          <w:rFonts w:ascii="Arial" w:hAnsi="Arial" w:cs="Arial"/>
          <w:sz w:val="20"/>
          <w:szCs w:val="20"/>
        </w:rPr>
        <w:t>to develop action steps based on results</w:t>
      </w:r>
      <w:r w:rsidRPr="0020193E" w:rsidR="00553A7D">
        <w:rPr>
          <w:rFonts w:ascii="Arial" w:hAnsi="Arial" w:cs="Arial"/>
          <w:sz w:val="20"/>
          <w:szCs w:val="20"/>
        </w:rPr>
        <w:t>.</w:t>
      </w:r>
    </w:p>
    <w:p w:rsidRPr="0020193E" w:rsidR="00553A7D" w:rsidP="00FB70F3" w:rsidRDefault="00F00353" w14:paraId="4B92ED8C" w14:textId="6C8220E7">
      <w:pPr>
        <w:pStyle w:val="ListParagraph"/>
        <w:numPr>
          <w:ilvl w:val="0"/>
          <w:numId w:val="21"/>
        </w:numPr>
        <w:spacing w:before="40" w:after="40" w:line="240" w:lineRule="auto"/>
        <w:contextualSpacing w:val="0"/>
        <w:rPr>
          <w:rFonts w:ascii="Arial" w:hAnsi="Arial" w:cs="Arial"/>
          <w:b/>
          <w:sz w:val="20"/>
          <w:szCs w:val="20"/>
        </w:rPr>
      </w:pPr>
      <w:r w:rsidRPr="0020193E">
        <w:rPr>
          <w:rFonts w:ascii="Arial" w:hAnsi="Arial" w:cs="Arial"/>
          <w:sz w:val="20"/>
          <w:szCs w:val="20"/>
        </w:rPr>
        <w:t>Gives p</w:t>
      </w:r>
      <w:r w:rsidRPr="0020193E" w:rsidR="00553A7D">
        <w:rPr>
          <w:rFonts w:ascii="Arial" w:hAnsi="Arial" w:cs="Arial"/>
          <w:sz w:val="20"/>
          <w:szCs w:val="20"/>
        </w:rPr>
        <w:t xml:space="preserve">rovider directors/owners responsibility to identify quality improvements on their own, and </w:t>
      </w:r>
      <w:r w:rsidRPr="0020193E">
        <w:rPr>
          <w:rFonts w:ascii="Arial" w:hAnsi="Arial" w:cs="Arial"/>
          <w:sz w:val="20"/>
          <w:szCs w:val="20"/>
        </w:rPr>
        <w:t xml:space="preserve">then </w:t>
      </w:r>
      <w:r w:rsidRPr="0020193E" w:rsidR="00553A7D">
        <w:rPr>
          <w:rFonts w:ascii="Arial" w:hAnsi="Arial" w:cs="Arial"/>
          <w:sz w:val="20"/>
          <w:szCs w:val="20"/>
        </w:rPr>
        <w:t xml:space="preserve">my agency partners with staff to develop action steps. </w:t>
      </w:r>
    </w:p>
    <w:p w:rsidRPr="0020193E" w:rsidR="00B91445" w:rsidP="00FB70F3" w:rsidRDefault="008B2E01" w14:paraId="29958CDC" w14:textId="773EB0D8">
      <w:pPr>
        <w:pStyle w:val="ListParagraph"/>
        <w:numPr>
          <w:ilvl w:val="0"/>
          <w:numId w:val="21"/>
        </w:numPr>
        <w:spacing w:before="40" w:after="40" w:line="240" w:lineRule="auto"/>
        <w:contextualSpacing w:val="0"/>
        <w:rPr>
          <w:rFonts w:ascii="Arial" w:hAnsi="Arial" w:cs="Arial"/>
          <w:b/>
          <w:sz w:val="20"/>
          <w:szCs w:val="20"/>
        </w:rPr>
      </w:pPr>
      <w:r w:rsidRPr="008B2E01">
        <w:rPr>
          <w:rFonts w:ascii="Arial" w:hAnsi="Arial" w:cs="Arial"/>
          <w:sz w:val="20"/>
          <w:szCs w:val="20"/>
        </w:rPr>
        <w:t>Does not engage providers in any decision making about how to monitor quality improvement</w:t>
      </w:r>
      <w:r w:rsidRPr="0020193E" w:rsidR="00B91445">
        <w:rPr>
          <w:rFonts w:ascii="Arial" w:hAnsi="Arial" w:cs="Arial"/>
          <w:sz w:val="20"/>
          <w:szCs w:val="20"/>
        </w:rPr>
        <w:t>.</w:t>
      </w:r>
    </w:p>
    <w:p w:rsidRPr="004124A6" w:rsidR="00223CCC" w:rsidP="004124A6" w:rsidRDefault="00223CCC" w14:paraId="6E2FBDF9" w14:textId="524979CD">
      <w:pPr>
        <w:tabs>
          <w:tab w:val="center" w:pos="4680"/>
        </w:tabs>
        <w:spacing w:after="120" w:line="240" w:lineRule="auto"/>
        <w:rPr>
          <w:rFonts w:ascii="Arial" w:hAnsi="Arial" w:cs="Arial"/>
          <w:b/>
          <w:bCs/>
          <w:sz w:val="20"/>
          <w:szCs w:val="20"/>
        </w:rPr>
      </w:pPr>
    </w:p>
    <w:p w:rsidR="00055A27" w:rsidP="00077ADE" w:rsidRDefault="00055A27" w14:paraId="708BB683" w14:textId="77777777">
      <w:pPr>
        <w:tabs>
          <w:tab w:val="left" w:pos="5400"/>
        </w:tabs>
        <w:spacing w:after="0" w:line="240" w:lineRule="auto"/>
        <w:rPr>
          <w:rFonts w:ascii="Arial" w:hAnsi="Arial" w:cs="Arial"/>
          <w:b/>
          <w:bCs/>
          <w:sz w:val="20"/>
          <w:szCs w:val="20"/>
        </w:rPr>
      </w:pPr>
      <w:r w:rsidRPr="005E1EF2">
        <w:rPr>
          <w:rFonts w:ascii="Arial" w:hAnsi="Arial" w:cs="Arial"/>
          <w:b/>
          <w:bCs/>
          <w:sz w:val="20"/>
          <w:szCs w:val="20"/>
        </w:rPr>
        <w:t>[ALL]</w:t>
      </w:r>
    </w:p>
    <w:p w:rsidRPr="0020193E" w:rsidR="00ED6D1D" w:rsidP="00055A27" w:rsidRDefault="0007641E" w14:paraId="22644D76" w14:textId="3B1357D0">
      <w:pPr>
        <w:tabs>
          <w:tab w:val="center" w:pos="4680"/>
        </w:tabs>
        <w:spacing w:after="120" w:line="240" w:lineRule="auto"/>
        <w:rPr>
          <w:rFonts w:ascii="Arial" w:hAnsi="Arial" w:cs="Arial"/>
          <w:bCs/>
          <w:sz w:val="20"/>
          <w:szCs w:val="20"/>
        </w:rPr>
      </w:pPr>
      <w:bookmarkStart w:name="_Hlk49286678" w:id="58"/>
      <w:bookmarkEnd w:id="56"/>
      <w:r w:rsidRPr="0020193E">
        <w:rPr>
          <w:rFonts w:ascii="Arial" w:hAnsi="Arial" w:cs="Arial"/>
          <w:b/>
          <w:bCs/>
          <w:sz w:val="20"/>
          <w:szCs w:val="20"/>
        </w:rPr>
        <w:t>C</w:t>
      </w:r>
      <w:r w:rsidRPr="0020193E" w:rsidR="00FE65EC">
        <w:rPr>
          <w:rFonts w:ascii="Arial" w:hAnsi="Arial" w:cs="Arial"/>
          <w:b/>
          <w:bCs/>
          <w:sz w:val="20"/>
          <w:szCs w:val="20"/>
        </w:rPr>
        <w:t>13</w:t>
      </w:r>
      <w:r w:rsidR="00055A27">
        <w:rPr>
          <w:rFonts w:ascii="Arial" w:hAnsi="Arial" w:cs="Arial"/>
          <w:b/>
          <w:bCs/>
          <w:sz w:val="20"/>
          <w:szCs w:val="20"/>
        </w:rPr>
        <w:t>.</w:t>
      </w:r>
      <w:r w:rsidRPr="0020193E" w:rsidR="00055552">
        <w:rPr>
          <w:rFonts w:ascii="Arial" w:hAnsi="Arial" w:cs="Arial"/>
          <w:b/>
          <w:bCs/>
          <w:sz w:val="20"/>
          <w:szCs w:val="20"/>
        </w:rPr>
        <w:t xml:space="preserve"> </w:t>
      </w:r>
      <w:r w:rsidRPr="0020193E" w:rsidR="00EF31CD">
        <w:rPr>
          <w:rFonts w:ascii="Arial" w:hAnsi="Arial" w:cs="Arial"/>
          <w:b/>
          <w:bCs/>
          <w:sz w:val="20"/>
          <w:szCs w:val="20"/>
        </w:rPr>
        <w:t xml:space="preserve">Please indicate </w:t>
      </w:r>
      <w:r w:rsidRPr="0020193E" w:rsidR="00780A4F">
        <w:rPr>
          <w:rFonts w:ascii="Arial" w:hAnsi="Arial" w:cs="Arial"/>
          <w:b/>
          <w:bCs/>
          <w:sz w:val="20"/>
          <w:szCs w:val="20"/>
        </w:rPr>
        <w:t xml:space="preserve">in </w:t>
      </w:r>
      <w:r w:rsidRPr="0020193E" w:rsidR="00EF31CD">
        <w:rPr>
          <w:rFonts w:ascii="Arial" w:hAnsi="Arial" w:cs="Arial"/>
          <w:b/>
          <w:bCs/>
          <w:sz w:val="20"/>
          <w:szCs w:val="20"/>
        </w:rPr>
        <w:t>which of the following activities someone from your partnership engage</w:t>
      </w:r>
      <w:r w:rsidR="00DA2EC9">
        <w:rPr>
          <w:rFonts w:ascii="Arial" w:hAnsi="Arial" w:cs="Arial"/>
          <w:b/>
          <w:bCs/>
          <w:sz w:val="20"/>
          <w:szCs w:val="20"/>
        </w:rPr>
        <w:t>s</w:t>
      </w:r>
      <w:r w:rsidRPr="0020193E" w:rsidR="00EF31CD">
        <w:rPr>
          <w:rFonts w:ascii="Arial" w:hAnsi="Arial" w:cs="Arial"/>
          <w:b/>
          <w:bCs/>
          <w:sz w:val="20"/>
          <w:szCs w:val="20"/>
        </w:rPr>
        <w:t xml:space="preserve"> with your child care p</w:t>
      </w:r>
      <w:r w:rsidRPr="0020193E" w:rsidR="009A58B7">
        <w:rPr>
          <w:rFonts w:ascii="Arial" w:hAnsi="Arial" w:cs="Arial"/>
          <w:b/>
          <w:bCs/>
          <w:sz w:val="20"/>
          <w:szCs w:val="20"/>
        </w:rPr>
        <w:t>rovider</w:t>
      </w:r>
      <w:r w:rsidRPr="0020193E" w:rsidR="00EF31CD">
        <w:rPr>
          <w:rFonts w:ascii="Arial" w:hAnsi="Arial" w:cs="Arial"/>
          <w:b/>
          <w:bCs/>
          <w:sz w:val="20"/>
          <w:szCs w:val="20"/>
        </w:rPr>
        <w:t>s.</w:t>
      </w:r>
      <w:r w:rsidRPr="0020193E" w:rsidR="00EF31CD">
        <w:rPr>
          <w:rFonts w:ascii="Arial" w:hAnsi="Arial" w:cs="Arial"/>
          <w:sz w:val="20"/>
          <w:szCs w:val="20"/>
        </w:rPr>
        <w:t xml:space="preserve"> </w:t>
      </w:r>
    </w:p>
    <w:bookmarkEnd w:id="58"/>
    <w:p w:rsidRPr="0020193E" w:rsidR="003E1CCD" w:rsidP="00242203" w:rsidRDefault="003E1CCD" w14:paraId="08265C7A" w14:textId="6E492A79">
      <w:pPr>
        <w:tabs>
          <w:tab w:val="center" w:pos="4680"/>
        </w:tabs>
        <w:spacing w:before="120" w:after="120" w:line="240" w:lineRule="auto"/>
        <w:rPr>
          <w:rFonts w:ascii="Arial" w:hAnsi="Arial" w:cs="Arial"/>
          <w:i/>
          <w:iCs/>
          <w:sz w:val="20"/>
          <w:szCs w:val="20"/>
        </w:rPr>
      </w:pPr>
      <w:r w:rsidRPr="0020193E">
        <w:rPr>
          <w:rFonts w:ascii="Arial" w:hAnsi="Arial" w:cs="Arial"/>
          <w:i/>
          <w:iCs/>
          <w:sz w:val="20"/>
          <w:szCs w:val="20"/>
        </w:rPr>
        <w:t xml:space="preserve">By someone from your partnership, </w:t>
      </w:r>
      <w:bookmarkStart w:name="_Hlk49286689" w:id="59"/>
      <w:r w:rsidRPr="0020193E">
        <w:rPr>
          <w:rFonts w:ascii="Arial" w:hAnsi="Arial" w:cs="Arial"/>
          <w:i/>
          <w:iCs/>
          <w:sz w:val="20"/>
          <w:szCs w:val="20"/>
        </w:rPr>
        <w:t xml:space="preserve">we mean staff from your program, </w:t>
      </w:r>
      <w:r w:rsidRPr="0020193E" w:rsidR="005130E4">
        <w:rPr>
          <w:rFonts w:ascii="Arial" w:hAnsi="Arial" w:cs="Arial"/>
          <w:i/>
          <w:iCs/>
          <w:sz w:val="20"/>
          <w:szCs w:val="20"/>
        </w:rPr>
        <w:t xml:space="preserve">staff from </w:t>
      </w:r>
      <w:r w:rsidRPr="0020193E">
        <w:rPr>
          <w:rFonts w:ascii="Arial" w:hAnsi="Arial" w:cs="Arial"/>
          <w:i/>
          <w:iCs/>
          <w:sz w:val="20"/>
          <w:szCs w:val="20"/>
        </w:rPr>
        <w:t>the child care provider</w:t>
      </w:r>
      <w:r w:rsidRPr="0020193E" w:rsidR="005130E4">
        <w:rPr>
          <w:rFonts w:ascii="Arial" w:hAnsi="Arial" w:cs="Arial"/>
          <w:i/>
          <w:iCs/>
          <w:sz w:val="20"/>
          <w:szCs w:val="20"/>
        </w:rPr>
        <w:t xml:space="preserve"> themselves</w:t>
      </w:r>
      <w:r w:rsidRPr="0020193E">
        <w:rPr>
          <w:rFonts w:ascii="Arial" w:hAnsi="Arial" w:cs="Arial"/>
          <w:i/>
          <w:iCs/>
          <w:sz w:val="20"/>
          <w:szCs w:val="20"/>
        </w:rPr>
        <w:t>, or staff from a third party organization or consultant (like a technical assistance provider) who supports the partnerships.</w:t>
      </w:r>
      <w:bookmarkEnd w:id="59"/>
    </w:p>
    <w:p w:rsidRPr="00055A27" w:rsidR="005B0DD5" w:rsidP="00055A27" w:rsidRDefault="00EF31CD" w14:paraId="4A8D3AF4" w14:textId="27BC917E">
      <w:pPr>
        <w:tabs>
          <w:tab w:val="left" w:pos="5400"/>
        </w:tabs>
        <w:spacing w:before="120" w:after="120" w:line="240" w:lineRule="auto"/>
        <w:rPr>
          <w:rFonts w:ascii="Arial" w:hAnsi="Arial" w:cs="Arial"/>
          <w:sz w:val="20"/>
          <w:szCs w:val="20"/>
        </w:rPr>
      </w:pPr>
      <w:bookmarkStart w:name="_Hlk49286704" w:id="60"/>
      <w:r w:rsidRPr="0020193E">
        <w:rPr>
          <w:rFonts w:ascii="Arial" w:hAnsi="Arial" w:cs="Arial"/>
          <w:sz w:val="20"/>
          <w:szCs w:val="20"/>
        </w:rPr>
        <w:t xml:space="preserve">Select all that apply </w:t>
      </w:r>
    </w:p>
    <w:p w:rsidRPr="0020193E" w:rsidR="00EF31CD" w:rsidP="00FB70F3" w:rsidRDefault="00EF31CD" w14:paraId="6003B65D" w14:textId="1A303265">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 xml:space="preserve">Observing teachers/family child care providers in the classroom/home to assess their practice  </w:t>
      </w:r>
    </w:p>
    <w:p w:rsidRPr="0020193E" w:rsidR="00EF31CD" w:rsidP="00FB70F3" w:rsidRDefault="00EF31CD" w14:paraId="0977E59B" w14:textId="17D69795">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 xml:space="preserve">Completing checklists to monitor compliance with the Head Start Program Performance Standards (HSPPS) </w:t>
      </w:r>
    </w:p>
    <w:p w:rsidRPr="0020193E" w:rsidR="00EF31CD" w:rsidP="00FB70F3" w:rsidRDefault="00EF31CD" w14:paraId="57B01A4A" w14:textId="2093E60E">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Reviewing teachers’</w:t>
      </w:r>
      <w:r w:rsidRPr="0020193E" w:rsidR="00780A4F">
        <w:rPr>
          <w:rFonts w:ascii="Arial" w:hAnsi="Arial" w:cs="Arial"/>
          <w:sz w:val="20"/>
          <w:szCs w:val="20"/>
        </w:rPr>
        <w:t xml:space="preserve"> or </w:t>
      </w:r>
      <w:r w:rsidRPr="0020193E">
        <w:rPr>
          <w:rFonts w:ascii="Arial" w:hAnsi="Arial" w:cs="Arial"/>
          <w:sz w:val="20"/>
          <w:szCs w:val="20"/>
        </w:rPr>
        <w:t xml:space="preserve">family child care providers’ teaching plans </w:t>
      </w:r>
    </w:p>
    <w:p w:rsidRPr="0020193E" w:rsidR="00EF31CD" w:rsidP="00FB70F3" w:rsidRDefault="00EF31CD" w14:paraId="19ED5E74" w14:textId="64ED6413">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Reviewing program data to see how the center</w:t>
      </w:r>
      <w:r w:rsidRPr="0020193E" w:rsidR="00780A4F">
        <w:rPr>
          <w:rFonts w:ascii="Arial" w:hAnsi="Arial" w:cs="Arial"/>
          <w:sz w:val="20"/>
          <w:szCs w:val="20"/>
        </w:rPr>
        <w:t xml:space="preserve"> or </w:t>
      </w:r>
      <w:r w:rsidRPr="0020193E">
        <w:rPr>
          <w:rFonts w:ascii="Arial" w:hAnsi="Arial" w:cs="Arial"/>
          <w:sz w:val="20"/>
          <w:szCs w:val="20"/>
        </w:rPr>
        <w:t xml:space="preserve">home is doing with respect to specific goals or objectives </w:t>
      </w:r>
    </w:p>
    <w:p w:rsidRPr="0020193E" w:rsidR="009A7BCC" w:rsidP="00FB70F3" w:rsidRDefault="00EF31CD" w14:paraId="08595724" w14:textId="05B3FBD8">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Meeting with someone in an administrative role to review files</w:t>
      </w:r>
    </w:p>
    <w:p w:rsidRPr="0020193E" w:rsidR="004D3610" w:rsidP="00FB70F3" w:rsidRDefault="004D3610" w14:paraId="42239FD3" w14:textId="02252790">
      <w:pPr>
        <w:pStyle w:val="ListParagraph"/>
        <w:numPr>
          <w:ilvl w:val="0"/>
          <w:numId w:val="16"/>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Meeting with teachers</w:t>
      </w:r>
      <w:r w:rsidRPr="0020193E" w:rsidR="00780A4F">
        <w:rPr>
          <w:rFonts w:ascii="Arial" w:hAnsi="Arial" w:cs="Arial"/>
          <w:sz w:val="20"/>
          <w:szCs w:val="20"/>
        </w:rPr>
        <w:t xml:space="preserve"> or </w:t>
      </w:r>
      <w:r w:rsidRPr="0020193E">
        <w:rPr>
          <w:rFonts w:ascii="Arial" w:hAnsi="Arial" w:cs="Arial"/>
          <w:sz w:val="20"/>
          <w:szCs w:val="20"/>
        </w:rPr>
        <w:t>family child care providers to provide feedback regarding their teaching practices</w:t>
      </w:r>
    </w:p>
    <w:p w:rsidRPr="0020193E" w:rsidR="004D3610" w:rsidP="00FB70F3" w:rsidRDefault="004D3610" w14:paraId="6BB7393E" w14:textId="666B800C">
      <w:pPr>
        <w:pStyle w:val="ListParagraph"/>
        <w:numPr>
          <w:ilvl w:val="0"/>
          <w:numId w:val="16"/>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Meeting with teachers</w:t>
      </w:r>
      <w:r w:rsidRPr="0020193E" w:rsidR="00780A4F">
        <w:rPr>
          <w:rFonts w:ascii="Arial" w:hAnsi="Arial" w:cs="Arial"/>
          <w:sz w:val="20"/>
          <w:szCs w:val="20"/>
        </w:rPr>
        <w:t xml:space="preserve"> or </w:t>
      </w:r>
      <w:r w:rsidRPr="0020193E">
        <w:rPr>
          <w:rFonts w:ascii="Arial" w:hAnsi="Arial" w:cs="Arial"/>
          <w:sz w:val="20"/>
          <w:szCs w:val="20"/>
        </w:rPr>
        <w:t xml:space="preserve">family child care providers to discuss how to link the curriculum to children’s developmental needs </w:t>
      </w:r>
    </w:p>
    <w:p w:rsidRPr="0020193E" w:rsidR="004D3610" w:rsidP="00FB70F3" w:rsidRDefault="004D3610" w14:paraId="6F1BE653" w14:textId="451C4A2B">
      <w:pPr>
        <w:pStyle w:val="ListParagraph"/>
        <w:numPr>
          <w:ilvl w:val="0"/>
          <w:numId w:val="16"/>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Discussing with teachers</w:t>
      </w:r>
      <w:r w:rsidRPr="0020193E" w:rsidR="00C435C8">
        <w:rPr>
          <w:rFonts w:ascii="Arial" w:hAnsi="Arial" w:cs="Arial"/>
          <w:sz w:val="20"/>
          <w:szCs w:val="20"/>
        </w:rPr>
        <w:t xml:space="preserve"> or </w:t>
      </w:r>
      <w:r w:rsidRPr="0020193E">
        <w:rPr>
          <w:rFonts w:ascii="Arial" w:hAnsi="Arial" w:cs="Arial"/>
          <w:sz w:val="20"/>
          <w:szCs w:val="20"/>
        </w:rPr>
        <w:t>family child care providers strategies to ensure teaching practices are developmentally appropriate</w:t>
      </w:r>
    </w:p>
    <w:p w:rsidRPr="0020193E" w:rsidR="0093406E" w:rsidP="00FB70F3" w:rsidRDefault="004D3610" w14:paraId="504D6701" w14:textId="69561D20">
      <w:pPr>
        <w:pStyle w:val="ListParagraph"/>
        <w:numPr>
          <w:ilvl w:val="0"/>
          <w:numId w:val="16"/>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Discussing with teachers</w:t>
      </w:r>
      <w:r w:rsidRPr="0020193E" w:rsidR="00C435C8">
        <w:rPr>
          <w:rFonts w:ascii="Arial" w:hAnsi="Arial" w:cs="Arial"/>
          <w:sz w:val="20"/>
          <w:szCs w:val="20"/>
        </w:rPr>
        <w:t xml:space="preserve"> or </w:t>
      </w:r>
      <w:r w:rsidRPr="0020193E">
        <w:rPr>
          <w:rFonts w:ascii="Arial" w:hAnsi="Arial" w:cs="Arial"/>
          <w:sz w:val="20"/>
          <w:szCs w:val="20"/>
        </w:rPr>
        <w:t>family child care providers strategies to ensure a rich curriculum</w:t>
      </w:r>
    </w:p>
    <w:p w:rsidRPr="0020193E" w:rsidR="00D07EFF" w:rsidP="005B2DC7" w:rsidRDefault="005B2DC7" w14:paraId="1F3B434D" w14:textId="26E6B212">
      <w:pPr>
        <w:pStyle w:val="NOResponse"/>
        <w:numPr>
          <w:ilvl w:val="0"/>
          <w:numId w:val="38"/>
        </w:numPr>
        <w:tabs>
          <w:tab w:val="left" w:pos="720"/>
        </w:tabs>
        <w:spacing w:before="0" w:after="0"/>
        <w:ind w:left="720"/>
        <w:contextualSpacing/>
      </w:pPr>
      <w:r>
        <w:lastRenderedPageBreak/>
        <w:t>None of these</w:t>
      </w:r>
    </w:p>
    <w:bookmarkEnd w:id="57"/>
    <w:p w:rsidRPr="004124A6" w:rsidR="00CB20C5" w:rsidP="004124A6" w:rsidRDefault="00CB20C5" w14:paraId="417E2B71" w14:textId="77777777">
      <w:pPr>
        <w:tabs>
          <w:tab w:val="center" w:pos="4680"/>
        </w:tabs>
        <w:spacing w:after="120" w:line="240" w:lineRule="auto"/>
        <w:rPr>
          <w:rFonts w:ascii="Arial" w:hAnsi="Arial" w:cs="Arial"/>
          <w:b/>
          <w:bCs/>
          <w:sz w:val="20"/>
          <w:szCs w:val="20"/>
        </w:rPr>
      </w:pPr>
    </w:p>
    <w:p w:rsidRPr="00C276E7" w:rsidR="00055552" w:rsidP="00C276E7" w:rsidRDefault="00C276E7" w14:paraId="6E0279BB" w14:textId="7EF4B3F8">
      <w:pPr>
        <w:pStyle w:val="Heading2"/>
        <w:spacing w:after="0"/>
      </w:pPr>
      <w:bookmarkStart w:name="_Hlk49286738" w:id="61"/>
      <w:bookmarkEnd w:id="60"/>
      <w:r>
        <w:t>[</w:t>
      </w:r>
      <w:r w:rsidRPr="0020193E">
        <w:t xml:space="preserve">ASK </w:t>
      </w:r>
      <w:r w:rsidR="00D07EFF">
        <w:t>FOR EACH</w:t>
      </w:r>
      <w:r w:rsidRPr="0020193E">
        <w:t xml:space="preserve"> YES RESPONSE TO C13</w:t>
      </w:r>
      <w:r>
        <w:t>]</w:t>
      </w:r>
    </w:p>
    <w:p w:rsidRPr="0020193E" w:rsidR="008B4785" w:rsidP="00242203" w:rsidRDefault="0007641E" w14:paraId="31BF58DF" w14:textId="426170A8">
      <w:pPr>
        <w:tabs>
          <w:tab w:val="center" w:pos="4680"/>
        </w:tabs>
        <w:spacing w:after="120" w:line="240" w:lineRule="auto"/>
        <w:rPr>
          <w:rFonts w:ascii="Arial" w:hAnsi="Arial" w:cs="Arial"/>
          <w:b/>
          <w:bCs/>
          <w:i/>
          <w:sz w:val="20"/>
          <w:szCs w:val="20"/>
        </w:rPr>
      </w:pPr>
      <w:r w:rsidRPr="0020193E">
        <w:rPr>
          <w:rFonts w:ascii="Arial" w:hAnsi="Arial" w:cs="Arial"/>
          <w:b/>
          <w:bCs/>
          <w:sz w:val="20"/>
          <w:szCs w:val="20"/>
        </w:rPr>
        <w:t>C1</w:t>
      </w:r>
      <w:r w:rsidRPr="0020193E" w:rsidR="00FE65EC">
        <w:rPr>
          <w:rFonts w:ascii="Arial" w:hAnsi="Arial" w:cs="Arial"/>
          <w:b/>
          <w:bCs/>
          <w:sz w:val="20"/>
          <w:szCs w:val="20"/>
        </w:rPr>
        <w:t>4</w:t>
      </w:r>
      <w:r w:rsidR="00055A27">
        <w:rPr>
          <w:rFonts w:ascii="Arial" w:hAnsi="Arial" w:cs="Arial"/>
          <w:b/>
          <w:bCs/>
          <w:sz w:val="20"/>
          <w:szCs w:val="20"/>
        </w:rPr>
        <w:t>.</w:t>
      </w:r>
      <w:r w:rsidRPr="0020193E" w:rsidR="00055552">
        <w:rPr>
          <w:rFonts w:ascii="Arial" w:hAnsi="Arial" w:cs="Arial"/>
          <w:b/>
          <w:bCs/>
          <w:sz w:val="20"/>
          <w:szCs w:val="20"/>
        </w:rPr>
        <w:t xml:space="preserve"> </w:t>
      </w:r>
      <w:r w:rsidRPr="0020193E" w:rsidR="00A80B59">
        <w:rPr>
          <w:rFonts w:ascii="Arial" w:hAnsi="Arial" w:cs="Arial"/>
          <w:b/>
          <w:bCs/>
          <w:sz w:val="20"/>
          <w:szCs w:val="20"/>
        </w:rPr>
        <w:t xml:space="preserve">Who has </w:t>
      </w:r>
      <w:r w:rsidRPr="007236FD" w:rsidR="00A80B59">
        <w:rPr>
          <w:rFonts w:ascii="Arial" w:hAnsi="Arial" w:cs="Arial"/>
          <w:b/>
          <w:bCs/>
          <w:sz w:val="20"/>
          <w:szCs w:val="20"/>
          <w:u w:val="single"/>
        </w:rPr>
        <w:t>primary</w:t>
      </w:r>
      <w:r w:rsidRPr="0020193E" w:rsidR="00A80B59">
        <w:rPr>
          <w:rFonts w:ascii="Arial" w:hAnsi="Arial" w:cs="Arial"/>
          <w:b/>
          <w:bCs/>
          <w:sz w:val="20"/>
          <w:szCs w:val="20"/>
        </w:rPr>
        <w:t xml:space="preserve"> responsibility for [</w:t>
      </w:r>
      <w:r w:rsidRPr="0020193E">
        <w:rPr>
          <w:rFonts w:ascii="Arial" w:hAnsi="Arial" w:cs="Arial"/>
          <w:b/>
          <w:bCs/>
          <w:sz w:val="20"/>
          <w:szCs w:val="20"/>
        </w:rPr>
        <w:t>C</w:t>
      </w:r>
      <w:r w:rsidRPr="0020193E" w:rsidR="00FE65EC">
        <w:rPr>
          <w:rFonts w:ascii="Arial" w:hAnsi="Arial" w:cs="Arial"/>
          <w:b/>
          <w:bCs/>
          <w:sz w:val="20"/>
          <w:szCs w:val="20"/>
        </w:rPr>
        <w:t>13</w:t>
      </w:r>
      <w:r w:rsidRPr="0020193E" w:rsidR="00A80B59">
        <w:rPr>
          <w:rFonts w:ascii="Arial" w:hAnsi="Arial" w:cs="Arial"/>
          <w:b/>
          <w:bCs/>
          <w:sz w:val="20"/>
          <w:szCs w:val="20"/>
        </w:rPr>
        <w:t>]?</w:t>
      </w:r>
      <w:r w:rsidRPr="0020193E" w:rsidR="00841CAB">
        <w:rPr>
          <w:rFonts w:ascii="Arial" w:hAnsi="Arial" w:cs="Arial"/>
          <w:b/>
          <w:bCs/>
          <w:i/>
          <w:sz w:val="20"/>
          <w:szCs w:val="20"/>
        </w:rPr>
        <w:t xml:space="preserve"> </w:t>
      </w:r>
    </w:p>
    <w:p w:rsidRPr="00055A27" w:rsidR="008B4785" w:rsidP="00242203" w:rsidRDefault="00055A27" w14:paraId="5F89B7DC" w14:textId="52036855">
      <w:pPr>
        <w:tabs>
          <w:tab w:val="center" w:pos="4680"/>
        </w:tabs>
        <w:spacing w:after="120" w:line="240" w:lineRule="auto"/>
        <w:rPr>
          <w:rFonts w:ascii="Arial" w:hAnsi="Arial" w:cs="Arial"/>
          <w:iCs/>
          <w:sz w:val="20"/>
          <w:szCs w:val="20"/>
        </w:rPr>
      </w:pPr>
      <w:r>
        <w:rPr>
          <w:rFonts w:ascii="Arial" w:hAnsi="Arial" w:cs="Arial"/>
          <w:iCs/>
          <w:sz w:val="20"/>
          <w:szCs w:val="20"/>
        </w:rPr>
        <w:t>[</w:t>
      </w:r>
      <w:r w:rsidRPr="00055A27">
        <w:rPr>
          <w:rFonts w:ascii="Arial" w:hAnsi="Arial" w:cs="Arial"/>
          <w:iCs/>
          <w:sz w:val="20"/>
          <w:szCs w:val="20"/>
        </w:rPr>
        <w:t>TO BE ANSWERED FOR EACH YES RESPONSE TO C13</w:t>
      </w:r>
      <w:r>
        <w:rPr>
          <w:rFonts w:ascii="Arial" w:hAnsi="Arial" w:cs="Arial"/>
          <w:iCs/>
          <w:sz w:val="20"/>
          <w:szCs w:val="20"/>
        </w:rPr>
        <w:t>]</w:t>
      </w:r>
    </w:p>
    <w:p w:rsidRPr="00055A27" w:rsidR="00A80B59" w:rsidP="00055A27" w:rsidRDefault="008B4785" w14:paraId="760974E2" w14:textId="35F05215">
      <w:pPr>
        <w:tabs>
          <w:tab w:val="left" w:pos="5400"/>
        </w:tabs>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A80B59" w:rsidP="00FB70F3" w:rsidRDefault="00A80B59" w14:paraId="63D608BF" w14:textId="7B4A2F42">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 xml:space="preserve">Partnership </w:t>
      </w:r>
      <w:r w:rsidR="007961D0">
        <w:rPr>
          <w:rFonts w:ascii="Arial" w:hAnsi="Arial" w:cs="Arial"/>
          <w:sz w:val="20"/>
          <w:szCs w:val="20"/>
        </w:rPr>
        <w:t>program</w:t>
      </w:r>
      <w:r w:rsidRPr="0020193E">
        <w:rPr>
          <w:rFonts w:ascii="Arial" w:hAnsi="Arial" w:cs="Arial"/>
          <w:sz w:val="20"/>
          <w:szCs w:val="20"/>
        </w:rPr>
        <w:t xml:space="preserve"> staff</w:t>
      </w:r>
    </w:p>
    <w:p w:rsidRPr="0020193E" w:rsidR="00A80B59" w:rsidP="00FB70F3" w:rsidRDefault="00A80B59" w14:paraId="251A70F6" w14:textId="0D8BCC07">
      <w:pPr>
        <w:pStyle w:val="ListParagraph"/>
        <w:numPr>
          <w:ilvl w:val="0"/>
          <w:numId w:val="17"/>
        </w:numPr>
        <w:tabs>
          <w:tab w:val="center" w:pos="4680"/>
        </w:tabs>
        <w:spacing w:before="40" w:after="40" w:line="240" w:lineRule="auto"/>
        <w:contextualSpacing w:val="0"/>
        <w:rPr>
          <w:rFonts w:ascii="Arial" w:hAnsi="Arial" w:cs="Arial"/>
          <w:i/>
          <w:sz w:val="20"/>
          <w:szCs w:val="20"/>
        </w:rPr>
      </w:pPr>
      <w:r w:rsidRPr="0020193E">
        <w:rPr>
          <w:rFonts w:ascii="Arial" w:hAnsi="Arial" w:cs="Arial"/>
          <w:sz w:val="20"/>
          <w:szCs w:val="20"/>
        </w:rPr>
        <w:t xml:space="preserve">Child care </w:t>
      </w:r>
      <w:r w:rsidRPr="0020193E" w:rsidR="00983590">
        <w:rPr>
          <w:rFonts w:ascii="Arial" w:hAnsi="Arial" w:cs="Arial"/>
          <w:sz w:val="20"/>
          <w:szCs w:val="20"/>
        </w:rPr>
        <w:t xml:space="preserve">provider </w:t>
      </w:r>
      <w:r w:rsidRPr="0020193E">
        <w:rPr>
          <w:rFonts w:ascii="Arial" w:hAnsi="Arial" w:cs="Arial"/>
          <w:sz w:val="20"/>
          <w:szCs w:val="20"/>
        </w:rPr>
        <w:t>staff</w:t>
      </w:r>
    </w:p>
    <w:p w:rsidRPr="0020193E" w:rsidR="008A1A17" w:rsidP="00FB70F3" w:rsidRDefault="008A1A17" w14:paraId="4030660B" w14:textId="706BA3ED">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Staff from a third</w:t>
      </w:r>
      <w:r w:rsidRPr="0020193E" w:rsidR="00C435C8">
        <w:rPr>
          <w:rFonts w:ascii="Arial" w:hAnsi="Arial" w:cs="Arial"/>
          <w:sz w:val="20"/>
          <w:szCs w:val="20"/>
        </w:rPr>
        <w:t>-</w:t>
      </w:r>
      <w:r w:rsidRPr="0020193E">
        <w:rPr>
          <w:rFonts w:ascii="Arial" w:hAnsi="Arial" w:cs="Arial"/>
          <w:sz w:val="20"/>
          <w:szCs w:val="20"/>
        </w:rPr>
        <w:t>party organization or consultant (such as technical assistance provider or family child care network)</w:t>
      </w:r>
    </w:p>
    <w:p w:rsidRPr="0020193E" w:rsidR="0073373E" w:rsidP="00FB70F3" w:rsidRDefault="00A80B59" w14:paraId="67870A5F" w14:textId="15AAEC8C">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4124A6" w:rsidR="0036394D" w:rsidP="004124A6" w:rsidRDefault="0036394D" w14:paraId="59418323" w14:textId="158F8B16">
      <w:pPr>
        <w:tabs>
          <w:tab w:val="center" w:pos="4680"/>
        </w:tabs>
        <w:spacing w:after="120" w:line="240" w:lineRule="auto"/>
        <w:rPr>
          <w:rFonts w:ascii="Arial" w:hAnsi="Arial" w:cs="Arial"/>
          <w:b/>
          <w:bCs/>
          <w:sz w:val="20"/>
          <w:szCs w:val="20"/>
        </w:rPr>
      </w:pPr>
    </w:p>
    <w:p w:rsidRPr="004124A6" w:rsidR="008A1A17" w:rsidP="004124A6" w:rsidRDefault="008A1A17" w14:paraId="424F5706" w14:textId="211D8EC0">
      <w:pPr>
        <w:tabs>
          <w:tab w:val="center" w:pos="4680"/>
        </w:tabs>
        <w:spacing w:after="120" w:line="240" w:lineRule="auto"/>
        <w:rPr>
          <w:rFonts w:ascii="Arial" w:hAnsi="Arial" w:cs="Arial"/>
          <w:b/>
          <w:bCs/>
          <w:sz w:val="20"/>
          <w:szCs w:val="20"/>
        </w:rPr>
      </w:pPr>
      <w:bookmarkStart w:name="_Hlk49286751" w:id="62"/>
      <w:bookmarkEnd w:id="61"/>
    </w:p>
    <w:p w:rsidRPr="00C276E7" w:rsidR="008B4785" w:rsidP="00C276E7" w:rsidRDefault="00C276E7" w14:paraId="269270B6" w14:textId="1D6E7456">
      <w:pPr>
        <w:pStyle w:val="Heading2"/>
        <w:spacing w:after="0"/>
      </w:pPr>
      <w:bookmarkStart w:name="_Hlk49286744" w:id="63"/>
      <w:bookmarkStart w:name="_Hlk49955033" w:id="64"/>
      <w:r>
        <w:t>[</w:t>
      </w:r>
      <w:r w:rsidRPr="00C276E7">
        <w:t>ASK IF THIRD-PARTY ORGANIZATION OR CONSULTANT IS SELECTED AT C14</w:t>
      </w:r>
      <w:r>
        <w:t>]</w:t>
      </w:r>
    </w:p>
    <w:bookmarkEnd w:id="62"/>
    <w:bookmarkEnd w:id="63"/>
    <w:p w:rsidRPr="0020193E" w:rsidR="00BF1026" w:rsidP="00242203" w:rsidRDefault="0007641E" w14:paraId="7505400E" w14:textId="40C6D08A">
      <w:pPr>
        <w:tabs>
          <w:tab w:val="center" w:pos="4680"/>
        </w:tabs>
        <w:spacing w:after="120" w:line="240" w:lineRule="auto"/>
        <w:rPr>
          <w:rFonts w:ascii="Arial" w:hAnsi="Arial" w:cs="Arial"/>
          <w:b/>
          <w:bCs/>
          <w:sz w:val="20"/>
          <w:szCs w:val="20"/>
        </w:rPr>
      </w:pPr>
      <w:r w:rsidRPr="0020193E">
        <w:rPr>
          <w:rFonts w:ascii="Arial" w:hAnsi="Arial" w:cs="Arial"/>
          <w:b/>
          <w:bCs/>
          <w:sz w:val="20"/>
          <w:szCs w:val="20"/>
        </w:rPr>
        <w:t>C1</w:t>
      </w:r>
      <w:r w:rsidRPr="0020193E" w:rsidR="00FE65EC">
        <w:rPr>
          <w:rFonts w:ascii="Arial" w:hAnsi="Arial" w:cs="Arial"/>
          <w:b/>
          <w:bCs/>
          <w:sz w:val="20"/>
          <w:szCs w:val="20"/>
        </w:rPr>
        <w:t>6</w:t>
      </w:r>
      <w:r w:rsidR="00055A27">
        <w:rPr>
          <w:rFonts w:ascii="Arial" w:hAnsi="Arial" w:cs="Arial"/>
          <w:b/>
          <w:bCs/>
          <w:sz w:val="20"/>
          <w:szCs w:val="20"/>
        </w:rPr>
        <w:t>.</w:t>
      </w:r>
      <w:r w:rsidRPr="0020193E" w:rsidR="00055552">
        <w:rPr>
          <w:rFonts w:ascii="Arial" w:hAnsi="Arial" w:cs="Arial"/>
          <w:b/>
          <w:bCs/>
          <w:sz w:val="20"/>
          <w:szCs w:val="20"/>
        </w:rPr>
        <w:t xml:space="preserve"> </w:t>
      </w:r>
      <w:r w:rsidRPr="0020193E" w:rsidR="00BF1026">
        <w:rPr>
          <w:rFonts w:ascii="Arial" w:hAnsi="Arial" w:cs="Arial"/>
          <w:b/>
          <w:bCs/>
          <w:sz w:val="20"/>
          <w:szCs w:val="20"/>
        </w:rPr>
        <w:t xml:space="preserve">Who </w:t>
      </w:r>
      <w:r w:rsidRPr="0020193E" w:rsidR="009A58B7">
        <w:rPr>
          <w:rFonts w:ascii="Arial" w:hAnsi="Arial" w:cs="Arial"/>
          <w:b/>
          <w:bCs/>
          <w:sz w:val="20"/>
          <w:szCs w:val="20"/>
        </w:rPr>
        <w:t>from a third</w:t>
      </w:r>
      <w:r w:rsidRPr="0020193E" w:rsidR="00C435C8">
        <w:rPr>
          <w:rFonts w:ascii="Arial" w:hAnsi="Arial" w:cs="Arial"/>
          <w:b/>
          <w:bCs/>
          <w:sz w:val="20"/>
          <w:szCs w:val="20"/>
        </w:rPr>
        <w:t>-</w:t>
      </w:r>
      <w:r w:rsidRPr="0020193E" w:rsidR="009A58B7">
        <w:rPr>
          <w:rFonts w:ascii="Arial" w:hAnsi="Arial" w:cs="Arial"/>
          <w:b/>
          <w:bCs/>
          <w:sz w:val="20"/>
          <w:szCs w:val="20"/>
        </w:rPr>
        <w:t>party organization or consultant</w:t>
      </w:r>
      <w:r w:rsidRPr="0020193E" w:rsidR="00BF1026">
        <w:rPr>
          <w:rFonts w:ascii="Arial" w:hAnsi="Arial" w:cs="Arial"/>
          <w:b/>
          <w:bCs/>
          <w:sz w:val="20"/>
          <w:szCs w:val="20"/>
        </w:rPr>
        <w:t xml:space="preserve"> was primarily responsible for [</w:t>
      </w:r>
      <w:r w:rsidRPr="0020193E">
        <w:rPr>
          <w:rFonts w:ascii="Arial" w:hAnsi="Arial" w:cs="Arial"/>
          <w:b/>
          <w:bCs/>
          <w:sz w:val="20"/>
          <w:szCs w:val="20"/>
        </w:rPr>
        <w:t>C</w:t>
      </w:r>
      <w:r w:rsidRPr="0020193E" w:rsidR="00FE65EC">
        <w:rPr>
          <w:rFonts w:ascii="Arial" w:hAnsi="Arial" w:cs="Arial"/>
          <w:b/>
          <w:bCs/>
          <w:sz w:val="20"/>
          <w:szCs w:val="20"/>
        </w:rPr>
        <w:t>13</w:t>
      </w:r>
      <w:r w:rsidRPr="0020193E" w:rsidR="00BF1026">
        <w:rPr>
          <w:rFonts w:ascii="Arial" w:hAnsi="Arial" w:cs="Arial"/>
          <w:b/>
          <w:bCs/>
          <w:sz w:val="20"/>
          <w:szCs w:val="20"/>
        </w:rPr>
        <w:t>]</w:t>
      </w:r>
      <w:r w:rsidRPr="0020193E" w:rsidR="005F5300">
        <w:rPr>
          <w:rFonts w:ascii="Arial" w:hAnsi="Arial" w:cs="Arial"/>
          <w:b/>
          <w:bCs/>
          <w:sz w:val="20"/>
          <w:szCs w:val="20"/>
        </w:rPr>
        <w:t>?</w:t>
      </w:r>
      <w:r w:rsidRPr="0020193E" w:rsidR="00BF1026">
        <w:rPr>
          <w:rFonts w:ascii="Arial" w:hAnsi="Arial" w:cs="Arial"/>
          <w:b/>
          <w:bCs/>
          <w:sz w:val="20"/>
          <w:szCs w:val="20"/>
        </w:rPr>
        <w:t xml:space="preserve"> </w:t>
      </w:r>
    </w:p>
    <w:p w:rsidRPr="00055A27" w:rsidR="00242203" w:rsidP="00055A27" w:rsidRDefault="00242203" w14:paraId="6D83E406" w14:textId="12A300A7">
      <w:pPr>
        <w:tabs>
          <w:tab w:val="left" w:pos="5400"/>
        </w:tabs>
        <w:spacing w:before="120" w:after="120" w:line="240" w:lineRule="auto"/>
        <w:rPr>
          <w:rFonts w:ascii="Arial" w:hAnsi="Arial" w:cs="Arial"/>
          <w:sz w:val="20"/>
          <w:szCs w:val="20"/>
        </w:rPr>
      </w:pPr>
      <w:bookmarkStart w:name="_Hlk49286807" w:id="65"/>
      <w:r w:rsidRPr="0020193E">
        <w:rPr>
          <w:rFonts w:ascii="Arial" w:hAnsi="Arial" w:cs="Arial"/>
          <w:sz w:val="20"/>
          <w:szCs w:val="20"/>
        </w:rPr>
        <w:t>Select one only</w:t>
      </w:r>
    </w:p>
    <w:p w:rsidRPr="0020193E" w:rsidR="00BF1026" w:rsidP="00FB70F3" w:rsidRDefault="009A58B7" w14:paraId="313CA94F" w14:textId="5FDC3426">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Someone from a f</w:t>
      </w:r>
      <w:r w:rsidRPr="0020193E" w:rsidR="00BF1026">
        <w:rPr>
          <w:rFonts w:ascii="Arial" w:hAnsi="Arial" w:cs="Arial"/>
          <w:sz w:val="20"/>
          <w:szCs w:val="20"/>
        </w:rPr>
        <w:t xml:space="preserve">amily child care network </w:t>
      </w:r>
    </w:p>
    <w:p w:rsidRPr="0020193E" w:rsidR="009A58B7" w:rsidP="00FB70F3" w:rsidRDefault="009A58B7" w14:paraId="57679519" w14:textId="62A34005">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Someone from my local child care resource and referral agency (CCR&amp;R)</w:t>
      </w:r>
    </w:p>
    <w:p w:rsidRPr="0020193E" w:rsidR="009A58B7" w:rsidP="00FB70F3" w:rsidRDefault="009A58B7" w14:paraId="46F276C7" w14:textId="16F2B690">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Someone from the state or local child care quality rating and improvement system (QRIS)</w:t>
      </w:r>
    </w:p>
    <w:p w:rsidRPr="0020193E" w:rsidR="009A58B7" w:rsidP="00FB70F3" w:rsidRDefault="009A58B7" w14:paraId="78527A04" w14:textId="2445B7D5">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 xml:space="preserve">Someone from the state or local child care licensing agency </w:t>
      </w:r>
    </w:p>
    <w:p w:rsidRPr="0020193E" w:rsidR="00BF1026" w:rsidP="00FB70F3" w:rsidRDefault="009A58B7" w14:paraId="2A36412E" w14:textId="2330DBB3">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Someone else, not from family child care network, CCR&amp;R, QRIS</w:t>
      </w:r>
      <w:r w:rsidRPr="0020193E" w:rsidR="00A128FC">
        <w:rPr>
          <w:rFonts w:ascii="Arial" w:hAnsi="Arial" w:cs="Arial"/>
          <w:sz w:val="20"/>
          <w:szCs w:val="20"/>
        </w:rPr>
        <w:t xml:space="preserve">, or licensing </w:t>
      </w:r>
    </w:p>
    <w:p w:rsidRPr="0020193E" w:rsidR="00BF1026" w:rsidP="00FB70F3" w:rsidRDefault="00BF1026" w14:paraId="7E6F3A34" w14:textId="6FD120AD">
      <w:pPr>
        <w:pStyle w:val="ListParagraph"/>
        <w:numPr>
          <w:ilvl w:val="0"/>
          <w:numId w:val="17"/>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bookmarkEnd w:id="64"/>
    <w:p w:rsidRPr="004124A6" w:rsidR="00BF1026" w:rsidP="004124A6" w:rsidRDefault="00BF1026" w14:paraId="72E8A6F6" w14:textId="129DD9BD">
      <w:pPr>
        <w:tabs>
          <w:tab w:val="center" w:pos="4680"/>
        </w:tabs>
        <w:spacing w:after="120" w:line="240" w:lineRule="auto"/>
        <w:rPr>
          <w:rFonts w:ascii="Arial" w:hAnsi="Arial" w:cs="Arial"/>
          <w:b/>
          <w:bCs/>
          <w:sz w:val="20"/>
          <w:szCs w:val="20"/>
        </w:rPr>
      </w:pPr>
    </w:p>
    <w:p w:rsidRPr="00C276E7" w:rsidR="008B4785" w:rsidP="00C276E7" w:rsidRDefault="00C276E7" w14:paraId="74800A08" w14:textId="55648CDF">
      <w:pPr>
        <w:pStyle w:val="Heading2"/>
        <w:spacing w:after="0"/>
      </w:pPr>
      <w:bookmarkStart w:name="_Hlk49955075" w:id="66"/>
      <w:bookmarkStart w:name="_Hlk49286819" w:id="67"/>
      <w:bookmarkEnd w:id="65"/>
      <w:r>
        <w:t>[</w:t>
      </w:r>
      <w:r w:rsidRPr="0020193E">
        <w:t>ASK FOR EACH YES RESPONSE TO C13</w:t>
      </w:r>
      <w:r>
        <w:t>]</w:t>
      </w:r>
    </w:p>
    <w:p w:rsidRPr="0020193E" w:rsidR="008B4785" w:rsidP="00242203" w:rsidRDefault="0007641E" w14:paraId="6497FBB8" w14:textId="3C63191A">
      <w:pPr>
        <w:tabs>
          <w:tab w:val="center" w:pos="4680"/>
        </w:tabs>
        <w:spacing w:after="120" w:line="240" w:lineRule="auto"/>
        <w:rPr>
          <w:rFonts w:ascii="Arial" w:hAnsi="Arial" w:cs="Arial"/>
          <w:b/>
          <w:bCs/>
          <w:sz w:val="20"/>
          <w:szCs w:val="20"/>
        </w:rPr>
      </w:pPr>
      <w:r w:rsidRPr="0020193E">
        <w:rPr>
          <w:rFonts w:ascii="Arial" w:hAnsi="Arial" w:cs="Arial"/>
          <w:b/>
          <w:bCs/>
          <w:sz w:val="20"/>
          <w:szCs w:val="20"/>
        </w:rPr>
        <w:t>C1</w:t>
      </w:r>
      <w:r w:rsidRPr="0020193E" w:rsidR="00FE65EC">
        <w:rPr>
          <w:rFonts w:ascii="Arial" w:hAnsi="Arial" w:cs="Arial"/>
          <w:b/>
          <w:bCs/>
          <w:sz w:val="20"/>
          <w:szCs w:val="20"/>
        </w:rPr>
        <w:t>7</w:t>
      </w:r>
      <w:r w:rsidR="00055A27">
        <w:rPr>
          <w:rFonts w:ascii="Arial" w:hAnsi="Arial" w:cs="Arial"/>
          <w:b/>
          <w:bCs/>
          <w:sz w:val="20"/>
          <w:szCs w:val="20"/>
        </w:rPr>
        <w:t>.</w:t>
      </w:r>
      <w:r w:rsidRPr="0020193E" w:rsidR="00055552">
        <w:rPr>
          <w:rFonts w:ascii="Arial" w:hAnsi="Arial" w:cs="Arial"/>
          <w:b/>
          <w:bCs/>
          <w:sz w:val="20"/>
          <w:szCs w:val="20"/>
        </w:rPr>
        <w:t xml:space="preserve"> </w:t>
      </w:r>
      <w:r w:rsidRPr="0020193E" w:rsidR="00A26004">
        <w:rPr>
          <w:rFonts w:ascii="Arial" w:hAnsi="Arial" w:cs="Arial"/>
          <w:b/>
          <w:bCs/>
          <w:sz w:val="20"/>
          <w:szCs w:val="20"/>
        </w:rPr>
        <w:t xml:space="preserve">How do you use the information gained from this activity? </w:t>
      </w:r>
    </w:p>
    <w:p w:rsidRPr="0020193E" w:rsidR="00A26004" w:rsidP="00055A27" w:rsidRDefault="008B4785" w14:paraId="4C36A6E2" w14:textId="176DA678">
      <w:pPr>
        <w:tabs>
          <w:tab w:val="left" w:pos="5400"/>
        </w:tabs>
        <w:spacing w:before="120" w:after="120" w:line="240" w:lineRule="auto"/>
        <w:rPr>
          <w:rFonts w:ascii="Arial" w:hAnsi="Arial" w:cs="Arial"/>
          <w:sz w:val="20"/>
          <w:szCs w:val="20"/>
        </w:rPr>
      </w:pPr>
      <w:r w:rsidRPr="0020193E">
        <w:rPr>
          <w:rFonts w:ascii="Arial" w:hAnsi="Arial" w:cs="Arial"/>
          <w:sz w:val="20"/>
          <w:szCs w:val="20"/>
        </w:rPr>
        <w:t>Select all that apply</w:t>
      </w:r>
    </w:p>
    <w:p w:rsidRPr="0020193E" w:rsidR="00A26004" w:rsidP="00FB70F3" w:rsidRDefault="00A26004" w14:paraId="67AD0364" w14:textId="0FE4EE33">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 xml:space="preserve">Develop written improvement plan </w:t>
      </w:r>
    </w:p>
    <w:p w:rsidRPr="0020193E" w:rsidR="00A26004" w:rsidP="00FB70F3" w:rsidRDefault="00A26004" w14:paraId="7368049E" w14:textId="53222389">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 xml:space="preserve">Schedule follow-up reviews or observations </w:t>
      </w:r>
    </w:p>
    <w:p w:rsidRPr="0020193E" w:rsidR="00A26004" w:rsidP="00FB70F3" w:rsidRDefault="00A26004" w14:paraId="788613D0" w14:textId="065A78B3">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Provide staff training</w:t>
      </w:r>
    </w:p>
    <w:p w:rsidRPr="0020193E" w:rsidR="00A26004" w:rsidP="00FB70F3" w:rsidRDefault="00A26004" w14:paraId="4AB2FA7D" w14:textId="009BE47A">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 xml:space="preserve">Obtain technical assistance </w:t>
      </w:r>
    </w:p>
    <w:p w:rsidRPr="0020193E" w:rsidR="00A26004" w:rsidP="00FB70F3" w:rsidRDefault="00A26004" w14:paraId="4F4064DA" w14:textId="1EB465AF">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Terminate partnership</w:t>
      </w:r>
    </w:p>
    <w:p w:rsidRPr="0020193E" w:rsidR="004D0292" w:rsidP="00FB70F3" w:rsidRDefault="00A26004" w14:paraId="315B4B4A" w14:textId="4437121E">
      <w:pPr>
        <w:pStyle w:val="ListParagraph"/>
        <w:numPr>
          <w:ilvl w:val="0"/>
          <w:numId w:val="15"/>
        </w:numPr>
        <w:tabs>
          <w:tab w:val="center" w:pos="4680"/>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bookmarkEnd w:id="66"/>
    <w:p w:rsidRPr="0020193E" w:rsidR="00D07EFF" w:rsidP="00626810" w:rsidRDefault="00D07EFF" w14:paraId="3F91A130" w14:textId="6CB3A459">
      <w:pPr>
        <w:pStyle w:val="NOResponse"/>
        <w:tabs>
          <w:tab w:val="left" w:pos="720"/>
        </w:tabs>
        <w:spacing w:before="0" w:after="120"/>
        <w:ind w:left="360"/>
        <w:contextualSpacing/>
      </w:pPr>
    </w:p>
    <w:bookmarkEnd w:id="67"/>
    <w:p w:rsidRPr="0020193E" w:rsidR="00553A7D" w:rsidP="00553A7D" w:rsidRDefault="00553A7D" w14:paraId="15E7A94D" w14:textId="77777777">
      <w:pPr>
        <w:tabs>
          <w:tab w:val="center" w:pos="4680"/>
        </w:tabs>
        <w:spacing w:after="0" w:line="240" w:lineRule="auto"/>
        <w:rPr>
          <w:rFonts w:ascii="Arial" w:hAnsi="Arial" w:cs="Arial"/>
          <w:sz w:val="20"/>
          <w:szCs w:val="20"/>
        </w:rPr>
      </w:pPr>
    </w:p>
    <w:p w:rsidRPr="0020193E" w:rsidR="00DB3C87" w:rsidRDefault="00DB3C87" w14:paraId="2F0D3287" w14:textId="77777777">
      <w:pPr>
        <w:rPr>
          <w:rFonts w:ascii="Arial" w:hAnsi="Arial" w:cs="Arial"/>
          <w:b/>
          <w:sz w:val="20"/>
          <w:szCs w:val="20"/>
        </w:rPr>
      </w:pPr>
      <w:r w:rsidRPr="0020193E">
        <w:rPr>
          <w:rFonts w:ascii="Arial" w:hAnsi="Arial" w:cs="Arial"/>
          <w:b/>
          <w:sz w:val="20"/>
          <w:szCs w:val="20"/>
        </w:rPr>
        <w:br w:type="page"/>
      </w:r>
    </w:p>
    <w:p w:rsidRPr="0020193E" w:rsidR="00F50297" w:rsidP="00FB608B" w:rsidRDefault="0007641E" w14:paraId="2BCF96AA" w14:textId="06AEF4B3">
      <w:pPr>
        <w:pStyle w:val="SECTIONHEADER"/>
      </w:pPr>
      <w:r w:rsidRPr="0020193E">
        <w:lastRenderedPageBreak/>
        <w:t>D. Partnership processes, features, and structures</w:t>
      </w:r>
    </w:p>
    <w:p w:rsidRPr="0020193E" w:rsidR="00DF2C88" w:rsidP="005132EE" w:rsidRDefault="005132EE" w14:paraId="4FB6D571" w14:textId="67B6B5FB">
      <w:pPr>
        <w:tabs>
          <w:tab w:val="left" w:pos="5400"/>
        </w:tabs>
        <w:spacing w:after="0" w:line="240" w:lineRule="auto"/>
        <w:rPr>
          <w:rFonts w:ascii="Arial" w:hAnsi="Arial" w:cs="Arial"/>
          <w:b/>
          <w:bCs/>
          <w:sz w:val="20"/>
          <w:szCs w:val="20"/>
        </w:rPr>
      </w:pPr>
      <w:bookmarkStart w:name="_Hlk49955190" w:id="68"/>
      <w:r w:rsidRPr="0020193E">
        <w:rPr>
          <w:rFonts w:ascii="Arial" w:hAnsi="Arial" w:cs="Arial"/>
          <w:b/>
          <w:bCs/>
          <w:sz w:val="20"/>
          <w:szCs w:val="20"/>
        </w:rPr>
        <w:t>[ALL]</w:t>
      </w:r>
    </w:p>
    <w:p w:rsidRPr="0020193E" w:rsidR="0007641E" w:rsidP="005E6B48" w:rsidRDefault="0007641E" w14:paraId="100A81EB" w14:textId="5F2CAB5C">
      <w:pPr>
        <w:tabs>
          <w:tab w:val="left" w:pos="5400"/>
        </w:tabs>
        <w:spacing w:after="120" w:line="240" w:lineRule="auto"/>
        <w:rPr>
          <w:rFonts w:ascii="Arial" w:hAnsi="Arial" w:cs="Arial"/>
          <w:b/>
          <w:bCs/>
          <w:sz w:val="20"/>
          <w:szCs w:val="20"/>
        </w:rPr>
      </w:pPr>
      <w:r w:rsidRPr="0020193E">
        <w:rPr>
          <w:rFonts w:ascii="Arial" w:hAnsi="Arial" w:cs="Arial"/>
          <w:b/>
          <w:bCs/>
          <w:sz w:val="20"/>
          <w:szCs w:val="20"/>
        </w:rPr>
        <w:t>Now we have a set of questions about the processes and structures that support the partnerships.</w:t>
      </w:r>
    </w:p>
    <w:p w:rsidRPr="00551580" w:rsidR="002F57DB" w:rsidP="005E6B48" w:rsidRDefault="002F57DB" w14:paraId="02B3D21C" w14:textId="5B0C67A2">
      <w:pPr>
        <w:spacing w:after="0"/>
        <w:rPr>
          <w:rFonts w:ascii="Arial" w:hAnsi="Arial" w:cs="Arial"/>
          <w:b/>
          <w:bCs/>
          <w:i/>
          <w:iCs/>
          <w:sz w:val="20"/>
          <w:szCs w:val="20"/>
        </w:rPr>
      </w:pPr>
      <w:r w:rsidRPr="005E6B48">
        <w:rPr>
          <w:rFonts w:ascii="Arial" w:hAnsi="Arial" w:cs="Arial"/>
          <w:i/>
          <w:iCs/>
          <w:sz w:val="20"/>
          <w:szCs w:val="20"/>
        </w:rPr>
        <w:t xml:space="preserve">By partnerships, we mean individual child care centers, </w:t>
      </w:r>
      <w:r w:rsidRPr="00330EF2" w:rsidR="00653F18">
        <w:rPr>
          <w:rFonts w:ascii="Arial" w:hAnsi="Arial" w:cs="Arial"/>
          <w:i/>
          <w:iCs/>
          <w:sz w:val="20"/>
          <w:szCs w:val="20"/>
        </w:rPr>
        <w:t xml:space="preserve">family child care providers, or other entities </w:t>
      </w:r>
      <w:r w:rsidR="00653F18">
        <w:rPr>
          <w:rFonts w:ascii="Arial" w:hAnsi="Arial" w:cs="Arial"/>
          <w:i/>
          <w:iCs/>
          <w:sz w:val="20"/>
          <w:szCs w:val="20"/>
        </w:rPr>
        <w:t>that provide child care services to enrolled infants and toddlers. These are partners that have a formal contractual agreement with</w:t>
      </w:r>
      <w:r w:rsidRPr="0020193E" w:rsidR="00653F18">
        <w:rPr>
          <w:rFonts w:ascii="Arial" w:hAnsi="Arial" w:cs="Arial"/>
          <w:i/>
          <w:iCs/>
          <w:sz w:val="20"/>
          <w:szCs w:val="20"/>
        </w:rPr>
        <w:t xml:space="preserve"> </w:t>
      </w:r>
      <w:r w:rsidR="00653F18">
        <w:rPr>
          <w:rFonts w:ascii="Arial" w:hAnsi="Arial" w:cs="Arial"/>
          <w:i/>
          <w:iCs/>
          <w:sz w:val="20"/>
          <w:szCs w:val="20"/>
        </w:rPr>
        <w:t xml:space="preserve">your </w:t>
      </w:r>
      <w:r w:rsidRPr="0020193E" w:rsidR="00653F18">
        <w:rPr>
          <w:rFonts w:ascii="Arial" w:hAnsi="Arial" w:cs="Arial"/>
          <w:i/>
          <w:iCs/>
          <w:sz w:val="20"/>
          <w:szCs w:val="20"/>
        </w:rPr>
        <w:t>Early Head Start program t</w:t>
      </w:r>
      <w:r w:rsidR="00653F18">
        <w:rPr>
          <w:rFonts w:ascii="Arial" w:hAnsi="Arial" w:cs="Arial"/>
          <w:i/>
          <w:iCs/>
          <w:sz w:val="20"/>
          <w:szCs w:val="20"/>
        </w:rPr>
        <w:t>o provide services that</w:t>
      </w:r>
      <w:r w:rsidRPr="0020193E" w:rsidR="00653F18">
        <w:rPr>
          <w:rFonts w:ascii="Arial" w:hAnsi="Arial" w:cs="Arial"/>
          <w:i/>
          <w:iCs/>
          <w:sz w:val="20"/>
          <w:szCs w:val="20"/>
        </w:rPr>
        <w:t xml:space="preserve"> meet the Head Start Program Performance Standards</w:t>
      </w:r>
      <w:r w:rsidR="00653F18">
        <w:rPr>
          <w:rFonts w:ascii="Arial" w:hAnsi="Arial" w:cs="Arial"/>
          <w:i/>
          <w:iCs/>
          <w:sz w:val="20"/>
          <w:szCs w:val="20"/>
        </w:rPr>
        <w:t xml:space="preserve">. </w:t>
      </w:r>
      <w:r w:rsidRPr="00551580" w:rsidR="00653F18">
        <w:rPr>
          <w:rFonts w:ascii="Arial" w:hAnsi="Arial" w:cs="Arial"/>
          <w:b/>
          <w:bCs/>
          <w:i/>
          <w:iCs/>
          <w:sz w:val="20"/>
          <w:szCs w:val="20"/>
          <w:u w:val="single"/>
        </w:rPr>
        <w:t>These partnerships</w:t>
      </w:r>
      <w:r w:rsidRPr="00551580" w:rsidR="00E5765A">
        <w:rPr>
          <w:rFonts w:ascii="Arial" w:hAnsi="Arial" w:cs="Arial"/>
          <w:b/>
          <w:bCs/>
          <w:i/>
          <w:iCs/>
          <w:sz w:val="20"/>
          <w:szCs w:val="20"/>
          <w:u w:val="single"/>
        </w:rPr>
        <w:t xml:space="preserve"> might be, but</w:t>
      </w:r>
      <w:r w:rsidRPr="00551580" w:rsidR="00653F18">
        <w:rPr>
          <w:rFonts w:ascii="Arial" w:hAnsi="Arial" w:cs="Arial"/>
          <w:b/>
          <w:bCs/>
          <w:i/>
          <w:iCs/>
          <w:sz w:val="20"/>
          <w:szCs w:val="20"/>
          <w:u w:val="single"/>
        </w:rPr>
        <w:t xml:space="preserve"> do not need to be funded through an EHS-CCP grant</w:t>
      </w:r>
      <w:r w:rsidRPr="00551580" w:rsidR="00653F18">
        <w:rPr>
          <w:rFonts w:ascii="Arial" w:hAnsi="Arial" w:cs="Arial"/>
          <w:b/>
          <w:bCs/>
          <w:i/>
          <w:iCs/>
          <w:sz w:val="20"/>
          <w:szCs w:val="20"/>
        </w:rPr>
        <w:t>.</w:t>
      </w:r>
    </w:p>
    <w:p w:rsidR="005E6B48" w:rsidP="005E6B48" w:rsidRDefault="005E6B48" w14:paraId="439A88B2" w14:textId="77777777">
      <w:pPr>
        <w:tabs>
          <w:tab w:val="center" w:pos="4680"/>
        </w:tabs>
        <w:spacing w:after="120" w:line="240" w:lineRule="auto"/>
        <w:rPr>
          <w:rFonts w:ascii="Arial" w:hAnsi="Arial" w:cs="Arial"/>
          <w:b/>
          <w:bCs/>
          <w:sz w:val="20"/>
          <w:szCs w:val="20"/>
        </w:rPr>
      </w:pPr>
    </w:p>
    <w:p w:rsidRPr="0020193E" w:rsidR="005E6B48" w:rsidP="005E6B48" w:rsidRDefault="005E6B48" w14:paraId="35994962" w14:textId="21BBFB0B">
      <w:pPr>
        <w:tabs>
          <w:tab w:val="left" w:pos="5400"/>
        </w:tabs>
        <w:spacing w:after="0" w:line="240" w:lineRule="auto"/>
        <w:rPr>
          <w:rFonts w:ascii="Arial" w:hAnsi="Arial" w:cs="Arial"/>
          <w:b/>
          <w:bCs/>
          <w:sz w:val="20"/>
          <w:szCs w:val="20"/>
        </w:rPr>
      </w:pPr>
      <w:r w:rsidRPr="0020193E">
        <w:rPr>
          <w:rFonts w:ascii="Arial" w:hAnsi="Arial" w:cs="Arial"/>
          <w:b/>
          <w:bCs/>
          <w:sz w:val="20"/>
          <w:szCs w:val="20"/>
        </w:rPr>
        <w:t>[ALL]</w:t>
      </w:r>
    </w:p>
    <w:p w:rsidR="00E855D6" w:rsidP="005E6B48" w:rsidRDefault="0007641E" w14:paraId="291A1C41" w14:textId="41469A03">
      <w:pPr>
        <w:tabs>
          <w:tab w:val="left" w:pos="5400"/>
        </w:tabs>
        <w:spacing w:after="120" w:line="240" w:lineRule="auto"/>
        <w:rPr>
          <w:rFonts w:ascii="Arial" w:hAnsi="Arial" w:cs="Arial"/>
          <w:b/>
          <w:bCs/>
          <w:sz w:val="20"/>
          <w:szCs w:val="20"/>
        </w:rPr>
      </w:pPr>
      <w:r w:rsidRPr="0020193E">
        <w:rPr>
          <w:rFonts w:ascii="Arial" w:hAnsi="Arial" w:cs="Arial"/>
          <w:b/>
          <w:bCs/>
          <w:sz w:val="20"/>
          <w:szCs w:val="20"/>
        </w:rPr>
        <w:t>D1</w:t>
      </w:r>
      <w:r w:rsidR="005E6B48">
        <w:rPr>
          <w:rFonts w:ascii="Arial" w:hAnsi="Arial" w:cs="Arial"/>
          <w:b/>
          <w:bCs/>
          <w:sz w:val="20"/>
          <w:szCs w:val="20"/>
        </w:rPr>
        <w:t>.</w:t>
      </w:r>
      <w:r w:rsidRPr="0020193E" w:rsidR="00E855D6">
        <w:rPr>
          <w:rFonts w:ascii="Arial" w:hAnsi="Arial" w:cs="Arial"/>
          <w:b/>
          <w:bCs/>
          <w:sz w:val="20"/>
          <w:szCs w:val="20"/>
        </w:rPr>
        <w:t xml:space="preserve"> </w:t>
      </w:r>
      <w:r w:rsidRPr="0020193E" w:rsidR="002B271D">
        <w:rPr>
          <w:rFonts w:ascii="Arial" w:hAnsi="Arial" w:cs="Arial"/>
          <w:b/>
          <w:bCs/>
          <w:sz w:val="20"/>
          <w:szCs w:val="20"/>
        </w:rPr>
        <w:t xml:space="preserve">Are partnership agreements </w:t>
      </w:r>
      <w:r w:rsidRPr="0020193E" w:rsidR="00F75F2E">
        <w:rPr>
          <w:rFonts w:ascii="Arial" w:hAnsi="Arial" w:cs="Arial"/>
          <w:b/>
          <w:bCs/>
          <w:sz w:val="20"/>
          <w:szCs w:val="20"/>
        </w:rPr>
        <w:t xml:space="preserve">ever </w:t>
      </w:r>
      <w:r w:rsidRPr="0020193E" w:rsidR="002B271D">
        <w:rPr>
          <w:rFonts w:ascii="Arial" w:hAnsi="Arial" w:cs="Arial"/>
          <w:b/>
          <w:bCs/>
          <w:sz w:val="20"/>
          <w:szCs w:val="20"/>
        </w:rPr>
        <w:t>updated?</w:t>
      </w:r>
      <w:r w:rsidRPr="0020193E" w:rsidR="0028471C">
        <w:rPr>
          <w:rFonts w:ascii="Arial" w:hAnsi="Arial" w:cs="Arial"/>
          <w:b/>
          <w:bCs/>
          <w:sz w:val="20"/>
          <w:szCs w:val="20"/>
        </w:rPr>
        <w:t xml:space="preserve"> </w:t>
      </w:r>
    </w:p>
    <w:p w:rsidRPr="0020193E" w:rsidR="005E6B48" w:rsidP="00626810" w:rsidRDefault="005E6B48" w14:paraId="4C8F46DF" w14:textId="767C8426">
      <w:pPr>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2B271D" w:rsidP="00721B99" w:rsidRDefault="002B271D" w14:paraId="5A397309" w14:textId="77777777">
      <w:pPr>
        <w:pStyle w:val="ListParagraph"/>
        <w:numPr>
          <w:ilvl w:val="0"/>
          <w:numId w:val="1"/>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Pr="0020193E" w:rsidR="002B271D" w:rsidP="00721B99" w:rsidRDefault="002B271D" w14:paraId="68FF1382" w14:textId="7FEA207D">
      <w:pPr>
        <w:pStyle w:val="ListParagraph"/>
        <w:numPr>
          <w:ilvl w:val="0"/>
          <w:numId w:val="1"/>
        </w:numPr>
        <w:spacing w:before="40" w:after="40" w:line="240" w:lineRule="auto"/>
        <w:contextualSpacing w:val="0"/>
        <w:rPr>
          <w:rFonts w:ascii="Arial" w:hAnsi="Arial" w:cs="Arial"/>
          <w:sz w:val="20"/>
          <w:szCs w:val="20"/>
        </w:rPr>
      </w:pPr>
      <w:r w:rsidRPr="0020193E">
        <w:rPr>
          <w:rFonts w:ascii="Arial" w:hAnsi="Arial" w:cs="Arial"/>
          <w:sz w:val="20"/>
          <w:szCs w:val="20"/>
        </w:rPr>
        <w:t>No</w:t>
      </w:r>
      <w:r w:rsidRPr="0020193E" w:rsidR="00DF2C88">
        <w:rPr>
          <w:rFonts w:ascii="Arial" w:hAnsi="Arial" w:cs="Arial"/>
          <w:sz w:val="20"/>
          <w:szCs w:val="20"/>
        </w:rPr>
        <w:t xml:space="preserve"> [GO TO D4]</w:t>
      </w:r>
    </w:p>
    <w:p w:rsidRPr="005E6B48" w:rsidR="002B271D" w:rsidP="005E6B48" w:rsidRDefault="002B271D" w14:paraId="5A466910" w14:textId="1DF9E808">
      <w:pPr>
        <w:tabs>
          <w:tab w:val="center" w:pos="4680"/>
        </w:tabs>
        <w:spacing w:after="120" w:line="240" w:lineRule="auto"/>
        <w:rPr>
          <w:rFonts w:ascii="Arial" w:hAnsi="Arial" w:cs="Arial"/>
          <w:b/>
          <w:bCs/>
          <w:sz w:val="20"/>
          <w:szCs w:val="20"/>
        </w:rPr>
      </w:pPr>
    </w:p>
    <w:p w:rsidRPr="0020193E" w:rsidR="007C41A5" w:rsidP="005132EE" w:rsidRDefault="005132EE" w14:paraId="7F01F18D" w14:textId="3DA3674B">
      <w:pPr>
        <w:tabs>
          <w:tab w:val="left" w:pos="5400"/>
        </w:tabs>
        <w:spacing w:after="0" w:line="240" w:lineRule="auto"/>
        <w:rPr>
          <w:rFonts w:ascii="Arial" w:hAnsi="Arial" w:cs="Arial"/>
          <w:b/>
          <w:bCs/>
          <w:sz w:val="20"/>
          <w:szCs w:val="20"/>
        </w:rPr>
      </w:pPr>
      <w:r w:rsidRPr="0020193E">
        <w:rPr>
          <w:rFonts w:ascii="Arial" w:hAnsi="Arial" w:cs="Arial"/>
          <w:b/>
          <w:bCs/>
          <w:sz w:val="20"/>
          <w:szCs w:val="20"/>
        </w:rPr>
        <w:t>[ASK IF YES TO D1]</w:t>
      </w:r>
    </w:p>
    <w:p w:rsidR="002B271D" w:rsidP="00721B99" w:rsidRDefault="0007641E" w14:paraId="32CFD1CB" w14:textId="2BB770A3">
      <w:pPr>
        <w:tabs>
          <w:tab w:val="left" w:pos="5400"/>
        </w:tabs>
        <w:spacing w:after="120" w:line="240" w:lineRule="auto"/>
        <w:rPr>
          <w:rFonts w:ascii="Arial" w:hAnsi="Arial" w:cs="Arial"/>
          <w:b/>
          <w:bCs/>
          <w:sz w:val="20"/>
          <w:szCs w:val="20"/>
        </w:rPr>
      </w:pPr>
      <w:r w:rsidRPr="0020193E">
        <w:rPr>
          <w:rFonts w:ascii="Arial" w:hAnsi="Arial" w:cs="Arial"/>
          <w:b/>
          <w:bCs/>
          <w:sz w:val="20"/>
          <w:szCs w:val="20"/>
        </w:rPr>
        <w:t>D2</w:t>
      </w:r>
      <w:r w:rsidR="005E6B48">
        <w:rPr>
          <w:rFonts w:ascii="Arial" w:hAnsi="Arial" w:cs="Arial"/>
          <w:b/>
          <w:bCs/>
          <w:sz w:val="20"/>
          <w:szCs w:val="20"/>
        </w:rPr>
        <w:t>.</w:t>
      </w:r>
      <w:r w:rsidRPr="0020193E" w:rsidR="002B271D">
        <w:rPr>
          <w:rFonts w:ascii="Arial" w:hAnsi="Arial" w:cs="Arial"/>
          <w:b/>
          <w:bCs/>
          <w:sz w:val="20"/>
          <w:szCs w:val="20"/>
        </w:rPr>
        <w:t xml:space="preserve"> How often are partnership agreements updated?</w:t>
      </w:r>
    </w:p>
    <w:p w:rsidRPr="00626810" w:rsidR="005E6B48" w:rsidP="00626810" w:rsidRDefault="005E6B48" w14:paraId="3768E60C" w14:textId="26A5F7B0">
      <w:pPr>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2B271D" w:rsidP="00721B99" w:rsidRDefault="002B271D" w14:paraId="2C1C7E32" w14:textId="1CF3924E">
      <w:pPr>
        <w:pStyle w:val="ListParagraph"/>
        <w:numPr>
          <w:ilvl w:val="0"/>
          <w:numId w:val="1"/>
        </w:numPr>
        <w:spacing w:before="40" w:after="40" w:line="240" w:lineRule="auto"/>
        <w:contextualSpacing w:val="0"/>
        <w:rPr>
          <w:rFonts w:ascii="Arial" w:hAnsi="Arial" w:cs="Arial"/>
          <w:sz w:val="20"/>
          <w:szCs w:val="20"/>
        </w:rPr>
      </w:pPr>
      <w:r w:rsidRPr="0020193E">
        <w:rPr>
          <w:rFonts w:ascii="Arial" w:hAnsi="Arial" w:cs="Arial"/>
          <w:sz w:val="20"/>
          <w:szCs w:val="20"/>
        </w:rPr>
        <w:t>Annually</w:t>
      </w:r>
    </w:p>
    <w:p w:rsidRPr="0020193E" w:rsidR="00104341" w:rsidP="00721B99" w:rsidRDefault="00DE2AC5" w14:paraId="0178E725" w14:textId="379CD42D">
      <w:pPr>
        <w:pStyle w:val="ListParagraph"/>
        <w:numPr>
          <w:ilvl w:val="0"/>
          <w:numId w:val="1"/>
        </w:numPr>
        <w:spacing w:before="40" w:after="40" w:line="240" w:lineRule="auto"/>
        <w:contextualSpacing w:val="0"/>
        <w:rPr>
          <w:rFonts w:ascii="Arial" w:hAnsi="Arial" w:cs="Arial"/>
          <w:sz w:val="20"/>
          <w:szCs w:val="20"/>
        </w:rPr>
      </w:pPr>
      <w:r w:rsidRPr="0020193E">
        <w:rPr>
          <w:rFonts w:ascii="Arial" w:hAnsi="Arial" w:cs="Arial"/>
          <w:sz w:val="20"/>
          <w:szCs w:val="20"/>
        </w:rPr>
        <w:t>Every other year</w:t>
      </w:r>
    </w:p>
    <w:p w:rsidRPr="0020193E" w:rsidR="00CD6291" w:rsidP="00721B99" w:rsidRDefault="00CD6291" w14:paraId="4C5B9DDA" w14:textId="587A53EE">
      <w:pPr>
        <w:pStyle w:val="ListParagraph"/>
        <w:numPr>
          <w:ilvl w:val="0"/>
          <w:numId w:val="1"/>
        </w:numPr>
        <w:spacing w:before="40" w:after="40" w:line="240" w:lineRule="auto"/>
        <w:contextualSpacing w:val="0"/>
        <w:rPr>
          <w:rFonts w:ascii="Arial" w:hAnsi="Arial" w:cs="Arial"/>
          <w:sz w:val="20"/>
          <w:szCs w:val="20"/>
        </w:rPr>
      </w:pPr>
      <w:r w:rsidRPr="0020193E">
        <w:rPr>
          <w:rFonts w:ascii="Arial" w:hAnsi="Arial" w:cs="Arial"/>
          <w:sz w:val="20"/>
          <w:szCs w:val="20"/>
        </w:rPr>
        <w:t>As needed</w:t>
      </w:r>
    </w:p>
    <w:p w:rsidRPr="0020193E" w:rsidR="00251088" w:rsidP="00721B99" w:rsidRDefault="00251088" w14:paraId="67F2C8E5" w14:textId="6EA90DB4">
      <w:pPr>
        <w:pStyle w:val="ListParagraph"/>
        <w:numPr>
          <w:ilvl w:val="0"/>
          <w:numId w:val="1"/>
        </w:numPr>
        <w:spacing w:before="40" w:after="40" w:line="240" w:lineRule="auto"/>
        <w:contextualSpacing w:val="0"/>
        <w:rPr>
          <w:rFonts w:ascii="Arial" w:hAnsi="Arial" w:cs="Arial"/>
          <w:sz w:val="20"/>
          <w:szCs w:val="20"/>
        </w:rPr>
      </w:pPr>
      <w:r w:rsidRPr="0020193E">
        <w:rPr>
          <w:rFonts w:ascii="Arial" w:hAnsi="Arial" w:cs="Arial"/>
          <w:sz w:val="20"/>
          <w:szCs w:val="20"/>
        </w:rPr>
        <w:t>The frequency with which partnership agreements are updated varies across providers</w:t>
      </w:r>
    </w:p>
    <w:p w:rsidRPr="0020193E" w:rsidR="00104341" w:rsidP="00721B99" w:rsidRDefault="00104341" w14:paraId="6B6B5FCE" w14:textId="31B2D6B2">
      <w:pPr>
        <w:pStyle w:val="ListParagraph"/>
        <w:numPr>
          <w:ilvl w:val="0"/>
          <w:numId w:val="1"/>
        </w:numPr>
        <w:spacing w:before="40" w:after="40" w:line="240" w:lineRule="auto"/>
        <w:contextualSpacing w:val="0"/>
        <w:rPr>
          <w:rFonts w:ascii="Arial" w:hAnsi="Arial" w:cs="Arial"/>
          <w:sz w:val="20"/>
          <w:szCs w:val="20"/>
        </w:rPr>
      </w:pPr>
      <w:r w:rsidRPr="0020193E">
        <w:rPr>
          <w:rFonts w:ascii="Arial" w:hAnsi="Arial" w:cs="Arial"/>
          <w:sz w:val="20"/>
          <w:szCs w:val="20"/>
        </w:rPr>
        <w:t xml:space="preserve">Other </w:t>
      </w:r>
      <w:r w:rsidRPr="0020193E" w:rsidR="00EE71F0">
        <w:rPr>
          <w:rFonts w:ascii="Arial" w:hAnsi="Arial" w:cs="Arial"/>
          <w:sz w:val="20"/>
          <w:szCs w:val="20"/>
        </w:rPr>
        <w:t>(specify):</w:t>
      </w:r>
    </w:p>
    <w:p w:rsidRPr="005E6B48" w:rsidR="002B271D" w:rsidP="005E6B48" w:rsidRDefault="002B271D" w14:paraId="75C54607" w14:textId="2267DAAF">
      <w:pPr>
        <w:tabs>
          <w:tab w:val="center" w:pos="4680"/>
        </w:tabs>
        <w:spacing w:after="120" w:line="240" w:lineRule="auto"/>
        <w:rPr>
          <w:rFonts w:ascii="Arial" w:hAnsi="Arial" w:cs="Arial"/>
          <w:b/>
          <w:bCs/>
          <w:sz w:val="20"/>
          <w:szCs w:val="20"/>
        </w:rPr>
      </w:pPr>
    </w:p>
    <w:p w:rsidRPr="0020193E" w:rsidR="00DF2C88" w:rsidP="005132EE" w:rsidRDefault="005132EE" w14:paraId="6FA07118" w14:textId="06D99ACA">
      <w:pPr>
        <w:tabs>
          <w:tab w:val="left" w:pos="5400"/>
        </w:tabs>
        <w:spacing w:after="0" w:line="240" w:lineRule="auto"/>
        <w:rPr>
          <w:rFonts w:ascii="Arial" w:hAnsi="Arial" w:cs="Arial"/>
          <w:b/>
          <w:bCs/>
          <w:sz w:val="20"/>
          <w:szCs w:val="20"/>
        </w:rPr>
      </w:pPr>
      <w:r w:rsidRPr="0020193E">
        <w:rPr>
          <w:rFonts w:ascii="Arial" w:hAnsi="Arial" w:cs="Arial"/>
          <w:b/>
          <w:bCs/>
          <w:sz w:val="20"/>
          <w:szCs w:val="20"/>
        </w:rPr>
        <w:t>[ASK IF YES TO D1]</w:t>
      </w:r>
    </w:p>
    <w:p w:rsidRPr="0020193E" w:rsidR="00F9143D" w:rsidP="005132EE" w:rsidRDefault="0007641E" w14:paraId="7D935723" w14:textId="26F19E45">
      <w:pPr>
        <w:spacing w:after="120" w:line="240" w:lineRule="auto"/>
        <w:rPr>
          <w:rFonts w:ascii="Arial" w:hAnsi="Arial" w:cs="Arial"/>
          <w:sz w:val="20"/>
          <w:szCs w:val="20"/>
        </w:rPr>
      </w:pPr>
      <w:r w:rsidRPr="0020193E">
        <w:rPr>
          <w:rFonts w:ascii="Arial" w:hAnsi="Arial" w:cs="Arial"/>
          <w:b/>
          <w:bCs/>
          <w:sz w:val="20"/>
          <w:szCs w:val="20"/>
        </w:rPr>
        <w:t>D3</w:t>
      </w:r>
      <w:r w:rsidR="005E6B48">
        <w:rPr>
          <w:rFonts w:ascii="Arial" w:hAnsi="Arial" w:cs="Arial"/>
          <w:b/>
          <w:bCs/>
          <w:sz w:val="20"/>
          <w:szCs w:val="20"/>
        </w:rPr>
        <w:t>.</w:t>
      </w:r>
      <w:r w:rsidRPr="0020193E" w:rsidR="0044414F">
        <w:rPr>
          <w:rFonts w:ascii="Arial" w:hAnsi="Arial" w:cs="Arial"/>
          <w:b/>
          <w:bCs/>
          <w:sz w:val="20"/>
          <w:szCs w:val="20"/>
        </w:rPr>
        <w:t xml:space="preserve"> </w:t>
      </w:r>
      <w:r w:rsidRPr="0020193E" w:rsidR="00D538ED">
        <w:rPr>
          <w:rFonts w:ascii="Arial" w:hAnsi="Arial" w:cs="Arial"/>
          <w:b/>
          <w:bCs/>
          <w:sz w:val="20"/>
          <w:szCs w:val="20"/>
        </w:rPr>
        <w:t>Across partners, h</w:t>
      </w:r>
      <w:r w:rsidRPr="0020193E" w:rsidR="009B2EEF">
        <w:rPr>
          <w:rFonts w:ascii="Arial" w:hAnsi="Arial" w:cs="Arial"/>
          <w:b/>
          <w:bCs/>
          <w:sz w:val="20"/>
          <w:szCs w:val="20"/>
        </w:rPr>
        <w:t xml:space="preserve">ow </w:t>
      </w:r>
      <w:r w:rsidRPr="0020193E" w:rsidR="00D538ED">
        <w:rPr>
          <w:rFonts w:ascii="Arial" w:hAnsi="Arial" w:cs="Arial"/>
          <w:b/>
          <w:bCs/>
          <w:sz w:val="20"/>
          <w:szCs w:val="20"/>
        </w:rPr>
        <w:t>are</w:t>
      </w:r>
      <w:r w:rsidRPr="0020193E" w:rsidR="009B2EEF">
        <w:rPr>
          <w:rFonts w:ascii="Arial" w:hAnsi="Arial" w:cs="Arial"/>
          <w:b/>
          <w:bCs/>
          <w:sz w:val="20"/>
          <w:szCs w:val="20"/>
        </w:rPr>
        <w:t xml:space="preserve"> partnership </w:t>
      </w:r>
      <w:r w:rsidRPr="0020193E" w:rsidR="0024019B">
        <w:rPr>
          <w:rFonts w:ascii="Arial" w:hAnsi="Arial" w:cs="Arial"/>
          <w:b/>
          <w:bCs/>
          <w:sz w:val="20"/>
          <w:szCs w:val="20"/>
        </w:rPr>
        <w:t>agreement</w:t>
      </w:r>
      <w:r w:rsidRPr="0020193E" w:rsidR="00D538ED">
        <w:rPr>
          <w:rFonts w:ascii="Arial" w:hAnsi="Arial" w:cs="Arial"/>
          <w:b/>
          <w:bCs/>
          <w:sz w:val="20"/>
          <w:szCs w:val="20"/>
        </w:rPr>
        <w:t>s</w:t>
      </w:r>
      <w:r w:rsidRPr="0020193E" w:rsidR="0024019B">
        <w:rPr>
          <w:rFonts w:ascii="Arial" w:hAnsi="Arial" w:cs="Arial"/>
          <w:b/>
          <w:bCs/>
          <w:sz w:val="20"/>
          <w:szCs w:val="20"/>
        </w:rPr>
        <w:t xml:space="preserve"> </w:t>
      </w:r>
      <w:r w:rsidRPr="0020193E" w:rsidR="00106755">
        <w:rPr>
          <w:rFonts w:ascii="Arial" w:hAnsi="Arial" w:cs="Arial"/>
          <w:b/>
          <w:bCs/>
          <w:sz w:val="20"/>
          <w:szCs w:val="20"/>
        </w:rPr>
        <w:t xml:space="preserve">typically </w:t>
      </w:r>
      <w:r w:rsidRPr="0020193E" w:rsidR="0024019B">
        <w:rPr>
          <w:rFonts w:ascii="Arial" w:hAnsi="Arial" w:cs="Arial"/>
          <w:b/>
          <w:bCs/>
          <w:sz w:val="20"/>
          <w:szCs w:val="20"/>
        </w:rPr>
        <w:t>updated</w:t>
      </w:r>
      <w:r w:rsidRPr="0020193E" w:rsidR="00B66673">
        <w:rPr>
          <w:rFonts w:ascii="Arial" w:hAnsi="Arial" w:cs="Arial"/>
          <w:b/>
          <w:bCs/>
          <w:sz w:val="20"/>
          <w:szCs w:val="20"/>
        </w:rPr>
        <w:t>?</w:t>
      </w:r>
      <w:r w:rsidRPr="0020193E" w:rsidR="007C41A5">
        <w:rPr>
          <w:rFonts w:ascii="Arial" w:hAnsi="Arial" w:cs="Arial"/>
          <w:sz w:val="20"/>
          <w:szCs w:val="20"/>
        </w:rPr>
        <w:t xml:space="preserve"> </w:t>
      </w:r>
    </w:p>
    <w:p w:rsidRPr="0020193E" w:rsidR="009B2EEF" w:rsidP="00721B99" w:rsidRDefault="007C41A5" w14:paraId="55BFBFD7" w14:textId="797AF845">
      <w:pPr>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1B3BF3" w:rsidP="00FB70F3" w:rsidRDefault="001B3BF3" w14:paraId="21771B8A" w14:textId="0B7828AA">
      <w:pPr>
        <w:pStyle w:val="ListParagraph"/>
        <w:numPr>
          <w:ilvl w:val="0"/>
          <w:numId w:val="21"/>
        </w:numPr>
        <w:spacing w:before="40" w:after="40" w:line="240" w:lineRule="auto"/>
        <w:contextualSpacing w:val="0"/>
        <w:rPr>
          <w:rFonts w:ascii="Arial" w:hAnsi="Arial" w:cs="Arial"/>
          <w:sz w:val="20"/>
          <w:szCs w:val="20"/>
        </w:rPr>
      </w:pPr>
      <w:r w:rsidRPr="0020193E">
        <w:rPr>
          <w:rFonts w:ascii="Arial" w:hAnsi="Arial" w:cs="Arial"/>
          <w:sz w:val="20"/>
          <w:szCs w:val="20"/>
        </w:rPr>
        <w:t>My agency update</w:t>
      </w:r>
      <w:r w:rsidRPr="0020193E" w:rsidR="00D538ED">
        <w:rPr>
          <w:rFonts w:ascii="Arial" w:hAnsi="Arial" w:cs="Arial"/>
          <w:sz w:val="20"/>
          <w:szCs w:val="20"/>
        </w:rPr>
        <w:t>s</w:t>
      </w:r>
      <w:r w:rsidRPr="0020193E">
        <w:rPr>
          <w:rFonts w:ascii="Arial" w:hAnsi="Arial" w:cs="Arial"/>
          <w:sz w:val="20"/>
          <w:szCs w:val="20"/>
        </w:rPr>
        <w:t xml:space="preserve"> partnership agreement</w:t>
      </w:r>
      <w:r w:rsidRPr="0020193E" w:rsidR="00D538ED">
        <w:rPr>
          <w:rFonts w:ascii="Arial" w:hAnsi="Arial" w:cs="Arial"/>
          <w:sz w:val="20"/>
          <w:szCs w:val="20"/>
        </w:rPr>
        <w:t>s</w:t>
      </w:r>
      <w:r w:rsidRPr="0020193E">
        <w:rPr>
          <w:rFonts w:ascii="Arial" w:hAnsi="Arial" w:cs="Arial"/>
          <w:sz w:val="20"/>
          <w:szCs w:val="20"/>
        </w:rPr>
        <w:t xml:space="preserve"> with no input from </w:t>
      </w:r>
      <w:r w:rsidRPr="0020193E" w:rsidR="003525E0">
        <w:rPr>
          <w:rFonts w:ascii="Arial" w:hAnsi="Arial" w:cs="Arial"/>
          <w:sz w:val="20"/>
          <w:szCs w:val="20"/>
        </w:rPr>
        <w:t xml:space="preserve">the </w:t>
      </w:r>
      <w:r w:rsidRPr="0020193E">
        <w:rPr>
          <w:rFonts w:ascii="Arial" w:hAnsi="Arial" w:cs="Arial"/>
          <w:sz w:val="20"/>
          <w:szCs w:val="20"/>
        </w:rPr>
        <w:t xml:space="preserve">child care </w:t>
      </w:r>
      <w:r w:rsidRPr="0020193E" w:rsidR="00FD6693">
        <w:rPr>
          <w:rFonts w:ascii="Arial" w:hAnsi="Arial" w:cs="Arial"/>
          <w:sz w:val="20"/>
          <w:szCs w:val="20"/>
        </w:rPr>
        <w:t>provider</w:t>
      </w:r>
      <w:r w:rsidRPr="0020193E" w:rsidR="00E145EB">
        <w:rPr>
          <w:rFonts w:ascii="Arial" w:hAnsi="Arial" w:cs="Arial"/>
          <w:sz w:val="20"/>
          <w:szCs w:val="20"/>
        </w:rPr>
        <w:t>.</w:t>
      </w:r>
      <w:r w:rsidRPr="0020193E">
        <w:rPr>
          <w:rFonts w:ascii="Arial" w:hAnsi="Arial" w:cs="Arial"/>
          <w:sz w:val="20"/>
          <w:szCs w:val="20"/>
        </w:rPr>
        <w:t xml:space="preserve"> </w:t>
      </w:r>
    </w:p>
    <w:p w:rsidRPr="0020193E" w:rsidR="001B3BF3" w:rsidP="00FB70F3" w:rsidRDefault="001B3BF3" w14:paraId="716840A4" w14:textId="295A0935">
      <w:pPr>
        <w:pStyle w:val="ListParagraph"/>
        <w:numPr>
          <w:ilvl w:val="0"/>
          <w:numId w:val="21"/>
        </w:numPr>
        <w:spacing w:before="40" w:after="40" w:line="240" w:lineRule="auto"/>
        <w:contextualSpacing w:val="0"/>
        <w:rPr>
          <w:rFonts w:ascii="Arial" w:hAnsi="Arial" w:cs="Arial"/>
          <w:sz w:val="20"/>
          <w:szCs w:val="20"/>
        </w:rPr>
      </w:pPr>
      <w:r w:rsidRPr="0020193E">
        <w:rPr>
          <w:rFonts w:ascii="Arial" w:hAnsi="Arial" w:cs="Arial"/>
          <w:sz w:val="20"/>
          <w:szCs w:val="20"/>
        </w:rPr>
        <w:t xml:space="preserve">My agency </w:t>
      </w:r>
      <w:r w:rsidR="003E6A9E">
        <w:rPr>
          <w:rFonts w:ascii="Arial" w:hAnsi="Arial" w:cs="Arial"/>
          <w:sz w:val="20"/>
          <w:szCs w:val="20"/>
        </w:rPr>
        <w:t xml:space="preserve">drafts </w:t>
      </w:r>
      <w:r w:rsidRPr="0020193E">
        <w:rPr>
          <w:rFonts w:ascii="Arial" w:hAnsi="Arial" w:cs="Arial"/>
          <w:sz w:val="20"/>
          <w:szCs w:val="20"/>
        </w:rPr>
        <w:t>update</w:t>
      </w:r>
      <w:r w:rsidRPr="0020193E" w:rsidR="00D538ED">
        <w:rPr>
          <w:rFonts w:ascii="Arial" w:hAnsi="Arial" w:cs="Arial"/>
          <w:sz w:val="20"/>
          <w:szCs w:val="20"/>
        </w:rPr>
        <w:t>s</w:t>
      </w:r>
      <w:r w:rsidRPr="0020193E">
        <w:rPr>
          <w:rFonts w:ascii="Arial" w:hAnsi="Arial" w:cs="Arial"/>
          <w:sz w:val="20"/>
          <w:szCs w:val="20"/>
        </w:rPr>
        <w:t xml:space="preserve"> </w:t>
      </w:r>
      <w:r w:rsidR="003E6A9E">
        <w:rPr>
          <w:rFonts w:ascii="Arial" w:hAnsi="Arial" w:cs="Arial"/>
          <w:sz w:val="20"/>
          <w:szCs w:val="20"/>
        </w:rPr>
        <w:t xml:space="preserve">to </w:t>
      </w:r>
      <w:r w:rsidRPr="0020193E">
        <w:rPr>
          <w:rFonts w:ascii="Arial" w:hAnsi="Arial" w:cs="Arial"/>
          <w:sz w:val="20"/>
          <w:szCs w:val="20"/>
        </w:rPr>
        <w:t>partnership agreement</w:t>
      </w:r>
      <w:r w:rsidRPr="0020193E" w:rsidR="00D538ED">
        <w:rPr>
          <w:rFonts w:ascii="Arial" w:hAnsi="Arial" w:cs="Arial"/>
          <w:sz w:val="20"/>
          <w:szCs w:val="20"/>
        </w:rPr>
        <w:t>s</w:t>
      </w:r>
      <w:r w:rsidRPr="0020193E">
        <w:rPr>
          <w:rFonts w:ascii="Arial" w:hAnsi="Arial" w:cs="Arial"/>
          <w:sz w:val="20"/>
          <w:szCs w:val="20"/>
        </w:rPr>
        <w:t xml:space="preserve"> and </w:t>
      </w:r>
      <w:r w:rsidRPr="0020193E" w:rsidR="00FD6693">
        <w:rPr>
          <w:rFonts w:ascii="Arial" w:hAnsi="Arial" w:cs="Arial"/>
          <w:sz w:val="20"/>
          <w:szCs w:val="20"/>
        </w:rPr>
        <w:t>then gathers input from</w:t>
      </w:r>
      <w:r w:rsidRPr="0020193E" w:rsidR="003525E0">
        <w:rPr>
          <w:rFonts w:ascii="Arial" w:hAnsi="Arial" w:cs="Arial"/>
          <w:sz w:val="20"/>
          <w:szCs w:val="20"/>
        </w:rPr>
        <w:t xml:space="preserve"> the</w:t>
      </w:r>
      <w:r w:rsidRPr="0020193E">
        <w:rPr>
          <w:rFonts w:ascii="Arial" w:hAnsi="Arial" w:cs="Arial"/>
          <w:sz w:val="20"/>
          <w:szCs w:val="20"/>
        </w:rPr>
        <w:t xml:space="preserve"> child care </w:t>
      </w:r>
      <w:r w:rsidRPr="0020193E" w:rsidR="00FD6693">
        <w:rPr>
          <w:rFonts w:ascii="Arial" w:hAnsi="Arial" w:cs="Arial"/>
          <w:sz w:val="20"/>
          <w:szCs w:val="20"/>
        </w:rPr>
        <w:t>provider</w:t>
      </w:r>
      <w:r w:rsidR="003E6A9E">
        <w:rPr>
          <w:rFonts w:ascii="Arial" w:hAnsi="Arial" w:cs="Arial"/>
          <w:sz w:val="20"/>
          <w:szCs w:val="20"/>
        </w:rPr>
        <w:t xml:space="preserve"> to finalize</w:t>
      </w:r>
      <w:r w:rsidRPr="0020193E" w:rsidR="00E145EB">
        <w:rPr>
          <w:rFonts w:ascii="Arial" w:hAnsi="Arial" w:cs="Arial"/>
          <w:sz w:val="20"/>
          <w:szCs w:val="20"/>
        </w:rPr>
        <w:t>.</w:t>
      </w:r>
      <w:r w:rsidRPr="0020193E">
        <w:rPr>
          <w:rFonts w:ascii="Arial" w:hAnsi="Arial" w:cs="Arial"/>
          <w:sz w:val="20"/>
          <w:szCs w:val="20"/>
        </w:rPr>
        <w:t xml:space="preserve">  </w:t>
      </w:r>
    </w:p>
    <w:p w:rsidRPr="0020193E" w:rsidR="001B3BF3" w:rsidP="00FB70F3" w:rsidRDefault="00FD6693" w14:paraId="4784C6AB" w14:textId="05F0A8C4">
      <w:pPr>
        <w:pStyle w:val="ListParagraph"/>
        <w:numPr>
          <w:ilvl w:val="0"/>
          <w:numId w:val="21"/>
        </w:numPr>
        <w:spacing w:before="40" w:after="40" w:line="240" w:lineRule="auto"/>
        <w:contextualSpacing w:val="0"/>
        <w:rPr>
          <w:rFonts w:ascii="Arial" w:hAnsi="Arial" w:cs="Arial"/>
          <w:sz w:val="20"/>
          <w:szCs w:val="20"/>
        </w:rPr>
      </w:pPr>
      <w:r w:rsidRPr="0020193E">
        <w:rPr>
          <w:rFonts w:ascii="Arial" w:hAnsi="Arial" w:cs="Arial"/>
          <w:sz w:val="20"/>
          <w:szCs w:val="20"/>
        </w:rPr>
        <w:t>P</w:t>
      </w:r>
      <w:r w:rsidRPr="0020193E" w:rsidR="001B3BF3">
        <w:rPr>
          <w:rFonts w:ascii="Arial" w:hAnsi="Arial" w:cs="Arial"/>
          <w:sz w:val="20"/>
          <w:szCs w:val="20"/>
        </w:rPr>
        <w:t>artnership agreement</w:t>
      </w:r>
      <w:r w:rsidRPr="0020193E">
        <w:rPr>
          <w:rFonts w:ascii="Arial" w:hAnsi="Arial" w:cs="Arial"/>
          <w:sz w:val="20"/>
          <w:szCs w:val="20"/>
        </w:rPr>
        <w:t>s</w:t>
      </w:r>
      <w:r w:rsidRPr="0020193E" w:rsidR="001B3BF3">
        <w:rPr>
          <w:rFonts w:ascii="Arial" w:hAnsi="Arial" w:cs="Arial"/>
          <w:sz w:val="20"/>
          <w:szCs w:val="20"/>
        </w:rPr>
        <w:t xml:space="preserve"> </w:t>
      </w:r>
      <w:r w:rsidRPr="0020193E">
        <w:rPr>
          <w:rFonts w:ascii="Arial" w:hAnsi="Arial" w:cs="Arial"/>
          <w:sz w:val="20"/>
          <w:szCs w:val="20"/>
        </w:rPr>
        <w:t xml:space="preserve">are </w:t>
      </w:r>
      <w:r w:rsidRPr="0020193E" w:rsidR="001B3BF3">
        <w:rPr>
          <w:rFonts w:ascii="Arial" w:hAnsi="Arial" w:cs="Arial"/>
          <w:sz w:val="20"/>
          <w:szCs w:val="20"/>
        </w:rPr>
        <w:t xml:space="preserve">jointly updated by my agency and </w:t>
      </w:r>
      <w:r w:rsidR="003E6A9E">
        <w:rPr>
          <w:rFonts w:ascii="Arial" w:hAnsi="Arial" w:cs="Arial"/>
          <w:sz w:val="20"/>
          <w:szCs w:val="20"/>
        </w:rPr>
        <w:t>each</w:t>
      </w:r>
      <w:r w:rsidRPr="0020193E" w:rsidR="003E6A9E">
        <w:rPr>
          <w:rFonts w:ascii="Arial" w:hAnsi="Arial" w:cs="Arial"/>
          <w:sz w:val="20"/>
          <w:szCs w:val="20"/>
        </w:rPr>
        <w:t xml:space="preserve"> </w:t>
      </w:r>
      <w:r w:rsidRPr="0020193E" w:rsidR="001B3BF3">
        <w:rPr>
          <w:rFonts w:ascii="Arial" w:hAnsi="Arial" w:cs="Arial"/>
          <w:sz w:val="20"/>
          <w:szCs w:val="20"/>
        </w:rPr>
        <w:t>child care p</w:t>
      </w:r>
      <w:r w:rsidRPr="0020193E">
        <w:rPr>
          <w:rFonts w:ascii="Arial" w:hAnsi="Arial" w:cs="Arial"/>
          <w:sz w:val="20"/>
          <w:szCs w:val="20"/>
        </w:rPr>
        <w:t>rovider</w:t>
      </w:r>
      <w:r w:rsidRPr="0020193E" w:rsidR="00E145EB">
        <w:rPr>
          <w:rFonts w:ascii="Arial" w:hAnsi="Arial" w:cs="Arial"/>
          <w:sz w:val="20"/>
          <w:szCs w:val="20"/>
        </w:rPr>
        <w:t>.</w:t>
      </w:r>
    </w:p>
    <w:p w:rsidRPr="0020193E" w:rsidR="001B3BF3" w:rsidP="00FB70F3" w:rsidRDefault="00FD6693" w14:paraId="48E4C217" w14:textId="5F01BBDB">
      <w:pPr>
        <w:pStyle w:val="ListParagraph"/>
        <w:numPr>
          <w:ilvl w:val="0"/>
          <w:numId w:val="21"/>
        </w:numPr>
        <w:spacing w:before="40" w:after="40" w:line="240" w:lineRule="auto"/>
        <w:contextualSpacing w:val="0"/>
        <w:rPr>
          <w:rFonts w:ascii="Arial" w:hAnsi="Arial" w:cs="Arial"/>
          <w:sz w:val="20"/>
          <w:szCs w:val="20"/>
        </w:rPr>
      </w:pPr>
      <w:r w:rsidRPr="0020193E">
        <w:rPr>
          <w:rFonts w:ascii="Arial" w:hAnsi="Arial" w:cs="Arial"/>
          <w:sz w:val="20"/>
          <w:szCs w:val="20"/>
        </w:rPr>
        <w:t>P</w:t>
      </w:r>
      <w:r w:rsidRPr="0020193E" w:rsidR="001B3BF3">
        <w:rPr>
          <w:rFonts w:ascii="Arial" w:hAnsi="Arial" w:cs="Arial"/>
          <w:sz w:val="20"/>
          <w:szCs w:val="20"/>
        </w:rPr>
        <w:t>artnership agreement</w:t>
      </w:r>
      <w:r w:rsidRPr="0020193E">
        <w:rPr>
          <w:rFonts w:ascii="Arial" w:hAnsi="Arial" w:cs="Arial"/>
          <w:sz w:val="20"/>
          <w:szCs w:val="20"/>
        </w:rPr>
        <w:t>s</w:t>
      </w:r>
      <w:r w:rsidRPr="0020193E" w:rsidR="001B3BF3">
        <w:rPr>
          <w:rFonts w:ascii="Arial" w:hAnsi="Arial" w:cs="Arial"/>
          <w:sz w:val="20"/>
          <w:szCs w:val="20"/>
        </w:rPr>
        <w:t xml:space="preserve"> </w:t>
      </w:r>
      <w:r w:rsidRPr="0020193E">
        <w:rPr>
          <w:rFonts w:ascii="Arial" w:hAnsi="Arial" w:cs="Arial"/>
          <w:sz w:val="20"/>
          <w:szCs w:val="20"/>
        </w:rPr>
        <w:t>are</w:t>
      </w:r>
      <w:r w:rsidRPr="0020193E" w:rsidR="001B3BF3">
        <w:rPr>
          <w:rFonts w:ascii="Arial" w:hAnsi="Arial" w:cs="Arial"/>
          <w:sz w:val="20"/>
          <w:szCs w:val="20"/>
        </w:rPr>
        <w:t xml:space="preserve"> jointly updated by my agency and a committee of child care p</w:t>
      </w:r>
      <w:r w:rsidRPr="0020193E">
        <w:rPr>
          <w:rFonts w:ascii="Arial" w:hAnsi="Arial" w:cs="Arial"/>
          <w:sz w:val="20"/>
          <w:szCs w:val="20"/>
        </w:rPr>
        <w:t>roviders</w:t>
      </w:r>
      <w:r w:rsidRPr="0020193E" w:rsidR="00E145EB">
        <w:rPr>
          <w:rFonts w:ascii="Arial" w:hAnsi="Arial" w:cs="Arial"/>
          <w:sz w:val="20"/>
          <w:szCs w:val="20"/>
        </w:rPr>
        <w:t>.</w:t>
      </w:r>
    </w:p>
    <w:p w:rsidRPr="0020193E" w:rsidR="00FD6693" w:rsidP="00FB70F3" w:rsidRDefault="00FD6693" w14:paraId="6832A1D1" w14:textId="679B656C">
      <w:pPr>
        <w:pStyle w:val="ListParagraph"/>
        <w:numPr>
          <w:ilvl w:val="0"/>
          <w:numId w:val="21"/>
        </w:numPr>
        <w:spacing w:before="40" w:after="40" w:line="240" w:lineRule="auto"/>
        <w:contextualSpacing w:val="0"/>
        <w:rPr>
          <w:rFonts w:ascii="Arial" w:hAnsi="Arial" w:cs="Arial"/>
          <w:sz w:val="20"/>
          <w:szCs w:val="20"/>
        </w:rPr>
      </w:pPr>
      <w:r w:rsidRPr="0020193E">
        <w:rPr>
          <w:rFonts w:ascii="Arial" w:hAnsi="Arial" w:cs="Arial"/>
          <w:sz w:val="20"/>
          <w:szCs w:val="20"/>
        </w:rPr>
        <w:t xml:space="preserve">The process of updating partnership agreements varies </w:t>
      </w:r>
      <w:r w:rsidR="003E6A9E">
        <w:rPr>
          <w:rFonts w:ascii="Arial" w:hAnsi="Arial" w:cs="Arial"/>
          <w:sz w:val="20"/>
          <w:szCs w:val="20"/>
        </w:rPr>
        <w:t>by</w:t>
      </w:r>
      <w:r w:rsidRPr="0020193E" w:rsidR="003E6A9E">
        <w:rPr>
          <w:rFonts w:ascii="Arial" w:hAnsi="Arial" w:cs="Arial"/>
          <w:sz w:val="20"/>
          <w:szCs w:val="20"/>
        </w:rPr>
        <w:t xml:space="preserve"> </w:t>
      </w:r>
      <w:r w:rsidRPr="0020193E">
        <w:rPr>
          <w:rFonts w:ascii="Arial" w:hAnsi="Arial" w:cs="Arial"/>
          <w:sz w:val="20"/>
          <w:szCs w:val="20"/>
        </w:rPr>
        <w:t>provider</w:t>
      </w:r>
      <w:r w:rsidRPr="0020193E" w:rsidR="00E145EB">
        <w:rPr>
          <w:rFonts w:ascii="Arial" w:hAnsi="Arial" w:cs="Arial"/>
          <w:sz w:val="20"/>
          <w:szCs w:val="20"/>
        </w:rPr>
        <w:t>.</w:t>
      </w:r>
    </w:p>
    <w:p w:rsidRPr="005E6B48" w:rsidR="00AC6024" w:rsidP="005E6B48" w:rsidRDefault="00AC6024" w14:paraId="3BD5F2D9" w14:textId="40A11388">
      <w:pPr>
        <w:tabs>
          <w:tab w:val="center" w:pos="4680"/>
        </w:tabs>
        <w:spacing w:after="120" w:line="240" w:lineRule="auto"/>
        <w:rPr>
          <w:rFonts w:ascii="Arial" w:hAnsi="Arial" w:cs="Arial"/>
          <w:b/>
          <w:bCs/>
          <w:sz w:val="20"/>
          <w:szCs w:val="20"/>
        </w:rPr>
      </w:pPr>
    </w:p>
    <w:p w:rsidRPr="0020193E" w:rsidR="00DF2C88" w:rsidP="005E6B48" w:rsidRDefault="005E6B48" w14:paraId="112ACB49" w14:textId="06320330">
      <w:pPr>
        <w:tabs>
          <w:tab w:val="left" w:pos="5400"/>
        </w:tabs>
        <w:spacing w:after="0" w:line="240" w:lineRule="auto"/>
        <w:rPr>
          <w:rFonts w:ascii="Arial" w:hAnsi="Arial" w:cs="Arial"/>
          <w:b/>
          <w:bCs/>
          <w:sz w:val="20"/>
          <w:szCs w:val="20"/>
        </w:rPr>
      </w:pPr>
      <w:r w:rsidRPr="0020193E">
        <w:rPr>
          <w:rFonts w:ascii="Arial" w:hAnsi="Arial" w:cs="Arial"/>
          <w:b/>
          <w:bCs/>
          <w:sz w:val="20"/>
          <w:szCs w:val="20"/>
        </w:rPr>
        <w:t>[ALL]</w:t>
      </w:r>
    </w:p>
    <w:p w:rsidRPr="005E6B48" w:rsidR="00D7163A" w:rsidP="005E6B48" w:rsidRDefault="0007641E" w14:paraId="25870A11" w14:textId="47B0FD69">
      <w:pPr>
        <w:spacing w:after="120" w:line="240" w:lineRule="auto"/>
        <w:rPr>
          <w:rFonts w:ascii="Arial" w:hAnsi="Arial" w:cs="Arial"/>
          <w:b/>
          <w:bCs/>
          <w:sz w:val="20"/>
          <w:szCs w:val="20"/>
        </w:rPr>
      </w:pPr>
      <w:r w:rsidRPr="0020193E">
        <w:rPr>
          <w:rFonts w:ascii="Arial" w:hAnsi="Arial" w:cs="Arial"/>
          <w:b/>
          <w:bCs/>
          <w:sz w:val="20"/>
          <w:szCs w:val="20"/>
        </w:rPr>
        <w:t>D4</w:t>
      </w:r>
      <w:r w:rsidR="005E6B48">
        <w:rPr>
          <w:rFonts w:ascii="Arial" w:hAnsi="Arial" w:cs="Arial"/>
          <w:b/>
          <w:bCs/>
          <w:sz w:val="20"/>
          <w:szCs w:val="20"/>
        </w:rPr>
        <w:t>.</w:t>
      </w:r>
      <w:r w:rsidRPr="0020193E" w:rsidR="0044414F">
        <w:rPr>
          <w:rFonts w:ascii="Arial" w:hAnsi="Arial" w:cs="Arial"/>
          <w:b/>
          <w:bCs/>
          <w:sz w:val="20"/>
          <w:szCs w:val="20"/>
        </w:rPr>
        <w:t xml:space="preserve"> </w:t>
      </w:r>
      <w:r w:rsidRPr="0020193E" w:rsidR="00EA1424">
        <w:rPr>
          <w:rFonts w:ascii="Arial" w:hAnsi="Arial" w:cs="Arial"/>
          <w:b/>
          <w:bCs/>
          <w:sz w:val="20"/>
          <w:szCs w:val="20"/>
        </w:rPr>
        <w:t xml:space="preserve">What </w:t>
      </w:r>
      <w:r w:rsidRPr="0020193E" w:rsidR="008B7B7A">
        <w:rPr>
          <w:rFonts w:ascii="Arial" w:hAnsi="Arial" w:cs="Arial"/>
          <w:b/>
          <w:bCs/>
          <w:sz w:val="20"/>
          <w:szCs w:val="20"/>
        </w:rPr>
        <w:t xml:space="preserve">process do you have in place to support quality relationships with </w:t>
      </w:r>
      <w:r w:rsidRPr="0020193E" w:rsidR="00A128FC">
        <w:rPr>
          <w:rFonts w:ascii="Arial" w:hAnsi="Arial" w:cs="Arial"/>
          <w:b/>
          <w:bCs/>
          <w:sz w:val="20"/>
          <w:szCs w:val="20"/>
        </w:rPr>
        <w:t>child care providers</w:t>
      </w:r>
      <w:r w:rsidRPr="0020193E" w:rsidR="008B7B7A">
        <w:rPr>
          <w:rFonts w:ascii="Arial" w:hAnsi="Arial" w:cs="Arial"/>
          <w:b/>
          <w:bCs/>
          <w:sz w:val="20"/>
          <w:szCs w:val="20"/>
        </w:rPr>
        <w:t>?</w:t>
      </w:r>
    </w:p>
    <w:p w:rsidRPr="0020193E" w:rsidR="008B7B7A" w:rsidP="005E6B48" w:rsidRDefault="00D7163A" w14:paraId="7FAF67A1" w14:textId="1BEAE118">
      <w:pPr>
        <w:spacing w:before="120" w:after="120" w:line="240" w:lineRule="auto"/>
        <w:rPr>
          <w:rFonts w:ascii="Arial" w:hAnsi="Arial" w:cs="Arial"/>
          <w:sz w:val="20"/>
          <w:szCs w:val="20"/>
        </w:rPr>
      </w:pPr>
      <w:r w:rsidRPr="0020193E">
        <w:rPr>
          <w:rFonts w:ascii="Arial" w:hAnsi="Arial" w:cs="Arial"/>
          <w:sz w:val="20"/>
          <w:szCs w:val="20"/>
        </w:rPr>
        <w:t>Select all that apply</w:t>
      </w:r>
    </w:p>
    <w:p w:rsidRPr="0020193E" w:rsidR="008B7B7A" w:rsidP="00FB70F3" w:rsidRDefault="008B7B7A" w14:paraId="07277B0F" w14:textId="1400A073">
      <w:pPr>
        <w:pStyle w:val="ListParagraph"/>
        <w:numPr>
          <w:ilvl w:val="0"/>
          <w:numId w:val="10"/>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 xml:space="preserve">Hold regular meetings with lead staff from each </w:t>
      </w:r>
      <w:r w:rsidRPr="0020193E" w:rsidR="00A128FC">
        <w:rPr>
          <w:rFonts w:ascii="Arial" w:hAnsi="Arial" w:cs="Arial"/>
          <w:sz w:val="20"/>
          <w:szCs w:val="20"/>
        </w:rPr>
        <w:t>provider</w:t>
      </w:r>
    </w:p>
    <w:p w:rsidRPr="0020193E" w:rsidR="008B7B7A" w:rsidP="00FB70F3" w:rsidRDefault="008B7B7A" w14:paraId="10A8B3C3" w14:textId="11FA2203">
      <w:pPr>
        <w:pStyle w:val="ListParagraph"/>
        <w:numPr>
          <w:ilvl w:val="0"/>
          <w:numId w:val="10"/>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Participate in discussions with frontline staff</w:t>
      </w:r>
    </w:p>
    <w:p w:rsidRPr="0020193E" w:rsidR="008B7B7A" w:rsidP="00FB70F3" w:rsidRDefault="008B7B7A" w14:paraId="3304F3FE" w14:textId="03647129">
      <w:pPr>
        <w:pStyle w:val="ListParagraph"/>
        <w:numPr>
          <w:ilvl w:val="0"/>
          <w:numId w:val="10"/>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Conduct staff surveys</w:t>
      </w:r>
    </w:p>
    <w:p w:rsidRPr="0020193E" w:rsidR="008B7B7A" w:rsidP="00FB70F3" w:rsidRDefault="008B7B7A" w14:paraId="60111AEF" w14:textId="7B2EFBE4">
      <w:pPr>
        <w:pStyle w:val="ListParagraph"/>
        <w:numPr>
          <w:ilvl w:val="0"/>
          <w:numId w:val="10"/>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Review the partnership ag</w:t>
      </w:r>
      <w:r w:rsidRPr="0020193E" w:rsidR="00EF43DE">
        <w:rPr>
          <w:rFonts w:ascii="Arial" w:hAnsi="Arial" w:cs="Arial"/>
          <w:sz w:val="20"/>
          <w:szCs w:val="20"/>
        </w:rPr>
        <w:t>r</w:t>
      </w:r>
      <w:r w:rsidRPr="0020193E">
        <w:rPr>
          <w:rFonts w:ascii="Arial" w:hAnsi="Arial" w:cs="Arial"/>
          <w:sz w:val="20"/>
          <w:szCs w:val="20"/>
        </w:rPr>
        <w:t>eement</w:t>
      </w:r>
    </w:p>
    <w:p w:rsidRPr="0020193E" w:rsidR="008B7B7A" w:rsidP="00FB70F3" w:rsidRDefault="008B7B7A" w14:paraId="0B431D7E" w14:textId="224C4CFB">
      <w:pPr>
        <w:pStyle w:val="ListParagraph"/>
        <w:numPr>
          <w:ilvl w:val="0"/>
          <w:numId w:val="10"/>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None</w:t>
      </w:r>
      <w:r w:rsidRPr="0020193E" w:rsidR="00DF2C88">
        <w:rPr>
          <w:rFonts w:ascii="Arial" w:hAnsi="Arial" w:cs="Arial"/>
          <w:sz w:val="20"/>
          <w:szCs w:val="20"/>
        </w:rPr>
        <w:t xml:space="preserve"> </w:t>
      </w:r>
      <w:r w:rsidR="007363B3">
        <w:rPr>
          <w:rFonts w:ascii="Arial" w:hAnsi="Arial" w:cs="Arial"/>
          <w:sz w:val="20"/>
          <w:szCs w:val="20"/>
        </w:rPr>
        <w:t>[</w:t>
      </w:r>
      <w:r w:rsidRPr="0020193E" w:rsidR="00DF2C88">
        <w:rPr>
          <w:rFonts w:ascii="Arial" w:hAnsi="Arial" w:cs="Arial"/>
          <w:sz w:val="20"/>
          <w:szCs w:val="20"/>
        </w:rPr>
        <w:t>GO TO</w:t>
      </w:r>
      <w:r w:rsidRPr="0020193E" w:rsidR="000A79B3">
        <w:rPr>
          <w:rFonts w:ascii="Arial" w:hAnsi="Arial" w:cs="Arial"/>
          <w:sz w:val="20"/>
          <w:szCs w:val="20"/>
        </w:rPr>
        <w:t xml:space="preserve"> D6</w:t>
      </w:r>
      <w:r w:rsidR="007363B3">
        <w:rPr>
          <w:rFonts w:ascii="Arial" w:hAnsi="Arial" w:cs="Arial"/>
          <w:sz w:val="20"/>
          <w:szCs w:val="20"/>
        </w:rPr>
        <w:t>]</w:t>
      </w:r>
    </w:p>
    <w:p w:rsidRPr="0020193E" w:rsidR="001C42D1" w:rsidP="00FB70F3" w:rsidRDefault="008B7B7A" w14:paraId="3EFA470E" w14:textId="589A4187">
      <w:pPr>
        <w:pStyle w:val="ListParagraph"/>
        <w:numPr>
          <w:ilvl w:val="0"/>
          <w:numId w:val="10"/>
        </w:numPr>
        <w:tabs>
          <w:tab w:val="left" w:pos="5400"/>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20193E" w:rsidR="005E6B48" w:rsidP="00626810" w:rsidRDefault="005E6B48" w14:paraId="0113C64E" w14:textId="42B4C9F1">
      <w:pPr>
        <w:pStyle w:val="NOResponse"/>
        <w:tabs>
          <w:tab w:val="left" w:pos="720"/>
        </w:tabs>
        <w:spacing w:before="0" w:after="120"/>
        <w:ind w:left="360"/>
        <w:contextualSpacing/>
      </w:pPr>
    </w:p>
    <w:p w:rsidRPr="005E6B48" w:rsidR="005D7350" w:rsidP="005E6B48" w:rsidRDefault="005D7350" w14:paraId="30D0C7C3" w14:textId="66D1346A">
      <w:pPr>
        <w:tabs>
          <w:tab w:val="center" w:pos="4680"/>
        </w:tabs>
        <w:spacing w:after="120" w:line="240" w:lineRule="auto"/>
        <w:rPr>
          <w:rFonts w:ascii="Arial" w:hAnsi="Arial" w:cs="Arial"/>
          <w:b/>
          <w:bCs/>
          <w:sz w:val="20"/>
          <w:szCs w:val="20"/>
        </w:rPr>
      </w:pPr>
    </w:p>
    <w:p w:rsidRPr="0020193E" w:rsidR="00DF2C88" w:rsidP="005132EE" w:rsidRDefault="005132EE" w14:paraId="51D53F52" w14:textId="43FD0192">
      <w:pPr>
        <w:spacing w:after="0"/>
        <w:rPr>
          <w:rFonts w:ascii="Arial" w:hAnsi="Arial" w:cs="Arial"/>
          <w:b/>
          <w:bCs/>
          <w:sz w:val="20"/>
          <w:szCs w:val="20"/>
        </w:rPr>
      </w:pPr>
      <w:r w:rsidRPr="0020193E">
        <w:rPr>
          <w:rFonts w:ascii="Arial" w:hAnsi="Arial" w:cs="Arial"/>
          <w:b/>
          <w:bCs/>
          <w:sz w:val="20"/>
          <w:szCs w:val="20"/>
        </w:rPr>
        <w:t>[ASK IF D4 NE NONE]</w:t>
      </w:r>
    </w:p>
    <w:p w:rsidRPr="0020193E" w:rsidR="00721B99" w:rsidP="005E6B48" w:rsidRDefault="0007641E" w14:paraId="29BCB3CC" w14:textId="3522AD90">
      <w:pPr>
        <w:spacing w:after="120" w:line="240" w:lineRule="auto"/>
        <w:rPr>
          <w:rFonts w:ascii="Arial" w:hAnsi="Arial" w:cs="Arial"/>
          <w:b/>
          <w:bCs/>
          <w:sz w:val="20"/>
          <w:szCs w:val="20"/>
        </w:rPr>
      </w:pPr>
      <w:r w:rsidRPr="0020193E">
        <w:rPr>
          <w:rFonts w:ascii="Arial" w:hAnsi="Arial" w:cs="Arial"/>
          <w:b/>
          <w:bCs/>
          <w:sz w:val="20"/>
          <w:szCs w:val="20"/>
        </w:rPr>
        <w:t>D5</w:t>
      </w:r>
      <w:r w:rsidR="005E6B48">
        <w:rPr>
          <w:rFonts w:ascii="Arial" w:hAnsi="Arial" w:cs="Arial"/>
          <w:b/>
          <w:bCs/>
          <w:sz w:val="20"/>
          <w:szCs w:val="20"/>
        </w:rPr>
        <w:t>.</w:t>
      </w:r>
      <w:r w:rsidRPr="0020193E" w:rsidR="00396B31">
        <w:rPr>
          <w:rFonts w:ascii="Arial" w:hAnsi="Arial" w:cs="Arial"/>
          <w:b/>
          <w:bCs/>
          <w:sz w:val="20"/>
          <w:szCs w:val="20"/>
        </w:rPr>
        <w:t xml:space="preserve"> How often do you</w:t>
      </w:r>
      <w:r w:rsidRPr="0020193E" w:rsidR="00C748FC">
        <w:rPr>
          <w:rFonts w:ascii="Arial" w:hAnsi="Arial" w:cs="Arial"/>
          <w:b/>
          <w:bCs/>
          <w:sz w:val="20"/>
          <w:szCs w:val="20"/>
        </w:rPr>
        <w:t xml:space="preserve"> [response in </w:t>
      </w:r>
      <w:r w:rsidRPr="0020193E" w:rsidR="00C14988">
        <w:rPr>
          <w:rFonts w:ascii="Arial" w:hAnsi="Arial" w:cs="Arial"/>
          <w:b/>
          <w:bCs/>
          <w:sz w:val="20"/>
          <w:szCs w:val="20"/>
        </w:rPr>
        <w:t>D4</w:t>
      </w:r>
      <w:r w:rsidRPr="0020193E" w:rsidR="00C748FC">
        <w:rPr>
          <w:rFonts w:ascii="Arial" w:hAnsi="Arial" w:cs="Arial"/>
          <w:b/>
          <w:bCs/>
          <w:sz w:val="20"/>
          <w:szCs w:val="20"/>
        </w:rPr>
        <w:t>]</w:t>
      </w:r>
      <w:r w:rsidRPr="0020193E" w:rsidR="00B50ECB">
        <w:rPr>
          <w:rFonts w:ascii="Arial" w:hAnsi="Arial" w:cs="Arial"/>
          <w:b/>
          <w:bCs/>
          <w:sz w:val="20"/>
          <w:szCs w:val="20"/>
        </w:rPr>
        <w:t>?</w:t>
      </w:r>
    </w:p>
    <w:p w:rsidRPr="0020193E" w:rsidR="00CD79C0" w:rsidP="00721B99" w:rsidRDefault="00CD79C0" w14:paraId="30EDB94B" w14:textId="121E26A1">
      <w:pPr>
        <w:tabs>
          <w:tab w:val="left" w:pos="4189"/>
        </w:tabs>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F904C3" w:rsidP="00FB70F3" w:rsidRDefault="00F904C3" w14:paraId="43A272B4" w14:textId="15065FF3">
      <w:pPr>
        <w:pStyle w:val="ListParagraph"/>
        <w:numPr>
          <w:ilvl w:val="0"/>
          <w:numId w:val="11"/>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Weekly or multiple times per month</w:t>
      </w:r>
    </w:p>
    <w:p w:rsidRPr="0020193E" w:rsidR="00F904C3" w:rsidP="00FB70F3" w:rsidRDefault="00F904C3" w14:paraId="488AC700" w14:textId="252AD71D">
      <w:pPr>
        <w:pStyle w:val="ListParagraph"/>
        <w:numPr>
          <w:ilvl w:val="0"/>
          <w:numId w:val="11"/>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Monthly</w:t>
      </w:r>
    </w:p>
    <w:p w:rsidRPr="0020193E" w:rsidR="00F904C3" w:rsidP="00FB70F3" w:rsidRDefault="00F904C3" w14:paraId="47C693D9" w14:textId="309B99DC">
      <w:pPr>
        <w:pStyle w:val="ListParagraph"/>
        <w:numPr>
          <w:ilvl w:val="0"/>
          <w:numId w:val="11"/>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Quarterly</w:t>
      </w:r>
    </w:p>
    <w:p w:rsidRPr="0020193E" w:rsidR="00F904C3" w:rsidP="00FB70F3" w:rsidRDefault="00F904C3" w14:paraId="5C6A69AF" w14:textId="3F59C1BB">
      <w:pPr>
        <w:pStyle w:val="ListParagraph"/>
        <w:numPr>
          <w:ilvl w:val="0"/>
          <w:numId w:val="11"/>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Twice a year</w:t>
      </w:r>
    </w:p>
    <w:p w:rsidRPr="0020193E" w:rsidR="00F904C3" w:rsidP="00FB70F3" w:rsidRDefault="00CD79C0" w14:paraId="1B90956B" w14:textId="14C0F10E">
      <w:pPr>
        <w:pStyle w:val="ListParagraph"/>
        <w:numPr>
          <w:ilvl w:val="0"/>
          <w:numId w:val="11"/>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Annually</w:t>
      </w:r>
    </w:p>
    <w:p w:rsidRPr="0020193E" w:rsidR="00F904C3" w:rsidP="00FB70F3" w:rsidRDefault="00F904C3" w14:paraId="48EC6EFE" w14:textId="43720008">
      <w:pPr>
        <w:pStyle w:val="ListParagraph"/>
        <w:numPr>
          <w:ilvl w:val="0"/>
          <w:numId w:val="11"/>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As needed</w:t>
      </w:r>
    </w:p>
    <w:p w:rsidRPr="0020193E" w:rsidR="00CD79C0" w:rsidP="00FB70F3" w:rsidRDefault="00CD79C0" w14:paraId="3E10878C" w14:textId="552585F3">
      <w:pPr>
        <w:pStyle w:val="ListParagraph"/>
        <w:numPr>
          <w:ilvl w:val="0"/>
          <w:numId w:val="11"/>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5E6B48" w:rsidR="001164E5" w:rsidP="005E6B48" w:rsidRDefault="001164E5" w14:paraId="05591AF9" w14:textId="1A9B0446">
      <w:pPr>
        <w:tabs>
          <w:tab w:val="center" w:pos="4680"/>
        </w:tabs>
        <w:spacing w:after="120" w:line="240" w:lineRule="auto"/>
        <w:rPr>
          <w:rFonts w:ascii="Arial" w:hAnsi="Arial" w:cs="Arial"/>
          <w:b/>
          <w:bCs/>
          <w:sz w:val="20"/>
          <w:szCs w:val="20"/>
        </w:rPr>
      </w:pPr>
    </w:p>
    <w:p w:rsidRPr="0020193E" w:rsidR="005E6B48" w:rsidP="005E6B48" w:rsidRDefault="005E6B48" w14:paraId="0FA8A2CC" w14:textId="77777777">
      <w:pPr>
        <w:tabs>
          <w:tab w:val="left" w:pos="5400"/>
        </w:tabs>
        <w:spacing w:after="0" w:line="240" w:lineRule="auto"/>
        <w:rPr>
          <w:rFonts w:ascii="Arial" w:hAnsi="Arial" w:cs="Arial"/>
          <w:b/>
          <w:bCs/>
          <w:sz w:val="20"/>
          <w:szCs w:val="20"/>
        </w:rPr>
      </w:pPr>
      <w:r w:rsidRPr="0020193E">
        <w:rPr>
          <w:rFonts w:ascii="Arial" w:hAnsi="Arial" w:cs="Arial"/>
          <w:b/>
          <w:bCs/>
          <w:sz w:val="20"/>
          <w:szCs w:val="20"/>
        </w:rPr>
        <w:t>[ALL]</w:t>
      </w:r>
    </w:p>
    <w:p w:rsidR="00515B4F" w:rsidP="005E6B48" w:rsidRDefault="0007641E" w14:paraId="6C9BC6CB" w14:textId="3453DC3E">
      <w:pPr>
        <w:tabs>
          <w:tab w:val="left" w:pos="4189"/>
        </w:tabs>
        <w:spacing w:after="120" w:line="240" w:lineRule="auto"/>
        <w:rPr>
          <w:rFonts w:ascii="Arial" w:hAnsi="Arial" w:cs="Arial"/>
          <w:b/>
          <w:bCs/>
          <w:sz w:val="20"/>
          <w:szCs w:val="20"/>
        </w:rPr>
      </w:pPr>
      <w:r w:rsidRPr="0020193E">
        <w:rPr>
          <w:rFonts w:ascii="Arial" w:hAnsi="Arial" w:cs="Arial"/>
          <w:b/>
          <w:bCs/>
          <w:sz w:val="20"/>
          <w:szCs w:val="20"/>
        </w:rPr>
        <w:t>D6</w:t>
      </w:r>
      <w:r w:rsidR="005E6B48">
        <w:rPr>
          <w:rFonts w:ascii="Arial" w:hAnsi="Arial" w:cs="Arial"/>
          <w:b/>
          <w:bCs/>
          <w:sz w:val="20"/>
          <w:szCs w:val="20"/>
        </w:rPr>
        <w:t>.</w:t>
      </w:r>
      <w:r w:rsidRPr="0020193E" w:rsidR="009C691F">
        <w:rPr>
          <w:rFonts w:ascii="Arial" w:hAnsi="Arial" w:cs="Arial"/>
          <w:b/>
          <w:bCs/>
          <w:sz w:val="20"/>
          <w:szCs w:val="20"/>
        </w:rPr>
        <w:t xml:space="preserve"> </w:t>
      </w:r>
      <w:r w:rsidRPr="0020193E" w:rsidR="00515B4F">
        <w:rPr>
          <w:rFonts w:ascii="Arial" w:hAnsi="Arial" w:cs="Arial"/>
          <w:b/>
          <w:bCs/>
          <w:sz w:val="20"/>
          <w:szCs w:val="20"/>
        </w:rPr>
        <w:t xml:space="preserve">Do </w:t>
      </w:r>
      <w:r w:rsidR="00FF33C9">
        <w:rPr>
          <w:rFonts w:ascii="Arial" w:hAnsi="Arial" w:cs="Arial"/>
          <w:b/>
          <w:bCs/>
          <w:sz w:val="20"/>
          <w:szCs w:val="20"/>
        </w:rPr>
        <w:t>program</w:t>
      </w:r>
      <w:r w:rsidRPr="0020193E" w:rsidR="00515B4F">
        <w:rPr>
          <w:rFonts w:ascii="Arial" w:hAnsi="Arial" w:cs="Arial"/>
          <w:b/>
          <w:bCs/>
          <w:sz w:val="20"/>
          <w:szCs w:val="20"/>
        </w:rPr>
        <w:t xml:space="preserve"> staff meet regularly with child care </w:t>
      </w:r>
      <w:r w:rsidRPr="0020193E" w:rsidR="00983590">
        <w:rPr>
          <w:rFonts w:ascii="Arial" w:hAnsi="Arial" w:cs="Arial"/>
          <w:b/>
          <w:bCs/>
          <w:sz w:val="20"/>
          <w:szCs w:val="20"/>
        </w:rPr>
        <w:t xml:space="preserve">provider </w:t>
      </w:r>
      <w:r w:rsidRPr="0020193E" w:rsidR="00515B4F">
        <w:rPr>
          <w:rFonts w:ascii="Arial" w:hAnsi="Arial" w:cs="Arial"/>
          <w:b/>
          <w:bCs/>
          <w:sz w:val="20"/>
          <w:szCs w:val="20"/>
        </w:rPr>
        <w:t xml:space="preserve">staff to discuss services for individual children and families? </w:t>
      </w:r>
    </w:p>
    <w:p w:rsidRPr="00626810" w:rsidR="005E6B48" w:rsidP="00721B99" w:rsidRDefault="005E6B48" w14:paraId="5439F1C7" w14:textId="094B9F15">
      <w:pPr>
        <w:tabs>
          <w:tab w:val="left" w:pos="4189"/>
        </w:tabs>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515B4F" w:rsidP="00FB70F3" w:rsidRDefault="00515B4F" w14:paraId="2F265621" w14:textId="299D65E8">
      <w:pPr>
        <w:pStyle w:val="ListParagraph"/>
        <w:numPr>
          <w:ilvl w:val="0"/>
          <w:numId w:val="12"/>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Yes</w:t>
      </w:r>
    </w:p>
    <w:p w:rsidRPr="0020193E" w:rsidR="00EB4C23" w:rsidP="00FB70F3" w:rsidRDefault="00515B4F" w14:paraId="61AE7361" w14:textId="45234A1C">
      <w:pPr>
        <w:pStyle w:val="ListParagraph"/>
        <w:numPr>
          <w:ilvl w:val="0"/>
          <w:numId w:val="12"/>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No</w:t>
      </w:r>
      <w:r w:rsidRPr="0020193E" w:rsidR="000A79B3">
        <w:rPr>
          <w:rFonts w:ascii="Arial" w:hAnsi="Arial" w:cs="Arial"/>
          <w:sz w:val="20"/>
          <w:szCs w:val="20"/>
        </w:rPr>
        <w:t xml:space="preserve"> </w:t>
      </w:r>
      <w:r w:rsidR="007363B3">
        <w:rPr>
          <w:rFonts w:ascii="Arial" w:hAnsi="Arial" w:cs="Arial"/>
          <w:sz w:val="20"/>
          <w:szCs w:val="20"/>
        </w:rPr>
        <w:t>[</w:t>
      </w:r>
      <w:r w:rsidRPr="0020193E" w:rsidR="000A79B3">
        <w:rPr>
          <w:rFonts w:ascii="Arial" w:hAnsi="Arial" w:cs="Arial"/>
          <w:sz w:val="20"/>
          <w:szCs w:val="20"/>
        </w:rPr>
        <w:t>GO TO D9</w:t>
      </w:r>
      <w:r w:rsidR="007363B3">
        <w:rPr>
          <w:rFonts w:ascii="Arial" w:hAnsi="Arial" w:cs="Arial"/>
          <w:sz w:val="20"/>
          <w:szCs w:val="20"/>
        </w:rPr>
        <w:t>]</w:t>
      </w:r>
    </w:p>
    <w:p w:rsidRPr="0020193E" w:rsidR="000E0C72" w:rsidP="005E6B48" w:rsidRDefault="000E0C72" w14:paraId="44D10EC2" w14:textId="28ECEDAF">
      <w:pPr>
        <w:tabs>
          <w:tab w:val="center" w:pos="4680"/>
        </w:tabs>
        <w:spacing w:after="120" w:line="240" w:lineRule="auto"/>
        <w:rPr>
          <w:rFonts w:ascii="Arial" w:hAnsi="Arial" w:cs="Arial"/>
          <w:b/>
          <w:bCs/>
          <w:sz w:val="20"/>
          <w:szCs w:val="20"/>
        </w:rPr>
      </w:pPr>
    </w:p>
    <w:p w:rsidRPr="0020193E" w:rsidR="00D7163A" w:rsidP="005132EE" w:rsidRDefault="005132EE" w14:paraId="0DEB4591" w14:textId="5DC74DD1">
      <w:pPr>
        <w:tabs>
          <w:tab w:val="left" w:pos="4189"/>
        </w:tabs>
        <w:spacing w:after="0" w:line="240" w:lineRule="auto"/>
        <w:rPr>
          <w:rFonts w:ascii="Arial" w:hAnsi="Arial" w:cs="Arial"/>
          <w:sz w:val="20"/>
          <w:szCs w:val="20"/>
        </w:rPr>
      </w:pPr>
      <w:r w:rsidRPr="0020193E">
        <w:rPr>
          <w:rFonts w:ascii="Arial" w:hAnsi="Arial" w:cs="Arial"/>
          <w:b/>
          <w:bCs/>
          <w:sz w:val="20"/>
          <w:szCs w:val="20"/>
        </w:rPr>
        <w:t>[ASK IF YES TO D6]</w:t>
      </w:r>
    </w:p>
    <w:p w:rsidRPr="0020193E" w:rsidR="00D5338E" w:rsidP="00721B99" w:rsidRDefault="0007641E" w14:paraId="69A3DCE9" w14:textId="787C6D98">
      <w:pPr>
        <w:tabs>
          <w:tab w:val="left" w:pos="4189"/>
        </w:tabs>
        <w:spacing w:after="120" w:line="240" w:lineRule="auto"/>
        <w:rPr>
          <w:rFonts w:ascii="Arial" w:hAnsi="Arial" w:cs="Arial"/>
          <w:b/>
          <w:bCs/>
          <w:sz w:val="20"/>
          <w:szCs w:val="20"/>
        </w:rPr>
      </w:pPr>
      <w:r w:rsidRPr="0020193E">
        <w:rPr>
          <w:rFonts w:ascii="Arial" w:hAnsi="Arial" w:cs="Arial"/>
          <w:b/>
          <w:bCs/>
          <w:sz w:val="20"/>
          <w:szCs w:val="20"/>
        </w:rPr>
        <w:t>D7</w:t>
      </w:r>
      <w:r w:rsidR="005E6B48">
        <w:rPr>
          <w:rFonts w:ascii="Arial" w:hAnsi="Arial" w:cs="Arial"/>
          <w:b/>
          <w:bCs/>
          <w:sz w:val="20"/>
          <w:szCs w:val="20"/>
        </w:rPr>
        <w:t>.</w:t>
      </w:r>
      <w:r w:rsidRPr="0020193E" w:rsidR="009C691F">
        <w:rPr>
          <w:rFonts w:ascii="Arial" w:hAnsi="Arial" w:cs="Arial"/>
          <w:b/>
          <w:bCs/>
          <w:sz w:val="20"/>
          <w:szCs w:val="20"/>
        </w:rPr>
        <w:t xml:space="preserve"> </w:t>
      </w:r>
      <w:r w:rsidRPr="0020193E" w:rsidR="00D5338E">
        <w:rPr>
          <w:rFonts w:ascii="Arial" w:hAnsi="Arial" w:cs="Arial"/>
          <w:b/>
          <w:bCs/>
          <w:sz w:val="20"/>
          <w:szCs w:val="20"/>
        </w:rPr>
        <w:t>What is discussed during these meetings?</w:t>
      </w:r>
    </w:p>
    <w:p w:rsidRPr="0020193E" w:rsidR="00D5338E" w:rsidP="00721B99" w:rsidRDefault="00D5338E" w14:paraId="4E5EBFC5" w14:textId="18917B04">
      <w:pPr>
        <w:tabs>
          <w:tab w:val="left" w:pos="4189"/>
        </w:tabs>
        <w:spacing w:before="120" w:after="120" w:line="240" w:lineRule="auto"/>
        <w:rPr>
          <w:rFonts w:ascii="Arial" w:hAnsi="Arial" w:cs="Arial"/>
          <w:sz w:val="20"/>
          <w:szCs w:val="20"/>
        </w:rPr>
      </w:pPr>
      <w:r w:rsidRPr="0020193E">
        <w:rPr>
          <w:rFonts w:ascii="Arial" w:hAnsi="Arial" w:cs="Arial"/>
          <w:sz w:val="20"/>
          <w:szCs w:val="20"/>
        </w:rPr>
        <w:t xml:space="preserve">Select all that apply </w:t>
      </w:r>
    </w:p>
    <w:p w:rsidRPr="0020193E" w:rsidR="00D5338E" w:rsidP="00FB70F3" w:rsidRDefault="00D5338E" w14:paraId="23EFBC57" w14:textId="139FD336">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Family service plans</w:t>
      </w:r>
    </w:p>
    <w:p w:rsidRPr="0020193E" w:rsidR="00D5338E" w:rsidP="00FB70F3" w:rsidRDefault="00D5338E" w14:paraId="3F190BEE" w14:textId="4ABB4262">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Child assessment results </w:t>
      </w:r>
    </w:p>
    <w:p w:rsidRPr="0020193E" w:rsidR="00D5338E" w:rsidP="00FB70F3" w:rsidRDefault="00D5338E" w14:paraId="3EEB7763" w14:textId="6FFA8BD5">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Classroom lesson plans </w:t>
      </w:r>
    </w:p>
    <w:p w:rsidRPr="0020193E" w:rsidR="00D5338E" w:rsidP="00FB70F3" w:rsidRDefault="00D5338E" w14:paraId="6A4FE734" w14:textId="1AE00EEC">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Transition plans </w:t>
      </w:r>
    </w:p>
    <w:p w:rsidRPr="0020193E" w:rsidR="00D5338E" w:rsidP="00FB70F3" w:rsidRDefault="00D5338E" w14:paraId="1665B8B8" w14:textId="7BECA9B4">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Communication with parents </w:t>
      </w:r>
    </w:p>
    <w:p w:rsidRPr="0020193E" w:rsidR="00D5338E" w:rsidP="00FB70F3" w:rsidRDefault="00D5338E" w14:paraId="576C23DD" w14:textId="1BAAC029">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Coordination with early intervention or other service providers </w:t>
      </w:r>
    </w:p>
    <w:p w:rsidRPr="0020193E" w:rsidR="00D5338E" w:rsidP="00FB70F3" w:rsidRDefault="00D5338E" w14:paraId="6AA8B7E3" w14:textId="0D01F2B6">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Other child care arrangements children are in </w:t>
      </w:r>
    </w:p>
    <w:p w:rsidRPr="0020193E" w:rsidR="00D5338E" w:rsidP="00FB70F3" w:rsidRDefault="00D5338E" w14:paraId="65A3812A" w14:textId="17C99742">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Transportation for children</w:t>
      </w:r>
    </w:p>
    <w:p w:rsidRPr="0020193E" w:rsidR="00D5338E" w:rsidP="00FB70F3" w:rsidRDefault="00D5338E" w14:paraId="4C9F1235" w14:textId="5ADA21A9">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Child or family needs or barriers </w:t>
      </w:r>
    </w:p>
    <w:p w:rsidRPr="0020193E" w:rsidR="00F22938" w:rsidP="00FB70F3" w:rsidRDefault="00D5338E" w14:paraId="6E210324" w14:textId="4851476C">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5E6B48" w:rsidR="00085F7E" w:rsidP="005E6B48" w:rsidRDefault="00085F7E" w14:paraId="712DE2AF" w14:textId="0EEA6398">
      <w:pPr>
        <w:tabs>
          <w:tab w:val="center" w:pos="4680"/>
        </w:tabs>
        <w:spacing w:after="120" w:line="240" w:lineRule="auto"/>
        <w:rPr>
          <w:rFonts w:ascii="Arial" w:hAnsi="Arial" w:cs="Arial"/>
          <w:b/>
          <w:bCs/>
          <w:sz w:val="20"/>
          <w:szCs w:val="20"/>
        </w:rPr>
      </w:pPr>
    </w:p>
    <w:bookmarkEnd w:id="68"/>
    <w:p w:rsidR="007363B3" w:rsidP="00786B78" w:rsidRDefault="007363B3" w14:paraId="7D291009" w14:textId="77777777">
      <w:pPr>
        <w:rPr>
          <w:rFonts w:ascii="Arial" w:hAnsi="Arial" w:cs="Arial"/>
          <w:b/>
          <w:bCs/>
          <w:sz w:val="20"/>
          <w:szCs w:val="20"/>
        </w:rPr>
      </w:pPr>
    </w:p>
    <w:p w:rsidR="007363B3" w:rsidP="00786B78" w:rsidRDefault="007363B3" w14:paraId="15204993" w14:textId="77777777">
      <w:pPr>
        <w:rPr>
          <w:rFonts w:ascii="Arial" w:hAnsi="Arial" w:cs="Arial"/>
          <w:b/>
          <w:bCs/>
          <w:sz w:val="20"/>
          <w:szCs w:val="20"/>
        </w:rPr>
      </w:pPr>
    </w:p>
    <w:p w:rsidR="003058BB" w:rsidP="007363B3" w:rsidRDefault="003058BB" w14:paraId="2AFF3AB3" w14:textId="77777777">
      <w:pPr>
        <w:tabs>
          <w:tab w:val="left" w:pos="5400"/>
        </w:tabs>
        <w:spacing w:after="0" w:line="240" w:lineRule="auto"/>
        <w:rPr>
          <w:rFonts w:ascii="Arial" w:hAnsi="Arial" w:cs="Arial"/>
          <w:b/>
          <w:bCs/>
          <w:sz w:val="20"/>
          <w:szCs w:val="20"/>
        </w:rPr>
      </w:pPr>
    </w:p>
    <w:p w:rsidR="003058BB" w:rsidP="007363B3" w:rsidRDefault="003058BB" w14:paraId="501B85FE" w14:textId="77777777">
      <w:pPr>
        <w:tabs>
          <w:tab w:val="left" w:pos="5400"/>
        </w:tabs>
        <w:spacing w:after="0" w:line="240" w:lineRule="auto"/>
        <w:rPr>
          <w:rFonts w:ascii="Arial" w:hAnsi="Arial" w:cs="Arial"/>
          <w:b/>
          <w:bCs/>
          <w:sz w:val="20"/>
          <w:szCs w:val="20"/>
        </w:rPr>
      </w:pPr>
    </w:p>
    <w:p w:rsidRPr="0020193E" w:rsidR="007363B3" w:rsidP="007363B3" w:rsidRDefault="007363B3" w14:paraId="0C725907" w14:textId="1C7BAFFF">
      <w:pPr>
        <w:tabs>
          <w:tab w:val="left" w:pos="5400"/>
        </w:tabs>
        <w:spacing w:after="0" w:line="240" w:lineRule="auto"/>
        <w:rPr>
          <w:rFonts w:ascii="Arial" w:hAnsi="Arial" w:cs="Arial"/>
          <w:b/>
          <w:bCs/>
          <w:sz w:val="20"/>
          <w:szCs w:val="20"/>
        </w:rPr>
      </w:pPr>
      <w:r w:rsidRPr="0020193E">
        <w:rPr>
          <w:rFonts w:ascii="Arial" w:hAnsi="Arial" w:cs="Arial"/>
          <w:b/>
          <w:bCs/>
          <w:sz w:val="20"/>
          <w:szCs w:val="20"/>
        </w:rPr>
        <w:t>[ALL]</w:t>
      </w:r>
    </w:p>
    <w:p w:rsidRPr="0020193E" w:rsidR="00821268" w:rsidP="00786B78" w:rsidRDefault="0007641E" w14:paraId="16B4FC58" w14:textId="6A154AB7">
      <w:pPr>
        <w:rPr>
          <w:rFonts w:ascii="Arial" w:hAnsi="Arial" w:cs="Arial"/>
          <w:b/>
          <w:bCs/>
          <w:sz w:val="20"/>
          <w:szCs w:val="20"/>
        </w:rPr>
      </w:pPr>
      <w:bookmarkStart w:name="_Hlk49955283" w:id="69"/>
      <w:r w:rsidRPr="0020193E">
        <w:rPr>
          <w:rFonts w:ascii="Arial" w:hAnsi="Arial" w:cs="Arial"/>
          <w:b/>
          <w:bCs/>
          <w:sz w:val="20"/>
          <w:szCs w:val="20"/>
        </w:rPr>
        <w:t>D9</w:t>
      </w:r>
      <w:r w:rsidR="007363B3">
        <w:rPr>
          <w:rFonts w:ascii="Arial" w:hAnsi="Arial" w:cs="Arial"/>
          <w:b/>
          <w:bCs/>
          <w:sz w:val="20"/>
          <w:szCs w:val="20"/>
        </w:rPr>
        <w:t>.</w:t>
      </w:r>
      <w:r w:rsidRPr="0020193E" w:rsidR="009C691F">
        <w:rPr>
          <w:rFonts w:ascii="Arial" w:hAnsi="Arial" w:cs="Arial"/>
          <w:b/>
          <w:bCs/>
          <w:sz w:val="20"/>
          <w:szCs w:val="20"/>
        </w:rPr>
        <w:t xml:space="preserve"> </w:t>
      </w:r>
      <w:r w:rsidRPr="0020193E" w:rsidR="00456A06">
        <w:rPr>
          <w:rFonts w:ascii="Arial" w:hAnsi="Arial" w:cs="Arial"/>
          <w:b/>
          <w:bCs/>
          <w:sz w:val="20"/>
          <w:szCs w:val="20"/>
        </w:rPr>
        <w:t xml:space="preserve">Since </w:t>
      </w:r>
      <w:r w:rsidRPr="0020193E" w:rsidR="00F00353">
        <w:rPr>
          <w:rFonts w:ascii="Arial" w:hAnsi="Arial" w:cs="Arial"/>
          <w:b/>
          <w:bCs/>
          <w:sz w:val="20"/>
          <w:szCs w:val="20"/>
        </w:rPr>
        <w:t xml:space="preserve">your program started funding slots through the 2015 round of Early Head Start-child care partnership grants, </w:t>
      </w:r>
      <w:r w:rsidRPr="0020193E" w:rsidR="00456A06">
        <w:rPr>
          <w:rFonts w:ascii="Arial" w:hAnsi="Arial" w:cs="Arial"/>
          <w:b/>
          <w:bCs/>
          <w:sz w:val="20"/>
          <w:szCs w:val="20"/>
        </w:rPr>
        <w:t xml:space="preserve">has </w:t>
      </w:r>
      <w:r w:rsidRPr="0020193E" w:rsidR="00821268">
        <w:rPr>
          <w:rFonts w:ascii="Arial" w:hAnsi="Arial" w:cs="Arial"/>
          <w:b/>
          <w:bCs/>
          <w:sz w:val="20"/>
          <w:szCs w:val="20"/>
        </w:rPr>
        <w:t>there</w:t>
      </w:r>
      <w:r w:rsidRPr="0020193E" w:rsidR="00556CA8">
        <w:rPr>
          <w:rFonts w:ascii="Arial" w:hAnsi="Arial" w:cs="Arial"/>
          <w:b/>
          <w:bCs/>
          <w:sz w:val="20"/>
          <w:szCs w:val="20"/>
        </w:rPr>
        <w:t xml:space="preserve"> ever</w:t>
      </w:r>
      <w:r w:rsidRPr="0020193E" w:rsidR="00821268">
        <w:rPr>
          <w:rFonts w:ascii="Arial" w:hAnsi="Arial" w:cs="Arial"/>
          <w:b/>
          <w:bCs/>
          <w:sz w:val="20"/>
          <w:szCs w:val="20"/>
        </w:rPr>
        <w:t xml:space="preserve"> </w:t>
      </w:r>
      <w:r w:rsidRPr="0020193E" w:rsidR="00456A06">
        <w:rPr>
          <w:rFonts w:ascii="Arial" w:hAnsi="Arial" w:cs="Arial"/>
          <w:b/>
          <w:bCs/>
          <w:sz w:val="20"/>
          <w:szCs w:val="20"/>
        </w:rPr>
        <w:t xml:space="preserve">been </w:t>
      </w:r>
      <w:r w:rsidRPr="0020193E" w:rsidR="00821268">
        <w:rPr>
          <w:rFonts w:ascii="Arial" w:hAnsi="Arial" w:cs="Arial"/>
          <w:b/>
          <w:bCs/>
          <w:sz w:val="20"/>
          <w:szCs w:val="20"/>
        </w:rPr>
        <w:t>one</w:t>
      </w:r>
      <w:r w:rsidRPr="0020193E" w:rsidR="000E69FC">
        <w:rPr>
          <w:rFonts w:ascii="Arial" w:hAnsi="Arial" w:cs="Arial"/>
          <w:b/>
          <w:bCs/>
          <w:sz w:val="20"/>
          <w:szCs w:val="20"/>
        </w:rPr>
        <w:t xml:space="preserve"> person</w:t>
      </w:r>
      <w:r w:rsidRPr="0020193E" w:rsidR="00821268">
        <w:rPr>
          <w:rFonts w:ascii="Arial" w:hAnsi="Arial" w:cs="Arial"/>
          <w:b/>
          <w:bCs/>
          <w:sz w:val="20"/>
          <w:szCs w:val="20"/>
        </w:rPr>
        <w:t xml:space="preserve"> or </w:t>
      </w:r>
      <w:r w:rsidRPr="0020193E" w:rsidR="000E69FC">
        <w:rPr>
          <w:rFonts w:ascii="Arial" w:hAnsi="Arial" w:cs="Arial"/>
          <w:b/>
          <w:bCs/>
          <w:sz w:val="20"/>
          <w:szCs w:val="20"/>
        </w:rPr>
        <w:t xml:space="preserve">a team of people </w:t>
      </w:r>
      <w:r w:rsidRPr="0020193E" w:rsidR="00821268">
        <w:rPr>
          <w:rFonts w:ascii="Arial" w:hAnsi="Arial" w:cs="Arial"/>
          <w:b/>
          <w:bCs/>
          <w:sz w:val="20"/>
          <w:szCs w:val="20"/>
        </w:rPr>
        <w:t xml:space="preserve">at your agency who actively and enthusiastically promoted the EHS-CC partnerships? These </w:t>
      </w:r>
      <w:r w:rsidRPr="0020193E" w:rsidR="000E69FC">
        <w:rPr>
          <w:rFonts w:ascii="Arial" w:hAnsi="Arial" w:cs="Arial"/>
          <w:b/>
          <w:bCs/>
          <w:sz w:val="20"/>
          <w:szCs w:val="20"/>
        </w:rPr>
        <w:t xml:space="preserve">people </w:t>
      </w:r>
      <w:r w:rsidRPr="0020193E" w:rsidR="00821268">
        <w:rPr>
          <w:rFonts w:ascii="Arial" w:hAnsi="Arial" w:cs="Arial"/>
          <w:b/>
          <w:bCs/>
          <w:sz w:val="20"/>
          <w:szCs w:val="20"/>
        </w:rPr>
        <w:t>are sometimes referred to as “champions” or “</w:t>
      </w:r>
      <w:r w:rsidR="002C4A9F">
        <w:rPr>
          <w:rFonts w:ascii="Arial" w:hAnsi="Arial" w:cs="Arial"/>
          <w:b/>
          <w:bCs/>
          <w:sz w:val="20"/>
          <w:szCs w:val="20"/>
        </w:rPr>
        <w:t>advocates</w:t>
      </w:r>
      <w:r w:rsidRPr="0020193E" w:rsidR="000E69FC">
        <w:rPr>
          <w:rFonts w:ascii="Arial" w:hAnsi="Arial" w:cs="Arial"/>
          <w:b/>
          <w:bCs/>
          <w:sz w:val="20"/>
          <w:szCs w:val="20"/>
        </w:rPr>
        <w:t>.</w:t>
      </w:r>
      <w:r w:rsidRPr="0020193E" w:rsidR="00821268">
        <w:rPr>
          <w:rFonts w:ascii="Arial" w:hAnsi="Arial" w:cs="Arial"/>
          <w:b/>
          <w:bCs/>
          <w:sz w:val="20"/>
          <w:szCs w:val="20"/>
        </w:rPr>
        <w:t xml:space="preserve">” </w:t>
      </w:r>
    </w:p>
    <w:p w:rsidR="002C4A9F" w:rsidP="007E3A20" w:rsidRDefault="002C4A9F" w14:paraId="4E11CA77" w14:textId="77777777">
      <w:pPr>
        <w:spacing w:before="120" w:after="120" w:line="240" w:lineRule="auto"/>
        <w:rPr>
          <w:bCs/>
          <w:i/>
          <w:iCs/>
        </w:rPr>
      </w:pPr>
      <w:r>
        <w:rPr>
          <w:bCs/>
          <w:i/>
          <w:iCs/>
        </w:rPr>
        <w:t>Please include yourself if you are a champion or advocate.</w:t>
      </w:r>
    </w:p>
    <w:p w:rsidRPr="0020193E" w:rsidR="007E3A20" w:rsidP="007E3A20" w:rsidRDefault="007E3A20" w14:paraId="5EFD4530" w14:textId="62FE3A5C">
      <w:pPr>
        <w:spacing w:before="120" w:after="120" w:line="240" w:lineRule="auto"/>
        <w:rPr>
          <w:rFonts w:ascii="Arial" w:hAnsi="Arial" w:cs="Arial"/>
          <w:i/>
          <w:iCs/>
          <w:sz w:val="20"/>
          <w:szCs w:val="20"/>
        </w:rPr>
      </w:pPr>
      <w:r w:rsidRPr="0020193E">
        <w:rPr>
          <w:rFonts w:ascii="Arial" w:hAnsi="Arial" w:cs="Arial"/>
          <w:sz w:val="20"/>
          <w:szCs w:val="20"/>
        </w:rPr>
        <w:lastRenderedPageBreak/>
        <w:t xml:space="preserve">Select one only </w:t>
      </w:r>
    </w:p>
    <w:p w:rsidRPr="0020193E" w:rsidR="00821268" w:rsidP="00FB70F3" w:rsidRDefault="00821268" w14:paraId="320E627B" w14:textId="26DBFDB3">
      <w:pPr>
        <w:pStyle w:val="ListParagraph"/>
        <w:numPr>
          <w:ilvl w:val="0"/>
          <w:numId w:val="26"/>
        </w:numPr>
        <w:spacing w:before="40" w:after="40" w:line="240" w:lineRule="auto"/>
        <w:contextualSpacing w:val="0"/>
        <w:rPr>
          <w:rFonts w:ascii="Arial" w:hAnsi="Arial" w:cs="Arial"/>
          <w:sz w:val="20"/>
          <w:szCs w:val="20"/>
        </w:rPr>
      </w:pPr>
      <w:r w:rsidRPr="0020193E">
        <w:rPr>
          <w:rFonts w:ascii="Arial" w:hAnsi="Arial" w:cs="Arial"/>
          <w:sz w:val="20"/>
          <w:szCs w:val="20"/>
        </w:rPr>
        <w:t xml:space="preserve">Yes, one </w:t>
      </w:r>
      <w:r w:rsidRPr="0020193E" w:rsidR="000E69FC">
        <w:rPr>
          <w:rFonts w:ascii="Arial" w:hAnsi="Arial" w:cs="Arial"/>
          <w:sz w:val="20"/>
          <w:szCs w:val="20"/>
        </w:rPr>
        <w:t xml:space="preserve">person </w:t>
      </w:r>
      <w:r w:rsidRPr="0020193E">
        <w:rPr>
          <w:rFonts w:ascii="Arial" w:hAnsi="Arial" w:cs="Arial"/>
          <w:sz w:val="20"/>
          <w:szCs w:val="20"/>
        </w:rPr>
        <w:t>championed the implementation of the EHS-CC</w:t>
      </w:r>
      <w:r w:rsidRPr="0020193E" w:rsidR="00ED0E14">
        <w:rPr>
          <w:rFonts w:ascii="Arial" w:hAnsi="Arial" w:cs="Arial"/>
          <w:sz w:val="20"/>
          <w:szCs w:val="20"/>
        </w:rPr>
        <w:t xml:space="preserve"> partnerships</w:t>
      </w:r>
      <w:r w:rsidRPr="0020193E" w:rsidR="000E69FC">
        <w:rPr>
          <w:rFonts w:ascii="Arial" w:hAnsi="Arial" w:cs="Arial"/>
          <w:sz w:val="20"/>
          <w:szCs w:val="20"/>
        </w:rPr>
        <w:t>.</w:t>
      </w:r>
    </w:p>
    <w:p w:rsidRPr="0020193E" w:rsidR="00821268" w:rsidP="00FB70F3" w:rsidRDefault="00821268" w14:paraId="3841883F" w14:textId="60A07B57">
      <w:pPr>
        <w:pStyle w:val="ListParagraph"/>
        <w:numPr>
          <w:ilvl w:val="0"/>
          <w:numId w:val="24"/>
        </w:numPr>
        <w:spacing w:before="40" w:after="40" w:line="240" w:lineRule="auto"/>
        <w:contextualSpacing w:val="0"/>
        <w:rPr>
          <w:rFonts w:ascii="Arial" w:hAnsi="Arial" w:cs="Arial"/>
          <w:sz w:val="20"/>
          <w:szCs w:val="20"/>
        </w:rPr>
      </w:pPr>
      <w:r w:rsidRPr="0020193E">
        <w:rPr>
          <w:rFonts w:ascii="Arial" w:hAnsi="Arial" w:cs="Arial"/>
          <w:sz w:val="20"/>
          <w:szCs w:val="20"/>
        </w:rPr>
        <w:t xml:space="preserve">Yes, a team of </w:t>
      </w:r>
      <w:r w:rsidRPr="0020193E" w:rsidR="000E69FC">
        <w:rPr>
          <w:rFonts w:ascii="Arial" w:hAnsi="Arial" w:cs="Arial"/>
          <w:sz w:val="20"/>
          <w:szCs w:val="20"/>
        </w:rPr>
        <w:t xml:space="preserve">people </w:t>
      </w:r>
      <w:r w:rsidRPr="0020193E">
        <w:rPr>
          <w:rFonts w:ascii="Arial" w:hAnsi="Arial" w:cs="Arial"/>
          <w:sz w:val="20"/>
          <w:szCs w:val="20"/>
        </w:rPr>
        <w:t>championed the implementation of the EHS-CC</w:t>
      </w:r>
      <w:r w:rsidRPr="0020193E" w:rsidR="00ED0E14">
        <w:rPr>
          <w:rFonts w:ascii="Arial" w:hAnsi="Arial" w:cs="Arial"/>
          <w:sz w:val="20"/>
          <w:szCs w:val="20"/>
        </w:rPr>
        <w:t xml:space="preserve"> partnerships</w:t>
      </w:r>
      <w:r w:rsidRPr="0020193E" w:rsidR="000E69FC">
        <w:rPr>
          <w:rFonts w:ascii="Arial" w:hAnsi="Arial" w:cs="Arial"/>
          <w:sz w:val="20"/>
          <w:szCs w:val="20"/>
        </w:rPr>
        <w:t>.</w:t>
      </w:r>
    </w:p>
    <w:p w:rsidRPr="0020193E" w:rsidR="00821268" w:rsidP="00FB70F3" w:rsidRDefault="00821268" w14:paraId="4514AF47" w14:textId="4DE02CBD">
      <w:pPr>
        <w:pStyle w:val="ListParagraph"/>
        <w:numPr>
          <w:ilvl w:val="0"/>
          <w:numId w:val="24"/>
        </w:numPr>
        <w:spacing w:before="40" w:after="40" w:line="240" w:lineRule="auto"/>
        <w:contextualSpacing w:val="0"/>
        <w:rPr>
          <w:rFonts w:ascii="Arial" w:hAnsi="Arial" w:cs="Arial"/>
          <w:sz w:val="20"/>
          <w:szCs w:val="20"/>
        </w:rPr>
      </w:pPr>
      <w:r w:rsidRPr="0020193E">
        <w:rPr>
          <w:rFonts w:ascii="Arial" w:hAnsi="Arial" w:cs="Arial"/>
          <w:sz w:val="20"/>
          <w:szCs w:val="20"/>
        </w:rPr>
        <w:t xml:space="preserve">No, there </w:t>
      </w:r>
      <w:r w:rsidRPr="0020193E" w:rsidR="00456A06">
        <w:rPr>
          <w:rFonts w:ascii="Arial" w:hAnsi="Arial" w:cs="Arial"/>
          <w:sz w:val="20"/>
          <w:szCs w:val="20"/>
        </w:rPr>
        <w:t xml:space="preserve">have been </w:t>
      </w:r>
      <w:r w:rsidRPr="0020193E">
        <w:rPr>
          <w:rFonts w:ascii="Arial" w:hAnsi="Arial" w:cs="Arial"/>
          <w:sz w:val="20"/>
          <w:szCs w:val="20"/>
        </w:rPr>
        <w:t xml:space="preserve">no champions or </w:t>
      </w:r>
      <w:r w:rsidR="002C4A9F">
        <w:rPr>
          <w:rFonts w:ascii="Arial" w:hAnsi="Arial" w:cs="Arial"/>
          <w:sz w:val="20"/>
          <w:szCs w:val="20"/>
        </w:rPr>
        <w:t>advocates</w:t>
      </w:r>
      <w:r w:rsidRPr="0020193E">
        <w:rPr>
          <w:rFonts w:ascii="Arial" w:hAnsi="Arial" w:cs="Arial"/>
          <w:sz w:val="20"/>
          <w:szCs w:val="20"/>
        </w:rPr>
        <w:t xml:space="preserve"> </w:t>
      </w:r>
      <w:r w:rsidRPr="0020193E" w:rsidR="00556CA8">
        <w:rPr>
          <w:rFonts w:ascii="Arial" w:hAnsi="Arial" w:cs="Arial"/>
          <w:sz w:val="20"/>
          <w:szCs w:val="20"/>
        </w:rPr>
        <w:t>for</w:t>
      </w:r>
      <w:r w:rsidRPr="0020193E">
        <w:rPr>
          <w:rFonts w:ascii="Arial" w:hAnsi="Arial" w:cs="Arial"/>
          <w:sz w:val="20"/>
          <w:szCs w:val="20"/>
        </w:rPr>
        <w:t xml:space="preserve"> the EHS-CC</w:t>
      </w:r>
      <w:r w:rsidRPr="0020193E" w:rsidR="00ED0E14">
        <w:rPr>
          <w:rFonts w:ascii="Arial" w:hAnsi="Arial" w:cs="Arial"/>
          <w:sz w:val="20"/>
          <w:szCs w:val="20"/>
        </w:rPr>
        <w:t xml:space="preserve"> partnerships</w:t>
      </w:r>
      <w:r w:rsidRPr="0020193E" w:rsidR="000E69FC">
        <w:rPr>
          <w:rFonts w:ascii="Arial" w:hAnsi="Arial" w:cs="Arial"/>
          <w:sz w:val="20"/>
          <w:szCs w:val="20"/>
        </w:rPr>
        <w:t>.</w:t>
      </w:r>
    </w:p>
    <w:p w:rsidRPr="007363B3" w:rsidR="00821268" w:rsidP="007363B3" w:rsidRDefault="00710415" w14:paraId="45952131" w14:textId="23F9E6B4">
      <w:pPr>
        <w:pStyle w:val="ListParagraph"/>
        <w:numPr>
          <w:ilvl w:val="0"/>
          <w:numId w:val="24"/>
        </w:numPr>
        <w:tabs>
          <w:tab w:val="left" w:pos="3720"/>
        </w:tabs>
        <w:spacing w:after="0" w:line="240" w:lineRule="auto"/>
        <w:rPr>
          <w:rFonts w:ascii="Arial" w:hAnsi="Arial" w:cs="Arial"/>
          <w:sz w:val="20"/>
          <w:szCs w:val="20"/>
        </w:rPr>
      </w:pPr>
      <w:bookmarkStart w:name="_Hlk37842069" w:id="70"/>
      <w:r w:rsidRPr="0020193E">
        <w:rPr>
          <w:rFonts w:ascii="Arial" w:hAnsi="Arial" w:cs="Arial"/>
          <w:sz w:val="20"/>
          <w:szCs w:val="20"/>
        </w:rPr>
        <w:t>I have not been in this position long enough to answer this question</w:t>
      </w:r>
      <w:bookmarkEnd w:id="70"/>
    </w:p>
    <w:p w:rsidR="005E6B48" w:rsidP="005E6B48" w:rsidRDefault="005E6B48" w14:paraId="433C34BB" w14:textId="77777777">
      <w:pPr>
        <w:tabs>
          <w:tab w:val="center" w:pos="4680"/>
        </w:tabs>
        <w:spacing w:after="120" w:line="240" w:lineRule="auto"/>
        <w:rPr>
          <w:rFonts w:ascii="Arial" w:hAnsi="Arial" w:cs="Arial"/>
          <w:b/>
          <w:bCs/>
          <w:sz w:val="20"/>
          <w:szCs w:val="20"/>
        </w:rPr>
      </w:pPr>
    </w:p>
    <w:p w:rsidRPr="0020193E" w:rsidR="007363B3" w:rsidP="007363B3" w:rsidRDefault="007363B3" w14:paraId="19CE2C06" w14:textId="77777777">
      <w:pPr>
        <w:tabs>
          <w:tab w:val="left" w:pos="5400"/>
        </w:tabs>
        <w:spacing w:after="0" w:line="240" w:lineRule="auto"/>
        <w:rPr>
          <w:rFonts w:ascii="Arial" w:hAnsi="Arial" w:cs="Arial"/>
          <w:b/>
          <w:bCs/>
          <w:sz w:val="20"/>
          <w:szCs w:val="20"/>
        </w:rPr>
      </w:pPr>
      <w:r w:rsidRPr="0020193E">
        <w:rPr>
          <w:rFonts w:ascii="Arial" w:hAnsi="Arial" w:cs="Arial"/>
          <w:b/>
          <w:bCs/>
          <w:sz w:val="20"/>
          <w:szCs w:val="20"/>
        </w:rPr>
        <w:t>[ALL]</w:t>
      </w:r>
    </w:p>
    <w:p w:rsidRPr="0020193E" w:rsidR="00335416" w:rsidP="007363B3" w:rsidRDefault="0007641E" w14:paraId="6524C33D" w14:textId="2C213BD5">
      <w:pPr>
        <w:spacing w:after="120" w:line="240" w:lineRule="auto"/>
        <w:rPr>
          <w:rFonts w:ascii="Arial" w:hAnsi="Arial" w:cs="Arial"/>
          <w:b/>
          <w:bCs/>
          <w:sz w:val="20"/>
          <w:szCs w:val="20"/>
        </w:rPr>
      </w:pPr>
      <w:r w:rsidRPr="0020193E">
        <w:rPr>
          <w:rFonts w:ascii="Arial" w:hAnsi="Arial" w:cs="Arial"/>
          <w:b/>
          <w:bCs/>
          <w:sz w:val="20"/>
          <w:szCs w:val="20"/>
        </w:rPr>
        <w:t>D10</w:t>
      </w:r>
      <w:r w:rsidR="007363B3">
        <w:rPr>
          <w:rFonts w:ascii="Arial" w:hAnsi="Arial" w:cs="Arial"/>
          <w:b/>
          <w:bCs/>
          <w:sz w:val="20"/>
          <w:szCs w:val="20"/>
        </w:rPr>
        <w:t>.</w:t>
      </w:r>
      <w:r w:rsidRPr="0020193E" w:rsidR="00FF2191">
        <w:rPr>
          <w:rFonts w:ascii="Arial" w:hAnsi="Arial" w:cs="Arial"/>
          <w:b/>
          <w:bCs/>
          <w:sz w:val="20"/>
          <w:szCs w:val="20"/>
        </w:rPr>
        <w:t xml:space="preserve"> </w:t>
      </w:r>
      <w:r w:rsidRPr="0020193E" w:rsidR="003152E4">
        <w:rPr>
          <w:rFonts w:ascii="Arial" w:hAnsi="Arial" w:cs="Arial"/>
          <w:b/>
          <w:bCs/>
          <w:sz w:val="20"/>
          <w:szCs w:val="20"/>
        </w:rPr>
        <w:t xml:space="preserve">Are </w:t>
      </w:r>
      <w:r w:rsidRPr="0020193E" w:rsidR="00AB2180">
        <w:rPr>
          <w:rFonts w:ascii="Arial" w:hAnsi="Arial" w:cs="Arial"/>
          <w:b/>
          <w:bCs/>
          <w:sz w:val="20"/>
          <w:szCs w:val="20"/>
        </w:rPr>
        <w:t xml:space="preserve">there </w:t>
      </w:r>
      <w:r w:rsidRPr="0020193E" w:rsidR="003152E4">
        <w:rPr>
          <w:rFonts w:ascii="Arial" w:hAnsi="Arial" w:cs="Arial"/>
          <w:b/>
          <w:bCs/>
          <w:sz w:val="20"/>
          <w:szCs w:val="20"/>
        </w:rPr>
        <w:t xml:space="preserve">currently </w:t>
      </w:r>
      <w:r w:rsidRPr="0020193E" w:rsidR="00821268">
        <w:rPr>
          <w:rFonts w:ascii="Arial" w:hAnsi="Arial" w:cs="Arial"/>
          <w:b/>
          <w:bCs/>
          <w:sz w:val="20"/>
          <w:szCs w:val="20"/>
        </w:rPr>
        <w:t xml:space="preserve">partnership </w:t>
      </w:r>
      <w:r w:rsidRPr="0020193E" w:rsidR="00294EF3">
        <w:rPr>
          <w:rFonts w:ascii="Arial" w:hAnsi="Arial" w:cs="Arial"/>
          <w:b/>
          <w:bCs/>
          <w:sz w:val="20"/>
          <w:szCs w:val="20"/>
        </w:rPr>
        <w:t>“</w:t>
      </w:r>
      <w:r w:rsidRPr="0020193E" w:rsidR="00FF2191">
        <w:rPr>
          <w:rFonts w:ascii="Arial" w:hAnsi="Arial" w:cs="Arial"/>
          <w:b/>
          <w:bCs/>
          <w:sz w:val="20"/>
          <w:szCs w:val="20"/>
        </w:rPr>
        <w:t>champion</w:t>
      </w:r>
      <w:r w:rsidRPr="0020193E" w:rsidR="00294EF3">
        <w:rPr>
          <w:rFonts w:ascii="Arial" w:hAnsi="Arial" w:cs="Arial"/>
          <w:b/>
          <w:bCs/>
          <w:sz w:val="20"/>
          <w:szCs w:val="20"/>
        </w:rPr>
        <w:t>s” or “</w:t>
      </w:r>
      <w:r w:rsidR="002C4A9F">
        <w:rPr>
          <w:rFonts w:ascii="Arial" w:hAnsi="Arial" w:cs="Arial"/>
          <w:b/>
          <w:bCs/>
          <w:sz w:val="20"/>
          <w:szCs w:val="20"/>
        </w:rPr>
        <w:t>advocates</w:t>
      </w:r>
      <w:r w:rsidRPr="0020193E" w:rsidR="00294EF3">
        <w:rPr>
          <w:rFonts w:ascii="Arial" w:hAnsi="Arial" w:cs="Arial"/>
          <w:b/>
          <w:bCs/>
          <w:sz w:val="20"/>
          <w:szCs w:val="20"/>
        </w:rPr>
        <w:t>”</w:t>
      </w:r>
      <w:r w:rsidRPr="0020193E" w:rsidR="009237DC">
        <w:rPr>
          <w:rFonts w:ascii="Arial" w:hAnsi="Arial" w:cs="Arial"/>
          <w:b/>
          <w:bCs/>
          <w:sz w:val="20"/>
          <w:szCs w:val="20"/>
        </w:rPr>
        <w:t xml:space="preserve"> at your agency?</w:t>
      </w:r>
      <w:r w:rsidRPr="0020193E" w:rsidR="003152E4">
        <w:rPr>
          <w:rFonts w:ascii="Arial" w:hAnsi="Arial" w:cs="Arial"/>
          <w:b/>
          <w:bCs/>
          <w:sz w:val="20"/>
          <w:szCs w:val="20"/>
        </w:rPr>
        <w:t xml:space="preserve"> </w:t>
      </w:r>
    </w:p>
    <w:p w:rsidRPr="007363B3" w:rsidR="003E6A9E" w:rsidP="00FE68A2" w:rsidRDefault="003E6A9E" w14:paraId="01149D77" w14:textId="4EDFDA6A">
      <w:pPr>
        <w:rPr>
          <w:rFonts w:ascii="Arial" w:hAnsi="Arial" w:cs="Arial"/>
          <w:i/>
          <w:iCs/>
          <w:sz w:val="20"/>
          <w:szCs w:val="20"/>
        </w:rPr>
      </w:pPr>
      <w:r>
        <w:rPr>
          <w:rFonts w:ascii="Arial" w:hAnsi="Arial" w:cs="Arial"/>
          <w:i/>
          <w:iCs/>
          <w:sz w:val="20"/>
          <w:szCs w:val="20"/>
        </w:rPr>
        <w:t xml:space="preserve">By “champions” or “opinion leaders,” we mean </w:t>
      </w:r>
      <w:r w:rsidRPr="003E6A9E">
        <w:rPr>
          <w:rFonts w:ascii="Arial" w:hAnsi="Arial" w:cs="Arial"/>
          <w:i/>
          <w:iCs/>
          <w:sz w:val="20"/>
          <w:szCs w:val="20"/>
        </w:rPr>
        <w:t>one person or a team of people at your agency who actively and enthusiastically promoted the EHS-CC partnerships</w:t>
      </w:r>
      <w:r>
        <w:rPr>
          <w:rFonts w:ascii="Arial" w:hAnsi="Arial" w:cs="Arial"/>
          <w:i/>
          <w:iCs/>
          <w:sz w:val="20"/>
          <w:szCs w:val="20"/>
        </w:rPr>
        <w:t>.</w:t>
      </w:r>
    </w:p>
    <w:p w:rsidR="002C4A9F" w:rsidP="007E3A20" w:rsidRDefault="002C4A9F" w14:paraId="2862648A" w14:textId="61B7C74A">
      <w:pPr>
        <w:spacing w:before="120" w:after="120" w:line="240" w:lineRule="auto"/>
        <w:rPr>
          <w:rFonts w:ascii="Arial" w:hAnsi="Arial" w:cs="Arial"/>
          <w:sz w:val="20"/>
          <w:szCs w:val="20"/>
        </w:rPr>
      </w:pPr>
      <w:r>
        <w:rPr>
          <w:bCs/>
          <w:i/>
          <w:iCs/>
        </w:rPr>
        <w:t>Please include yourself if you are a champion or advocate.</w:t>
      </w:r>
    </w:p>
    <w:p w:rsidRPr="0020193E" w:rsidR="007E3A20" w:rsidP="007E3A20" w:rsidRDefault="007E3A20" w14:paraId="53D0C2AF" w14:textId="1B91186A">
      <w:pPr>
        <w:spacing w:before="120" w:after="120" w:line="240" w:lineRule="auto"/>
        <w:rPr>
          <w:rFonts w:ascii="Arial" w:hAnsi="Arial" w:cs="Arial"/>
          <w:i/>
          <w:iCs/>
          <w:sz w:val="20"/>
          <w:szCs w:val="20"/>
        </w:rPr>
      </w:pPr>
      <w:r w:rsidRPr="0020193E">
        <w:rPr>
          <w:rFonts w:ascii="Arial" w:hAnsi="Arial" w:cs="Arial"/>
          <w:sz w:val="20"/>
          <w:szCs w:val="20"/>
        </w:rPr>
        <w:t xml:space="preserve">Select one only </w:t>
      </w:r>
    </w:p>
    <w:p w:rsidRPr="0020193E" w:rsidR="00294EF3" w:rsidP="00FB70F3" w:rsidRDefault="00294EF3" w14:paraId="0657F026" w14:textId="1247FF65">
      <w:pPr>
        <w:pStyle w:val="ListParagraph"/>
        <w:numPr>
          <w:ilvl w:val="0"/>
          <w:numId w:val="24"/>
        </w:numPr>
        <w:spacing w:before="40" w:after="40" w:line="240" w:lineRule="auto"/>
        <w:contextualSpacing w:val="0"/>
        <w:rPr>
          <w:rFonts w:ascii="Arial" w:hAnsi="Arial" w:cs="Arial"/>
          <w:sz w:val="20"/>
          <w:szCs w:val="20"/>
        </w:rPr>
      </w:pPr>
      <w:r w:rsidRPr="0020193E">
        <w:rPr>
          <w:rFonts w:ascii="Arial" w:hAnsi="Arial" w:cs="Arial"/>
          <w:sz w:val="20"/>
          <w:szCs w:val="20"/>
        </w:rPr>
        <w:t>Yes</w:t>
      </w:r>
      <w:r w:rsidRPr="0020193E" w:rsidR="00821268">
        <w:rPr>
          <w:rFonts w:ascii="Arial" w:hAnsi="Arial" w:cs="Arial"/>
          <w:sz w:val="20"/>
          <w:szCs w:val="20"/>
        </w:rPr>
        <w:t xml:space="preserve">, one </w:t>
      </w:r>
      <w:r w:rsidRPr="0020193E" w:rsidR="007925AA">
        <w:rPr>
          <w:rFonts w:ascii="Arial" w:hAnsi="Arial" w:cs="Arial"/>
          <w:sz w:val="20"/>
          <w:szCs w:val="20"/>
        </w:rPr>
        <w:t xml:space="preserve">person </w:t>
      </w:r>
      <w:r w:rsidRPr="0020193E" w:rsidR="000D5769">
        <w:rPr>
          <w:rFonts w:ascii="Arial" w:hAnsi="Arial" w:cs="Arial"/>
          <w:sz w:val="20"/>
          <w:szCs w:val="20"/>
        </w:rPr>
        <w:t>champions</w:t>
      </w:r>
      <w:r w:rsidRPr="0020193E" w:rsidR="00821268">
        <w:rPr>
          <w:rFonts w:ascii="Arial" w:hAnsi="Arial" w:cs="Arial"/>
          <w:sz w:val="20"/>
          <w:szCs w:val="20"/>
        </w:rPr>
        <w:t xml:space="preserve"> the </w:t>
      </w:r>
      <w:r w:rsidRPr="0020193E" w:rsidR="003D31D4">
        <w:rPr>
          <w:rFonts w:ascii="Arial" w:hAnsi="Arial" w:cs="Arial"/>
          <w:sz w:val="20"/>
          <w:szCs w:val="20"/>
        </w:rPr>
        <w:t xml:space="preserve">EHS-CC </w:t>
      </w:r>
      <w:r w:rsidRPr="0020193E" w:rsidR="00821268">
        <w:rPr>
          <w:rFonts w:ascii="Arial" w:hAnsi="Arial" w:cs="Arial"/>
          <w:sz w:val="20"/>
          <w:szCs w:val="20"/>
        </w:rPr>
        <w:t>partnership</w:t>
      </w:r>
      <w:r w:rsidRPr="0020193E" w:rsidR="000D5769">
        <w:rPr>
          <w:rFonts w:ascii="Arial" w:hAnsi="Arial" w:cs="Arial"/>
          <w:sz w:val="20"/>
          <w:szCs w:val="20"/>
        </w:rPr>
        <w:t>s</w:t>
      </w:r>
      <w:r w:rsidRPr="0020193E" w:rsidR="000E69FC">
        <w:rPr>
          <w:rFonts w:ascii="Arial" w:hAnsi="Arial" w:cs="Arial"/>
          <w:sz w:val="20"/>
          <w:szCs w:val="20"/>
        </w:rPr>
        <w:t>.</w:t>
      </w:r>
      <w:r w:rsidRPr="0020193E" w:rsidR="00DE4D74">
        <w:rPr>
          <w:rFonts w:ascii="Arial" w:hAnsi="Arial" w:cs="Arial"/>
          <w:sz w:val="20"/>
          <w:szCs w:val="20"/>
        </w:rPr>
        <w:t xml:space="preserve"> </w:t>
      </w:r>
      <w:r w:rsidR="007363B3">
        <w:rPr>
          <w:rFonts w:ascii="Arial" w:hAnsi="Arial" w:cs="Arial"/>
          <w:sz w:val="20"/>
          <w:szCs w:val="20"/>
        </w:rPr>
        <w:t>[</w:t>
      </w:r>
      <w:r w:rsidRPr="0020193E" w:rsidR="00DE4D74">
        <w:rPr>
          <w:rFonts w:ascii="Arial" w:hAnsi="Arial" w:cs="Arial"/>
          <w:sz w:val="20"/>
          <w:szCs w:val="20"/>
        </w:rPr>
        <w:t xml:space="preserve">GO TO </w:t>
      </w:r>
      <w:r w:rsidRPr="0020193E" w:rsidR="00011322">
        <w:rPr>
          <w:rFonts w:ascii="Arial" w:hAnsi="Arial" w:cs="Arial"/>
          <w:sz w:val="20"/>
          <w:szCs w:val="20"/>
        </w:rPr>
        <w:t>D11</w:t>
      </w:r>
      <w:r w:rsidR="007363B3">
        <w:rPr>
          <w:rFonts w:ascii="Arial" w:hAnsi="Arial" w:cs="Arial"/>
          <w:sz w:val="20"/>
          <w:szCs w:val="20"/>
        </w:rPr>
        <w:t>]</w:t>
      </w:r>
    </w:p>
    <w:p w:rsidRPr="0020193E" w:rsidR="00821268" w:rsidP="00FB70F3" w:rsidRDefault="00821268" w14:paraId="68D166A4" w14:textId="6F1D7784">
      <w:pPr>
        <w:pStyle w:val="ListParagraph"/>
        <w:numPr>
          <w:ilvl w:val="0"/>
          <w:numId w:val="24"/>
        </w:numPr>
        <w:spacing w:before="40" w:after="40" w:line="240" w:lineRule="auto"/>
        <w:contextualSpacing w:val="0"/>
        <w:rPr>
          <w:rFonts w:ascii="Arial" w:hAnsi="Arial" w:cs="Arial"/>
          <w:sz w:val="20"/>
          <w:szCs w:val="20"/>
        </w:rPr>
      </w:pPr>
      <w:r w:rsidRPr="0020193E">
        <w:rPr>
          <w:rFonts w:ascii="Arial" w:hAnsi="Arial" w:cs="Arial"/>
          <w:sz w:val="20"/>
          <w:szCs w:val="20"/>
        </w:rPr>
        <w:t xml:space="preserve">Yes, a team of </w:t>
      </w:r>
      <w:r w:rsidRPr="0020193E" w:rsidR="007925AA">
        <w:rPr>
          <w:rFonts w:ascii="Arial" w:hAnsi="Arial" w:cs="Arial"/>
          <w:sz w:val="20"/>
          <w:szCs w:val="20"/>
        </w:rPr>
        <w:t xml:space="preserve">people </w:t>
      </w:r>
      <w:r w:rsidRPr="0020193E" w:rsidR="000D5769">
        <w:rPr>
          <w:rFonts w:ascii="Arial" w:hAnsi="Arial" w:cs="Arial"/>
          <w:sz w:val="20"/>
          <w:szCs w:val="20"/>
        </w:rPr>
        <w:t>champion</w:t>
      </w:r>
      <w:r w:rsidRPr="0020193E" w:rsidR="000E69FC">
        <w:rPr>
          <w:rFonts w:ascii="Arial" w:hAnsi="Arial" w:cs="Arial"/>
          <w:sz w:val="20"/>
          <w:szCs w:val="20"/>
        </w:rPr>
        <w:t>s</w:t>
      </w:r>
      <w:r w:rsidRPr="0020193E">
        <w:rPr>
          <w:rFonts w:ascii="Arial" w:hAnsi="Arial" w:cs="Arial"/>
          <w:sz w:val="20"/>
          <w:szCs w:val="20"/>
        </w:rPr>
        <w:t xml:space="preserve"> the </w:t>
      </w:r>
      <w:r w:rsidRPr="0020193E" w:rsidR="003D31D4">
        <w:rPr>
          <w:rFonts w:ascii="Arial" w:hAnsi="Arial" w:cs="Arial"/>
          <w:sz w:val="20"/>
          <w:szCs w:val="20"/>
        </w:rPr>
        <w:t xml:space="preserve">EHS-CC </w:t>
      </w:r>
      <w:r w:rsidRPr="0020193E">
        <w:rPr>
          <w:rFonts w:ascii="Arial" w:hAnsi="Arial" w:cs="Arial"/>
          <w:sz w:val="20"/>
          <w:szCs w:val="20"/>
        </w:rPr>
        <w:t>partnership</w:t>
      </w:r>
      <w:r w:rsidRPr="0020193E" w:rsidR="000D5769">
        <w:rPr>
          <w:rFonts w:ascii="Arial" w:hAnsi="Arial" w:cs="Arial"/>
          <w:sz w:val="20"/>
          <w:szCs w:val="20"/>
        </w:rPr>
        <w:t>s</w:t>
      </w:r>
      <w:r w:rsidRPr="0020193E" w:rsidR="000E69FC">
        <w:rPr>
          <w:rFonts w:ascii="Arial" w:hAnsi="Arial" w:cs="Arial"/>
          <w:sz w:val="20"/>
          <w:szCs w:val="20"/>
        </w:rPr>
        <w:t>.</w:t>
      </w:r>
      <w:r w:rsidRPr="0020193E" w:rsidR="00DE4D74">
        <w:rPr>
          <w:rFonts w:ascii="Arial" w:hAnsi="Arial" w:cs="Arial"/>
          <w:sz w:val="20"/>
          <w:szCs w:val="20"/>
        </w:rPr>
        <w:t xml:space="preserve"> </w:t>
      </w:r>
      <w:r w:rsidR="007363B3">
        <w:rPr>
          <w:rFonts w:ascii="Arial" w:hAnsi="Arial" w:cs="Arial"/>
          <w:sz w:val="20"/>
          <w:szCs w:val="20"/>
        </w:rPr>
        <w:t>[</w:t>
      </w:r>
      <w:r w:rsidRPr="0020193E" w:rsidR="00DE4D74">
        <w:rPr>
          <w:rFonts w:ascii="Arial" w:hAnsi="Arial" w:cs="Arial"/>
          <w:sz w:val="20"/>
          <w:szCs w:val="20"/>
        </w:rPr>
        <w:t xml:space="preserve">GO TO </w:t>
      </w:r>
      <w:r w:rsidRPr="0020193E" w:rsidR="00011322">
        <w:rPr>
          <w:rFonts w:ascii="Arial" w:hAnsi="Arial" w:cs="Arial"/>
          <w:sz w:val="20"/>
          <w:szCs w:val="20"/>
        </w:rPr>
        <w:t>D12</w:t>
      </w:r>
      <w:r w:rsidR="007363B3">
        <w:rPr>
          <w:rFonts w:ascii="Arial" w:hAnsi="Arial" w:cs="Arial"/>
          <w:sz w:val="20"/>
          <w:szCs w:val="20"/>
        </w:rPr>
        <w:t>]</w:t>
      </w:r>
    </w:p>
    <w:p w:rsidRPr="0020193E" w:rsidR="00294EF3" w:rsidP="00FB70F3" w:rsidRDefault="00294EF3" w14:paraId="58EE7647" w14:textId="7CCAEC65">
      <w:pPr>
        <w:pStyle w:val="ListParagraph"/>
        <w:numPr>
          <w:ilvl w:val="0"/>
          <w:numId w:val="24"/>
        </w:numPr>
        <w:spacing w:before="40" w:after="40" w:line="240" w:lineRule="auto"/>
        <w:contextualSpacing w:val="0"/>
        <w:rPr>
          <w:rFonts w:ascii="Arial" w:hAnsi="Arial" w:cs="Arial"/>
          <w:sz w:val="20"/>
          <w:szCs w:val="20"/>
        </w:rPr>
      </w:pPr>
      <w:r w:rsidRPr="0020193E">
        <w:rPr>
          <w:rFonts w:ascii="Arial" w:hAnsi="Arial" w:cs="Arial"/>
          <w:sz w:val="20"/>
          <w:szCs w:val="20"/>
        </w:rPr>
        <w:t>No</w:t>
      </w:r>
      <w:r w:rsidRPr="0020193E" w:rsidR="00BB0911">
        <w:rPr>
          <w:rFonts w:ascii="Arial" w:hAnsi="Arial" w:cs="Arial"/>
          <w:sz w:val="20"/>
          <w:szCs w:val="20"/>
        </w:rPr>
        <w:t xml:space="preserve">, there are no champions or </w:t>
      </w:r>
      <w:r w:rsidR="002C4A9F">
        <w:rPr>
          <w:rFonts w:ascii="Arial" w:hAnsi="Arial" w:cs="Arial"/>
          <w:sz w:val="20"/>
          <w:szCs w:val="20"/>
        </w:rPr>
        <w:t>advocates</w:t>
      </w:r>
      <w:r w:rsidRPr="0020193E" w:rsidR="003D31D4">
        <w:rPr>
          <w:rFonts w:ascii="Arial" w:hAnsi="Arial" w:cs="Arial"/>
          <w:sz w:val="20"/>
          <w:szCs w:val="20"/>
        </w:rPr>
        <w:t xml:space="preserve"> for the EHS-CC partnerships</w:t>
      </w:r>
      <w:r w:rsidRPr="0020193E" w:rsidR="000E69FC">
        <w:rPr>
          <w:rFonts w:ascii="Arial" w:hAnsi="Arial" w:cs="Arial"/>
          <w:sz w:val="20"/>
          <w:szCs w:val="20"/>
        </w:rPr>
        <w:t>.</w:t>
      </w:r>
      <w:r w:rsidRPr="0020193E" w:rsidR="00E802D1">
        <w:rPr>
          <w:rFonts w:ascii="Arial" w:hAnsi="Arial" w:cs="Arial"/>
          <w:sz w:val="20"/>
          <w:szCs w:val="20"/>
        </w:rPr>
        <w:t xml:space="preserve"> </w:t>
      </w:r>
      <w:r w:rsidR="007363B3">
        <w:rPr>
          <w:rFonts w:ascii="Arial" w:hAnsi="Arial" w:cs="Arial"/>
          <w:sz w:val="20"/>
          <w:szCs w:val="20"/>
        </w:rPr>
        <w:t>[</w:t>
      </w:r>
      <w:r w:rsidRPr="0020193E" w:rsidR="00E802D1">
        <w:rPr>
          <w:rFonts w:ascii="Arial" w:hAnsi="Arial" w:cs="Arial"/>
          <w:sz w:val="20"/>
          <w:szCs w:val="20"/>
        </w:rPr>
        <w:t>GO TO D13</w:t>
      </w:r>
      <w:r w:rsidR="007363B3">
        <w:rPr>
          <w:rFonts w:ascii="Arial" w:hAnsi="Arial" w:cs="Arial"/>
          <w:sz w:val="20"/>
          <w:szCs w:val="20"/>
        </w:rPr>
        <w:t>]</w:t>
      </w:r>
    </w:p>
    <w:p w:rsidRPr="0020193E" w:rsidR="000E0C72" w:rsidP="005E6B48" w:rsidRDefault="000E0C72" w14:paraId="19ECAB72" w14:textId="77777777">
      <w:pPr>
        <w:tabs>
          <w:tab w:val="center" w:pos="4680"/>
        </w:tabs>
        <w:spacing w:after="120" w:line="240" w:lineRule="auto"/>
        <w:rPr>
          <w:rFonts w:ascii="Arial" w:hAnsi="Arial" w:cs="Arial"/>
          <w:b/>
          <w:bCs/>
          <w:sz w:val="20"/>
          <w:szCs w:val="20"/>
        </w:rPr>
      </w:pPr>
    </w:p>
    <w:p w:rsidRPr="007363B3" w:rsidR="000A79B3" w:rsidP="005132EE" w:rsidRDefault="005132EE" w14:paraId="6F81A928" w14:textId="18F4D432">
      <w:pPr>
        <w:spacing w:after="0" w:line="240" w:lineRule="auto"/>
        <w:rPr>
          <w:rFonts w:ascii="Arial" w:hAnsi="Arial" w:cs="Arial"/>
          <w:b/>
          <w:bCs/>
          <w:sz w:val="20"/>
          <w:szCs w:val="20"/>
        </w:rPr>
      </w:pPr>
      <w:r w:rsidRPr="007363B3">
        <w:rPr>
          <w:rFonts w:ascii="Arial" w:hAnsi="Arial" w:cs="Arial"/>
          <w:b/>
          <w:bCs/>
          <w:sz w:val="20"/>
          <w:szCs w:val="20"/>
        </w:rPr>
        <w:t>[</w:t>
      </w:r>
      <w:r w:rsidR="007363B3">
        <w:rPr>
          <w:rFonts w:ascii="Arial" w:hAnsi="Arial" w:cs="Arial"/>
          <w:b/>
          <w:bCs/>
          <w:sz w:val="20"/>
          <w:szCs w:val="20"/>
        </w:rPr>
        <w:t xml:space="preserve">ASK IF </w:t>
      </w:r>
      <w:r w:rsidRPr="007363B3">
        <w:rPr>
          <w:rFonts w:ascii="Arial" w:hAnsi="Arial" w:cs="Arial"/>
          <w:b/>
          <w:bCs/>
          <w:sz w:val="20"/>
          <w:szCs w:val="20"/>
        </w:rPr>
        <w:t>D10= YES, ONE PERSON CHAMPIONS THE EHS-CC PARTNERSHIPS]</w:t>
      </w:r>
    </w:p>
    <w:p w:rsidR="004556EA" w:rsidP="005132EE" w:rsidRDefault="00011322" w14:paraId="29AC00E4" w14:textId="23829527">
      <w:pPr>
        <w:spacing w:after="120" w:line="240" w:lineRule="auto"/>
        <w:rPr>
          <w:rFonts w:ascii="Arial" w:hAnsi="Arial" w:cs="Arial"/>
          <w:b/>
          <w:bCs/>
          <w:sz w:val="20"/>
          <w:szCs w:val="20"/>
        </w:rPr>
      </w:pPr>
      <w:r w:rsidRPr="0020193E">
        <w:rPr>
          <w:rFonts w:ascii="Arial" w:hAnsi="Arial" w:cs="Arial"/>
          <w:b/>
          <w:bCs/>
          <w:sz w:val="20"/>
          <w:szCs w:val="20"/>
        </w:rPr>
        <w:t>D11</w:t>
      </w:r>
      <w:r w:rsidR="007363B3">
        <w:rPr>
          <w:rFonts w:ascii="Arial" w:hAnsi="Arial" w:cs="Arial"/>
          <w:b/>
          <w:bCs/>
          <w:sz w:val="20"/>
          <w:szCs w:val="20"/>
        </w:rPr>
        <w:t>.</w:t>
      </w:r>
      <w:r w:rsidRPr="0020193E" w:rsidR="004556EA">
        <w:rPr>
          <w:rFonts w:ascii="Arial" w:hAnsi="Arial" w:cs="Arial"/>
          <w:b/>
          <w:bCs/>
          <w:sz w:val="20"/>
          <w:szCs w:val="20"/>
        </w:rPr>
        <w:t xml:space="preserve"> </w:t>
      </w:r>
      <w:r w:rsidRPr="0020193E" w:rsidR="00DE4D74">
        <w:rPr>
          <w:rFonts w:ascii="Arial" w:hAnsi="Arial" w:cs="Arial"/>
          <w:b/>
          <w:bCs/>
          <w:sz w:val="20"/>
          <w:szCs w:val="20"/>
        </w:rPr>
        <w:t>What is the</w:t>
      </w:r>
      <w:r w:rsidRPr="0020193E" w:rsidR="00E5519C">
        <w:rPr>
          <w:rFonts w:ascii="Arial" w:hAnsi="Arial" w:cs="Arial"/>
          <w:b/>
          <w:bCs/>
          <w:sz w:val="20"/>
          <w:szCs w:val="20"/>
        </w:rPr>
        <w:t xml:space="preserve"> current</w:t>
      </w:r>
      <w:r w:rsidRPr="0020193E" w:rsidR="004556EA">
        <w:rPr>
          <w:rFonts w:ascii="Arial" w:hAnsi="Arial" w:cs="Arial"/>
          <w:b/>
          <w:bCs/>
          <w:sz w:val="20"/>
          <w:szCs w:val="20"/>
        </w:rPr>
        <w:t xml:space="preserve"> partnership champion</w:t>
      </w:r>
      <w:r w:rsidRPr="0020193E" w:rsidR="00DE4D74">
        <w:rPr>
          <w:rFonts w:ascii="Arial" w:hAnsi="Arial" w:cs="Arial"/>
          <w:b/>
          <w:bCs/>
          <w:sz w:val="20"/>
          <w:szCs w:val="20"/>
        </w:rPr>
        <w:t>’s role in your agency</w:t>
      </w:r>
      <w:r w:rsidRPr="0020193E" w:rsidR="004556EA">
        <w:rPr>
          <w:rFonts w:ascii="Arial" w:hAnsi="Arial" w:cs="Arial"/>
          <w:b/>
          <w:bCs/>
          <w:sz w:val="20"/>
          <w:szCs w:val="20"/>
        </w:rPr>
        <w:t>?</w:t>
      </w:r>
    </w:p>
    <w:p w:rsidRPr="00626810" w:rsidR="007363B3" w:rsidP="00626810" w:rsidRDefault="007363B3" w14:paraId="63A0D135" w14:textId="6CC6C611">
      <w:pPr>
        <w:spacing w:before="120" w:after="120" w:line="240" w:lineRule="auto"/>
        <w:rPr>
          <w:rFonts w:ascii="Arial" w:hAnsi="Arial" w:cs="Arial"/>
          <w:i/>
          <w:iCs/>
          <w:sz w:val="20"/>
          <w:szCs w:val="20"/>
        </w:rPr>
      </w:pPr>
      <w:r w:rsidRPr="0020193E">
        <w:rPr>
          <w:rFonts w:ascii="Arial" w:hAnsi="Arial" w:cs="Arial"/>
          <w:sz w:val="20"/>
          <w:szCs w:val="20"/>
        </w:rPr>
        <w:t xml:space="preserve">Select one only </w:t>
      </w:r>
    </w:p>
    <w:p w:rsidRPr="0020193E" w:rsidR="004556EA" w:rsidP="00FB70F3" w:rsidRDefault="004D462D" w14:paraId="145A5A27" w14:textId="7B94D23E">
      <w:pPr>
        <w:pStyle w:val="ListParagraph"/>
        <w:numPr>
          <w:ilvl w:val="0"/>
          <w:numId w:val="28"/>
        </w:numPr>
        <w:ind w:left="720"/>
        <w:rPr>
          <w:rFonts w:ascii="Arial" w:hAnsi="Arial" w:cs="Arial"/>
          <w:sz w:val="20"/>
          <w:szCs w:val="20"/>
        </w:rPr>
      </w:pPr>
      <w:r w:rsidRPr="0020193E">
        <w:rPr>
          <w:rFonts w:ascii="Arial" w:hAnsi="Arial" w:cs="Arial"/>
          <w:sz w:val="20"/>
          <w:szCs w:val="20"/>
        </w:rPr>
        <w:t>EHS-CCP</w:t>
      </w:r>
      <w:r w:rsidRPr="0020193E" w:rsidR="00DE4D74">
        <w:rPr>
          <w:rFonts w:ascii="Arial" w:hAnsi="Arial" w:cs="Arial"/>
          <w:sz w:val="20"/>
          <w:szCs w:val="20"/>
        </w:rPr>
        <w:t xml:space="preserve"> director</w:t>
      </w:r>
    </w:p>
    <w:p w:rsidRPr="0020193E" w:rsidR="004D462D" w:rsidP="00FB70F3" w:rsidRDefault="00DE4D74" w14:paraId="2ED6214A" w14:textId="77777777">
      <w:pPr>
        <w:pStyle w:val="ListParagraph"/>
        <w:numPr>
          <w:ilvl w:val="0"/>
          <w:numId w:val="28"/>
        </w:numPr>
        <w:ind w:left="720"/>
        <w:rPr>
          <w:rFonts w:ascii="Arial" w:hAnsi="Arial" w:cs="Arial"/>
          <w:sz w:val="20"/>
          <w:szCs w:val="20"/>
        </w:rPr>
      </w:pPr>
      <w:r w:rsidRPr="0020193E">
        <w:rPr>
          <w:rFonts w:ascii="Arial" w:hAnsi="Arial" w:cs="Arial"/>
          <w:sz w:val="20"/>
          <w:szCs w:val="20"/>
        </w:rPr>
        <w:t>Education coordinator</w:t>
      </w:r>
    </w:p>
    <w:p w:rsidRPr="0020193E" w:rsidR="00DE4D74" w:rsidP="00FB70F3" w:rsidRDefault="004D462D" w14:paraId="273D4624" w14:textId="5F56E3D5">
      <w:pPr>
        <w:pStyle w:val="ListParagraph"/>
        <w:numPr>
          <w:ilvl w:val="0"/>
          <w:numId w:val="28"/>
        </w:numPr>
        <w:ind w:left="720"/>
        <w:rPr>
          <w:rFonts w:ascii="Arial" w:hAnsi="Arial" w:cs="Arial"/>
          <w:sz w:val="20"/>
          <w:szCs w:val="20"/>
        </w:rPr>
      </w:pPr>
      <w:r w:rsidRPr="0020193E">
        <w:rPr>
          <w:rFonts w:ascii="Arial" w:hAnsi="Arial" w:cs="Arial"/>
          <w:sz w:val="20"/>
          <w:szCs w:val="20"/>
        </w:rPr>
        <w:t>Master teacher</w:t>
      </w:r>
    </w:p>
    <w:p w:rsidRPr="0020193E" w:rsidR="00DE4D74" w:rsidP="00FB70F3" w:rsidRDefault="00DE4D74" w14:paraId="0EE05A4E" w14:textId="7F6BDD57">
      <w:pPr>
        <w:pStyle w:val="ListParagraph"/>
        <w:numPr>
          <w:ilvl w:val="0"/>
          <w:numId w:val="28"/>
        </w:numPr>
        <w:ind w:left="720"/>
        <w:rPr>
          <w:rFonts w:ascii="Arial" w:hAnsi="Arial" w:cs="Arial"/>
          <w:sz w:val="20"/>
          <w:szCs w:val="20"/>
        </w:rPr>
      </w:pPr>
      <w:r w:rsidRPr="0020193E">
        <w:rPr>
          <w:rFonts w:ascii="Arial" w:hAnsi="Arial" w:cs="Arial"/>
          <w:sz w:val="20"/>
          <w:szCs w:val="20"/>
        </w:rPr>
        <w:t>Other, specify</w:t>
      </w:r>
    </w:p>
    <w:p w:rsidRPr="005E6B48" w:rsidR="00DE4D74" w:rsidP="005E6B48" w:rsidRDefault="00DE4D74" w14:paraId="79F3B539" w14:textId="77777777">
      <w:pPr>
        <w:tabs>
          <w:tab w:val="center" w:pos="4680"/>
        </w:tabs>
        <w:spacing w:after="120" w:line="240" w:lineRule="auto"/>
        <w:rPr>
          <w:rFonts w:ascii="Arial" w:hAnsi="Arial" w:cs="Arial"/>
          <w:b/>
          <w:bCs/>
          <w:sz w:val="20"/>
          <w:szCs w:val="20"/>
        </w:rPr>
      </w:pPr>
    </w:p>
    <w:p w:rsidRPr="007363B3" w:rsidR="000A79B3" w:rsidP="005132EE" w:rsidRDefault="005132EE" w14:paraId="238425A7" w14:textId="2E084C06">
      <w:pPr>
        <w:spacing w:after="0" w:line="240" w:lineRule="auto"/>
        <w:rPr>
          <w:rFonts w:ascii="Arial" w:hAnsi="Arial" w:cs="Arial"/>
          <w:b/>
          <w:bCs/>
          <w:sz w:val="20"/>
          <w:szCs w:val="20"/>
        </w:rPr>
      </w:pPr>
      <w:r w:rsidRPr="007363B3">
        <w:rPr>
          <w:rFonts w:ascii="Arial" w:hAnsi="Arial" w:cs="Arial"/>
          <w:b/>
          <w:bCs/>
          <w:sz w:val="20"/>
          <w:szCs w:val="20"/>
        </w:rPr>
        <w:t>[</w:t>
      </w:r>
      <w:r w:rsidR="007363B3">
        <w:rPr>
          <w:rFonts w:ascii="Arial" w:hAnsi="Arial" w:cs="Arial"/>
          <w:b/>
          <w:bCs/>
          <w:sz w:val="20"/>
          <w:szCs w:val="20"/>
        </w:rPr>
        <w:t xml:space="preserve">ASK IF </w:t>
      </w:r>
      <w:r w:rsidRPr="007363B3">
        <w:rPr>
          <w:rFonts w:ascii="Arial" w:hAnsi="Arial" w:cs="Arial"/>
          <w:b/>
          <w:bCs/>
          <w:sz w:val="20"/>
          <w:szCs w:val="20"/>
        </w:rPr>
        <w:t>D10= YES, A TEAM OF PEOPLE CHAMPIONS THE EHS-CC PARTNERSHIPS]</w:t>
      </w:r>
    </w:p>
    <w:p w:rsidRPr="0020193E" w:rsidR="00DE4D74" w:rsidP="00DE4D74" w:rsidRDefault="00011322" w14:paraId="0F058FBF" w14:textId="757426C4">
      <w:pPr>
        <w:pStyle w:val="CommentText"/>
        <w:spacing w:after="120"/>
        <w:rPr>
          <w:rFonts w:ascii="Arial" w:hAnsi="Arial" w:cs="Arial"/>
          <w:b/>
          <w:bCs/>
        </w:rPr>
      </w:pPr>
      <w:r w:rsidRPr="0020193E">
        <w:rPr>
          <w:rFonts w:ascii="Arial" w:hAnsi="Arial" w:cs="Arial"/>
          <w:b/>
          <w:bCs/>
        </w:rPr>
        <w:t>D12</w:t>
      </w:r>
      <w:r w:rsidR="007363B3">
        <w:rPr>
          <w:rFonts w:ascii="Arial" w:hAnsi="Arial" w:cs="Arial"/>
          <w:b/>
          <w:bCs/>
        </w:rPr>
        <w:t>.</w:t>
      </w:r>
      <w:r w:rsidRPr="0020193E" w:rsidR="00DE4D74">
        <w:rPr>
          <w:rFonts w:ascii="Arial" w:hAnsi="Arial" w:cs="Arial"/>
          <w:b/>
          <w:bCs/>
        </w:rPr>
        <w:t xml:space="preserve"> What are the</w:t>
      </w:r>
      <w:r w:rsidRPr="0020193E" w:rsidR="00E5519C">
        <w:rPr>
          <w:rFonts w:ascii="Arial" w:hAnsi="Arial" w:cs="Arial"/>
          <w:b/>
          <w:bCs/>
        </w:rPr>
        <w:t xml:space="preserve"> current</w:t>
      </w:r>
      <w:r w:rsidRPr="0020193E" w:rsidR="00DE4D74">
        <w:rPr>
          <w:rFonts w:ascii="Arial" w:hAnsi="Arial" w:cs="Arial"/>
          <w:b/>
          <w:bCs/>
        </w:rPr>
        <w:t xml:space="preserve"> partnership champions’ roles in your agency?</w:t>
      </w:r>
    </w:p>
    <w:p w:rsidRPr="0020193E" w:rsidR="00DE4D74" w:rsidP="00DE4D74" w:rsidRDefault="00DE4D74" w14:paraId="63684B08" w14:textId="77777777">
      <w:pPr>
        <w:pStyle w:val="CommentText"/>
        <w:spacing w:after="120"/>
        <w:rPr>
          <w:rFonts w:ascii="Arial" w:hAnsi="Arial" w:cs="Arial"/>
          <w:b/>
          <w:bCs/>
        </w:rPr>
      </w:pPr>
      <w:r w:rsidRPr="0020193E">
        <w:rPr>
          <w:rFonts w:ascii="Arial" w:hAnsi="Arial" w:cs="Arial"/>
        </w:rPr>
        <w:t xml:space="preserve">Select all that apply </w:t>
      </w:r>
    </w:p>
    <w:p w:rsidRPr="0020193E" w:rsidR="00DE4D74" w:rsidP="00FB70F3" w:rsidRDefault="004D462D" w14:paraId="33135809" w14:textId="028ED4E9">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EHS-CCP</w:t>
      </w:r>
      <w:r w:rsidRPr="0020193E" w:rsidR="00DE4D74">
        <w:rPr>
          <w:rFonts w:ascii="Arial" w:hAnsi="Arial" w:cs="Arial"/>
          <w:sz w:val="20"/>
          <w:szCs w:val="20"/>
        </w:rPr>
        <w:t xml:space="preserve"> director</w:t>
      </w:r>
    </w:p>
    <w:p w:rsidRPr="0020193E" w:rsidR="00DE4D74" w:rsidP="00FB70F3" w:rsidRDefault="00DE4D74" w14:paraId="32A6AB08" w14:textId="236F3D6B">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Education coordinator</w:t>
      </w:r>
    </w:p>
    <w:p w:rsidRPr="0020193E" w:rsidR="004D462D" w:rsidP="00FB70F3" w:rsidRDefault="004D462D" w14:paraId="7D93FFF1" w14:textId="58D26C80">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Master teacher</w:t>
      </w:r>
    </w:p>
    <w:p w:rsidRPr="0020193E" w:rsidR="00DE4D74" w:rsidP="00FB70F3" w:rsidRDefault="00DE4D74" w14:paraId="08251ADA" w14:textId="77777777">
      <w:pPr>
        <w:pStyle w:val="ListParagraph"/>
        <w:numPr>
          <w:ilvl w:val="0"/>
          <w:numId w:val="13"/>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20193E" w:rsidR="00DE4D74" w:rsidP="005E6B48" w:rsidRDefault="00DE4D74" w14:paraId="1283DEE9" w14:textId="77777777">
      <w:pPr>
        <w:tabs>
          <w:tab w:val="center" w:pos="4680"/>
        </w:tabs>
        <w:spacing w:after="120" w:line="240" w:lineRule="auto"/>
        <w:rPr>
          <w:rFonts w:ascii="Arial" w:hAnsi="Arial" w:cs="Arial"/>
          <w:b/>
          <w:bCs/>
          <w:sz w:val="20"/>
          <w:szCs w:val="20"/>
        </w:rPr>
      </w:pPr>
    </w:p>
    <w:p w:rsidRPr="0020193E" w:rsidR="007363B3" w:rsidP="007363B3" w:rsidRDefault="007363B3" w14:paraId="63A35794" w14:textId="77777777">
      <w:pPr>
        <w:tabs>
          <w:tab w:val="left" w:pos="5400"/>
        </w:tabs>
        <w:spacing w:after="0" w:line="240" w:lineRule="auto"/>
        <w:rPr>
          <w:rFonts w:ascii="Arial" w:hAnsi="Arial" w:cs="Arial"/>
          <w:b/>
          <w:bCs/>
          <w:sz w:val="20"/>
          <w:szCs w:val="20"/>
        </w:rPr>
      </w:pPr>
      <w:r w:rsidRPr="0020193E">
        <w:rPr>
          <w:rFonts w:ascii="Arial" w:hAnsi="Arial" w:cs="Arial"/>
          <w:b/>
          <w:bCs/>
          <w:sz w:val="20"/>
          <w:szCs w:val="20"/>
        </w:rPr>
        <w:t>[ALL]</w:t>
      </w:r>
    </w:p>
    <w:p w:rsidR="00321BD4" w:rsidP="007363B3" w:rsidRDefault="00011322" w14:paraId="3FE30F3C" w14:textId="40113FBC">
      <w:pPr>
        <w:spacing w:after="120" w:line="240" w:lineRule="auto"/>
        <w:rPr>
          <w:rFonts w:ascii="Arial" w:hAnsi="Arial" w:cs="Arial"/>
          <w:b/>
          <w:bCs/>
          <w:sz w:val="20"/>
          <w:szCs w:val="20"/>
        </w:rPr>
      </w:pPr>
      <w:r w:rsidRPr="0020193E">
        <w:rPr>
          <w:rFonts w:ascii="Arial" w:hAnsi="Arial" w:cs="Arial"/>
          <w:b/>
          <w:bCs/>
          <w:sz w:val="20"/>
          <w:szCs w:val="20"/>
        </w:rPr>
        <w:t>D13</w:t>
      </w:r>
      <w:r w:rsidR="007363B3">
        <w:rPr>
          <w:rFonts w:ascii="Arial" w:hAnsi="Arial" w:cs="Arial"/>
          <w:b/>
          <w:bCs/>
          <w:sz w:val="20"/>
          <w:szCs w:val="20"/>
        </w:rPr>
        <w:t>.</w:t>
      </w:r>
      <w:r w:rsidRPr="0020193E" w:rsidR="00FF2191">
        <w:rPr>
          <w:rFonts w:ascii="Arial" w:hAnsi="Arial" w:cs="Arial"/>
          <w:b/>
          <w:bCs/>
          <w:sz w:val="20"/>
          <w:szCs w:val="20"/>
        </w:rPr>
        <w:t xml:space="preserve"> </w:t>
      </w:r>
      <w:r w:rsidRPr="0020193E" w:rsidR="005F5300">
        <w:rPr>
          <w:rFonts w:ascii="Arial" w:hAnsi="Arial" w:cs="Arial"/>
          <w:b/>
          <w:bCs/>
          <w:sz w:val="20"/>
          <w:szCs w:val="20"/>
        </w:rPr>
        <w:t xml:space="preserve">Next, we have a few questions about the person responsible for overseeing the EHS-CC </w:t>
      </w:r>
      <w:r w:rsidRPr="0020193E" w:rsidR="003D31D4">
        <w:rPr>
          <w:rFonts w:ascii="Arial" w:hAnsi="Arial" w:cs="Arial"/>
          <w:b/>
          <w:bCs/>
          <w:sz w:val="20"/>
          <w:szCs w:val="20"/>
        </w:rPr>
        <w:t xml:space="preserve">partnership </w:t>
      </w:r>
      <w:r w:rsidRPr="0020193E" w:rsidR="005F5300">
        <w:rPr>
          <w:rFonts w:ascii="Arial" w:hAnsi="Arial" w:cs="Arial"/>
          <w:b/>
          <w:bCs/>
          <w:sz w:val="20"/>
          <w:szCs w:val="20"/>
        </w:rPr>
        <w:t>grant</w:t>
      </w:r>
      <w:r w:rsidRPr="0020193E" w:rsidR="00120BBB">
        <w:rPr>
          <w:rFonts w:ascii="Arial" w:hAnsi="Arial" w:cs="Arial"/>
          <w:b/>
          <w:bCs/>
          <w:sz w:val="20"/>
          <w:szCs w:val="20"/>
        </w:rPr>
        <w:t>(s)</w:t>
      </w:r>
      <w:r w:rsidRPr="0020193E" w:rsidR="005F5300">
        <w:rPr>
          <w:rFonts w:ascii="Arial" w:hAnsi="Arial" w:cs="Arial"/>
          <w:b/>
          <w:bCs/>
          <w:sz w:val="20"/>
          <w:szCs w:val="20"/>
        </w:rPr>
        <w:t xml:space="preserve"> at your agency. </w:t>
      </w:r>
      <w:r w:rsidRPr="0020193E" w:rsidR="0086383E">
        <w:rPr>
          <w:rFonts w:ascii="Arial" w:hAnsi="Arial" w:cs="Arial"/>
          <w:b/>
          <w:bCs/>
          <w:sz w:val="20"/>
          <w:szCs w:val="20"/>
        </w:rPr>
        <w:t xml:space="preserve">This person could be someone in an administrative role, like a program director, education coordinator, and so on. </w:t>
      </w:r>
      <w:r w:rsidRPr="0020193E" w:rsidR="00321BD4">
        <w:rPr>
          <w:rFonts w:ascii="Arial" w:hAnsi="Arial" w:cs="Arial"/>
          <w:b/>
          <w:bCs/>
          <w:sz w:val="20"/>
          <w:szCs w:val="20"/>
        </w:rPr>
        <w:t xml:space="preserve">Since 2016, has the person responsible for overseeing the EHS-CC </w:t>
      </w:r>
      <w:r w:rsidRPr="0020193E" w:rsidR="00ED0E14">
        <w:rPr>
          <w:rFonts w:ascii="Arial" w:hAnsi="Arial" w:cs="Arial"/>
          <w:b/>
          <w:bCs/>
          <w:sz w:val="20"/>
          <w:szCs w:val="20"/>
        </w:rPr>
        <w:t xml:space="preserve">partnership </w:t>
      </w:r>
      <w:r w:rsidRPr="0020193E" w:rsidR="00321BD4">
        <w:rPr>
          <w:rFonts w:ascii="Arial" w:hAnsi="Arial" w:cs="Arial"/>
          <w:b/>
          <w:bCs/>
          <w:sz w:val="20"/>
          <w:szCs w:val="20"/>
        </w:rPr>
        <w:t xml:space="preserve">grant at your agency changed? </w:t>
      </w:r>
    </w:p>
    <w:p w:rsidRPr="00626810" w:rsidR="007363B3" w:rsidP="00721B99" w:rsidRDefault="007363B3" w14:paraId="70C6E46A" w14:textId="6C474461">
      <w:pPr>
        <w:spacing w:before="120" w:after="120" w:line="240" w:lineRule="auto"/>
        <w:rPr>
          <w:rFonts w:ascii="Arial" w:hAnsi="Arial" w:cs="Arial"/>
          <w:i/>
          <w:iCs/>
          <w:sz w:val="20"/>
          <w:szCs w:val="20"/>
        </w:rPr>
      </w:pPr>
      <w:r w:rsidRPr="0020193E">
        <w:rPr>
          <w:rFonts w:ascii="Arial" w:hAnsi="Arial" w:cs="Arial"/>
          <w:sz w:val="20"/>
          <w:szCs w:val="20"/>
        </w:rPr>
        <w:t>Select one only</w:t>
      </w:r>
    </w:p>
    <w:p w:rsidRPr="0020193E" w:rsidR="00321BD4" w:rsidP="00FB70F3" w:rsidRDefault="00321BD4" w14:paraId="38468183" w14:textId="77777777">
      <w:pPr>
        <w:pStyle w:val="ListParagraph"/>
        <w:numPr>
          <w:ilvl w:val="0"/>
          <w:numId w:val="25"/>
        </w:numPr>
        <w:spacing w:before="40" w:after="40" w:line="240" w:lineRule="auto"/>
        <w:contextualSpacing w:val="0"/>
        <w:rPr>
          <w:rFonts w:ascii="Arial" w:hAnsi="Arial" w:cs="Arial"/>
          <w:sz w:val="20"/>
          <w:szCs w:val="20"/>
        </w:rPr>
      </w:pPr>
      <w:r w:rsidRPr="0020193E">
        <w:rPr>
          <w:rFonts w:ascii="Arial" w:hAnsi="Arial" w:cs="Arial"/>
          <w:sz w:val="20"/>
          <w:szCs w:val="20"/>
        </w:rPr>
        <w:t>Yes</w:t>
      </w:r>
    </w:p>
    <w:p w:rsidRPr="0020193E" w:rsidR="00FF2191" w:rsidP="00FB70F3" w:rsidRDefault="00321BD4" w14:paraId="6C636D7E" w14:textId="2123FAC2">
      <w:pPr>
        <w:pStyle w:val="ListParagraph"/>
        <w:numPr>
          <w:ilvl w:val="0"/>
          <w:numId w:val="25"/>
        </w:numPr>
        <w:spacing w:before="40" w:after="40" w:line="240" w:lineRule="auto"/>
        <w:contextualSpacing w:val="0"/>
        <w:rPr>
          <w:rFonts w:ascii="Arial" w:hAnsi="Arial" w:cs="Arial"/>
          <w:sz w:val="20"/>
          <w:szCs w:val="20"/>
        </w:rPr>
      </w:pPr>
      <w:r w:rsidRPr="0020193E">
        <w:rPr>
          <w:rFonts w:ascii="Arial" w:hAnsi="Arial" w:cs="Arial"/>
          <w:sz w:val="20"/>
          <w:szCs w:val="20"/>
        </w:rPr>
        <w:t>No</w:t>
      </w:r>
    </w:p>
    <w:p w:rsidRPr="005E6B48" w:rsidR="00321BD4" w:rsidP="005E6B48" w:rsidRDefault="00321BD4" w14:paraId="7C57B0C0" w14:textId="2196B5AA">
      <w:pPr>
        <w:tabs>
          <w:tab w:val="center" w:pos="4680"/>
        </w:tabs>
        <w:spacing w:after="120" w:line="240" w:lineRule="auto"/>
        <w:rPr>
          <w:rFonts w:ascii="Arial" w:hAnsi="Arial" w:cs="Arial"/>
          <w:b/>
          <w:bCs/>
          <w:sz w:val="20"/>
          <w:szCs w:val="20"/>
        </w:rPr>
      </w:pPr>
    </w:p>
    <w:p w:rsidRPr="0020193E" w:rsidR="00D7163A" w:rsidP="005132EE" w:rsidRDefault="005132EE" w14:paraId="10EF33BF" w14:textId="45F1F7C2">
      <w:pPr>
        <w:spacing w:after="0" w:line="240" w:lineRule="auto"/>
        <w:rPr>
          <w:rFonts w:ascii="Arial" w:hAnsi="Arial" w:cs="Arial"/>
          <w:b/>
          <w:bCs/>
          <w:iCs/>
          <w:sz w:val="20"/>
          <w:szCs w:val="20"/>
        </w:rPr>
      </w:pPr>
      <w:r w:rsidRPr="0020193E">
        <w:rPr>
          <w:rFonts w:ascii="Arial" w:hAnsi="Arial" w:cs="Arial"/>
          <w:b/>
          <w:bCs/>
          <w:iCs/>
          <w:sz w:val="20"/>
          <w:szCs w:val="20"/>
        </w:rPr>
        <w:t>[ASK IF YES TO D13]</w:t>
      </w:r>
    </w:p>
    <w:p w:rsidRPr="005132EE" w:rsidR="00321BD4" w:rsidP="007363B3" w:rsidRDefault="007363B3" w14:paraId="78AEC8DF" w14:textId="78ACB26D">
      <w:pPr>
        <w:spacing w:after="120" w:line="240" w:lineRule="auto"/>
        <w:rPr>
          <w:rFonts w:ascii="Arial" w:hAnsi="Arial" w:cs="Arial"/>
          <w:b/>
          <w:bCs/>
          <w:sz w:val="20"/>
          <w:szCs w:val="20"/>
        </w:rPr>
      </w:pPr>
      <w:r w:rsidRPr="0020193E">
        <w:rPr>
          <w:rFonts w:ascii="Arial" w:hAnsi="Arial" w:cs="Arial"/>
          <w:noProof/>
          <w:sz w:val="20"/>
          <w:szCs w:val="20"/>
        </w:rPr>
        <mc:AlternateContent>
          <mc:Choice Requires="wps">
            <w:drawing>
              <wp:anchor distT="0" distB="0" distL="114300" distR="114300" simplePos="0" relativeHeight="251739136" behindDoc="0" locked="0" layoutInCell="1" allowOverlap="1" wp14:editId="2B0ED3C4" wp14:anchorId="28097C2B">
                <wp:simplePos x="0" y="0"/>
                <wp:positionH relativeFrom="column">
                  <wp:posOffset>243840</wp:posOffset>
                </wp:positionH>
                <wp:positionV relativeFrom="paragraph">
                  <wp:posOffset>349555</wp:posOffset>
                </wp:positionV>
                <wp:extent cx="2021205" cy="222885"/>
                <wp:effectExtent l="0" t="0" r="17145" b="24765"/>
                <wp:wrapNone/>
                <wp:docPr id="41" name="Rectangle 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19.2pt;margin-top:27.5pt;width:159.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341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NdPA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"/>
            </w:pict>
          </mc:Fallback>
        </mc:AlternateContent>
      </w:r>
      <w:r w:rsidRPr="0020193E" w:rsidR="005132EE">
        <w:rPr>
          <w:rFonts w:ascii="Arial" w:hAnsi="Arial" w:cs="Arial"/>
          <w:b/>
          <w:bCs/>
          <w:noProof/>
          <w:sz w:val="20"/>
          <w:szCs w:val="20"/>
        </w:rPr>
        <w:t>D14</w:t>
      </w:r>
      <w:r>
        <w:rPr>
          <w:rFonts w:ascii="Arial" w:hAnsi="Arial" w:cs="Arial"/>
          <w:b/>
          <w:bCs/>
          <w:noProof/>
          <w:sz w:val="20"/>
          <w:szCs w:val="20"/>
        </w:rPr>
        <w:t>.</w:t>
      </w:r>
      <w:r w:rsidRPr="0020193E" w:rsidR="005132EE">
        <w:rPr>
          <w:rFonts w:ascii="Arial" w:hAnsi="Arial" w:cs="Arial"/>
          <w:b/>
          <w:bCs/>
          <w:sz w:val="20"/>
          <w:szCs w:val="20"/>
        </w:rPr>
        <w:t xml:space="preserve"> </w:t>
      </w:r>
      <w:r w:rsidR="005132EE">
        <w:rPr>
          <w:rFonts w:ascii="Arial" w:hAnsi="Arial" w:cs="Arial"/>
          <w:b/>
          <w:bCs/>
          <w:sz w:val="20"/>
          <w:szCs w:val="20"/>
        </w:rPr>
        <w:t>S</w:t>
      </w:r>
      <w:r w:rsidRPr="0020193E" w:rsidR="005132EE">
        <w:rPr>
          <w:rFonts w:ascii="Arial" w:hAnsi="Arial" w:cs="Arial"/>
          <w:b/>
          <w:bCs/>
          <w:sz w:val="20"/>
          <w:szCs w:val="20"/>
        </w:rPr>
        <w:t xml:space="preserve">ince 2016, how many people have had primary responsibility for overseeing the EHS-CC </w:t>
      </w:r>
      <w:r w:rsidRPr="0020193E" w:rsidR="00ED0E14">
        <w:rPr>
          <w:rFonts w:ascii="Arial" w:hAnsi="Arial" w:cs="Arial"/>
          <w:b/>
          <w:bCs/>
          <w:sz w:val="20"/>
          <w:szCs w:val="20"/>
        </w:rPr>
        <w:t xml:space="preserve">partnership </w:t>
      </w:r>
      <w:r w:rsidRPr="0020193E" w:rsidR="00321BD4">
        <w:rPr>
          <w:rFonts w:ascii="Arial" w:hAnsi="Arial" w:cs="Arial"/>
          <w:b/>
          <w:bCs/>
          <w:sz w:val="20"/>
          <w:szCs w:val="20"/>
        </w:rPr>
        <w:t xml:space="preserve">grant at your agency? </w:t>
      </w:r>
    </w:p>
    <w:p w:rsidRPr="0020193E" w:rsidR="003152E4" w:rsidP="004632A2" w:rsidRDefault="004A6C21" w14:paraId="731E025E" w14:textId="44E0A1D1">
      <w:pPr>
        <w:tabs>
          <w:tab w:val="left" w:pos="3720"/>
        </w:tabs>
        <w:spacing w:before="40" w:after="40" w:line="240" w:lineRule="auto"/>
        <w:rPr>
          <w:rFonts w:ascii="Arial" w:hAnsi="Arial" w:cs="Arial"/>
          <w:iCs/>
          <w:sz w:val="20"/>
          <w:szCs w:val="20"/>
        </w:rPr>
      </w:pPr>
      <w:r w:rsidRPr="0020193E">
        <w:rPr>
          <w:rFonts w:ascii="Arial" w:hAnsi="Arial" w:cs="Arial"/>
          <w:i/>
          <w:sz w:val="20"/>
          <w:szCs w:val="20"/>
        </w:rPr>
        <w:lastRenderedPageBreak/>
        <w:tab/>
      </w:r>
      <w:r w:rsidRPr="0020193E" w:rsidR="004632A2">
        <w:rPr>
          <w:rFonts w:ascii="Arial" w:hAnsi="Arial" w:cs="Arial"/>
          <w:iCs/>
          <w:sz w:val="20"/>
          <w:szCs w:val="20"/>
        </w:rPr>
        <w:t xml:space="preserve">Number of </w:t>
      </w:r>
      <w:r w:rsidRPr="0020193E" w:rsidR="0086383E">
        <w:rPr>
          <w:rFonts w:ascii="Arial" w:hAnsi="Arial" w:cs="Arial"/>
          <w:iCs/>
          <w:sz w:val="20"/>
          <w:szCs w:val="20"/>
        </w:rPr>
        <w:t>people</w:t>
      </w:r>
    </w:p>
    <w:p w:rsidRPr="0020193E" w:rsidR="00443221" w:rsidP="004A6C21" w:rsidRDefault="00443221" w14:paraId="4FB85803" w14:textId="6E1540BB">
      <w:pPr>
        <w:tabs>
          <w:tab w:val="left" w:pos="3720"/>
        </w:tabs>
        <w:spacing w:after="0" w:line="240" w:lineRule="auto"/>
        <w:rPr>
          <w:rFonts w:ascii="Arial" w:hAnsi="Arial" w:cs="Arial"/>
          <w:i/>
          <w:sz w:val="20"/>
          <w:szCs w:val="20"/>
        </w:rPr>
      </w:pPr>
    </w:p>
    <w:p w:rsidRPr="0020193E" w:rsidR="00443221" w:rsidP="00FB70F3" w:rsidRDefault="00165491" w14:paraId="40613760" w14:textId="02FC4E4A">
      <w:pPr>
        <w:pStyle w:val="ListParagraph"/>
        <w:numPr>
          <w:ilvl w:val="0"/>
          <w:numId w:val="27"/>
        </w:numPr>
        <w:tabs>
          <w:tab w:val="left" w:pos="3720"/>
        </w:tabs>
        <w:spacing w:after="0" w:line="240" w:lineRule="auto"/>
        <w:rPr>
          <w:rFonts w:ascii="Arial" w:hAnsi="Arial" w:cs="Arial"/>
          <w:sz w:val="20"/>
          <w:szCs w:val="20"/>
        </w:rPr>
      </w:pPr>
      <w:bookmarkStart w:name="_Hlk38032316" w:id="71"/>
      <w:r w:rsidRPr="0020193E">
        <w:rPr>
          <w:rFonts w:ascii="Arial" w:hAnsi="Arial" w:cs="Arial"/>
          <w:sz w:val="20"/>
          <w:szCs w:val="20"/>
        </w:rPr>
        <w:t>I have not been in this position long enough to answer this question</w:t>
      </w:r>
    </w:p>
    <w:bookmarkEnd w:id="69"/>
    <w:bookmarkEnd w:id="71"/>
    <w:p w:rsidRPr="0020193E" w:rsidR="0056205B" w:rsidP="00A00630" w:rsidRDefault="009C691F" w14:paraId="0B667671" w14:textId="28C5CC3B">
      <w:pPr>
        <w:rPr>
          <w:rFonts w:ascii="Arial" w:hAnsi="Arial" w:cs="Arial"/>
          <w:b/>
          <w:bCs/>
          <w:sz w:val="20"/>
          <w:szCs w:val="20"/>
        </w:rPr>
      </w:pPr>
      <w:r w:rsidRPr="0020193E">
        <w:rPr>
          <w:rFonts w:ascii="Arial" w:hAnsi="Arial" w:cs="Arial"/>
          <w:sz w:val="20"/>
          <w:szCs w:val="20"/>
        </w:rPr>
        <w:br w:type="page"/>
      </w:r>
    </w:p>
    <w:p w:rsidRPr="0020193E" w:rsidR="007F4DEB" w:rsidP="00FB608B" w:rsidRDefault="00011322" w14:paraId="69FE26BF" w14:textId="21B9DB3A">
      <w:pPr>
        <w:pStyle w:val="SECTIONHEADER"/>
      </w:pPr>
      <w:r w:rsidRPr="0020193E">
        <w:lastRenderedPageBreak/>
        <w:t xml:space="preserve">F. </w:t>
      </w:r>
      <w:r w:rsidRPr="0020193E" w:rsidR="0081011A">
        <w:t xml:space="preserve">Background and Experience </w:t>
      </w:r>
    </w:p>
    <w:p w:rsidRPr="0020193E" w:rsidR="00315917" w:rsidP="00A541A9" w:rsidRDefault="00315917" w14:paraId="1642E804" w14:textId="46307A23">
      <w:pPr>
        <w:spacing w:before="120" w:after="0" w:line="240" w:lineRule="auto"/>
        <w:rPr>
          <w:rFonts w:ascii="Arial" w:hAnsi="Arial" w:cs="Arial"/>
          <w:b/>
          <w:bCs/>
          <w:sz w:val="20"/>
          <w:szCs w:val="20"/>
        </w:rPr>
      </w:pPr>
      <w:bookmarkStart w:name="_Hlk49288102" w:id="72"/>
      <w:r w:rsidRPr="0020193E">
        <w:rPr>
          <w:rFonts w:ascii="Arial" w:hAnsi="Arial" w:cs="Arial"/>
          <w:b/>
          <w:bCs/>
          <w:sz w:val="20"/>
          <w:szCs w:val="20"/>
        </w:rPr>
        <w:t>[ALL]</w:t>
      </w:r>
    </w:p>
    <w:p w:rsidRPr="0020193E" w:rsidR="00011322" w:rsidP="00A541A9" w:rsidRDefault="00317119" w14:paraId="39716475" w14:textId="5E73A9B8">
      <w:pPr>
        <w:spacing w:after="120" w:line="240" w:lineRule="auto"/>
        <w:rPr>
          <w:rFonts w:ascii="Arial" w:hAnsi="Arial" w:cs="Arial"/>
          <w:b/>
          <w:bCs/>
          <w:sz w:val="20"/>
          <w:szCs w:val="20"/>
        </w:rPr>
      </w:pPr>
      <w:r w:rsidRPr="0020193E">
        <w:rPr>
          <w:rFonts w:ascii="Arial" w:hAnsi="Arial" w:cs="Arial"/>
          <w:b/>
          <w:bCs/>
          <w:sz w:val="20"/>
          <w:szCs w:val="20"/>
        </w:rPr>
        <w:t>These last</w:t>
      </w:r>
      <w:r w:rsidRPr="0020193E" w:rsidR="00011322">
        <w:rPr>
          <w:rFonts w:ascii="Arial" w:hAnsi="Arial" w:cs="Arial"/>
          <w:b/>
          <w:bCs/>
          <w:sz w:val="20"/>
          <w:szCs w:val="20"/>
        </w:rPr>
        <w:t xml:space="preserve"> few questions</w:t>
      </w:r>
      <w:r w:rsidRPr="0020193E">
        <w:rPr>
          <w:rFonts w:ascii="Arial" w:hAnsi="Arial" w:cs="Arial"/>
          <w:b/>
          <w:bCs/>
          <w:sz w:val="20"/>
          <w:szCs w:val="20"/>
        </w:rPr>
        <w:t xml:space="preserve"> are</w:t>
      </w:r>
      <w:r w:rsidRPr="0020193E" w:rsidR="00011322">
        <w:rPr>
          <w:rFonts w:ascii="Arial" w:hAnsi="Arial" w:cs="Arial"/>
          <w:b/>
          <w:bCs/>
          <w:sz w:val="20"/>
          <w:szCs w:val="20"/>
        </w:rPr>
        <w:t xml:space="preserve"> about you</w:t>
      </w:r>
      <w:r w:rsidRPr="0020193E" w:rsidR="00242381">
        <w:rPr>
          <w:rFonts w:ascii="Arial" w:hAnsi="Arial" w:cs="Arial"/>
          <w:b/>
          <w:bCs/>
          <w:sz w:val="20"/>
          <w:szCs w:val="20"/>
        </w:rPr>
        <w:t xml:space="preserve"> and your agency</w:t>
      </w:r>
      <w:r w:rsidRPr="0020193E" w:rsidR="00011322">
        <w:rPr>
          <w:rFonts w:ascii="Arial" w:hAnsi="Arial" w:cs="Arial"/>
          <w:b/>
          <w:bCs/>
          <w:sz w:val="20"/>
          <w:szCs w:val="20"/>
        </w:rPr>
        <w:t>.</w:t>
      </w:r>
    </w:p>
    <w:p w:rsidRPr="0020193E" w:rsidR="00660140" w:rsidP="00A541A9" w:rsidRDefault="00A541A9" w14:paraId="5162E8E4" w14:textId="13D4B0EE">
      <w:pPr>
        <w:tabs>
          <w:tab w:val="left" w:pos="4189"/>
        </w:tabs>
        <w:spacing w:before="120" w:after="120" w:line="240" w:lineRule="auto"/>
        <w:rPr>
          <w:rFonts w:ascii="Arial" w:hAnsi="Arial" w:cs="Arial"/>
          <w:sz w:val="20"/>
          <w:szCs w:val="20"/>
        </w:rPr>
      </w:pPr>
      <w:r w:rsidRPr="0020193E">
        <w:rPr>
          <w:rFonts w:ascii="Arial" w:hAnsi="Arial" w:cs="Arial"/>
          <w:noProof/>
          <w:sz w:val="20"/>
          <w:szCs w:val="20"/>
        </w:rPr>
        <mc:AlternateContent>
          <mc:Choice Requires="wps">
            <w:drawing>
              <wp:anchor distT="0" distB="0" distL="114300" distR="114300" simplePos="0" relativeHeight="251776000" behindDoc="0" locked="0" layoutInCell="1" allowOverlap="1" wp14:editId="7ACC89F0" wp14:anchorId="78673D70">
                <wp:simplePos x="0" y="0"/>
                <wp:positionH relativeFrom="column">
                  <wp:posOffset>226695</wp:posOffset>
                </wp:positionH>
                <wp:positionV relativeFrom="paragraph">
                  <wp:posOffset>225755</wp:posOffset>
                </wp:positionV>
                <wp:extent cx="2021205" cy="222885"/>
                <wp:effectExtent l="0" t="0" r="17145" b="24765"/>
                <wp:wrapNone/>
                <wp:docPr id="114" name="Rectangle 1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17.85pt;margin-top:17.8pt;width:159.15pt;height:1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70C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4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"/>
            </w:pict>
          </mc:Fallback>
        </mc:AlternateContent>
      </w:r>
      <w:r w:rsidRPr="0020193E" w:rsidR="00660140">
        <w:rPr>
          <w:rFonts w:ascii="Arial" w:hAnsi="Arial" w:cs="Arial"/>
          <w:b/>
          <w:bCs/>
          <w:sz w:val="20"/>
          <w:szCs w:val="20"/>
        </w:rPr>
        <w:t>F</w:t>
      </w:r>
      <w:r w:rsidRPr="0020193E" w:rsidR="009B31D3">
        <w:rPr>
          <w:rFonts w:ascii="Arial" w:hAnsi="Arial" w:cs="Arial"/>
          <w:b/>
          <w:bCs/>
          <w:sz w:val="20"/>
          <w:szCs w:val="20"/>
        </w:rPr>
        <w:t>1</w:t>
      </w:r>
      <w:r>
        <w:rPr>
          <w:rFonts w:ascii="Arial" w:hAnsi="Arial" w:cs="Arial"/>
          <w:b/>
          <w:bCs/>
          <w:sz w:val="20"/>
          <w:szCs w:val="20"/>
        </w:rPr>
        <w:t>.</w:t>
      </w:r>
      <w:r w:rsidRPr="0020193E" w:rsidR="00660140">
        <w:rPr>
          <w:rFonts w:ascii="Arial" w:hAnsi="Arial" w:cs="Arial"/>
          <w:b/>
          <w:bCs/>
          <w:sz w:val="20"/>
          <w:szCs w:val="20"/>
        </w:rPr>
        <w:t xml:space="preserve"> Including this year, how many years have you been working for this agency? </w:t>
      </w:r>
    </w:p>
    <w:p w:rsidRPr="0020193E" w:rsidR="00660140" w:rsidP="00660140" w:rsidRDefault="00660140" w14:paraId="5A8D4399" w14:textId="31D5D249">
      <w:pPr>
        <w:spacing w:before="40" w:after="40" w:line="240" w:lineRule="auto"/>
        <w:ind w:left="3780"/>
        <w:rPr>
          <w:rFonts w:ascii="Arial" w:hAnsi="Arial" w:cs="Arial"/>
          <w:sz w:val="20"/>
          <w:szCs w:val="20"/>
        </w:rPr>
      </w:pPr>
      <w:r w:rsidRPr="0020193E">
        <w:rPr>
          <w:rFonts w:ascii="Arial" w:hAnsi="Arial" w:cs="Arial"/>
          <w:sz w:val="20"/>
          <w:szCs w:val="20"/>
        </w:rPr>
        <w:t>Years</w:t>
      </w:r>
    </w:p>
    <w:p w:rsidR="00A541A9" w:rsidP="00F52940" w:rsidRDefault="00A541A9" w14:paraId="26968E7B" w14:textId="77777777">
      <w:pPr>
        <w:spacing w:before="120" w:after="120" w:line="240" w:lineRule="auto"/>
        <w:rPr>
          <w:rFonts w:ascii="Arial" w:hAnsi="Arial" w:cs="Arial"/>
          <w:b/>
          <w:bCs/>
          <w:sz w:val="20"/>
          <w:szCs w:val="20"/>
        </w:rPr>
      </w:pPr>
    </w:p>
    <w:p w:rsidRPr="0020193E" w:rsidR="00A541A9" w:rsidP="00A541A9" w:rsidRDefault="00A541A9" w14:paraId="192B6087" w14:textId="77777777">
      <w:pPr>
        <w:spacing w:before="120" w:after="0" w:line="240" w:lineRule="auto"/>
        <w:rPr>
          <w:rFonts w:ascii="Arial" w:hAnsi="Arial" w:cs="Arial"/>
          <w:b/>
          <w:bCs/>
          <w:sz w:val="20"/>
          <w:szCs w:val="20"/>
        </w:rPr>
      </w:pPr>
      <w:r w:rsidRPr="0020193E">
        <w:rPr>
          <w:rFonts w:ascii="Arial" w:hAnsi="Arial" w:cs="Arial"/>
          <w:b/>
          <w:bCs/>
          <w:sz w:val="20"/>
          <w:szCs w:val="20"/>
        </w:rPr>
        <w:t>[ALL]</w:t>
      </w:r>
    </w:p>
    <w:p w:rsidRPr="0020193E" w:rsidR="00366855" w:rsidP="00A541A9" w:rsidRDefault="00011322" w14:paraId="35929069" w14:textId="61944DEF">
      <w:pPr>
        <w:spacing w:after="120" w:line="240" w:lineRule="auto"/>
        <w:rPr>
          <w:rFonts w:ascii="Arial" w:hAnsi="Arial" w:cs="Arial"/>
          <w:b/>
          <w:bCs/>
          <w:sz w:val="20"/>
          <w:szCs w:val="20"/>
        </w:rPr>
      </w:pPr>
      <w:r w:rsidRPr="0020193E">
        <w:rPr>
          <w:rFonts w:ascii="Arial" w:hAnsi="Arial" w:cs="Arial"/>
          <w:b/>
          <w:bCs/>
          <w:sz w:val="20"/>
          <w:szCs w:val="20"/>
        </w:rPr>
        <w:t>F</w:t>
      </w:r>
      <w:r w:rsidRPr="0020193E" w:rsidR="009B31D3">
        <w:rPr>
          <w:rFonts w:ascii="Arial" w:hAnsi="Arial" w:cs="Arial"/>
          <w:b/>
          <w:bCs/>
          <w:sz w:val="20"/>
          <w:szCs w:val="20"/>
        </w:rPr>
        <w:t>2</w:t>
      </w:r>
      <w:r w:rsidR="00A541A9">
        <w:rPr>
          <w:rFonts w:ascii="Arial" w:hAnsi="Arial" w:cs="Arial"/>
          <w:b/>
          <w:bCs/>
          <w:sz w:val="20"/>
          <w:szCs w:val="20"/>
        </w:rPr>
        <w:t>.</w:t>
      </w:r>
      <w:r w:rsidRPr="0020193E" w:rsidR="00366855">
        <w:rPr>
          <w:rFonts w:ascii="Arial" w:hAnsi="Arial" w:cs="Arial"/>
          <w:b/>
          <w:bCs/>
          <w:sz w:val="20"/>
          <w:szCs w:val="20"/>
        </w:rPr>
        <w:t xml:space="preserve"> </w:t>
      </w:r>
      <w:r w:rsidRPr="0020193E" w:rsidR="00693B7B">
        <w:rPr>
          <w:rFonts w:ascii="Arial" w:hAnsi="Arial" w:cs="Arial"/>
          <w:b/>
          <w:bCs/>
          <w:sz w:val="20"/>
          <w:szCs w:val="20"/>
        </w:rPr>
        <w:t>What is your role?</w:t>
      </w:r>
    </w:p>
    <w:p w:rsidRPr="0020193E" w:rsidR="00366855" w:rsidP="00F52940" w:rsidRDefault="00366855" w14:paraId="52BAD520" w14:textId="77777777">
      <w:pPr>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366855" w:rsidP="00FB70F3" w:rsidRDefault="00366855" w14:paraId="648F0351" w14:textId="2B5F3956">
      <w:pPr>
        <w:pStyle w:val="ListParagraph"/>
        <w:numPr>
          <w:ilvl w:val="0"/>
          <w:numId w:val="18"/>
        </w:numPr>
        <w:spacing w:before="40" w:after="40" w:line="240" w:lineRule="auto"/>
        <w:contextualSpacing w:val="0"/>
        <w:rPr>
          <w:rFonts w:ascii="Arial" w:hAnsi="Arial" w:cs="Arial"/>
          <w:sz w:val="20"/>
          <w:szCs w:val="20"/>
        </w:rPr>
      </w:pPr>
      <w:r w:rsidRPr="0020193E">
        <w:rPr>
          <w:rFonts w:ascii="Arial" w:hAnsi="Arial" w:cs="Arial"/>
          <w:sz w:val="20"/>
          <w:szCs w:val="20"/>
        </w:rPr>
        <w:t xml:space="preserve">Partnership </w:t>
      </w:r>
      <w:r w:rsidR="007961D0">
        <w:rPr>
          <w:rFonts w:ascii="Arial" w:hAnsi="Arial" w:cs="Arial"/>
          <w:sz w:val="20"/>
          <w:szCs w:val="20"/>
        </w:rPr>
        <w:t>program</w:t>
      </w:r>
      <w:r w:rsidRPr="0020193E" w:rsidR="007961D0">
        <w:rPr>
          <w:rFonts w:ascii="Arial" w:hAnsi="Arial" w:cs="Arial"/>
          <w:sz w:val="20"/>
          <w:szCs w:val="20"/>
        </w:rPr>
        <w:t xml:space="preserve"> </w:t>
      </w:r>
      <w:r w:rsidRPr="0020193E">
        <w:rPr>
          <w:rFonts w:ascii="Arial" w:hAnsi="Arial" w:cs="Arial"/>
          <w:sz w:val="20"/>
          <w:szCs w:val="20"/>
        </w:rPr>
        <w:t xml:space="preserve">director </w:t>
      </w:r>
    </w:p>
    <w:p w:rsidRPr="0020193E" w:rsidR="00366855" w:rsidP="00FB70F3" w:rsidRDefault="00366855" w14:paraId="5D7F1A55" w14:textId="2E41F948">
      <w:pPr>
        <w:pStyle w:val="ListParagraph"/>
        <w:numPr>
          <w:ilvl w:val="0"/>
          <w:numId w:val="18"/>
        </w:numPr>
        <w:spacing w:before="40" w:after="40" w:line="240" w:lineRule="auto"/>
        <w:contextualSpacing w:val="0"/>
        <w:rPr>
          <w:rFonts w:ascii="Arial" w:hAnsi="Arial" w:cs="Arial"/>
          <w:sz w:val="20"/>
          <w:szCs w:val="20"/>
        </w:rPr>
      </w:pPr>
      <w:r w:rsidRPr="0020193E">
        <w:rPr>
          <w:rFonts w:ascii="Arial" w:hAnsi="Arial" w:cs="Arial"/>
          <w:sz w:val="20"/>
          <w:szCs w:val="20"/>
        </w:rPr>
        <w:t>Delegate agency director</w:t>
      </w:r>
    </w:p>
    <w:p w:rsidRPr="0020193E" w:rsidR="00ED5848" w:rsidP="00FB70F3" w:rsidRDefault="00ED5848" w14:paraId="3404FCAC" w14:textId="47E1126A">
      <w:pPr>
        <w:pStyle w:val="ListParagraph"/>
        <w:numPr>
          <w:ilvl w:val="0"/>
          <w:numId w:val="18"/>
        </w:numPr>
        <w:spacing w:before="40" w:after="40" w:line="240" w:lineRule="auto"/>
        <w:contextualSpacing w:val="0"/>
        <w:rPr>
          <w:rFonts w:ascii="Arial" w:hAnsi="Arial" w:cs="Arial"/>
          <w:sz w:val="20"/>
          <w:szCs w:val="20"/>
        </w:rPr>
      </w:pPr>
      <w:r w:rsidRPr="0020193E">
        <w:rPr>
          <w:rFonts w:ascii="Arial" w:hAnsi="Arial" w:cs="Arial"/>
          <w:sz w:val="20"/>
          <w:szCs w:val="20"/>
        </w:rPr>
        <w:t xml:space="preserve">EHS-CCP </w:t>
      </w:r>
      <w:r w:rsidRPr="0020193E" w:rsidR="009B31D3">
        <w:rPr>
          <w:rFonts w:ascii="Arial" w:hAnsi="Arial" w:cs="Arial"/>
          <w:sz w:val="20"/>
          <w:szCs w:val="20"/>
        </w:rPr>
        <w:t>manager or coordinator</w:t>
      </w:r>
    </w:p>
    <w:p w:rsidRPr="0020193E" w:rsidR="00366855" w:rsidP="00FB70F3" w:rsidRDefault="00366855" w14:paraId="640948CF" w14:textId="1290CDB7">
      <w:pPr>
        <w:pStyle w:val="ListParagraph"/>
        <w:numPr>
          <w:ilvl w:val="0"/>
          <w:numId w:val="18"/>
        </w:numPr>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20193E" w:rsidR="004670BD" w:rsidP="004670BD" w:rsidRDefault="004670BD" w14:paraId="5830A04C" w14:textId="16139750">
      <w:pPr>
        <w:spacing w:after="0" w:line="240" w:lineRule="auto"/>
        <w:rPr>
          <w:rFonts w:ascii="Arial" w:hAnsi="Arial" w:cs="Arial"/>
          <w:sz w:val="20"/>
          <w:szCs w:val="20"/>
        </w:rPr>
      </w:pPr>
    </w:p>
    <w:p w:rsidRPr="0020193E" w:rsidR="00A541A9" w:rsidP="00A541A9" w:rsidRDefault="00A541A9" w14:paraId="3022CD19" w14:textId="77777777">
      <w:pPr>
        <w:spacing w:before="120" w:after="0" w:line="240" w:lineRule="auto"/>
        <w:rPr>
          <w:rFonts w:ascii="Arial" w:hAnsi="Arial" w:cs="Arial"/>
          <w:b/>
          <w:bCs/>
          <w:sz w:val="20"/>
          <w:szCs w:val="20"/>
        </w:rPr>
      </w:pPr>
      <w:r w:rsidRPr="0020193E">
        <w:rPr>
          <w:rFonts w:ascii="Arial" w:hAnsi="Arial" w:cs="Arial"/>
          <w:b/>
          <w:bCs/>
          <w:sz w:val="20"/>
          <w:szCs w:val="20"/>
        </w:rPr>
        <w:t>[ALL]</w:t>
      </w:r>
    </w:p>
    <w:p w:rsidRPr="0020193E" w:rsidR="00647ED1" w:rsidP="00257230" w:rsidRDefault="00660140" w14:paraId="2B65A3E8" w14:textId="117EC1DD">
      <w:pPr>
        <w:rPr>
          <w:rFonts w:ascii="Arial" w:hAnsi="Arial" w:cs="Arial"/>
          <w:b/>
          <w:bCs/>
          <w:sz w:val="20"/>
          <w:szCs w:val="20"/>
        </w:rPr>
      </w:pPr>
      <w:r w:rsidRPr="0020193E">
        <w:rPr>
          <w:rFonts w:ascii="Arial" w:hAnsi="Arial" w:cs="Arial"/>
          <w:b/>
          <w:bCs/>
          <w:sz w:val="20"/>
          <w:szCs w:val="20"/>
        </w:rPr>
        <w:t>F</w:t>
      </w:r>
      <w:r w:rsidRPr="0020193E" w:rsidR="009B31D3">
        <w:rPr>
          <w:rFonts w:ascii="Arial" w:hAnsi="Arial" w:cs="Arial"/>
          <w:b/>
          <w:bCs/>
          <w:sz w:val="20"/>
          <w:szCs w:val="20"/>
        </w:rPr>
        <w:t>3</w:t>
      </w:r>
      <w:r w:rsidR="00A541A9">
        <w:rPr>
          <w:rFonts w:ascii="Arial" w:hAnsi="Arial" w:cs="Arial"/>
          <w:b/>
          <w:bCs/>
          <w:sz w:val="20"/>
          <w:szCs w:val="20"/>
        </w:rPr>
        <w:t>.</w:t>
      </w:r>
      <w:r w:rsidRPr="0020193E">
        <w:rPr>
          <w:rFonts w:ascii="Arial" w:hAnsi="Arial" w:cs="Arial"/>
          <w:b/>
          <w:bCs/>
          <w:sz w:val="20"/>
          <w:szCs w:val="20"/>
        </w:rPr>
        <w:t xml:space="preserve"> Including this year, how many years have you been </w:t>
      </w:r>
      <w:r w:rsidRPr="0020193E" w:rsidR="001D1CBE">
        <w:rPr>
          <w:rFonts w:ascii="Arial" w:hAnsi="Arial" w:cs="Arial"/>
          <w:b/>
          <w:bCs/>
          <w:sz w:val="20"/>
          <w:szCs w:val="20"/>
        </w:rPr>
        <w:t xml:space="preserve">involved in </w:t>
      </w:r>
      <w:r w:rsidRPr="0020193E" w:rsidR="00647ED1">
        <w:rPr>
          <w:rFonts w:ascii="Arial" w:hAnsi="Arial" w:cs="Arial"/>
          <w:b/>
          <w:bCs/>
          <w:sz w:val="20"/>
          <w:szCs w:val="20"/>
        </w:rPr>
        <w:t xml:space="preserve">your program’s </w:t>
      </w:r>
      <w:r w:rsidRPr="0020193E">
        <w:rPr>
          <w:rFonts w:ascii="Arial" w:hAnsi="Arial" w:cs="Arial"/>
          <w:b/>
          <w:bCs/>
          <w:sz w:val="20"/>
          <w:szCs w:val="20"/>
        </w:rPr>
        <w:t xml:space="preserve">partnerships? </w:t>
      </w:r>
    </w:p>
    <w:p w:rsidRPr="00A541A9" w:rsidR="00660140" w:rsidP="00A541A9" w:rsidRDefault="00B370ED" w14:paraId="16A03FDB" w14:textId="50664DE8">
      <w:pPr>
        <w:rPr>
          <w:rFonts w:ascii="Arial" w:hAnsi="Arial" w:cs="Arial"/>
          <w:i/>
          <w:iCs/>
          <w:sz w:val="20"/>
          <w:szCs w:val="20"/>
        </w:rPr>
      </w:pPr>
      <w:r w:rsidRPr="0020193E">
        <w:rPr>
          <w:rFonts w:ascii="Arial" w:hAnsi="Arial" w:cs="Arial"/>
          <w:noProof/>
          <w:sz w:val="20"/>
          <w:szCs w:val="20"/>
        </w:rPr>
        <mc:AlternateContent>
          <mc:Choice Requires="wps">
            <w:drawing>
              <wp:anchor distT="0" distB="0" distL="114300" distR="114300" simplePos="0" relativeHeight="251778048" behindDoc="0" locked="0" layoutInCell="1" allowOverlap="1" wp14:editId="08DA2827" wp14:anchorId="5136A118">
                <wp:simplePos x="0" y="0"/>
                <wp:positionH relativeFrom="column">
                  <wp:posOffset>223825</wp:posOffset>
                </wp:positionH>
                <wp:positionV relativeFrom="paragraph">
                  <wp:posOffset>213741</wp:posOffset>
                </wp:positionV>
                <wp:extent cx="2021205" cy="222885"/>
                <wp:effectExtent l="0" t="0" r="17145" b="24765"/>
                <wp:wrapNone/>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17.6pt;margin-top:16.85pt;width:159.15pt;height:17.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D93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"/>
            </w:pict>
          </mc:Fallback>
        </mc:AlternateContent>
      </w:r>
    </w:p>
    <w:p w:rsidRPr="0020193E" w:rsidR="00660140" w:rsidP="00647ED1" w:rsidRDefault="00660140" w14:paraId="1CBE7260" w14:textId="5720A822">
      <w:pPr>
        <w:spacing w:before="40" w:after="40" w:line="240" w:lineRule="auto"/>
        <w:ind w:left="3780"/>
        <w:rPr>
          <w:rFonts w:ascii="Arial" w:hAnsi="Arial" w:cs="Arial"/>
          <w:sz w:val="20"/>
          <w:szCs w:val="20"/>
        </w:rPr>
      </w:pPr>
      <w:r w:rsidRPr="0020193E">
        <w:rPr>
          <w:rFonts w:ascii="Arial" w:hAnsi="Arial" w:cs="Arial"/>
          <w:sz w:val="20"/>
          <w:szCs w:val="20"/>
        </w:rPr>
        <w:t>Years</w:t>
      </w:r>
    </w:p>
    <w:p w:rsidRPr="0020193E" w:rsidR="00647ED1" w:rsidP="00647ED1" w:rsidRDefault="00647ED1" w14:paraId="41D127A8" w14:textId="01D49C64">
      <w:pPr>
        <w:spacing w:before="120" w:after="120" w:line="240" w:lineRule="auto"/>
        <w:rPr>
          <w:rFonts w:ascii="Arial" w:hAnsi="Arial" w:cs="Arial"/>
          <w:b/>
          <w:bCs/>
          <w:sz w:val="20"/>
          <w:szCs w:val="20"/>
        </w:rPr>
      </w:pPr>
    </w:p>
    <w:p w:rsidRPr="0020193E" w:rsidR="00A541A9" w:rsidP="00A541A9" w:rsidRDefault="00A541A9" w14:paraId="4222F872" w14:textId="77777777">
      <w:pPr>
        <w:spacing w:before="120" w:after="0" w:line="240" w:lineRule="auto"/>
        <w:rPr>
          <w:rFonts w:ascii="Arial" w:hAnsi="Arial" w:cs="Arial"/>
          <w:b/>
          <w:bCs/>
          <w:sz w:val="20"/>
          <w:szCs w:val="20"/>
        </w:rPr>
      </w:pPr>
      <w:r w:rsidRPr="0020193E">
        <w:rPr>
          <w:rFonts w:ascii="Arial" w:hAnsi="Arial" w:cs="Arial"/>
          <w:b/>
          <w:bCs/>
          <w:sz w:val="20"/>
          <w:szCs w:val="20"/>
        </w:rPr>
        <w:t>[ALL]</w:t>
      </w:r>
    </w:p>
    <w:p w:rsidR="00DD5678" w:rsidP="00A541A9" w:rsidRDefault="00011322" w14:paraId="26C736A8" w14:textId="4C1C276E">
      <w:pPr>
        <w:spacing w:after="120" w:line="240" w:lineRule="auto"/>
        <w:rPr>
          <w:rFonts w:ascii="Arial" w:hAnsi="Arial" w:cs="Arial"/>
          <w:b/>
          <w:bCs/>
          <w:sz w:val="20"/>
          <w:szCs w:val="20"/>
        </w:rPr>
      </w:pPr>
      <w:r w:rsidRPr="0020193E">
        <w:rPr>
          <w:rFonts w:ascii="Arial" w:hAnsi="Arial" w:cs="Arial"/>
          <w:b/>
          <w:bCs/>
          <w:sz w:val="20"/>
          <w:szCs w:val="20"/>
        </w:rPr>
        <w:t>F</w:t>
      </w:r>
      <w:r w:rsidRPr="0020193E" w:rsidR="009B31D3">
        <w:rPr>
          <w:rFonts w:ascii="Arial" w:hAnsi="Arial" w:cs="Arial"/>
          <w:b/>
          <w:bCs/>
          <w:sz w:val="20"/>
          <w:szCs w:val="20"/>
        </w:rPr>
        <w:t>4</w:t>
      </w:r>
      <w:r w:rsidR="00A541A9">
        <w:rPr>
          <w:rFonts w:ascii="Arial" w:hAnsi="Arial" w:cs="Arial"/>
          <w:b/>
          <w:bCs/>
          <w:sz w:val="20"/>
          <w:szCs w:val="20"/>
        </w:rPr>
        <w:t>.</w:t>
      </w:r>
      <w:r w:rsidRPr="0020193E" w:rsidR="00DD5678">
        <w:rPr>
          <w:rFonts w:ascii="Arial" w:hAnsi="Arial" w:cs="Arial"/>
          <w:b/>
          <w:bCs/>
          <w:sz w:val="20"/>
          <w:szCs w:val="20"/>
        </w:rPr>
        <w:t xml:space="preserve"> What is the highest level of education you have completed?</w:t>
      </w:r>
    </w:p>
    <w:p w:rsidRPr="0020193E" w:rsidR="00F81424" w:rsidP="00626810" w:rsidRDefault="00F81424" w14:paraId="6F217A81" w14:textId="3E12482A">
      <w:pPr>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DD5678" w:rsidP="00FB70F3" w:rsidRDefault="00DD5678" w14:paraId="438889D2" w14:textId="61099B84">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High school diploma or GED certificate </w:t>
      </w:r>
    </w:p>
    <w:p w:rsidRPr="0020193E" w:rsidR="00DD5678" w:rsidP="00FB70F3" w:rsidRDefault="00DD5678" w14:paraId="681C1F5E" w14:textId="38F9D962">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Some technical</w:t>
      </w:r>
      <w:r w:rsidRPr="0020193E" w:rsidR="00693B7B">
        <w:rPr>
          <w:rFonts w:ascii="Arial" w:hAnsi="Arial" w:cs="Arial"/>
          <w:sz w:val="20"/>
          <w:szCs w:val="20"/>
        </w:rPr>
        <w:t xml:space="preserve"> or </w:t>
      </w:r>
      <w:r w:rsidRPr="0020193E">
        <w:rPr>
          <w:rFonts w:ascii="Arial" w:hAnsi="Arial" w:cs="Arial"/>
          <w:sz w:val="20"/>
          <w:szCs w:val="20"/>
        </w:rPr>
        <w:t xml:space="preserve">vocational school, but no diploma </w:t>
      </w:r>
    </w:p>
    <w:p w:rsidRPr="0020193E" w:rsidR="00DD5678" w:rsidP="00FB70F3" w:rsidRDefault="00DD5678" w14:paraId="19EC5070" w14:textId="6415567F">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Technical</w:t>
      </w:r>
      <w:r w:rsidRPr="0020193E" w:rsidR="00693B7B">
        <w:rPr>
          <w:rFonts w:ascii="Arial" w:hAnsi="Arial" w:cs="Arial"/>
          <w:sz w:val="20"/>
          <w:szCs w:val="20"/>
        </w:rPr>
        <w:t xml:space="preserve"> or </w:t>
      </w:r>
      <w:r w:rsidRPr="0020193E">
        <w:rPr>
          <w:rFonts w:ascii="Arial" w:hAnsi="Arial" w:cs="Arial"/>
          <w:sz w:val="20"/>
          <w:szCs w:val="20"/>
        </w:rPr>
        <w:t xml:space="preserve">vocational diploma </w:t>
      </w:r>
    </w:p>
    <w:p w:rsidRPr="0020193E" w:rsidR="00DD5678" w:rsidP="00FB70F3" w:rsidRDefault="00DD5678" w14:paraId="19D692C2" w14:textId="2264D385">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Some college courses, but no degree </w:t>
      </w:r>
    </w:p>
    <w:p w:rsidRPr="0020193E" w:rsidR="00DD5678" w:rsidP="00FB70F3" w:rsidRDefault="00DD5678" w14:paraId="57C8ED8C" w14:textId="21A4346F">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Associate of </w:t>
      </w:r>
      <w:r w:rsidRPr="0020193E" w:rsidR="00693B7B">
        <w:rPr>
          <w:rFonts w:ascii="Arial" w:hAnsi="Arial" w:cs="Arial"/>
          <w:sz w:val="20"/>
          <w:szCs w:val="20"/>
        </w:rPr>
        <w:t>a</w:t>
      </w:r>
      <w:r w:rsidRPr="0020193E">
        <w:rPr>
          <w:rFonts w:ascii="Arial" w:hAnsi="Arial" w:cs="Arial"/>
          <w:sz w:val="20"/>
          <w:szCs w:val="20"/>
        </w:rPr>
        <w:t xml:space="preserve">rts degree (A.A., A.A.S.) </w:t>
      </w:r>
    </w:p>
    <w:p w:rsidRPr="0020193E" w:rsidR="00DD5678" w:rsidP="00FB70F3" w:rsidRDefault="00DD5678" w14:paraId="524E023A" w14:textId="5E6701F1">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Bachelor’s degree (B.A., B.S.) </w:t>
      </w:r>
    </w:p>
    <w:p w:rsidRPr="0020193E" w:rsidR="00DD5678" w:rsidP="00FB70F3" w:rsidRDefault="00DD5678" w14:paraId="15B85A44" w14:textId="646D3E7F">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Master’s degree (M.A., M.S.) </w:t>
      </w:r>
    </w:p>
    <w:p w:rsidRPr="0020193E" w:rsidR="00DD5678" w:rsidP="00FB70F3" w:rsidRDefault="00DD5678" w14:paraId="5C6BAB75" w14:textId="7BF5027E">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Doctorate degree (Ph.D., Ed.D.) </w:t>
      </w:r>
    </w:p>
    <w:p w:rsidRPr="0020193E" w:rsidR="00DD5678" w:rsidP="00FB70F3" w:rsidRDefault="00DD5678" w14:paraId="299D8FA8" w14:textId="337C4830">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Professional degree after </w:t>
      </w:r>
      <w:r w:rsidRPr="0020193E" w:rsidR="00693B7B">
        <w:rPr>
          <w:rFonts w:ascii="Arial" w:hAnsi="Arial" w:cs="Arial"/>
          <w:sz w:val="20"/>
          <w:szCs w:val="20"/>
        </w:rPr>
        <w:t>b</w:t>
      </w:r>
      <w:r w:rsidRPr="0020193E">
        <w:rPr>
          <w:rFonts w:ascii="Arial" w:hAnsi="Arial" w:cs="Arial"/>
          <w:sz w:val="20"/>
          <w:szCs w:val="20"/>
        </w:rPr>
        <w:t xml:space="preserve">achelor’s degree </w:t>
      </w:r>
    </w:p>
    <w:p w:rsidRPr="0020193E" w:rsidR="004B6814" w:rsidP="00FB70F3" w:rsidRDefault="00DD5678" w14:paraId="7284BEEE" w14:textId="0AF839EE">
      <w:pPr>
        <w:pStyle w:val="ListParagraph"/>
        <w:numPr>
          <w:ilvl w:val="0"/>
          <w:numId w:val="19"/>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p>
    <w:p w:rsidRPr="0020193E" w:rsidR="00B02F36" w:rsidP="00B02F36" w:rsidRDefault="00B02F36" w14:paraId="6FD31FD2" w14:textId="6CB88AEE">
      <w:pPr>
        <w:tabs>
          <w:tab w:val="left" w:pos="4189"/>
        </w:tabs>
        <w:spacing w:after="0" w:line="240" w:lineRule="auto"/>
        <w:rPr>
          <w:rFonts w:ascii="Arial" w:hAnsi="Arial" w:cs="Arial"/>
          <w:sz w:val="20"/>
          <w:szCs w:val="20"/>
        </w:rPr>
      </w:pPr>
    </w:p>
    <w:p w:rsidRPr="0020193E" w:rsidR="00A541A9" w:rsidP="00A541A9" w:rsidRDefault="00A541A9" w14:paraId="52A20860" w14:textId="77777777">
      <w:pPr>
        <w:spacing w:before="120" w:after="0" w:line="240" w:lineRule="auto"/>
        <w:rPr>
          <w:rFonts w:ascii="Arial" w:hAnsi="Arial" w:cs="Arial"/>
          <w:b/>
          <w:bCs/>
          <w:sz w:val="20"/>
          <w:szCs w:val="20"/>
        </w:rPr>
      </w:pPr>
      <w:r w:rsidRPr="0020193E">
        <w:rPr>
          <w:rFonts w:ascii="Arial" w:hAnsi="Arial" w:cs="Arial"/>
          <w:b/>
          <w:bCs/>
          <w:sz w:val="20"/>
          <w:szCs w:val="20"/>
        </w:rPr>
        <w:t>[ALL]</w:t>
      </w:r>
    </w:p>
    <w:p w:rsidR="00292656" w:rsidP="00A541A9" w:rsidRDefault="00011322" w14:paraId="5A1866AC" w14:textId="142F46CA">
      <w:pPr>
        <w:tabs>
          <w:tab w:val="left" w:pos="4189"/>
        </w:tabs>
        <w:spacing w:after="120" w:line="240" w:lineRule="auto"/>
        <w:rPr>
          <w:rFonts w:ascii="Arial" w:hAnsi="Arial" w:cs="Arial"/>
          <w:b/>
          <w:bCs/>
          <w:sz w:val="20"/>
          <w:szCs w:val="20"/>
        </w:rPr>
      </w:pPr>
      <w:r w:rsidRPr="0020193E">
        <w:rPr>
          <w:rFonts w:ascii="Arial" w:hAnsi="Arial" w:cs="Arial"/>
          <w:b/>
          <w:bCs/>
          <w:sz w:val="20"/>
          <w:szCs w:val="20"/>
        </w:rPr>
        <w:t>F</w:t>
      </w:r>
      <w:r w:rsidRPr="0020193E" w:rsidR="009B31D3">
        <w:rPr>
          <w:rFonts w:ascii="Arial" w:hAnsi="Arial" w:cs="Arial"/>
          <w:b/>
          <w:bCs/>
          <w:sz w:val="20"/>
          <w:szCs w:val="20"/>
        </w:rPr>
        <w:t>5</w:t>
      </w:r>
      <w:r w:rsidR="00A541A9">
        <w:rPr>
          <w:rFonts w:ascii="Arial" w:hAnsi="Arial" w:cs="Arial"/>
          <w:b/>
          <w:bCs/>
          <w:sz w:val="20"/>
          <w:szCs w:val="20"/>
        </w:rPr>
        <w:t>.</w:t>
      </w:r>
      <w:r w:rsidRPr="0020193E" w:rsidR="00DD5678">
        <w:rPr>
          <w:rFonts w:ascii="Arial" w:hAnsi="Arial" w:cs="Arial"/>
          <w:b/>
          <w:bCs/>
          <w:sz w:val="20"/>
          <w:szCs w:val="20"/>
        </w:rPr>
        <w:t xml:space="preserve"> </w:t>
      </w:r>
      <w:r w:rsidRPr="0020193E" w:rsidR="00292656">
        <w:rPr>
          <w:rFonts w:ascii="Arial" w:hAnsi="Arial" w:cs="Arial"/>
          <w:b/>
          <w:bCs/>
          <w:sz w:val="20"/>
          <w:szCs w:val="20"/>
        </w:rPr>
        <w:t>In what field did you obtain your highest degree?</w:t>
      </w:r>
    </w:p>
    <w:p w:rsidRPr="0020193E" w:rsidR="00A541A9" w:rsidP="00626810" w:rsidRDefault="00A541A9" w14:paraId="74BB7AA3" w14:textId="1AA9EEE5">
      <w:pPr>
        <w:spacing w:before="120" w:after="120" w:line="240" w:lineRule="auto"/>
        <w:rPr>
          <w:rFonts w:ascii="Arial" w:hAnsi="Arial" w:cs="Arial"/>
          <w:sz w:val="20"/>
          <w:szCs w:val="20"/>
        </w:rPr>
      </w:pPr>
      <w:r w:rsidRPr="0020193E">
        <w:rPr>
          <w:rFonts w:ascii="Arial" w:hAnsi="Arial" w:cs="Arial"/>
          <w:sz w:val="20"/>
          <w:szCs w:val="20"/>
        </w:rPr>
        <w:t>Select one only</w:t>
      </w:r>
    </w:p>
    <w:p w:rsidRPr="0020193E" w:rsidR="00292656" w:rsidP="00FB70F3" w:rsidRDefault="00292656" w14:paraId="7527B8A9" w14:textId="35D1B03F">
      <w:pPr>
        <w:pStyle w:val="ListParagraph"/>
        <w:numPr>
          <w:ilvl w:val="0"/>
          <w:numId w:val="20"/>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Child development or developmental psychology</w:t>
      </w:r>
    </w:p>
    <w:p w:rsidRPr="0020193E" w:rsidR="00292656" w:rsidP="00FB70F3" w:rsidRDefault="00292656" w14:paraId="0FE425FB" w14:textId="32563D2D">
      <w:pPr>
        <w:pStyle w:val="ListParagraph"/>
        <w:numPr>
          <w:ilvl w:val="0"/>
          <w:numId w:val="20"/>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Early childhood education</w:t>
      </w:r>
    </w:p>
    <w:p w:rsidRPr="0020193E" w:rsidR="00292656" w:rsidP="00FB70F3" w:rsidRDefault="00292656" w14:paraId="3E91C7F4" w14:textId="57570E63">
      <w:pPr>
        <w:pStyle w:val="ListParagraph"/>
        <w:numPr>
          <w:ilvl w:val="0"/>
          <w:numId w:val="20"/>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 xml:space="preserve">Elementary education </w:t>
      </w:r>
    </w:p>
    <w:p w:rsidRPr="0020193E" w:rsidR="00292656" w:rsidP="00FB70F3" w:rsidRDefault="00292656" w14:paraId="79B0B733" w14:textId="4927B1FE">
      <w:pPr>
        <w:pStyle w:val="ListParagraph"/>
        <w:numPr>
          <w:ilvl w:val="0"/>
          <w:numId w:val="20"/>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Special education</w:t>
      </w:r>
    </w:p>
    <w:p w:rsidRPr="004D6F6A" w:rsidR="00FA0042" w:rsidP="004D6F6A" w:rsidRDefault="00292656" w14:paraId="5B085AE7" w14:textId="63781857">
      <w:pPr>
        <w:pStyle w:val="ListParagraph"/>
        <w:numPr>
          <w:ilvl w:val="0"/>
          <w:numId w:val="20"/>
        </w:numPr>
        <w:tabs>
          <w:tab w:val="left" w:pos="4189"/>
        </w:tabs>
        <w:spacing w:before="40" w:after="40" w:line="240" w:lineRule="auto"/>
        <w:contextualSpacing w:val="0"/>
        <w:rPr>
          <w:rFonts w:ascii="Arial" w:hAnsi="Arial" w:cs="Arial"/>
          <w:sz w:val="20"/>
          <w:szCs w:val="20"/>
        </w:rPr>
      </w:pPr>
      <w:r w:rsidRPr="0020193E">
        <w:rPr>
          <w:rFonts w:ascii="Arial" w:hAnsi="Arial" w:cs="Arial"/>
          <w:sz w:val="20"/>
          <w:szCs w:val="20"/>
        </w:rPr>
        <w:t>Other (specify)</w:t>
      </w:r>
      <w:bookmarkEnd w:id="72"/>
    </w:p>
    <w:sectPr w:rsidRPr="004D6F6A" w:rsidR="00FA0042">
      <w:headerReference w:type="default" r:id="rId23"/>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Mathematica" w:date="2021-03-22T14:52:00Z" w:initials="MPR">
    <w:p w14:paraId="4988B467" w14:textId="606C54BF" w:rsidR="008532A6" w:rsidRDefault="008532A6">
      <w:pPr>
        <w:pStyle w:val="CommentText"/>
      </w:pPr>
      <w:r>
        <w:rPr>
          <w:rStyle w:val="CommentReference"/>
        </w:rPr>
        <w:annotationRef/>
      </w:r>
      <w:r>
        <w:rPr>
          <w:rStyle w:val="CommentReference"/>
        </w:rPr>
        <w:annotationRef/>
      </w:r>
      <w:r>
        <w:t xml:space="preserve">Hover definition: </w:t>
      </w:r>
      <w:r w:rsidRPr="00330EF2">
        <w:rPr>
          <w:rFonts w:ascii="Arial" w:hAnsi="Arial" w:cs="Arial"/>
          <w:i/>
          <w:iCs/>
        </w:rPr>
        <w:t xml:space="preserve">By partnerships, we mean individual child care centers, family child care providers, or other entities </w:t>
      </w:r>
      <w:r>
        <w:rPr>
          <w:rFonts w:ascii="Arial" w:hAnsi="Arial" w:cs="Arial"/>
          <w:i/>
          <w:iCs/>
        </w:rPr>
        <w:t>that provide child care services to enrolled infants and toddlers. These are partners that have a formal contractual agreement with</w:t>
      </w:r>
      <w:r w:rsidRPr="0020193E">
        <w:rPr>
          <w:rFonts w:ascii="Arial" w:hAnsi="Arial" w:cs="Arial"/>
          <w:i/>
          <w:iCs/>
        </w:rPr>
        <w:t xml:space="preserve"> </w:t>
      </w:r>
      <w:r>
        <w:rPr>
          <w:rFonts w:ascii="Arial" w:hAnsi="Arial" w:cs="Arial"/>
          <w:i/>
          <w:iCs/>
        </w:rPr>
        <w:t xml:space="preserve">your </w:t>
      </w:r>
      <w:r w:rsidRPr="0020193E">
        <w:rPr>
          <w:rFonts w:ascii="Arial" w:hAnsi="Arial" w:cs="Arial"/>
          <w:i/>
          <w:iCs/>
        </w:rPr>
        <w:t>Early Head Start program t</w:t>
      </w:r>
      <w:r>
        <w:rPr>
          <w:rFonts w:ascii="Arial" w:hAnsi="Arial" w:cs="Arial"/>
          <w:i/>
          <w:iCs/>
        </w:rPr>
        <w:t>o provide services that</w:t>
      </w:r>
      <w:r w:rsidRPr="0020193E">
        <w:rPr>
          <w:rFonts w:ascii="Arial" w:hAnsi="Arial" w:cs="Arial"/>
          <w:i/>
          <w:iCs/>
        </w:rPr>
        <w:t xml:space="preserve"> meet the Head Start Program Performance Standards</w:t>
      </w:r>
      <w:r>
        <w:rPr>
          <w:rFonts w:ascii="Arial" w:hAnsi="Arial" w:cs="Arial"/>
          <w:i/>
          <w:iCs/>
        </w:rPr>
        <w:t xml:space="preserve">. </w:t>
      </w:r>
    </w:p>
  </w:comment>
  <w:comment w:id="35" w:author="Mathematica" w:date="2021-03-22T14:52:00Z" w:initials="MPR">
    <w:p w14:paraId="7D9B8831" w14:textId="71CDC5BA" w:rsidR="008532A6" w:rsidRDefault="008532A6">
      <w:pPr>
        <w:pStyle w:val="CommentText"/>
      </w:pPr>
      <w:r>
        <w:rPr>
          <w:rStyle w:val="CommentReference"/>
        </w:rPr>
        <w:annotationRef/>
      </w:r>
      <w:r>
        <w:rPr>
          <w:rStyle w:val="CommentReference"/>
        </w:rPr>
        <w:annotationRef/>
      </w:r>
      <w:r>
        <w:rPr>
          <w:rStyle w:val="CommentReference"/>
        </w:rPr>
        <w:annotationRef/>
      </w:r>
      <w:r>
        <w:t xml:space="preserve">Hover definition: </w:t>
      </w:r>
      <w:r w:rsidRPr="00330EF2">
        <w:rPr>
          <w:rFonts w:ascii="Arial" w:hAnsi="Arial" w:cs="Arial"/>
          <w:i/>
          <w:iCs/>
        </w:rPr>
        <w:t xml:space="preserve">By partnerships, we mean individual child care centers, family child care providers, or other entities </w:t>
      </w:r>
      <w:r>
        <w:rPr>
          <w:rFonts w:ascii="Arial" w:hAnsi="Arial" w:cs="Arial"/>
          <w:i/>
          <w:iCs/>
        </w:rPr>
        <w:t>that provide child care services to enrolled infants and toddlers. These are partners that have a formal contractual agreement with</w:t>
      </w:r>
      <w:r w:rsidRPr="0020193E">
        <w:rPr>
          <w:rFonts w:ascii="Arial" w:hAnsi="Arial" w:cs="Arial"/>
          <w:i/>
          <w:iCs/>
        </w:rPr>
        <w:t xml:space="preserve"> </w:t>
      </w:r>
      <w:r>
        <w:rPr>
          <w:rFonts w:ascii="Arial" w:hAnsi="Arial" w:cs="Arial"/>
          <w:i/>
          <w:iCs/>
        </w:rPr>
        <w:t xml:space="preserve">your </w:t>
      </w:r>
      <w:r w:rsidRPr="0020193E">
        <w:rPr>
          <w:rFonts w:ascii="Arial" w:hAnsi="Arial" w:cs="Arial"/>
          <w:i/>
          <w:iCs/>
        </w:rPr>
        <w:t>Early Head Start program t</w:t>
      </w:r>
      <w:r>
        <w:rPr>
          <w:rFonts w:ascii="Arial" w:hAnsi="Arial" w:cs="Arial"/>
          <w:i/>
          <w:iCs/>
        </w:rPr>
        <w:t>o provide services that</w:t>
      </w:r>
      <w:r w:rsidRPr="0020193E">
        <w:rPr>
          <w:rFonts w:ascii="Arial" w:hAnsi="Arial" w:cs="Arial"/>
          <w:i/>
          <w:iCs/>
        </w:rPr>
        <w:t xml:space="preserve"> meet the Head Start Program Performance Standards</w:t>
      </w:r>
      <w:r>
        <w:rPr>
          <w:rFonts w:ascii="Arial" w:hAnsi="Arial" w:cs="Arial"/>
          <w:i/>
          <w:iC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88B467" w15:done="0"/>
  <w15:commentEx w15:paraId="7D9B88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88B467" w16cid:durableId="24032DA6"/>
  <w16cid:commentId w16cid:paraId="7D9B8831" w16cid:durableId="24032D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32F6" w14:textId="77777777" w:rsidR="008532A6" w:rsidRDefault="008532A6">
      <w:pPr>
        <w:spacing w:after="0" w:line="240" w:lineRule="auto"/>
      </w:pPr>
      <w:r>
        <w:separator/>
      </w:r>
    </w:p>
  </w:endnote>
  <w:endnote w:type="continuationSeparator" w:id="0">
    <w:p w14:paraId="5349F2E1" w14:textId="77777777" w:rsidR="008532A6" w:rsidRDefault="0085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E1DD" w14:textId="2861F239" w:rsidR="008532A6" w:rsidRPr="00964AB7" w:rsidRDefault="008532A6" w:rsidP="005C0AC6">
    <w:pPr>
      <w:pStyle w:val="Footer"/>
      <w:pBdr>
        <w:top w:val="single" w:sz="2" w:space="1" w:color="auto"/>
      </w:pBdr>
      <w:ind w:left="-540"/>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2</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8940" w14:textId="49ACBF66" w:rsidR="008532A6" w:rsidRPr="005C7DE6" w:rsidRDefault="008532A6" w:rsidP="00F3622A">
    <w:pPr>
      <w:pStyle w:val="Footer"/>
      <w:rPr>
        <w:rFonts w:ascii="Arial" w:hAnsi="Arial" w:cs="Arial"/>
        <w:sz w:val="20"/>
        <w:szCs w:val="20"/>
      </w:rPr>
    </w:pPr>
    <w:r w:rsidRPr="00F3622A">
      <w:rPr>
        <w:rFonts w:ascii="Arial" w:hAnsi="Arial" w:cs="Arial"/>
        <w:sz w:val="20"/>
        <w:szCs w:val="20"/>
      </w:rPr>
      <w:t xml:space="preserve">DRAFT </w:t>
    </w:r>
    <w:r w:rsidRPr="00F3622A">
      <w:rPr>
        <w:rFonts w:ascii="Arial" w:hAnsi="Arial" w:cs="Arial"/>
        <w:sz w:val="20"/>
        <w:szCs w:val="20"/>
      </w:rPr>
      <w:fldChar w:fldCharType="begin"/>
    </w:r>
    <w:r w:rsidRPr="00F3622A">
      <w:rPr>
        <w:rFonts w:ascii="Arial" w:hAnsi="Arial" w:cs="Arial"/>
        <w:sz w:val="20"/>
        <w:szCs w:val="20"/>
      </w:rPr>
      <w:instrText xml:space="preserve"> DATE \@ "MM/dd/yy" </w:instrText>
    </w:r>
    <w:r w:rsidRPr="00F3622A">
      <w:rPr>
        <w:rFonts w:ascii="Arial" w:hAnsi="Arial" w:cs="Arial"/>
        <w:sz w:val="20"/>
        <w:szCs w:val="20"/>
      </w:rPr>
      <w:fldChar w:fldCharType="separate"/>
    </w:r>
    <w:ins w:id="73" w:author="Mathematica" w:date="2021-07-09T14:26:00Z">
      <w:r w:rsidR="008F1F0C">
        <w:rPr>
          <w:rFonts w:ascii="Arial" w:hAnsi="Arial" w:cs="Arial"/>
          <w:noProof/>
          <w:sz w:val="20"/>
          <w:szCs w:val="20"/>
        </w:rPr>
        <w:t>07/09/21</w:t>
      </w:r>
    </w:ins>
    <w:ins w:id="74" w:author="Sara Bernstein" w:date="2021-05-21T15:37:00Z">
      <w:del w:id="75" w:author="Mathematica" w:date="2021-07-09T14:25:00Z">
        <w:r w:rsidR="009826C3" w:rsidDel="0076055C">
          <w:rPr>
            <w:rFonts w:ascii="Arial" w:hAnsi="Arial" w:cs="Arial"/>
            <w:noProof/>
            <w:sz w:val="20"/>
            <w:szCs w:val="20"/>
          </w:rPr>
          <w:delText>05/21/21</w:delText>
        </w:r>
      </w:del>
    </w:ins>
    <w:del w:id="76" w:author="Mathematica" w:date="2021-07-09T14:25:00Z">
      <w:r w:rsidR="005B784B" w:rsidDel="0076055C">
        <w:rPr>
          <w:rFonts w:ascii="Arial" w:hAnsi="Arial" w:cs="Arial"/>
          <w:noProof/>
          <w:sz w:val="20"/>
          <w:szCs w:val="20"/>
        </w:rPr>
        <w:delText>05/07/21</w:delText>
      </w:r>
    </w:del>
    <w:r w:rsidRPr="00F3622A">
      <w:rPr>
        <w:rFonts w:ascii="Arial" w:hAnsi="Arial" w:cs="Arial"/>
        <w:sz w:val="20"/>
        <w:szCs w:val="20"/>
      </w:rPr>
      <w:fldChar w:fldCharType="end"/>
    </w:r>
    <w:r w:rsidRPr="00F3622A">
      <w:rPr>
        <w:rFonts w:ascii="Arial" w:hAnsi="Arial" w:cs="Arial"/>
        <w:sz w:val="20"/>
        <w:szCs w:val="20"/>
      </w:rPr>
      <w:tab/>
    </w:r>
    <w:r w:rsidRPr="00F3622A">
      <w:rPr>
        <w:rFonts w:ascii="Arial" w:hAnsi="Arial" w:cs="Arial"/>
        <w:sz w:val="20"/>
        <w:szCs w:val="20"/>
      </w:rPr>
      <w:tab/>
    </w:r>
    <w:r w:rsidRPr="00F3622A">
      <w:rPr>
        <w:rFonts w:ascii="Arial" w:hAnsi="Arial" w:cs="Arial"/>
        <w:sz w:val="20"/>
        <w:szCs w:val="20"/>
      </w:rPr>
      <w:fldChar w:fldCharType="begin"/>
    </w:r>
    <w:r w:rsidRPr="00F3622A">
      <w:rPr>
        <w:rFonts w:ascii="Arial" w:hAnsi="Arial" w:cs="Arial"/>
        <w:sz w:val="20"/>
        <w:szCs w:val="20"/>
      </w:rPr>
      <w:instrText xml:space="preserve"> PAGE </w:instrText>
    </w:r>
    <w:r w:rsidRPr="00F3622A">
      <w:rPr>
        <w:rFonts w:ascii="Arial" w:hAnsi="Arial" w:cs="Arial"/>
        <w:sz w:val="20"/>
        <w:szCs w:val="20"/>
      </w:rPr>
      <w:fldChar w:fldCharType="separate"/>
    </w:r>
    <w:r>
      <w:rPr>
        <w:rFonts w:ascii="Arial" w:hAnsi="Arial" w:cs="Arial"/>
        <w:noProof/>
        <w:sz w:val="20"/>
        <w:szCs w:val="20"/>
      </w:rPr>
      <w:t>21</w:t>
    </w:r>
    <w:r w:rsidRPr="00F3622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99D9" w14:textId="77777777" w:rsidR="008532A6" w:rsidRDefault="008532A6">
      <w:pPr>
        <w:spacing w:after="0" w:line="240" w:lineRule="auto"/>
      </w:pPr>
      <w:r>
        <w:separator/>
      </w:r>
    </w:p>
  </w:footnote>
  <w:footnote w:type="continuationSeparator" w:id="0">
    <w:p w14:paraId="4DAFB703" w14:textId="77777777" w:rsidR="008532A6" w:rsidRDefault="0085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8128" w14:textId="77777777" w:rsidR="008532A6" w:rsidRPr="00C44B5B" w:rsidRDefault="008532A6" w:rsidP="005C0AC6">
    <w:pPr>
      <w:pStyle w:val="Header"/>
      <w:rPr>
        <w:rFonts w:cs="Arial"/>
        <w:i/>
        <w:szCs w:val="14"/>
      </w:rPr>
    </w:pPr>
    <w:r w:rsidRPr="006F6D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AC38" w14:textId="496D3548" w:rsidR="008532A6" w:rsidRPr="00F3622A" w:rsidRDefault="008532A6" w:rsidP="00F3622A">
    <w:pPr>
      <w:pStyle w:val="Header"/>
      <w:rPr>
        <w:rFonts w:ascii="Arial" w:hAnsi="Arial" w:cs="Arial"/>
        <w:sz w:val="20"/>
        <w:szCs w:val="20"/>
      </w:rPr>
    </w:pPr>
    <w:r w:rsidRPr="00F3622A">
      <w:rPr>
        <w:rFonts w:ascii="Arial" w:hAnsi="Arial" w:cs="Arial"/>
        <w:sz w:val="20"/>
        <w:szCs w:val="20"/>
      </w:rPr>
      <w:t>EHS-CC Partnerships Special Study</w:t>
    </w:r>
    <w:r>
      <w:rPr>
        <w:rFonts w:ascii="Arial" w:hAnsi="Arial" w:cs="Arial"/>
        <w:sz w:val="20"/>
        <w:szCs w:val="20"/>
      </w:rPr>
      <w:t>: EHS Program Director</w:t>
    </w:r>
    <w:r w:rsidRPr="00F3622A">
      <w:rPr>
        <w:rFonts w:ascii="Arial" w:hAnsi="Arial" w:cs="Arial"/>
        <w:sz w:val="20"/>
        <w:szCs w:val="20"/>
      </w:rPr>
      <w:t xml:space="preserve"> Survey Draft</w:t>
    </w:r>
    <w:r w:rsidRPr="00F3622A">
      <w:rPr>
        <w:rFonts w:ascii="Arial" w:hAnsi="Arial" w:cs="Arial"/>
        <w:sz w:val="20"/>
        <w:szCs w:val="20"/>
      </w:rPr>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4002"/>
    <w:multiLevelType w:val="hybridMultilevel"/>
    <w:tmpl w:val="8B04A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5E51"/>
    <w:multiLevelType w:val="hybridMultilevel"/>
    <w:tmpl w:val="10B8BC58"/>
    <w:lvl w:ilvl="0" w:tplc="1BF01896">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2A22"/>
    <w:multiLevelType w:val="hybridMultilevel"/>
    <w:tmpl w:val="1A266C20"/>
    <w:lvl w:ilvl="0" w:tplc="82A43EB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D1FCB"/>
    <w:multiLevelType w:val="hybridMultilevel"/>
    <w:tmpl w:val="D03885F2"/>
    <w:lvl w:ilvl="0" w:tplc="1BF01896">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ABA"/>
    <w:multiLevelType w:val="hybridMultilevel"/>
    <w:tmpl w:val="F36AB606"/>
    <w:lvl w:ilvl="0" w:tplc="1BF01896">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B14"/>
    <w:multiLevelType w:val="hybridMultilevel"/>
    <w:tmpl w:val="E11A6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061A"/>
    <w:multiLevelType w:val="hybridMultilevel"/>
    <w:tmpl w:val="6BF86346"/>
    <w:lvl w:ilvl="0" w:tplc="1BF01896">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14E9C"/>
    <w:multiLevelType w:val="hybridMultilevel"/>
    <w:tmpl w:val="0EE4807E"/>
    <w:lvl w:ilvl="0" w:tplc="1BF01896">
      <w:start w:val="20"/>
      <w:numFmt w:val="bullet"/>
      <w:lvlText w:val=""/>
      <w:lvlJc w:val="left"/>
      <w:pPr>
        <w:ind w:left="720" w:hanging="360"/>
      </w:pPr>
      <w:rPr>
        <w:rFonts w:ascii="Wingdings" w:eastAsia="Times New Roman" w:hAnsi="Wingdings" w:cs="Arial" w:hint="default"/>
      </w:rPr>
    </w:lvl>
    <w:lvl w:ilvl="1" w:tplc="1BF01896">
      <w:start w:val="20"/>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A2B5E"/>
    <w:multiLevelType w:val="hybridMultilevel"/>
    <w:tmpl w:val="9CB8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1FA5"/>
    <w:multiLevelType w:val="hybridMultilevel"/>
    <w:tmpl w:val="8F6A3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E5798"/>
    <w:multiLevelType w:val="hybridMultilevel"/>
    <w:tmpl w:val="DCBA70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A521F"/>
    <w:multiLevelType w:val="hybridMultilevel"/>
    <w:tmpl w:val="76ECC7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C07A9"/>
    <w:multiLevelType w:val="hybridMultilevel"/>
    <w:tmpl w:val="2842F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B7FFA"/>
    <w:multiLevelType w:val="hybridMultilevel"/>
    <w:tmpl w:val="B8C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E7803"/>
    <w:multiLevelType w:val="hybridMultilevel"/>
    <w:tmpl w:val="D3620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71137"/>
    <w:multiLevelType w:val="hybridMultilevel"/>
    <w:tmpl w:val="59B6F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E68EB"/>
    <w:multiLevelType w:val="hybridMultilevel"/>
    <w:tmpl w:val="7C30D8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805059"/>
    <w:multiLevelType w:val="hybridMultilevel"/>
    <w:tmpl w:val="3E3ABAB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84FAA"/>
    <w:multiLevelType w:val="hybridMultilevel"/>
    <w:tmpl w:val="CE0C4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47A8B"/>
    <w:multiLevelType w:val="hybridMultilevel"/>
    <w:tmpl w:val="D23E1F7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7FB244D"/>
    <w:multiLevelType w:val="hybridMultilevel"/>
    <w:tmpl w:val="D3F8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85EE7"/>
    <w:multiLevelType w:val="hybridMultilevel"/>
    <w:tmpl w:val="4092B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24DCD"/>
    <w:multiLevelType w:val="hybridMultilevel"/>
    <w:tmpl w:val="DFAE9C6E"/>
    <w:lvl w:ilvl="0" w:tplc="1BF01896">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11A90"/>
    <w:multiLevelType w:val="hybridMultilevel"/>
    <w:tmpl w:val="8814C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5" w15:restartNumberingAfterBreak="0">
    <w:nsid w:val="534F4ECA"/>
    <w:multiLevelType w:val="hybridMultilevel"/>
    <w:tmpl w:val="6E289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C12F3"/>
    <w:multiLevelType w:val="hybridMultilevel"/>
    <w:tmpl w:val="6EAE6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811D4"/>
    <w:multiLevelType w:val="hybridMultilevel"/>
    <w:tmpl w:val="573C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E2377"/>
    <w:multiLevelType w:val="hybridMultilevel"/>
    <w:tmpl w:val="9F28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F1B43"/>
    <w:multiLevelType w:val="hybridMultilevel"/>
    <w:tmpl w:val="31503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C0AE6"/>
    <w:multiLevelType w:val="hybridMultilevel"/>
    <w:tmpl w:val="7A440594"/>
    <w:lvl w:ilvl="0" w:tplc="94948E66">
      <w:start w:val="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7C6978"/>
    <w:multiLevelType w:val="hybridMultilevel"/>
    <w:tmpl w:val="1C206C36"/>
    <w:lvl w:ilvl="0" w:tplc="1BF01896">
      <w:start w:val="2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F63627"/>
    <w:multiLevelType w:val="hybridMultilevel"/>
    <w:tmpl w:val="67021C90"/>
    <w:lvl w:ilvl="0" w:tplc="79CADFDA">
      <w:start w:val="3"/>
      <w:numFmt w:val="bullet"/>
      <w:lvlText w:val=""/>
      <w:lvlJc w:val="left"/>
      <w:pPr>
        <w:ind w:left="720" w:hanging="360"/>
      </w:pPr>
      <w:rPr>
        <w:rFonts w:ascii="Wingdings" w:eastAsiaTheme="minorHAnsi" w:hAnsi="Wingdings"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02EBA"/>
    <w:multiLevelType w:val="hybridMultilevel"/>
    <w:tmpl w:val="A20C2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73A0D"/>
    <w:multiLevelType w:val="hybridMultilevel"/>
    <w:tmpl w:val="69009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0670A"/>
    <w:multiLevelType w:val="hybridMultilevel"/>
    <w:tmpl w:val="6D7C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E5C61"/>
    <w:multiLevelType w:val="hybridMultilevel"/>
    <w:tmpl w:val="4D7A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B60CA"/>
    <w:multiLevelType w:val="hybridMultilevel"/>
    <w:tmpl w:val="FCE45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E4921"/>
    <w:multiLevelType w:val="hybridMultilevel"/>
    <w:tmpl w:val="88826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D415D"/>
    <w:multiLevelType w:val="hybridMultilevel"/>
    <w:tmpl w:val="AB822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2E71"/>
    <w:multiLevelType w:val="hybridMultilevel"/>
    <w:tmpl w:val="AC54C886"/>
    <w:lvl w:ilvl="0" w:tplc="1BF01896">
      <w:start w:val="20"/>
      <w:numFmt w:val="bullet"/>
      <w:lvlText w:val=""/>
      <w:lvlJc w:val="left"/>
      <w:pPr>
        <w:ind w:left="720" w:hanging="360"/>
      </w:pPr>
      <w:rPr>
        <w:rFonts w:ascii="Wingdings" w:eastAsia="Times New Roman" w:hAnsi="Wingdings" w:cs="Arial" w:hint="default"/>
      </w:rPr>
    </w:lvl>
    <w:lvl w:ilvl="1" w:tplc="1BF01896">
      <w:start w:val="20"/>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231C0"/>
    <w:multiLevelType w:val="hybridMultilevel"/>
    <w:tmpl w:val="7F5ED2D2"/>
    <w:lvl w:ilvl="0" w:tplc="1BF01896">
      <w:start w:val="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94DC6"/>
    <w:multiLevelType w:val="hybridMultilevel"/>
    <w:tmpl w:val="A63E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D675F"/>
    <w:multiLevelType w:val="hybridMultilevel"/>
    <w:tmpl w:val="CE286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4"/>
  </w:num>
  <w:num w:numId="4">
    <w:abstractNumId w:val="31"/>
  </w:num>
  <w:num w:numId="5">
    <w:abstractNumId w:val="22"/>
  </w:num>
  <w:num w:numId="6">
    <w:abstractNumId w:val="18"/>
  </w:num>
  <w:num w:numId="7">
    <w:abstractNumId w:val="5"/>
  </w:num>
  <w:num w:numId="8">
    <w:abstractNumId w:val="21"/>
  </w:num>
  <w:num w:numId="9">
    <w:abstractNumId w:val="9"/>
  </w:num>
  <w:num w:numId="10">
    <w:abstractNumId w:val="7"/>
  </w:num>
  <w:num w:numId="11">
    <w:abstractNumId w:val="34"/>
  </w:num>
  <w:num w:numId="12">
    <w:abstractNumId w:val="26"/>
  </w:num>
  <w:num w:numId="13">
    <w:abstractNumId w:val="40"/>
  </w:num>
  <w:num w:numId="14">
    <w:abstractNumId w:val="43"/>
  </w:num>
  <w:num w:numId="15">
    <w:abstractNumId w:val="1"/>
  </w:num>
  <w:num w:numId="16">
    <w:abstractNumId w:val="41"/>
  </w:num>
  <w:num w:numId="17">
    <w:abstractNumId w:val="29"/>
  </w:num>
  <w:num w:numId="18">
    <w:abstractNumId w:val="12"/>
  </w:num>
  <w:num w:numId="19">
    <w:abstractNumId w:val="28"/>
  </w:num>
  <w:num w:numId="20">
    <w:abstractNumId w:val="39"/>
  </w:num>
  <w:num w:numId="21">
    <w:abstractNumId w:val="37"/>
  </w:num>
  <w:num w:numId="22">
    <w:abstractNumId w:val="10"/>
  </w:num>
  <w:num w:numId="23">
    <w:abstractNumId w:val="2"/>
  </w:num>
  <w:num w:numId="24">
    <w:abstractNumId w:val="0"/>
  </w:num>
  <w:num w:numId="25">
    <w:abstractNumId w:val="33"/>
  </w:num>
  <w:num w:numId="26">
    <w:abstractNumId w:val="14"/>
  </w:num>
  <w:num w:numId="27">
    <w:abstractNumId w:val="3"/>
  </w:num>
  <w:num w:numId="28">
    <w:abstractNumId w:val="11"/>
  </w:num>
  <w:num w:numId="29">
    <w:abstractNumId w:val="15"/>
  </w:num>
  <w:num w:numId="30">
    <w:abstractNumId w:val="30"/>
  </w:num>
  <w:num w:numId="31">
    <w:abstractNumId w:val="23"/>
  </w:num>
  <w:num w:numId="32">
    <w:abstractNumId w:val="6"/>
  </w:num>
  <w:num w:numId="33">
    <w:abstractNumId w:val="25"/>
  </w:num>
  <w:num w:numId="34">
    <w:abstractNumId w:val="32"/>
  </w:num>
  <w:num w:numId="35">
    <w:abstractNumId w:val="24"/>
  </w:num>
  <w:num w:numId="36">
    <w:abstractNumId w:val="27"/>
  </w:num>
  <w:num w:numId="37">
    <w:abstractNumId w:val="44"/>
  </w:num>
  <w:num w:numId="38">
    <w:abstractNumId w:val="16"/>
  </w:num>
  <w:num w:numId="39">
    <w:abstractNumId w:val="42"/>
  </w:num>
  <w:num w:numId="40">
    <w:abstractNumId w:val="17"/>
  </w:num>
  <w:num w:numId="41">
    <w:abstractNumId w:val="36"/>
  </w:num>
  <w:num w:numId="42">
    <w:abstractNumId w:val="8"/>
  </w:num>
  <w:num w:numId="43">
    <w:abstractNumId w:val="13"/>
  </w:num>
  <w:num w:numId="44">
    <w:abstractNumId w:val="20"/>
  </w:num>
  <w:num w:numId="45">
    <w:abstractNumId w:val="3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hematica">
    <w15:presenceInfo w15:providerId="None" w15:userId="Mathematica"/>
  </w15:person>
  <w15:person w15:author="Sara Bernstein">
    <w15:presenceInfo w15:providerId="None" w15:userId="Sara Ber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87"/>
    <w:rsid w:val="00001CB9"/>
    <w:rsid w:val="0000290B"/>
    <w:rsid w:val="00003433"/>
    <w:rsid w:val="00003945"/>
    <w:rsid w:val="000042B5"/>
    <w:rsid w:val="00004DC1"/>
    <w:rsid w:val="000065D5"/>
    <w:rsid w:val="000067F7"/>
    <w:rsid w:val="000073CD"/>
    <w:rsid w:val="00007E8E"/>
    <w:rsid w:val="00010A06"/>
    <w:rsid w:val="000111D6"/>
    <w:rsid w:val="00011322"/>
    <w:rsid w:val="000134F3"/>
    <w:rsid w:val="000147A5"/>
    <w:rsid w:val="00014F8E"/>
    <w:rsid w:val="0001503C"/>
    <w:rsid w:val="000174B8"/>
    <w:rsid w:val="00020D1B"/>
    <w:rsid w:val="000226F6"/>
    <w:rsid w:val="000229E6"/>
    <w:rsid w:val="00022D17"/>
    <w:rsid w:val="0002455D"/>
    <w:rsid w:val="00027C4A"/>
    <w:rsid w:val="0003188D"/>
    <w:rsid w:val="00031A01"/>
    <w:rsid w:val="00035D51"/>
    <w:rsid w:val="00037DB1"/>
    <w:rsid w:val="0004086E"/>
    <w:rsid w:val="00042671"/>
    <w:rsid w:val="00042728"/>
    <w:rsid w:val="000433CC"/>
    <w:rsid w:val="000437A7"/>
    <w:rsid w:val="000441FC"/>
    <w:rsid w:val="00044DDF"/>
    <w:rsid w:val="00045221"/>
    <w:rsid w:val="000461B8"/>
    <w:rsid w:val="00050CB3"/>
    <w:rsid w:val="00051F25"/>
    <w:rsid w:val="00055145"/>
    <w:rsid w:val="00055552"/>
    <w:rsid w:val="000557E0"/>
    <w:rsid w:val="00055A27"/>
    <w:rsid w:val="00055EBD"/>
    <w:rsid w:val="00057271"/>
    <w:rsid w:val="0006353D"/>
    <w:rsid w:val="00063F9B"/>
    <w:rsid w:val="00065FED"/>
    <w:rsid w:val="000660AB"/>
    <w:rsid w:val="000717B8"/>
    <w:rsid w:val="00072404"/>
    <w:rsid w:val="00072D85"/>
    <w:rsid w:val="00074C0D"/>
    <w:rsid w:val="0007641E"/>
    <w:rsid w:val="0007740A"/>
    <w:rsid w:val="00077ADE"/>
    <w:rsid w:val="00077D60"/>
    <w:rsid w:val="0008019B"/>
    <w:rsid w:val="00080D8F"/>
    <w:rsid w:val="0008598F"/>
    <w:rsid w:val="00085EB3"/>
    <w:rsid w:val="00085F7E"/>
    <w:rsid w:val="00086CC1"/>
    <w:rsid w:val="00092665"/>
    <w:rsid w:val="0009392B"/>
    <w:rsid w:val="00095142"/>
    <w:rsid w:val="00097404"/>
    <w:rsid w:val="00097CFA"/>
    <w:rsid w:val="000A317D"/>
    <w:rsid w:val="000A36C5"/>
    <w:rsid w:val="000A468F"/>
    <w:rsid w:val="000A49D6"/>
    <w:rsid w:val="000A55F4"/>
    <w:rsid w:val="000A640D"/>
    <w:rsid w:val="000A653E"/>
    <w:rsid w:val="000A7556"/>
    <w:rsid w:val="000A79B3"/>
    <w:rsid w:val="000A7BDC"/>
    <w:rsid w:val="000B0172"/>
    <w:rsid w:val="000B09BC"/>
    <w:rsid w:val="000B27A2"/>
    <w:rsid w:val="000B73CA"/>
    <w:rsid w:val="000B7F02"/>
    <w:rsid w:val="000C016D"/>
    <w:rsid w:val="000C076A"/>
    <w:rsid w:val="000C081A"/>
    <w:rsid w:val="000C2BF4"/>
    <w:rsid w:val="000C31E0"/>
    <w:rsid w:val="000C3D56"/>
    <w:rsid w:val="000C475F"/>
    <w:rsid w:val="000C6815"/>
    <w:rsid w:val="000D000F"/>
    <w:rsid w:val="000D0944"/>
    <w:rsid w:val="000D38D5"/>
    <w:rsid w:val="000D491C"/>
    <w:rsid w:val="000D5381"/>
    <w:rsid w:val="000D5769"/>
    <w:rsid w:val="000D79A5"/>
    <w:rsid w:val="000D7B32"/>
    <w:rsid w:val="000E0C72"/>
    <w:rsid w:val="000E25FF"/>
    <w:rsid w:val="000E3C28"/>
    <w:rsid w:val="000E4916"/>
    <w:rsid w:val="000E4CFA"/>
    <w:rsid w:val="000E69FC"/>
    <w:rsid w:val="000E7959"/>
    <w:rsid w:val="000F106E"/>
    <w:rsid w:val="000F1D07"/>
    <w:rsid w:val="000F1EB9"/>
    <w:rsid w:val="000F2F32"/>
    <w:rsid w:val="000F444A"/>
    <w:rsid w:val="000F67A4"/>
    <w:rsid w:val="000F6EB9"/>
    <w:rsid w:val="000F76C4"/>
    <w:rsid w:val="00103D8C"/>
    <w:rsid w:val="00104341"/>
    <w:rsid w:val="00104F02"/>
    <w:rsid w:val="00106755"/>
    <w:rsid w:val="00106DB3"/>
    <w:rsid w:val="00107EF9"/>
    <w:rsid w:val="00112EB7"/>
    <w:rsid w:val="001150DD"/>
    <w:rsid w:val="00115FC5"/>
    <w:rsid w:val="001164E5"/>
    <w:rsid w:val="001178F4"/>
    <w:rsid w:val="00120BBB"/>
    <w:rsid w:val="00120C7A"/>
    <w:rsid w:val="00121472"/>
    <w:rsid w:val="00121B33"/>
    <w:rsid w:val="00121E56"/>
    <w:rsid w:val="0012395B"/>
    <w:rsid w:val="00123B73"/>
    <w:rsid w:val="00124BFA"/>
    <w:rsid w:val="00125737"/>
    <w:rsid w:val="0012577F"/>
    <w:rsid w:val="0013063D"/>
    <w:rsid w:val="00131C4D"/>
    <w:rsid w:val="00134863"/>
    <w:rsid w:val="001371A5"/>
    <w:rsid w:val="00140100"/>
    <w:rsid w:val="0014015A"/>
    <w:rsid w:val="001407FA"/>
    <w:rsid w:val="00142E7D"/>
    <w:rsid w:val="00143033"/>
    <w:rsid w:val="00143759"/>
    <w:rsid w:val="00144F8E"/>
    <w:rsid w:val="001461B6"/>
    <w:rsid w:val="00146670"/>
    <w:rsid w:val="00150753"/>
    <w:rsid w:val="001514CD"/>
    <w:rsid w:val="00151839"/>
    <w:rsid w:val="001531FB"/>
    <w:rsid w:val="001539E1"/>
    <w:rsid w:val="00154FA0"/>
    <w:rsid w:val="00155C73"/>
    <w:rsid w:val="00157157"/>
    <w:rsid w:val="001606C8"/>
    <w:rsid w:val="001627E6"/>
    <w:rsid w:val="00163B86"/>
    <w:rsid w:val="00163D29"/>
    <w:rsid w:val="00165491"/>
    <w:rsid w:val="0017184E"/>
    <w:rsid w:val="001742CE"/>
    <w:rsid w:val="0017430A"/>
    <w:rsid w:val="0017670B"/>
    <w:rsid w:val="00177E9C"/>
    <w:rsid w:val="00180482"/>
    <w:rsid w:val="001819C3"/>
    <w:rsid w:val="001823F4"/>
    <w:rsid w:val="0018292F"/>
    <w:rsid w:val="00183DBC"/>
    <w:rsid w:val="00184BC1"/>
    <w:rsid w:val="00185F5B"/>
    <w:rsid w:val="001860EC"/>
    <w:rsid w:val="001953AA"/>
    <w:rsid w:val="001953BC"/>
    <w:rsid w:val="001954C6"/>
    <w:rsid w:val="0019662B"/>
    <w:rsid w:val="00197A06"/>
    <w:rsid w:val="001A0747"/>
    <w:rsid w:val="001A2B78"/>
    <w:rsid w:val="001A3379"/>
    <w:rsid w:val="001A437B"/>
    <w:rsid w:val="001A4AA1"/>
    <w:rsid w:val="001B0041"/>
    <w:rsid w:val="001B00CA"/>
    <w:rsid w:val="001B232E"/>
    <w:rsid w:val="001B26CE"/>
    <w:rsid w:val="001B2FE1"/>
    <w:rsid w:val="001B3427"/>
    <w:rsid w:val="001B3BF3"/>
    <w:rsid w:val="001B60C2"/>
    <w:rsid w:val="001C159F"/>
    <w:rsid w:val="001C2375"/>
    <w:rsid w:val="001C42D1"/>
    <w:rsid w:val="001C5350"/>
    <w:rsid w:val="001C5875"/>
    <w:rsid w:val="001C6B6D"/>
    <w:rsid w:val="001D0560"/>
    <w:rsid w:val="001D1357"/>
    <w:rsid w:val="001D1A27"/>
    <w:rsid w:val="001D1CBE"/>
    <w:rsid w:val="001D20C5"/>
    <w:rsid w:val="001D213F"/>
    <w:rsid w:val="001D2EA4"/>
    <w:rsid w:val="001D40DE"/>
    <w:rsid w:val="001D4726"/>
    <w:rsid w:val="001D511E"/>
    <w:rsid w:val="001D5D3D"/>
    <w:rsid w:val="001D6F22"/>
    <w:rsid w:val="001D7A4D"/>
    <w:rsid w:val="001E072C"/>
    <w:rsid w:val="001E0C07"/>
    <w:rsid w:val="001E2E11"/>
    <w:rsid w:val="001E31D7"/>
    <w:rsid w:val="001E3F32"/>
    <w:rsid w:val="001E51ED"/>
    <w:rsid w:val="001E5E70"/>
    <w:rsid w:val="001F4197"/>
    <w:rsid w:val="001F425A"/>
    <w:rsid w:val="001F4AE3"/>
    <w:rsid w:val="001F5289"/>
    <w:rsid w:val="001F551E"/>
    <w:rsid w:val="001F7D4A"/>
    <w:rsid w:val="0020058B"/>
    <w:rsid w:val="0020193E"/>
    <w:rsid w:val="002020EA"/>
    <w:rsid w:val="00203659"/>
    <w:rsid w:val="00204305"/>
    <w:rsid w:val="00207660"/>
    <w:rsid w:val="00211DC8"/>
    <w:rsid w:val="00214E97"/>
    <w:rsid w:val="0021623B"/>
    <w:rsid w:val="002171F4"/>
    <w:rsid w:val="002172F1"/>
    <w:rsid w:val="002204E3"/>
    <w:rsid w:val="0022287A"/>
    <w:rsid w:val="00222D02"/>
    <w:rsid w:val="00223CCC"/>
    <w:rsid w:val="00224D07"/>
    <w:rsid w:val="00225ECC"/>
    <w:rsid w:val="00225F42"/>
    <w:rsid w:val="00227554"/>
    <w:rsid w:val="0022791D"/>
    <w:rsid w:val="0023164A"/>
    <w:rsid w:val="00232681"/>
    <w:rsid w:val="00235D22"/>
    <w:rsid w:val="002366D4"/>
    <w:rsid w:val="002369D5"/>
    <w:rsid w:val="0024019B"/>
    <w:rsid w:val="00241489"/>
    <w:rsid w:val="0024198E"/>
    <w:rsid w:val="00242203"/>
    <w:rsid w:val="00242381"/>
    <w:rsid w:val="00244065"/>
    <w:rsid w:val="00244955"/>
    <w:rsid w:val="00251088"/>
    <w:rsid w:val="00254C51"/>
    <w:rsid w:val="00254C54"/>
    <w:rsid w:val="00255103"/>
    <w:rsid w:val="00255648"/>
    <w:rsid w:val="00256212"/>
    <w:rsid w:val="00256698"/>
    <w:rsid w:val="00257230"/>
    <w:rsid w:val="00261D8F"/>
    <w:rsid w:val="002630D9"/>
    <w:rsid w:val="00271A78"/>
    <w:rsid w:val="002728C3"/>
    <w:rsid w:val="00273660"/>
    <w:rsid w:val="00274826"/>
    <w:rsid w:val="00275015"/>
    <w:rsid w:val="0027615C"/>
    <w:rsid w:val="002769DE"/>
    <w:rsid w:val="002816E5"/>
    <w:rsid w:val="00282363"/>
    <w:rsid w:val="0028301F"/>
    <w:rsid w:val="0028471C"/>
    <w:rsid w:val="00285041"/>
    <w:rsid w:val="00286769"/>
    <w:rsid w:val="00287414"/>
    <w:rsid w:val="002879E4"/>
    <w:rsid w:val="0029165C"/>
    <w:rsid w:val="00292656"/>
    <w:rsid w:val="00292D03"/>
    <w:rsid w:val="00293240"/>
    <w:rsid w:val="002943E3"/>
    <w:rsid w:val="00294EF3"/>
    <w:rsid w:val="0029664D"/>
    <w:rsid w:val="00297194"/>
    <w:rsid w:val="002A1A84"/>
    <w:rsid w:val="002A1CC9"/>
    <w:rsid w:val="002A72C5"/>
    <w:rsid w:val="002B271D"/>
    <w:rsid w:val="002B6414"/>
    <w:rsid w:val="002C1019"/>
    <w:rsid w:val="002C16DE"/>
    <w:rsid w:val="002C35A7"/>
    <w:rsid w:val="002C43D0"/>
    <w:rsid w:val="002C483A"/>
    <w:rsid w:val="002C4A9F"/>
    <w:rsid w:val="002C50B1"/>
    <w:rsid w:val="002D0AB2"/>
    <w:rsid w:val="002D2292"/>
    <w:rsid w:val="002D2341"/>
    <w:rsid w:val="002D2D87"/>
    <w:rsid w:val="002E1AC0"/>
    <w:rsid w:val="002E2FB8"/>
    <w:rsid w:val="002E48AC"/>
    <w:rsid w:val="002E5913"/>
    <w:rsid w:val="002E792C"/>
    <w:rsid w:val="002F1F64"/>
    <w:rsid w:val="002F28B3"/>
    <w:rsid w:val="002F29D2"/>
    <w:rsid w:val="002F3354"/>
    <w:rsid w:val="002F3CEC"/>
    <w:rsid w:val="002F428C"/>
    <w:rsid w:val="002F4895"/>
    <w:rsid w:val="002F57DB"/>
    <w:rsid w:val="002F6189"/>
    <w:rsid w:val="002F6F13"/>
    <w:rsid w:val="003012BB"/>
    <w:rsid w:val="00302768"/>
    <w:rsid w:val="003058BB"/>
    <w:rsid w:val="00310C5F"/>
    <w:rsid w:val="00312E6C"/>
    <w:rsid w:val="00313998"/>
    <w:rsid w:val="00314F0A"/>
    <w:rsid w:val="003152E4"/>
    <w:rsid w:val="00315858"/>
    <w:rsid w:val="00315917"/>
    <w:rsid w:val="00316A75"/>
    <w:rsid w:val="00316FC1"/>
    <w:rsid w:val="00317119"/>
    <w:rsid w:val="00317FCC"/>
    <w:rsid w:val="00321183"/>
    <w:rsid w:val="00321BD4"/>
    <w:rsid w:val="0032286B"/>
    <w:rsid w:val="00322EBD"/>
    <w:rsid w:val="00324DB3"/>
    <w:rsid w:val="00324EBE"/>
    <w:rsid w:val="003264A8"/>
    <w:rsid w:val="003265B4"/>
    <w:rsid w:val="00326AFF"/>
    <w:rsid w:val="00327D18"/>
    <w:rsid w:val="00330EF2"/>
    <w:rsid w:val="00331641"/>
    <w:rsid w:val="00331DFF"/>
    <w:rsid w:val="003320F0"/>
    <w:rsid w:val="00333BE9"/>
    <w:rsid w:val="00334643"/>
    <w:rsid w:val="00335416"/>
    <w:rsid w:val="00335481"/>
    <w:rsid w:val="0033570E"/>
    <w:rsid w:val="00342C65"/>
    <w:rsid w:val="00342EAF"/>
    <w:rsid w:val="0034476C"/>
    <w:rsid w:val="00345270"/>
    <w:rsid w:val="00345CC4"/>
    <w:rsid w:val="00346721"/>
    <w:rsid w:val="00350D0E"/>
    <w:rsid w:val="00351041"/>
    <w:rsid w:val="00351471"/>
    <w:rsid w:val="003525E0"/>
    <w:rsid w:val="00355385"/>
    <w:rsid w:val="003560CA"/>
    <w:rsid w:val="003567BF"/>
    <w:rsid w:val="00357724"/>
    <w:rsid w:val="0036394D"/>
    <w:rsid w:val="00365C20"/>
    <w:rsid w:val="003664D6"/>
    <w:rsid w:val="00366855"/>
    <w:rsid w:val="003677BA"/>
    <w:rsid w:val="0037102D"/>
    <w:rsid w:val="00371BC5"/>
    <w:rsid w:val="0037545D"/>
    <w:rsid w:val="003759D9"/>
    <w:rsid w:val="00376215"/>
    <w:rsid w:val="00376D6E"/>
    <w:rsid w:val="0038091F"/>
    <w:rsid w:val="00381627"/>
    <w:rsid w:val="0038207C"/>
    <w:rsid w:val="00382C27"/>
    <w:rsid w:val="0038333F"/>
    <w:rsid w:val="00383F3E"/>
    <w:rsid w:val="00384893"/>
    <w:rsid w:val="00384966"/>
    <w:rsid w:val="00384B0A"/>
    <w:rsid w:val="003868F0"/>
    <w:rsid w:val="00390080"/>
    <w:rsid w:val="003931B4"/>
    <w:rsid w:val="00393236"/>
    <w:rsid w:val="0039397E"/>
    <w:rsid w:val="00395815"/>
    <w:rsid w:val="00395A3E"/>
    <w:rsid w:val="00396B31"/>
    <w:rsid w:val="003972EA"/>
    <w:rsid w:val="00397DAC"/>
    <w:rsid w:val="003A17EB"/>
    <w:rsid w:val="003A368A"/>
    <w:rsid w:val="003A4248"/>
    <w:rsid w:val="003A674D"/>
    <w:rsid w:val="003B0F59"/>
    <w:rsid w:val="003B11AD"/>
    <w:rsid w:val="003B1EF9"/>
    <w:rsid w:val="003B3BBB"/>
    <w:rsid w:val="003C0D6B"/>
    <w:rsid w:val="003C25AA"/>
    <w:rsid w:val="003C2612"/>
    <w:rsid w:val="003C2C08"/>
    <w:rsid w:val="003C68B9"/>
    <w:rsid w:val="003C6EBC"/>
    <w:rsid w:val="003C70AC"/>
    <w:rsid w:val="003D1908"/>
    <w:rsid w:val="003D25FD"/>
    <w:rsid w:val="003D31D4"/>
    <w:rsid w:val="003D405D"/>
    <w:rsid w:val="003D7D5D"/>
    <w:rsid w:val="003E1997"/>
    <w:rsid w:val="003E1CCD"/>
    <w:rsid w:val="003E2B62"/>
    <w:rsid w:val="003E6A9E"/>
    <w:rsid w:val="003F0910"/>
    <w:rsid w:val="003F34E8"/>
    <w:rsid w:val="003F38D4"/>
    <w:rsid w:val="003F438C"/>
    <w:rsid w:val="003F697C"/>
    <w:rsid w:val="00400F4D"/>
    <w:rsid w:val="00402140"/>
    <w:rsid w:val="004114C3"/>
    <w:rsid w:val="004124A6"/>
    <w:rsid w:val="004137AB"/>
    <w:rsid w:val="00415964"/>
    <w:rsid w:val="004241D5"/>
    <w:rsid w:val="004248DA"/>
    <w:rsid w:val="0042497B"/>
    <w:rsid w:val="004266FF"/>
    <w:rsid w:val="00427866"/>
    <w:rsid w:val="00432C7C"/>
    <w:rsid w:val="004335B4"/>
    <w:rsid w:val="00433CAE"/>
    <w:rsid w:val="00434055"/>
    <w:rsid w:val="00435339"/>
    <w:rsid w:val="004372CA"/>
    <w:rsid w:val="004419D2"/>
    <w:rsid w:val="00443221"/>
    <w:rsid w:val="0044414F"/>
    <w:rsid w:val="0044509B"/>
    <w:rsid w:val="0045070F"/>
    <w:rsid w:val="00450901"/>
    <w:rsid w:val="00450A07"/>
    <w:rsid w:val="00450F3A"/>
    <w:rsid w:val="0045129A"/>
    <w:rsid w:val="0045133D"/>
    <w:rsid w:val="004530FA"/>
    <w:rsid w:val="00453CBC"/>
    <w:rsid w:val="004556EA"/>
    <w:rsid w:val="00456133"/>
    <w:rsid w:val="00456A06"/>
    <w:rsid w:val="00457746"/>
    <w:rsid w:val="0046019D"/>
    <w:rsid w:val="004622D4"/>
    <w:rsid w:val="0046278E"/>
    <w:rsid w:val="0046311F"/>
    <w:rsid w:val="004632A2"/>
    <w:rsid w:val="00466AFB"/>
    <w:rsid w:val="004670BD"/>
    <w:rsid w:val="004702AC"/>
    <w:rsid w:val="004704F0"/>
    <w:rsid w:val="00471AE4"/>
    <w:rsid w:val="00471D3D"/>
    <w:rsid w:val="004731A2"/>
    <w:rsid w:val="00475030"/>
    <w:rsid w:val="00480BDD"/>
    <w:rsid w:val="004825D2"/>
    <w:rsid w:val="00482A46"/>
    <w:rsid w:val="00482AAF"/>
    <w:rsid w:val="00483261"/>
    <w:rsid w:val="00484871"/>
    <w:rsid w:val="00484FA9"/>
    <w:rsid w:val="00485EA0"/>
    <w:rsid w:val="004878B8"/>
    <w:rsid w:val="00490325"/>
    <w:rsid w:val="00494713"/>
    <w:rsid w:val="00495743"/>
    <w:rsid w:val="00497A05"/>
    <w:rsid w:val="004A51DE"/>
    <w:rsid w:val="004A6C21"/>
    <w:rsid w:val="004B0876"/>
    <w:rsid w:val="004B30E3"/>
    <w:rsid w:val="004B4078"/>
    <w:rsid w:val="004B6814"/>
    <w:rsid w:val="004C1EC1"/>
    <w:rsid w:val="004D0292"/>
    <w:rsid w:val="004D0684"/>
    <w:rsid w:val="004D2C29"/>
    <w:rsid w:val="004D3610"/>
    <w:rsid w:val="004D4286"/>
    <w:rsid w:val="004D462D"/>
    <w:rsid w:val="004D6AF2"/>
    <w:rsid w:val="004D6F6A"/>
    <w:rsid w:val="004D706D"/>
    <w:rsid w:val="004E22DC"/>
    <w:rsid w:val="004E2E68"/>
    <w:rsid w:val="004E3877"/>
    <w:rsid w:val="004E71BB"/>
    <w:rsid w:val="004F0998"/>
    <w:rsid w:val="004F3997"/>
    <w:rsid w:val="004F4482"/>
    <w:rsid w:val="004F4DC1"/>
    <w:rsid w:val="004F63FF"/>
    <w:rsid w:val="005022BE"/>
    <w:rsid w:val="0050360E"/>
    <w:rsid w:val="005069C9"/>
    <w:rsid w:val="00506F89"/>
    <w:rsid w:val="005113AA"/>
    <w:rsid w:val="00512131"/>
    <w:rsid w:val="005130E4"/>
    <w:rsid w:val="005132EE"/>
    <w:rsid w:val="005136BE"/>
    <w:rsid w:val="00515B4F"/>
    <w:rsid w:val="0051652F"/>
    <w:rsid w:val="005206E9"/>
    <w:rsid w:val="00521402"/>
    <w:rsid w:val="005251E2"/>
    <w:rsid w:val="00532B16"/>
    <w:rsid w:val="00535100"/>
    <w:rsid w:val="005352A8"/>
    <w:rsid w:val="00536626"/>
    <w:rsid w:val="00537A01"/>
    <w:rsid w:val="005409F4"/>
    <w:rsid w:val="00541A3E"/>
    <w:rsid w:val="00542368"/>
    <w:rsid w:val="0054351E"/>
    <w:rsid w:val="005436B8"/>
    <w:rsid w:val="005462C2"/>
    <w:rsid w:val="0054635D"/>
    <w:rsid w:val="00546CAB"/>
    <w:rsid w:val="00547962"/>
    <w:rsid w:val="00547B76"/>
    <w:rsid w:val="005513BD"/>
    <w:rsid w:val="00551580"/>
    <w:rsid w:val="005518E5"/>
    <w:rsid w:val="0055203A"/>
    <w:rsid w:val="005528C6"/>
    <w:rsid w:val="00553A7D"/>
    <w:rsid w:val="0055589E"/>
    <w:rsid w:val="00556CA8"/>
    <w:rsid w:val="00560951"/>
    <w:rsid w:val="00560EF6"/>
    <w:rsid w:val="005616FF"/>
    <w:rsid w:val="0056205B"/>
    <w:rsid w:val="005645A3"/>
    <w:rsid w:val="00564EBA"/>
    <w:rsid w:val="005662EC"/>
    <w:rsid w:val="005734F8"/>
    <w:rsid w:val="00575B91"/>
    <w:rsid w:val="005803A7"/>
    <w:rsid w:val="00581631"/>
    <w:rsid w:val="00581F3B"/>
    <w:rsid w:val="00582058"/>
    <w:rsid w:val="00583D31"/>
    <w:rsid w:val="00584751"/>
    <w:rsid w:val="00585142"/>
    <w:rsid w:val="00592652"/>
    <w:rsid w:val="00594016"/>
    <w:rsid w:val="00594BCD"/>
    <w:rsid w:val="005A0EDD"/>
    <w:rsid w:val="005A3ACC"/>
    <w:rsid w:val="005A3F7E"/>
    <w:rsid w:val="005A7E54"/>
    <w:rsid w:val="005B0DD5"/>
    <w:rsid w:val="005B2DC7"/>
    <w:rsid w:val="005B70D2"/>
    <w:rsid w:val="005B784B"/>
    <w:rsid w:val="005C061E"/>
    <w:rsid w:val="005C0AC6"/>
    <w:rsid w:val="005C3816"/>
    <w:rsid w:val="005C7D88"/>
    <w:rsid w:val="005C7DE6"/>
    <w:rsid w:val="005D017A"/>
    <w:rsid w:val="005D04A1"/>
    <w:rsid w:val="005D04F2"/>
    <w:rsid w:val="005D1027"/>
    <w:rsid w:val="005D41EB"/>
    <w:rsid w:val="005D50A6"/>
    <w:rsid w:val="005D7350"/>
    <w:rsid w:val="005E1EF2"/>
    <w:rsid w:val="005E4DB9"/>
    <w:rsid w:val="005E603F"/>
    <w:rsid w:val="005E612B"/>
    <w:rsid w:val="005E6B48"/>
    <w:rsid w:val="005E7F06"/>
    <w:rsid w:val="005F0CC4"/>
    <w:rsid w:val="005F13C8"/>
    <w:rsid w:val="005F1B22"/>
    <w:rsid w:val="005F1FAA"/>
    <w:rsid w:val="005F20E0"/>
    <w:rsid w:val="005F5300"/>
    <w:rsid w:val="0060129D"/>
    <w:rsid w:val="00601729"/>
    <w:rsid w:val="00602454"/>
    <w:rsid w:val="00603BAF"/>
    <w:rsid w:val="00604339"/>
    <w:rsid w:val="00604572"/>
    <w:rsid w:val="00604A1B"/>
    <w:rsid w:val="00610EF5"/>
    <w:rsid w:val="0061265E"/>
    <w:rsid w:val="00613249"/>
    <w:rsid w:val="0061415F"/>
    <w:rsid w:val="00614E99"/>
    <w:rsid w:val="0061594E"/>
    <w:rsid w:val="00616989"/>
    <w:rsid w:val="00623A8A"/>
    <w:rsid w:val="00626810"/>
    <w:rsid w:val="006269F0"/>
    <w:rsid w:val="00626E3F"/>
    <w:rsid w:val="00632504"/>
    <w:rsid w:val="006332C3"/>
    <w:rsid w:val="00634C58"/>
    <w:rsid w:val="00635691"/>
    <w:rsid w:val="006362B5"/>
    <w:rsid w:val="00641CFF"/>
    <w:rsid w:val="00642B7F"/>
    <w:rsid w:val="006450A3"/>
    <w:rsid w:val="00645C37"/>
    <w:rsid w:val="00646661"/>
    <w:rsid w:val="00647ED1"/>
    <w:rsid w:val="0065087F"/>
    <w:rsid w:val="00653F18"/>
    <w:rsid w:val="00654491"/>
    <w:rsid w:val="00654C7D"/>
    <w:rsid w:val="006555C5"/>
    <w:rsid w:val="006565BF"/>
    <w:rsid w:val="00660140"/>
    <w:rsid w:val="006605E0"/>
    <w:rsid w:val="00660816"/>
    <w:rsid w:val="006611A7"/>
    <w:rsid w:val="0066176F"/>
    <w:rsid w:val="00663D33"/>
    <w:rsid w:val="00664497"/>
    <w:rsid w:val="00666AB9"/>
    <w:rsid w:val="006675A4"/>
    <w:rsid w:val="006715E0"/>
    <w:rsid w:val="00671602"/>
    <w:rsid w:val="006717DC"/>
    <w:rsid w:val="006721C3"/>
    <w:rsid w:val="0067286E"/>
    <w:rsid w:val="00672E32"/>
    <w:rsid w:val="00673336"/>
    <w:rsid w:val="00675878"/>
    <w:rsid w:val="00680B6F"/>
    <w:rsid w:val="006815A8"/>
    <w:rsid w:val="00682447"/>
    <w:rsid w:val="00683403"/>
    <w:rsid w:val="0068375E"/>
    <w:rsid w:val="00683E76"/>
    <w:rsid w:val="00685B85"/>
    <w:rsid w:val="00687659"/>
    <w:rsid w:val="00692BE5"/>
    <w:rsid w:val="006933E5"/>
    <w:rsid w:val="00693B7B"/>
    <w:rsid w:val="00693E72"/>
    <w:rsid w:val="00696AAE"/>
    <w:rsid w:val="006A05D2"/>
    <w:rsid w:val="006A0874"/>
    <w:rsid w:val="006A1B74"/>
    <w:rsid w:val="006A2860"/>
    <w:rsid w:val="006A45A6"/>
    <w:rsid w:val="006A50A5"/>
    <w:rsid w:val="006A66A0"/>
    <w:rsid w:val="006B19A3"/>
    <w:rsid w:val="006B1E03"/>
    <w:rsid w:val="006B21F6"/>
    <w:rsid w:val="006B2F8F"/>
    <w:rsid w:val="006B5083"/>
    <w:rsid w:val="006C0B64"/>
    <w:rsid w:val="006C15E5"/>
    <w:rsid w:val="006C500E"/>
    <w:rsid w:val="006C775C"/>
    <w:rsid w:val="006D165A"/>
    <w:rsid w:val="006D404F"/>
    <w:rsid w:val="006D5A51"/>
    <w:rsid w:val="006E252C"/>
    <w:rsid w:val="006E25FE"/>
    <w:rsid w:val="006E27E9"/>
    <w:rsid w:val="006E28B4"/>
    <w:rsid w:val="006E2BF1"/>
    <w:rsid w:val="006E41FC"/>
    <w:rsid w:val="006E4558"/>
    <w:rsid w:val="006E650C"/>
    <w:rsid w:val="006E6575"/>
    <w:rsid w:val="006E6853"/>
    <w:rsid w:val="006F362E"/>
    <w:rsid w:val="006F478D"/>
    <w:rsid w:val="006F78A2"/>
    <w:rsid w:val="006F791E"/>
    <w:rsid w:val="0070414A"/>
    <w:rsid w:val="00704B5D"/>
    <w:rsid w:val="007061A4"/>
    <w:rsid w:val="0070720B"/>
    <w:rsid w:val="00707F44"/>
    <w:rsid w:val="00710415"/>
    <w:rsid w:val="00710A6C"/>
    <w:rsid w:val="00710EFA"/>
    <w:rsid w:val="0071139B"/>
    <w:rsid w:val="0071294D"/>
    <w:rsid w:val="0071307E"/>
    <w:rsid w:val="00715E54"/>
    <w:rsid w:val="007166E0"/>
    <w:rsid w:val="00720B77"/>
    <w:rsid w:val="007217E5"/>
    <w:rsid w:val="00721B99"/>
    <w:rsid w:val="00722D1F"/>
    <w:rsid w:val="007236FD"/>
    <w:rsid w:val="00725DE8"/>
    <w:rsid w:val="00726496"/>
    <w:rsid w:val="007279F0"/>
    <w:rsid w:val="0073373E"/>
    <w:rsid w:val="007346D4"/>
    <w:rsid w:val="00735880"/>
    <w:rsid w:val="007363B3"/>
    <w:rsid w:val="00736820"/>
    <w:rsid w:val="007401BD"/>
    <w:rsid w:val="00742109"/>
    <w:rsid w:val="00743E72"/>
    <w:rsid w:val="00747726"/>
    <w:rsid w:val="00753C6D"/>
    <w:rsid w:val="00754165"/>
    <w:rsid w:val="0075516B"/>
    <w:rsid w:val="007601CE"/>
    <w:rsid w:val="0076028F"/>
    <w:rsid w:val="0076055C"/>
    <w:rsid w:val="00760E88"/>
    <w:rsid w:val="007643F2"/>
    <w:rsid w:val="0076626C"/>
    <w:rsid w:val="0077078A"/>
    <w:rsid w:val="007710B8"/>
    <w:rsid w:val="007733E7"/>
    <w:rsid w:val="00773482"/>
    <w:rsid w:val="00776553"/>
    <w:rsid w:val="00776C89"/>
    <w:rsid w:val="0077773B"/>
    <w:rsid w:val="00777E72"/>
    <w:rsid w:val="00780134"/>
    <w:rsid w:val="00780A4F"/>
    <w:rsid w:val="00786B78"/>
    <w:rsid w:val="00787F9D"/>
    <w:rsid w:val="00790424"/>
    <w:rsid w:val="00791B99"/>
    <w:rsid w:val="00791C93"/>
    <w:rsid w:val="007925AA"/>
    <w:rsid w:val="00792FAF"/>
    <w:rsid w:val="0079560B"/>
    <w:rsid w:val="007961D0"/>
    <w:rsid w:val="00797890"/>
    <w:rsid w:val="007A0671"/>
    <w:rsid w:val="007A2B70"/>
    <w:rsid w:val="007A4215"/>
    <w:rsid w:val="007A507C"/>
    <w:rsid w:val="007A6D79"/>
    <w:rsid w:val="007B1562"/>
    <w:rsid w:val="007B16E5"/>
    <w:rsid w:val="007B3055"/>
    <w:rsid w:val="007B3C32"/>
    <w:rsid w:val="007B777F"/>
    <w:rsid w:val="007B77A3"/>
    <w:rsid w:val="007C188F"/>
    <w:rsid w:val="007C41A5"/>
    <w:rsid w:val="007C5096"/>
    <w:rsid w:val="007D4F26"/>
    <w:rsid w:val="007D5121"/>
    <w:rsid w:val="007D5764"/>
    <w:rsid w:val="007D61C6"/>
    <w:rsid w:val="007D71B3"/>
    <w:rsid w:val="007D7539"/>
    <w:rsid w:val="007E0911"/>
    <w:rsid w:val="007E2D9B"/>
    <w:rsid w:val="007E3100"/>
    <w:rsid w:val="007E317C"/>
    <w:rsid w:val="007E3A20"/>
    <w:rsid w:val="007F0DA0"/>
    <w:rsid w:val="007F1C29"/>
    <w:rsid w:val="007F2977"/>
    <w:rsid w:val="007F3B81"/>
    <w:rsid w:val="007F4DEB"/>
    <w:rsid w:val="007F523A"/>
    <w:rsid w:val="007F58C4"/>
    <w:rsid w:val="00801372"/>
    <w:rsid w:val="008034C0"/>
    <w:rsid w:val="0080762E"/>
    <w:rsid w:val="0081011A"/>
    <w:rsid w:val="00813915"/>
    <w:rsid w:val="00814FD2"/>
    <w:rsid w:val="008204F0"/>
    <w:rsid w:val="00821268"/>
    <w:rsid w:val="00821CB7"/>
    <w:rsid w:val="0082255B"/>
    <w:rsid w:val="00823D61"/>
    <w:rsid w:val="00824B86"/>
    <w:rsid w:val="0083134A"/>
    <w:rsid w:val="0083432D"/>
    <w:rsid w:val="0083613C"/>
    <w:rsid w:val="00836756"/>
    <w:rsid w:val="00836F2A"/>
    <w:rsid w:val="008401BB"/>
    <w:rsid w:val="00840297"/>
    <w:rsid w:val="008402ED"/>
    <w:rsid w:val="00841CAB"/>
    <w:rsid w:val="00841FB9"/>
    <w:rsid w:val="00846CC2"/>
    <w:rsid w:val="00852C99"/>
    <w:rsid w:val="008532A6"/>
    <w:rsid w:val="00853745"/>
    <w:rsid w:val="008560A0"/>
    <w:rsid w:val="00856DA6"/>
    <w:rsid w:val="008575A0"/>
    <w:rsid w:val="00861317"/>
    <w:rsid w:val="0086383E"/>
    <w:rsid w:val="008648ED"/>
    <w:rsid w:val="008705AD"/>
    <w:rsid w:val="008709EE"/>
    <w:rsid w:val="00871F10"/>
    <w:rsid w:val="00872914"/>
    <w:rsid w:val="00874EDB"/>
    <w:rsid w:val="00880505"/>
    <w:rsid w:val="008824C3"/>
    <w:rsid w:val="00890AAF"/>
    <w:rsid w:val="00891B78"/>
    <w:rsid w:val="00894062"/>
    <w:rsid w:val="00895A4D"/>
    <w:rsid w:val="00897149"/>
    <w:rsid w:val="00897A48"/>
    <w:rsid w:val="00897B54"/>
    <w:rsid w:val="008A03A9"/>
    <w:rsid w:val="008A0989"/>
    <w:rsid w:val="008A0F0E"/>
    <w:rsid w:val="008A1946"/>
    <w:rsid w:val="008A1A17"/>
    <w:rsid w:val="008A28E4"/>
    <w:rsid w:val="008A2B87"/>
    <w:rsid w:val="008A4A43"/>
    <w:rsid w:val="008A61B9"/>
    <w:rsid w:val="008A6D16"/>
    <w:rsid w:val="008A6E62"/>
    <w:rsid w:val="008B2E01"/>
    <w:rsid w:val="008B4785"/>
    <w:rsid w:val="008B518C"/>
    <w:rsid w:val="008B5401"/>
    <w:rsid w:val="008B5F51"/>
    <w:rsid w:val="008B676E"/>
    <w:rsid w:val="008B6B3B"/>
    <w:rsid w:val="008B7B7A"/>
    <w:rsid w:val="008B7F5A"/>
    <w:rsid w:val="008C0AF4"/>
    <w:rsid w:val="008C1954"/>
    <w:rsid w:val="008C2643"/>
    <w:rsid w:val="008C2962"/>
    <w:rsid w:val="008C2C4E"/>
    <w:rsid w:val="008C43D6"/>
    <w:rsid w:val="008C5045"/>
    <w:rsid w:val="008C7EEF"/>
    <w:rsid w:val="008D095A"/>
    <w:rsid w:val="008D7224"/>
    <w:rsid w:val="008E0D03"/>
    <w:rsid w:val="008E3194"/>
    <w:rsid w:val="008E517B"/>
    <w:rsid w:val="008E664F"/>
    <w:rsid w:val="008F0E8F"/>
    <w:rsid w:val="008F1423"/>
    <w:rsid w:val="008F17DE"/>
    <w:rsid w:val="008F1F0C"/>
    <w:rsid w:val="008F3310"/>
    <w:rsid w:val="008F3678"/>
    <w:rsid w:val="008F7896"/>
    <w:rsid w:val="00901E1D"/>
    <w:rsid w:val="0090324B"/>
    <w:rsid w:val="00904ABA"/>
    <w:rsid w:val="00905829"/>
    <w:rsid w:val="00905BDD"/>
    <w:rsid w:val="00905E54"/>
    <w:rsid w:val="00906E12"/>
    <w:rsid w:val="0091007A"/>
    <w:rsid w:val="00911261"/>
    <w:rsid w:val="00920F57"/>
    <w:rsid w:val="00921A91"/>
    <w:rsid w:val="00923271"/>
    <w:rsid w:val="009237DC"/>
    <w:rsid w:val="00926C82"/>
    <w:rsid w:val="00927961"/>
    <w:rsid w:val="00927F56"/>
    <w:rsid w:val="0093050F"/>
    <w:rsid w:val="0093144D"/>
    <w:rsid w:val="009315A3"/>
    <w:rsid w:val="0093406E"/>
    <w:rsid w:val="0093420E"/>
    <w:rsid w:val="00934360"/>
    <w:rsid w:val="009422B1"/>
    <w:rsid w:val="0094782A"/>
    <w:rsid w:val="00951CAB"/>
    <w:rsid w:val="00956DC8"/>
    <w:rsid w:val="0096072E"/>
    <w:rsid w:val="00961528"/>
    <w:rsid w:val="00976EFF"/>
    <w:rsid w:val="009826C3"/>
    <w:rsid w:val="00982DEF"/>
    <w:rsid w:val="0098321F"/>
    <w:rsid w:val="00983590"/>
    <w:rsid w:val="00983B88"/>
    <w:rsid w:val="00983E0E"/>
    <w:rsid w:val="00983EB8"/>
    <w:rsid w:val="009847D5"/>
    <w:rsid w:val="00987340"/>
    <w:rsid w:val="00987900"/>
    <w:rsid w:val="00990013"/>
    <w:rsid w:val="009936A8"/>
    <w:rsid w:val="009956DA"/>
    <w:rsid w:val="009A0C76"/>
    <w:rsid w:val="009A0CD6"/>
    <w:rsid w:val="009A3D88"/>
    <w:rsid w:val="009A58B7"/>
    <w:rsid w:val="009A63FD"/>
    <w:rsid w:val="009A7BCC"/>
    <w:rsid w:val="009B1E92"/>
    <w:rsid w:val="009B2EEF"/>
    <w:rsid w:val="009B31D3"/>
    <w:rsid w:val="009B644C"/>
    <w:rsid w:val="009B7606"/>
    <w:rsid w:val="009C1238"/>
    <w:rsid w:val="009C27F3"/>
    <w:rsid w:val="009C566C"/>
    <w:rsid w:val="009C691F"/>
    <w:rsid w:val="009C77DF"/>
    <w:rsid w:val="009D13DA"/>
    <w:rsid w:val="009D1505"/>
    <w:rsid w:val="009D212B"/>
    <w:rsid w:val="009D24AA"/>
    <w:rsid w:val="009D5371"/>
    <w:rsid w:val="009E126B"/>
    <w:rsid w:val="009E12EA"/>
    <w:rsid w:val="009E26F9"/>
    <w:rsid w:val="009E7CED"/>
    <w:rsid w:val="009F3082"/>
    <w:rsid w:val="009F4476"/>
    <w:rsid w:val="00A00630"/>
    <w:rsid w:val="00A0081B"/>
    <w:rsid w:val="00A01494"/>
    <w:rsid w:val="00A0184D"/>
    <w:rsid w:val="00A03C75"/>
    <w:rsid w:val="00A05C0F"/>
    <w:rsid w:val="00A078C0"/>
    <w:rsid w:val="00A106EE"/>
    <w:rsid w:val="00A11FD4"/>
    <w:rsid w:val="00A128FC"/>
    <w:rsid w:val="00A13121"/>
    <w:rsid w:val="00A13393"/>
    <w:rsid w:val="00A14E17"/>
    <w:rsid w:val="00A16369"/>
    <w:rsid w:val="00A16E6A"/>
    <w:rsid w:val="00A178B8"/>
    <w:rsid w:val="00A2331B"/>
    <w:rsid w:val="00A25A2A"/>
    <w:rsid w:val="00A25B15"/>
    <w:rsid w:val="00A26004"/>
    <w:rsid w:val="00A2726C"/>
    <w:rsid w:val="00A27C9C"/>
    <w:rsid w:val="00A27F2A"/>
    <w:rsid w:val="00A3201B"/>
    <w:rsid w:val="00A348F4"/>
    <w:rsid w:val="00A34ABA"/>
    <w:rsid w:val="00A35A39"/>
    <w:rsid w:val="00A361D4"/>
    <w:rsid w:val="00A37C31"/>
    <w:rsid w:val="00A4010C"/>
    <w:rsid w:val="00A408AF"/>
    <w:rsid w:val="00A414A6"/>
    <w:rsid w:val="00A41CAD"/>
    <w:rsid w:val="00A42823"/>
    <w:rsid w:val="00A42EA7"/>
    <w:rsid w:val="00A43134"/>
    <w:rsid w:val="00A4375C"/>
    <w:rsid w:val="00A4490C"/>
    <w:rsid w:val="00A51478"/>
    <w:rsid w:val="00A51873"/>
    <w:rsid w:val="00A53FDE"/>
    <w:rsid w:val="00A541A9"/>
    <w:rsid w:val="00A54AF6"/>
    <w:rsid w:val="00A56659"/>
    <w:rsid w:val="00A57854"/>
    <w:rsid w:val="00A610AD"/>
    <w:rsid w:val="00A612B4"/>
    <w:rsid w:val="00A627FA"/>
    <w:rsid w:val="00A62F67"/>
    <w:rsid w:val="00A64643"/>
    <w:rsid w:val="00A64F00"/>
    <w:rsid w:val="00A67701"/>
    <w:rsid w:val="00A67ACF"/>
    <w:rsid w:val="00A67F60"/>
    <w:rsid w:val="00A711ED"/>
    <w:rsid w:val="00A75185"/>
    <w:rsid w:val="00A768EB"/>
    <w:rsid w:val="00A77742"/>
    <w:rsid w:val="00A80B59"/>
    <w:rsid w:val="00A823F1"/>
    <w:rsid w:val="00A85761"/>
    <w:rsid w:val="00A8627A"/>
    <w:rsid w:val="00A9263E"/>
    <w:rsid w:val="00A944C7"/>
    <w:rsid w:val="00A965F3"/>
    <w:rsid w:val="00A97057"/>
    <w:rsid w:val="00AA0E7B"/>
    <w:rsid w:val="00AA36C7"/>
    <w:rsid w:val="00AA4899"/>
    <w:rsid w:val="00AA6B6E"/>
    <w:rsid w:val="00AA6FCA"/>
    <w:rsid w:val="00AA77C1"/>
    <w:rsid w:val="00AB0203"/>
    <w:rsid w:val="00AB0D8E"/>
    <w:rsid w:val="00AB2090"/>
    <w:rsid w:val="00AB2180"/>
    <w:rsid w:val="00AB318D"/>
    <w:rsid w:val="00AB55D6"/>
    <w:rsid w:val="00AB6C03"/>
    <w:rsid w:val="00AC4186"/>
    <w:rsid w:val="00AC527B"/>
    <w:rsid w:val="00AC568F"/>
    <w:rsid w:val="00AC6024"/>
    <w:rsid w:val="00AD2560"/>
    <w:rsid w:val="00AD2FCB"/>
    <w:rsid w:val="00AD3E93"/>
    <w:rsid w:val="00AD4A27"/>
    <w:rsid w:val="00AD4A72"/>
    <w:rsid w:val="00AD4F8B"/>
    <w:rsid w:val="00AD58CC"/>
    <w:rsid w:val="00AE4052"/>
    <w:rsid w:val="00AE62FD"/>
    <w:rsid w:val="00AF1074"/>
    <w:rsid w:val="00AF1843"/>
    <w:rsid w:val="00AF18C4"/>
    <w:rsid w:val="00AF1997"/>
    <w:rsid w:val="00AF1C83"/>
    <w:rsid w:val="00AF7E66"/>
    <w:rsid w:val="00B00E68"/>
    <w:rsid w:val="00B01534"/>
    <w:rsid w:val="00B01CFF"/>
    <w:rsid w:val="00B022ED"/>
    <w:rsid w:val="00B02385"/>
    <w:rsid w:val="00B02F36"/>
    <w:rsid w:val="00B03B59"/>
    <w:rsid w:val="00B03ED4"/>
    <w:rsid w:val="00B05525"/>
    <w:rsid w:val="00B06A27"/>
    <w:rsid w:val="00B12DC8"/>
    <w:rsid w:val="00B13B43"/>
    <w:rsid w:val="00B13C65"/>
    <w:rsid w:val="00B20B5D"/>
    <w:rsid w:val="00B213FA"/>
    <w:rsid w:val="00B2310A"/>
    <w:rsid w:val="00B251C3"/>
    <w:rsid w:val="00B31BBA"/>
    <w:rsid w:val="00B34592"/>
    <w:rsid w:val="00B348EF"/>
    <w:rsid w:val="00B3570A"/>
    <w:rsid w:val="00B36412"/>
    <w:rsid w:val="00B370ED"/>
    <w:rsid w:val="00B44CD6"/>
    <w:rsid w:val="00B452F6"/>
    <w:rsid w:val="00B45A98"/>
    <w:rsid w:val="00B45C88"/>
    <w:rsid w:val="00B46F16"/>
    <w:rsid w:val="00B5061A"/>
    <w:rsid w:val="00B5096A"/>
    <w:rsid w:val="00B50ECB"/>
    <w:rsid w:val="00B50FC7"/>
    <w:rsid w:val="00B523F2"/>
    <w:rsid w:val="00B542AC"/>
    <w:rsid w:val="00B55460"/>
    <w:rsid w:val="00B56A5A"/>
    <w:rsid w:val="00B57423"/>
    <w:rsid w:val="00B648FD"/>
    <w:rsid w:val="00B64936"/>
    <w:rsid w:val="00B66673"/>
    <w:rsid w:val="00B6745A"/>
    <w:rsid w:val="00B674C0"/>
    <w:rsid w:val="00B70639"/>
    <w:rsid w:val="00B70BDC"/>
    <w:rsid w:val="00B71FA9"/>
    <w:rsid w:val="00B74B9D"/>
    <w:rsid w:val="00B75720"/>
    <w:rsid w:val="00B80BED"/>
    <w:rsid w:val="00B80BF9"/>
    <w:rsid w:val="00B80F23"/>
    <w:rsid w:val="00B826C7"/>
    <w:rsid w:val="00B832BB"/>
    <w:rsid w:val="00B90E97"/>
    <w:rsid w:val="00B91445"/>
    <w:rsid w:val="00B91C1A"/>
    <w:rsid w:val="00B95F0B"/>
    <w:rsid w:val="00B96CD9"/>
    <w:rsid w:val="00BA0236"/>
    <w:rsid w:val="00BA0462"/>
    <w:rsid w:val="00BA1BE5"/>
    <w:rsid w:val="00BA57A4"/>
    <w:rsid w:val="00BA7892"/>
    <w:rsid w:val="00BA7C82"/>
    <w:rsid w:val="00BB0911"/>
    <w:rsid w:val="00BB14E3"/>
    <w:rsid w:val="00BB4947"/>
    <w:rsid w:val="00BB4DBA"/>
    <w:rsid w:val="00BB4E94"/>
    <w:rsid w:val="00BB5EEB"/>
    <w:rsid w:val="00BB68ED"/>
    <w:rsid w:val="00BB6C08"/>
    <w:rsid w:val="00BC0D96"/>
    <w:rsid w:val="00BC2265"/>
    <w:rsid w:val="00BC40AB"/>
    <w:rsid w:val="00BC5ED3"/>
    <w:rsid w:val="00BC7438"/>
    <w:rsid w:val="00BD1EC4"/>
    <w:rsid w:val="00BD1ED3"/>
    <w:rsid w:val="00BD2B83"/>
    <w:rsid w:val="00BD3572"/>
    <w:rsid w:val="00BD4524"/>
    <w:rsid w:val="00BD76F4"/>
    <w:rsid w:val="00BE35D6"/>
    <w:rsid w:val="00BE4619"/>
    <w:rsid w:val="00BE783A"/>
    <w:rsid w:val="00BE7A0C"/>
    <w:rsid w:val="00BE7EE2"/>
    <w:rsid w:val="00BF1026"/>
    <w:rsid w:val="00BF1596"/>
    <w:rsid w:val="00BF238A"/>
    <w:rsid w:val="00BF302D"/>
    <w:rsid w:val="00C00BF7"/>
    <w:rsid w:val="00C00CFC"/>
    <w:rsid w:val="00C018DF"/>
    <w:rsid w:val="00C02B48"/>
    <w:rsid w:val="00C02DBD"/>
    <w:rsid w:val="00C04F7C"/>
    <w:rsid w:val="00C10BF0"/>
    <w:rsid w:val="00C1232E"/>
    <w:rsid w:val="00C12605"/>
    <w:rsid w:val="00C14988"/>
    <w:rsid w:val="00C14E08"/>
    <w:rsid w:val="00C14F1C"/>
    <w:rsid w:val="00C1697D"/>
    <w:rsid w:val="00C200B9"/>
    <w:rsid w:val="00C2026A"/>
    <w:rsid w:val="00C2119D"/>
    <w:rsid w:val="00C215BC"/>
    <w:rsid w:val="00C23723"/>
    <w:rsid w:val="00C261FE"/>
    <w:rsid w:val="00C26263"/>
    <w:rsid w:val="00C2665B"/>
    <w:rsid w:val="00C2709C"/>
    <w:rsid w:val="00C270CA"/>
    <w:rsid w:val="00C276E7"/>
    <w:rsid w:val="00C33497"/>
    <w:rsid w:val="00C34A7E"/>
    <w:rsid w:val="00C35E70"/>
    <w:rsid w:val="00C35EA4"/>
    <w:rsid w:val="00C36530"/>
    <w:rsid w:val="00C42FC3"/>
    <w:rsid w:val="00C435C8"/>
    <w:rsid w:val="00C441AE"/>
    <w:rsid w:val="00C4582D"/>
    <w:rsid w:val="00C51EE8"/>
    <w:rsid w:val="00C52D66"/>
    <w:rsid w:val="00C5354E"/>
    <w:rsid w:val="00C5571A"/>
    <w:rsid w:val="00C61253"/>
    <w:rsid w:val="00C62436"/>
    <w:rsid w:val="00C648BC"/>
    <w:rsid w:val="00C66037"/>
    <w:rsid w:val="00C6640D"/>
    <w:rsid w:val="00C668C9"/>
    <w:rsid w:val="00C67BDF"/>
    <w:rsid w:val="00C709CD"/>
    <w:rsid w:val="00C73167"/>
    <w:rsid w:val="00C7390C"/>
    <w:rsid w:val="00C748FC"/>
    <w:rsid w:val="00C7738C"/>
    <w:rsid w:val="00C773A8"/>
    <w:rsid w:val="00C82C78"/>
    <w:rsid w:val="00C83F1F"/>
    <w:rsid w:val="00C849B8"/>
    <w:rsid w:val="00C84CCB"/>
    <w:rsid w:val="00C865EF"/>
    <w:rsid w:val="00C86C78"/>
    <w:rsid w:val="00C86D75"/>
    <w:rsid w:val="00C8776E"/>
    <w:rsid w:val="00C90FC1"/>
    <w:rsid w:val="00C917C9"/>
    <w:rsid w:val="00C924E3"/>
    <w:rsid w:val="00C96D3E"/>
    <w:rsid w:val="00C97911"/>
    <w:rsid w:val="00CA019F"/>
    <w:rsid w:val="00CB0A63"/>
    <w:rsid w:val="00CB20C5"/>
    <w:rsid w:val="00CB70BE"/>
    <w:rsid w:val="00CC0222"/>
    <w:rsid w:val="00CC03C0"/>
    <w:rsid w:val="00CC14EB"/>
    <w:rsid w:val="00CC1AA4"/>
    <w:rsid w:val="00CC2046"/>
    <w:rsid w:val="00CC310E"/>
    <w:rsid w:val="00CC4F8F"/>
    <w:rsid w:val="00CC5EEA"/>
    <w:rsid w:val="00CC6977"/>
    <w:rsid w:val="00CD090C"/>
    <w:rsid w:val="00CD24A1"/>
    <w:rsid w:val="00CD2CC6"/>
    <w:rsid w:val="00CD6080"/>
    <w:rsid w:val="00CD6087"/>
    <w:rsid w:val="00CD61BB"/>
    <w:rsid w:val="00CD6291"/>
    <w:rsid w:val="00CD6E12"/>
    <w:rsid w:val="00CD73E9"/>
    <w:rsid w:val="00CD79C0"/>
    <w:rsid w:val="00CE111C"/>
    <w:rsid w:val="00CE40D7"/>
    <w:rsid w:val="00CE451A"/>
    <w:rsid w:val="00CE48F5"/>
    <w:rsid w:val="00CE7A60"/>
    <w:rsid w:val="00CF03FE"/>
    <w:rsid w:val="00CF07C9"/>
    <w:rsid w:val="00CF098C"/>
    <w:rsid w:val="00CF4D96"/>
    <w:rsid w:val="00D005A5"/>
    <w:rsid w:val="00D00C0B"/>
    <w:rsid w:val="00D02ADF"/>
    <w:rsid w:val="00D03481"/>
    <w:rsid w:val="00D04B0F"/>
    <w:rsid w:val="00D07EFF"/>
    <w:rsid w:val="00D10116"/>
    <w:rsid w:val="00D10F9A"/>
    <w:rsid w:val="00D11FBC"/>
    <w:rsid w:val="00D127D1"/>
    <w:rsid w:val="00D141AA"/>
    <w:rsid w:val="00D237C5"/>
    <w:rsid w:val="00D24331"/>
    <w:rsid w:val="00D2621D"/>
    <w:rsid w:val="00D262F1"/>
    <w:rsid w:val="00D26C99"/>
    <w:rsid w:val="00D27E84"/>
    <w:rsid w:val="00D30960"/>
    <w:rsid w:val="00D31416"/>
    <w:rsid w:val="00D319D0"/>
    <w:rsid w:val="00D32515"/>
    <w:rsid w:val="00D340BA"/>
    <w:rsid w:val="00D35C46"/>
    <w:rsid w:val="00D36A1B"/>
    <w:rsid w:val="00D42A32"/>
    <w:rsid w:val="00D43EE7"/>
    <w:rsid w:val="00D45A11"/>
    <w:rsid w:val="00D46A14"/>
    <w:rsid w:val="00D522E7"/>
    <w:rsid w:val="00D5338E"/>
    <w:rsid w:val="00D538ED"/>
    <w:rsid w:val="00D53B70"/>
    <w:rsid w:val="00D53B8C"/>
    <w:rsid w:val="00D54BF7"/>
    <w:rsid w:val="00D560B8"/>
    <w:rsid w:val="00D60EEA"/>
    <w:rsid w:val="00D6332B"/>
    <w:rsid w:val="00D633D4"/>
    <w:rsid w:val="00D649C2"/>
    <w:rsid w:val="00D64EE7"/>
    <w:rsid w:val="00D65AA0"/>
    <w:rsid w:val="00D65C79"/>
    <w:rsid w:val="00D7163A"/>
    <w:rsid w:val="00D71A91"/>
    <w:rsid w:val="00D71B08"/>
    <w:rsid w:val="00D71C48"/>
    <w:rsid w:val="00D73205"/>
    <w:rsid w:val="00D73234"/>
    <w:rsid w:val="00D734E8"/>
    <w:rsid w:val="00D749C4"/>
    <w:rsid w:val="00D7645B"/>
    <w:rsid w:val="00D81BA2"/>
    <w:rsid w:val="00D83888"/>
    <w:rsid w:val="00D87564"/>
    <w:rsid w:val="00D922AD"/>
    <w:rsid w:val="00D94BBB"/>
    <w:rsid w:val="00D95F71"/>
    <w:rsid w:val="00D96098"/>
    <w:rsid w:val="00D960EA"/>
    <w:rsid w:val="00DA0A99"/>
    <w:rsid w:val="00DA1382"/>
    <w:rsid w:val="00DA1AE6"/>
    <w:rsid w:val="00DA2EC9"/>
    <w:rsid w:val="00DA5E28"/>
    <w:rsid w:val="00DB0645"/>
    <w:rsid w:val="00DB2609"/>
    <w:rsid w:val="00DB352B"/>
    <w:rsid w:val="00DB3C87"/>
    <w:rsid w:val="00DB4FA6"/>
    <w:rsid w:val="00DB5257"/>
    <w:rsid w:val="00DB5B84"/>
    <w:rsid w:val="00DC0435"/>
    <w:rsid w:val="00DC18DE"/>
    <w:rsid w:val="00DC1E6E"/>
    <w:rsid w:val="00DC2AAD"/>
    <w:rsid w:val="00DC3812"/>
    <w:rsid w:val="00DC46F2"/>
    <w:rsid w:val="00DC4A5B"/>
    <w:rsid w:val="00DC4B40"/>
    <w:rsid w:val="00DC5F89"/>
    <w:rsid w:val="00DC7C7C"/>
    <w:rsid w:val="00DD015F"/>
    <w:rsid w:val="00DD11AA"/>
    <w:rsid w:val="00DD3BD5"/>
    <w:rsid w:val="00DD3CC4"/>
    <w:rsid w:val="00DD5678"/>
    <w:rsid w:val="00DE25A4"/>
    <w:rsid w:val="00DE2AC5"/>
    <w:rsid w:val="00DE47F2"/>
    <w:rsid w:val="00DE4D74"/>
    <w:rsid w:val="00DE5E2A"/>
    <w:rsid w:val="00DE696B"/>
    <w:rsid w:val="00DF1EBB"/>
    <w:rsid w:val="00DF2450"/>
    <w:rsid w:val="00DF2C88"/>
    <w:rsid w:val="00DF2F6A"/>
    <w:rsid w:val="00DF345A"/>
    <w:rsid w:val="00DF5BFE"/>
    <w:rsid w:val="00DF7718"/>
    <w:rsid w:val="00E025C4"/>
    <w:rsid w:val="00E02B92"/>
    <w:rsid w:val="00E0536A"/>
    <w:rsid w:val="00E06C83"/>
    <w:rsid w:val="00E07624"/>
    <w:rsid w:val="00E07765"/>
    <w:rsid w:val="00E12796"/>
    <w:rsid w:val="00E1400C"/>
    <w:rsid w:val="00E14065"/>
    <w:rsid w:val="00E145EB"/>
    <w:rsid w:val="00E170BE"/>
    <w:rsid w:val="00E172BF"/>
    <w:rsid w:val="00E205D6"/>
    <w:rsid w:val="00E25720"/>
    <w:rsid w:val="00E30693"/>
    <w:rsid w:val="00E32131"/>
    <w:rsid w:val="00E342BC"/>
    <w:rsid w:val="00E35D3A"/>
    <w:rsid w:val="00E35D4D"/>
    <w:rsid w:val="00E36AB0"/>
    <w:rsid w:val="00E373FE"/>
    <w:rsid w:val="00E378B7"/>
    <w:rsid w:val="00E37BAE"/>
    <w:rsid w:val="00E42800"/>
    <w:rsid w:val="00E433D2"/>
    <w:rsid w:val="00E46B64"/>
    <w:rsid w:val="00E517C8"/>
    <w:rsid w:val="00E525C9"/>
    <w:rsid w:val="00E536CD"/>
    <w:rsid w:val="00E5519C"/>
    <w:rsid w:val="00E55EBC"/>
    <w:rsid w:val="00E5765A"/>
    <w:rsid w:val="00E62068"/>
    <w:rsid w:val="00E6373C"/>
    <w:rsid w:val="00E64344"/>
    <w:rsid w:val="00E668B9"/>
    <w:rsid w:val="00E70E0B"/>
    <w:rsid w:val="00E70F30"/>
    <w:rsid w:val="00E72499"/>
    <w:rsid w:val="00E73DCD"/>
    <w:rsid w:val="00E73DF1"/>
    <w:rsid w:val="00E74642"/>
    <w:rsid w:val="00E753DE"/>
    <w:rsid w:val="00E777D6"/>
    <w:rsid w:val="00E802D1"/>
    <w:rsid w:val="00E81458"/>
    <w:rsid w:val="00E830BF"/>
    <w:rsid w:val="00E84E22"/>
    <w:rsid w:val="00E85505"/>
    <w:rsid w:val="00E855D6"/>
    <w:rsid w:val="00E85C38"/>
    <w:rsid w:val="00E87874"/>
    <w:rsid w:val="00E91CD1"/>
    <w:rsid w:val="00E92F1B"/>
    <w:rsid w:val="00E940B0"/>
    <w:rsid w:val="00E952A0"/>
    <w:rsid w:val="00E957FE"/>
    <w:rsid w:val="00E97D06"/>
    <w:rsid w:val="00EA04CE"/>
    <w:rsid w:val="00EA1424"/>
    <w:rsid w:val="00EA199C"/>
    <w:rsid w:val="00EA2B4A"/>
    <w:rsid w:val="00EA780B"/>
    <w:rsid w:val="00EA7BB7"/>
    <w:rsid w:val="00EA7DD3"/>
    <w:rsid w:val="00EB0438"/>
    <w:rsid w:val="00EB072E"/>
    <w:rsid w:val="00EB0AA6"/>
    <w:rsid w:val="00EB28F1"/>
    <w:rsid w:val="00EB2C79"/>
    <w:rsid w:val="00EB4B83"/>
    <w:rsid w:val="00EB4C23"/>
    <w:rsid w:val="00EB5073"/>
    <w:rsid w:val="00EC05E8"/>
    <w:rsid w:val="00EC3BEC"/>
    <w:rsid w:val="00EC5DB7"/>
    <w:rsid w:val="00EC65CD"/>
    <w:rsid w:val="00EC79A7"/>
    <w:rsid w:val="00ED0E14"/>
    <w:rsid w:val="00ED1F00"/>
    <w:rsid w:val="00ED34A4"/>
    <w:rsid w:val="00ED445A"/>
    <w:rsid w:val="00ED5848"/>
    <w:rsid w:val="00ED6D1D"/>
    <w:rsid w:val="00EE036C"/>
    <w:rsid w:val="00EE12A1"/>
    <w:rsid w:val="00EE1C5E"/>
    <w:rsid w:val="00EE47F0"/>
    <w:rsid w:val="00EE4C65"/>
    <w:rsid w:val="00EE4EEC"/>
    <w:rsid w:val="00EE5183"/>
    <w:rsid w:val="00EE6091"/>
    <w:rsid w:val="00EE6C8C"/>
    <w:rsid w:val="00EE71F0"/>
    <w:rsid w:val="00EF17F9"/>
    <w:rsid w:val="00EF31CD"/>
    <w:rsid w:val="00EF43DE"/>
    <w:rsid w:val="00EF5515"/>
    <w:rsid w:val="00F00353"/>
    <w:rsid w:val="00F00C1E"/>
    <w:rsid w:val="00F01960"/>
    <w:rsid w:val="00F02D2B"/>
    <w:rsid w:val="00F02D56"/>
    <w:rsid w:val="00F06670"/>
    <w:rsid w:val="00F06E60"/>
    <w:rsid w:val="00F13095"/>
    <w:rsid w:val="00F20B3B"/>
    <w:rsid w:val="00F20CBE"/>
    <w:rsid w:val="00F2229D"/>
    <w:rsid w:val="00F22938"/>
    <w:rsid w:val="00F258A1"/>
    <w:rsid w:val="00F26CAA"/>
    <w:rsid w:val="00F27181"/>
    <w:rsid w:val="00F3193E"/>
    <w:rsid w:val="00F3622A"/>
    <w:rsid w:val="00F3659A"/>
    <w:rsid w:val="00F377E0"/>
    <w:rsid w:val="00F40564"/>
    <w:rsid w:val="00F4139C"/>
    <w:rsid w:val="00F41467"/>
    <w:rsid w:val="00F433B5"/>
    <w:rsid w:val="00F50297"/>
    <w:rsid w:val="00F502EF"/>
    <w:rsid w:val="00F521A5"/>
    <w:rsid w:val="00F525D3"/>
    <w:rsid w:val="00F52940"/>
    <w:rsid w:val="00F52C7F"/>
    <w:rsid w:val="00F555B8"/>
    <w:rsid w:val="00F57526"/>
    <w:rsid w:val="00F63245"/>
    <w:rsid w:val="00F63248"/>
    <w:rsid w:val="00F661DB"/>
    <w:rsid w:val="00F6795B"/>
    <w:rsid w:val="00F75F2E"/>
    <w:rsid w:val="00F7733E"/>
    <w:rsid w:val="00F80185"/>
    <w:rsid w:val="00F80FFE"/>
    <w:rsid w:val="00F8111D"/>
    <w:rsid w:val="00F81236"/>
    <w:rsid w:val="00F81424"/>
    <w:rsid w:val="00F83B0C"/>
    <w:rsid w:val="00F904C3"/>
    <w:rsid w:val="00F9143D"/>
    <w:rsid w:val="00F9484F"/>
    <w:rsid w:val="00F95D7A"/>
    <w:rsid w:val="00F96F99"/>
    <w:rsid w:val="00FA0042"/>
    <w:rsid w:val="00FA2CA8"/>
    <w:rsid w:val="00FA37A8"/>
    <w:rsid w:val="00FA6F20"/>
    <w:rsid w:val="00FA6F70"/>
    <w:rsid w:val="00FA7886"/>
    <w:rsid w:val="00FB0653"/>
    <w:rsid w:val="00FB11D9"/>
    <w:rsid w:val="00FB12DE"/>
    <w:rsid w:val="00FB2D31"/>
    <w:rsid w:val="00FB3191"/>
    <w:rsid w:val="00FB3308"/>
    <w:rsid w:val="00FB4906"/>
    <w:rsid w:val="00FB5E0F"/>
    <w:rsid w:val="00FB5F27"/>
    <w:rsid w:val="00FB608B"/>
    <w:rsid w:val="00FB6F2D"/>
    <w:rsid w:val="00FB70F3"/>
    <w:rsid w:val="00FB78AD"/>
    <w:rsid w:val="00FC04B0"/>
    <w:rsid w:val="00FC0E1F"/>
    <w:rsid w:val="00FC4B13"/>
    <w:rsid w:val="00FC50C6"/>
    <w:rsid w:val="00FC559B"/>
    <w:rsid w:val="00FC56A2"/>
    <w:rsid w:val="00FC577E"/>
    <w:rsid w:val="00FC60E4"/>
    <w:rsid w:val="00FC78AA"/>
    <w:rsid w:val="00FC7A86"/>
    <w:rsid w:val="00FD0EDA"/>
    <w:rsid w:val="00FD16F4"/>
    <w:rsid w:val="00FD1DBD"/>
    <w:rsid w:val="00FD2CCB"/>
    <w:rsid w:val="00FD304D"/>
    <w:rsid w:val="00FD30F2"/>
    <w:rsid w:val="00FD5F48"/>
    <w:rsid w:val="00FD6693"/>
    <w:rsid w:val="00FE08B6"/>
    <w:rsid w:val="00FE4DB7"/>
    <w:rsid w:val="00FE65EC"/>
    <w:rsid w:val="00FE68A2"/>
    <w:rsid w:val="00FE7354"/>
    <w:rsid w:val="00FE74CF"/>
    <w:rsid w:val="00FF2191"/>
    <w:rsid w:val="00FF33C9"/>
    <w:rsid w:val="00FF37E9"/>
    <w:rsid w:val="00FF46D0"/>
    <w:rsid w:val="00FF4DCE"/>
    <w:rsid w:val="00FF56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6A51"/>
  <w15:chartTrackingRefBased/>
  <w15:docId w15:val="{43B4D571-54D9-4A28-9651-79230C8D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E0"/>
  </w:style>
  <w:style w:type="paragraph" w:styleId="Heading1">
    <w:name w:val="heading 1"/>
    <w:basedOn w:val="Normal"/>
    <w:next w:val="Normal"/>
    <w:link w:val="Heading1Char"/>
    <w:uiPriority w:val="9"/>
    <w:qFormat/>
    <w:rsid w:val="00256698"/>
    <w:pPr>
      <w:pBdr>
        <w:top w:val="single" w:sz="4" w:space="1" w:color="auto"/>
        <w:left w:val="single" w:sz="4" w:space="4" w:color="auto"/>
        <w:bottom w:val="single" w:sz="4" w:space="1" w:color="auto"/>
        <w:right w:val="single" w:sz="4" w:space="4" w:color="auto"/>
      </w:pBdr>
      <w:spacing w:after="240" w:line="240" w:lineRule="auto"/>
      <w:outlineLvl w:val="0"/>
    </w:pPr>
    <w:rPr>
      <w:rFonts w:ascii="Arial Black" w:hAnsi="Arial Black"/>
      <w:b/>
      <w:sz w:val="28"/>
      <w:szCs w:val="28"/>
    </w:rPr>
  </w:style>
  <w:style w:type="paragraph" w:styleId="Heading2">
    <w:name w:val="heading 2"/>
    <w:basedOn w:val="Normal"/>
    <w:next w:val="Normal"/>
    <w:link w:val="Heading2Char"/>
    <w:uiPriority w:val="9"/>
    <w:unhideWhenUsed/>
    <w:qFormat/>
    <w:rsid w:val="00F3659A"/>
    <w:pP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22"/>
    <w:pPr>
      <w:ind w:left="720"/>
      <w:contextualSpacing/>
    </w:pPr>
  </w:style>
  <w:style w:type="character" w:styleId="CommentReference">
    <w:name w:val="annotation reference"/>
    <w:basedOn w:val="DefaultParagraphFont"/>
    <w:uiPriority w:val="99"/>
    <w:unhideWhenUsed/>
    <w:rsid w:val="00C12605"/>
    <w:rPr>
      <w:sz w:val="16"/>
      <w:szCs w:val="16"/>
    </w:rPr>
  </w:style>
  <w:style w:type="paragraph" w:styleId="CommentText">
    <w:name w:val="annotation text"/>
    <w:basedOn w:val="Normal"/>
    <w:link w:val="CommentTextChar"/>
    <w:uiPriority w:val="99"/>
    <w:unhideWhenUsed/>
    <w:rsid w:val="00C12605"/>
    <w:pPr>
      <w:spacing w:line="240" w:lineRule="auto"/>
    </w:pPr>
    <w:rPr>
      <w:sz w:val="20"/>
      <w:szCs w:val="20"/>
    </w:rPr>
  </w:style>
  <w:style w:type="character" w:customStyle="1" w:styleId="CommentTextChar">
    <w:name w:val="Comment Text Char"/>
    <w:basedOn w:val="DefaultParagraphFont"/>
    <w:link w:val="CommentText"/>
    <w:uiPriority w:val="99"/>
    <w:rsid w:val="00C12605"/>
    <w:rPr>
      <w:sz w:val="20"/>
      <w:szCs w:val="20"/>
    </w:rPr>
  </w:style>
  <w:style w:type="paragraph" w:styleId="CommentSubject">
    <w:name w:val="annotation subject"/>
    <w:basedOn w:val="CommentText"/>
    <w:next w:val="CommentText"/>
    <w:link w:val="CommentSubjectChar"/>
    <w:uiPriority w:val="99"/>
    <w:semiHidden/>
    <w:unhideWhenUsed/>
    <w:rsid w:val="00C12605"/>
    <w:rPr>
      <w:b/>
      <w:bCs/>
    </w:rPr>
  </w:style>
  <w:style w:type="character" w:customStyle="1" w:styleId="CommentSubjectChar">
    <w:name w:val="Comment Subject Char"/>
    <w:basedOn w:val="CommentTextChar"/>
    <w:link w:val="CommentSubject"/>
    <w:uiPriority w:val="99"/>
    <w:semiHidden/>
    <w:rsid w:val="00C12605"/>
    <w:rPr>
      <w:b/>
      <w:bCs/>
      <w:sz w:val="20"/>
      <w:szCs w:val="20"/>
    </w:rPr>
  </w:style>
  <w:style w:type="paragraph" w:styleId="BalloonText">
    <w:name w:val="Balloon Text"/>
    <w:basedOn w:val="Normal"/>
    <w:link w:val="BalloonTextChar"/>
    <w:uiPriority w:val="99"/>
    <w:semiHidden/>
    <w:unhideWhenUsed/>
    <w:rsid w:val="00C12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05"/>
    <w:rPr>
      <w:rFonts w:ascii="Segoe UI" w:hAnsi="Segoe UI" w:cs="Segoe UI"/>
      <w:sz w:val="18"/>
      <w:szCs w:val="18"/>
    </w:rPr>
  </w:style>
  <w:style w:type="table" w:styleId="TableGrid">
    <w:name w:val="Table Grid"/>
    <w:basedOn w:val="TableNormal"/>
    <w:uiPriority w:val="59"/>
    <w:rsid w:val="005734F8"/>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4F8"/>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QUESTIONTEXT">
    <w:name w:val="!QUESTION TEXT"/>
    <w:basedOn w:val="Normal"/>
    <w:link w:val="QUESTIONTEXTChar"/>
    <w:qFormat/>
    <w:rsid w:val="006E650C"/>
    <w:pPr>
      <w:tabs>
        <w:tab w:val="left" w:pos="900"/>
      </w:tabs>
      <w:spacing w:before="120" w:after="120" w:line="240" w:lineRule="auto"/>
      <w:ind w:left="900" w:hanging="900"/>
    </w:pPr>
    <w:rPr>
      <w:rFonts w:ascii="Arial" w:eastAsia="Times New Roman" w:hAnsi="Arial" w:cs="Arial"/>
      <w:b/>
      <w:noProof/>
      <w:sz w:val="20"/>
      <w:szCs w:val="20"/>
    </w:rPr>
  </w:style>
  <w:style w:type="character" w:customStyle="1" w:styleId="QUESTIONTEXTChar">
    <w:name w:val="!QUESTION TEXT Char"/>
    <w:basedOn w:val="DefaultParagraphFont"/>
    <w:link w:val="QUESTIONTEXT"/>
    <w:rsid w:val="006E650C"/>
    <w:rPr>
      <w:rFonts w:ascii="Arial" w:eastAsia="Times New Roman" w:hAnsi="Arial" w:cs="Arial"/>
      <w:b/>
      <w:noProof/>
      <w:sz w:val="20"/>
      <w:szCs w:val="20"/>
    </w:rPr>
  </w:style>
  <w:style w:type="paragraph" w:customStyle="1" w:styleId="BoxResponse">
    <w:name w:val="Box Response"/>
    <w:basedOn w:val="Normal"/>
    <w:link w:val="BoxResponseChar"/>
    <w:qFormat/>
    <w:rsid w:val="006E650C"/>
    <w:pPr>
      <w:tabs>
        <w:tab w:val="left" w:pos="1080"/>
        <w:tab w:val="left" w:pos="4680"/>
        <w:tab w:val="left" w:pos="8550"/>
      </w:tabs>
      <w:spacing w:before="120" w:after="0" w:line="240" w:lineRule="auto"/>
      <w:ind w:left="1080" w:hanging="360"/>
    </w:pPr>
    <w:rPr>
      <w:rFonts w:ascii="Arial" w:eastAsia="Times New Roman" w:hAnsi="Arial" w:cs="Arial"/>
      <w:sz w:val="20"/>
      <w:szCs w:val="20"/>
    </w:rPr>
  </w:style>
  <w:style w:type="character" w:customStyle="1" w:styleId="BoxResponseChar">
    <w:name w:val="Box Response Char"/>
    <w:basedOn w:val="DefaultParagraphFont"/>
    <w:link w:val="BoxResponse"/>
    <w:rsid w:val="006E650C"/>
    <w:rPr>
      <w:rFonts w:ascii="Arial" w:eastAsia="Times New Roman" w:hAnsi="Arial" w:cs="Arial"/>
      <w:sz w:val="20"/>
      <w:szCs w:val="20"/>
    </w:rPr>
  </w:style>
  <w:style w:type="paragraph" w:styleId="Revision">
    <w:name w:val="Revision"/>
    <w:hidden/>
    <w:uiPriority w:val="99"/>
    <w:semiHidden/>
    <w:rsid w:val="004E71BB"/>
    <w:pPr>
      <w:spacing w:after="0" w:line="240" w:lineRule="auto"/>
    </w:pPr>
  </w:style>
  <w:style w:type="character" w:styleId="Hyperlink">
    <w:name w:val="Hyperlink"/>
    <w:basedOn w:val="DefaultParagraphFont"/>
    <w:uiPriority w:val="99"/>
    <w:unhideWhenUsed/>
    <w:rsid w:val="005D1027"/>
    <w:rPr>
      <w:color w:val="0000FF"/>
      <w:u w:val="single"/>
    </w:rPr>
  </w:style>
  <w:style w:type="character" w:styleId="FollowedHyperlink">
    <w:name w:val="FollowedHyperlink"/>
    <w:basedOn w:val="DefaultParagraphFont"/>
    <w:uiPriority w:val="99"/>
    <w:semiHidden/>
    <w:unhideWhenUsed/>
    <w:rsid w:val="00143759"/>
    <w:rPr>
      <w:color w:val="954F72" w:themeColor="followedHyperlink"/>
      <w:u w:val="single"/>
    </w:rPr>
  </w:style>
  <w:style w:type="character" w:customStyle="1" w:styleId="Heading1Char">
    <w:name w:val="Heading 1 Char"/>
    <w:basedOn w:val="DefaultParagraphFont"/>
    <w:link w:val="Heading1"/>
    <w:uiPriority w:val="9"/>
    <w:rsid w:val="00256698"/>
    <w:rPr>
      <w:rFonts w:ascii="Arial Black" w:hAnsi="Arial Black"/>
      <w:b/>
      <w:sz w:val="28"/>
      <w:szCs w:val="28"/>
    </w:rPr>
  </w:style>
  <w:style w:type="character" w:customStyle="1" w:styleId="Heading2Char">
    <w:name w:val="Heading 2 Char"/>
    <w:basedOn w:val="DefaultParagraphFont"/>
    <w:link w:val="Heading2"/>
    <w:uiPriority w:val="9"/>
    <w:rsid w:val="00F3659A"/>
    <w:rPr>
      <w:rFonts w:ascii="Arial" w:hAnsi="Arial" w:cs="Arial"/>
      <w:b/>
      <w:bCs/>
      <w:sz w:val="20"/>
      <w:szCs w:val="20"/>
    </w:rPr>
  </w:style>
  <w:style w:type="character" w:customStyle="1" w:styleId="TABLESELECT-MARKChar">
    <w:name w:val="TABLE SELECT-MARK Char"/>
    <w:basedOn w:val="DefaultParagraphFont"/>
    <w:link w:val="TABLESELECT-MARK"/>
    <w:locked/>
    <w:rsid w:val="00D53B8C"/>
    <w:rPr>
      <w:b/>
      <w:bCs/>
    </w:rPr>
  </w:style>
  <w:style w:type="paragraph" w:customStyle="1" w:styleId="TABLESELECT-MARK">
    <w:name w:val="TABLE SELECT-MARK"/>
    <w:basedOn w:val="Normal"/>
    <w:link w:val="TABLESELECT-MARKChar"/>
    <w:rsid w:val="00D53B8C"/>
    <w:pPr>
      <w:spacing w:before="120" w:after="120" w:line="240" w:lineRule="auto"/>
      <w:ind w:left="6480"/>
    </w:pPr>
    <w:rPr>
      <w:b/>
      <w:bCs/>
    </w:rPr>
  </w:style>
  <w:style w:type="paragraph" w:styleId="Header">
    <w:name w:val="header"/>
    <w:basedOn w:val="Normal"/>
    <w:link w:val="HeaderChar"/>
    <w:unhideWhenUsed/>
    <w:qFormat/>
    <w:rsid w:val="00F3622A"/>
    <w:pPr>
      <w:tabs>
        <w:tab w:val="center" w:pos="4680"/>
        <w:tab w:val="right" w:pos="9360"/>
      </w:tabs>
      <w:spacing w:after="0" w:line="240" w:lineRule="auto"/>
    </w:pPr>
  </w:style>
  <w:style w:type="character" w:customStyle="1" w:styleId="HeaderChar">
    <w:name w:val="Header Char"/>
    <w:basedOn w:val="DefaultParagraphFont"/>
    <w:link w:val="Header"/>
    <w:rsid w:val="00F3622A"/>
  </w:style>
  <w:style w:type="paragraph" w:styleId="Footer">
    <w:name w:val="footer"/>
    <w:basedOn w:val="Normal"/>
    <w:link w:val="FooterChar"/>
    <w:unhideWhenUsed/>
    <w:qFormat/>
    <w:rsid w:val="00F3622A"/>
    <w:pPr>
      <w:tabs>
        <w:tab w:val="center" w:pos="4680"/>
        <w:tab w:val="right" w:pos="9360"/>
      </w:tabs>
      <w:spacing w:after="0" w:line="240" w:lineRule="auto"/>
    </w:pPr>
  </w:style>
  <w:style w:type="character" w:customStyle="1" w:styleId="FooterChar">
    <w:name w:val="Footer Char"/>
    <w:basedOn w:val="DefaultParagraphFont"/>
    <w:link w:val="Footer"/>
    <w:rsid w:val="00F3622A"/>
  </w:style>
  <w:style w:type="character" w:styleId="Strong">
    <w:name w:val="Strong"/>
    <w:basedOn w:val="DefaultParagraphFont"/>
    <w:uiPriority w:val="22"/>
    <w:qFormat/>
    <w:rsid w:val="004419D2"/>
    <w:rPr>
      <w:b/>
      <w:bCs/>
    </w:rPr>
  </w:style>
  <w:style w:type="paragraph" w:customStyle="1" w:styleId="RESPONSE">
    <w:name w:val="RESPONSE"/>
    <w:basedOn w:val="Normal"/>
    <w:link w:val="RESPONSEChar"/>
    <w:qFormat/>
    <w:rsid w:val="00FC559B"/>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FC559B"/>
    <w:rPr>
      <w:rFonts w:ascii="Arial" w:eastAsia="Times New Roman" w:hAnsi="Arial" w:cs="Arial"/>
      <w:sz w:val="20"/>
      <w:szCs w:val="20"/>
    </w:rPr>
  </w:style>
  <w:style w:type="paragraph" w:customStyle="1" w:styleId="AnswerCategory">
    <w:name w:val="Answer Category"/>
    <w:basedOn w:val="Normal"/>
    <w:rsid w:val="00D65AA0"/>
    <w:pPr>
      <w:spacing w:before="40" w:after="0" w:line="240" w:lineRule="auto"/>
      <w:ind w:left="1440" w:right="2880" w:hanging="630"/>
    </w:pPr>
    <w:rPr>
      <w:rFonts w:ascii="Arial" w:eastAsia="MS PGothic" w:hAnsi="Arial" w:cs="Arial"/>
      <w:sz w:val="20"/>
      <w:szCs w:val="20"/>
      <w:lang w:eastAsia="ja-JP"/>
    </w:rPr>
  </w:style>
  <w:style w:type="character" w:customStyle="1" w:styleId="SELECTONEMARKALLChar">
    <w:name w:val="SELECT ONE/MARK ALL Char"/>
    <w:basedOn w:val="DefaultParagraphFont"/>
    <w:link w:val="SELECTONEMARKALL"/>
    <w:locked/>
    <w:rsid w:val="00D65AA0"/>
    <w:rPr>
      <w:rFonts w:ascii="Arial" w:hAnsi="Arial" w:cs="Arial"/>
      <w:b/>
      <w:bCs/>
      <w:caps/>
    </w:rPr>
  </w:style>
  <w:style w:type="paragraph" w:customStyle="1" w:styleId="SELECTONEMARKALL">
    <w:name w:val="SELECT ONE/MARK ALL"/>
    <w:basedOn w:val="Normal"/>
    <w:link w:val="SELECTONEMARKALLChar"/>
    <w:qFormat/>
    <w:rsid w:val="00D65AA0"/>
    <w:pPr>
      <w:spacing w:after="40" w:line="240" w:lineRule="auto"/>
      <w:ind w:left="810"/>
    </w:pPr>
    <w:rPr>
      <w:rFonts w:ascii="Arial" w:hAnsi="Arial" w:cs="Arial"/>
      <w:b/>
      <w:bCs/>
      <w:caps/>
    </w:rPr>
  </w:style>
  <w:style w:type="character" w:customStyle="1" w:styleId="textwithlineChar">
    <w:name w:val="text with line Char"/>
    <w:basedOn w:val="DefaultParagraphFont"/>
    <w:link w:val="textwithline"/>
    <w:locked/>
    <w:rsid w:val="00D65AA0"/>
    <w:rPr>
      <w:rFonts w:ascii="Arial" w:hAnsi="Arial" w:cs="Arial"/>
    </w:rPr>
  </w:style>
  <w:style w:type="paragraph" w:customStyle="1" w:styleId="textwithline">
    <w:name w:val="text with line"/>
    <w:basedOn w:val="Normal"/>
    <w:link w:val="textwithlineChar"/>
    <w:rsid w:val="00D65AA0"/>
    <w:pPr>
      <w:spacing w:before="240" w:after="120" w:line="240" w:lineRule="auto"/>
      <w:ind w:left="1440"/>
    </w:pPr>
    <w:rPr>
      <w:rFonts w:ascii="Arial" w:hAnsi="Arial" w:cs="Arial"/>
    </w:rPr>
  </w:style>
  <w:style w:type="paragraph" w:customStyle="1" w:styleId="Interviewer">
    <w:name w:val="Interviewer"/>
    <w:basedOn w:val="Normal"/>
    <w:rsid w:val="00D65AA0"/>
    <w:pPr>
      <w:spacing w:before="120" w:after="120" w:line="240" w:lineRule="auto"/>
      <w:ind w:left="1620" w:right="360" w:hanging="1620"/>
    </w:pPr>
    <w:rPr>
      <w:rFonts w:ascii="Arial" w:eastAsia="MS PGothic" w:hAnsi="Arial" w:cs="Arial"/>
      <w:lang w:eastAsia="ja-JP"/>
    </w:rPr>
  </w:style>
  <w:style w:type="paragraph" w:customStyle="1" w:styleId="Probe">
    <w:name w:val="Probe"/>
    <w:basedOn w:val="Normal"/>
    <w:rsid w:val="00D65AA0"/>
    <w:pPr>
      <w:spacing w:before="120" w:after="120" w:line="240" w:lineRule="auto"/>
      <w:ind w:left="1800" w:right="360" w:hanging="1080"/>
    </w:pPr>
    <w:rPr>
      <w:rFonts w:ascii="Arial" w:eastAsia="MS PGothic" w:hAnsi="Arial" w:cs="Arial"/>
      <w:b/>
      <w:bCs/>
      <w:lang w:eastAsia="ja-JP"/>
    </w:rPr>
  </w:style>
  <w:style w:type="paragraph" w:customStyle="1" w:styleId="NOResponse">
    <w:name w:val="NO Response"/>
    <w:basedOn w:val="RESPONSE"/>
    <w:link w:val="NOResponseChar"/>
    <w:qFormat/>
    <w:rsid w:val="00754165"/>
    <w:pPr>
      <w:widowControl w:val="0"/>
      <w:tabs>
        <w:tab w:val="clear" w:pos="1080"/>
      </w:tabs>
      <w:spacing w:after="240"/>
      <w:ind w:right="0" w:firstLine="0"/>
    </w:pPr>
    <w:rPr>
      <w:lang w:val="es-MX"/>
    </w:rPr>
  </w:style>
  <w:style w:type="character" w:customStyle="1" w:styleId="NOResponseChar">
    <w:name w:val="NO Response Char"/>
    <w:basedOn w:val="RESPONSEChar"/>
    <w:link w:val="NOResponse"/>
    <w:rsid w:val="00754165"/>
    <w:rPr>
      <w:rFonts w:ascii="Arial" w:eastAsia="Times New Roman" w:hAnsi="Arial" w:cs="Arial"/>
      <w:sz w:val="20"/>
      <w:szCs w:val="20"/>
      <w:lang w:val="es-MX"/>
    </w:rPr>
  </w:style>
  <w:style w:type="paragraph" w:customStyle="1" w:styleId="PROGRAMMER">
    <w:name w:val="PROGRAMMER:"/>
    <w:basedOn w:val="QUESTIONTEXT"/>
    <w:link w:val="PROGRAMMERChar"/>
    <w:rsid w:val="00E70E0B"/>
    <w:pPr>
      <w:tabs>
        <w:tab w:val="clear" w:pos="900"/>
      </w:tabs>
      <w:ind w:left="2340" w:right="-540" w:hanging="1620"/>
    </w:pPr>
    <w:rPr>
      <w:b w:val="0"/>
    </w:rPr>
  </w:style>
  <w:style w:type="character" w:customStyle="1" w:styleId="PROGRAMMERChar">
    <w:name w:val="PROGRAMMER: Char"/>
    <w:basedOn w:val="QUESTIONTEXTChar"/>
    <w:link w:val="PROGRAMMER"/>
    <w:rsid w:val="00E70E0B"/>
    <w:rPr>
      <w:rFonts w:ascii="Arial" w:eastAsia="Times New Roman" w:hAnsi="Arial" w:cs="Arial"/>
      <w:b w:val="0"/>
      <w:noProof/>
      <w:sz w:val="20"/>
      <w:szCs w:val="20"/>
    </w:rPr>
  </w:style>
  <w:style w:type="paragraph" w:customStyle="1" w:styleId="MarkforAttachmentTitle">
    <w:name w:val="Mark for Attachment Title"/>
    <w:basedOn w:val="Normal"/>
    <w:next w:val="Normal"/>
    <w:qFormat/>
    <w:rsid w:val="00D64EE7"/>
    <w:pPr>
      <w:spacing w:before="2640" w:after="240" w:line="240" w:lineRule="auto"/>
      <w:jc w:val="center"/>
      <w:outlineLvl w:val="0"/>
    </w:pPr>
    <w:rPr>
      <w:rFonts w:ascii="Arial Black" w:eastAsia="Times New Roman" w:hAnsi="Arial Black" w:cs="Times New Roman"/>
      <w:caps/>
      <w:szCs w:val="20"/>
    </w:rPr>
  </w:style>
  <w:style w:type="character" w:styleId="PageNumber">
    <w:name w:val="page number"/>
    <w:basedOn w:val="DefaultParagraphFont"/>
    <w:semiHidden/>
    <w:qFormat/>
    <w:rsid w:val="00D64EE7"/>
    <w:rPr>
      <w:rFonts w:ascii="Arial" w:hAnsi="Arial"/>
      <w:color w:val="auto"/>
      <w:sz w:val="20"/>
      <w:bdr w:val="none" w:sz="0" w:space="0" w:color="auto"/>
    </w:rPr>
  </w:style>
  <w:style w:type="paragraph" w:styleId="NormalWeb">
    <w:name w:val="Normal (Web)"/>
    <w:basedOn w:val="Normal"/>
    <w:uiPriority w:val="99"/>
    <w:rsid w:val="00D64EE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6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COVERPAGE">
    <w:name w:val="Q COVER PAGE"/>
    <w:basedOn w:val="Normal"/>
    <w:link w:val="QCOVERPAGEChar"/>
    <w:qFormat/>
    <w:rsid w:val="00D64EE7"/>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sid w:val="00D64EE7"/>
    <w:rPr>
      <w:rFonts w:ascii="Arial Black" w:eastAsia="Times New Roman" w:hAnsi="Arial Black" w:cs="Arial"/>
      <w:color w:val="FF0000"/>
      <w:sz w:val="44"/>
      <w:szCs w:val="36"/>
    </w:rPr>
  </w:style>
  <w:style w:type="character" w:customStyle="1" w:styleId="UnresolvedMention1">
    <w:name w:val="Unresolved Mention1"/>
    <w:basedOn w:val="DefaultParagraphFont"/>
    <w:uiPriority w:val="99"/>
    <w:semiHidden/>
    <w:unhideWhenUsed/>
    <w:rsid w:val="00F40564"/>
    <w:rPr>
      <w:color w:val="605E5C"/>
      <w:shd w:val="clear" w:color="auto" w:fill="E1DFDD"/>
    </w:rPr>
  </w:style>
  <w:style w:type="paragraph" w:customStyle="1" w:styleId="SECTIONHEADER">
    <w:name w:val="!SECTION HEADER"/>
    <w:qFormat/>
    <w:rsid w:val="00FB608B"/>
    <w:pPr>
      <w:pBdr>
        <w:top w:val="single" w:sz="8" w:space="4" w:color="auto"/>
        <w:left w:val="single" w:sz="8" w:space="4" w:color="auto"/>
        <w:bottom w:val="single" w:sz="8" w:space="4" w:color="auto"/>
        <w:right w:val="single" w:sz="8" w:space="4" w:color="auto"/>
      </w:pBdr>
      <w:shd w:val="clear" w:color="auto" w:fill="D9D9D9"/>
      <w:spacing w:before="120" w:after="240" w:line="240" w:lineRule="auto"/>
      <w:jc w:val="center"/>
    </w:pPr>
    <w:rPr>
      <w:rFonts w:ascii="Arial" w:eastAsia="Times New Roman" w:hAnsi="Arial" w:cs="Arial"/>
      <w:b/>
      <w:caps/>
      <w:sz w:val="24"/>
      <w:szCs w:val="24"/>
    </w:rPr>
  </w:style>
  <w:style w:type="paragraph" w:customStyle="1" w:styleId="Quesiontablelist">
    <w:name w:val="!Quesion_table_list"/>
    <w:qFormat/>
    <w:rsid w:val="00121472"/>
    <w:pPr>
      <w:spacing w:after="0" w:line="240" w:lineRule="auto"/>
      <w:ind w:left="288" w:hanging="288"/>
    </w:pPr>
    <w:rPr>
      <w:rFonts w:ascii="Arial" w:eastAsia="Times New Roman" w:hAnsi="Arial" w:cs="Arial"/>
      <w:sz w:val="18"/>
      <w:szCs w:val="18"/>
    </w:rPr>
  </w:style>
  <w:style w:type="paragraph" w:customStyle="1" w:styleId="QuestionTableHeaderNarrow">
    <w:name w:val="!Question_Table Header_Narrow"/>
    <w:qFormat/>
    <w:rsid w:val="00121472"/>
    <w:pPr>
      <w:spacing w:before="120" w:after="120" w:line="240" w:lineRule="auto"/>
      <w:jc w:val="center"/>
    </w:pPr>
    <w:rPr>
      <w:rFonts w:ascii="Arial Narrow" w:eastAsia="Times New Roman" w:hAnsi="Arial Narrow" w:cs="Arial"/>
      <w:bCs/>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085640">
      <w:bodyDiv w:val="1"/>
      <w:marLeft w:val="0"/>
      <w:marRight w:val="0"/>
      <w:marTop w:val="0"/>
      <w:marBottom w:val="0"/>
      <w:divBdr>
        <w:top w:val="none" w:sz="0" w:space="0" w:color="auto"/>
        <w:left w:val="none" w:sz="0" w:space="0" w:color="auto"/>
        <w:bottom w:val="none" w:sz="0" w:space="0" w:color="auto"/>
        <w:right w:val="none" w:sz="0" w:space="0" w:color="auto"/>
      </w:divBdr>
    </w:div>
    <w:div w:id="1239095692">
      <w:bodyDiv w:val="1"/>
      <w:marLeft w:val="0"/>
      <w:marRight w:val="0"/>
      <w:marTop w:val="0"/>
      <w:marBottom w:val="0"/>
      <w:divBdr>
        <w:top w:val="none" w:sz="0" w:space="0" w:color="auto"/>
        <w:left w:val="none" w:sz="0" w:space="0" w:color="auto"/>
        <w:bottom w:val="none" w:sz="0" w:space="0" w:color="auto"/>
        <w:right w:val="none" w:sz="0" w:space="0" w:color="auto"/>
      </w:divBdr>
    </w:div>
    <w:div w:id="1357610561">
      <w:bodyDiv w:val="1"/>
      <w:marLeft w:val="0"/>
      <w:marRight w:val="0"/>
      <w:marTop w:val="0"/>
      <w:marBottom w:val="0"/>
      <w:divBdr>
        <w:top w:val="none" w:sz="0" w:space="0" w:color="auto"/>
        <w:left w:val="none" w:sz="0" w:space="0" w:color="auto"/>
        <w:bottom w:val="none" w:sz="0" w:space="0" w:color="auto"/>
        <w:right w:val="none" w:sz="0" w:space="0" w:color="auto"/>
      </w:divBdr>
    </w:div>
    <w:div w:id="1593932875">
      <w:bodyDiv w:val="1"/>
      <w:marLeft w:val="0"/>
      <w:marRight w:val="0"/>
      <w:marTop w:val="0"/>
      <w:marBottom w:val="0"/>
      <w:divBdr>
        <w:top w:val="none" w:sz="0" w:space="0" w:color="auto"/>
        <w:left w:val="none" w:sz="0" w:space="0" w:color="auto"/>
        <w:bottom w:val="none" w:sz="0" w:space="0" w:color="auto"/>
        <w:right w:val="none" w:sz="0" w:space="0" w:color="auto"/>
      </w:divBdr>
    </w:div>
    <w:div w:id="1651865628">
      <w:bodyDiv w:val="1"/>
      <w:marLeft w:val="0"/>
      <w:marRight w:val="0"/>
      <w:marTop w:val="0"/>
      <w:marBottom w:val="0"/>
      <w:divBdr>
        <w:top w:val="none" w:sz="0" w:space="0" w:color="auto"/>
        <w:left w:val="none" w:sz="0" w:space="0" w:color="auto"/>
        <w:bottom w:val="none" w:sz="0" w:space="0" w:color="auto"/>
        <w:right w:val="none" w:sz="0" w:space="0" w:color="auto"/>
      </w:divBdr>
      <w:divsChild>
        <w:div w:id="195629751">
          <w:marLeft w:val="0"/>
          <w:marRight w:val="0"/>
          <w:marTop w:val="0"/>
          <w:marBottom w:val="0"/>
          <w:divBdr>
            <w:top w:val="none" w:sz="0" w:space="0" w:color="auto"/>
            <w:left w:val="none" w:sz="0" w:space="0" w:color="auto"/>
            <w:bottom w:val="none" w:sz="0" w:space="0" w:color="auto"/>
            <w:right w:val="none" w:sz="0" w:space="0" w:color="auto"/>
          </w:divBdr>
          <w:divsChild>
            <w:div w:id="949239132">
              <w:marLeft w:val="0"/>
              <w:marRight w:val="0"/>
              <w:marTop w:val="0"/>
              <w:marBottom w:val="0"/>
              <w:divBdr>
                <w:top w:val="none" w:sz="0" w:space="0" w:color="auto"/>
                <w:left w:val="none" w:sz="0" w:space="0" w:color="auto"/>
                <w:bottom w:val="none" w:sz="0" w:space="0" w:color="auto"/>
                <w:right w:val="none" w:sz="0" w:space="0" w:color="auto"/>
              </w:divBdr>
            </w:div>
            <w:div w:id="2003704668">
              <w:marLeft w:val="0"/>
              <w:marRight w:val="0"/>
              <w:marTop w:val="0"/>
              <w:marBottom w:val="0"/>
              <w:divBdr>
                <w:top w:val="none" w:sz="0" w:space="0" w:color="auto"/>
                <w:left w:val="none" w:sz="0" w:space="0" w:color="auto"/>
                <w:bottom w:val="none" w:sz="0" w:space="0" w:color="auto"/>
                <w:right w:val="none" w:sz="0" w:space="0" w:color="auto"/>
              </w:divBdr>
            </w:div>
          </w:divsChild>
        </w:div>
        <w:div w:id="504057010">
          <w:marLeft w:val="0"/>
          <w:marRight w:val="0"/>
          <w:marTop w:val="0"/>
          <w:marBottom w:val="0"/>
          <w:divBdr>
            <w:top w:val="none" w:sz="0" w:space="0" w:color="auto"/>
            <w:left w:val="none" w:sz="0" w:space="0" w:color="auto"/>
            <w:bottom w:val="none" w:sz="0" w:space="0" w:color="auto"/>
            <w:right w:val="none" w:sz="0" w:space="0" w:color="auto"/>
          </w:divBdr>
          <w:divsChild>
            <w:div w:id="734475996">
              <w:marLeft w:val="0"/>
              <w:marRight w:val="0"/>
              <w:marTop w:val="0"/>
              <w:marBottom w:val="0"/>
              <w:divBdr>
                <w:top w:val="none" w:sz="0" w:space="0" w:color="auto"/>
                <w:left w:val="none" w:sz="0" w:space="0" w:color="auto"/>
                <w:bottom w:val="none" w:sz="0" w:space="0" w:color="auto"/>
                <w:right w:val="none" w:sz="0" w:space="0" w:color="auto"/>
              </w:divBdr>
              <w:divsChild>
                <w:div w:id="1624379664">
                  <w:marLeft w:val="0"/>
                  <w:marRight w:val="0"/>
                  <w:marTop w:val="0"/>
                  <w:marBottom w:val="0"/>
                  <w:divBdr>
                    <w:top w:val="none" w:sz="0" w:space="0" w:color="auto"/>
                    <w:left w:val="none" w:sz="0" w:space="0" w:color="auto"/>
                    <w:bottom w:val="none" w:sz="0" w:space="0" w:color="auto"/>
                    <w:right w:val="none" w:sz="0" w:space="0" w:color="auto"/>
                  </w:divBdr>
                  <w:divsChild>
                    <w:div w:id="873225312">
                      <w:marLeft w:val="0"/>
                      <w:marRight w:val="0"/>
                      <w:marTop w:val="0"/>
                      <w:marBottom w:val="0"/>
                      <w:divBdr>
                        <w:top w:val="none" w:sz="0" w:space="0" w:color="auto"/>
                        <w:left w:val="none" w:sz="0" w:space="0" w:color="auto"/>
                        <w:bottom w:val="none" w:sz="0" w:space="0" w:color="auto"/>
                        <w:right w:val="none" w:sz="0" w:space="0" w:color="auto"/>
                      </w:divBdr>
                      <w:divsChild>
                        <w:div w:id="448159542">
                          <w:marLeft w:val="0"/>
                          <w:marRight w:val="0"/>
                          <w:marTop w:val="0"/>
                          <w:marBottom w:val="0"/>
                          <w:divBdr>
                            <w:top w:val="none" w:sz="0" w:space="0" w:color="auto"/>
                            <w:left w:val="none" w:sz="0" w:space="0" w:color="auto"/>
                            <w:bottom w:val="none" w:sz="0" w:space="0" w:color="auto"/>
                            <w:right w:val="none" w:sz="0" w:space="0" w:color="auto"/>
                          </w:divBdr>
                          <w:divsChild>
                            <w:div w:id="1872525378">
                              <w:marLeft w:val="0"/>
                              <w:marRight w:val="0"/>
                              <w:marTop w:val="0"/>
                              <w:marBottom w:val="0"/>
                              <w:divBdr>
                                <w:top w:val="none" w:sz="0" w:space="0" w:color="auto"/>
                                <w:left w:val="none" w:sz="0" w:space="0" w:color="auto"/>
                                <w:bottom w:val="none" w:sz="0" w:space="0" w:color="auto"/>
                                <w:right w:val="none" w:sz="0" w:space="0" w:color="auto"/>
                              </w:divBdr>
                              <w:divsChild>
                                <w:div w:id="3249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7186">
      <w:bodyDiv w:val="1"/>
      <w:marLeft w:val="0"/>
      <w:marRight w:val="0"/>
      <w:marTop w:val="0"/>
      <w:marBottom w:val="0"/>
      <w:divBdr>
        <w:top w:val="none" w:sz="0" w:space="0" w:color="auto"/>
        <w:left w:val="none" w:sz="0" w:space="0" w:color="auto"/>
        <w:bottom w:val="none" w:sz="0" w:space="0" w:color="auto"/>
        <w:right w:val="none" w:sz="0" w:space="0" w:color="auto"/>
      </w:divBdr>
    </w:div>
    <w:div w:id="1891073723">
      <w:bodyDiv w:val="1"/>
      <w:marLeft w:val="0"/>
      <w:marRight w:val="0"/>
      <w:marTop w:val="0"/>
      <w:marBottom w:val="0"/>
      <w:divBdr>
        <w:top w:val="none" w:sz="0" w:space="0" w:color="auto"/>
        <w:left w:val="none" w:sz="0" w:space="0" w:color="auto"/>
        <w:bottom w:val="none" w:sz="0" w:space="0" w:color="auto"/>
        <w:right w:val="none" w:sz="0" w:space="0" w:color="auto"/>
      </w:divBdr>
    </w:div>
    <w:div w:id="20684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XXXX@mathematica-m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mathematica-mpr.com" TargetMode="External"/><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5434c1045a7a11eddcdc02d1c8e3a23f">
  <xsd:schema xmlns:xsd="http://www.w3.org/2001/XMLSchema" xmlns:xs="http://www.w3.org/2001/XMLSchema" xmlns:p="http://schemas.microsoft.com/office/2006/metadata/properties" xmlns:ns3="c87c70f9-ce00-4b4f-8430-823df24ad0b9" targetNamespace="http://schemas.microsoft.com/office/2006/metadata/properties" ma:root="true" ma:fieldsID="d592a0026b65aa6f7ce5d45b57bd09c8"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6349-D092-4153-8652-E36DCB54604A}">
  <ds:schemaRefs>
    <ds:schemaRef ds:uri="http://schemas.microsoft.com/sharepoint/v3/contenttype/forms"/>
  </ds:schemaRefs>
</ds:datastoreItem>
</file>

<file path=customXml/itemProps2.xml><?xml version="1.0" encoding="utf-8"?>
<ds:datastoreItem xmlns:ds="http://schemas.openxmlformats.org/officeDocument/2006/customXml" ds:itemID="{FA8D5D5C-C83A-4414-A3FB-F6A93517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34D56-DE68-40DC-A34D-A8C57DA16B18}">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c87c70f9-ce00-4b4f-8430-823df24ad0b9"/>
    <ds:schemaRef ds:uri="http://purl.org/dc/dcmitype/"/>
    <ds:schemaRef ds:uri="http://purl.org/dc/terms/"/>
  </ds:schemaRefs>
</ds:datastoreItem>
</file>

<file path=customXml/itemProps4.xml><?xml version="1.0" encoding="utf-8"?>
<ds:datastoreItem xmlns:ds="http://schemas.openxmlformats.org/officeDocument/2006/customXml" ds:itemID="{E995EF15-FBCE-40F9-BB57-43318F97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28</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Buonaspina</dc:creator>
  <cp:keywords/>
  <dc:description/>
  <cp:lastModifiedBy>Mathematica</cp:lastModifiedBy>
  <cp:revision>13</cp:revision>
  <dcterms:created xsi:type="dcterms:W3CDTF">2021-03-30T14:03:00Z</dcterms:created>
  <dcterms:modified xsi:type="dcterms:W3CDTF">2021-07-09T18:27:00Z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