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16D1" w:rsidR="00943510" w:rsidP="008E4D4C" w:rsidRDefault="00943510" w14:paraId="5BDC3E1E" w14:textId="77777777">
      <w:pPr>
        <w:pStyle w:val="Title"/>
        <w:rPr>
          <w:szCs w:val="24"/>
        </w:rPr>
      </w:pPr>
      <w:r w:rsidRPr="00E216D1">
        <w:rPr>
          <w:szCs w:val="24"/>
        </w:rPr>
        <w:t>Supporting Statement for Paperwork Reduction Act Submissions</w:t>
      </w:r>
    </w:p>
    <w:p w:rsidRPr="00E216D1" w:rsidR="00943510" w:rsidP="008E4D4C" w:rsidRDefault="00943510" w14:paraId="5BDC3E1F" w14:textId="77777777">
      <w:pPr>
        <w:pStyle w:val="Title"/>
        <w:rPr>
          <w:szCs w:val="24"/>
        </w:rPr>
      </w:pPr>
      <w:r w:rsidRPr="00E216D1">
        <w:rPr>
          <w:szCs w:val="24"/>
        </w:rPr>
        <w:t>Recordkeeping for Electronic Prescriptions for Controlled Substances</w:t>
      </w:r>
    </w:p>
    <w:p w:rsidRPr="00E216D1" w:rsidR="00943510" w:rsidP="00FA2EE2" w:rsidRDefault="00FA2EE2" w14:paraId="5BDC3E21" w14:textId="41B37DD4">
      <w:pPr>
        <w:pStyle w:val="Title"/>
        <w:rPr>
          <w:szCs w:val="24"/>
        </w:rPr>
      </w:pPr>
      <w:r>
        <w:rPr>
          <w:szCs w:val="24"/>
        </w:rPr>
        <w:t xml:space="preserve"> OMB Approval #</w:t>
      </w:r>
      <w:r w:rsidRPr="00E216D1" w:rsidR="00943510">
        <w:rPr>
          <w:szCs w:val="24"/>
        </w:rPr>
        <w:t>1117-0049</w:t>
      </w:r>
    </w:p>
    <w:p w:rsidRPr="00E216D1" w:rsidR="00943510" w:rsidP="008E4D4C" w:rsidRDefault="00943510" w14:paraId="5BDC3E22" w14:textId="77777777">
      <w:pPr>
        <w:rPr>
          <w:szCs w:val="24"/>
        </w:rPr>
      </w:pPr>
    </w:p>
    <w:p w:rsidRPr="00E216D1" w:rsidR="00943510" w:rsidP="008E4D4C" w:rsidRDefault="005F5178" w14:paraId="5BDC3E23" w14:textId="003AA96C">
      <w:pPr>
        <w:rPr>
          <w:szCs w:val="24"/>
        </w:rPr>
      </w:pPr>
      <w:r>
        <w:rPr>
          <w:szCs w:val="24"/>
        </w:rPr>
        <w:t>The Drug Enforcement Administration (DEA) seeks approval by the Office of Management and Budget (OMB)</w:t>
      </w:r>
      <w:r w:rsidR="00EA1B90">
        <w:rPr>
          <w:szCs w:val="24"/>
        </w:rPr>
        <w:t xml:space="preserve"> for reinstatement of </w:t>
      </w:r>
      <w:r>
        <w:rPr>
          <w:szCs w:val="24"/>
        </w:rPr>
        <w:t>a discontinued collection of information</w:t>
      </w:r>
      <w:r w:rsidR="00EA1B90">
        <w:rPr>
          <w:szCs w:val="24"/>
        </w:rPr>
        <w:t xml:space="preserve"> that was previously approved by OMB – OMB Approval #1117-0049, Recordkeeping for Electronic Prescriptions for Controlled Substances.  </w:t>
      </w:r>
    </w:p>
    <w:p w:rsidRPr="00E216D1" w:rsidR="00943510" w:rsidP="008E4D4C" w:rsidRDefault="00943510" w14:paraId="5BDC3E24" w14:textId="77777777">
      <w:pPr>
        <w:rPr>
          <w:szCs w:val="24"/>
        </w:rPr>
      </w:pPr>
    </w:p>
    <w:p w:rsidRPr="00E216D1" w:rsidR="00943510" w:rsidP="008E4D4C" w:rsidRDefault="00943510" w14:paraId="5BDC3E25" w14:textId="77777777">
      <w:pPr>
        <w:rPr>
          <w:b/>
          <w:szCs w:val="24"/>
        </w:rPr>
      </w:pPr>
      <w:r w:rsidRPr="00E216D1">
        <w:rPr>
          <w:b/>
          <w:szCs w:val="24"/>
        </w:rPr>
        <w:t>Part A.  Justification</w:t>
      </w:r>
    </w:p>
    <w:p w:rsidRPr="00E216D1" w:rsidR="00943510" w:rsidP="008E4D4C" w:rsidRDefault="00943510" w14:paraId="5BDC3E26" w14:textId="77777777">
      <w:pPr>
        <w:rPr>
          <w:szCs w:val="24"/>
        </w:rPr>
      </w:pPr>
    </w:p>
    <w:p w:rsidRPr="00E216D1" w:rsidR="00943510" w:rsidP="008E4D4C" w:rsidRDefault="00943510" w14:paraId="5BDC3E27" w14:textId="42A7B67B">
      <w:pPr>
        <w:rPr>
          <w:szCs w:val="24"/>
        </w:rPr>
      </w:pPr>
      <w:r w:rsidRPr="00E216D1">
        <w:rPr>
          <w:szCs w:val="24"/>
        </w:rPr>
        <w:t xml:space="preserve">1.  </w:t>
      </w:r>
      <w:r w:rsidRPr="00E216D1">
        <w:rPr>
          <w:szCs w:val="24"/>
          <w:u w:val="single"/>
        </w:rPr>
        <w:t>Necessity of Information</w:t>
      </w:r>
      <w:r w:rsidRPr="00E216D1">
        <w:rPr>
          <w:szCs w:val="24"/>
        </w:rPr>
        <w:t>:</w:t>
      </w:r>
    </w:p>
    <w:p w:rsidRPr="00E216D1" w:rsidR="00943510" w:rsidP="008E4D4C" w:rsidRDefault="00943510" w14:paraId="5BDC3E28" w14:textId="77777777">
      <w:pPr>
        <w:rPr>
          <w:szCs w:val="24"/>
        </w:rPr>
      </w:pPr>
    </w:p>
    <w:p w:rsidRPr="00E216D1" w:rsidR="00943510" w:rsidP="008E4D4C" w:rsidRDefault="00943510" w14:paraId="5BDC3E29" w14:textId="692B1CC3">
      <w:pPr>
        <w:pStyle w:val="1"/>
        <w:numPr>
          <w:ilvl w:val="0"/>
          <w:numId w:val="0"/>
        </w:numPr>
        <w:tabs>
          <w:tab w:val="left" w:pos="-1440"/>
        </w:tabs>
        <w:rPr>
          <w:szCs w:val="24"/>
        </w:rPr>
      </w:pPr>
      <w:r w:rsidRPr="00E216D1">
        <w:rPr>
          <w:szCs w:val="24"/>
        </w:rPr>
        <w:t xml:space="preserve">The Controlled Substances Act (CSA) (21 U.S.C. 801 et seq.) requires </w:t>
      </w:r>
      <w:r w:rsidRPr="00E216D1">
        <w:rPr>
          <w:szCs w:val="24"/>
        </w:rPr>
        <w:t>DEA</w:t>
      </w:r>
      <w:r w:rsidRPr="00E216D1">
        <w:rPr>
          <w:szCs w:val="24"/>
        </w:rPr>
        <w:t xml:space="preserve"> to establish a closed system of control for substances that have a potential for abuse or physical or psychological dependence.  Section 829 of the CSA mandates that controlled substances in Schedule II may only be dispensed </w:t>
      </w:r>
      <w:r w:rsidR="007F4AFB">
        <w:rPr>
          <w:szCs w:val="24"/>
        </w:rPr>
        <w:t xml:space="preserve">by a pharmacist </w:t>
      </w:r>
      <w:r w:rsidRPr="00E216D1">
        <w:rPr>
          <w:szCs w:val="24"/>
        </w:rPr>
        <w:t>pursuant to a written prescription</w:t>
      </w:r>
      <w:r w:rsidR="007F4AFB">
        <w:rPr>
          <w:szCs w:val="24"/>
        </w:rPr>
        <w:t xml:space="preserve">, except in emergency situations. </w:t>
      </w:r>
      <w:r w:rsidRPr="00E216D1">
        <w:rPr>
          <w:szCs w:val="24"/>
        </w:rPr>
        <w:t xml:space="preserve"> Schedule III-V substances may be dispensed</w:t>
      </w:r>
      <w:r w:rsidR="007F4AFB">
        <w:rPr>
          <w:szCs w:val="24"/>
        </w:rPr>
        <w:t xml:space="preserve"> by a pharmacist</w:t>
      </w:r>
      <w:r w:rsidRPr="00E216D1">
        <w:rPr>
          <w:szCs w:val="24"/>
        </w:rPr>
        <w:t xml:space="preserve"> pursuant to a written or oral prescription issued by a practitioner.  DEA’s implementing regulations are in 21 CFR part 1306.  These regulations mandate the minimum information that must be included on a controlled substance prescription, along with signing and dispensing record requirements.</w:t>
      </w:r>
      <w:r w:rsidR="001C584C">
        <w:rPr>
          <w:rStyle w:val="FootnoteReference"/>
          <w:szCs w:val="24"/>
        </w:rPr>
        <w:footnoteReference w:id="2"/>
      </w:r>
      <w:r w:rsidRPr="00E216D1">
        <w:rPr>
          <w:szCs w:val="24"/>
        </w:rPr>
        <w:t xml:space="preserve">  Prescribing practitioners are not required to retain records of most controlled substance prescriptions</w:t>
      </w:r>
      <w:r w:rsidR="004369F4">
        <w:rPr>
          <w:szCs w:val="24"/>
        </w:rPr>
        <w:t>;</w:t>
      </w:r>
      <w:r w:rsidR="00207362">
        <w:rPr>
          <w:rStyle w:val="FootnoteReference"/>
          <w:szCs w:val="24"/>
        </w:rPr>
        <w:footnoteReference w:id="3"/>
      </w:r>
      <w:r w:rsidRPr="00E216D1">
        <w:rPr>
          <w:szCs w:val="24"/>
        </w:rPr>
        <w:t xml:space="preserve"> </w:t>
      </w:r>
      <w:r w:rsidR="00207362">
        <w:rPr>
          <w:szCs w:val="24"/>
        </w:rPr>
        <w:t xml:space="preserve">however, </w:t>
      </w:r>
      <w:r w:rsidRPr="00E216D1">
        <w:rPr>
          <w:szCs w:val="24"/>
        </w:rPr>
        <w:t>the pharmacy is required to retain the records for at least two years.</w:t>
      </w:r>
      <w:r w:rsidR="009C4B14">
        <w:rPr>
          <w:rStyle w:val="FootnoteReference"/>
          <w:szCs w:val="24"/>
        </w:rPr>
        <w:footnoteReference w:id="4"/>
      </w:r>
    </w:p>
    <w:p w:rsidRPr="00E216D1" w:rsidR="00943510" w:rsidP="008E4D4C" w:rsidRDefault="00943510" w14:paraId="5BDC3E2A" w14:textId="77777777">
      <w:pPr>
        <w:pStyle w:val="1"/>
        <w:numPr>
          <w:ilvl w:val="0"/>
          <w:numId w:val="0"/>
        </w:numPr>
        <w:tabs>
          <w:tab w:val="left" w:pos="-1440"/>
        </w:tabs>
        <w:rPr>
          <w:szCs w:val="24"/>
        </w:rPr>
      </w:pPr>
    </w:p>
    <w:p w:rsidRPr="00E216D1" w:rsidR="00943510" w:rsidP="008E4D4C" w:rsidRDefault="00943510" w14:paraId="5BDC3E2B" w14:textId="53FA4E21">
      <w:pPr>
        <w:pStyle w:val="1"/>
        <w:numPr>
          <w:ilvl w:val="0"/>
          <w:numId w:val="0"/>
        </w:numPr>
        <w:tabs>
          <w:tab w:val="left" w:pos="-1440"/>
        </w:tabs>
        <w:rPr>
          <w:szCs w:val="24"/>
        </w:rPr>
      </w:pPr>
      <w:r w:rsidRPr="00E216D1">
        <w:rPr>
          <w:szCs w:val="24"/>
        </w:rPr>
        <w:t>DEA</w:t>
      </w:r>
      <w:r w:rsidR="001F1454">
        <w:rPr>
          <w:szCs w:val="24"/>
        </w:rPr>
        <w:t>’s</w:t>
      </w:r>
      <w:r w:rsidR="00D8747C">
        <w:rPr>
          <w:szCs w:val="24"/>
        </w:rPr>
        <w:t xml:space="preserve"> </w:t>
      </w:r>
      <w:r w:rsidRPr="00E216D1">
        <w:rPr>
          <w:szCs w:val="24"/>
        </w:rPr>
        <w:t>regulations allow controlled substances prescriptions to be written, signed, transmitted, and maintained as electronic data files.</w:t>
      </w:r>
      <w:r w:rsidR="009C4B14">
        <w:rPr>
          <w:rStyle w:val="FootnoteReference"/>
          <w:szCs w:val="24"/>
        </w:rPr>
        <w:footnoteReference w:id="5"/>
      </w:r>
      <w:r w:rsidRPr="00E216D1">
        <w:rPr>
          <w:szCs w:val="24"/>
        </w:rPr>
        <w:t xml:space="preserve">  To do this, DEA </w:t>
      </w:r>
      <w:r w:rsidR="006142B9">
        <w:rPr>
          <w:szCs w:val="24"/>
        </w:rPr>
        <w:t>ha</w:t>
      </w:r>
      <w:r w:rsidRPr="00E216D1">
        <w:rPr>
          <w:szCs w:val="24"/>
        </w:rPr>
        <w:t>s impos</w:t>
      </w:r>
      <w:r w:rsidR="006142B9">
        <w:rPr>
          <w:szCs w:val="24"/>
        </w:rPr>
        <w:t>ed</w:t>
      </w:r>
      <w:r w:rsidRPr="00E216D1">
        <w:rPr>
          <w:szCs w:val="24"/>
        </w:rPr>
        <w:t xml:space="preserve"> certain security requirements to ensure that only DEA registrants are authorized to issue controlled substance prescriptions and that a legally defensible electronic record is created and maintained to provide forensic evidence for law enforcement agencies to use in legal actions against individuals engaged in diversion.</w:t>
      </w:r>
      <w:r w:rsidR="00D8747C">
        <w:rPr>
          <w:rStyle w:val="FootnoteReference"/>
          <w:szCs w:val="24"/>
        </w:rPr>
        <w:footnoteReference w:id="6"/>
      </w:r>
      <w:r w:rsidRPr="00E216D1">
        <w:rPr>
          <w:szCs w:val="24"/>
        </w:rPr>
        <w:t xml:space="preserve">  The electronic prescriptions are not covered by this ICR as these records are part of normal business records that pharmacies are required to retain under State law.</w:t>
      </w:r>
    </w:p>
    <w:p w:rsidRPr="00E216D1" w:rsidR="00943510" w:rsidP="008E4D4C" w:rsidRDefault="00943510" w14:paraId="5BDC3E2C" w14:textId="77777777">
      <w:pPr>
        <w:pStyle w:val="1"/>
        <w:numPr>
          <w:ilvl w:val="0"/>
          <w:numId w:val="0"/>
        </w:numPr>
        <w:tabs>
          <w:tab w:val="left" w:pos="-1440"/>
        </w:tabs>
        <w:rPr>
          <w:szCs w:val="24"/>
        </w:rPr>
      </w:pPr>
    </w:p>
    <w:p w:rsidRPr="00E216D1" w:rsidR="00943510" w:rsidP="008E4D4C" w:rsidRDefault="00943510" w14:paraId="5BDC3E2E" w14:textId="2E0D50E9">
      <w:pPr>
        <w:pStyle w:val="1"/>
        <w:numPr>
          <w:ilvl w:val="0"/>
          <w:numId w:val="0"/>
        </w:numPr>
        <w:tabs>
          <w:tab w:val="left" w:pos="-1440"/>
        </w:tabs>
        <w:rPr>
          <w:szCs w:val="24"/>
        </w:rPr>
      </w:pPr>
      <w:r w:rsidRPr="00E216D1">
        <w:rPr>
          <w:szCs w:val="24"/>
        </w:rPr>
        <w:t>DEA requir</w:t>
      </w:r>
      <w:r w:rsidR="001C584C">
        <w:rPr>
          <w:szCs w:val="24"/>
        </w:rPr>
        <w:t>es</w:t>
      </w:r>
      <w:r w:rsidRPr="00E216D1">
        <w:rPr>
          <w:szCs w:val="24"/>
        </w:rPr>
        <w:t xml:space="preserve"> that each registered practitioner apply to a</w:t>
      </w:r>
      <w:r w:rsidR="006714BF">
        <w:rPr>
          <w:szCs w:val="24"/>
        </w:rPr>
        <w:t>n approved</w:t>
      </w:r>
      <w:r w:rsidRPr="00E216D1">
        <w:rPr>
          <w:szCs w:val="24"/>
        </w:rPr>
        <w:t xml:space="preserve"> credential service provider to obtain identity proofing and a credential.</w:t>
      </w:r>
      <w:r w:rsidR="006142B9">
        <w:rPr>
          <w:rStyle w:val="FootnoteReference"/>
          <w:szCs w:val="24"/>
        </w:rPr>
        <w:footnoteReference w:id="7"/>
      </w:r>
      <w:r w:rsidRPr="00E216D1">
        <w:rPr>
          <w:szCs w:val="24"/>
        </w:rPr>
        <w:t xml:space="preserve">  Hospitals and other institutional practitioners may conduct this process in house as part of their credentialing</w:t>
      </w:r>
      <w:r w:rsidR="00DC0912">
        <w:rPr>
          <w:szCs w:val="24"/>
        </w:rPr>
        <w:t>.</w:t>
      </w:r>
      <w:r w:rsidRPr="00E216D1">
        <w:rPr>
          <w:szCs w:val="24"/>
        </w:rPr>
        <w:t xml:space="preserve">  For practitioners currently working at or affiliated with a registered hospital or clinic, the hospital/clinic have to check a government-issued photographic identification.</w:t>
      </w:r>
      <w:r w:rsidR="00DD6F35">
        <w:rPr>
          <w:rStyle w:val="FootnoteReference"/>
          <w:szCs w:val="24"/>
        </w:rPr>
        <w:footnoteReference w:id="8"/>
      </w:r>
      <w:r w:rsidRPr="00E216D1">
        <w:rPr>
          <w:szCs w:val="24"/>
        </w:rPr>
        <w:t xml:space="preserve">  </w:t>
      </w:r>
      <w:r w:rsidR="006714BF">
        <w:rPr>
          <w:szCs w:val="24"/>
        </w:rPr>
        <w:t>T</w:t>
      </w:r>
      <w:r w:rsidRPr="00E216D1">
        <w:rPr>
          <w:szCs w:val="24"/>
        </w:rPr>
        <w:t xml:space="preserve">his </w:t>
      </w:r>
      <w:r w:rsidR="006714BF">
        <w:rPr>
          <w:szCs w:val="24"/>
        </w:rPr>
        <w:t>may</w:t>
      </w:r>
      <w:r w:rsidRPr="00E216D1" w:rsidR="006714BF">
        <w:rPr>
          <w:szCs w:val="24"/>
        </w:rPr>
        <w:t xml:space="preserve"> </w:t>
      </w:r>
      <w:r w:rsidRPr="00E216D1">
        <w:rPr>
          <w:szCs w:val="24"/>
        </w:rPr>
        <w:lastRenderedPageBreak/>
        <w:t xml:space="preserve">be done when the hospital/clinic issues credentials to new hires or newly affiliated physicians.  </w:t>
      </w:r>
      <w:r w:rsidR="00B94D99">
        <w:rPr>
          <w:szCs w:val="24"/>
        </w:rPr>
        <w:t>For individual</w:t>
      </w:r>
      <w:r w:rsidRPr="00E216D1" w:rsidR="00B94D99">
        <w:rPr>
          <w:szCs w:val="24"/>
        </w:rPr>
        <w:t xml:space="preserve"> </w:t>
      </w:r>
      <w:r w:rsidRPr="00E216D1">
        <w:rPr>
          <w:szCs w:val="24"/>
        </w:rPr>
        <w:t>practitioner</w:t>
      </w:r>
      <w:r w:rsidR="00B94D99">
        <w:rPr>
          <w:szCs w:val="24"/>
        </w:rPr>
        <w:t>s</w:t>
      </w:r>
      <w:r w:rsidRPr="00E216D1">
        <w:rPr>
          <w:szCs w:val="24"/>
        </w:rPr>
        <w:t>, two people need to enter logical access control data to grant permission for practitioner</w:t>
      </w:r>
      <w:r w:rsidR="00B94D99">
        <w:rPr>
          <w:szCs w:val="24"/>
        </w:rPr>
        <w:t>s</w:t>
      </w:r>
      <w:r w:rsidRPr="00E216D1">
        <w:rPr>
          <w:szCs w:val="24"/>
        </w:rPr>
        <w:t xml:space="preserve"> </w:t>
      </w:r>
      <w:r w:rsidR="00B94D99">
        <w:rPr>
          <w:szCs w:val="24"/>
        </w:rPr>
        <w:t>authorized</w:t>
      </w:r>
      <w:r w:rsidRPr="00E216D1" w:rsidR="00B94D99">
        <w:rPr>
          <w:szCs w:val="24"/>
        </w:rPr>
        <w:t xml:space="preserve"> </w:t>
      </w:r>
      <w:r w:rsidRPr="00E216D1">
        <w:rPr>
          <w:szCs w:val="24"/>
        </w:rPr>
        <w:t>to approve and sign controlled substance prescriptions</w:t>
      </w:r>
      <w:r w:rsidR="00B94D99">
        <w:rPr>
          <w:szCs w:val="24"/>
        </w:rPr>
        <w:t xml:space="preserve"> using the electronic prescription application</w:t>
      </w:r>
      <w:r w:rsidRPr="00E216D1">
        <w:rPr>
          <w:szCs w:val="24"/>
        </w:rPr>
        <w:t>.</w:t>
      </w:r>
      <w:r w:rsidR="00DD6F35">
        <w:rPr>
          <w:rStyle w:val="FootnoteReference"/>
          <w:szCs w:val="24"/>
        </w:rPr>
        <w:footnoteReference w:id="9"/>
      </w:r>
      <w:r w:rsidRPr="00E216D1">
        <w:rPr>
          <w:szCs w:val="24"/>
        </w:rPr>
        <w:t xml:space="preserve">  For </w:t>
      </w:r>
      <w:r w:rsidR="00B94D99">
        <w:rPr>
          <w:szCs w:val="24"/>
        </w:rPr>
        <w:t>institutional practitioners</w:t>
      </w:r>
      <w:r w:rsidRPr="00E216D1">
        <w:rPr>
          <w:szCs w:val="24"/>
        </w:rPr>
        <w:t>,</w:t>
      </w:r>
      <w:r w:rsidR="00B94D99">
        <w:rPr>
          <w:szCs w:val="24"/>
        </w:rPr>
        <w:t xml:space="preserve"> logical access control data is entered by two people from an entity within the hospital/clinic that is separate from the entity that conducts identity proofing in-house</w:t>
      </w:r>
      <w:r w:rsidRPr="00E216D1">
        <w:rPr>
          <w:szCs w:val="24"/>
        </w:rPr>
        <w:t>.</w:t>
      </w:r>
      <w:r w:rsidR="007C61AB">
        <w:rPr>
          <w:rStyle w:val="FootnoteReference"/>
          <w:szCs w:val="24"/>
        </w:rPr>
        <w:footnoteReference w:id="10"/>
      </w:r>
      <w:r w:rsidRPr="00E216D1">
        <w:rPr>
          <w:szCs w:val="24"/>
        </w:rPr>
        <w:t xml:space="preserve">  Similarly</w:t>
      </w:r>
      <w:r w:rsidR="00B85A27">
        <w:rPr>
          <w:szCs w:val="24"/>
        </w:rPr>
        <w:t>,</w:t>
      </w:r>
      <w:r w:rsidRPr="00E216D1">
        <w:rPr>
          <w:szCs w:val="24"/>
        </w:rPr>
        <w:t xml:space="preserve"> pharmacies have to </w:t>
      </w:r>
      <w:r w:rsidR="00B85A27">
        <w:rPr>
          <w:szCs w:val="24"/>
        </w:rPr>
        <w:t>set logical access controls in the pharmacy application so that only authorized employees have</w:t>
      </w:r>
      <w:r w:rsidRPr="00E216D1" w:rsidR="00B85A27">
        <w:rPr>
          <w:szCs w:val="24"/>
        </w:rPr>
        <w:t xml:space="preserve"> </w:t>
      </w:r>
      <w:r w:rsidRPr="00E216D1">
        <w:rPr>
          <w:szCs w:val="24"/>
        </w:rPr>
        <w:t xml:space="preserve">permission to </w:t>
      </w:r>
      <w:r w:rsidR="00B85A27">
        <w:rPr>
          <w:szCs w:val="24"/>
        </w:rPr>
        <w:t xml:space="preserve">annotate or alter </w:t>
      </w:r>
      <w:r w:rsidRPr="00E216D1">
        <w:rPr>
          <w:szCs w:val="24"/>
        </w:rPr>
        <w:t>prescription records.</w:t>
      </w:r>
      <w:r w:rsidR="007C61AB">
        <w:rPr>
          <w:rStyle w:val="FootnoteReference"/>
          <w:szCs w:val="24"/>
        </w:rPr>
        <w:footnoteReference w:id="11"/>
      </w:r>
      <w:r w:rsidRPr="00E216D1">
        <w:rPr>
          <w:szCs w:val="24"/>
        </w:rPr>
        <w:t xml:space="preserve">  Finally, </w:t>
      </w:r>
      <w:r w:rsidR="00B85A27">
        <w:rPr>
          <w:szCs w:val="24"/>
        </w:rPr>
        <w:t xml:space="preserve">if the electronic prescription or pharmacy application generates an incident report, </w:t>
      </w:r>
      <w:r w:rsidRPr="00E216D1">
        <w:rPr>
          <w:szCs w:val="24"/>
        </w:rPr>
        <w:t xml:space="preserve">practitioners, hospitals/clinics, and pharmacies have to </w:t>
      </w:r>
      <w:r w:rsidR="00B85A27">
        <w:rPr>
          <w:szCs w:val="24"/>
        </w:rPr>
        <w:t xml:space="preserve">review the incident report </w:t>
      </w:r>
      <w:r w:rsidRPr="00E216D1">
        <w:rPr>
          <w:szCs w:val="24"/>
        </w:rPr>
        <w:t xml:space="preserve">to determine if </w:t>
      </w:r>
      <w:r w:rsidR="00F751E6">
        <w:rPr>
          <w:szCs w:val="24"/>
        </w:rPr>
        <w:t xml:space="preserve">the event identified by the application represents a </w:t>
      </w:r>
      <w:r w:rsidRPr="00E216D1">
        <w:rPr>
          <w:szCs w:val="24"/>
        </w:rPr>
        <w:t xml:space="preserve">security incident. </w:t>
      </w:r>
      <w:r w:rsidR="007C61AB">
        <w:rPr>
          <w:rStyle w:val="FootnoteReference"/>
          <w:szCs w:val="24"/>
        </w:rPr>
        <w:footnoteReference w:id="12"/>
      </w:r>
    </w:p>
    <w:p w:rsidRPr="00E216D1" w:rsidR="00943510" w:rsidP="008E4D4C" w:rsidRDefault="00943510" w14:paraId="5BDC3E2F" w14:textId="77777777">
      <w:pPr>
        <w:pStyle w:val="1"/>
        <w:numPr>
          <w:ilvl w:val="0"/>
          <w:numId w:val="0"/>
        </w:numPr>
        <w:tabs>
          <w:tab w:val="left" w:pos="-1440"/>
        </w:tabs>
        <w:rPr>
          <w:szCs w:val="24"/>
        </w:rPr>
      </w:pPr>
    </w:p>
    <w:p w:rsidRPr="00E216D1" w:rsidR="00943510" w:rsidP="004B7F66" w:rsidRDefault="00943510" w14:paraId="5BDC3E30" w14:textId="1412AAC4">
      <w:pPr>
        <w:keepNext/>
        <w:rPr>
          <w:szCs w:val="24"/>
        </w:rPr>
      </w:pPr>
      <w:r w:rsidRPr="00E216D1">
        <w:rPr>
          <w:szCs w:val="24"/>
        </w:rPr>
        <w:t xml:space="preserve">2.  </w:t>
      </w:r>
      <w:r w:rsidRPr="00E216D1">
        <w:rPr>
          <w:szCs w:val="24"/>
          <w:u w:val="single"/>
        </w:rPr>
        <w:t>Needs and Uses</w:t>
      </w:r>
      <w:r w:rsidRPr="00E216D1">
        <w:rPr>
          <w:szCs w:val="24"/>
        </w:rPr>
        <w:t>:</w:t>
      </w:r>
    </w:p>
    <w:p w:rsidRPr="00E216D1" w:rsidR="00943510" w:rsidP="004B7F66" w:rsidRDefault="00943510" w14:paraId="5BDC3E31" w14:textId="77777777">
      <w:pPr>
        <w:keepNext/>
        <w:rPr>
          <w:szCs w:val="24"/>
        </w:rPr>
      </w:pPr>
    </w:p>
    <w:p w:rsidRPr="00E216D1" w:rsidR="00943510" w:rsidP="008E4D4C" w:rsidRDefault="00943510" w14:paraId="5BDC3E32" w14:textId="1D36AFD4">
      <w:pPr>
        <w:pStyle w:val="1"/>
        <w:numPr>
          <w:ilvl w:val="0"/>
          <w:numId w:val="0"/>
        </w:numPr>
        <w:tabs>
          <w:tab w:val="left" w:pos="-1440"/>
        </w:tabs>
        <w:rPr>
          <w:szCs w:val="24"/>
        </w:rPr>
      </w:pPr>
      <w:r w:rsidRPr="00E216D1">
        <w:rPr>
          <w:szCs w:val="24"/>
        </w:rPr>
        <w:t>The identity proofing, logical access controls, and registration checks are needed to ensure that only DEA registrants are granted access to electronic prescription applications to sign and issue controlled substance prescriptions.  Without these, other persons could easily steal a practitioner’s identity, gain access to prescription applications, and issue prescriptions in the practitioner’s name without the practitioner’s knowledge.  Without the checks, a practitioner could be subject to criminal, civil, or administrative proceedings for someone else’s crime.  DEA and State and local law enforcement agencies could also have to prove that such identity theft had not occurred whenever they tried to bring a case against a practitioner who was issuing prescriptions for illegitimate reasons.  The record of the identification check provides DEA and other law enforcement agencies with proof linking an individual to a particular credential used to sign prescriptions for controlled substances.</w:t>
      </w:r>
    </w:p>
    <w:p w:rsidRPr="00E216D1" w:rsidR="00943510" w:rsidP="008E4D4C" w:rsidRDefault="00943510" w14:paraId="5BDC3E33" w14:textId="77777777">
      <w:pPr>
        <w:pStyle w:val="1"/>
        <w:numPr>
          <w:ilvl w:val="0"/>
          <w:numId w:val="0"/>
        </w:numPr>
        <w:tabs>
          <w:tab w:val="left" w:pos="-1440"/>
        </w:tabs>
        <w:rPr>
          <w:szCs w:val="24"/>
        </w:rPr>
      </w:pPr>
    </w:p>
    <w:p w:rsidRPr="00E216D1" w:rsidR="00943510" w:rsidP="008E4D4C" w:rsidRDefault="00943510" w14:paraId="5BDC3E34" w14:textId="74388F00">
      <w:pPr>
        <w:pStyle w:val="1"/>
        <w:numPr>
          <w:ilvl w:val="0"/>
          <w:numId w:val="0"/>
        </w:numPr>
        <w:tabs>
          <w:tab w:val="left" w:pos="-1440"/>
        </w:tabs>
        <w:rPr>
          <w:szCs w:val="24"/>
        </w:rPr>
      </w:pPr>
      <w:r w:rsidRPr="00E216D1">
        <w:rPr>
          <w:szCs w:val="24"/>
        </w:rPr>
        <w:t>Practitioners or other authorized staff will review a computer-generated incident</w:t>
      </w:r>
      <w:r w:rsidR="00F751E6">
        <w:rPr>
          <w:szCs w:val="24"/>
        </w:rPr>
        <w:t xml:space="preserve"> report</w:t>
      </w:r>
      <w:r w:rsidRPr="00E216D1">
        <w:rPr>
          <w:szCs w:val="24"/>
        </w:rPr>
        <w:t xml:space="preserve">, if </w:t>
      </w:r>
      <w:r w:rsidR="00F751E6">
        <w:rPr>
          <w:szCs w:val="24"/>
        </w:rPr>
        <w:t>an auditable event is identified</w:t>
      </w:r>
      <w:r w:rsidRPr="00E216D1">
        <w:rPr>
          <w:szCs w:val="24"/>
        </w:rPr>
        <w:t xml:space="preserve">.  This check </w:t>
      </w:r>
      <w:r w:rsidR="00F751E6">
        <w:rPr>
          <w:szCs w:val="24"/>
        </w:rPr>
        <w:t xml:space="preserve">of internal audit logs </w:t>
      </w:r>
      <w:r w:rsidRPr="00E216D1">
        <w:rPr>
          <w:szCs w:val="24"/>
        </w:rPr>
        <w:t>provides an additional protection for practitioners to ensure that the application is not being misused.  These incidents should be rare.</w:t>
      </w:r>
    </w:p>
    <w:p w:rsidRPr="00E216D1" w:rsidR="00943510" w:rsidP="008E4D4C" w:rsidRDefault="00943510" w14:paraId="5BDC3E36" w14:textId="1B1886F3">
      <w:pPr>
        <w:pStyle w:val="1"/>
        <w:numPr>
          <w:ilvl w:val="0"/>
          <w:numId w:val="0"/>
        </w:numPr>
        <w:tabs>
          <w:tab w:val="left" w:pos="-1440"/>
        </w:tabs>
        <w:rPr>
          <w:szCs w:val="24"/>
        </w:rPr>
      </w:pPr>
    </w:p>
    <w:p w:rsidRPr="00E216D1" w:rsidR="00943510" w:rsidP="008E4D4C" w:rsidRDefault="00943510" w14:paraId="5BDC3E37" w14:textId="0B7DA5E7">
      <w:pPr>
        <w:rPr>
          <w:szCs w:val="24"/>
        </w:rPr>
      </w:pPr>
      <w:r w:rsidRPr="00D8747C">
        <w:rPr>
          <w:szCs w:val="24"/>
        </w:rPr>
        <w:t xml:space="preserve">3.  </w:t>
      </w:r>
      <w:r w:rsidRPr="00D8747C" w:rsidR="00042138">
        <w:rPr>
          <w:szCs w:val="24"/>
          <w:u w:val="single"/>
        </w:rPr>
        <w:t>Use of Information Technology</w:t>
      </w:r>
      <w:r w:rsidRPr="00D8747C" w:rsidR="00042138">
        <w:rPr>
          <w:szCs w:val="24"/>
        </w:rPr>
        <w:t>:</w:t>
      </w:r>
    </w:p>
    <w:p w:rsidRPr="00E216D1" w:rsidR="00943510" w:rsidP="008E4D4C" w:rsidRDefault="00943510" w14:paraId="5BDC3E38" w14:textId="77777777">
      <w:pPr>
        <w:rPr>
          <w:szCs w:val="24"/>
        </w:rPr>
      </w:pPr>
    </w:p>
    <w:p w:rsidRPr="00E216D1" w:rsidR="00943510" w:rsidP="008E4D4C" w:rsidRDefault="00943510" w14:paraId="5BDC3E3A" w14:textId="1AB7FA55">
      <w:pPr>
        <w:pStyle w:val="1"/>
        <w:numPr>
          <w:ilvl w:val="0"/>
          <w:numId w:val="0"/>
        </w:numPr>
        <w:tabs>
          <w:tab w:val="left" w:pos="-1440"/>
        </w:tabs>
        <w:rPr>
          <w:szCs w:val="24"/>
        </w:rPr>
      </w:pPr>
      <w:r w:rsidRPr="00E216D1">
        <w:rPr>
          <w:szCs w:val="24"/>
        </w:rPr>
        <w:t xml:space="preserve">DEA will allow, but not require, registrants to issue and process electronic prescriptions for controlled substances.  </w:t>
      </w:r>
      <w:r w:rsidR="001A1452">
        <w:rPr>
          <w:szCs w:val="24"/>
        </w:rPr>
        <w:t xml:space="preserve">These </w:t>
      </w:r>
      <w:r w:rsidR="00D8747C">
        <w:rPr>
          <w:szCs w:val="24"/>
        </w:rPr>
        <w:t>records</w:t>
      </w:r>
      <w:r w:rsidR="001A1452">
        <w:rPr>
          <w:szCs w:val="24"/>
        </w:rPr>
        <w:t xml:space="preserve"> </w:t>
      </w:r>
      <w:r w:rsidR="00D8747C">
        <w:rPr>
          <w:szCs w:val="24"/>
        </w:rPr>
        <w:t>are 100 percent</w:t>
      </w:r>
      <w:r w:rsidR="001A1452">
        <w:rPr>
          <w:szCs w:val="24"/>
        </w:rPr>
        <w:t xml:space="preserve"> electronic.  </w:t>
      </w:r>
      <w:r w:rsidRPr="00E216D1">
        <w:rPr>
          <w:szCs w:val="24"/>
        </w:rPr>
        <w:t xml:space="preserve">When practitioners elect to issue electronic prescriptions, all of the records </w:t>
      </w:r>
      <w:r w:rsidR="001A1452">
        <w:rPr>
          <w:szCs w:val="24"/>
        </w:rPr>
        <w:t>are</w:t>
      </w:r>
      <w:r w:rsidRPr="00E216D1">
        <w:rPr>
          <w:szCs w:val="24"/>
        </w:rPr>
        <w:t xml:space="preserve"> created and maintained electronically.  Use of electronic prescriptions for controlled substances limit</w:t>
      </w:r>
      <w:r w:rsidR="001A1452">
        <w:rPr>
          <w:szCs w:val="24"/>
        </w:rPr>
        <w:t>s</w:t>
      </w:r>
      <w:r w:rsidRPr="00E216D1">
        <w:rPr>
          <w:szCs w:val="24"/>
        </w:rPr>
        <w:t xml:space="preserve"> the data entry needed at pharmacies.</w:t>
      </w:r>
    </w:p>
    <w:p w:rsidRPr="00E216D1" w:rsidR="00943510" w:rsidP="008E4D4C" w:rsidRDefault="00943510" w14:paraId="5BDC3E3B" w14:textId="77777777">
      <w:pPr>
        <w:pStyle w:val="1"/>
        <w:numPr>
          <w:ilvl w:val="0"/>
          <w:numId w:val="0"/>
        </w:numPr>
        <w:tabs>
          <w:tab w:val="left" w:pos="-1440"/>
        </w:tabs>
        <w:rPr>
          <w:szCs w:val="24"/>
        </w:rPr>
      </w:pPr>
    </w:p>
    <w:p w:rsidRPr="00E216D1" w:rsidR="00943510" w:rsidP="008E4D4C" w:rsidRDefault="00943510" w14:paraId="5BDC3E3C" w14:textId="48DFA8EC">
      <w:pPr>
        <w:rPr>
          <w:szCs w:val="24"/>
        </w:rPr>
      </w:pPr>
      <w:r w:rsidRPr="00E216D1">
        <w:rPr>
          <w:szCs w:val="24"/>
        </w:rPr>
        <w:t xml:space="preserve">4.  </w:t>
      </w:r>
      <w:r w:rsidRPr="00E216D1">
        <w:rPr>
          <w:szCs w:val="24"/>
          <w:u w:val="single"/>
        </w:rPr>
        <w:t>Efforts to Identify Duplication</w:t>
      </w:r>
      <w:r w:rsidRPr="00E216D1">
        <w:rPr>
          <w:szCs w:val="24"/>
        </w:rPr>
        <w:t xml:space="preserve">: </w:t>
      </w:r>
    </w:p>
    <w:p w:rsidRPr="00E216D1" w:rsidR="00943510" w:rsidP="008E4D4C" w:rsidRDefault="00943510" w14:paraId="5BDC3E3D" w14:textId="77777777">
      <w:pPr>
        <w:rPr>
          <w:szCs w:val="24"/>
        </w:rPr>
      </w:pPr>
    </w:p>
    <w:p w:rsidRPr="00E216D1" w:rsidR="00943510" w:rsidP="008E4D4C" w:rsidRDefault="00D8747C" w14:paraId="5BDC3E3F" w14:textId="40A46A24">
      <w:pPr>
        <w:pStyle w:val="1"/>
        <w:numPr>
          <w:ilvl w:val="0"/>
          <w:numId w:val="0"/>
        </w:numPr>
        <w:tabs>
          <w:tab w:val="left" w:pos="-1440"/>
        </w:tabs>
        <w:rPr>
          <w:szCs w:val="24"/>
        </w:rPr>
      </w:pPr>
      <w:r>
        <w:rPr>
          <w:szCs w:val="24"/>
        </w:rPr>
        <w:t xml:space="preserve">DEA has made efforts to identify and prevent </w:t>
      </w:r>
      <w:r w:rsidR="00427367">
        <w:rPr>
          <w:szCs w:val="24"/>
        </w:rPr>
        <w:t>duplication of the collection of information.  This collection is not duplicative of any other DEA collection.  This collection of information is unique to DEA.</w:t>
      </w:r>
    </w:p>
    <w:p w:rsidRPr="00E216D1" w:rsidR="00943510" w:rsidP="008E4D4C" w:rsidRDefault="00943510" w14:paraId="5BDC3E40" w14:textId="77777777">
      <w:pPr>
        <w:pStyle w:val="1"/>
        <w:numPr>
          <w:ilvl w:val="0"/>
          <w:numId w:val="0"/>
        </w:numPr>
        <w:tabs>
          <w:tab w:val="left" w:pos="-1440"/>
        </w:tabs>
        <w:rPr>
          <w:szCs w:val="24"/>
        </w:rPr>
      </w:pPr>
    </w:p>
    <w:p w:rsidRPr="00E216D1" w:rsidR="00943510" w:rsidP="008E4D4C" w:rsidRDefault="00943510" w14:paraId="5BDC3E41" w14:textId="05CA61B9">
      <w:pPr>
        <w:rPr>
          <w:szCs w:val="24"/>
        </w:rPr>
      </w:pPr>
      <w:r w:rsidRPr="00E216D1">
        <w:rPr>
          <w:szCs w:val="24"/>
        </w:rPr>
        <w:t xml:space="preserve">5.  </w:t>
      </w:r>
      <w:r w:rsidRPr="00E216D1" w:rsidR="00042138">
        <w:rPr>
          <w:szCs w:val="24"/>
          <w:u w:val="single"/>
        </w:rPr>
        <w:t>Impact</w:t>
      </w:r>
      <w:r w:rsidRPr="00E216D1">
        <w:rPr>
          <w:szCs w:val="24"/>
          <w:u w:val="single"/>
        </w:rPr>
        <w:t xml:space="preserve"> on Small Businesses</w:t>
      </w:r>
      <w:r w:rsidRPr="00E216D1" w:rsidR="00042138">
        <w:rPr>
          <w:szCs w:val="24"/>
          <w:u w:val="single"/>
        </w:rPr>
        <w:t xml:space="preserve"> or Entities</w:t>
      </w:r>
      <w:r w:rsidRPr="00E216D1">
        <w:rPr>
          <w:szCs w:val="24"/>
        </w:rPr>
        <w:t>:</w:t>
      </w:r>
    </w:p>
    <w:p w:rsidRPr="00E216D1" w:rsidR="00943510" w:rsidP="008E4D4C" w:rsidRDefault="00943510" w14:paraId="5BDC3E42" w14:textId="77777777">
      <w:pPr>
        <w:rPr>
          <w:szCs w:val="24"/>
        </w:rPr>
      </w:pPr>
    </w:p>
    <w:p w:rsidRPr="00E216D1" w:rsidR="00943510" w:rsidP="002A3AE6" w:rsidRDefault="00943510" w14:paraId="5BDC3E43" w14:textId="18F9B666">
      <w:pPr>
        <w:pStyle w:val="1"/>
        <w:numPr>
          <w:ilvl w:val="0"/>
          <w:numId w:val="0"/>
        </w:numPr>
        <w:tabs>
          <w:tab w:val="left" w:pos="-1440"/>
        </w:tabs>
        <w:rPr>
          <w:szCs w:val="24"/>
        </w:rPr>
      </w:pPr>
      <w:r w:rsidRPr="00E216D1">
        <w:rPr>
          <w:szCs w:val="24"/>
        </w:rPr>
        <w:t>This information collection does not have a significant economic impact on</w:t>
      </w:r>
      <w:r w:rsidR="001C584C">
        <w:rPr>
          <w:szCs w:val="24"/>
        </w:rPr>
        <w:t xml:space="preserve"> a substantial number of</w:t>
      </w:r>
      <w:r w:rsidRPr="00E216D1">
        <w:rPr>
          <w:szCs w:val="24"/>
        </w:rPr>
        <w:t xml:space="preserve"> small</w:t>
      </w:r>
      <w:r w:rsidRPr="001C584C" w:rsidR="001C584C">
        <w:rPr>
          <w:szCs w:val="24"/>
        </w:rPr>
        <w:t xml:space="preserve"> </w:t>
      </w:r>
      <w:r w:rsidRPr="007C2A5A" w:rsidR="001C584C">
        <w:rPr>
          <w:szCs w:val="24"/>
        </w:rPr>
        <w:t>entities within the meaning and intent of the Regulatory Flexibility Act, 5 U.S.C. 601–612</w:t>
      </w:r>
      <w:r w:rsidRPr="00E216D1">
        <w:rPr>
          <w:szCs w:val="24"/>
        </w:rPr>
        <w:t xml:space="preserve">.  </w:t>
      </w:r>
    </w:p>
    <w:p w:rsidRPr="00E216D1" w:rsidR="00943510" w:rsidP="008E4D4C" w:rsidRDefault="00943510" w14:paraId="5BDC3E45" w14:textId="57126E81">
      <w:pPr>
        <w:rPr>
          <w:szCs w:val="24"/>
        </w:rPr>
      </w:pPr>
    </w:p>
    <w:p w:rsidRPr="00E216D1" w:rsidR="00943510" w:rsidP="008E4D4C" w:rsidRDefault="00943510" w14:paraId="5BDC3E46" w14:textId="132B156D">
      <w:pPr>
        <w:rPr>
          <w:szCs w:val="24"/>
        </w:rPr>
      </w:pPr>
      <w:r w:rsidRPr="00E216D1">
        <w:rPr>
          <w:szCs w:val="24"/>
        </w:rPr>
        <w:t xml:space="preserve">6.  </w:t>
      </w:r>
      <w:r w:rsidRPr="00E216D1">
        <w:rPr>
          <w:szCs w:val="24"/>
          <w:u w:val="single"/>
        </w:rPr>
        <w:t>Consequences of Less Frequent Collection</w:t>
      </w:r>
      <w:r w:rsidRPr="00E216D1">
        <w:rPr>
          <w:szCs w:val="24"/>
        </w:rPr>
        <w:t>:</w:t>
      </w:r>
    </w:p>
    <w:p w:rsidRPr="00E216D1" w:rsidR="00943510" w:rsidP="008E4D4C" w:rsidRDefault="00943510" w14:paraId="5BDC3E47" w14:textId="77777777">
      <w:pPr>
        <w:rPr>
          <w:szCs w:val="24"/>
        </w:rPr>
      </w:pPr>
    </w:p>
    <w:p w:rsidRPr="00E216D1" w:rsidR="00943510" w:rsidP="008E4D4C" w:rsidRDefault="00943510" w14:paraId="5BDC3E48" w14:textId="14A404EC">
      <w:pPr>
        <w:pStyle w:val="1"/>
        <w:numPr>
          <w:ilvl w:val="0"/>
          <w:numId w:val="0"/>
        </w:numPr>
        <w:tabs>
          <w:tab w:val="left" w:pos="-1440"/>
        </w:tabs>
        <w:rPr>
          <w:szCs w:val="24"/>
        </w:rPr>
      </w:pPr>
      <w:r w:rsidRPr="00E216D1">
        <w:rPr>
          <w:szCs w:val="24"/>
        </w:rPr>
        <w:t xml:space="preserve">DEA is not dictating the frequency of collection.  Most of the requirements occur only at initial application or data entry.  </w:t>
      </w:r>
      <w:r w:rsidR="00F751E6">
        <w:rPr>
          <w:szCs w:val="24"/>
        </w:rPr>
        <w:t>Audit</w:t>
      </w:r>
      <w:r w:rsidRPr="00E216D1" w:rsidR="00F751E6">
        <w:rPr>
          <w:szCs w:val="24"/>
        </w:rPr>
        <w:t xml:space="preserve"> </w:t>
      </w:r>
      <w:r w:rsidRPr="00E216D1">
        <w:rPr>
          <w:szCs w:val="24"/>
        </w:rPr>
        <w:t xml:space="preserve">log review will occur only when </w:t>
      </w:r>
      <w:r w:rsidR="00F751E6">
        <w:rPr>
          <w:szCs w:val="24"/>
        </w:rPr>
        <w:t xml:space="preserve">auditable events </w:t>
      </w:r>
      <w:r w:rsidRPr="00E216D1">
        <w:rPr>
          <w:szCs w:val="24"/>
        </w:rPr>
        <w:t>occur.</w:t>
      </w:r>
    </w:p>
    <w:p w:rsidRPr="00E216D1" w:rsidR="00943510" w:rsidP="008E4D4C" w:rsidRDefault="00943510" w14:paraId="5BDC3E4A" w14:textId="67DE21F0">
      <w:pPr>
        <w:pStyle w:val="1"/>
        <w:numPr>
          <w:ilvl w:val="0"/>
          <w:numId w:val="0"/>
        </w:numPr>
        <w:tabs>
          <w:tab w:val="left" w:pos="-1440"/>
        </w:tabs>
        <w:rPr>
          <w:szCs w:val="24"/>
        </w:rPr>
      </w:pPr>
    </w:p>
    <w:p w:rsidRPr="00E216D1" w:rsidR="00943510" w:rsidP="008E4D4C" w:rsidRDefault="00943510" w14:paraId="5BDC3E4B" w14:textId="0DC9458E">
      <w:pPr>
        <w:rPr>
          <w:szCs w:val="24"/>
        </w:rPr>
      </w:pPr>
      <w:r w:rsidRPr="00E216D1">
        <w:rPr>
          <w:szCs w:val="24"/>
        </w:rPr>
        <w:t xml:space="preserve">7.  </w:t>
      </w:r>
      <w:r w:rsidRPr="00E216D1">
        <w:rPr>
          <w:szCs w:val="24"/>
          <w:u w:val="single"/>
        </w:rPr>
        <w:t>Special Circumstances Influencing Collection</w:t>
      </w:r>
      <w:r w:rsidRPr="00E216D1">
        <w:rPr>
          <w:szCs w:val="24"/>
        </w:rPr>
        <w:t>:</w:t>
      </w:r>
    </w:p>
    <w:p w:rsidRPr="00E216D1" w:rsidR="00943510" w:rsidP="008E4D4C" w:rsidRDefault="00943510" w14:paraId="5BDC3E4C" w14:textId="77777777">
      <w:pPr>
        <w:rPr>
          <w:szCs w:val="24"/>
        </w:rPr>
      </w:pPr>
    </w:p>
    <w:p w:rsidRPr="00E216D1" w:rsidR="00943510" w:rsidP="008E4D4C" w:rsidRDefault="00943510" w14:paraId="5BDC3E4D" w14:textId="77777777">
      <w:pPr>
        <w:pStyle w:val="1"/>
        <w:numPr>
          <w:ilvl w:val="0"/>
          <w:numId w:val="0"/>
        </w:numPr>
        <w:tabs>
          <w:tab w:val="left" w:pos="-1440"/>
        </w:tabs>
        <w:rPr>
          <w:szCs w:val="24"/>
        </w:rPr>
      </w:pPr>
      <w:r w:rsidRPr="00E216D1">
        <w:rPr>
          <w:szCs w:val="24"/>
        </w:rPr>
        <w:t>Special circumstances are not applicable to this information collection.</w:t>
      </w:r>
    </w:p>
    <w:p w:rsidRPr="00E216D1" w:rsidR="00943510" w:rsidP="008E4D4C" w:rsidRDefault="00943510" w14:paraId="5BDC3E4F" w14:textId="2263410B">
      <w:pPr>
        <w:rPr>
          <w:szCs w:val="24"/>
        </w:rPr>
      </w:pPr>
    </w:p>
    <w:p w:rsidRPr="00E216D1" w:rsidR="00943510" w:rsidP="008E4D4C" w:rsidRDefault="00943510" w14:paraId="5BDC3E52" w14:textId="739DABA8">
      <w:pPr>
        <w:rPr>
          <w:szCs w:val="24"/>
        </w:rPr>
      </w:pPr>
      <w:r w:rsidRPr="00E216D1">
        <w:rPr>
          <w:szCs w:val="24"/>
        </w:rPr>
        <w:t xml:space="preserve">8.  </w:t>
      </w:r>
      <w:r w:rsidRPr="00E216D1" w:rsidR="00E216D1">
        <w:rPr>
          <w:szCs w:val="24"/>
          <w:u w:val="single"/>
        </w:rPr>
        <w:t>Consultation with persons outside the Agency</w:t>
      </w:r>
      <w:r w:rsidRPr="00E216D1" w:rsidR="00E216D1">
        <w:rPr>
          <w:szCs w:val="24"/>
        </w:rPr>
        <w:t>:</w:t>
      </w:r>
    </w:p>
    <w:p w:rsidRPr="00E216D1" w:rsidR="00943510" w:rsidP="008E4D4C" w:rsidRDefault="00943510" w14:paraId="5BDC3E53" w14:textId="5928CFAE">
      <w:pPr>
        <w:rPr>
          <w:szCs w:val="24"/>
        </w:rPr>
      </w:pPr>
    </w:p>
    <w:p w:rsidRPr="00E216D1" w:rsidR="00E216D1" w:rsidP="00E216D1" w:rsidRDefault="00E216D1" w14:paraId="30DBF2E0" w14:textId="6AE44038">
      <w:pPr>
        <w:contextualSpacing/>
        <w:rPr>
          <w:b/>
          <w:szCs w:val="24"/>
        </w:rPr>
      </w:pPr>
      <w:r w:rsidRPr="00E216D1">
        <w:rPr>
          <w:szCs w:val="24"/>
        </w:rPr>
        <w:t xml:space="preserve">Public comment has been solicited in the 60 Day Notice of Information Collection published in the </w:t>
      </w:r>
      <w:r w:rsidRPr="00E216D1">
        <w:rPr>
          <w:i/>
          <w:szCs w:val="24"/>
        </w:rPr>
        <w:t>Federal Register</w:t>
      </w:r>
      <w:r w:rsidRPr="00E216D1">
        <w:rPr>
          <w:szCs w:val="24"/>
        </w:rPr>
        <w:t xml:space="preserve"> at </w:t>
      </w:r>
      <w:r w:rsidRPr="00B53360">
        <w:rPr>
          <w:szCs w:val="24"/>
        </w:rPr>
        <w:t>86 FR</w:t>
      </w:r>
      <w:r xmlns:w="http://schemas.openxmlformats.org/wordprocessingml/2006/main" w:rsidRPr="00B53360" w:rsidR="00B53360">
        <w:rPr>
          <w:szCs w:val="24"/>
          <w:rPrChange w:author="@@BHYlBUWrbLugUl4d2I#NA7xT7jvC" w:date="2021-10-22T13:00:00Z" w:id="3">
            <w:rPr>
              <w:szCs w:val="24"/>
              <w:highlight w:val="yellow"/>
            </w:rPr>
          </w:rPrChange>
        </w:rPr>
        <w:t xml:space="preserve"> 46016</w:t>
      </w:r>
      <w:r w:rsidRPr="00B53360">
        <w:rPr>
          <w:szCs w:val="24"/>
        </w:rPr>
        <w:t xml:space="preserve">, on August </w:t>
      </w:r>
      <w:r xmlns:w="http://schemas.openxmlformats.org/wordprocessingml/2006/main" w:rsidRPr="00B53360" w:rsidR="00B53360">
        <w:rPr>
          <w:szCs w:val="24"/>
          <w:rPrChange w:author="@@BHYlBUWrbLugUl4d2I#NA7xT7jvC" w:date="2021-10-22T13:00:00Z" w:id="6">
            <w:rPr>
              <w:szCs w:val="24"/>
              <w:highlight w:val="yellow"/>
            </w:rPr>
          </w:rPrChange>
        </w:rPr>
        <w:t>17</w:t>
      </w:r>
      <w:r w:rsidRPr="00B53360">
        <w:rPr>
          <w:szCs w:val="24"/>
        </w:rPr>
        <w:t>, 2021</w:t>
      </w:r>
      <w:r w:rsidRPr="00E216D1">
        <w:rPr>
          <w:szCs w:val="24"/>
        </w:rPr>
        <w:t xml:space="preserve">.  No comments were received.  Public comment was also solicited in the 30 day Notice of Information Collection published in the </w:t>
      </w:r>
      <w:r w:rsidRPr="00E216D1">
        <w:rPr>
          <w:i/>
          <w:szCs w:val="24"/>
        </w:rPr>
        <w:t>Federal Register</w:t>
      </w:r>
      <w:r w:rsidRPr="00E216D1">
        <w:rPr>
          <w:szCs w:val="24"/>
        </w:rPr>
        <w:t xml:space="preserve"> at </w:t>
      </w:r>
      <w:r w:rsidRPr="000638DC">
        <w:rPr>
          <w:szCs w:val="24"/>
          <w:rPrChange w:author="Moore, Alana J" w:date="2021-10-25T10:01:00Z" w:id="8">
            <w:rPr>
              <w:szCs w:val="24"/>
            </w:rPr>
          </w:rPrChange>
        </w:rPr>
        <w:t>86 FR</w:t>
      </w:r>
      <w:r xmlns:w="http://schemas.openxmlformats.org/wordprocessingml/2006/main" w:rsidR="000638DC">
        <w:rPr>
          <w:szCs w:val="24"/>
        </w:rPr>
        <w:t>58960</w:t>
      </w:r>
      <w:bookmarkStart w:name="_GoBack" w:id="12"/>
      <w:bookmarkEnd w:id="12"/>
      <w:r w:rsidRPr="000638DC">
        <w:rPr>
          <w:szCs w:val="24"/>
          <w:rPrChange w:author="Moore, Alana J" w:date="2021-10-25T10:01:00Z" w:id="15">
            <w:rPr>
              <w:szCs w:val="24"/>
            </w:rPr>
          </w:rPrChange>
        </w:rPr>
        <w:t xml:space="preserve">, on October </w:t>
      </w:r>
      <w:r xmlns:w="http://schemas.openxmlformats.org/wordprocessingml/2006/main" w:rsidRPr="000638DC" w:rsidR="00B53360">
        <w:rPr>
          <w:szCs w:val="24"/>
          <w:rPrChange w:author="Moore, Alana J" w:date="2021-10-25T10:01:00Z" w:id="17">
            <w:rPr>
              <w:szCs w:val="24"/>
              <w:highlight w:val="yellow"/>
            </w:rPr>
          </w:rPrChange>
        </w:rPr>
        <w:t>25</w:t>
      </w:r>
      <w:r w:rsidRPr="000638DC">
        <w:rPr>
          <w:szCs w:val="24"/>
          <w:rPrChange w:author="Moore, Alana J" w:date="2021-10-25T10:01:00Z" w:id="20">
            <w:rPr>
              <w:szCs w:val="24"/>
            </w:rPr>
          </w:rPrChange>
        </w:rPr>
        <w:t>, 2021.</w:t>
      </w:r>
      <w:r w:rsidRPr="00E216D1">
        <w:rPr>
          <w:szCs w:val="24"/>
        </w:rPr>
        <w:t xml:space="preserve">  </w:t>
      </w:r>
    </w:p>
    <w:p w:rsidRPr="00E216D1" w:rsidR="00E216D1" w:rsidP="008E4D4C" w:rsidRDefault="00E216D1" w14:paraId="3444063C" w14:textId="77777777">
      <w:pPr>
        <w:rPr>
          <w:szCs w:val="24"/>
        </w:rPr>
      </w:pPr>
    </w:p>
    <w:p w:rsidRPr="00E216D1" w:rsidR="00943510" w:rsidP="008E4D4C" w:rsidRDefault="00943510" w14:paraId="5BDC3E54" w14:textId="1C4231D7">
      <w:pPr>
        <w:rPr>
          <w:szCs w:val="24"/>
        </w:rPr>
      </w:pPr>
      <w:r w:rsidRPr="00E216D1">
        <w:rPr>
          <w:szCs w:val="24"/>
        </w:rPr>
        <w:t>DEA meets regularly with the affected registrant community – practitioners and pharmacies – to discuss areas of mutual interest, including regulatory activities and industry trends regarding use of technology.</w:t>
      </w:r>
      <w:r w:rsidRPr="00E216D1" w:rsidR="00E216D1">
        <w:rPr>
          <w:szCs w:val="24"/>
        </w:rPr>
        <w:t xml:space="preserve">  These meetings provide an open forum to discuss matters of mutual concern with representatives of those entities from whom the information is obtained.</w:t>
      </w:r>
    </w:p>
    <w:p w:rsidRPr="00E216D1" w:rsidR="00943510" w:rsidP="008E4D4C" w:rsidRDefault="00943510" w14:paraId="5BDC3E56" w14:textId="77C7938C">
      <w:pPr>
        <w:rPr>
          <w:szCs w:val="24"/>
        </w:rPr>
      </w:pPr>
    </w:p>
    <w:p w:rsidRPr="00E216D1" w:rsidR="00943510" w:rsidP="008E4D4C" w:rsidRDefault="00943510" w14:paraId="5BDC3E57" w14:textId="08795ADB">
      <w:pPr>
        <w:rPr>
          <w:szCs w:val="24"/>
        </w:rPr>
      </w:pPr>
      <w:r w:rsidRPr="00E216D1">
        <w:rPr>
          <w:szCs w:val="24"/>
        </w:rPr>
        <w:t xml:space="preserve">9.  </w:t>
      </w:r>
      <w:r w:rsidRPr="00AF736E">
        <w:rPr>
          <w:szCs w:val="24"/>
          <w:u w:val="single"/>
        </w:rPr>
        <w:t>Payment or Gift to Claimants</w:t>
      </w:r>
      <w:r w:rsidRPr="00E216D1">
        <w:rPr>
          <w:szCs w:val="24"/>
        </w:rPr>
        <w:t xml:space="preserve">: </w:t>
      </w:r>
    </w:p>
    <w:p w:rsidRPr="00E216D1" w:rsidR="00943510" w:rsidP="008E4D4C" w:rsidRDefault="00943510" w14:paraId="5BDC3E58" w14:textId="77777777">
      <w:pPr>
        <w:pStyle w:val="1"/>
        <w:numPr>
          <w:ilvl w:val="0"/>
          <w:numId w:val="0"/>
        </w:numPr>
        <w:tabs>
          <w:tab w:val="left" w:pos="-1440"/>
        </w:tabs>
        <w:rPr>
          <w:szCs w:val="24"/>
        </w:rPr>
      </w:pPr>
    </w:p>
    <w:p w:rsidRPr="00E216D1" w:rsidR="00894247" w:rsidP="00894247" w:rsidRDefault="00AF736E" w14:paraId="20F8929D" w14:textId="59E2FB93">
      <w:pPr>
        <w:pStyle w:val="1"/>
        <w:numPr>
          <w:ilvl w:val="0"/>
          <w:numId w:val="0"/>
        </w:numPr>
        <w:tabs>
          <w:tab w:val="left" w:pos="-1440"/>
        </w:tabs>
        <w:rPr>
          <w:szCs w:val="24"/>
        </w:rPr>
      </w:pPr>
      <w:r>
        <w:rPr>
          <w:szCs w:val="24"/>
        </w:rPr>
        <w:t>This collection of information does not provide</w:t>
      </w:r>
      <w:r w:rsidRPr="00E216D1" w:rsidR="00943510">
        <w:rPr>
          <w:szCs w:val="24"/>
        </w:rPr>
        <w:t xml:space="preserve"> payments or gifts to respondents.</w:t>
      </w:r>
    </w:p>
    <w:p w:rsidRPr="00E216D1" w:rsidR="00894247" w:rsidP="00894247" w:rsidRDefault="00894247" w14:paraId="29240DDE" w14:textId="77777777">
      <w:pPr>
        <w:pStyle w:val="1"/>
        <w:numPr>
          <w:ilvl w:val="0"/>
          <w:numId w:val="0"/>
        </w:numPr>
        <w:tabs>
          <w:tab w:val="left" w:pos="-1440"/>
        </w:tabs>
        <w:rPr>
          <w:szCs w:val="24"/>
        </w:rPr>
      </w:pPr>
    </w:p>
    <w:p w:rsidRPr="00E216D1" w:rsidR="00943510" w:rsidP="00894247" w:rsidRDefault="00894247" w14:paraId="5BDC3E5C" w14:textId="1798344D">
      <w:pPr>
        <w:pStyle w:val="1"/>
        <w:numPr>
          <w:ilvl w:val="0"/>
          <w:numId w:val="0"/>
        </w:numPr>
        <w:tabs>
          <w:tab w:val="left" w:pos="-1440"/>
        </w:tabs>
        <w:rPr>
          <w:szCs w:val="24"/>
        </w:rPr>
      </w:pPr>
      <w:r w:rsidRPr="00E216D1">
        <w:rPr>
          <w:szCs w:val="24"/>
        </w:rPr>
        <w:t xml:space="preserve">10.  </w:t>
      </w:r>
      <w:r w:rsidRPr="00AF736E" w:rsidR="00943510">
        <w:rPr>
          <w:szCs w:val="24"/>
          <w:u w:val="single"/>
        </w:rPr>
        <w:t>Assurance of Confidentiality</w:t>
      </w:r>
      <w:r w:rsidRPr="00E216D1" w:rsidR="00943510">
        <w:rPr>
          <w:szCs w:val="24"/>
        </w:rPr>
        <w:t xml:space="preserve">: </w:t>
      </w:r>
    </w:p>
    <w:p w:rsidRPr="00E216D1" w:rsidR="00943510" w:rsidP="008E4D4C" w:rsidRDefault="00943510" w14:paraId="5BDC3E5D" w14:textId="77777777">
      <w:pPr>
        <w:rPr>
          <w:szCs w:val="24"/>
        </w:rPr>
      </w:pPr>
    </w:p>
    <w:p w:rsidRPr="00FA2EE2" w:rsidR="00484B91" w:rsidP="00894247" w:rsidRDefault="00943510" w14:paraId="6444480C" w14:textId="6F4609F0">
      <w:pPr>
        <w:rPr>
          <w:szCs w:val="24"/>
        </w:rPr>
      </w:pPr>
      <w:r w:rsidRPr="00E216D1">
        <w:rPr>
          <w:szCs w:val="24"/>
        </w:rPr>
        <w:t>No information on individuals is collected.  Confidential information is neither collected nor retained.</w:t>
      </w:r>
    </w:p>
    <w:p w:rsidRPr="00FA2EE2" w:rsidR="00943510" w:rsidP="00894247" w:rsidRDefault="00943510" w14:paraId="5BDC3E61" w14:textId="572291E8">
      <w:pPr>
        <w:rPr>
          <w:szCs w:val="24"/>
        </w:rPr>
      </w:pPr>
      <w:r w:rsidRPr="00FA2EE2">
        <w:rPr>
          <w:szCs w:val="24"/>
        </w:rPr>
        <w:t xml:space="preserve">11.  </w:t>
      </w:r>
      <w:r w:rsidRPr="00FA2EE2">
        <w:rPr>
          <w:szCs w:val="24"/>
          <w:u w:val="single"/>
        </w:rPr>
        <w:t>Justification for Sensitive Questions</w:t>
      </w:r>
      <w:r w:rsidRPr="00FA2EE2">
        <w:rPr>
          <w:szCs w:val="24"/>
        </w:rPr>
        <w:t>:</w:t>
      </w:r>
    </w:p>
    <w:p w:rsidRPr="00FA2EE2" w:rsidR="00943510" w:rsidP="008E4D4C" w:rsidRDefault="00943510" w14:paraId="5BDC3E62" w14:textId="77777777">
      <w:pPr>
        <w:rPr>
          <w:szCs w:val="24"/>
        </w:rPr>
      </w:pPr>
    </w:p>
    <w:p w:rsidRPr="00FA2EE2" w:rsidR="00943510" w:rsidP="00484B91" w:rsidRDefault="00943510" w14:paraId="5BDC3E64" w14:textId="354F6721">
      <w:pPr>
        <w:pStyle w:val="1"/>
        <w:numPr>
          <w:ilvl w:val="0"/>
          <w:numId w:val="0"/>
        </w:numPr>
        <w:tabs>
          <w:tab w:val="left" w:pos="-1440"/>
        </w:tabs>
        <w:rPr>
          <w:szCs w:val="24"/>
        </w:rPr>
      </w:pPr>
      <w:r w:rsidRPr="00FA2EE2">
        <w:rPr>
          <w:szCs w:val="24"/>
        </w:rPr>
        <w:t>Questions of a sensitive nature are not included in this information collection.</w:t>
      </w:r>
    </w:p>
    <w:p w:rsidRPr="00FA2EE2" w:rsidR="00943510" w:rsidP="008E4D4C" w:rsidRDefault="00943510" w14:paraId="5BDC3E65" w14:textId="77777777">
      <w:pPr>
        <w:rPr>
          <w:szCs w:val="24"/>
        </w:rPr>
      </w:pPr>
    </w:p>
    <w:p w:rsidRPr="00FA2EE2" w:rsidR="00943510" w:rsidP="008E4D4C" w:rsidRDefault="00943510" w14:paraId="5BDC3E66" w14:textId="147DEAE7">
      <w:pPr>
        <w:rPr>
          <w:szCs w:val="24"/>
        </w:rPr>
      </w:pPr>
      <w:r w:rsidRPr="00FA2EE2">
        <w:rPr>
          <w:szCs w:val="24"/>
        </w:rPr>
        <w:lastRenderedPageBreak/>
        <w:t xml:space="preserve">12.  </w:t>
      </w:r>
      <w:r w:rsidRPr="00FA2EE2">
        <w:rPr>
          <w:szCs w:val="24"/>
          <w:u w:val="single"/>
        </w:rPr>
        <w:t>Estimate of Hour Burden</w:t>
      </w:r>
      <w:r w:rsidRPr="00FA2EE2">
        <w:rPr>
          <w:szCs w:val="24"/>
        </w:rPr>
        <w:t>:</w:t>
      </w:r>
    </w:p>
    <w:p w:rsidRPr="00FA2EE2" w:rsidR="00943510" w:rsidP="008E4D4C" w:rsidRDefault="00943510" w14:paraId="5BDC3E67" w14:textId="77777777">
      <w:pPr>
        <w:rPr>
          <w:szCs w:val="24"/>
        </w:rPr>
      </w:pPr>
    </w:p>
    <w:p w:rsidRPr="00FA2EE2" w:rsidR="00943510" w:rsidP="008E4D4C" w:rsidRDefault="00943510" w14:paraId="5BDC3E68" w14:textId="0636BE33">
      <w:pPr>
        <w:pStyle w:val="Heading1"/>
        <w:widowControl w:val="0"/>
        <w:rPr>
          <w:snapToGrid w:val="0"/>
          <w:szCs w:val="24"/>
        </w:rPr>
      </w:pPr>
      <w:r w:rsidRPr="00FA2EE2">
        <w:rPr>
          <w:snapToGrid w:val="0"/>
          <w:szCs w:val="24"/>
        </w:rPr>
        <w:t>Regulated Entities</w:t>
      </w:r>
    </w:p>
    <w:p w:rsidRPr="00FA2EE2" w:rsidR="00FD1C02" w:rsidP="00FD1C02" w:rsidRDefault="00FD1C02" w14:paraId="7D2B5A8E" w14:textId="77777777">
      <w:pPr>
        <w:rPr>
          <w:szCs w:val="24"/>
        </w:rPr>
      </w:pPr>
    </w:p>
    <w:p w:rsidRPr="00FA2EE2" w:rsidR="00040DF3" w:rsidP="00DF0E92" w:rsidRDefault="00661569" w14:paraId="4A9E1043" w14:textId="634B7402">
      <w:pPr>
        <w:rPr>
          <w:szCs w:val="24"/>
        </w:rPr>
      </w:pPr>
      <w:r w:rsidRPr="00FA2EE2">
        <w:rPr>
          <w:szCs w:val="24"/>
        </w:rPr>
        <w:t>DEA estimates</w:t>
      </w:r>
      <w:r w:rsidRPr="00FA2EE2" w:rsidR="00A02D12">
        <w:rPr>
          <w:szCs w:val="24"/>
        </w:rPr>
        <w:t xml:space="preserve"> an annual average </w:t>
      </w:r>
      <w:r w:rsidRPr="00FA2EE2" w:rsidR="00BE2247">
        <w:rPr>
          <w:szCs w:val="24"/>
        </w:rPr>
        <w:t xml:space="preserve">of </w:t>
      </w:r>
      <w:r xmlns:w="http://schemas.openxmlformats.org/wordprocessingml/2006/main" w:rsidR="001835BE">
        <w:rPr>
          <w:szCs w:val="24"/>
        </w:rPr>
        <w:t xml:space="preserve">127,231 </w:t>
      </w:r>
      <w:r w:rsidRPr="00FA2EE2" w:rsidR="00943510">
        <w:rPr>
          <w:szCs w:val="24"/>
        </w:rPr>
        <w:t>practitioners,</w:t>
      </w:r>
      <w:r xmlns:w="http://schemas.openxmlformats.org/wordprocessingml/2006/main" w:rsidR="001835BE">
        <w:rPr>
          <w:rStyle w:val="FootnoteReference"/>
          <w:szCs w:val="24"/>
        </w:rPr>
        <w:footnoteReference w:id="13"/>
      </w:r>
      <w:r w:rsidRPr="00FA2EE2">
        <w:rPr>
          <w:szCs w:val="24"/>
        </w:rPr>
        <w:t xml:space="preserve"> 1</w:t>
      </w:r>
      <w:r w:rsidRPr="00FA2EE2" w:rsidR="00791DB0">
        <w:rPr>
          <w:szCs w:val="24"/>
        </w:rPr>
        <w:t>,</w:t>
      </w:r>
      <w:r w:rsidRPr="00FA2EE2">
        <w:rPr>
          <w:szCs w:val="24"/>
        </w:rPr>
        <w:t>482 hospitals/clinics</w:t>
      </w:r>
      <w:r xmlns:w="http://schemas.openxmlformats.org/wordprocessingml/2006/main" w:rsidR="00B53360">
        <w:rPr>
          <w:szCs w:val="24"/>
        </w:rPr>
        <w:t>,</w:t>
      </w:r>
      <w:r w:rsidRPr="00FA2EE2">
        <w:rPr>
          <w:szCs w:val="24"/>
        </w:rPr>
        <w:t xml:space="preserve"> and 3</w:t>
      </w:r>
      <w:r w:rsidRPr="00FA2EE2" w:rsidR="00791DB0">
        <w:rPr>
          <w:szCs w:val="24"/>
        </w:rPr>
        <w:t>,</w:t>
      </w:r>
      <w:r w:rsidRPr="00FA2EE2">
        <w:rPr>
          <w:szCs w:val="24"/>
        </w:rPr>
        <w:t xml:space="preserve">984 pharmacies, </w:t>
      </w:r>
      <w:r w:rsidRPr="00FA2EE2" w:rsidR="00BE2247">
        <w:rPr>
          <w:szCs w:val="24"/>
        </w:rPr>
        <w:t>will respond to this information collection</w:t>
      </w:r>
      <w:r w:rsidRPr="00FA2EE2" w:rsidR="00943510">
        <w:rPr>
          <w:szCs w:val="24"/>
        </w:rPr>
        <w:t xml:space="preserve">.  </w:t>
      </w:r>
      <w:r w:rsidRPr="00FA2EE2" w:rsidR="00BE2247">
        <w:rPr>
          <w:szCs w:val="24"/>
        </w:rPr>
        <w:t xml:space="preserve">This estimate is based on the average number of new registrations for these business activities from 2018-2020.  </w:t>
      </w:r>
      <w:r w:rsidRPr="00FA2EE2" w:rsidR="00040DF3">
        <w:rPr>
          <w:szCs w:val="24"/>
        </w:rPr>
        <w:t xml:space="preserve">While not all new registrants are expected to enroll in or implement EPCS, DEA believe this is a reasonable estimate, as a large majority of practitioners and MLPs do enroll in EPCS and are likely to re-enroll when changing employers.  </w:t>
      </w:r>
    </w:p>
    <w:p w:rsidRPr="00FA2EE2" w:rsidR="00040DF3" w:rsidP="00DF0E92" w:rsidRDefault="00040DF3" w14:paraId="45365DE1" w14:textId="77777777">
      <w:pPr>
        <w:rPr>
          <w:szCs w:val="24"/>
        </w:rPr>
      </w:pPr>
    </w:p>
    <w:p w:rsidRPr="00FA2EE2" w:rsidR="00040DF3" w:rsidP="00040DF3" w:rsidRDefault="00040DF3" w14:paraId="5B21D378" w14:textId="77777777">
      <w:pPr>
        <w:keepNext/>
        <w:rPr>
          <w:b/>
          <w:szCs w:val="24"/>
        </w:rPr>
      </w:pPr>
      <w:r w:rsidRPr="00FA2EE2">
        <w:rPr>
          <w:b/>
          <w:szCs w:val="24"/>
        </w:rPr>
        <w:t>Activities</w:t>
      </w:r>
    </w:p>
    <w:p w:rsidRPr="00FA2EE2" w:rsidR="00040DF3" w:rsidP="00040DF3" w:rsidRDefault="00040DF3" w14:paraId="3BBA96A9" w14:textId="77777777">
      <w:pPr>
        <w:keepNext/>
        <w:rPr>
          <w:b/>
          <w:szCs w:val="24"/>
        </w:rPr>
      </w:pPr>
    </w:p>
    <w:p w:rsidRPr="00FA2EE2" w:rsidR="00040DF3" w:rsidP="00040DF3" w:rsidRDefault="00040DF3" w14:paraId="003292BC" w14:textId="3111F47B">
      <w:pPr>
        <w:rPr>
          <w:szCs w:val="24"/>
        </w:rPr>
      </w:pPr>
      <w:r w:rsidRPr="00FA2EE2">
        <w:rPr>
          <w:szCs w:val="24"/>
        </w:rPr>
        <w:t xml:space="preserve">Individual practitioners are estimated to spend 10 minutes completing an application for identity proofing.  The applications, which will be developed by credential service providers (CSPs), usually require information that an applicant either knows or has on his person (name, address, date of birth, driver license numbers, social security number, checking account or credit card numbers, etc.).  No other costs are associated with the identity proofing because this is standard business practice of the CSP.  Hospitals are assumed to spend 2 minutes checking a photographic identification of each practitioner needing to be credentialed.  Practitioners are assumed to take 30 minutes for an identification check at a hospital.  Initial data entry for logical access control is estimated to take an average of 5 minutes; practitioners are estimated to take another minute to confirm the information.  Hospitals and clinics already set access controls for their computer systems so no costs are ascribed to them for this task.  At larger medical offices, a minute per registrant is assumed for checking the DEA registration; at smaller offices, the validity of the registration will be known without additional checking.  Checking the </w:t>
      </w:r>
      <w:r w:rsidR="0001398B">
        <w:rPr>
          <w:szCs w:val="24"/>
        </w:rPr>
        <w:t>audit</w:t>
      </w:r>
      <w:r w:rsidRPr="00FA2EE2" w:rsidR="0001398B">
        <w:rPr>
          <w:szCs w:val="24"/>
        </w:rPr>
        <w:t xml:space="preserve"> </w:t>
      </w:r>
      <w:r w:rsidRPr="00FA2EE2">
        <w:rPr>
          <w:szCs w:val="24"/>
        </w:rPr>
        <w:t>log is estimated to take 5 minutes a quarter at practitioner offices and pharmacies and 10 minutes a month at hospitals.</w:t>
      </w:r>
    </w:p>
    <w:p w:rsidRPr="00FA2EE2" w:rsidR="00040DF3" w:rsidP="00040DF3" w:rsidRDefault="00040DF3" w14:paraId="2F33F8C2" w14:textId="77777777">
      <w:pPr>
        <w:rPr>
          <w:szCs w:val="24"/>
        </w:rPr>
      </w:pPr>
    </w:p>
    <w:p w:rsidRPr="00FA2EE2" w:rsidR="000E443E" w:rsidP="00DF0E92" w:rsidRDefault="00040DF3" w14:paraId="2343F8B7" w14:textId="77777777">
      <w:pPr>
        <w:rPr>
          <w:szCs w:val="24"/>
        </w:rPr>
      </w:pPr>
      <w:r w:rsidRPr="00FA2EE2">
        <w:rPr>
          <w:szCs w:val="24"/>
        </w:rPr>
        <w:t>DEA would also require registrants and providers to notify DEA if they think there has been a security breach.  This notification could be a phone call or e-mail.  DEA has not estimated a burden for these reports because it has no basis for estimating the number of reports that might be received.  If the security systems work properly there should be few, if any, reports.</w:t>
      </w:r>
      <w:r w:rsidRPr="00FA2EE2" w:rsidR="000E443E">
        <w:rPr>
          <w:szCs w:val="24"/>
        </w:rPr>
        <w:t xml:space="preserve"> </w:t>
      </w:r>
    </w:p>
    <w:p w:rsidRPr="00FA2EE2" w:rsidR="000E443E" w:rsidP="00DF0E92" w:rsidRDefault="000E443E" w14:paraId="051CCAB1" w14:textId="77777777">
      <w:pPr>
        <w:rPr>
          <w:szCs w:val="24"/>
        </w:rPr>
      </w:pPr>
    </w:p>
    <w:p w:rsidRPr="00FA2EE2" w:rsidR="00A35175" w:rsidP="00DF0E92" w:rsidRDefault="00943510" w14:paraId="4879C445" w14:textId="4B22ABC3">
      <w:pPr>
        <w:rPr>
          <w:szCs w:val="24"/>
        </w:rPr>
      </w:pPr>
      <w:r w:rsidRPr="00FA2EE2">
        <w:rPr>
          <w:szCs w:val="24"/>
        </w:rPr>
        <w:t xml:space="preserve">Table 1 shows the </w:t>
      </w:r>
      <w:r w:rsidRPr="00FA2EE2" w:rsidR="000E443E">
        <w:rPr>
          <w:szCs w:val="24"/>
        </w:rPr>
        <w:t>estimated annual</w:t>
      </w:r>
      <w:r w:rsidRPr="00FA2EE2" w:rsidR="00A02D12">
        <w:rPr>
          <w:szCs w:val="24"/>
        </w:rPr>
        <w:t xml:space="preserve"> </w:t>
      </w:r>
      <w:r w:rsidRPr="00FA2EE2">
        <w:rPr>
          <w:szCs w:val="24"/>
        </w:rPr>
        <w:t>nu</w:t>
      </w:r>
      <w:r w:rsidRPr="00FA2EE2" w:rsidR="00A02D12">
        <w:rPr>
          <w:szCs w:val="24"/>
        </w:rPr>
        <w:t>mber of respondents</w:t>
      </w:r>
      <w:r w:rsidRPr="00FA2EE2" w:rsidR="00040DF3">
        <w:rPr>
          <w:szCs w:val="24"/>
        </w:rPr>
        <w:t xml:space="preserve"> and burden hours</w:t>
      </w:r>
      <w:r w:rsidRPr="00FA2EE2">
        <w:rPr>
          <w:szCs w:val="24"/>
        </w:rPr>
        <w:t xml:space="preserve">.  </w:t>
      </w:r>
    </w:p>
    <w:p w:rsidRPr="00FD1C02" w:rsidR="000E443E" w:rsidP="00DF0E92" w:rsidRDefault="000E443E" w14:paraId="0C243DD2" w14:textId="77777777">
      <w:pPr>
        <w:rPr>
          <w:sz w:val="22"/>
          <w:szCs w:val="22"/>
        </w:rPr>
      </w:pPr>
    </w:p>
    <w:p w:rsidR="00A35175" w:rsidP="00A35175" w:rsidRDefault="00A35175" w14:paraId="0A95A9CC" w14:textId="2A322024">
      <w:pPr>
        <w:rPr>
          <w:sz w:val="22"/>
          <w:szCs w:val="22"/>
        </w:rPr>
      </w:pPr>
      <w:r w:rsidRPr="00FD1C02">
        <w:rPr>
          <w:b/>
          <w:sz w:val="22"/>
          <w:szCs w:val="22"/>
        </w:rPr>
        <w:t xml:space="preserve">Table 1:  </w:t>
      </w:r>
      <w:r w:rsidRPr="00791DB0" w:rsidR="008C11BC">
        <w:rPr>
          <w:b/>
          <w:sz w:val="22"/>
          <w:szCs w:val="22"/>
        </w:rPr>
        <w:t>Number of Respondents</w:t>
      </w:r>
      <w:r w:rsidRPr="00FD1C02" w:rsidR="008C11BC">
        <w:rPr>
          <w:sz w:val="22"/>
          <w:szCs w:val="22"/>
        </w:rPr>
        <w:t xml:space="preserve"> </w:t>
      </w:r>
      <w:r w:rsidRPr="00FA2EE2" w:rsidR="00040DF3">
        <w:rPr>
          <w:b/>
          <w:sz w:val="22"/>
          <w:szCs w:val="22"/>
        </w:rPr>
        <w:t>and Burden Hours</w:t>
      </w:r>
    </w:p>
    <w:p w:rsidR="00791DB0" w:rsidP="00A35175" w:rsidRDefault="00791DB0" w14:paraId="70EAFEB2" w14:textId="799971D2">
      <w:pPr>
        <w:rPr>
          <w:sz w:val="22"/>
          <w:szCs w:val="22"/>
        </w:rPr>
      </w:pPr>
    </w:p>
    <w:tbl>
      <w:tblPr>
        <w:tblW w:w="5035" w:type="dxa"/>
        <w:tblLook w:val="04A0" w:firstRow="1" w:lastRow="0" w:firstColumn="1" w:lastColumn="0" w:noHBand="0" w:noVBand="1"/>
      </w:tblPr>
      <w:tblGrid>
        <w:gridCol w:w="1583"/>
        <w:gridCol w:w="1472"/>
        <w:gridCol w:w="961"/>
        <w:gridCol w:w="1019"/>
      </w:tblGrid>
      <w:tr w:rsidRPr="00791DB0" w:rsidR="00791DB0" w:rsidDel="001835BE" w:rsidTr="00791DB0" w14:paraId="095D40FD" w14:textId="2F22E11C">
        <w:trPr>
          <w:trHeight w:val="1035"/>
        </w:trPr>
        <w:tc>
          <w:tcPr>
            <w:tcW w:w="1583" w:type="dxa"/>
            <w:tcBorders>
              <w:top w:val="single" w:color="auto" w:sz="4" w:space="0"/>
              <w:left w:val="single" w:color="auto" w:sz="4" w:space="0"/>
              <w:bottom w:val="single" w:color="auto" w:sz="4" w:space="0"/>
              <w:right w:val="single" w:color="auto" w:sz="4" w:space="0"/>
            </w:tcBorders>
            <w:shd w:val="clear" w:color="000000" w:fill="B8CCE4"/>
            <w:noWrap/>
            <w:vAlign w:val="bottom"/>
            <w:hideMark/>
          </w:tcPr>
          <w:p w:rsidRPr="00791DB0" w:rsidR="00791DB0" w:rsidDel="001835BE" w:rsidP="00791DB0" w:rsidRDefault="00791DB0" w14:paraId="4496F5C5" w14:textId="798E853E">
            <w:pPr>
              <w:rPr>
                <w:b/>
                <w:bCs/>
                <w:color w:val="000000"/>
                <w:sz w:val="20"/>
              </w:rPr>
            </w:pPr>
          </w:p>
        </w:tc>
        <w:tc>
          <w:tcPr>
            <w:tcW w:w="1472" w:type="dxa"/>
            <w:tcBorders>
              <w:top w:val="single" w:color="auto" w:sz="4" w:space="0"/>
              <w:left w:val="nil"/>
              <w:bottom w:val="single" w:color="auto" w:sz="4" w:space="0"/>
              <w:right w:val="single" w:color="auto" w:sz="4" w:space="0"/>
            </w:tcBorders>
            <w:shd w:val="clear" w:color="000000" w:fill="B8CCE4"/>
            <w:vAlign w:val="bottom"/>
            <w:hideMark/>
          </w:tcPr>
          <w:p w:rsidRPr="00791DB0" w:rsidR="00791DB0" w:rsidDel="001835BE" w:rsidP="00040DF3" w:rsidRDefault="00791DB0" w14:paraId="6E5F55EA" w14:textId="237AB5BC">
            <w:pPr>
              <w:rPr>
                <w:b/>
                <w:bCs/>
                <w:color w:val="000000"/>
                <w:sz w:val="20"/>
              </w:rPr>
            </w:pPr>
          </w:p>
        </w:tc>
        <w:tc>
          <w:tcPr>
            <w:tcW w:w="961" w:type="dxa"/>
            <w:tcBorders>
              <w:top w:val="single" w:color="auto" w:sz="4" w:space="0"/>
              <w:left w:val="nil"/>
              <w:bottom w:val="single" w:color="auto" w:sz="4" w:space="0"/>
              <w:right w:val="single" w:color="auto" w:sz="4" w:space="0"/>
            </w:tcBorders>
            <w:shd w:val="clear" w:color="000000" w:fill="B8CCE4"/>
            <w:vAlign w:val="bottom"/>
            <w:hideMark/>
          </w:tcPr>
          <w:p w:rsidRPr="00791DB0" w:rsidR="00791DB0" w:rsidDel="001835BE" w:rsidP="00791DB0" w:rsidRDefault="00791DB0" w14:paraId="5A6FD98F" w14:textId="0889986F">
            <w:pPr>
              <w:rPr>
                <w:b/>
                <w:bCs/>
                <w:color w:val="000000"/>
                <w:sz w:val="20"/>
              </w:rPr>
            </w:pPr>
          </w:p>
        </w:tc>
        <w:tc>
          <w:tcPr>
            <w:tcW w:w="1019" w:type="dxa"/>
            <w:tcBorders>
              <w:top w:val="single" w:color="auto" w:sz="4" w:space="0"/>
              <w:left w:val="nil"/>
              <w:bottom w:val="single" w:color="auto" w:sz="4" w:space="0"/>
              <w:right w:val="single" w:color="auto" w:sz="4" w:space="0"/>
            </w:tcBorders>
            <w:shd w:val="clear" w:color="000000" w:fill="B8CCE4"/>
            <w:noWrap/>
            <w:vAlign w:val="bottom"/>
            <w:hideMark/>
          </w:tcPr>
          <w:p w:rsidRPr="00791DB0" w:rsidR="00791DB0" w:rsidDel="001835BE" w:rsidP="00791DB0" w:rsidRDefault="00791DB0" w14:paraId="0FFA1DFE" w14:textId="7EEB9793">
            <w:pPr>
              <w:rPr>
                <w:b/>
                <w:bCs/>
                <w:color w:val="000000"/>
                <w:sz w:val="20"/>
              </w:rPr>
            </w:pPr>
          </w:p>
        </w:tc>
      </w:tr>
      <w:tr w:rsidRPr="00791DB0" w:rsidR="00791DB0" w:rsidDel="001835BE" w:rsidTr="00791DB0" w14:paraId="10E4DA51" w14:textId="67CCEEA6">
        <w:trPr>
          <w:trHeight w:val="300"/>
        </w:trPr>
        <w:tc>
          <w:tcPr>
            <w:tcW w:w="1583" w:type="dxa"/>
            <w:tcBorders>
              <w:top w:val="nil"/>
              <w:left w:val="single" w:color="auto" w:sz="4" w:space="0"/>
              <w:bottom w:val="single" w:color="auto" w:sz="4" w:space="0"/>
              <w:right w:val="single" w:color="auto" w:sz="4" w:space="0"/>
            </w:tcBorders>
            <w:shd w:val="clear" w:color="auto" w:fill="auto"/>
            <w:noWrap/>
            <w:vAlign w:val="bottom"/>
            <w:hideMark/>
          </w:tcPr>
          <w:p w:rsidRPr="00791DB0" w:rsidR="00791DB0" w:rsidDel="001835BE" w:rsidP="00791DB0" w:rsidRDefault="00791DB0" w14:paraId="5992E7BA" w14:textId="14AC81A2">
            <w:pPr>
              <w:rPr>
                <w:b/>
                <w:bCs/>
                <w:color w:val="000000"/>
                <w:sz w:val="20"/>
              </w:rPr>
            </w:pPr>
          </w:p>
        </w:tc>
        <w:tc>
          <w:tcPr>
            <w:tcW w:w="1472"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73D09EC9" w14:textId="4C972910">
            <w:pPr>
              <w:rPr>
                <w:color w:val="000000"/>
                <w:sz w:val="20"/>
              </w:rPr>
            </w:pPr>
          </w:p>
        </w:tc>
        <w:tc>
          <w:tcPr>
            <w:tcW w:w="961"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25688B85" w14:textId="07A75934">
            <w:pPr>
              <w:jc w:val="right"/>
              <w:rPr>
                <w:color w:val="000000"/>
                <w:sz w:val="20"/>
              </w:rPr>
            </w:pPr>
          </w:p>
        </w:tc>
        <w:tc>
          <w:tcPr>
            <w:tcW w:w="1019"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36BD2297" w14:textId="72DEC8DE">
            <w:pPr>
              <w:rPr>
                <w:color w:val="000000"/>
                <w:sz w:val="20"/>
              </w:rPr>
            </w:pPr>
          </w:p>
        </w:tc>
      </w:tr>
      <w:tr w:rsidRPr="00791DB0" w:rsidR="00791DB0" w:rsidDel="001835BE" w:rsidTr="00791DB0" w14:paraId="06592FC8" w14:textId="220BBF50">
        <w:trPr>
          <w:trHeight w:val="300"/>
        </w:trPr>
        <w:tc>
          <w:tcPr>
            <w:tcW w:w="1583" w:type="dxa"/>
            <w:tcBorders>
              <w:top w:val="nil"/>
              <w:left w:val="single" w:color="auto" w:sz="4" w:space="0"/>
              <w:bottom w:val="single" w:color="auto" w:sz="4" w:space="0"/>
              <w:right w:val="single" w:color="auto" w:sz="4" w:space="0"/>
            </w:tcBorders>
            <w:shd w:val="clear" w:color="auto" w:fill="auto"/>
            <w:noWrap/>
            <w:vAlign w:val="bottom"/>
            <w:hideMark/>
          </w:tcPr>
          <w:p w:rsidRPr="00791DB0" w:rsidR="00791DB0" w:rsidDel="001835BE" w:rsidP="00791DB0" w:rsidRDefault="00791DB0" w14:paraId="369818A3" w14:textId="6FDA4348">
            <w:pPr>
              <w:rPr>
                <w:b/>
                <w:bCs/>
                <w:color w:val="000000"/>
                <w:sz w:val="20"/>
              </w:rPr>
            </w:pPr>
          </w:p>
        </w:tc>
        <w:tc>
          <w:tcPr>
            <w:tcW w:w="1472"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03F5FC6F" w14:textId="6C8DE3CE">
            <w:pPr>
              <w:rPr>
                <w:color w:val="000000"/>
                <w:sz w:val="20"/>
              </w:rPr>
            </w:pPr>
          </w:p>
        </w:tc>
        <w:tc>
          <w:tcPr>
            <w:tcW w:w="961"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0EE1F24A" w14:textId="5527FA0A">
            <w:pPr>
              <w:jc w:val="right"/>
              <w:rPr>
                <w:color w:val="000000"/>
                <w:sz w:val="20"/>
              </w:rPr>
            </w:pPr>
          </w:p>
        </w:tc>
        <w:tc>
          <w:tcPr>
            <w:tcW w:w="1019"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0D18AAB2" w14:textId="75F3B8F6">
            <w:pPr>
              <w:rPr>
                <w:color w:val="000000"/>
                <w:sz w:val="20"/>
              </w:rPr>
            </w:pPr>
          </w:p>
        </w:tc>
      </w:tr>
      <w:tr w:rsidRPr="00791DB0" w:rsidR="00791DB0" w:rsidDel="001835BE" w:rsidTr="00791DB0" w14:paraId="041E914F" w14:textId="0C684871">
        <w:trPr>
          <w:trHeight w:val="300"/>
        </w:trPr>
        <w:tc>
          <w:tcPr>
            <w:tcW w:w="1583" w:type="dxa"/>
            <w:tcBorders>
              <w:top w:val="nil"/>
              <w:left w:val="single" w:color="auto" w:sz="4" w:space="0"/>
              <w:bottom w:val="single" w:color="auto" w:sz="4" w:space="0"/>
              <w:right w:val="single" w:color="auto" w:sz="4" w:space="0"/>
            </w:tcBorders>
            <w:shd w:val="clear" w:color="auto" w:fill="auto"/>
            <w:noWrap/>
            <w:vAlign w:val="bottom"/>
            <w:hideMark/>
          </w:tcPr>
          <w:p w:rsidRPr="00791DB0" w:rsidR="00791DB0" w:rsidDel="001835BE" w:rsidP="00791DB0" w:rsidRDefault="00791DB0" w14:paraId="268AB937" w14:textId="07C58C2B">
            <w:pPr>
              <w:rPr>
                <w:b/>
                <w:bCs/>
                <w:color w:val="000000"/>
                <w:sz w:val="20"/>
              </w:rPr>
            </w:pPr>
          </w:p>
        </w:tc>
        <w:tc>
          <w:tcPr>
            <w:tcW w:w="1472"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32F0373E" w14:textId="2E2AF711">
            <w:pPr>
              <w:rPr>
                <w:color w:val="000000"/>
                <w:sz w:val="20"/>
              </w:rPr>
            </w:pPr>
          </w:p>
        </w:tc>
        <w:tc>
          <w:tcPr>
            <w:tcW w:w="961"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44840B35" w14:textId="78483A7C">
            <w:pPr>
              <w:jc w:val="right"/>
              <w:rPr>
                <w:color w:val="000000"/>
                <w:sz w:val="20"/>
              </w:rPr>
            </w:pPr>
          </w:p>
        </w:tc>
        <w:tc>
          <w:tcPr>
            <w:tcW w:w="1019"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18AEC740" w14:textId="309983F6">
            <w:pPr>
              <w:rPr>
                <w:color w:val="000000"/>
                <w:sz w:val="20"/>
              </w:rPr>
            </w:pPr>
          </w:p>
        </w:tc>
      </w:tr>
      <w:tr w:rsidRPr="00791DB0" w:rsidR="00791DB0" w:rsidDel="001835BE" w:rsidTr="00791DB0" w14:paraId="727BBEB8" w14:textId="33695BD2">
        <w:trPr>
          <w:trHeight w:val="300"/>
        </w:trPr>
        <w:tc>
          <w:tcPr>
            <w:tcW w:w="1583" w:type="dxa"/>
            <w:tcBorders>
              <w:top w:val="nil"/>
              <w:left w:val="single" w:color="auto" w:sz="4" w:space="0"/>
              <w:bottom w:val="single" w:color="auto" w:sz="4" w:space="0"/>
              <w:right w:val="single" w:color="auto" w:sz="4" w:space="0"/>
            </w:tcBorders>
            <w:shd w:val="clear" w:color="auto" w:fill="auto"/>
            <w:noWrap/>
            <w:vAlign w:val="bottom"/>
            <w:hideMark/>
          </w:tcPr>
          <w:p w:rsidRPr="00791DB0" w:rsidR="00791DB0" w:rsidDel="001835BE" w:rsidP="00791DB0" w:rsidRDefault="00791DB0" w14:paraId="23B939E0" w14:textId="4CD43BE8">
            <w:pPr>
              <w:rPr>
                <w:b/>
                <w:bCs/>
                <w:color w:val="000000"/>
                <w:sz w:val="20"/>
              </w:rPr>
            </w:pPr>
          </w:p>
        </w:tc>
        <w:tc>
          <w:tcPr>
            <w:tcW w:w="1472"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13EE065E" w14:textId="13B2B38F">
            <w:pPr>
              <w:rPr>
                <w:color w:val="000000"/>
                <w:sz w:val="20"/>
              </w:rPr>
            </w:pPr>
          </w:p>
        </w:tc>
        <w:tc>
          <w:tcPr>
            <w:tcW w:w="961"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2D76FC45" w14:textId="79D8EF86">
            <w:pPr>
              <w:jc w:val="right"/>
              <w:rPr>
                <w:color w:val="000000"/>
                <w:sz w:val="20"/>
              </w:rPr>
            </w:pPr>
          </w:p>
        </w:tc>
        <w:tc>
          <w:tcPr>
            <w:tcW w:w="1019" w:type="dxa"/>
            <w:tcBorders>
              <w:top w:val="nil"/>
              <w:left w:val="nil"/>
              <w:bottom w:val="single" w:color="auto" w:sz="4" w:space="0"/>
              <w:right w:val="single" w:color="auto" w:sz="4" w:space="0"/>
            </w:tcBorders>
            <w:shd w:val="clear" w:color="auto" w:fill="auto"/>
            <w:noWrap/>
            <w:vAlign w:val="bottom"/>
            <w:hideMark/>
          </w:tcPr>
          <w:p w:rsidRPr="00791DB0" w:rsidR="00791DB0" w:rsidDel="001835BE" w:rsidP="00791DB0" w:rsidRDefault="00791DB0" w14:paraId="48B8BEC7" w14:textId="051C8D67">
            <w:pPr>
              <w:rPr>
                <w:color w:val="000000"/>
                <w:sz w:val="20"/>
              </w:rPr>
            </w:pPr>
          </w:p>
        </w:tc>
      </w:tr>
      <w:tr w:rsidRPr="00791DB0" w:rsidR="00791DB0" w:rsidDel="001835BE" w:rsidTr="00791DB0" w14:paraId="6F871EE8" w14:textId="0EDB5F05">
        <w:trPr>
          <w:trHeight w:val="300"/>
        </w:trPr>
        <w:tc>
          <w:tcPr>
            <w:tcW w:w="1583" w:type="dxa"/>
            <w:tcBorders>
              <w:top w:val="nil"/>
              <w:left w:val="single" w:color="auto" w:sz="4" w:space="0"/>
              <w:bottom w:val="single" w:color="auto" w:sz="4" w:space="0"/>
              <w:right w:val="single" w:color="auto" w:sz="4" w:space="0"/>
            </w:tcBorders>
            <w:shd w:val="clear" w:color="000000" w:fill="B8CCE4"/>
            <w:noWrap/>
            <w:vAlign w:val="bottom"/>
            <w:hideMark/>
          </w:tcPr>
          <w:p w:rsidRPr="00791DB0" w:rsidR="00791DB0" w:rsidDel="001835BE" w:rsidP="00791DB0" w:rsidRDefault="00791DB0" w14:paraId="10507E4D" w14:textId="16FA5AC9">
            <w:pPr>
              <w:rPr>
                <w:b/>
                <w:bCs/>
                <w:color w:val="000000"/>
                <w:sz w:val="20"/>
              </w:rPr>
            </w:pPr>
          </w:p>
        </w:tc>
        <w:tc>
          <w:tcPr>
            <w:tcW w:w="1472" w:type="dxa"/>
            <w:tcBorders>
              <w:top w:val="nil"/>
              <w:left w:val="nil"/>
              <w:bottom w:val="single" w:color="auto" w:sz="4" w:space="0"/>
              <w:right w:val="single" w:color="auto" w:sz="4" w:space="0"/>
            </w:tcBorders>
            <w:shd w:val="clear" w:color="000000" w:fill="B8CCE4"/>
            <w:noWrap/>
            <w:vAlign w:val="bottom"/>
            <w:hideMark/>
          </w:tcPr>
          <w:p w:rsidRPr="00791DB0" w:rsidR="00791DB0" w:rsidDel="001835BE" w:rsidP="00791DB0" w:rsidRDefault="00791DB0" w14:paraId="7B0A0159" w14:textId="5DD0A049">
            <w:pPr>
              <w:rPr>
                <w:color w:val="000000"/>
                <w:sz w:val="20"/>
              </w:rPr>
            </w:pPr>
          </w:p>
        </w:tc>
        <w:tc>
          <w:tcPr>
            <w:tcW w:w="961" w:type="dxa"/>
            <w:tcBorders>
              <w:top w:val="nil"/>
              <w:left w:val="nil"/>
              <w:bottom w:val="single" w:color="auto" w:sz="4" w:space="0"/>
              <w:right w:val="single" w:color="auto" w:sz="4" w:space="0"/>
            </w:tcBorders>
            <w:shd w:val="clear" w:color="000000" w:fill="B8CCE4"/>
            <w:noWrap/>
            <w:vAlign w:val="bottom"/>
            <w:hideMark/>
          </w:tcPr>
          <w:p w:rsidRPr="00791DB0" w:rsidR="00791DB0" w:rsidDel="001835BE" w:rsidP="00791DB0" w:rsidRDefault="00791DB0" w14:paraId="49E2A812" w14:textId="0AAB5175">
            <w:pPr>
              <w:rPr>
                <w:color w:val="000000"/>
                <w:sz w:val="20"/>
              </w:rPr>
            </w:pPr>
          </w:p>
        </w:tc>
        <w:tc>
          <w:tcPr>
            <w:tcW w:w="1019" w:type="dxa"/>
            <w:tcBorders>
              <w:top w:val="nil"/>
              <w:left w:val="nil"/>
              <w:bottom w:val="single" w:color="auto" w:sz="4" w:space="0"/>
              <w:right w:val="single" w:color="auto" w:sz="4" w:space="0"/>
            </w:tcBorders>
            <w:shd w:val="clear" w:color="000000" w:fill="B8CCE4"/>
            <w:noWrap/>
            <w:vAlign w:val="bottom"/>
            <w:hideMark/>
          </w:tcPr>
          <w:p w:rsidRPr="00791DB0" w:rsidR="00791DB0" w:rsidDel="001835BE" w:rsidP="00791DB0" w:rsidRDefault="00791DB0" w14:paraId="17569462" w14:textId="3E16E1A5">
            <w:pPr>
              <w:rPr>
                <w:color w:val="000000"/>
                <w:sz w:val="20"/>
              </w:rPr>
            </w:pPr>
          </w:p>
        </w:tc>
      </w:tr>
    </w:tbl>
    <w:p w:rsidR="00385F6C" w:rsidDel="001835BE" w:rsidP="00A35175" w:rsidRDefault="00385F6C" w14:paraId="35B546B3" w14:textId="1DC52CA6">
      <w:pPr>
        <w:tabs>
          <w:tab w:val="left" w:pos="2174"/>
        </w:tabs>
        <w:rPr>
          <w:sz w:val="20"/>
        </w:rPr>
      </w:pPr>
    </w:p>
    <w:p w:rsidRPr="00FA2EE2" w:rsidR="00D43D41" w:rsidDel="001835BE" w:rsidP="00A35175" w:rsidRDefault="00D43D41" w14:paraId="1607EA04" w14:textId="304EA762">
      <w:pPr>
        <w:tabs>
          <w:tab w:val="left" w:pos="2174"/>
        </w:tabs>
        <w:rPr>
          <w:szCs w:val="24"/>
        </w:rPr>
      </w:pPr>
    </w:p>
    <w:p w:rsidRPr="00FA2EE2" w:rsidR="005F64A5" w:rsidDel="001835BE" w:rsidP="00791DB0" w:rsidRDefault="005F64A5" w14:paraId="7AB895F5" w14:textId="3DC20382">
      <w:pPr>
        <w:tabs>
          <w:tab w:val="left" w:pos="2174"/>
          <w:tab w:val="right" w:pos="4950"/>
        </w:tabs>
        <w:rPr>
          <w:szCs w:val="24"/>
        </w:rPr>
      </w:pPr>
    </w:p>
    <w:p w:rsidRPr="00FA2EE2" w:rsidR="005F64A5" w:rsidDel="001835BE" w:rsidP="00791DB0" w:rsidRDefault="005F64A5" w14:paraId="599540BD" w14:textId="1832334B">
      <w:pPr>
        <w:tabs>
          <w:tab w:val="left" w:pos="2174"/>
          <w:tab w:val="right" w:pos="4950"/>
        </w:tabs>
        <w:rPr>
          <w:szCs w:val="24"/>
        </w:rPr>
      </w:pPr>
    </w:p>
    <w:p w:rsidRPr="00FA2EE2" w:rsidR="005F64A5" w:rsidDel="001835BE" w:rsidP="00791DB0" w:rsidRDefault="005F64A5" w14:paraId="4893FE41" w14:textId="75C838B6">
      <w:pPr>
        <w:tabs>
          <w:tab w:val="left" w:pos="2174"/>
          <w:tab w:val="right" w:pos="4950"/>
        </w:tabs>
        <w:rPr>
          <w:szCs w:val="24"/>
        </w:rPr>
      </w:pPr>
    </w:p>
    <w:p w:rsidRPr="00FA2EE2" w:rsidR="005F64A5" w:rsidDel="001835BE" w:rsidP="00791DB0" w:rsidRDefault="005F64A5" w14:paraId="3B92A7E5" w14:textId="34A58B5D">
      <w:pPr>
        <w:tabs>
          <w:tab w:val="left" w:pos="2174"/>
          <w:tab w:val="right" w:pos="4950"/>
        </w:tabs>
        <w:rPr>
          <w:szCs w:val="24"/>
        </w:rPr>
      </w:pPr>
    </w:p>
    <w:p w:rsidRPr="00FA2EE2" w:rsidR="005F64A5" w:rsidDel="001835BE" w:rsidP="00791DB0" w:rsidRDefault="005F64A5" w14:paraId="2B57AF0A" w14:textId="4DE037C4">
      <w:pPr>
        <w:tabs>
          <w:tab w:val="left" w:pos="2174"/>
          <w:tab w:val="right" w:pos="4950"/>
        </w:tabs>
        <w:rPr>
          <w:szCs w:val="24"/>
        </w:rPr>
      </w:pPr>
    </w:p>
    <w:p w:rsidRPr="00FA2EE2" w:rsidR="005F64A5" w:rsidDel="001835BE" w:rsidP="00791DB0" w:rsidRDefault="005F64A5" w14:paraId="7487F8AA" w14:textId="6E44EE07">
      <w:pPr>
        <w:tabs>
          <w:tab w:val="left" w:pos="2174"/>
          <w:tab w:val="right" w:pos="4950"/>
        </w:tabs>
        <w:rPr>
          <w:szCs w:val="24"/>
        </w:rPr>
      </w:pPr>
    </w:p>
    <w:p w:rsidRPr="00FA2EE2" w:rsidR="005F64A5" w:rsidDel="001835BE" w:rsidP="00791DB0" w:rsidRDefault="005F64A5" w14:paraId="40352EC2" w14:textId="6AF7118A">
      <w:pPr>
        <w:tabs>
          <w:tab w:val="left" w:pos="2174"/>
          <w:tab w:val="right" w:pos="4950"/>
        </w:tabs>
        <w:rPr>
          <w:szCs w:val="24"/>
        </w:rPr>
      </w:pPr>
    </w:p>
    <w:tbl>
      <w:tblPr>
        <w:tblW w:w="7555" w:type="dxa"/>
        <w:tblLook w:val="04A0" w:firstRow="1" w:lastRow="0" w:firstColumn="1" w:lastColumn="0" w:noHBand="0" w:noVBand="1"/>
      </w:tblPr>
      <w:tblGrid>
        <w:gridCol w:w="1439"/>
        <w:gridCol w:w="1346"/>
        <w:gridCol w:w="1170"/>
        <w:gridCol w:w="1170"/>
        <w:gridCol w:w="1170"/>
        <w:gridCol w:w="1260"/>
      </w:tblGrid>
      <w:tr w:rsidRPr="001835BE" w:rsidR="001835BE" w:rsidTr="001835BE" w14:paraId="768AE932" w14:textId="77777777">
        <w:trPr>
          <w:trHeight w:val="300"/>
        </w:trPr>
        <w:tc>
          <w:tcPr>
            <w:tcW w:w="1439" w:type="dxa"/>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835BE" w:rsidR="001835BE" w:rsidP="00C802D6" w:rsidRDefault="00C802D6" w14:paraId="28680A9C" w14:textId="54AA2705">
            <w:pPr>
              <w:rPr>
                <w:b/>
                <w:bCs/>
                <w:color w:val="000000"/>
                <w:sz w:val="20"/>
              </w:rPr>
            </w:pPr>
            <w:r xmlns:w="http://schemas.openxmlformats.org/wordprocessingml/2006/main">
              <w:rPr>
                <w:b/>
                <w:bCs/>
                <w:color w:val="000000"/>
                <w:sz w:val="20"/>
              </w:rPr>
              <w:t>Business Activity</w:t>
            </w:r>
          </w:p>
        </w:tc>
        <w:tc>
          <w:tcPr>
            <w:tcW w:w="1346" w:type="dxa"/>
            <w:tcBorders>
              <w:top w:val="single" w:color="auto" w:sz="4" w:space="0"/>
              <w:left w:val="nil"/>
              <w:bottom w:val="single" w:color="auto" w:sz="4" w:space="0"/>
              <w:right w:val="single" w:color="auto" w:sz="4" w:space="0"/>
            </w:tcBorders>
            <w:shd w:val="clear" w:color="000000" w:fill="C5D9F1"/>
            <w:noWrap/>
            <w:vAlign w:val="center"/>
            <w:hideMark/>
          </w:tcPr>
          <w:p w:rsidRPr="001835BE" w:rsidR="001835BE" w:rsidP="001835BE" w:rsidRDefault="001835BE" w14:paraId="3A6BC7C2" w14:textId="77777777">
            <w:pPr>
              <w:jc w:val="center"/>
              <w:rPr>
                <w:b/>
                <w:bCs/>
                <w:color w:val="000000"/>
                <w:sz w:val="20"/>
              </w:rPr>
            </w:pPr>
            <w:r xmlns:w="http://schemas.openxmlformats.org/wordprocessingml/2006/main" w:rsidRPr="001835BE">
              <w:rPr>
                <w:b/>
                <w:bCs/>
                <w:color w:val="000000"/>
                <w:sz w:val="20"/>
              </w:rPr>
              <w:t>Number of respondents</w:t>
            </w:r>
          </w:p>
        </w:tc>
        <w:tc>
          <w:tcPr>
            <w:tcW w:w="1170" w:type="dxa"/>
            <w:tcBorders>
              <w:top w:val="single" w:color="auto" w:sz="4" w:space="0"/>
              <w:left w:val="nil"/>
              <w:bottom w:val="single" w:color="auto" w:sz="4" w:space="0"/>
              <w:right w:val="single" w:color="auto" w:sz="4" w:space="0"/>
            </w:tcBorders>
            <w:shd w:val="clear" w:color="000000" w:fill="C5D9F1"/>
            <w:noWrap/>
            <w:vAlign w:val="center"/>
            <w:hideMark/>
          </w:tcPr>
          <w:p w:rsidRPr="001835BE" w:rsidR="001835BE" w:rsidP="001835BE" w:rsidRDefault="001835BE" w14:paraId="53DB2316" w14:textId="77777777">
            <w:pPr>
              <w:jc w:val="center"/>
              <w:rPr>
                <w:b/>
                <w:bCs/>
                <w:color w:val="000000"/>
                <w:sz w:val="20"/>
              </w:rPr>
            </w:pPr>
            <w:r xmlns:w="http://schemas.openxmlformats.org/wordprocessingml/2006/main" w:rsidRPr="001835BE">
              <w:rPr>
                <w:b/>
                <w:bCs/>
                <w:color w:val="000000"/>
                <w:sz w:val="20"/>
              </w:rPr>
              <w:t>Number of responses per year</w:t>
            </w:r>
          </w:p>
        </w:tc>
        <w:tc>
          <w:tcPr>
            <w:tcW w:w="1170" w:type="dxa"/>
            <w:tcBorders>
              <w:top w:val="single" w:color="auto" w:sz="4" w:space="0"/>
              <w:left w:val="nil"/>
              <w:bottom w:val="single" w:color="auto" w:sz="4" w:space="0"/>
              <w:right w:val="single" w:color="auto" w:sz="4" w:space="0"/>
            </w:tcBorders>
            <w:shd w:val="clear" w:color="000000" w:fill="C5D9F1"/>
            <w:noWrap/>
            <w:vAlign w:val="center"/>
            <w:hideMark/>
          </w:tcPr>
          <w:p w:rsidRPr="001835BE" w:rsidR="001835BE" w:rsidP="001835BE" w:rsidRDefault="001835BE" w14:paraId="18DDD305" w14:textId="1E3591B7">
            <w:pPr>
              <w:jc w:val="center"/>
              <w:rPr>
                <w:b/>
                <w:bCs/>
                <w:color w:val="000000"/>
                <w:sz w:val="20"/>
              </w:rPr>
            </w:pPr>
            <w:r xmlns:w="http://schemas.openxmlformats.org/wordprocessingml/2006/main" w:rsidRPr="001835BE">
              <w:rPr>
                <w:b/>
                <w:bCs/>
                <w:color w:val="000000"/>
                <w:sz w:val="20"/>
              </w:rPr>
              <w:t>Annual responses</w:t>
            </w:r>
          </w:p>
        </w:tc>
        <w:tc>
          <w:tcPr>
            <w:tcW w:w="1170" w:type="dxa"/>
            <w:tcBorders>
              <w:top w:val="single" w:color="auto" w:sz="4" w:space="0"/>
              <w:left w:val="nil"/>
              <w:bottom w:val="single" w:color="auto" w:sz="4" w:space="0"/>
              <w:right w:val="single" w:color="auto" w:sz="4" w:space="0"/>
            </w:tcBorders>
            <w:shd w:val="clear" w:color="000000" w:fill="C5D9F1"/>
            <w:noWrap/>
            <w:vAlign w:val="center"/>
            <w:hideMark/>
          </w:tcPr>
          <w:p w:rsidRPr="00C802D6" w:rsidR="001835BE" w:rsidP="001835BE" w:rsidRDefault="001835BE" w14:paraId="10F519FF" w14:textId="77777777">
            <w:pPr>
              <w:jc w:val="center"/>
              <w:rPr>
                <w:b/>
                <w:bCs/>
                <w:color w:val="000000"/>
                <w:sz w:val="20"/>
              </w:rPr>
            </w:pPr>
            <w:r xmlns:w="http://schemas.openxmlformats.org/wordprocessingml/2006/main" w:rsidRPr="00C802D6">
              <w:rPr>
                <w:b/>
                <w:bCs/>
                <w:color w:val="000000"/>
                <w:sz w:val="20"/>
              </w:rPr>
              <w:t>Burden per response</w:t>
            </w:r>
          </w:p>
        </w:tc>
        <w:tc>
          <w:tcPr>
            <w:tcW w:w="1260" w:type="dxa"/>
            <w:tcBorders>
              <w:top w:val="single" w:color="auto" w:sz="4" w:space="0"/>
              <w:left w:val="nil"/>
              <w:bottom w:val="single" w:color="auto" w:sz="4" w:space="0"/>
              <w:right w:val="single" w:color="auto" w:sz="4" w:space="0"/>
            </w:tcBorders>
            <w:shd w:val="clear" w:color="000000" w:fill="C5D9F1"/>
            <w:noWrap/>
            <w:vAlign w:val="center"/>
            <w:hideMark/>
          </w:tcPr>
          <w:p w:rsidRPr="001835BE" w:rsidR="001835BE" w:rsidP="001835BE" w:rsidRDefault="001835BE" w14:paraId="25F30170" w14:textId="77777777">
            <w:pPr>
              <w:jc w:val="center"/>
              <w:rPr>
                <w:b/>
                <w:bCs/>
                <w:color w:val="000000"/>
                <w:sz w:val="20"/>
              </w:rPr>
            </w:pPr>
            <w:r xmlns:w="http://schemas.openxmlformats.org/wordprocessingml/2006/main" w:rsidRPr="001835BE">
              <w:rPr>
                <w:b/>
                <w:bCs/>
                <w:color w:val="000000"/>
                <w:sz w:val="20"/>
              </w:rPr>
              <w:t>Annual hour burden</w:t>
            </w:r>
          </w:p>
        </w:tc>
      </w:tr>
      <w:tr w:rsidRPr="001835BE" w:rsidR="001835BE" w:rsidTr="001835BE" w14:paraId="0110E18C" w14:textId="77777777">
        <w:trPr>
          <w:trHeight w:val="300"/>
        </w:trPr>
        <w:tc>
          <w:tcPr>
            <w:tcW w:w="1439" w:type="dxa"/>
            <w:tcBorders>
              <w:top w:val="nil"/>
              <w:left w:val="single" w:color="auto" w:sz="4" w:space="0"/>
              <w:bottom w:val="single" w:color="auto" w:sz="4" w:space="0"/>
              <w:right w:val="single" w:color="auto" w:sz="4" w:space="0"/>
            </w:tcBorders>
            <w:shd w:val="clear" w:color="auto" w:fill="auto"/>
            <w:noWrap/>
            <w:vAlign w:val="bottom"/>
            <w:hideMark/>
          </w:tcPr>
          <w:p w:rsidRPr="00C802D6" w:rsidR="001835BE" w:rsidP="00C802D6" w:rsidRDefault="001835BE" w14:paraId="4A211641" w14:textId="393E1F46">
            <w:pPr>
              <w:rPr>
                <w:color w:val="000000"/>
                <w:sz w:val="20"/>
              </w:rPr>
            </w:pPr>
            <w:r xmlns:w="http://schemas.openxmlformats.org/wordprocessingml/2006/main" w:rsidRPr="00C802D6">
              <w:rPr>
                <w:color w:val="000000"/>
                <w:sz w:val="20"/>
              </w:rPr>
              <w:t>Practitioner</w:t>
            </w:r>
            <w:r xmlns:w="http://schemas.openxmlformats.org/wordprocessingml/2006/main" w:rsidR="00C802D6">
              <w:rPr>
                <w:color w:val="000000"/>
                <w:sz w:val="20"/>
              </w:rPr>
              <w:t>*</w:t>
            </w:r>
          </w:p>
        </w:tc>
        <w:tc>
          <w:tcPr>
            <w:tcW w:w="1346"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725F9573" w14:textId="77777777">
            <w:pPr>
              <w:rPr>
                <w:color w:val="000000"/>
                <w:sz w:val="20"/>
              </w:rPr>
            </w:pPr>
            <w:r xmlns:w="http://schemas.openxmlformats.org/wordprocessingml/2006/main" w:rsidRPr="001835BE">
              <w:rPr>
                <w:color w:val="000000"/>
                <w:sz w:val="20"/>
              </w:rPr>
              <w:t xml:space="preserve">        127,231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57F554D0" w14:textId="77777777">
            <w:pPr>
              <w:rPr>
                <w:color w:val="000000"/>
                <w:sz w:val="20"/>
              </w:rPr>
            </w:pPr>
            <w:r xmlns:w="http://schemas.openxmlformats.org/wordprocessingml/2006/main" w:rsidRPr="001835BE">
              <w:rPr>
                <w:color w:val="000000"/>
                <w:sz w:val="20"/>
              </w:rPr>
              <w:t xml:space="preserve">                 1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79C38919" w14:textId="77777777">
            <w:pPr>
              <w:rPr>
                <w:color w:val="000000"/>
                <w:sz w:val="20"/>
              </w:rPr>
            </w:pPr>
            <w:r xmlns:w="http://schemas.openxmlformats.org/wordprocessingml/2006/main" w:rsidRPr="001835BE">
              <w:rPr>
                <w:color w:val="000000"/>
                <w:sz w:val="20"/>
              </w:rPr>
              <w:t xml:space="preserve">      127,231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5D6F869B" w14:textId="77777777">
            <w:pPr>
              <w:rPr>
                <w:color w:val="000000"/>
                <w:sz w:val="20"/>
              </w:rPr>
            </w:pPr>
            <w:r xmlns:w="http://schemas.openxmlformats.org/wordprocessingml/2006/main" w:rsidRPr="001835BE">
              <w:rPr>
                <w:color w:val="000000"/>
                <w:sz w:val="20"/>
              </w:rPr>
              <w:t xml:space="preserve">           0.67 </w:t>
            </w:r>
          </w:p>
        </w:tc>
        <w:tc>
          <w:tcPr>
            <w:tcW w:w="126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1A8BD256" w14:textId="77777777">
            <w:pPr>
              <w:rPr>
                <w:color w:val="000000"/>
                <w:sz w:val="20"/>
              </w:rPr>
            </w:pPr>
            <w:r xmlns:w="http://schemas.openxmlformats.org/wordprocessingml/2006/main" w:rsidRPr="001835BE">
              <w:rPr>
                <w:color w:val="000000"/>
                <w:sz w:val="20"/>
              </w:rPr>
              <w:t xml:space="preserve">        85,245 </w:t>
            </w:r>
          </w:p>
        </w:tc>
      </w:tr>
      <w:tr w:rsidRPr="001835BE" w:rsidR="001835BE" w:rsidTr="001835BE" w14:paraId="3019617B" w14:textId="77777777">
        <w:trPr>
          <w:trHeight w:val="300"/>
        </w:trPr>
        <w:tc>
          <w:tcPr>
            <w:tcW w:w="1439" w:type="dxa"/>
            <w:tcBorders>
              <w:top w:val="nil"/>
              <w:left w:val="single" w:color="auto" w:sz="4" w:space="0"/>
              <w:bottom w:val="single" w:color="auto" w:sz="4" w:space="0"/>
              <w:right w:val="single" w:color="auto" w:sz="4" w:space="0"/>
            </w:tcBorders>
            <w:shd w:val="clear" w:color="auto" w:fill="auto"/>
            <w:noWrap/>
            <w:vAlign w:val="bottom"/>
            <w:hideMark/>
          </w:tcPr>
          <w:p w:rsidRPr="001835BE" w:rsidR="001835BE" w:rsidP="001835BE" w:rsidRDefault="001835BE" w14:paraId="7FA96317" w14:textId="77777777">
            <w:pPr>
              <w:rPr>
                <w:color w:val="000000"/>
                <w:sz w:val="20"/>
              </w:rPr>
            </w:pPr>
            <w:r xmlns:w="http://schemas.openxmlformats.org/wordprocessingml/2006/main" w:rsidRPr="001835BE">
              <w:rPr>
                <w:color w:val="000000"/>
                <w:sz w:val="20"/>
              </w:rPr>
              <w:t>Hospital/Clinic</w:t>
            </w:r>
          </w:p>
        </w:tc>
        <w:tc>
          <w:tcPr>
            <w:tcW w:w="1346"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204B6225" w14:textId="77777777">
            <w:pPr>
              <w:rPr>
                <w:color w:val="000000"/>
                <w:sz w:val="20"/>
              </w:rPr>
            </w:pPr>
            <w:r xmlns:w="http://schemas.openxmlformats.org/wordprocessingml/2006/main" w:rsidRPr="001835BE">
              <w:rPr>
                <w:color w:val="000000"/>
                <w:sz w:val="20"/>
              </w:rPr>
              <w:t xml:space="preserve">            1,482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0700DCF8" w14:textId="77777777">
            <w:pPr>
              <w:rPr>
                <w:color w:val="000000"/>
                <w:sz w:val="20"/>
              </w:rPr>
            </w:pPr>
            <w:r xmlns:w="http://schemas.openxmlformats.org/wordprocessingml/2006/main" w:rsidRPr="001835BE">
              <w:rPr>
                <w:color w:val="000000"/>
                <w:sz w:val="20"/>
              </w:rPr>
              <w:t xml:space="preserve">                 1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4729BA0F" w14:textId="77777777">
            <w:pPr>
              <w:rPr>
                <w:color w:val="000000"/>
                <w:sz w:val="20"/>
              </w:rPr>
            </w:pPr>
            <w:r xmlns:w="http://schemas.openxmlformats.org/wordprocessingml/2006/main" w:rsidRPr="001835BE">
              <w:rPr>
                <w:color w:val="000000"/>
                <w:sz w:val="20"/>
              </w:rPr>
              <w:t xml:space="preserve">          1,482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26D3B27C" w14:textId="77777777">
            <w:pPr>
              <w:rPr>
                <w:color w:val="000000"/>
                <w:sz w:val="20"/>
              </w:rPr>
            </w:pPr>
            <w:r xmlns:w="http://schemas.openxmlformats.org/wordprocessingml/2006/main" w:rsidRPr="001835BE">
              <w:rPr>
                <w:color w:val="000000"/>
                <w:sz w:val="20"/>
              </w:rPr>
              <w:t xml:space="preserve">           2.13 </w:t>
            </w:r>
          </w:p>
        </w:tc>
        <w:tc>
          <w:tcPr>
            <w:tcW w:w="126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2272FB24" w14:textId="77777777">
            <w:pPr>
              <w:rPr>
                <w:color w:val="000000"/>
                <w:sz w:val="20"/>
              </w:rPr>
            </w:pPr>
            <w:r xmlns:w="http://schemas.openxmlformats.org/wordprocessingml/2006/main" w:rsidRPr="001835BE">
              <w:rPr>
                <w:color w:val="000000"/>
                <w:sz w:val="20"/>
              </w:rPr>
              <w:t xml:space="preserve">          3,157 </w:t>
            </w:r>
          </w:p>
        </w:tc>
      </w:tr>
      <w:tr w:rsidRPr="001835BE" w:rsidR="001835BE" w:rsidTr="001835BE" w14:paraId="17E035DC" w14:textId="77777777">
        <w:trPr>
          <w:trHeight w:val="300"/>
        </w:trPr>
        <w:tc>
          <w:tcPr>
            <w:tcW w:w="1439" w:type="dxa"/>
            <w:tcBorders>
              <w:top w:val="nil"/>
              <w:left w:val="single" w:color="auto" w:sz="4" w:space="0"/>
              <w:bottom w:val="single" w:color="auto" w:sz="4" w:space="0"/>
              <w:right w:val="single" w:color="auto" w:sz="4" w:space="0"/>
            </w:tcBorders>
            <w:shd w:val="clear" w:color="auto" w:fill="auto"/>
            <w:noWrap/>
            <w:vAlign w:val="bottom"/>
            <w:hideMark/>
          </w:tcPr>
          <w:p w:rsidRPr="001835BE" w:rsidR="001835BE" w:rsidP="001835BE" w:rsidRDefault="001835BE" w14:paraId="58BD7783" w14:textId="77777777">
            <w:pPr>
              <w:rPr>
                <w:color w:val="000000"/>
                <w:sz w:val="20"/>
              </w:rPr>
            </w:pPr>
            <w:r xmlns:w="http://schemas.openxmlformats.org/wordprocessingml/2006/main" w:rsidRPr="001835BE">
              <w:rPr>
                <w:color w:val="000000"/>
                <w:sz w:val="20"/>
              </w:rPr>
              <w:lastRenderedPageBreak/>
              <w:t>Pharmacy</w:t>
            </w:r>
          </w:p>
        </w:tc>
        <w:tc>
          <w:tcPr>
            <w:tcW w:w="1346"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779EAF88" w14:textId="77777777">
            <w:pPr>
              <w:rPr>
                <w:color w:val="000000"/>
                <w:sz w:val="20"/>
              </w:rPr>
            </w:pPr>
            <w:r xmlns:w="http://schemas.openxmlformats.org/wordprocessingml/2006/main" w:rsidRPr="001835BE">
              <w:rPr>
                <w:color w:val="000000"/>
                <w:sz w:val="20"/>
              </w:rPr>
              <w:t xml:space="preserve">            3,984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1DC0F788" w14:textId="77777777">
            <w:pPr>
              <w:rPr>
                <w:color w:val="000000"/>
                <w:sz w:val="20"/>
              </w:rPr>
            </w:pPr>
            <w:r xmlns:w="http://schemas.openxmlformats.org/wordprocessingml/2006/main" w:rsidRPr="001835BE">
              <w:rPr>
                <w:color w:val="000000"/>
                <w:sz w:val="20"/>
              </w:rPr>
              <w:t xml:space="preserve">                 1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0EE4F174" w14:textId="77777777">
            <w:pPr>
              <w:rPr>
                <w:color w:val="000000"/>
                <w:sz w:val="20"/>
              </w:rPr>
            </w:pPr>
            <w:r xmlns:w="http://schemas.openxmlformats.org/wordprocessingml/2006/main" w:rsidRPr="001835BE">
              <w:rPr>
                <w:color w:val="000000"/>
                <w:sz w:val="20"/>
              </w:rPr>
              <w:t xml:space="preserve">          3,984 </w:t>
            </w:r>
          </w:p>
        </w:tc>
        <w:tc>
          <w:tcPr>
            <w:tcW w:w="117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000FA8D7" w14:textId="77777777">
            <w:pPr>
              <w:rPr>
                <w:color w:val="000000"/>
                <w:sz w:val="20"/>
              </w:rPr>
            </w:pPr>
            <w:r xmlns:w="http://schemas.openxmlformats.org/wordprocessingml/2006/main" w:rsidRPr="001835BE">
              <w:rPr>
                <w:color w:val="000000"/>
                <w:sz w:val="20"/>
              </w:rPr>
              <w:t xml:space="preserve">           0.33 </w:t>
            </w:r>
          </w:p>
        </w:tc>
        <w:tc>
          <w:tcPr>
            <w:tcW w:w="1260" w:type="dxa"/>
            <w:tcBorders>
              <w:top w:val="nil"/>
              <w:left w:val="nil"/>
              <w:bottom w:val="single" w:color="auto" w:sz="4" w:space="0"/>
              <w:right w:val="single" w:color="auto" w:sz="4" w:space="0"/>
            </w:tcBorders>
            <w:shd w:val="clear" w:color="auto" w:fill="auto"/>
            <w:noWrap/>
            <w:vAlign w:val="bottom"/>
            <w:hideMark/>
          </w:tcPr>
          <w:p w:rsidRPr="001835BE" w:rsidR="001835BE" w:rsidP="001835BE" w:rsidRDefault="001835BE" w14:paraId="73CCEE55" w14:textId="77777777">
            <w:pPr>
              <w:rPr>
                <w:color w:val="000000"/>
                <w:sz w:val="20"/>
              </w:rPr>
            </w:pPr>
            <w:r xmlns:w="http://schemas.openxmlformats.org/wordprocessingml/2006/main" w:rsidRPr="001835BE">
              <w:rPr>
                <w:color w:val="000000"/>
                <w:sz w:val="20"/>
              </w:rPr>
              <w:t xml:space="preserve">          1,315 </w:t>
            </w:r>
          </w:p>
        </w:tc>
      </w:tr>
      <w:tr w:rsidRPr="001835BE" w:rsidR="001835BE" w:rsidTr="001835BE" w14:paraId="36C5F3B4" w14:textId="77777777">
        <w:trPr>
          <w:trHeight w:val="300"/>
        </w:trPr>
        <w:tc>
          <w:tcPr>
            <w:tcW w:w="1439" w:type="dxa"/>
            <w:tcBorders>
              <w:top w:val="nil"/>
              <w:left w:val="single" w:color="auto" w:sz="4" w:space="0"/>
              <w:bottom w:val="single" w:color="auto" w:sz="4" w:space="0"/>
              <w:right w:val="single" w:color="auto" w:sz="4" w:space="0"/>
            </w:tcBorders>
            <w:shd w:val="clear" w:color="000000" w:fill="C5D9F1"/>
            <w:noWrap/>
            <w:vAlign w:val="center"/>
            <w:hideMark/>
          </w:tcPr>
          <w:p w:rsidRPr="001835BE" w:rsidR="001835BE" w:rsidP="001835BE" w:rsidRDefault="001835BE" w14:paraId="0F7EE74E" w14:textId="77777777">
            <w:pPr>
              <w:rPr>
                <w:b/>
                <w:bCs/>
                <w:color w:val="000000"/>
                <w:sz w:val="20"/>
              </w:rPr>
            </w:pPr>
            <w:r xmlns:w="http://schemas.openxmlformats.org/wordprocessingml/2006/main" w:rsidRPr="001835BE">
              <w:rPr>
                <w:b/>
                <w:bCs/>
                <w:color w:val="000000"/>
                <w:sz w:val="20"/>
              </w:rPr>
              <w:t>Total</w:t>
            </w:r>
          </w:p>
        </w:tc>
        <w:tc>
          <w:tcPr>
            <w:tcW w:w="1346" w:type="dxa"/>
            <w:tcBorders>
              <w:top w:val="nil"/>
              <w:left w:val="nil"/>
              <w:bottom w:val="single" w:color="auto" w:sz="4" w:space="0"/>
              <w:right w:val="single" w:color="auto" w:sz="4" w:space="0"/>
            </w:tcBorders>
            <w:shd w:val="clear" w:color="000000" w:fill="C5D9F1"/>
            <w:noWrap/>
            <w:vAlign w:val="bottom"/>
            <w:hideMark/>
          </w:tcPr>
          <w:p w:rsidRPr="00C802D6" w:rsidR="001835BE" w:rsidP="001835BE" w:rsidRDefault="001835BE" w14:paraId="127C5F86" w14:textId="059AF8F0">
            <w:pPr>
              <w:rPr>
                <w:b/>
                <w:bCs/>
                <w:color w:val="000000"/>
                <w:sz w:val="20"/>
              </w:rPr>
            </w:pPr>
            <w:r xmlns:w="http://schemas.openxmlformats.org/wordprocessingml/2006/main" w:rsidRPr="00C802D6">
              <w:rPr>
                <w:b/>
                <w:bCs/>
                <w:color w:val="000000"/>
                <w:sz w:val="20"/>
              </w:rPr>
              <w:t xml:space="preserve">     </w:t>
            </w:r>
            <w:r xmlns:w="http://schemas.openxmlformats.org/wordprocessingml/2006/main" w:rsidR="00C802D6">
              <w:rPr>
                <w:b/>
                <w:bCs/>
                <w:color w:val="000000"/>
                <w:sz w:val="20"/>
              </w:rPr>
              <w:t xml:space="preserve">  </w:t>
            </w:r>
            <w:r xmlns:w="http://schemas.openxmlformats.org/wordprocessingml/2006/main" w:rsidRPr="00C802D6">
              <w:rPr>
                <w:b/>
                <w:bCs/>
                <w:color w:val="000000"/>
                <w:sz w:val="20"/>
              </w:rPr>
              <w:t xml:space="preserve"> 132,697 </w:t>
            </w:r>
          </w:p>
        </w:tc>
        <w:tc>
          <w:tcPr>
            <w:tcW w:w="1170" w:type="dxa"/>
            <w:tcBorders>
              <w:top w:val="nil"/>
              <w:left w:val="nil"/>
              <w:bottom w:val="single" w:color="auto" w:sz="4" w:space="0"/>
              <w:right w:val="single" w:color="auto" w:sz="4" w:space="0"/>
            </w:tcBorders>
            <w:shd w:val="clear" w:color="000000" w:fill="C5D9F1"/>
            <w:noWrap/>
            <w:vAlign w:val="bottom"/>
            <w:hideMark/>
          </w:tcPr>
          <w:p w:rsidRPr="001835BE" w:rsidR="001835BE" w:rsidP="001835BE" w:rsidRDefault="001835BE" w14:paraId="48695665" w14:textId="77777777">
            <w:pPr>
              <w:jc w:val="center"/>
              <w:rPr>
                <w:b/>
                <w:bCs/>
                <w:color w:val="000000"/>
                <w:sz w:val="20"/>
              </w:rPr>
            </w:pPr>
            <w:r xmlns:w="http://schemas.openxmlformats.org/wordprocessingml/2006/main" w:rsidRPr="001835BE">
              <w:rPr>
                <w:b/>
                <w:bCs/>
                <w:color w:val="000000"/>
                <w:sz w:val="20"/>
              </w:rPr>
              <w:t xml:space="preserve"> N/A </w:t>
            </w:r>
          </w:p>
        </w:tc>
        <w:tc>
          <w:tcPr>
            <w:tcW w:w="1170" w:type="dxa"/>
            <w:tcBorders>
              <w:top w:val="nil"/>
              <w:left w:val="nil"/>
              <w:bottom w:val="single" w:color="auto" w:sz="4" w:space="0"/>
              <w:right w:val="single" w:color="auto" w:sz="4" w:space="0"/>
            </w:tcBorders>
            <w:shd w:val="clear" w:color="000000" w:fill="C5D9F1"/>
            <w:noWrap/>
            <w:vAlign w:val="bottom"/>
            <w:hideMark/>
          </w:tcPr>
          <w:p w:rsidRPr="001835BE" w:rsidR="001835BE" w:rsidP="001835BE" w:rsidRDefault="001835BE" w14:paraId="0C243BCF" w14:textId="77777777">
            <w:pPr>
              <w:rPr>
                <w:b/>
                <w:bCs/>
                <w:color w:val="000000"/>
                <w:sz w:val="20"/>
              </w:rPr>
            </w:pPr>
            <w:r xmlns:w="http://schemas.openxmlformats.org/wordprocessingml/2006/main" w:rsidRPr="001835BE">
              <w:rPr>
                <w:b/>
                <w:bCs/>
                <w:color w:val="000000"/>
                <w:sz w:val="20"/>
              </w:rPr>
              <w:t xml:space="preserve">    132,697 </w:t>
            </w:r>
          </w:p>
        </w:tc>
        <w:tc>
          <w:tcPr>
            <w:tcW w:w="1170" w:type="dxa"/>
            <w:tcBorders>
              <w:top w:val="nil"/>
              <w:left w:val="nil"/>
              <w:bottom w:val="single" w:color="auto" w:sz="4" w:space="0"/>
              <w:right w:val="single" w:color="auto" w:sz="4" w:space="0"/>
            </w:tcBorders>
            <w:shd w:val="clear" w:color="000000" w:fill="C5D9F1"/>
            <w:noWrap/>
            <w:vAlign w:val="bottom"/>
            <w:hideMark/>
          </w:tcPr>
          <w:p w:rsidRPr="001835BE" w:rsidR="001835BE" w:rsidP="001835BE" w:rsidRDefault="001835BE" w14:paraId="651722E1" w14:textId="77777777">
            <w:pPr>
              <w:jc w:val="center"/>
              <w:rPr>
                <w:b/>
                <w:bCs/>
                <w:color w:val="000000"/>
                <w:sz w:val="20"/>
              </w:rPr>
            </w:pPr>
            <w:r xmlns:w="http://schemas.openxmlformats.org/wordprocessingml/2006/main" w:rsidRPr="001835BE">
              <w:rPr>
                <w:b/>
                <w:bCs/>
                <w:color w:val="000000"/>
                <w:sz w:val="20"/>
              </w:rPr>
              <w:t xml:space="preserve"> N/A </w:t>
            </w:r>
          </w:p>
        </w:tc>
        <w:tc>
          <w:tcPr>
            <w:tcW w:w="1260" w:type="dxa"/>
            <w:tcBorders>
              <w:top w:val="nil"/>
              <w:left w:val="nil"/>
              <w:bottom w:val="single" w:color="auto" w:sz="4" w:space="0"/>
              <w:right w:val="single" w:color="auto" w:sz="4" w:space="0"/>
            </w:tcBorders>
            <w:shd w:val="clear" w:color="000000" w:fill="C5D9F1"/>
            <w:noWrap/>
            <w:vAlign w:val="bottom"/>
            <w:hideMark/>
          </w:tcPr>
          <w:p w:rsidRPr="001835BE" w:rsidR="001835BE" w:rsidP="001835BE" w:rsidRDefault="001835BE" w14:paraId="43A1F1CC" w14:textId="77777777">
            <w:pPr>
              <w:rPr>
                <w:b/>
                <w:bCs/>
                <w:color w:val="000000"/>
                <w:sz w:val="20"/>
              </w:rPr>
            </w:pPr>
            <w:r xmlns:w="http://schemas.openxmlformats.org/wordprocessingml/2006/main" w:rsidRPr="001835BE">
              <w:rPr>
                <w:b/>
                <w:bCs/>
                <w:color w:val="000000"/>
                <w:sz w:val="20"/>
              </w:rPr>
              <w:t xml:space="preserve">        89,717 </w:t>
            </w:r>
          </w:p>
        </w:tc>
      </w:tr>
    </w:tbl>
    <w:p w:rsidRPr="00C802D6" w:rsidR="00C802D6" w:rsidP="00C802D6" w:rsidRDefault="00C802D6" w14:paraId="3AC25A78" w14:textId="77777777">
      <w:pPr>
        <w:keepNext/>
        <w:rPr>
          <w:sz w:val="20"/>
        </w:rPr>
      </w:pPr>
      <w:r xmlns:w="http://schemas.openxmlformats.org/wordprocessingml/2006/main" w:rsidRPr="00C802D6">
        <w:rPr>
          <w:sz w:val="20"/>
        </w:rPr>
        <w:t>*</w:t>
      </w:r>
      <w:r xmlns:w="http://schemas.openxmlformats.org/wordprocessingml/2006/main" w:rsidRPr="00C802D6">
        <w:rPr>
          <w:sz w:val="20"/>
        </w:rPr>
        <w:t>udes MLPs.</w:t>
      </w:r>
      <w:r xmlns:w="http://schemas.openxmlformats.org/wordprocessingml/2006/main">
        <w:rPr>
          <w:sz w:val="20"/>
        </w:rPr>
        <w:t xml:space="preserve"> Incl</w:t>
      </w:r>
    </w:p>
    <w:p w:rsidR="001835BE" w:rsidP="00A35175" w:rsidRDefault="001835BE" w14:paraId="4E374DB9" w14:textId="77777777">
      <w:pPr>
        <w:tabs>
          <w:tab w:val="left" w:pos="2174"/>
        </w:tabs>
        <w:rPr>
          <w:b/>
          <w:bCs/>
          <w:color w:val="000000"/>
          <w:sz w:val="20"/>
        </w:rPr>
      </w:pPr>
    </w:p>
    <w:p w:rsidRPr="00C802D6" w:rsidR="0045084B" w:rsidP="00A35175" w:rsidRDefault="001835BE" w14:paraId="6A5EA113" w14:textId="54489141">
      <w:pPr>
        <w:tabs>
          <w:tab w:val="left" w:pos="2174"/>
        </w:tabs>
        <w:rPr>
          <w:color w:val="000000"/>
          <w:sz w:val="20"/>
        </w:rPr>
      </w:pPr>
      <w:r xmlns:w="http://schemas.openxmlformats.org/wordprocessingml/2006/main">
        <w:rPr>
          <w:bCs/>
          <w:color w:val="000000"/>
          <w:szCs w:val="24"/>
        </w:rPr>
        <w:t>Estimated t</w:t>
      </w:r>
      <w:r xmlns:w="http://schemas.openxmlformats.org/wordprocessingml/2006/main" w:rsidRPr="001835BE">
        <w:rPr>
          <w:bCs/>
          <w:color w:val="000000"/>
          <w:szCs w:val="24"/>
        </w:rPr>
        <w:t>otal annual burden hours is 89</w:t>
      </w:r>
      <w:r xmlns:w="http://schemas.openxmlformats.org/wordprocessingml/2006/main" w:rsidR="00E46BB5">
        <w:rPr>
          <w:bCs/>
          <w:color w:val="000000"/>
          <w:szCs w:val="24"/>
        </w:rPr>
        <w:t>,</w:t>
      </w:r>
      <w:r xmlns:w="http://schemas.openxmlformats.org/wordprocessingml/2006/main" w:rsidRPr="001835BE">
        <w:rPr>
          <w:bCs/>
          <w:color w:val="000000"/>
          <w:szCs w:val="24"/>
        </w:rPr>
        <w:t>717.</w:t>
      </w:r>
    </w:p>
    <w:p w:rsidRPr="00FA2EE2" w:rsidR="00943510" w:rsidP="00DF0E92" w:rsidRDefault="00943510" w14:paraId="5BDC3E89" w14:textId="77777777">
      <w:pPr>
        <w:rPr>
          <w:szCs w:val="24"/>
        </w:rPr>
      </w:pPr>
    </w:p>
    <w:p w:rsidRPr="00FA2EE2" w:rsidR="00943510" w:rsidP="00D73EE7" w:rsidRDefault="00943510" w14:paraId="5BDC3E8A" w14:textId="77777777">
      <w:pPr>
        <w:pStyle w:val="Heading1"/>
        <w:rPr>
          <w:snapToGrid w:val="0"/>
          <w:szCs w:val="24"/>
        </w:rPr>
      </w:pPr>
      <w:r w:rsidRPr="00FA2EE2">
        <w:rPr>
          <w:snapToGrid w:val="0"/>
          <w:szCs w:val="24"/>
        </w:rPr>
        <w:t>Burden Hours and Costs</w:t>
      </w:r>
    </w:p>
    <w:p w:rsidRPr="00FA2EE2" w:rsidR="00943510" w:rsidP="00D73EE7" w:rsidRDefault="00943510" w14:paraId="5BDC3E8B" w14:textId="77777777">
      <w:pPr>
        <w:keepNext/>
        <w:rPr>
          <w:bCs/>
          <w:szCs w:val="24"/>
        </w:rPr>
      </w:pPr>
    </w:p>
    <w:p w:rsidR="00C802D6" w:rsidP="00D73EE7" w:rsidRDefault="000E443E" w14:paraId="60544442" w14:textId="77777777">
      <w:pPr>
        <w:rPr>
          <w:szCs w:val="24"/>
        </w:rPr>
      </w:pPr>
      <w:r w:rsidRPr="00FA2EE2">
        <w:rPr>
          <w:szCs w:val="24"/>
        </w:rPr>
        <w:t xml:space="preserve">Based on the U.S. Bureau of Labor Statistics (BLS) data, </w:t>
      </w:r>
      <w:r w:rsidRPr="00FA2EE2" w:rsidR="00673EF6">
        <w:rPr>
          <w:szCs w:val="24"/>
        </w:rPr>
        <w:t xml:space="preserve">DEA estimated the loaded hourly wage for various representative occupations likely to respond to the information collection and applied the loaded hourly wage to the estimated burden </w:t>
      </w:r>
      <w:r xmlns:w="http://schemas.openxmlformats.org/wordprocessingml/2006/main" w:rsidR="00C802D6">
        <w:rPr>
          <w:szCs w:val="24"/>
        </w:rPr>
        <w:t>per response</w:t>
      </w:r>
      <w:r xmlns:w="http://schemas.openxmlformats.org/wordprocessingml/2006/main" w:rsidRPr="00FA2EE2" w:rsidR="00C802D6">
        <w:rPr>
          <w:szCs w:val="24"/>
        </w:rPr>
        <w:t xml:space="preserve"> </w:t>
      </w:r>
      <w:r w:rsidRPr="00FA2EE2" w:rsidR="00673EF6">
        <w:rPr>
          <w:szCs w:val="24"/>
        </w:rPr>
        <w:t>in table 1</w:t>
      </w:r>
      <w:r xmlns:w="http://schemas.openxmlformats.org/wordprocessingml/2006/main" w:rsidR="00C802D6">
        <w:rPr>
          <w:szCs w:val="24"/>
        </w:rPr>
        <w:t xml:space="preserve"> to calculate cost burden per response</w:t>
      </w:r>
      <w:r w:rsidRPr="00FA2EE2" w:rsidR="00673EF6">
        <w:rPr>
          <w:szCs w:val="24"/>
        </w:rPr>
        <w:t>.</w:t>
      </w:r>
      <w:r w:rsidRPr="00FA2EE2" w:rsidR="00943510">
        <w:rPr>
          <w:szCs w:val="24"/>
        </w:rPr>
        <w:t xml:space="preserve">  </w:t>
      </w:r>
      <w:r xmlns:w="http://schemas.openxmlformats.org/wordprocessingml/2006/main" w:rsidR="00C802D6">
        <w:rPr>
          <w:szCs w:val="24"/>
        </w:rPr>
        <w:t xml:space="preserve">Then, multiplied the cost burden per response by the number of responses for the total cost burden.  </w:t>
      </w:r>
    </w:p>
    <w:p w:rsidR="00C802D6" w:rsidP="00D73EE7" w:rsidRDefault="00C802D6" w14:paraId="5800F7CD" w14:textId="77777777">
      <w:pPr>
        <w:rPr>
          <w:szCs w:val="24"/>
        </w:rPr>
      </w:pPr>
    </w:p>
    <w:p w:rsidRPr="00FA2EE2" w:rsidR="00943510" w:rsidDel="00C802D6" w:rsidP="00D73EE7" w:rsidRDefault="00564234" w14:paraId="5BDC3E8C" w14:textId="3CDF27A7">
      <w:pPr>
        <w:rPr>
          <w:szCs w:val="24"/>
        </w:rPr>
      </w:pPr>
      <w:r w:rsidRPr="00FA2EE2">
        <w:rPr>
          <w:szCs w:val="24"/>
        </w:rPr>
        <w:t xml:space="preserve">For business activities practitioner, MLP, hospital/clinic, </w:t>
      </w:r>
      <w:r w:rsidRPr="00FA2EE2" w:rsidR="000E443E">
        <w:rPr>
          <w:szCs w:val="24"/>
        </w:rPr>
        <w:t xml:space="preserve">and </w:t>
      </w:r>
      <w:r w:rsidRPr="00FA2EE2">
        <w:rPr>
          <w:szCs w:val="24"/>
        </w:rPr>
        <w:t>pharmacy, the following occupation codes were used, 29-1228 Physicians, All Other; and Ophthalmologists, Except Pediatric, 29-1171 Nurse Practitioners, 29-1051 Pharmacists, and 11-9111 Medical and Health services Manager, respectively.</w:t>
      </w:r>
      <w:r w:rsidRPr="00AD72A3" w:rsidR="000E443E">
        <w:rPr>
          <w:rStyle w:val="FootnoteReference"/>
          <w:bCs/>
          <w:color w:val="000000"/>
          <w:szCs w:val="24"/>
        </w:rPr>
        <w:footnoteReference w:id="14"/>
      </w:r>
      <w:r w:rsidRPr="00FA2EE2">
        <w:rPr>
          <w:szCs w:val="24"/>
        </w:rPr>
        <w:t xml:space="preserve">  </w:t>
      </w:r>
      <w:r w:rsidRPr="00FA2EE2" w:rsidR="00673EF6">
        <w:rPr>
          <w:szCs w:val="24"/>
        </w:rPr>
        <w:t xml:space="preserve">The </w:t>
      </w:r>
      <w:r xmlns:w="http://schemas.openxmlformats.org/wordprocessingml/2006/main" w:rsidR="00C802D6">
        <w:rPr>
          <w:szCs w:val="24"/>
        </w:rPr>
        <w:t>loaded hourly wages</w:t>
      </w:r>
      <w:r w:rsidRPr="00FA2EE2" w:rsidR="00673EF6">
        <w:rPr>
          <w:szCs w:val="24"/>
        </w:rPr>
        <w:t xml:space="preserve"> are shown in table 2.</w:t>
      </w:r>
    </w:p>
    <w:p w:rsidRPr="00FA2EE2" w:rsidR="00424777" w:rsidRDefault="00424777" w14:paraId="110AFBCD" w14:textId="7530EE8D">
      <w:pPr>
        <w:rPr>
          <w:b/>
          <w:szCs w:val="24"/>
        </w:rPr>
      </w:pPr>
    </w:p>
    <w:p w:rsidRPr="00FA2EE2" w:rsidR="008C11BC" w:rsidP="00501001" w:rsidRDefault="008C11BC" w14:paraId="2AEBB728" w14:textId="77777777">
      <w:pPr>
        <w:keepNext/>
        <w:rPr>
          <w:b/>
          <w:szCs w:val="24"/>
        </w:rPr>
      </w:pPr>
    </w:p>
    <w:p w:rsidR="00943510" w:rsidDel="00C802D6" w:rsidP="00C802D6" w:rsidRDefault="00943510" w14:paraId="5BDC3E8E" w14:textId="1D306F0B">
      <w:pPr>
        <w:keepNext/>
        <w:rPr>
          <w:b/>
          <w:szCs w:val="24"/>
        </w:rPr>
      </w:pPr>
      <w:r w:rsidRPr="00FA2EE2">
        <w:rPr>
          <w:b/>
          <w:szCs w:val="24"/>
        </w:rPr>
        <w:t>Table</w:t>
      </w:r>
      <w:r w:rsidRPr="00FA2EE2" w:rsidR="008C11BC">
        <w:rPr>
          <w:b/>
          <w:szCs w:val="24"/>
        </w:rPr>
        <w:t xml:space="preserve"> 2: </w:t>
      </w:r>
      <w:r xmlns:w="http://schemas.openxmlformats.org/wordprocessingml/2006/main" w:rsidR="00C802D6">
        <w:rPr>
          <w:b/>
          <w:szCs w:val="24"/>
        </w:rPr>
        <w:t>Loaded Hourly Wage</w:t>
      </w:r>
    </w:p>
    <w:p w:rsidRPr="00FA2EE2" w:rsidR="00C802D6" w:rsidP="00501001" w:rsidRDefault="00C802D6" w14:paraId="6620B04B" w14:textId="77777777">
      <w:pPr>
        <w:keepNext/>
        <w:rPr>
          <w:b/>
          <w:szCs w:val="24"/>
        </w:rPr>
      </w:pPr>
    </w:p>
    <w:p w:rsidRPr="00FD1C02" w:rsidR="00943510" w:rsidP="00C802D6" w:rsidRDefault="00943510" w14:paraId="5BDC3E8F" w14:textId="685FCE43">
      <w:pPr>
        <w:keepNext/>
        <w:rPr>
          <w:b/>
          <w:sz w:val="22"/>
          <w:szCs w:val="22"/>
        </w:rPr>
      </w:pPr>
    </w:p>
    <w:tbl>
      <w:tblPr>
        <w:tblW w:w="71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Change w:author="Alex Kim" w:date="2021-10-22T10:26:00Z" w:id="188">
          <w:tblPr>
            <w:tblW w:w="7136" w:type="dxa"/>
            <w:tblInd w:w="-5" w:type="dxa"/>
            <w:tblLook w:val="04A0" w:firstRow="1" w:lastRow="0" w:firstColumn="1" w:lastColumn="0" w:noHBand="0" w:noVBand="1"/>
          </w:tblPr>
        </w:tblPrChange>
      </w:tblPr>
      <w:tblGrid>
        <w:gridCol w:w="1800"/>
        <w:gridCol w:w="1543"/>
        <w:gridCol w:w="1247"/>
        <w:gridCol w:w="1170"/>
        <w:gridCol w:w="1376"/>
        <w:tblGridChange w:id="189">
          <w:tblGrid>
            <w:gridCol w:w="1898"/>
            <w:gridCol w:w="1445"/>
            <w:gridCol w:w="1247"/>
            <w:gridCol w:w="1170"/>
            <w:gridCol w:w="1376"/>
          </w:tblGrid>
        </w:tblGridChange>
      </w:tblGrid>
      <w:tr w:rsidRPr="00D95979" w:rsidR="00C802D6" w:rsidTr="00C802D6" w14:paraId="26451F7E" w14:textId="5245C25B">
        <w:trPr>
          <w:trHeight w:val="44"/>
          <w:trPrChange w:author="Alex Kim" w:date="2021-10-22T10:26:00Z" w:id="190">
            <w:trPr>
              <w:trHeight w:val="44"/>
            </w:trPr>
          </w:trPrChange>
        </w:trPr>
        <w:tc>
          <w:tcPr>
            <w:tcW w:w="1800" w:type="dxa"/>
            <w:shd w:val="clear" w:color="000000" w:fill="B8CCE4"/>
            <w:noWrap/>
            <w:vAlign w:val="bottom"/>
            <w:hideMark/>
            <w:tcPrChange w:author="Alex Kim" w:date="2021-10-22T10:26:00Z" w:id="191">
              <w:tcPr>
                <w:tcW w:w="1898" w:type="dxa"/>
                <w:tcBorders>
                  <w:top w:val="single" w:color="auto" w:sz="4" w:space="0"/>
                  <w:left w:val="single" w:color="auto" w:sz="4" w:space="0"/>
                  <w:bottom w:val="single" w:color="auto" w:sz="4" w:space="0"/>
                  <w:right w:val="single" w:color="auto" w:sz="4" w:space="0"/>
                </w:tcBorders>
                <w:shd w:val="clear" w:color="000000" w:fill="B8CCE4"/>
                <w:noWrap/>
                <w:vAlign w:val="bottom"/>
                <w:hideMark/>
              </w:tcPr>
            </w:tcPrChange>
          </w:tcPr>
          <w:p w:rsidRPr="00791DB0" w:rsidR="00C802D6" w:rsidP="00501001" w:rsidRDefault="00C802D6" w14:paraId="1F5BD1CE" w14:textId="798D15F1">
            <w:pPr>
              <w:rPr>
                <w:b/>
                <w:bCs/>
                <w:color w:val="000000"/>
                <w:sz w:val="20"/>
              </w:rPr>
            </w:pPr>
            <w:r w:rsidRPr="00791DB0">
              <w:rPr>
                <w:b/>
                <w:bCs/>
                <w:color w:val="000000"/>
                <w:sz w:val="20"/>
              </w:rPr>
              <w:t>Occupations</w:t>
            </w:r>
          </w:p>
        </w:tc>
        <w:tc>
          <w:tcPr>
            <w:tcW w:w="1543" w:type="dxa"/>
            <w:shd w:val="clear" w:color="000000" w:fill="B8CCE4"/>
            <w:noWrap/>
            <w:vAlign w:val="bottom"/>
            <w:hideMark/>
            <w:tcPrChange w:author="Alex Kim" w:date="2021-10-22T10:26:00Z" w:id="192">
              <w:tcPr>
                <w:tcW w:w="1445" w:type="dxa"/>
                <w:tcBorders>
                  <w:top w:val="single" w:color="auto" w:sz="4" w:space="0"/>
                  <w:left w:val="nil"/>
                  <w:bottom w:val="single" w:color="auto" w:sz="4" w:space="0"/>
                  <w:right w:val="single" w:color="auto" w:sz="4" w:space="0"/>
                </w:tcBorders>
                <w:shd w:val="clear" w:color="000000" w:fill="B8CCE4"/>
                <w:noWrap/>
                <w:vAlign w:val="bottom"/>
                <w:hideMark/>
              </w:tcPr>
            </w:tcPrChange>
          </w:tcPr>
          <w:p w:rsidRPr="00791DB0" w:rsidR="00C802D6" w:rsidP="000E443E" w:rsidRDefault="00C802D6" w14:paraId="208C9F02" w14:textId="37B3349E">
            <w:pPr>
              <w:rPr>
                <w:b/>
                <w:bCs/>
                <w:color w:val="000000"/>
                <w:sz w:val="20"/>
              </w:rPr>
            </w:pPr>
            <w:r w:rsidRPr="00791DB0">
              <w:rPr>
                <w:b/>
                <w:bCs/>
                <w:color w:val="000000"/>
                <w:sz w:val="20"/>
              </w:rPr>
              <w:t>Hourly wage</w:t>
            </w:r>
            <w:r>
              <w:rPr>
                <w:rStyle w:val="FootnoteReference"/>
                <w:b/>
                <w:bCs/>
                <w:color w:val="000000"/>
                <w:sz w:val="20"/>
              </w:rPr>
              <w:footnoteReference w:id="15"/>
            </w:r>
          </w:p>
        </w:tc>
        <w:tc>
          <w:tcPr>
            <w:tcW w:w="1247" w:type="dxa"/>
            <w:shd w:val="clear" w:color="000000" w:fill="B8CCE4"/>
            <w:noWrap/>
            <w:vAlign w:val="bottom"/>
            <w:hideMark/>
            <w:tcPrChange w:author="Alex Kim" w:date="2021-10-22T10:26:00Z" w:id="193">
              <w:tcPr>
                <w:tcW w:w="1247" w:type="dxa"/>
                <w:tcBorders>
                  <w:top w:val="single" w:color="auto" w:sz="4" w:space="0"/>
                  <w:left w:val="nil"/>
                  <w:bottom w:val="single" w:color="auto" w:sz="4" w:space="0"/>
                  <w:right w:val="single" w:color="auto" w:sz="4" w:space="0"/>
                </w:tcBorders>
                <w:shd w:val="clear" w:color="000000" w:fill="B8CCE4"/>
                <w:noWrap/>
                <w:vAlign w:val="bottom"/>
                <w:hideMark/>
              </w:tcPr>
            </w:tcPrChange>
          </w:tcPr>
          <w:p w:rsidRPr="00791DB0" w:rsidR="00C802D6" w:rsidP="00501001" w:rsidRDefault="00C802D6" w14:paraId="4DBCDB07" w14:textId="3F9A4B2A">
            <w:pPr>
              <w:rPr>
                <w:b/>
                <w:bCs/>
                <w:color w:val="000000"/>
                <w:sz w:val="20"/>
              </w:rPr>
            </w:pPr>
            <w:r w:rsidRPr="00791DB0">
              <w:rPr>
                <w:b/>
                <w:bCs/>
                <w:color w:val="000000"/>
                <w:sz w:val="20"/>
              </w:rPr>
              <w:t>Load (%)</w:t>
            </w:r>
            <w:r>
              <w:rPr>
                <w:rStyle w:val="FootnoteReference"/>
                <w:b/>
                <w:bCs/>
                <w:color w:val="000000"/>
                <w:sz w:val="20"/>
              </w:rPr>
              <w:footnoteReference w:id="16"/>
            </w:r>
          </w:p>
        </w:tc>
        <w:tc>
          <w:tcPr>
            <w:tcW w:w="1170" w:type="dxa"/>
            <w:shd w:val="clear" w:color="000000" w:fill="B8CCE4"/>
            <w:noWrap/>
            <w:vAlign w:val="bottom"/>
            <w:hideMark/>
            <w:tcPrChange w:author="Alex Kim" w:date="2021-10-22T10:26:00Z" w:id="194">
              <w:tcPr>
                <w:tcW w:w="1170" w:type="dxa"/>
                <w:tcBorders>
                  <w:top w:val="single" w:color="auto" w:sz="4" w:space="0"/>
                  <w:left w:val="nil"/>
                  <w:bottom w:val="single" w:color="auto" w:sz="4" w:space="0"/>
                  <w:right w:val="single" w:color="auto" w:sz="4" w:space="0"/>
                </w:tcBorders>
                <w:shd w:val="clear" w:color="000000" w:fill="B8CCE4"/>
                <w:noWrap/>
                <w:vAlign w:val="bottom"/>
                <w:hideMark/>
              </w:tcPr>
            </w:tcPrChange>
          </w:tcPr>
          <w:p w:rsidRPr="00791DB0" w:rsidR="00C802D6" w:rsidP="00501001" w:rsidRDefault="00C802D6" w14:paraId="612B8A6F" w14:textId="17F29A27">
            <w:pPr>
              <w:rPr>
                <w:b/>
                <w:bCs/>
                <w:color w:val="000000"/>
                <w:sz w:val="20"/>
              </w:rPr>
            </w:pPr>
            <w:r w:rsidRPr="00791DB0">
              <w:rPr>
                <w:b/>
                <w:bCs/>
                <w:color w:val="000000"/>
                <w:sz w:val="20"/>
              </w:rPr>
              <w:t>Loaded ($)</w:t>
            </w:r>
          </w:p>
        </w:tc>
        <w:tc>
          <w:tcPr>
            <w:tcW w:w="1376" w:type="dxa"/>
            <w:shd w:val="clear" w:color="000000" w:fill="B8CCE4"/>
            <w:noWrap/>
            <w:vAlign w:val="bottom"/>
            <w:hideMark/>
            <w:tcPrChange w:author="Alex Kim" w:date="2021-10-22T10:26:00Z" w:id="195">
              <w:tcPr>
                <w:tcW w:w="1376" w:type="dxa"/>
                <w:tcBorders>
                  <w:top w:val="single" w:color="auto" w:sz="4" w:space="0"/>
                  <w:left w:val="nil"/>
                  <w:bottom w:val="single" w:color="auto" w:sz="4" w:space="0"/>
                  <w:right w:val="single" w:color="auto" w:sz="4" w:space="0"/>
                </w:tcBorders>
                <w:shd w:val="clear" w:color="000000" w:fill="B8CCE4"/>
                <w:noWrap/>
                <w:vAlign w:val="bottom"/>
                <w:hideMark/>
              </w:tcPr>
            </w:tcPrChange>
          </w:tcPr>
          <w:p w:rsidRPr="00791DB0" w:rsidR="00C802D6" w:rsidP="00C802D6" w:rsidRDefault="00C802D6" w14:paraId="5E6ABDEE" w14:textId="01B968B8">
            <w:pPr>
              <w:jc w:val="center"/>
              <w:rPr>
                <w:b/>
                <w:bCs/>
                <w:color w:val="000000"/>
                <w:sz w:val="20"/>
              </w:rPr>
            </w:pPr>
            <w:r w:rsidRPr="00791DB0">
              <w:rPr>
                <w:b/>
                <w:bCs/>
                <w:color w:val="000000"/>
                <w:sz w:val="20"/>
              </w:rPr>
              <w:t>Loaded hourly wage</w:t>
            </w:r>
          </w:p>
        </w:tc>
      </w:tr>
      <w:tr w:rsidRPr="00D95979" w:rsidR="00C802D6" w:rsidTr="00C802D6" w14:paraId="3F6F3FC3" w14:textId="3136885C">
        <w:trPr>
          <w:trHeight w:val="44"/>
          <w:trPrChange w:author="Alex Kim" w:date="2021-10-22T10:26:00Z" w:id="196">
            <w:trPr>
              <w:trHeight w:val="44"/>
            </w:trPr>
          </w:trPrChange>
        </w:trPr>
        <w:tc>
          <w:tcPr>
            <w:tcW w:w="1800" w:type="dxa"/>
            <w:shd w:val="clear" w:color="auto" w:fill="auto"/>
            <w:noWrap/>
            <w:vAlign w:val="bottom"/>
            <w:hideMark/>
            <w:tcPrChange w:author="Alex Kim" w:date="2021-10-22T10:26:00Z" w:id="197">
              <w:tcPr>
                <w:tcW w:w="1898" w:type="dxa"/>
                <w:tcBorders>
                  <w:top w:val="nil"/>
                  <w:left w:val="single" w:color="auto" w:sz="4" w:space="0"/>
                  <w:bottom w:val="single" w:color="auto" w:sz="4" w:space="0"/>
                  <w:right w:val="single" w:color="auto" w:sz="4" w:space="0"/>
                </w:tcBorders>
                <w:shd w:val="clear" w:color="auto" w:fill="auto"/>
                <w:noWrap/>
                <w:vAlign w:val="bottom"/>
                <w:hideMark/>
              </w:tcPr>
            </w:tcPrChange>
          </w:tcPr>
          <w:p w:rsidRPr="00791DB0" w:rsidR="00C802D6" w:rsidP="00501001" w:rsidRDefault="00C802D6" w14:paraId="44D5F865" w14:textId="39246801">
            <w:pPr>
              <w:rPr>
                <w:color w:val="000000"/>
                <w:sz w:val="20"/>
              </w:rPr>
            </w:pPr>
            <w:r w:rsidRPr="00791DB0">
              <w:rPr>
                <w:color w:val="000000"/>
                <w:sz w:val="20"/>
              </w:rPr>
              <w:t>Practitioner</w:t>
            </w:r>
          </w:p>
        </w:tc>
        <w:tc>
          <w:tcPr>
            <w:tcW w:w="1543" w:type="dxa"/>
            <w:shd w:val="clear" w:color="auto" w:fill="auto"/>
            <w:noWrap/>
            <w:vAlign w:val="bottom"/>
            <w:hideMark/>
            <w:tcPrChange w:author="Alex Kim" w:date="2021-10-22T10:26:00Z" w:id="198">
              <w:tcPr>
                <w:tcW w:w="1445"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5FA70970" w14:textId="310EDCE1">
            <w:pPr>
              <w:jc w:val="right"/>
              <w:rPr>
                <w:color w:val="000000"/>
                <w:sz w:val="20"/>
              </w:rPr>
            </w:pPr>
            <w:r w:rsidRPr="00791DB0">
              <w:rPr>
                <w:color w:val="000000"/>
                <w:sz w:val="20"/>
              </w:rPr>
              <w:t>105.22</w:t>
            </w:r>
          </w:p>
        </w:tc>
        <w:tc>
          <w:tcPr>
            <w:tcW w:w="1247" w:type="dxa"/>
            <w:shd w:val="clear" w:color="auto" w:fill="auto"/>
            <w:noWrap/>
            <w:vAlign w:val="bottom"/>
            <w:hideMark/>
            <w:tcPrChange w:author="Alex Kim" w:date="2021-10-22T10:26:00Z" w:id="199">
              <w:tcPr>
                <w:tcW w:w="1247"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26220A38" w14:textId="00F8DE80">
            <w:pPr>
              <w:jc w:val="right"/>
              <w:rPr>
                <w:color w:val="000000"/>
                <w:sz w:val="20"/>
              </w:rPr>
            </w:pPr>
            <w:r w:rsidRPr="00791DB0">
              <w:rPr>
                <w:color w:val="000000"/>
                <w:sz w:val="20"/>
              </w:rPr>
              <w:t>42.0%</w:t>
            </w:r>
          </w:p>
        </w:tc>
        <w:tc>
          <w:tcPr>
            <w:tcW w:w="1170" w:type="dxa"/>
            <w:shd w:val="clear" w:color="auto" w:fill="auto"/>
            <w:noWrap/>
            <w:vAlign w:val="bottom"/>
            <w:hideMark/>
            <w:tcPrChange w:author="Alex Kim" w:date="2021-10-22T10:26:00Z" w:id="200">
              <w:tcPr>
                <w:tcW w:w="1170"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02EEDBD7" w14:textId="51D85ABC">
            <w:pPr>
              <w:jc w:val="right"/>
              <w:rPr>
                <w:color w:val="000000"/>
                <w:sz w:val="20"/>
              </w:rPr>
            </w:pPr>
            <w:r w:rsidRPr="00791DB0">
              <w:rPr>
                <w:color w:val="000000"/>
                <w:sz w:val="20"/>
              </w:rPr>
              <w:t>44.19</w:t>
            </w:r>
          </w:p>
        </w:tc>
        <w:tc>
          <w:tcPr>
            <w:tcW w:w="1376" w:type="dxa"/>
            <w:shd w:val="clear" w:color="auto" w:fill="auto"/>
            <w:noWrap/>
            <w:vAlign w:val="bottom"/>
            <w:hideMark/>
            <w:tcPrChange w:author="Alex Kim" w:date="2021-10-22T10:26:00Z" w:id="201">
              <w:tcPr>
                <w:tcW w:w="1376"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20748440" w14:textId="34EB7458">
            <w:pPr>
              <w:jc w:val="right"/>
              <w:rPr>
                <w:color w:val="000000"/>
                <w:sz w:val="20"/>
              </w:rPr>
            </w:pPr>
            <w:r w:rsidRPr="00791DB0">
              <w:rPr>
                <w:color w:val="000000"/>
                <w:sz w:val="20"/>
              </w:rPr>
              <w:t>149.41</w:t>
            </w:r>
          </w:p>
        </w:tc>
      </w:tr>
      <w:tr w:rsidRPr="00D95979" w:rsidR="00C802D6" w:rsidTr="00C802D6" w14:paraId="267C1027" w14:textId="55CC6D60">
        <w:trPr>
          <w:trHeight w:val="44"/>
          <w:trPrChange w:author="Alex Kim" w:date="2021-10-22T10:26:00Z" w:id="202">
            <w:trPr>
              <w:trHeight w:val="44"/>
            </w:trPr>
          </w:trPrChange>
        </w:trPr>
        <w:tc>
          <w:tcPr>
            <w:tcW w:w="1800" w:type="dxa"/>
            <w:shd w:val="clear" w:color="auto" w:fill="auto"/>
            <w:noWrap/>
            <w:vAlign w:val="bottom"/>
            <w:hideMark/>
            <w:tcPrChange w:author="Alex Kim" w:date="2021-10-22T10:26:00Z" w:id="203">
              <w:tcPr>
                <w:tcW w:w="1898" w:type="dxa"/>
                <w:tcBorders>
                  <w:top w:val="nil"/>
                  <w:left w:val="single" w:color="auto" w:sz="4" w:space="0"/>
                  <w:bottom w:val="single" w:color="auto" w:sz="4" w:space="0"/>
                  <w:right w:val="single" w:color="auto" w:sz="4" w:space="0"/>
                </w:tcBorders>
                <w:shd w:val="clear" w:color="auto" w:fill="auto"/>
                <w:noWrap/>
                <w:vAlign w:val="bottom"/>
                <w:hideMark/>
              </w:tcPr>
            </w:tcPrChange>
          </w:tcPr>
          <w:p w:rsidRPr="00791DB0" w:rsidR="00C802D6" w:rsidP="00501001" w:rsidRDefault="00C802D6" w14:paraId="29EDEAF7" w14:textId="42B6A2F9">
            <w:pPr>
              <w:rPr>
                <w:color w:val="000000"/>
                <w:sz w:val="20"/>
              </w:rPr>
            </w:pPr>
            <w:r w:rsidRPr="00791DB0">
              <w:rPr>
                <w:color w:val="000000"/>
                <w:sz w:val="20"/>
              </w:rPr>
              <w:t>MLP</w:t>
            </w:r>
          </w:p>
        </w:tc>
        <w:tc>
          <w:tcPr>
            <w:tcW w:w="1543" w:type="dxa"/>
            <w:shd w:val="clear" w:color="auto" w:fill="auto"/>
            <w:noWrap/>
            <w:vAlign w:val="bottom"/>
            <w:hideMark/>
            <w:tcPrChange w:author="Alex Kim" w:date="2021-10-22T10:26:00Z" w:id="204">
              <w:tcPr>
                <w:tcW w:w="1445"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275BD861" w14:textId="0497FD42">
            <w:pPr>
              <w:jc w:val="right"/>
              <w:rPr>
                <w:color w:val="000000"/>
                <w:sz w:val="20"/>
              </w:rPr>
            </w:pPr>
            <w:r w:rsidRPr="00791DB0">
              <w:rPr>
                <w:color w:val="000000"/>
                <w:sz w:val="20"/>
              </w:rPr>
              <w:t>53.69</w:t>
            </w:r>
          </w:p>
        </w:tc>
        <w:tc>
          <w:tcPr>
            <w:tcW w:w="1247" w:type="dxa"/>
            <w:shd w:val="clear" w:color="auto" w:fill="auto"/>
            <w:noWrap/>
            <w:vAlign w:val="bottom"/>
            <w:hideMark/>
            <w:tcPrChange w:author="Alex Kim" w:date="2021-10-22T10:26:00Z" w:id="205">
              <w:tcPr>
                <w:tcW w:w="1247"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0988C221" w14:textId="60DBB3D0">
            <w:pPr>
              <w:jc w:val="right"/>
              <w:rPr>
                <w:color w:val="000000"/>
                <w:sz w:val="20"/>
              </w:rPr>
            </w:pPr>
            <w:r w:rsidRPr="00791DB0">
              <w:rPr>
                <w:color w:val="000000"/>
                <w:sz w:val="20"/>
              </w:rPr>
              <w:t>42.0%</w:t>
            </w:r>
          </w:p>
        </w:tc>
        <w:tc>
          <w:tcPr>
            <w:tcW w:w="1170" w:type="dxa"/>
            <w:shd w:val="clear" w:color="auto" w:fill="auto"/>
            <w:noWrap/>
            <w:vAlign w:val="bottom"/>
            <w:hideMark/>
            <w:tcPrChange w:author="Alex Kim" w:date="2021-10-22T10:26:00Z" w:id="206">
              <w:tcPr>
                <w:tcW w:w="1170"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5E8C2B00" w14:textId="4F6D5DDD">
            <w:pPr>
              <w:jc w:val="right"/>
              <w:rPr>
                <w:color w:val="000000"/>
                <w:sz w:val="20"/>
              </w:rPr>
            </w:pPr>
            <w:r w:rsidRPr="00791DB0">
              <w:rPr>
                <w:color w:val="000000"/>
                <w:sz w:val="20"/>
              </w:rPr>
              <w:t>22.55</w:t>
            </w:r>
          </w:p>
        </w:tc>
        <w:tc>
          <w:tcPr>
            <w:tcW w:w="1376" w:type="dxa"/>
            <w:shd w:val="clear" w:color="auto" w:fill="auto"/>
            <w:noWrap/>
            <w:vAlign w:val="bottom"/>
            <w:hideMark/>
            <w:tcPrChange w:author="Alex Kim" w:date="2021-10-22T10:26:00Z" w:id="207">
              <w:tcPr>
                <w:tcW w:w="1376"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425A95FC" w14:textId="4EBF1065">
            <w:pPr>
              <w:jc w:val="right"/>
              <w:rPr>
                <w:color w:val="000000"/>
                <w:sz w:val="20"/>
              </w:rPr>
            </w:pPr>
            <w:r w:rsidRPr="00791DB0">
              <w:rPr>
                <w:color w:val="000000"/>
                <w:sz w:val="20"/>
              </w:rPr>
              <w:t>76.24</w:t>
            </w:r>
          </w:p>
        </w:tc>
      </w:tr>
      <w:tr w:rsidRPr="00D95979" w:rsidR="00C802D6" w:rsidTr="00C802D6" w14:paraId="6800ABE9" w14:textId="660A0EDA">
        <w:trPr>
          <w:trHeight w:val="366"/>
          <w:trPrChange w:author="Alex Kim" w:date="2021-10-22T10:26:00Z" w:id="208">
            <w:trPr>
              <w:trHeight w:val="366"/>
            </w:trPr>
          </w:trPrChange>
        </w:trPr>
        <w:tc>
          <w:tcPr>
            <w:tcW w:w="1800" w:type="dxa"/>
            <w:shd w:val="clear" w:color="auto" w:fill="auto"/>
            <w:noWrap/>
            <w:vAlign w:val="bottom"/>
            <w:hideMark/>
            <w:tcPrChange w:author="Alex Kim" w:date="2021-10-22T10:26:00Z" w:id="209">
              <w:tcPr>
                <w:tcW w:w="1898" w:type="dxa"/>
                <w:tcBorders>
                  <w:top w:val="nil"/>
                  <w:left w:val="single" w:color="auto" w:sz="4" w:space="0"/>
                  <w:bottom w:val="single" w:color="auto" w:sz="4" w:space="0"/>
                  <w:right w:val="single" w:color="auto" w:sz="4" w:space="0"/>
                </w:tcBorders>
                <w:shd w:val="clear" w:color="auto" w:fill="auto"/>
                <w:noWrap/>
                <w:vAlign w:val="bottom"/>
                <w:hideMark/>
              </w:tcPr>
            </w:tcPrChange>
          </w:tcPr>
          <w:p w:rsidRPr="00791DB0" w:rsidR="00C802D6" w:rsidP="00501001" w:rsidRDefault="00C802D6" w14:paraId="00846EAE" w14:textId="1F7BF64A">
            <w:pPr>
              <w:rPr>
                <w:color w:val="000000"/>
                <w:sz w:val="20"/>
              </w:rPr>
            </w:pPr>
            <w:r w:rsidRPr="00791DB0">
              <w:rPr>
                <w:color w:val="000000"/>
                <w:sz w:val="20"/>
              </w:rPr>
              <w:t>Medical / Health Services Managers</w:t>
            </w:r>
          </w:p>
        </w:tc>
        <w:tc>
          <w:tcPr>
            <w:tcW w:w="1543" w:type="dxa"/>
            <w:shd w:val="clear" w:color="auto" w:fill="auto"/>
            <w:noWrap/>
            <w:vAlign w:val="bottom"/>
            <w:hideMark/>
            <w:tcPrChange w:author="Alex Kim" w:date="2021-10-22T10:26:00Z" w:id="210">
              <w:tcPr>
                <w:tcW w:w="1445"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7396B9C3" w14:textId="41EC6040">
            <w:pPr>
              <w:jc w:val="right"/>
              <w:rPr>
                <w:color w:val="000000"/>
                <w:sz w:val="20"/>
              </w:rPr>
            </w:pPr>
            <w:r w:rsidRPr="00791DB0">
              <w:rPr>
                <w:color w:val="000000"/>
                <w:sz w:val="20"/>
              </w:rPr>
              <w:t>61.88</w:t>
            </w:r>
          </w:p>
        </w:tc>
        <w:tc>
          <w:tcPr>
            <w:tcW w:w="1247" w:type="dxa"/>
            <w:shd w:val="clear" w:color="auto" w:fill="auto"/>
            <w:noWrap/>
            <w:vAlign w:val="bottom"/>
            <w:hideMark/>
            <w:tcPrChange w:author="Alex Kim" w:date="2021-10-22T10:26:00Z" w:id="211">
              <w:tcPr>
                <w:tcW w:w="1247"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786162A7" w14:textId="2A4CC9DC">
            <w:pPr>
              <w:jc w:val="right"/>
              <w:rPr>
                <w:color w:val="000000"/>
                <w:sz w:val="20"/>
              </w:rPr>
            </w:pPr>
            <w:r w:rsidRPr="00791DB0">
              <w:rPr>
                <w:color w:val="000000"/>
                <w:sz w:val="20"/>
              </w:rPr>
              <w:t>42.0%</w:t>
            </w:r>
          </w:p>
        </w:tc>
        <w:tc>
          <w:tcPr>
            <w:tcW w:w="1170" w:type="dxa"/>
            <w:shd w:val="clear" w:color="auto" w:fill="auto"/>
            <w:noWrap/>
            <w:vAlign w:val="bottom"/>
            <w:hideMark/>
            <w:tcPrChange w:author="Alex Kim" w:date="2021-10-22T10:26:00Z" w:id="212">
              <w:tcPr>
                <w:tcW w:w="1170"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4B128CF0" w14:textId="234AA21F">
            <w:pPr>
              <w:jc w:val="right"/>
              <w:rPr>
                <w:color w:val="000000"/>
                <w:sz w:val="20"/>
              </w:rPr>
            </w:pPr>
            <w:r w:rsidRPr="00791DB0">
              <w:rPr>
                <w:color w:val="000000"/>
                <w:sz w:val="20"/>
              </w:rPr>
              <w:t>25.99</w:t>
            </w:r>
          </w:p>
        </w:tc>
        <w:tc>
          <w:tcPr>
            <w:tcW w:w="1376" w:type="dxa"/>
            <w:shd w:val="clear" w:color="auto" w:fill="auto"/>
            <w:noWrap/>
            <w:vAlign w:val="bottom"/>
            <w:hideMark/>
            <w:tcPrChange w:author="Alex Kim" w:date="2021-10-22T10:26:00Z" w:id="213">
              <w:tcPr>
                <w:tcW w:w="1376"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21B5BF29" w14:textId="3234BD43">
            <w:pPr>
              <w:jc w:val="right"/>
              <w:rPr>
                <w:color w:val="000000"/>
                <w:sz w:val="20"/>
              </w:rPr>
            </w:pPr>
            <w:r w:rsidRPr="00791DB0">
              <w:rPr>
                <w:color w:val="000000"/>
                <w:sz w:val="20"/>
              </w:rPr>
              <w:t>87.87</w:t>
            </w:r>
          </w:p>
        </w:tc>
      </w:tr>
      <w:tr w:rsidRPr="00D95979" w:rsidR="00C802D6" w:rsidTr="00C802D6" w14:paraId="32851B83" w14:textId="2C639065">
        <w:trPr>
          <w:trHeight w:val="46"/>
          <w:trPrChange w:author="Alex Kim" w:date="2021-10-22T10:26:00Z" w:id="214">
            <w:trPr>
              <w:trHeight w:val="46"/>
            </w:trPr>
          </w:trPrChange>
        </w:trPr>
        <w:tc>
          <w:tcPr>
            <w:tcW w:w="1800" w:type="dxa"/>
            <w:shd w:val="clear" w:color="auto" w:fill="auto"/>
            <w:noWrap/>
            <w:vAlign w:val="bottom"/>
            <w:hideMark/>
            <w:tcPrChange w:author="Alex Kim" w:date="2021-10-22T10:26:00Z" w:id="215">
              <w:tcPr>
                <w:tcW w:w="1898" w:type="dxa"/>
                <w:tcBorders>
                  <w:top w:val="nil"/>
                  <w:left w:val="single" w:color="auto" w:sz="4" w:space="0"/>
                  <w:bottom w:val="nil"/>
                  <w:right w:val="single" w:color="auto" w:sz="4" w:space="0"/>
                </w:tcBorders>
                <w:shd w:val="clear" w:color="auto" w:fill="auto"/>
                <w:noWrap/>
                <w:vAlign w:val="bottom"/>
                <w:hideMark/>
              </w:tcPr>
            </w:tcPrChange>
          </w:tcPr>
          <w:p w:rsidRPr="00791DB0" w:rsidR="00C802D6" w:rsidP="00501001" w:rsidRDefault="00C802D6" w14:paraId="7CCFE5CE" w14:textId="3CE1B82E">
            <w:pPr>
              <w:rPr>
                <w:color w:val="000000"/>
                <w:sz w:val="20"/>
              </w:rPr>
            </w:pPr>
            <w:r w:rsidRPr="00791DB0">
              <w:rPr>
                <w:color w:val="000000"/>
                <w:sz w:val="20"/>
              </w:rPr>
              <w:t>Pharmacists</w:t>
            </w:r>
          </w:p>
        </w:tc>
        <w:tc>
          <w:tcPr>
            <w:tcW w:w="1543" w:type="dxa"/>
            <w:shd w:val="clear" w:color="auto" w:fill="auto"/>
            <w:noWrap/>
            <w:vAlign w:val="bottom"/>
            <w:hideMark/>
            <w:tcPrChange w:author="Alex Kim" w:date="2021-10-22T10:26:00Z" w:id="216">
              <w:tcPr>
                <w:tcW w:w="1445" w:type="dxa"/>
                <w:tcBorders>
                  <w:top w:val="nil"/>
                  <w:left w:val="nil"/>
                  <w:bottom w:val="nil"/>
                  <w:right w:val="single" w:color="auto" w:sz="4" w:space="0"/>
                </w:tcBorders>
                <w:shd w:val="clear" w:color="auto" w:fill="auto"/>
                <w:noWrap/>
                <w:vAlign w:val="bottom"/>
                <w:hideMark/>
              </w:tcPr>
            </w:tcPrChange>
          </w:tcPr>
          <w:p w:rsidRPr="00791DB0" w:rsidR="00C802D6" w:rsidP="00501001" w:rsidRDefault="00C802D6" w14:paraId="4EAFF9B6" w14:textId="173D8BCC">
            <w:pPr>
              <w:jc w:val="right"/>
              <w:rPr>
                <w:color w:val="000000"/>
                <w:sz w:val="20"/>
              </w:rPr>
            </w:pPr>
            <w:r w:rsidRPr="00791DB0">
              <w:rPr>
                <w:color w:val="000000"/>
                <w:sz w:val="20"/>
              </w:rPr>
              <w:t>50.13</w:t>
            </w:r>
          </w:p>
        </w:tc>
        <w:tc>
          <w:tcPr>
            <w:tcW w:w="1247" w:type="dxa"/>
            <w:shd w:val="clear" w:color="auto" w:fill="auto"/>
            <w:noWrap/>
            <w:vAlign w:val="bottom"/>
            <w:hideMark/>
            <w:tcPrChange w:author="Alex Kim" w:date="2021-10-22T10:26:00Z" w:id="217">
              <w:tcPr>
                <w:tcW w:w="1247"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500B87EB" w14:textId="4BF32A2E">
            <w:pPr>
              <w:jc w:val="right"/>
              <w:rPr>
                <w:color w:val="000000"/>
                <w:sz w:val="20"/>
              </w:rPr>
            </w:pPr>
            <w:r w:rsidRPr="00791DB0">
              <w:rPr>
                <w:color w:val="000000"/>
                <w:sz w:val="20"/>
              </w:rPr>
              <w:t>42.0%</w:t>
            </w:r>
          </w:p>
        </w:tc>
        <w:tc>
          <w:tcPr>
            <w:tcW w:w="1170" w:type="dxa"/>
            <w:shd w:val="clear" w:color="auto" w:fill="auto"/>
            <w:noWrap/>
            <w:vAlign w:val="bottom"/>
            <w:hideMark/>
            <w:tcPrChange w:author="Alex Kim" w:date="2021-10-22T10:26:00Z" w:id="218">
              <w:tcPr>
                <w:tcW w:w="1170" w:type="dxa"/>
                <w:tcBorders>
                  <w:top w:val="nil"/>
                  <w:left w:val="nil"/>
                  <w:bottom w:val="single" w:color="auto" w:sz="4" w:space="0"/>
                  <w:right w:val="single" w:color="auto" w:sz="4" w:space="0"/>
                </w:tcBorders>
                <w:shd w:val="clear" w:color="auto" w:fill="auto"/>
                <w:noWrap/>
                <w:vAlign w:val="bottom"/>
                <w:hideMark/>
              </w:tcPr>
            </w:tcPrChange>
          </w:tcPr>
          <w:p w:rsidRPr="00791DB0" w:rsidR="00C802D6" w:rsidP="00501001" w:rsidRDefault="00C802D6" w14:paraId="656A232D" w14:textId="5BDD8500">
            <w:pPr>
              <w:jc w:val="right"/>
              <w:rPr>
                <w:color w:val="000000"/>
                <w:sz w:val="20"/>
              </w:rPr>
            </w:pPr>
            <w:r w:rsidRPr="00791DB0">
              <w:rPr>
                <w:color w:val="000000"/>
                <w:sz w:val="20"/>
              </w:rPr>
              <w:t>21.05</w:t>
            </w:r>
          </w:p>
        </w:tc>
        <w:tc>
          <w:tcPr>
            <w:tcW w:w="1376" w:type="dxa"/>
            <w:shd w:val="clear" w:color="auto" w:fill="auto"/>
            <w:noWrap/>
            <w:vAlign w:val="bottom"/>
            <w:hideMark/>
            <w:tcPrChange w:author="Alex Kim" w:date="2021-10-22T10:26:00Z" w:id="219">
              <w:tcPr>
                <w:tcW w:w="1376" w:type="dxa"/>
                <w:tcBorders>
                  <w:top w:val="nil"/>
                  <w:left w:val="nil"/>
                  <w:bottom w:val="nil"/>
                  <w:right w:val="single" w:color="auto" w:sz="4" w:space="0"/>
                </w:tcBorders>
                <w:shd w:val="clear" w:color="auto" w:fill="auto"/>
                <w:noWrap/>
                <w:vAlign w:val="bottom"/>
                <w:hideMark/>
              </w:tcPr>
            </w:tcPrChange>
          </w:tcPr>
          <w:p w:rsidRPr="00791DB0" w:rsidR="00C802D6" w:rsidP="00501001" w:rsidRDefault="00C802D6" w14:paraId="33D46943" w14:textId="3E5489F8">
            <w:pPr>
              <w:jc w:val="right"/>
              <w:rPr>
                <w:color w:val="000000"/>
                <w:sz w:val="20"/>
              </w:rPr>
            </w:pPr>
            <w:r w:rsidRPr="00791DB0">
              <w:rPr>
                <w:color w:val="000000"/>
                <w:sz w:val="20"/>
              </w:rPr>
              <w:t>71.18</w:t>
            </w:r>
          </w:p>
        </w:tc>
      </w:tr>
      <w:tr w:rsidRPr="00D95979" w:rsidR="00C802D6" w:rsidDel="00C802D6" w:rsidTr="00C802D6" w14:paraId="40BF14A8" w14:textId="0E436E3E">
        <w:trPr>
          <w:trHeight w:val="386"/>
          <w:trPrChange w:author="Alex Kim" w:date="2021-10-22T10:26:00Z" w:id="221">
            <w:trPr>
              <w:trHeight w:val="386"/>
            </w:trPr>
          </w:trPrChange>
        </w:trPr>
        <w:tc>
          <w:tcPr>
            <w:tcW w:w="1800" w:type="dxa"/>
            <w:shd w:val="clear" w:color="000000" w:fill="B8CCE4"/>
            <w:noWrap/>
            <w:vAlign w:val="bottom"/>
            <w:hideMark/>
            <w:tcPrChange w:author="Alex Kim" w:date="2021-10-22T10:26:00Z" w:id="222">
              <w:tcPr>
                <w:tcW w:w="1898" w:type="dxa"/>
                <w:tcBorders>
                  <w:top w:val="single" w:color="auto" w:sz="4" w:space="0"/>
                  <w:left w:val="single" w:color="auto" w:sz="4" w:space="0"/>
                  <w:bottom w:val="single" w:color="auto" w:sz="4" w:space="0"/>
                  <w:right w:val="single" w:color="auto" w:sz="4" w:space="0"/>
                </w:tcBorders>
                <w:shd w:val="clear" w:color="000000" w:fill="B8CCE4"/>
                <w:noWrap/>
                <w:vAlign w:val="bottom"/>
                <w:hideMark/>
              </w:tcPr>
            </w:tcPrChange>
          </w:tcPr>
          <w:p w:rsidRPr="00791DB0" w:rsidR="00C802D6" w:rsidDel="00C802D6" w:rsidP="00501001" w:rsidRDefault="00C802D6" w14:paraId="377D4E2D" w14:textId="315837A0">
            <w:pPr>
              <w:rPr>
                <w:b/>
                <w:bCs/>
                <w:color w:val="000000"/>
                <w:sz w:val="20"/>
              </w:rPr>
            </w:pPr>
          </w:p>
        </w:tc>
        <w:tc>
          <w:tcPr>
            <w:tcW w:w="1543" w:type="dxa"/>
            <w:shd w:val="clear" w:color="000000" w:fill="B8CCE4"/>
            <w:noWrap/>
            <w:vAlign w:val="bottom"/>
            <w:hideMark/>
            <w:tcPrChange w:author="Alex Kim" w:date="2021-10-22T10:26:00Z" w:id="225">
              <w:tcPr>
                <w:tcW w:w="1445" w:type="dxa"/>
                <w:tcBorders>
                  <w:top w:val="single" w:color="auto" w:sz="4" w:space="0"/>
                  <w:left w:val="nil"/>
                  <w:bottom w:val="single" w:color="auto" w:sz="4" w:space="0"/>
                  <w:right w:val="single" w:color="auto" w:sz="4" w:space="0"/>
                </w:tcBorders>
                <w:shd w:val="clear" w:color="000000" w:fill="B8CCE4"/>
                <w:noWrap/>
                <w:vAlign w:val="bottom"/>
                <w:hideMark/>
              </w:tcPr>
            </w:tcPrChange>
          </w:tcPr>
          <w:p w:rsidRPr="00791DB0" w:rsidR="00C802D6" w:rsidDel="00C802D6" w:rsidP="00501001" w:rsidRDefault="00C802D6" w14:paraId="5D2CE92A" w14:textId="576C43C5">
            <w:pPr>
              <w:rPr>
                <w:b/>
                <w:bCs/>
                <w:color w:val="000000"/>
                <w:sz w:val="20"/>
              </w:rPr>
            </w:pPr>
          </w:p>
        </w:tc>
        <w:tc>
          <w:tcPr>
            <w:tcW w:w="1247" w:type="dxa"/>
            <w:shd w:val="clear" w:color="000000" w:fill="B8CCE4"/>
            <w:noWrap/>
            <w:vAlign w:val="bottom"/>
            <w:hideMark/>
            <w:tcPrChange w:author="Alex Kim" w:date="2021-10-22T10:26:00Z" w:id="228">
              <w:tcPr>
                <w:tcW w:w="1247" w:type="dxa"/>
                <w:tcBorders>
                  <w:top w:val="nil"/>
                  <w:left w:val="nil"/>
                  <w:bottom w:val="single" w:color="auto" w:sz="4" w:space="0"/>
                  <w:right w:val="single" w:color="auto" w:sz="4" w:space="0"/>
                </w:tcBorders>
                <w:shd w:val="clear" w:color="000000" w:fill="B8CCE4"/>
                <w:noWrap/>
                <w:vAlign w:val="bottom"/>
                <w:hideMark/>
              </w:tcPr>
            </w:tcPrChange>
          </w:tcPr>
          <w:p w:rsidRPr="00791DB0" w:rsidR="00C802D6" w:rsidDel="00C802D6" w:rsidP="00501001" w:rsidRDefault="00C802D6" w14:paraId="1EF9E1C7" w14:textId="55CFBA63">
            <w:pPr>
              <w:rPr>
                <w:b/>
                <w:bCs/>
                <w:color w:val="000000"/>
                <w:sz w:val="20"/>
              </w:rPr>
            </w:pPr>
          </w:p>
        </w:tc>
        <w:tc>
          <w:tcPr>
            <w:tcW w:w="1170" w:type="dxa"/>
            <w:shd w:val="clear" w:color="000000" w:fill="B8CCE4"/>
            <w:noWrap/>
            <w:vAlign w:val="bottom"/>
            <w:hideMark/>
            <w:tcPrChange w:author="Alex Kim" w:date="2021-10-22T10:26:00Z" w:id="231">
              <w:tcPr>
                <w:tcW w:w="1170" w:type="dxa"/>
                <w:tcBorders>
                  <w:top w:val="nil"/>
                  <w:left w:val="nil"/>
                  <w:bottom w:val="single" w:color="auto" w:sz="4" w:space="0"/>
                  <w:right w:val="single" w:color="auto" w:sz="4" w:space="0"/>
                </w:tcBorders>
                <w:shd w:val="clear" w:color="000000" w:fill="B8CCE4"/>
                <w:noWrap/>
                <w:vAlign w:val="bottom"/>
                <w:hideMark/>
              </w:tcPr>
            </w:tcPrChange>
          </w:tcPr>
          <w:p w:rsidRPr="00791DB0" w:rsidR="00C802D6" w:rsidDel="00C802D6" w:rsidP="00501001" w:rsidRDefault="00C802D6" w14:paraId="735749E2" w14:textId="13E13F07">
            <w:pPr>
              <w:rPr>
                <w:b/>
                <w:bCs/>
                <w:color w:val="000000"/>
                <w:sz w:val="20"/>
              </w:rPr>
            </w:pPr>
          </w:p>
        </w:tc>
        <w:tc>
          <w:tcPr>
            <w:tcW w:w="1376" w:type="dxa"/>
            <w:shd w:val="clear" w:color="000000" w:fill="B8CCE4"/>
            <w:noWrap/>
            <w:vAlign w:val="bottom"/>
            <w:hideMark/>
            <w:tcPrChange w:author="Alex Kim" w:date="2021-10-22T10:26:00Z" w:id="234">
              <w:tcPr>
                <w:tcW w:w="1376" w:type="dxa"/>
                <w:tcBorders>
                  <w:top w:val="single" w:color="auto" w:sz="4" w:space="0"/>
                  <w:left w:val="nil"/>
                  <w:bottom w:val="single" w:color="auto" w:sz="4" w:space="0"/>
                  <w:right w:val="single" w:color="auto" w:sz="4" w:space="0"/>
                </w:tcBorders>
                <w:shd w:val="clear" w:color="000000" w:fill="B8CCE4"/>
                <w:noWrap/>
                <w:vAlign w:val="bottom"/>
                <w:hideMark/>
              </w:tcPr>
            </w:tcPrChange>
          </w:tcPr>
          <w:p w:rsidRPr="00791DB0" w:rsidR="00C802D6" w:rsidDel="00C802D6" w:rsidP="00501001" w:rsidRDefault="00C802D6" w14:paraId="76BA64F3" w14:textId="66B02334">
            <w:pPr>
              <w:rPr>
                <w:b/>
                <w:bCs/>
                <w:color w:val="000000"/>
                <w:sz w:val="20"/>
              </w:rPr>
            </w:pPr>
          </w:p>
        </w:tc>
      </w:tr>
    </w:tbl>
    <w:p w:rsidRPr="00FD1C02" w:rsidR="00943510" w:rsidP="007C5155" w:rsidRDefault="00943510" w14:paraId="5BDC3EB0" w14:textId="637BD4A5">
      <w:pPr>
        <w:jc w:val="center"/>
        <w:rPr>
          <w:sz w:val="22"/>
          <w:szCs w:val="22"/>
        </w:rPr>
      </w:pPr>
    </w:p>
    <w:p w:rsidRPr="00791DB0" w:rsidR="00424777" w:rsidDel="001835BE" w:rsidP="00424777" w:rsidRDefault="00424777" w14:paraId="001F90B9" w14:textId="5AE48E74">
      <w:pPr>
        <w:tabs>
          <w:tab w:val="left" w:pos="2174"/>
        </w:tabs>
        <w:rPr>
          <w:b/>
          <w:sz w:val="22"/>
          <w:szCs w:val="22"/>
        </w:rPr>
      </w:pPr>
    </w:p>
    <w:p w:rsidRPr="00FA2EE2" w:rsidR="00424777" w:rsidDel="001835BE" w:rsidP="00424777" w:rsidRDefault="00424777" w14:paraId="4FCD918D" w14:textId="7EC355A5">
      <w:pPr>
        <w:tabs>
          <w:tab w:val="left" w:pos="2174"/>
        </w:tabs>
        <w:rPr>
          <w:b/>
          <w:szCs w:val="24"/>
        </w:rPr>
      </w:pPr>
    </w:p>
    <w:p w:rsidRPr="00FA2EE2" w:rsidR="00424777" w:rsidDel="001835BE" w:rsidP="00424777" w:rsidRDefault="00424777" w14:paraId="1C55ADAF" w14:textId="388A7750">
      <w:pPr>
        <w:tabs>
          <w:tab w:val="left" w:pos="2174"/>
        </w:tabs>
        <w:rPr>
          <w:szCs w:val="24"/>
        </w:rPr>
      </w:pPr>
    </w:p>
    <w:p w:rsidR="00424777" w:rsidDel="00C802D6" w:rsidP="00424777" w:rsidRDefault="00FD1C02" w14:paraId="1DF4D5CA" w14:textId="083BA61B">
      <w:pPr>
        <w:tabs>
          <w:tab w:val="left" w:pos="3726"/>
          <w:tab w:val="center" w:pos="4320"/>
        </w:tabs>
        <w:rPr>
          <w:szCs w:val="24"/>
        </w:rPr>
      </w:pPr>
    </w:p>
    <w:p w:rsidR="00C802D6" w:rsidP="00424777" w:rsidRDefault="00C802D6" w14:paraId="73600E1B" w14:textId="3AC7D022">
      <w:pPr>
        <w:tabs>
          <w:tab w:val="left" w:pos="3726"/>
          <w:tab w:val="center" w:pos="4320"/>
        </w:tabs>
        <w:rPr>
          <w:szCs w:val="24"/>
        </w:rPr>
      </w:pPr>
      <w:r xmlns:w="http://schemas.openxmlformats.org/wordprocessingml/2006/main">
        <w:rPr>
          <w:szCs w:val="24"/>
        </w:rPr>
        <w:t>Cost burden per response is estimated by a</w:t>
      </w:r>
      <w:r xmlns:w="http://schemas.openxmlformats.org/wordprocessingml/2006/main">
        <w:rPr>
          <w:szCs w:val="24"/>
        </w:rPr>
        <w:t>pplying the loaded hourly wa</w:t>
      </w:r>
      <w:r xmlns:w="http://schemas.openxmlformats.org/wordprocessingml/2006/main">
        <w:rPr>
          <w:szCs w:val="24"/>
        </w:rPr>
        <w:t xml:space="preserve">ge to the burden per response </w:t>
      </w:r>
      <w:r xmlns:w="http://schemas.openxmlformats.org/wordprocessingml/2006/main">
        <w:rPr>
          <w:szCs w:val="24"/>
        </w:rPr>
        <w:t xml:space="preserve">from table 1.  The cost burden per response is multiplied by the number of </w:t>
      </w:r>
      <w:r xmlns:w="http://schemas.openxmlformats.org/wordprocessingml/2006/main">
        <w:rPr>
          <w:szCs w:val="24"/>
        </w:rPr>
        <w:t>responses</w:t>
      </w:r>
      <w:r xmlns:w="http://schemas.openxmlformats.org/wordprocessingml/2006/main">
        <w:rPr>
          <w:szCs w:val="24"/>
        </w:rPr>
        <w:t xml:space="preserve"> to calculate total cost burden.  Table 3 summarizes the </w:t>
      </w:r>
      <w:r xmlns:w="http://schemas.openxmlformats.org/wordprocessingml/2006/main">
        <w:rPr>
          <w:szCs w:val="24"/>
        </w:rPr>
        <w:t xml:space="preserve">cost burden </w:t>
      </w:r>
      <w:r xmlns:w="http://schemas.openxmlformats.org/wordprocessingml/2006/main">
        <w:rPr>
          <w:szCs w:val="24"/>
        </w:rPr>
        <w:t>calculation.</w:t>
      </w:r>
    </w:p>
    <w:p w:rsidR="00C802D6" w:rsidP="00424777" w:rsidRDefault="00C802D6" w14:paraId="55F8BB82" w14:textId="0F4CADE9">
      <w:pPr>
        <w:tabs>
          <w:tab w:val="left" w:pos="3726"/>
          <w:tab w:val="center" w:pos="4320"/>
        </w:tabs>
        <w:rPr>
          <w:szCs w:val="24"/>
        </w:rPr>
      </w:pPr>
    </w:p>
    <w:p w:rsidRPr="00FA2EE2" w:rsidR="00C802D6" w:rsidP="00C802D6" w:rsidRDefault="00C802D6" w14:paraId="1F483299" w14:textId="3974B555">
      <w:pPr>
        <w:keepNext/>
        <w:rPr>
          <w:b/>
          <w:szCs w:val="24"/>
        </w:rPr>
      </w:pPr>
      <w:r xmlns:w="http://schemas.openxmlformats.org/wordprocessingml/2006/main" w:rsidRPr="00FA2EE2">
        <w:rPr>
          <w:b/>
          <w:szCs w:val="24"/>
        </w:rPr>
        <w:t xml:space="preserve">Table </w:t>
      </w:r>
      <w:r xmlns:w="http://schemas.openxmlformats.org/wordprocessingml/2006/main">
        <w:rPr>
          <w:b/>
          <w:szCs w:val="24"/>
        </w:rPr>
        <w:t>Cost Burden</w:t>
      </w:r>
      <w:r xmlns:w="http://schemas.openxmlformats.org/wordprocessingml/2006/main" w:rsidRPr="00FA2EE2">
        <w:rPr>
          <w:b/>
          <w:szCs w:val="24"/>
        </w:rPr>
        <w:t xml:space="preserve">: </w:t>
      </w:r>
      <w:r xmlns:w="http://schemas.openxmlformats.org/wordprocessingml/2006/main">
        <w:rPr>
          <w:b/>
          <w:szCs w:val="24"/>
        </w:rPr>
        <w:t>3</w:t>
      </w:r>
    </w:p>
    <w:p w:rsidRPr="00FA2EE2" w:rsidR="00C802D6" w:rsidP="00424777" w:rsidRDefault="00C802D6" w14:paraId="0BB8758D" w14:textId="77777777">
      <w:pPr>
        <w:tabs>
          <w:tab w:val="left" w:pos="3726"/>
          <w:tab w:val="center" w:pos="4320"/>
        </w:tabs>
        <w:rPr>
          <w:szCs w:val="24"/>
        </w:rPr>
      </w:pPr>
    </w:p>
    <w:tbl>
      <w:tblPr>
        <w:tblW w:w="7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526"/>
        <w:gridCol w:w="1620"/>
        <w:gridCol w:w="1350"/>
        <w:gridCol w:w="1350"/>
      </w:tblGrid>
      <w:tr w:rsidRPr="001835BE" w:rsidR="00C802D6" w:rsidTr="00C802D6" w14:paraId="6C2868F5" w14:textId="77777777">
        <w:trPr>
          <w:trHeight w:val="548"/>
        </w:trPr>
        <w:tc>
          <w:tcPr>
            <w:tcW w:w="1439" w:type="dxa"/>
            <w:shd w:val="clear" w:color="000000" w:fill="C5D9F1"/>
            <w:noWrap/>
            <w:vAlign w:val="center"/>
            <w:hideMark/>
          </w:tcPr>
          <w:p w:rsidRPr="001835BE" w:rsidR="00C802D6" w:rsidP="00C802D6" w:rsidRDefault="00C802D6" w14:paraId="13E3DFAF" w14:textId="4D8DBE7B">
            <w:pPr>
              <w:rPr>
                <w:b/>
                <w:bCs/>
                <w:color w:val="000000"/>
                <w:sz w:val="20"/>
              </w:rPr>
            </w:pPr>
            <w:r xmlns:w="http://schemas.openxmlformats.org/wordprocessingml/2006/main">
              <w:rPr>
                <w:b/>
                <w:bCs/>
                <w:color w:val="000000"/>
                <w:sz w:val="20"/>
              </w:rPr>
              <w:t>Business Activity</w:t>
            </w:r>
            <w:r xmlns:w="http://schemas.openxmlformats.org/wordprocessingml/2006/main" w:rsidRPr="001835BE">
              <w:rPr>
                <w:b/>
                <w:bCs/>
                <w:color w:val="000000"/>
                <w:sz w:val="20"/>
              </w:rPr>
              <w:t> </w:t>
            </w:r>
          </w:p>
        </w:tc>
        <w:tc>
          <w:tcPr>
            <w:tcW w:w="1526" w:type="dxa"/>
            <w:shd w:val="clear" w:color="000000" w:fill="C5D9F1"/>
            <w:noWrap/>
            <w:vAlign w:val="center"/>
            <w:hideMark/>
          </w:tcPr>
          <w:p w:rsidRPr="001835BE" w:rsidR="00C802D6" w:rsidP="00C802D6" w:rsidRDefault="00C802D6" w14:paraId="2808FDC3" w14:textId="6AD757A3">
            <w:pPr>
              <w:jc w:val="center"/>
              <w:rPr>
                <w:b/>
                <w:bCs/>
                <w:color w:val="000000"/>
                <w:sz w:val="20"/>
              </w:rPr>
            </w:pPr>
            <w:r xmlns:w="http://schemas.openxmlformats.org/wordprocessingml/2006/main" w:rsidRPr="001835BE">
              <w:rPr>
                <w:b/>
                <w:bCs/>
                <w:color w:val="000000"/>
                <w:sz w:val="20"/>
              </w:rPr>
              <w:t>Loaded hourly rate</w:t>
            </w:r>
            <w:r xmlns:w="http://schemas.openxmlformats.org/wordprocessingml/2006/main">
              <w:rPr>
                <w:b/>
                <w:bCs/>
                <w:color w:val="000000"/>
                <w:sz w:val="20"/>
              </w:rPr>
              <w:t xml:space="preserve"> ($)</w:t>
            </w:r>
          </w:p>
        </w:tc>
        <w:tc>
          <w:tcPr>
            <w:tcW w:w="1620" w:type="dxa"/>
            <w:shd w:val="clear" w:color="000000" w:fill="C5D9F1"/>
            <w:vAlign w:val="center"/>
            <w:hideMark/>
          </w:tcPr>
          <w:p w:rsidRPr="001835BE" w:rsidR="00C802D6" w:rsidP="00C802D6" w:rsidRDefault="00C802D6" w14:paraId="7BFBFCB9" w14:textId="45DEDC02">
            <w:pPr>
              <w:jc w:val="center"/>
              <w:rPr>
                <w:b/>
                <w:bCs/>
                <w:color w:val="000000"/>
                <w:sz w:val="20"/>
              </w:rPr>
            </w:pPr>
            <w:r xmlns:w="http://schemas.openxmlformats.org/wordprocessingml/2006/main" w:rsidRPr="001835BE">
              <w:rPr>
                <w:b/>
                <w:bCs/>
                <w:color w:val="000000"/>
                <w:sz w:val="20"/>
              </w:rPr>
              <w:t>Cost burden per response</w:t>
            </w:r>
            <w:r xmlns:w="http://schemas.openxmlformats.org/wordprocessingml/2006/main">
              <w:rPr>
                <w:b/>
                <w:bCs/>
                <w:color w:val="000000"/>
                <w:sz w:val="20"/>
              </w:rPr>
              <w:t xml:space="preserve"> ($)</w:t>
            </w:r>
          </w:p>
        </w:tc>
        <w:tc>
          <w:tcPr>
            <w:tcW w:w="1350" w:type="dxa"/>
            <w:shd w:val="clear" w:color="000000" w:fill="C5D9F1"/>
            <w:vAlign w:val="center"/>
          </w:tcPr>
          <w:p w:rsidR="00C802D6" w:rsidP="00C802D6" w:rsidRDefault="00C802D6" w14:paraId="6ABA8816" w14:textId="06544B36">
            <w:pPr>
              <w:jc w:val="center"/>
              <w:rPr>
                <w:b/>
                <w:bCs/>
                <w:color w:val="000000"/>
                <w:sz w:val="20"/>
              </w:rPr>
            </w:pPr>
            <w:r xmlns:w="http://schemas.openxmlformats.org/wordprocessingml/2006/main" w:rsidRPr="001835BE">
              <w:rPr>
                <w:b/>
                <w:bCs/>
                <w:color w:val="000000"/>
                <w:sz w:val="20"/>
              </w:rPr>
              <w:t>Number of respondents</w:t>
            </w:r>
          </w:p>
        </w:tc>
        <w:tc>
          <w:tcPr>
            <w:tcW w:w="1350" w:type="dxa"/>
            <w:shd w:val="clear" w:color="000000" w:fill="C5D9F1"/>
            <w:vAlign w:val="center"/>
            <w:hideMark/>
          </w:tcPr>
          <w:p w:rsidRPr="001835BE" w:rsidR="00C802D6" w:rsidP="00C802D6" w:rsidRDefault="00C802D6" w14:paraId="0D1B5213" w14:textId="6D732EF9">
            <w:pPr>
              <w:jc w:val="center"/>
              <w:rPr>
                <w:b/>
                <w:bCs/>
                <w:color w:val="000000"/>
                <w:sz w:val="20"/>
              </w:rPr>
            </w:pPr>
            <w:r xmlns:w="http://schemas.openxmlformats.org/wordprocessingml/2006/main" w:rsidRPr="001835BE">
              <w:rPr>
                <w:b/>
                <w:bCs/>
                <w:color w:val="000000"/>
                <w:sz w:val="20"/>
              </w:rPr>
              <w:t>Total cost burden</w:t>
            </w:r>
            <w:r xmlns:w="http://schemas.openxmlformats.org/wordprocessingml/2006/main">
              <w:rPr>
                <w:b/>
                <w:bCs/>
                <w:color w:val="000000"/>
                <w:sz w:val="20"/>
              </w:rPr>
              <w:t xml:space="preserve"> ($)</w:t>
            </w:r>
          </w:p>
        </w:tc>
      </w:tr>
      <w:tr w:rsidRPr="001835BE" w:rsidR="00C802D6" w:rsidTr="00C802D6" w14:paraId="1EBA9A03" w14:textId="77777777">
        <w:trPr>
          <w:trHeight w:val="300"/>
        </w:trPr>
        <w:tc>
          <w:tcPr>
            <w:tcW w:w="1439" w:type="dxa"/>
            <w:shd w:val="clear" w:color="auto" w:fill="auto"/>
            <w:noWrap/>
            <w:vAlign w:val="bottom"/>
            <w:hideMark/>
          </w:tcPr>
          <w:p w:rsidRPr="001835BE" w:rsidR="00C802D6" w:rsidP="00C802D6" w:rsidRDefault="00C802D6" w14:paraId="654F78D6" w14:textId="148E6663">
            <w:pPr>
              <w:rPr>
                <w:color w:val="000000"/>
                <w:sz w:val="20"/>
              </w:rPr>
            </w:pPr>
            <w:r xmlns:w="http://schemas.openxmlformats.org/wordprocessingml/2006/main" w:rsidRPr="001835BE">
              <w:rPr>
                <w:color w:val="000000"/>
                <w:sz w:val="20"/>
              </w:rPr>
              <w:t>Practitioner</w:t>
            </w:r>
            <w:r xmlns:w="http://schemas.openxmlformats.org/wordprocessingml/2006/main">
              <w:rPr>
                <w:color w:val="000000"/>
                <w:sz w:val="20"/>
              </w:rPr>
              <w:t>*</w:t>
            </w:r>
          </w:p>
        </w:tc>
        <w:tc>
          <w:tcPr>
            <w:tcW w:w="1526" w:type="dxa"/>
            <w:shd w:val="clear" w:color="auto" w:fill="auto"/>
            <w:noWrap/>
            <w:vAlign w:val="bottom"/>
            <w:hideMark/>
          </w:tcPr>
          <w:p w:rsidRPr="001835BE" w:rsidR="00C802D6" w:rsidP="00C802D6" w:rsidRDefault="00C802D6" w14:paraId="34DB9112" w14:textId="275C0551">
            <w:pPr>
              <w:rPr>
                <w:color w:val="000000"/>
                <w:sz w:val="20"/>
              </w:rPr>
            </w:pPr>
            <w:r xmlns:w="http://schemas.openxmlformats.org/wordprocessingml/2006/main" w:rsidRPr="001835BE">
              <w:rPr>
                <w:color w:val="000000"/>
                <w:sz w:val="20"/>
              </w:rPr>
              <w:t xml:space="preserve">          121.19</w:t>
            </w:r>
            <w:r xmlns:w="http://schemas.openxmlformats.org/wordprocessingml/2006/main">
              <w:rPr>
                <w:color w:val="000000"/>
                <w:sz w:val="20"/>
              </w:rPr>
              <w:t>**</w:t>
            </w:r>
            <w:r xmlns:w="http://schemas.openxmlformats.org/wordprocessingml/2006/main" w:rsidRPr="001835BE">
              <w:rPr>
                <w:color w:val="000000"/>
                <w:sz w:val="20"/>
              </w:rPr>
              <w:t xml:space="preserve"> </w:t>
            </w:r>
          </w:p>
        </w:tc>
        <w:tc>
          <w:tcPr>
            <w:tcW w:w="1620" w:type="dxa"/>
            <w:shd w:val="clear" w:color="auto" w:fill="auto"/>
            <w:noWrap/>
            <w:vAlign w:val="bottom"/>
            <w:hideMark/>
          </w:tcPr>
          <w:p w:rsidRPr="001835BE" w:rsidR="00C802D6" w:rsidP="00C802D6" w:rsidRDefault="00C802D6" w14:paraId="66592585" w14:textId="2536D834">
            <w:pPr>
              <w:rPr>
                <w:color w:val="000000"/>
                <w:sz w:val="20"/>
              </w:rPr>
            </w:pPr>
            <w:r xmlns:w="http://schemas.openxmlformats.org/wordprocessingml/2006/main" w:rsidRPr="001835BE">
              <w:rPr>
                <w:color w:val="000000"/>
                <w:sz w:val="20"/>
              </w:rPr>
              <w:t xml:space="preserve">          81.20 </w:t>
            </w:r>
          </w:p>
        </w:tc>
        <w:tc>
          <w:tcPr>
            <w:tcW w:w="1350" w:type="dxa"/>
            <w:vAlign w:val="bottom"/>
          </w:tcPr>
          <w:p w:rsidR="00C802D6" w:rsidP="00C802D6" w:rsidRDefault="00C802D6" w14:paraId="1E078CF5" w14:textId="6AD5FF14">
            <w:pPr>
              <w:rPr>
                <w:color w:val="000000"/>
                <w:sz w:val="20"/>
              </w:rPr>
            </w:pPr>
            <w:r xmlns:w="http://schemas.openxmlformats.org/wordprocessingml/2006/main" w:rsidRPr="00A8280C">
              <w:rPr>
                <w:color w:val="000000"/>
                <w:sz w:val="20"/>
              </w:rPr>
              <w:t xml:space="preserve">        127,231 </w:t>
            </w:r>
          </w:p>
        </w:tc>
        <w:tc>
          <w:tcPr>
            <w:tcW w:w="1350" w:type="dxa"/>
            <w:shd w:val="clear" w:color="auto" w:fill="auto"/>
            <w:noWrap/>
            <w:vAlign w:val="bottom"/>
            <w:hideMark/>
          </w:tcPr>
          <w:p w:rsidRPr="001835BE" w:rsidR="00C802D6" w:rsidP="00C802D6" w:rsidRDefault="00C802D6" w14:paraId="0501522F" w14:textId="0556DDE7">
            <w:pPr>
              <w:rPr>
                <w:color w:val="000000"/>
                <w:sz w:val="20"/>
              </w:rPr>
            </w:pPr>
            <w:r xmlns:w="http://schemas.openxmlformats.org/wordprocessingml/2006/main" w:rsidRPr="001835BE">
              <w:rPr>
                <w:color w:val="000000"/>
                <w:sz w:val="20"/>
              </w:rPr>
              <w:t xml:space="preserve">    10,331,157 </w:t>
            </w:r>
          </w:p>
        </w:tc>
      </w:tr>
      <w:tr w:rsidRPr="001835BE" w:rsidR="00C802D6" w:rsidTr="00C802D6" w14:paraId="2AC9A486" w14:textId="77777777">
        <w:trPr>
          <w:trHeight w:val="300"/>
        </w:trPr>
        <w:tc>
          <w:tcPr>
            <w:tcW w:w="1439" w:type="dxa"/>
            <w:shd w:val="clear" w:color="auto" w:fill="auto"/>
            <w:noWrap/>
            <w:vAlign w:val="bottom"/>
            <w:hideMark/>
          </w:tcPr>
          <w:p w:rsidRPr="001835BE" w:rsidR="00C802D6" w:rsidP="00C802D6" w:rsidRDefault="00C802D6" w14:paraId="77B31CC2" w14:textId="100FCA4D">
            <w:pPr>
              <w:rPr>
                <w:color w:val="000000"/>
                <w:sz w:val="20"/>
              </w:rPr>
            </w:pPr>
            <w:r xmlns:w="http://schemas.openxmlformats.org/wordprocessingml/2006/main" w:rsidRPr="001835BE">
              <w:rPr>
                <w:color w:val="000000"/>
                <w:sz w:val="20"/>
              </w:rPr>
              <w:t>Hospital/Clinic</w:t>
            </w:r>
          </w:p>
        </w:tc>
        <w:tc>
          <w:tcPr>
            <w:tcW w:w="1526" w:type="dxa"/>
            <w:shd w:val="clear" w:color="auto" w:fill="auto"/>
            <w:noWrap/>
            <w:vAlign w:val="bottom"/>
            <w:hideMark/>
          </w:tcPr>
          <w:p w:rsidRPr="001835BE" w:rsidR="00C802D6" w:rsidP="00C802D6" w:rsidRDefault="00C802D6" w14:paraId="2D633D1B" w14:textId="2F6CC69A">
            <w:pPr>
              <w:rPr>
                <w:color w:val="000000"/>
                <w:sz w:val="20"/>
              </w:rPr>
            </w:pPr>
            <w:r xmlns:w="http://schemas.openxmlformats.org/wordprocessingml/2006/main" w:rsidRPr="001835BE">
              <w:rPr>
                <w:color w:val="000000"/>
                <w:sz w:val="20"/>
              </w:rPr>
              <w:t xml:space="preserve">            87.87 </w:t>
            </w:r>
          </w:p>
        </w:tc>
        <w:tc>
          <w:tcPr>
            <w:tcW w:w="1620" w:type="dxa"/>
            <w:shd w:val="clear" w:color="auto" w:fill="auto"/>
            <w:noWrap/>
            <w:vAlign w:val="bottom"/>
            <w:hideMark/>
          </w:tcPr>
          <w:p w:rsidRPr="001835BE" w:rsidR="00C802D6" w:rsidP="00C802D6" w:rsidRDefault="00C802D6" w14:paraId="532C0DBF" w14:textId="157217A2">
            <w:pPr>
              <w:rPr>
                <w:color w:val="000000"/>
                <w:sz w:val="20"/>
              </w:rPr>
            </w:pPr>
            <w:r xmlns:w="http://schemas.openxmlformats.org/wordprocessingml/2006/main" w:rsidRPr="001835BE">
              <w:rPr>
                <w:color w:val="000000"/>
                <w:sz w:val="20"/>
              </w:rPr>
              <w:t xml:space="preserve">        187.16 </w:t>
            </w:r>
          </w:p>
        </w:tc>
        <w:tc>
          <w:tcPr>
            <w:tcW w:w="1350" w:type="dxa"/>
            <w:vAlign w:val="bottom"/>
          </w:tcPr>
          <w:p w:rsidR="00C802D6" w:rsidP="00C802D6" w:rsidRDefault="00C802D6" w14:paraId="1B38BC3A" w14:textId="2EA77F67">
            <w:pPr>
              <w:rPr>
                <w:color w:val="000000"/>
                <w:sz w:val="20"/>
              </w:rPr>
            </w:pPr>
            <w:r xmlns:w="http://schemas.openxmlformats.org/wordprocessingml/2006/main" w:rsidRPr="00A8280C">
              <w:rPr>
                <w:color w:val="000000"/>
                <w:sz w:val="20"/>
              </w:rPr>
              <w:t xml:space="preserve">            1,482 </w:t>
            </w:r>
          </w:p>
        </w:tc>
        <w:tc>
          <w:tcPr>
            <w:tcW w:w="1350" w:type="dxa"/>
            <w:shd w:val="clear" w:color="auto" w:fill="auto"/>
            <w:noWrap/>
            <w:vAlign w:val="bottom"/>
            <w:hideMark/>
          </w:tcPr>
          <w:p w:rsidRPr="001835BE" w:rsidR="00C802D6" w:rsidP="00C802D6" w:rsidRDefault="00C802D6" w14:paraId="5C184987" w14:textId="6A950A19">
            <w:pPr>
              <w:rPr>
                <w:color w:val="000000"/>
                <w:sz w:val="20"/>
              </w:rPr>
            </w:pPr>
            <w:r xmlns:w="http://schemas.openxmlformats.org/wordprocessingml/2006/main" w:rsidRPr="001835BE">
              <w:rPr>
                <w:color w:val="000000"/>
                <w:sz w:val="20"/>
              </w:rPr>
              <w:t xml:space="preserve">         277,371 </w:t>
            </w:r>
          </w:p>
        </w:tc>
      </w:tr>
      <w:tr w:rsidRPr="001835BE" w:rsidR="00C802D6" w:rsidTr="00C802D6" w14:paraId="29568006" w14:textId="77777777">
        <w:trPr>
          <w:trHeight w:val="300"/>
        </w:trPr>
        <w:tc>
          <w:tcPr>
            <w:tcW w:w="1439" w:type="dxa"/>
            <w:shd w:val="clear" w:color="auto" w:fill="auto"/>
            <w:noWrap/>
            <w:vAlign w:val="bottom"/>
            <w:hideMark/>
          </w:tcPr>
          <w:p w:rsidRPr="001835BE" w:rsidR="00C802D6" w:rsidP="00C802D6" w:rsidRDefault="00C802D6" w14:paraId="14B97269" w14:textId="748B0A14">
            <w:pPr>
              <w:rPr>
                <w:color w:val="000000"/>
                <w:sz w:val="20"/>
              </w:rPr>
            </w:pPr>
            <w:r xmlns:w="http://schemas.openxmlformats.org/wordprocessingml/2006/main" w:rsidRPr="001835BE">
              <w:rPr>
                <w:color w:val="000000"/>
                <w:sz w:val="20"/>
              </w:rPr>
              <w:t>Pharmacy</w:t>
            </w:r>
          </w:p>
        </w:tc>
        <w:tc>
          <w:tcPr>
            <w:tcW w:w="1526" w:type="dxa"/>
            <w:shd w:val="clear" w:color="auto" w:fill="auto"/>
            <w:noWrap/>
            <w:vAlign w:val="bottom"/>
            <w:hideMark/>
          </w:tcPr>
          <w:p w:rsidRPr="001835BE" w:rsidR="00C802D6" w:rsidP="00C802D6" w:rsidRDefault="00C802D6" w14:paraId="2966F5CC" w14:textId="73E65D8C">
            <w:pPr>
              <w:rPr>
                <w:color w:val="000000"/>
                <w:sz w:val="20"/>
              </w:rPr>
            </w:pPr>
            <w:r xmlns:w="http://schemas.openxmlformats.org/wordprocessingml/2006/main" w:rsidRPr="001835BE">
              <w:rPr>
                <w:color w:val="000000"/>
                <w:sz w:val="20"/>
              </w:rPr>
              <w:t xml:space="preserve">            71.18 </w:t>
            </w:r>
          </w:p>
        </w:tc>
        <w:tc>
          <w:tcPr>
            <w:tcW w:w="1620" w:type="dxa"/>
            <w:shd w:val="clear" w:color="auto" w:fill="auto"/>
            <w:noWrap/>
            <w:vAlign w:val="bottom"/>
            <w:hideMark/>
          </w:tcPr>
          <w:p w:rsidRPr="001835BE" w:rsidR="00C802D6" w:rsidP="00C802D6" w:rsidRDefault="00C802D6" w14:paraId="6DF049CE" w14:textId="7F79CDE5">
            <w:pPr>
              <w:rPr>
                <w:color w:val="000000"/>
                <w:sz w:val="20"/>
              </w:rPr>
            </w:pPr>
            <w:r xmlns:w="http://schemas.openxmlformats.org/wordprocessingml/2006/main" w:rsidRPr="001835BE">
              <w:rPr>
                <w:color w:val="000000"/>
                <w:sz w:val="20"/>
              </w:rPr>
              <w:t xml:space="preserve">          23.49 </w:t>
            </w:r>
          </w:p>
        </w:tc>
        <w:tc>
          <w:tcPr>
            <w:tcW w:w="1350" w:type="dxa"/>
            <w:vAlign w:val="bottom"/>
          </w:tcPr>
          <w:p w:rsidR="00C802D6" w:rsidP="00C802D6" w:rsidRDefault="00C802D6" w14:paraId="46F980A4" w14:textId="6ACF63DD">
            <w:pPr>
              <w:rPr>
                <w:color w:val="000000"/>
                <w:sz w:val="20"/>
              </w:rPr>
            </w:pPr>
            <w:r xmlns:w="http://schemas.openxmlformats.org/wordprocessingml/2006/main" w:rsidRPr="00A8280C">
              <w:rPr>
                <w:color w:val="000000"/>
                <w:sz w:val="20"/>
              </w:rPr>
              <w:t xml:space="preserve">            3,984 </w:t>
            </w:r>
          </w:p>
        </w:tc>
        <w:tc>
          <w:tcPr>
            <w:tcW w:w="1350" w:type="dxa"/>
            <w:shd w:val="clear" w:color="auto" w:fill="auto"/>
            <w:noWrap/>
            <w:vAlign w:val="bottom"/>
            <w:hideMark/>
          </w:tcPr>
          <w:p w:rsidRPr="001835BE" w:rsidR="00C802D6" w:rsidP="00C802D6" w:rsidRDefault="00C802D6" w14:paraId="364C549B" w14:textId="40C9B80D">
            <w:pPr>
              <w:rPr>
                <w:color w:val="000000"/>
                <w:sz w:val="20"/>
              </w:rPr>
            </w:pPr>
            <w:r xmlns:w="http://schemas.openxmlformats.org/wordprocessingml/2006/main" w:rsidRPr="001835BE">
              <w:rPr>
                <w:color w:val="000000"/>
                <w:sz w:val="20"/>
              </w:rPr>
              <w:t xml:space="preserve">           93,584 </w:t>
            </w:r>
          </w:p>
        </w:tc>
      </w:tr>
      <w:tr w:rsidRPr="001835BE" w:rsidR="00C802D6" w:rsidTr="00C802D6" w14:paraId="27BCFA34" w14:textId="77777777">
        <w:trPr>
          <w:trHeight w:val="300"/>
        </w:trPr>
        <w:tc>
          <w:tcPr>
            <w:tcW w:w="1439" w:type="dxa"/>
            <w:shd w:val="clear" w:color="000000" w:fill="C5D9F1"/>
            <w:noWrap/>
            <w:vAlign w:val="center"/>
            <w:hideMark/>
          </w:tcPr>
          <w:p w:rsidRPr="001835BE" w:rsidR="00C802D6" w:rsidP="00C802D6" w:rsidRDefault="00C802D6" w14:paraId="767A251E" w14:textId="06CF6C3D">
            <w:pPr>
              <w:rPr>
                <w:b/>
                <w:bCs/>
                <w:color w:val="000000"/>
                <w:sz w:val="20"/>
              </w:rPr>
            </w:pPr>
            <w:r xmlns:w="http://schemas.openxmlformats.org/wordprocessingml/2006/main" w:rsidRPr="001835BE">
              <w:rPr>
                <w:b/>
                <w:bCs/>
                <w:color w:val="000000"/>
                <w:sz w:val="20"/>
              </w:rPr>
              <w:lastRenderedPageBreak/>
              <w:t>Total</w:t>
            </w:r>
          </w:p>
        </w:tc>
        <w:tc>
          <w:tcPr>
            <w:tcW w:w="1526" w:type="dxa"/>
            <w:shd w:val="clear" w:color="000000" w:fill="C5D9F1"/>
            <w:noWrap/>
            <w:vAlign w:val="bottom"/>
            <w:hideMark/>
          </w:tcPr>
          <w:p w:rsidRPr="001835BE" w:rsidR="00C802D6" w:rsidP="00C802D6" w:rsidRDefault="00C802D6" w14:paraId="46EEDFEB" w14:textId="728D388E">
            <w:pPr>
              <w:jc w:val="center"/>
              <w:rPr>
                <w:b/>
                <w:bCs/>
                <w:color w:val="000000"/>
                <w:sz w:val="20"/>
              </w:rPr>
            </w:pPr>
            <w:r xmlns:w="http://schemas.openxmlformats.org/wordprocessingml/2006/main" w:rsidRPr="001835BE">
              <w:rPr>
                <w:b/>
                <w:bCs/>
                <w:color w:val="000000"/>
                <w:sz w:val="20"/>
              </w:rPr>
              <w:t xml:space="preserve"> N/A </w:t>
            </w:r>
          </w:p>
        </w:tc>
        <w:tc>
          <w:tcPr>
            <w:tcW w:w="1620" w:type="dxa"/>
            <w:shd w:val="clear" w:color="000000" w:fill="C5D9F1"/>
            <w:noWrap/>
            <w:vAlign w:val="bottom"/>
            <w:hideMark/>
          </w:tcPr>
          <w:p w:rsidRPr="001835BE" w:rsidR="00C802D6" w:rsidP="00C802D6" w:rsidRDefault="00C802D6" w14:paraId="55110320" w14:textId="3829C3A5">
            <w:pPr>
              <w:jc w:val="center"/>
              <w:rPr>
                <w:b/>
                <w:bCs/>
                <w:color w:val="000000"/>
                <w:sz w:val="20"/>
              </w:rPr>
            </w:pPr>
            <w:r xmlns:w="http://schemas.openxmlformats.org/wordprocessingml/2006/main" w:rsidRPr="001835BE">
              <w:rPr>
                <w:b/>
                <w:bCs/>
                <w:color w:val="000000"/>
                <w:sz w:val="20"/>
              </w:rPr>
              <w:t xml:space="preserve"> N/A </w:t>
            </w:r>
          </w:p>
        </w:tc>
        <w:tc>
          <w:tcPr>
            <w:tcW w:w="1350" w:type="dxa"/>
            <w:shd w:val="clear" w:color="000000" w:fill="C5D9F1"/>
            <w:vAlign w:val="bottom"/>
          </w:tcPr>
          <w:p w:rsidR="00C802D6" w:rsidP="00C802D6" w:rsidRDefault="00C802D6" w14:paraId="190F9EB1" w14:textId="31370022">
            <w:pPr>
              <w:rPr>
                <w:b/>
                <w:bCs/>
                <w:color w:val="000000"/>
                <w:sz w:val="20"/>
              </w:rPr>
            </w:pPr>
            <w:r xmlns:w="http://schemas.openxmlformats.org/wordprocessingml/2006/main" w:rsidRPr="00C802D6">
              <w:rPr>
                <w:b/>
                <w:bCs/>
                <w:color w:val="000000"/>
                <w:sz w:val="20"/>
              </w:rPr>
              <w:t xml:space="preserve">     </w:t>
            </w:r>
            <w:r xmlns:w="http://schemas.openxmlformats.org/wordprocessingml/2006/main" w:rsidRPr="00C802D6">
              <w:rPr>
                <w:b/>
                <w:bCs/>
                <w:color w:val="000000"/>
                <w:sz w:val="20"/>
              </w:rPr>
              <w:t xml:space="preserve"> 132,697 </w:t>
            </w:r>
            <w:r xmlns:w="http://schemas.openxmlformats.org/wordprocessingml/2006/main">
              <w:rPr>
                <w:b/>
                <w:bCs/>
                <w:color w:val="000000"/>
                <w:sz w:val="20"/>
              </w:rPr>
              <w:t xml:space="preserve">  </w:t>
            </w:r>
          </w:p>
        </w:tc>
        <w:tc>
          <w:tcPr>
            <w:tcW w:w="1350" w:type="dxa"/>
            <w:shd w:val="clear" w:color="000000" w:fill="C5D9F1"/>
            <w:noWrap/>
            <w:vAlign w:val="bottom"/>
            <w:hideMark/>
          </w:tcPr>
          <w:p w:rsidRPr="001835BE" w:rsidR="00C802D6" w:rsidP="00C802D6" w:rsidRDefault="00C802D6" w14:paraId="08B1CAC7" w14:textId="013A0D17">
            <w:pPr>
              <w:rPr>
                <w:b/>
                <w:bCs/>
                <w:color w:val="000000"/>
                <w:sz w:val="20"/>
              </w:rPr>
            </w:pPr>
            <w:r xmlns:w="http://schemas.openxmlformats.org/wordprocessingml/2006/main" w:rsidRPr="001835BE">
              <w:rPr>
                <w:b/>
                <w:bCs/>
                <w:color w:val="000000"/>
                <w:sz w:val="20"/>
              </w:rPr>
              <w:t xml:space="preserve">  </w:t>
            </w:r>
            <w:r xmlns:w="http://schemas.openxmlformats.org/wordprocessingml/2006/main">
              <w:rPr>
                <w:b/>
                <w:bCs/>
                <w:color w:val="000000"/>
                <w:sz w:val="20"/>
              </w:rPr>
              <w:t xml:space="preserve">  </w:t>
            </w:r>
            <w:r xmlns:w="http://schemas.openxmlformats.org/wordprocessingml/2006/main" w:rsidRPr="001835BE">
              <w:rPr>
                <w:b/>
                <w:bCs/>
                <w:color w:val="000000"/>
                <w:sz w:val="20"/>
              </w:rPr>
              <w:t xml:space="preserve">10,702,112 </w:t>
            </w:r>
          </w:p>
        </w:tc>
      </w:tr>
    </w:tbl>
    <w:p w:rsidR="00424777" w:rsidP="00424777" w:rsidRDefault="00C802D6" w14:paraId="54BA573C" w14:textId="696AC933">
      <w:pPr>
        <w:keepNext/>
        <w:rPr>
          <w:sz w:val="20"/>
        </w:rPr>
      </w:pPr>
      <w:r xmlns:w="http://schemas.openxmlformats.org/wordprocessingml/2006/main" w:rsidRPr="00C802D6">
        <w:rPr>
          <w:sz w:val="20"/>
        </w:rPr>
        <w:t>*</w:t>
      </w:r>
      <w:r xmlns:w="http://schemas.openxmlformats.org/wordprocessingml/2006/main">
        <w:rPr>
          <w:sz w:val="20"/>
        </w:rPr>
        <w:t xml:space="preserve"> </w:t>
      </w:r>
      <w:r xmlns:w="http://schemas.openxmlformats.org/wordprocessingml/2006/main">
        <w:rPr>
          <w:sz w:val="20"/>
        </w:rPr>
        <w:t>Includes</w:t>
      </w:r>
      <w:r xmlns:w="http://schemas.openxmlformats.org/wordprocessingml/2006/main" w:rsidRPr="00C802D6">
        <w:rPr>
          <w:sz w:val="20"/>
        </w:rPr>
        <w:t xml:space="preserve"> MLPs.</w:t>
      </w:r>
    </w:p>
    <w:p w:rsidRPr="00C802D6" w:rsidR="00C802D6" w:rsidP="00424777" w:rsidRDefault="00C802D6" w14:paraId="40B5A8AE" w14:textId="695AD46B">
      <w:pPr>
        <w:keepNext/>
        <w:rPr>
          <w:sz w:val="20"/>
        </w:rPr>
      </w:pPr>
      <w:r xmlns:w="http://schemas.openxmlformats.org/wordprocessingml/2006/main">
        <w:rPr>
          <w:sz w:val="20"/>
        </w:rPr>
        <w:t xml:space="preserve">** </w:t>
      </w:r>
      <w:r xmlns:w="http://schemas.openxmlformats.org/wordprocessingml/2006/main">
        <w:rPr>
          <w:sz w:val="20"/>
        </w:rPr>
        <w:t>Practitioner/MLP w</w:t>
      </w:r>
      <w:r xmlns:w="http://schemas.openxmlformats.org/wordprocessingml/2006/main">
        <w:rPr>
          <w:sz w:val="20"/>
        </w:rPr>
        <w:t>eighted averag</w:t>
      </w:r>
      <w:r xmlns:w="http://schemas.openxmlformats.org/wordprocessingml/2006/main">
        <w:rPr>
          <w:sz w:val="20"/>
        </w:rPr>
        <w:t>e</w:t>
      </w:r>
      <w:r xmlns:w="http://schemas.openxmlformats.org/wordprocessingml/2006/main">
        <w:rPr>
          <w:sz w:val="20"/>
        </w:rPr>
        <w:t>, [(</w:t>
      </w:r>
      <w:r xmlns:w="http://schemas.openxmlformats.org/wordprocessingml/2006/main">
        <w:rPr>
          <w:sz w:val="20"/>
        </w:rPr>
        <w:t>78,164 x $149.41) + (49,067 x $76.24)] / (78,164 + 49,067).</w:t>
      </w:r>
    </w:p>
    <w:p w:rsidR="00C802D6" w:rsidRDefault="00C802D6" w14:paraId="549F1DBE" w14:textId="77777777">
      <w:pPr>
        <w:rPr>
          <w:szCs w:val="24"/>
        </w:rPr>
      </w:pPr>
    </w:p>
    <w:p w:rsidRPr="00FA2EE2" w:rsidR="00FD1C02" w:rsidRDefault="001835BE" w14:paraId="7F4BE8A6" w14:textId="4059EB27">
      <w:pPr>
        <w:rPr>
          <w:szCs w:val="24"/>
        </w:rPr>
      </w:pPr>
      <w:r xmlns:w="http://schemas.openxmlformats.org/wordprocessingml/2006/main">
        <w:rPr>
          <w:szCs w:val="24"/>
        </w:rPr>
        <w:t xml:space="preserve">Estimated </w:t>
      </w:r>
      <w:r xmlns:w="http://schemas.openxmlformats.org/wordprocessingml/2006/main">
        <w:rPr>
          <w:szCs w:val="24"/>
        </w:rPr>
        <w:t>t</w:t>
      </w:r>
      <w:r xmlns:w="http://schemas.openxmlformats.org/wordprocessingml/2006/main">
        <w:rPr>
          <w:szCs w:val="24"/>
        </w:rPr>
        <w:t>otal burden dollars is $10,702,112.</w:t>
      </w:r>
    </w:p>
    <w:p w:rsidRPr="00FA2EE2" w:rsidR="00FD1C02" w:rsidRDefault="00FD1C02" w14:paraId="22211029" w14:textId="77777777">
      <w:pPr>
        <w:rPr>
          <w:szCs w:val="24"/>
        </w:rPr>
      </w:pPr>
    </w:p>
    <w:p w:rsidRPr="00FA2EE2" w:rsidR="00943510" w:rsidP="00FA2EE2" w:rsidRDefault="00943510" w14:paraId="5BDC4006" w14:textId="132C7535">
      <w:pPr>
        <w:rPr>
          <w:szCs w:val="24"/>
        </w:rPr>
      </w:pPr>
      <w:r w:rsidRPr="00FA2EE2">
        <w:rPr>
          <w:szCs w:val="24"/>
        </w:rPr>
        <w:t xml:space="preserve">13.  </w:t>
      </w:r>
      <w:r w:rsidRPr="00FA2EE2">
        <w:rPr>
          <w:szCs w:val="24"/>
          <w:u w:val="single"/>
        </w:rPr>
        <w:t>Estimate of Cost Burden</w:t>
      </w:r>
      <w:r w:rsidRPr="00FA2EE2" w:rsidR="00FA2EE2">
        <w:rPr>
          <w:szCs w:val="24"/>
        </w:rPr>
        <w:t>:</w:t>
      </w:r>
    </w:p>
    <w:p w:rsidRPr="00FA2EE2" w:rsidR="00943510" w:rsidP="006D711D" w:rsidRDefault="00943510" w14:paraId="5BDC4007" w14:textId="77777777">
      <w:pPr>
        <w:rPr>
          <w:szCs w:val="24"/>
        </w:rPr>
      </w:pPr>
    </w:p>
    <w:p w:rsidRPr="00FA2EE2" w:rsidR="00943510" w:rsidP="00AF5E2D" w:rsidRDefault="00943510" w14:paraId="5BDC400A" w14:textId="2674D985">
      <w:pPr>
        <w:rPr>
          <w:szCs w:val="24"/>
        </w:rPr>
      </w:pPr>
      <w:r w:rsidRPr="00FA2EE2">
        <w:rPr>
          <w:szCs w:val="24"/>
        </w:rPr>
        <w:t xml:space="preserve">The primary cost </w:t>
      </w:r>
      <w:r w:rsidRPr="00FA2EE2" w:rsidR="00892D59">
        <w:rPr>
          <w:szCs w:val="24"/>
        </w:rPr>
        <w:t>burden</w:t>
      </w:r>
      <w:r w:rsidRPr="00FA2EE2">
        <w:rPr>
          <w:szCs w:val="24"/>
        </w:rPr>
        <w:t xml:space="preserve"> is the cost for identity proofing and a credential, estimated to be $110 for a three-ye</w:t>
      </w:r>
      <w:r w:rsidRPr="00FA2EE2" w:rsidR="00990B2E">
        <w:rPr>
          <w:szCs w:val="24"/>
        </w:rPr>
        <w:t xml:space="preserve">ar credential. </w:t>
      </w:r>
      <w:r w:rsidRPr="00FA2EE2">
        <w:rPr>
          <w:szCs w:val="24"/>
        </w:rPr>
        <w:t xml:space="preserve"> Costs for Identity Proofing and Credential</w:t>
      </w:r>
      <w:r w:rsidRPr="00FA2EE2" w:rsidR="00AF5E2D">
        <w:rPr>
          <w:szCs w:val="24"/>
        </w:rPr>
        <w:t xml:space="preserve"> is as follow.</w:t>
      </w:r>
    </w:p>
    <w:p w:rsidRPr="00FA2EE2" w:rsidR="00990B2E" w:rsidP="00CB1432" w:rsidRDefault="00990B2E" w14:paraId="60EC8C42" w14:textId="05AE2A16">
      <w:pPr>
        <w:rPr>
          <w:b/>
          <w:szCs w:val="24"/>
        </w:rPr>
      </w:pPr>
    </w:p>
    <w:p w:rsidRPr="00FA2EE2" w:rsidR="00990B2E" w:rsidP="00CB1432" w:rsidRDefault="00990B2E" w14:paraId="45AF8029" w14:textId="7FC55B9D">
      <w:pPr>
        <w:rPr>
          <w:b/>
          <w:szCs w:val="24"/>
        </w:rPr>
      </w:pPr>
      <w:r w:rsidRPr="00FA2EE2">
        <w:rPr>
          <w:b/>
          <w:szCs w:val="24"/>
        </w:rPr>
        <w:t>Identity Proofing Estimated Cost Burden</w:t>
      </w:r>
    </w:p>
    <w:p w:rsidRPr="00FA2EE2" w:rsidR="00963F21" w:rsidP="00CB1432" w:rsidRDefault="00963F21" w14:paraId="51589A5C" w14:textId="77777777">
      <w:pPr>
        <w:rPr>
          <w:szCs w:val="24"/>
        </w:rPr>
      </w:pPr>
    </w:p>
    <w:p w:rsidRPr="00FA2EE2" w:rsidR="00963F21" w:rsidP="00CB1432" w:rsidRDefault="00963F21" w14:paraId="6F2B6B45" w14:textId="042ADA68">
      <w:pPr>
        <w:rPr>
          <w:szCs w:val="24"/>
        </w:rPr>
      </w:pPr>
      <w:r w:rsidRPr="00FA2EE2">
        <w:rPr>
          <w:szCs w:val="24"/>
        </w:rPr>
        <w:t xml:space="preserve">Identity Proofing cost per Practitioner / MLP:   </w:t>
      </w:r>
      <w:r w:rsidRPr="00FA2EE2" w:rsidR="00084A64">
        <w:rPr>
          <w:szCs w:val="24"/>
        </w:rPr>
        <w:t xml:space="preserve">           </w:t>
      </w:r>
      <w:r w:rsidRPr="00FA2EE2">
        <w:rPr>
          <w:szCs w:val="24"/>
        </w:rPr>
        <w:t>$110</w:t>
      </w:r>
    </w:p>
    <w:p w:rsidRPr="00FA2EE2" w:rsidR="00990B2E" w:rsidP="00CB1432" w:rsidRDefault="00990B2E" w14:paraId="755063D9" w14:textId="34AD9372">
      <w:pPr>
        <w:rPr>
          <w:szCs w:val="24"/>
        </w:rPr>
      </w:pPr>
      <w:r w:rsidRPr="00FA2EE2">
        <w:rPr>
          <w:szCs w:val="24"/>
        </w:rPr>
        <w:t>Practitioners</w:t>
      </w:r>
      <w:r w:rsidRPr="00FA2EE2" w:rsidR="00963F21">
        <w:rPr>
          <w:szCs w:val="24"/>
        </w:rPr>
        <w:t>:</w:t>
      </w:r>
      <w:r w:rsidRPr="00FA2EE2">
        <w:rPr>
          <w:szCs w:val="24"/>
        </w:rPr>
        <w:t xml:space="preserve">                               </w:t>
      </w:r>
      <w:r w:rsidRPr="00FA2EE2" w:rsidR="00963F21">
        <w:rPr>
          <w:szCs w:val="24"/>
        </w:rPr>
        <w:t xml:space="preserve">                       </w:t>
      </w:r>
      <w:r w:rsidRPr="00FA2EE2" w:rsidR="000E443E">
        <w:rPr>
          <w:szCs w:val="24"/>
        </w:rPr>
        <w:t xml:space="preserve">  $</w:t>
      </w:r>
      <w:r w:rsidRPr="00FA2EE2" w:rsidR="00963F21">
        <w:rPr>
          <w:szCs w:val="24"/>
        </w:rPr>
        <w:t>8,598</w:t>
      </w:r>
      <w:r w:rsidRPr="00FA2EE2" w:rsidR="00A5452A">
        <w:rPr>
          <w:szCs w:val="24"/>
        </w:rPr>
        <w:t>,</w:t>
      </w:r>
      <w:r w:rsidRPr="00FA2EE2" w:rsidR="00963F21">
        <w:rPr>
          <w:szCs w:val="24"/>
        </w:rPr>
        <w:t>040</w:t>
      </w:r>
    </w:p>
    <w:p w:rsidRPr="00FA2EE2" w:rsidR="00990B2E" w:rsidP="00CB1432" w:rsidRDefault="00990B2E" w14:paraId="6D74D440" w14:textId="0B1F322E">
      <w:pPr>
        <w:rPr>
          <w:szCs w:val="24"/>
        </w:rPr>
      </w:pPr>
      <w:r w:rsidRPr="00FA2EE2">
        <w:rPr>
          <w:szCs w:val="24"/>
        </w:rPr>
        <w:t>Mid-Level Practitioner (MLP)</w:t>
      </w:r>
      <w:r w:rsidRPr="00FA2EE2" w:rsidR="00963F21">
        <w:rPr>
          <w:szCs w:val="24"/>
        </w:rPr>
        <w:t>:</w:t>
      </w:r>
      <w:r w:rsidRPr="00FA2EE2">
        <w:rPr>
          <w:szCs w:val="24"/>
        </w:rPr>
        <w:t xml:space="preserve">   </w:t>
      </w:r>
      <w:r w:rsidRPr="00FA2EE2" w:rsidR="00963F21">
        <w:rPr>
          <w:szCs w:val="24"/>
        </w:rPr>
        <w:t xml:space="preserve">                       </w:t>
      </w:r>
      <w:r w:rsidRPr="00FA2EE2">
        <w:rPr>
          <w:szCs w:val="24"/>
        </w:rPr>
        <w:t xml:space="preserve"> </w:t>
      </w:r>
      <w:r w:rsidRPr="00FA2EE2" w:rsidR="000E443E">
        <w:rPr>
          <w:szCs w:val="24"/>
        </w:rPr>
        <w:t xml:space="preserve"> </w:t>
      </w:r>
      <w:r w:rsidRPr="00FA2EE2">
        <w:rPr>
          <w:szCs w:val="24"/>
          <w:u w:val="single"/>
        </w:rPr>
        <w:t>$</w:t>
      </w:r>
      <w:r w:rsidRPr="00FA2EE2" w:rsidR="00963F21">
        <w:rPr>
          <w:szCs w:val="24"/>
          <w:u w:val="single"/>
        </w:rPr>
        <w:t>5,397,370</w:t>
      </w:r>
    </w:p>
    <w:p w:rsidRPr="00FA2EE2" w:rsidR="000E443E" w:rsidP="00CB1432" w:rsidRDefault="000E443E" w14:paraId="194EC41F" w14:textId="7244A3F2">
      <w:pPr>
        <w:rPr>
          <w:szCs w:val="24"/>
        </w:rPr>
      </w:pPr>
      <w:r w:rsidRPr="00FA2EE2">
        <w:rPr>
          <w:szCs w:val="24"/>
        </w:rPr>
        <w:t>Total Cost Burden:</w:t>
      </w:r>
      <w:r w:rsidRPr="00FA2EE2">
        <w:rPr>
          <w:szCs w:val="24"/>
        </w:rPr>
        <w:tab/>
      </w:r>
      <w:r w:rsidRPr="00FA2EE2">
        <w:rPr>
          <w:szCs w:val="24"/>
        </w:rPr>
        <w:tab/>
      </w:r>
      <w:r w:rsidRPr="00FA2EE2">
        <w:rPr>
          <w:szCs w:val="24"/>
        </w:rPr>
        <w:tab/>
        <w:t xml:space="preserve">          </w:t>
      </w:r>
      <w:r w:rsidR="00A84AC9">
        <w:rPr>
          <w:szCs w:val="24"/>
        </w:rPr>
        <w:tab/>
        <w:t xml:space="preserve">   </w:t>
      </w:r>
      <w:r w:rsidR="00FA2EE2">
        <w:rPr>
          <w:szCs w:val="24"/>
        </w:rPr>
        <w:t xml:space="preserve"> </w:t>
      </w:r>
      <w:r w:rsidRPr="00FA2EE2">
        <w:rPr>
          <w:szCs w:val="24"/>
        </w:rPr>
        <w:t>$13,995,410</w:t>
      </w:r>
    </w:p>
    <w:p w:rsidRPr="00FA2EE2" w:rsidR="00943510" w:rsidP="00AF5E2D" w:rsidRDefault="00943510" w14:paraId="5BDC401E" w14:textId="36DFD51E">
      <w:pPr>
        <w:rPr>
          <w:szCs w:val="24"/>
        </w:rPr>
      </w:pPr>
    </w:p>
    <w:p w:rsidRPr="00FA2EE2" w:rsidR="00943510" w:rsidP="00484B91" w:rsidRDefault="00943510" w14:paraId="5BDC401F" w14:textId="77777777">
      <w:pPr>
        <w:rPr>
          <w:szCs w:val="24"/>
        </w:rPr>
      </w:pPr>
      <w:r w:rsidRPr="00FA2EE2">
        <w:rPr>
          <w:szCs w:val="24"/>
        </w:rPr>
        <w:t>14.  Estimated Annualized Cost to Federal Government:</w:t>
      </w:r>
    </w:p>
    <w:p w:rsidRPr="00FA2EE2" w:rsidR="00943510" w:rsidP="0061640E" w:rsidRDefault="00943510" w14:paraId="5BDC4020" w14:textId="77777777">
      <w:pPr>
        <w:rPr>
          <w:szCs w:val="24"/>
        </w:rPr>
      </w:pPr>
    </w:p>
    <w:p w:rsidRPr="00FA2EE2" w:rsidR="00943510" w:rsidP="0061640E" w:rsidRDefault="00943510" w14:paraId="5BDC4021" w14:textId="513FE711">
      <w:pPr>
        <w:rPr>
          <w:szCs w:val="24"/>
        </w:rPr>
      </w:pPr>
      <w:r w:rsidRPr="00FA2EE2">
        <w:rPr>
          <w:szCs w:val="24"/>
        </w:rPr>
        <w:t xml:space="preserve">There are no costs to the Federal government. </w:t>
      </w:r>
    </w:p>
    <w:p w:rsidRPr="00FA2EE2" w:rsidR="00943510" w:rsidP="00484B91" w:rsidRDefault="00943510" w14:paraId="5BDC4023" w14:textId="38F9B590">
      <w:pPr>
        <w:rPr>
          <w:szCs w:val="24"/>
        </w:rPr>
      </w:pPr>
    </w:p>
    <w:p w:rsidRPr="00FA2EE2" w:rsidR="00943510" w:rsidP="00484B91" w:rsidRDefault="00943510" w14:paraId="5BDC4024" w14:textId="77777777">
      <w:pPr>
        <w:rPr>
          <w:szCs w:val="24"/>
        </w:rPr>
      </w:pPr>
      <w:r w:rsidRPr="00FA2EE2">
        <w:rPr>
          <w:szCs w:val="24"/>
        </w:rPr>
        <w:t>15.  Reasons for Change in Burden:</w:t>
      </w:r>
    </w:p>
    <w:p w:rsidRPr="00FA2EE2" w:rsidR="00943510" w:rsidP="0061640E" w:rsidRDefault="00943510" w14:paraId="5BDC4025" w14:textId="77777777">
      <w:pPr>
        <w:rPr>
          <w:szCs w:val="24"/>
        </w:rPr>
      </w:pPr>
    </w:p>
    <w:p w:rsidRPr="00FA2EE2" w:rsidR="00943510" w:rsidP="0061640E" w:rsidRDefault="00943510" w14:paraId="5BDC4026" w14:textId="453D2AAB">
      <w:pPr>
        <w:rPr>
          <w:szCs w:val="24"/>
        </w:rPr>
      </w:pPr>
      <w:r w:rsidRPr="00FA2EE2">
        <w:rPr>
          <w:szCs w:val="24"/>
        </w:rPr>
        <w:t xml:space="preserve">This is a </w:t>
      </w:r>
      <w:r w:rsidR="00E02CAC">
        <w:rPr>
          <w:szCs w:val="24"/>
        </w:rPr>
        <w:t>reinstatement of a previously discontinued information</w:t>
      </w:r>
      <w:r w:rsidRPr="00FA2EE2" w:rsidR="00E02CAC">
        <w:rPr>
          <w:szCs w:val="24"/>
        </w:rPr>
        <w:t xml:space="preserve"> </w:t>
      </w:r>
      <w:r w:rsidRPr="00FA2EE2">
        <w:rPr>
          <w:szCs w:val="24"/>
        </w:rPr>
        <w:t>collection.</w:t>
      </w:r>
    </w:p>
    <w:p w:rsidRPr="00FA2EE2" w:rsidR="00943510" w:rsidP="0061640E" w:rsidRDefault="00943510" w14:paraId="5BDC4028" w14:textId="0A1F58D1">
      <w:pPr>
        <w:rPr>
          <w:szCs w:val="24"/>
        </w:rPr>
      </w:pPr>
    </w:p>
    <w:p w:rsidRPr="00FA2EE2" w:rsidR="00943510" w:rsidP="0061640E" w:rsidRDefault="00943510" w14:paraId="5BDC4029" w14:textId="4A3628C9">
      <w:pPr>
        <w:rPr>
          <w:szCs w:val="24"/>
        </w:rPr>
      </w:pPr>
      <w:r w:rsidRPr="00FA2EE2">
        <w:rPr>
          <w:szCs w:val="24"/>
        </w:rPr>
        <w:t>16.  Plans for Publication:</w:t>
      </w:r>
    </w:p>
    <w:p w:rsidRPr="00FA2EE2" w:rsidR="00943510" w:rsidP="0061640E" w:rsidRDefault="00943510" w14:paraId="5BDC402A" w14:textId="77777777">
      <w:pPr>
        <w:rPr>
          <w:szCs w:val="24"/>
        </w:rPr>
      </w:pPr>
    </w:p>
    <w:p w:rsidRPr="00FA2EE2" w:rsidR="00943510" w:rsidP="0061640E" w:rsidRDefault="00943510" w14:paraId="5BDC402B" w14:textId="77777777">
      <w:pPr>
        <w:rPr>
          <w:szCs w:val="24"/>
        </w:rPr>
      </w:pPr>
      <w:r w:rsidRPr="00FA2EE2">
        <w:rPr>
          <w:szCs w:val="24"/>
        </w:rPr>
        <w:t>There are no plans to publish the information.</w:t>
      </w:r>
    </w:p>
    <w:p w:rsidRPr="00FA2EE2" w:rsidR="00943510" w:rsidP="0061640E" w:rsidRDefault="00943510" w14:paraId="5BDC402C" w14:textId="77777777">
      <w:pPr>
        <w:rPr>
          <w:szCs w:val="24"/>
        </w:rPr>
      </w:pPr>
    </w:p>
    <w:p w:rsidRPr="00FA2EE2" w:rsidR="00943510" w:rsidP="0061640E" w:rsidRDefault="00943510" w14:paraId="5BDC402E" w14:textId="6C0958B4">
      <w:pPr>
        <w:rPr>
          <w:szCs w:val="24"/>
        </w:rPr>
      </w:pPr>
      <w:r w:rsidRPr="00FA2EE2">
        <w:rPr>
          <w:szCs w:val="24"/>
        </w:rPr>
        <w:t>17.  Expiration Date Approval:</w:t>
      </w:r>
    </w:p>
    <w:p w:rsidRPr="00FA2EE2" w:rsidR="00943510" w:rsidP="0061640E" w:rsidRDefault="00943510" w14:paraId="5BDC402F" w14:textId="77777777">
      <w:pPr>
        <w:rPr>
          <w:szCs w:val="24"/>
        </w:rPr>
      </w:pPr>
    </w:p>
    <w:p w:rsidRPr="00FA2EE2" w:rsidR="00943510" w:rsidP="0061640E" w:rsidRDefault="00943510" w14:paraId="5BDC4030" w14:textId="77777777">
      <w:pPr>
        <w:rPr>
          <w:szCs w:val="24"/>
        </w:rPr>
      </w:pPr>
      <w:r w:rsidRPr="00FA2EE2">
        <w:rPr>
          <w:szCs w:val="24"/>
        </w:rPr>
        <w:t>This is a recordkeeping requirement; there are no exceptions to expiration date approval.</w:t>
      </w:r>
    </w:p>
    <w:p w:rsidRPr="00FA2EE2" w:rsidR="00943510" w:rsidP="0061640E" w:rsidRDefault="00943510" w14:paraId="5BDC4031" w14:textId="77777777">
      <w:pPr>
        <w:rPr>
          <w:szCs w:val="24"/>
        </w:rPr>
      </w:pPr>
    </w:p>
    <w:p w:rsidRPr="00FA2EE2" w:rsidR="00943510" w:rsidP="0061640E" w:rsidRDefault="00943510" w14:paraId="5BDC4033" w14:textId="70205BCC">
      <w:pPr>
        <w:rPr>
          <w:szCs w:val="24"/>
        </w:rPr>
      </w:pPr>
      <w:r w:rsidRPr="00FA2EE2">
        <w:rPr>
          <w:szCs w:val="24"/>
        </w:rPr>
        <w:t>18.  Exceptions to the Certification Statement:</w:t>
      </w:r>
    </w:p>
    <w:p w:rsidRPr="00FA2EE2" w:rsidR="00943510" w:rsidP="0061640E" w:rsidRDefault="00943510" w14:paraId="5BDC4034" w14:textId="77777777">
      <w:pPr>
        <w:rPr>
          <w:szCs w:val="24"/>
        </w:rPr>
      </w:pPr>
    </w:p>
    <w:p w:rsidRPr="00FA2EE2" w:rsidR="00943510" w:rsidP="0061640E" w:rsidRDefault="00943510" w14:paraId="5BDC4035" w14:textId="77777777">
      <w:pPr>
        <w:rPr>
          <w:szCs w:val="24"/>
        </w:rPr>
      </w:pPr>
      <w:r w:rsidRPr="00FA2EE2">
        <w:rPr>
          <w:szCs w:val="24"/>
        </w:rPr>
        <w:t>There are no exceptions to the certification statement.</w:t>
      </w:r>
    </w:p>
    <w:p w:rsidRPr="00FA2EE2" w:rsidR="00943510" w:rsidP="0061640E" w:rsidRDefault="00943510" w14:paraId="5BDC4036" w14:textId="77777777">
      <w:pPr>
        <w:rPr>
          <w:szCs w:val="24"/>
        </w:rPr>
      </w:pPr>
    </w:p>
    <w:p w:rsidRPr="00FA2EE2" w:rsidR="00943510" w:rsidP="0061640E" w:rsidRDefault="00943510" w14:paraId="5BDC4037" w14:textId="77777777">
      <w:pPr>
        <w:rPr>
          <w:szCs w:val="24"/>
        </w:rPr>
      </w:pPr>
    </w:p>
    <w:p w:rsidRPr="00FA2EE2" w:rsidR="00943510" w:rsidP="0061640E" w:rsidRDefault="00943510" w14:paraId="5BDC4038" w14:textId="77777777">
      <w:pPr>
        <w:rPr>
          <w:b/>
          <w:szCs w:val="24"/>
        </w:rPr>
      </w:pPr>
      <w:r w:rsidRPr="00FA2EE2">
        <w:rPr>
          <w:b/>
          <w:szCs w:val="24"/>
        </w:rPr>
        <w:t>Part B.  Statistical Methods</w:t>
      </w:r>
    </w:p>
    <w:p w:rsidRPr="00FA2EE2" w:rsidR="00943510" w:rsidP="0061640E" w:rsidRDefault="00943510" w14:paraId="5BDC4039" w14:textId="77777777">
      <w:pPr>
        <w:rPr>
          <w:b/>
          <w:szCs w:val="24"/>
        </w:rPr>
      </w:pPr>
    </w:p>
    <w:p w:rsidRPr="00FA2EE2" w:rsidR="00943510" w:rsidP="0061640E" w:rsidRDefault="00943510" w14:paraId="5BDC403A" w14:textId="77777777">
      <w:pPr>
        <w:rPr>
          <w:szCs w:val="24"/>
        </w:rPr>
      </w:pPr>
      <w:r w:rsidRPr="00FA2EE2">
        <w:rPr>
          <w:szCs w:val="24"/>
        </w:rPr>
        <w:t>The Drug Enforcement Administration is not employing statistical methods in this information collection.</w:t>
      </w:r>
    </w:p>
    <w:sectPr w:rsidRPr="00FA2EE2" w:rsidR="00943510" w:rsidSect="009D44BF">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7345" w14:textId="77777777" w:rsidR="00BF1235" w:rsidRDefault="00BF1235">
      <w:r>
        <w:separator/>
      </w:r>
    </w:p>
  </w:endnote>
  <w:endnote w:type="continuationSeparator" w:id="0">
    <w:p w14:paraId="0119EB57" w14:textId="77777777" w:rsidR="00BF1235" w:rsidRDefault="00BF1235">
      <w:r>
        <w:continuationSeparator/>
      </w:r>
    </w:p>
  </w:endnote>
  <w:endnote w:type="continuationNotice" w:id="1">
    <w:p w14:paraId="19C069C5" w14:textId="77777777" w:rsidR="00BF1235" w:rsidRDefault="00BF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403F" w14:textId="77777777" w:rsidR="00892D59" w:rsidRDefault="00892D59" w:rsidP="004D5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C4040" w14:textId="77777777" w:rsidR="00892D59" w:rsidRDefault="00892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4041" w14:textId="6F8494C0" w:rsidR="00892D59" w:rsidRDefault="00892D59" w:rsidP="004D5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8DC">
      <w:rPr>
        <w:rStyle w:val="PageNumber"/>
        <w:noProof/>
      </w:rPr>
      <w:t>3</w:t>
    </w:r>
    <w:r>
      <w:rPr>
        <w:rStyle w:val="PageNumber"/>
      </w:rPr>
      <w:fldChar w:fldCharType="end"/>
    </w:r>
  </w:p>
  <w:p w14:paraId="5BDC4042" w14:textId="77777777" w:rsidR="00892D59" w:rsidRDefault="0089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DB2A1" w14:textId="77777777" w:rsidR="00BF1235" w:rsidRDefault="00BF1235">
      <w:r>
        <w:separator/>
      </w:r>
    </w:p>
  </w:footnote>
  <w:footnote w:type="continuationSeparator" w:id="0">
    <w:p w14:paraId="2330926F" w14:textId="77777777" w:rsidR="00BF1235" w:rsidRDefault="00BF1235">
      <w:r>
        <w:continuationSeparator/>
      </w:r>
    </w:p>
  </w:footnote>
  <w:footnote w:type="continuationNotice" w:id="1">
    <w:p w14:paraId="3D0FEE1B" w14:textId="77777777" w:rsidR="00BF1235" w:rsidRDefault="00BF1235"/>
  </w:footnote>
  <w:footnote w:id="2">
    <w:p w14:paraId="0F232A22" w14:textId="1EE307E4" w:rsidR="001C584C" w:rsidRDefault="001C584C">
      <w:pPr>
        <w:pStyle w:val="FootnoteText"/>
      </w:pPr>
      <w:r>
        <w:rPr>
          <w:rStyle w:val="FootnoteReference"/>
        </w:rPr>
        <w:footnoteRef/>
      </w:r>
      <w:r>
        <w:t xml:space="preserve"> 21 CFR 1306.05</w:t>
      </w:r>
      <w:r w:rsidR="009C4B14">
        <w:t>.</w:t>
      </w:r>
    </w:p>
  </w:footnote>
  <w:footnote w:id="3">
    <w:p w14:paraId="6B0B90DA" w14:textId="4E859127" w:rsidR="00207362" w:rsidRDefault="00207362">
      <w:pPr>
        <w:pStyle w:val="FootnoteText"/>
      </w:pPr>
      <w:r>
        <w:rPr>
          <w:rStyle w:val="FootnoteReference"/>
        </w:rPr>
        <w:footnoteRef/>
      </w:r>
      <w:r>
        <w:t xml:space="preserve"> 21 CFR 1304.03(c)</w:t>
      </w:r>
      <w:r w:rsidR="00B50CD9">
        <w:t>.</w:t>
      </w:r>
      <w:r>
        <w:t xml:space="preserve"> </w:t>
      </w:r>
      <w:r w:rsidR="001C584C">
        <w:t xml:space="preserve"> </w:t>
      </w:r>
    </w:p>
  </w:footnote>
  <w:footnote w:id="4">
    <w:p w14:paraId="06B000B0" w14:textId="70D76D82" w:rsidR="009C4B14" w:rsidRDefault="009C4B14">
      <w:pPr>
        <w:pStyle w:val="FootnoteText"/>
      </w:pPr>
      <w:r>
        <w:rPr>
          <w:rStyle w:val="FootnoteReference"/>
        </w:rPr>
        <w:footnoteRef/>
      </w:r>
      <w:r>
        <w:t xml:space="preserve"> 21 CFR 1304.04</w:t>
      </w:r>
      <w:r w:rsidR="00B01ED4">
        <w:t>(a), (h)</w:t>
      </w:r>
      <w:r>
        <w:t>.</w:t>
      </w:r>
    </w:p>
  </w:footnote>
  <w:footnote w:id="5">
    <w:p w14:paraId="4B2AFFD7" w14:textId="1EA30F5B" w:rsidR="009C4B14" w:rsidRDefault="009C4B14">
      <w:pPr>
        <w:pStyle w:val="FootnoteText"/>
      </w:pPr>
      <w:r>
        <w:rPr>
          <w:rStyle w:val="FootnoteReference"/>
        </w:rPr>
        <w:footnoteRef/>
      </w:r>
      <w:r>
        <w:t xml:space="preserve"> 21 CFR 1306.05(e).</w:t>
      </w:r>
    </w:p>
  </w:footnote>
  <w:footnote w:id="6">
    <w:p w14:paraId="64E5E306" w14:textId="5504DD0F" w:rsidR="00D8747C" w:rsidRDefault="00D8747C">
      <w:pPr>
        <w:pStyle w:val="FootnoteText"/>
      </w:pPr>
      <w:r>
        <w:rPr>
          <w:rStyle w:val="FootnoteReference"/>
        </w:rPr>
        <w:footnoteRef/>
      </w:r>
      <w:r>
        <w:t xml:space="preserve"> 21 CFR 1311.105 and 21 CFR 1311.110.</w:t>
      </w:r>
    </w:p>
  </w:footnote>
  <w:footnote w:id="7">
    <w:p w14:paraId="48724033" w14:textId="63996F89" w:rsidR="006142B9" w:rsidRDefault="006142B9">
      <w:pPr>
        <w:pStyle w:val="FootnoteText"/>
      </w:pPr>
      <w:r>
        <w:rPr>
          <w:rStyle w:val="FootnoteReference"/>
        </w:rPr>
        <w:footnoteRef/>
      </w:r>
      <w:r>
        <w:t xml:space="preserve"> 21 CFR 1311.105</w:t>
      </w:r>
      <w:r w:rsidR="00DC0912">
        <w:t xml:space="preserve"> </w:t>
      </w:r>
    </w:p>
  </w:footnote>
  <w:footnote w:id="8">
    <w:p w14:paraId="6A7D87DE" w14:textId="4FF88E16" w:rsidR="00DD6F35" w:rsidRDefault="00DD6F35">
      <w:pPr>
        <w:pStyle w:val="FootnoteText"/>
      </w:pPr>
      <w:r>
        <w:rPr>
          <w:rStyle w:val="FootnoteReference"/>
        </w:rPr>
        <w:footnoteRef/>
      </w:r>
      <w:r>
        <w:t xml:space="preserve"> 21 CFR 1311.110(a)(1).</w:t>
      </w:r>
    </w:p>
  </w:footnote>
  <w:footnote w:id="9">
    <w:p w14:paraId="31354337" w14:textId="0784D9FE" w:rsidR="00DD6F35" w:rsidRDefault="00DD6F35">
      <w:pPr>
        <w:pStyle w:val="FootnoteText"/>
      </w:pPr>
      <w:r>
        <w:rPr>
          <w:rStyle w:val="FootnoteReference"/>
        </w:rPr>
        <w:footnoteRef/>
      </w:r>
      <w:r>
        <w:t xml:space="preserve"> 21 CFR 1311.125(a).</w:t>
      </w:r>
    </w:p>
  </w:footnote>
  <w:footnote w:id="10">
    <w:p w14:paraId="2963C4A1" w14:textId="46C2E173" w:rsidR="007C61AB" w:rsidRDefault="007C61AB">
      <w:pPr>
        <w:pStyle w:val="FootnoteText"/>
      </w:pPr>
      <w:r>
        <w:rPr>
          <w:rStyle w:val="FootnoteReference"/>
        </w:rPr>
        <w:footnoteRef/>
      </w:r>
      <w:r>
        <w:t xml:space="preserve"> 21 CFR 1311.130.</w:t>
      </w:r>
    </w:p>
  </w:footnote>
  <w:footnote w:id="11">
    <w:p w14:paraId="1FCC1259" w14:textId="13ABE7E6" w:rsidR="007C61AB" w:rsidRDefault="007C61AB">
      <w:pPr>
        <w:pStyle w:val="FootnoteText"/>
      </w:pPr>
      <w:r>
        <w:rPr>
          <w:rStyle w:val="FootnoteReference"/>
        </w:rPr>
        <w:footnoteRef/>
      </w:r>
      <w:r>
        <w:t xml:space="preserve"> 21 CFR 1311.205.</w:t>
      </w:r>
    </w:p>
  </w:footnote>
  <w:footnote w:id="12">
    <w:p w14:paraId="6A350791" w14:textId="2C11D15F" w:rsidR="007C61AB" w:rsidRDefault="007C61AB">
      <w:pPr>
        <w:pStyle w:val="FootnoteText"/>
      </w:pPr>
      <w:r>
        <w:rPr>
          <w:rStyle w:val="FootnoteReference"/>
        </w:rPr>
        <w:footnoteRef/>
      </w:r>
      <w:r>
        <w:t xml:space="preserve"> </w:t>
      </w:r>
      <w:r w:rsidR="00F751E6">
        <w:t>21 CFR 1311.150(c) and 1311.215(c).</w:t>
      </w:r>
    </w:p>
  </w:footnote>
  <w:footnote w:id="13">
    <w:p w14:paraId="0E50CD1D" w14:textId="59D9DB34" w:rsidR="001835BE" w:rsidRDefault="001835BE">
      <w:pPr>
        <w:pStyle w:val="FootnoteText"/>
      </w:pPr>
      <w:ins w:id="24" w:author="Alex Kim" w:date="2021-10-22T09:37:00Z">
        <w:r>
          <w:rPr>
            <w:rStyle w:val="FootnoteReference"/>
          </w:rPr>
          <w:footnoteRef/>
        </w:r>
        <w:r>
          <w:t xml:space="preserve"> </w:t>
        </w:r>
      </w:ins>
      <w:ins w:id="25" w:author="Alex Kim" w:date="2021-10-22T09:38:00Z">
        <w:r>
          <w:t>I</w:t>
        </w:r>
      </w:ins>
      <w:ins w:id="26" w:author="Alex Kim" w:date="2021-10-22T09:37:00Z">
        <w:r>
          <w:t xml:space="preserve">ncludes </w:t>
        </w:r>
        <w:r w:rsidRPr="001835BE">
          <w:t>78,164 practitioners</w:t>
        </w:r>
        <w:r>
          <w:t xml:space="preserve"> and </w:t>
        </w:r>
        <w:r w:rsidRPr="001835BE">
          <w:t>49,067 middle level practitioners (MLP)</w:t>
        </w:r>
        <w:r>
          <w:t>.</w:t>
        </w:r>
      </w:ins>
    </w:p>
  </w:footnote>
  <w:footnote w:id="14">
    <w:p w14:paraId="7BE9C694" w14:textId="235162FE" w:rsidR="000E443E" w:rsidRDefault="000E443E" w:rsidP="000E443E">
      <w:pPr>
        <w:pStyle w:val="FootnoteText"/>
      </w:pPr>
      <w:r>
        <w:rPr>
          <w:rStyle w:val="FootnoteReference"/>
        </w:rPr>
        <w:footnoteRef/>
      </w:r>
      <w:r>
        <w:t xml:space="preserve"> BLS, "May 2020</w:t>
      </w:r>
      <w:r w:rsidRPr="000E47D2">
        <w:t xml:space="preserve"> National occupational Employment and Wages Estimates in the United States.</w:t>
      </w:r>
      <w:r>
        <w:t>"</w:t>
      </w:r>
      <w:r w:rsidRPr="000E47D2">
        <w:t xml:space="preserve"> </w:t>
      </w:r>
      <w:hyperlink r:id="rId1" w:history="1">
        <w:r w:rsidRPr="000E47D2">
          <w:rPr>
            <w:rStyle w:val="Hyperlink"/>
          </w:rPr>
          <w:t>http://www.bls.gov/oes/current/oes_nat.htm</w:t>
        </w:r>
      </w:hyperlink>
    </w:p>
  </w:footnote>
  <w:footnote w:id="15">
    <w:p w14:paraId="0EDDA7AA" w14:textId="3EE1A67A" w:rsidR="00C802D6" w:rsidRDefault="00C802D6">
      <w:pPr>
        <w:pStyle w:val="FootnoteText"/>
      </w:pPr>
      <w:r>
        <w:rPr>
          <w:rStyle w:val="FootnoteReference"/>
        </w:rPr>
        <w:footnoteRef/>
      </w:r>
      <w:r>
        <w:t xml:space="preserve"> Ibid.</w:t>
      </w:r>
    </w:p>
  </w:footnote>
  <w:footnote w:id="16">
    <w:p w14:paraId="067F2BFB" w14:textId="604D248D" w:rsidR="00C802D6" w:rsidRDefault="00C802D6">
      <w:pPr>
        <w:pStyle w:val="FootnoteText"/>
      </w:pPr>
      <w:r>
        <w:rPr>
          <w:rStyle w:val="FootnoteReference"/>
        </w:rPr>
        <w:footnoteRef/>
      </w:r>
      <w:r w:rsidRPr="000E47D2">
        <w:t xml:space="preserve"> </w:t>
      </w:r>
      <w:r>
        <w:t>BLS</w:t>
      </w:r>
      <w:r w:rsidRPr="000D376F">
        <w:t>, “Employer Costs for Emplo</w:t>
      </w:r>
      <w:r>
        <w:t>yee Compensation – March 2021</w:t>
      </w:r>
      <w:r w:rsidRPr="000D376F">
        <w:t>” (ECEC) reports that average benef</w:t>
      </w:r>
      <w:r>
        <w:t>its for private industry is 29.6</w:t>
      </w:r>
      <w:r w:rsidRPr="000D376F">
        <w:t xml:space="preserve">% of total compensation. </w:t>
      </w:r>
      <w:r>
        <w:t xml:space="preserve"> The 29.6</w:t>
      </w:r>
      <w:r w:rsidRPr="000D376F">
        <w:t>% of total compensation equates to</w:t>
      </w:r>
      <w:r>
        <w:t xml:space="preserve"> 42.0% load on wages and salary (29.6%/70.4%).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Courier New" w:hAnsi="Courier New" w:cs="Times New Roman"/>
        <w:sz w:val="24"/>
      </w:rPr>
    </w:lvl>
  </w:abstractNum>
  <w:abstractNum w:abstractNumId="1" w15:restartNumberingAfterBreak="0">
    <w:nsid w:val="00C125F1"/>
    <w:multiLevelType w:val="multilevel"/>
    <w:tmpl w:val="7556C1F4"/>
    <w:lvl w:ilvl="0">
      <w:start w:val="13"/>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0A3641E"/>
    <w:multiLevelType w:val="multilevel"/>
    <w:tmpl w:val="7556C1F4"/>
    <w:lvl w:ilvl="0">
      <w:start w:val="13"/>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2561B1"/>
    <w:multiLevelType w:val="hybridMultilevel"/>
    <w:tmpl w:val="5908231E"/>
    <w:lvl w:ilvl="0" w:tplc="16ECB8BA">
      <w:start w:val="10"/>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FD811A5"/>
    <w:multiLevelType w:val="hybridMultilevel"/>
    <w:tmpl w:val="7556C1F4"/>
    <w:lvl w:ilvl="0" w:tplc="95D6B3E8">
      <w:start w:val="1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1"/>
        <w:lvlText w:val="%1."/>
        <w:lvlJc w:val="left"/>
        <w:rPr>
          <w:rFonts w:cs="Times New Roman"/>
        </w:rPr>
      </w:lvl>
    </w:lvlOverride>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Alana J">
    <w15:presenceInfo w15:providerId="AD" w15:userId="S-1-5-21-1606980848-790525478-725345543-200342"/>
  </w15:person>
  <w15:person w15:author="@@BHYlBUWrbLugUl4d2I#NA7xT7jvC">
    <w15:presenceInfo w15:providerId="None" w15:userId="@@BHYlBUWrbLugUl4d2I#NA7xT7jvC"/>
  </w15:person>
  <w15:person w15:author="Alex Kim">
    <w15:presenceInfo w15:providerId="None" w15:userId="Alex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4C"/>
    <w:rsid w:val="000009D9"/>
    <w:rsid w:val="0001398B"/>
    <w:rsid w:val="00026E08"/>
    <w:rsid w:val="00027590"/>
    <w:rsid w:val="0003482F"/>
    <w:rsid w:val="00040DF3"/>
    <w:rsid w:val="00042138"/>
    <w:rsid w:val="00055ED0"/>
    <w:rsid w:val="000638DC"/>
    <w:rsid w:val="00084A64"/>
    <w:rsid w:val="000A1939"/>
    <w:rsid w:val="000C240E"/>
    <w:rsid w:val="000E1477"/>
    <w:rsid w:val="000E443E"/>
    <w:rsid w:val="000E47D2"/>
    <w:rsid w:val="00155DB2"/>
    <w:rsid w:val="00160BB2"/>
    <w:rsid w:val="0017709B"/>
    <w:rsid w:val="001835BE"/>
    <w:rsid w:val="00184A5C"/>
    <w:rsid w:val="00197CE8"/>
    <w:rsid w:val="001A1452"/>
    <w:rsid w:val="001C584C"/>
    <w:rsid w:val="001E043D"/>
    <w:rsid w:val="001F1454"/>
    <w:rsid w:val="001F35CA"/>
    <w:rsid w:val="00207362"/>
    <w:rsid w:val="00234E44"/>
    <w:rsid w:val="00255410"/>
    <w:rsid w:val="002A3AE6"/>
    <w:rsid w:val="002B627A"/>
    <w:rsid w:val="002D098A"/>
    <w:rsid w:val="002F39C6"/>
    <w:rsid w:val="00305CD8"/>
    <w:rsid w:val="00310C95"/>
    <w:rsid w:val="003277EF"/>
    <w:rsid w:val="0034305D"/>
    <w:rsid w:val="00366CCC"/>
    <w:rsid w:val="003673C8"/>
    <w:rsid w:val="00375356"/>
    <w:rsid w:val="00380B55"/>
    <w:rsid w:val="00385F6C"/>
    <w:rsid w:val="00387EB5"/>
    <w:rsid w:val="00397FD4"/>
    <w:rsid w:val="003A6C28"/>
    <w:rsid w:val="003C00B8"/>
    <w:rsid w:val="003D283A"/>
    <w:rsid w:val="003F2BD5"/>
    <w:rsid w:val="00404E4F"/>
    <w:rsid w:val="00423737"/>
    <w:rsid w:val="00424777"/>
    <w:rsid w:val="00427367"/>
    <w:rsid w:val="004348F5"/>
    <w:rsid w:val="004369F4"/>
    <w:rsid w:val="0045084B"/>
    <w:rsid w:val="00472E4A"/>
    <w:rsid w:val="00484B91"/>
    <w:rsid w:val="0048637F"/>
    <w:rsid w:val="004B7F66"/>
    <w:rsid w:val="004D59E7"/>
    <w:rsid w:val="004E5F8E"/>
    <w:rsid w:val="004F274C"/>
    <w:rsid w:val="00501001"/>
    <w:rsid w:val="005071C1"/>
    <w:rsid w:val="00530B03"/>
    <w:rsid w:val="00535DEC"/>
    <w:rsid w:val="00542D2A"/>
    <w:rsid w:val="00564234"/>
    <w:rsid w:val="0059200E"/>
    <w:rsid w:val="00596D70"/>
    <w:rsid w:val="005C2C48"/>
    <w:rsid w:val="005F5178"/>
    <w:rsid w:val="005F64A5"/>
    <w:rsid w:val="006142B9"/>
    <w:rsid w:val="0061640E"/>
    <w:rsid w:val="00661569"/>
    <w:rsid w:val="006714BF"/>
    <w:rsid w:val="00673EF6"/>
    <w:rsid w:val="00697516"/>
    <w:rsid w:val="006A32AF"/>
    <w:rsid w:val="006B2FA5"/>
    <w:rsid w:val="006B3598"/>
    <w:rsid w:val="006C4182"/>
    <w:rsid w:val="006C4CF1"/>
    <w:rsid w:val="006D711D"/>
    <w:rsid w:val="007460D9"/>
    <w:rsid w:val="007566C6"/>
    <w:rsid w:val="00767284"/>
    <w:rsid w:val="007717E6"/>
    <w:rsid w:val="00791DB0"/>
    <w:rsid w:val="00793469"/>
    <w:rsid w:val="007C5155"/>
    <w:rsid w:val="007C61AB"/>
    <w:rsid w:val="007C772A"/>
    <w:rsid w:val="007E449F"/>
    <w:rsid w:val="007F441C"/>
    <w:rsid w:val="007F4AFB"/>
    <w:rsid w:val="008128C7"/>
    <w:rsid w:val="00840A54"/>
    <w:rsid w:val="00890E8F"/>
    <w:rsid w:val="00892D59"/>
    <w:rsid w:val="00892F74"/>
    <w:rsid w:val="00894247"/>
    <w:rsid w:val="008A560C"/>
    <w:rsid w:val="008C11BC"/>
    <w:rsid w:val="008C1E19"/>
    <w:rsid w:val="008D48DE"/>
    <w:rsid w:val="008E4D4C"/>
    <w:rsid w:val="008F6FB9"/>
    <w:rsid w:val="0092617E"/>
    <w:rsid w:val="00936D9E"/>
    <w:rsid w:val="00943510"/>
    <w:rsid w:val="0094409D"/>
    <w:rsid w:val="00955C36"/>
    <w:rsid w:val="00963F21"/>
    <w:rsid w:val="0098175F"/>
    <w:rsid w:val="00990B2E"/>
    <w:rsid w:val="009A7CD8"/>
    <w:rsid w:val="009B376C"/>
    <w:rsid w:val="009C3534"/>
    <w:rsid w:val="009C4B14"/>
    <w:rsid w:val="009D44BF"/>
    <w:rsid w:val="00A0066D"/>
    <w:rsid w:val="00A02D12"/>
    <w:rsid w:val="00A2233E"/>
    <w:rsid w:val="00A2256A"/>
    <w:rsid w:val="00A3375A"/>
    <w:rsid w:val="00A35175"/>
    <w:rsid w:val="00A46DB4"/>
    <w:rsid w:val="00A53C18"/>
    <w:rsid w:val="00A5452A"/>
    <w:rsid w:val="00A84AC9"/>
    <w:rsid w:val="00AD3EF8"/>
    <w:rsid w:val="00AD72A3"/>
    <w:rsid w:val="00AF044D"/>
    <w:rsid w:val="00AF5E2D"/>
    <w:rsid w:val="00AF736E"/>
    <w:rsid w:val="00B01ED4"/>
    <w:rsid w:val="00B02325"/>
    <w:rsid w:val="00B46ED2"/>
    <w:rsid w:val="00B505FC"/>
    <w:rsid w:val="00B50CD9"/>
    <w:rsid w:val="00B53360"/>
    <w:rsid w:val="00B536F2"/>
    <w:rsid w:val="00B67472"/>
    <w:rsid w:val="00B85A27"/>
    <w:rsid w:val="00B909FA"/>
    <w:rsid w:val="00B91766"/>
    <w:rsid w:val="00B94D99"/>
    <w:rsid w:val="00BB6BEF"/>
    <w:rsid w:val="00BC4CC6"/>
    <w:rsid w:val="00BC65F5"/>
    <w:rsid w:val="00BD2F14"/>
    <w:rsid w:val="00BE2247"/>
    <w:rsid w:val="00BE4CB4"/>
    <w:rsid w:val="00BF1235"/>
    <w:rsid w:val="00C10376"/>
    <w:rsid w:val="00C22B7D"/>
    <w:rsid w:val="00C53BCB"/>
    <w:rsid w:val="00C5614E"/>
    <w:rsid w:val="00C57663"/>
    <w:rsid w:val="00C579A2"/>
    <w:rsid w:val="00C65EB8"/>
    <w:rsid w:val="00C679C8"/>
    <w:rsid w:val="00C7365A"/>
    <w:rsid w:val="00C802D6"/>
    <w:rsid w:val="00C8096F"/>
    <w:rsid w:val="00C90E80"/>
    <w:rsid w:val="00CB1432"/>
    <w:rsid w:val="00CC3893"/>
    <w:rsid w:val="00D13592"/>
    <w:rsid w:val="00D20A41"/>
    <w:rsid w:val="00D256FF"/>
    <w:rsid w:val="00D43D41"/>
    <w:rsid w:val="00D73E54"/>
    <w:rsid w:val="00D73EE7"/>
    <w:rsid w:val="00D74666"/>
    <w:rsid w:val="00D8747C"/>
    <w:rsid w:val="00D95979"/>
    <w:rsid w:val="00DA4F30"/>
    <w:rsid w:val="00DB2868"/>
    <w:rsid w:val="00DC0912"/>
    <w:rsid w:val="00DD6F35"/>
    <w:rsid w:val="00DE7E72"/>
    <w:rsid w:val="00DF0E92"/>
    <w:rsid w:val="00E02CAC"/>
    <w:rsid w:val="00E172A7"/>
    <w:rsid w:val="00E216D1"/>
    <w:rsid w:val="00E27FB6"/>
    <w:rsid w:val="00E46BB5"/>
    <w:rsid w:val="00E5514C"/>
    <w:rsid w:val="00E86BB0"/>
    <w:rsid w:val="00EA1B90"/>
    <w:rsid w:val="00EA594A"/>
    <w:rsid w:val="00EC5C0A"/>
    <w:rsid w:val="00ED4226"/>
    <w:rsid w:val="00F051A7"/>
    <w:rsid w:val="00F27699"/>
    <w:rsid w:val="00F751E6"/>
    <w:rsid w:val="00F7554A"/>
    <w:rsid w:val="00FA2EE2"/>
    <w:rsid w:val="00FD1C02"/>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C3E1E"/>
  <w15:docId w15:val="{CBE134EB-76D6-4AAF-96B9-423DE187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4C"/>
    <w:rPr>
      <w:sz w:val="24"/>
    </w:rPr>
  </w:style>
  <w:style w:type="paragraph" w:styleId="Heading1">
    <w:name w:val="heading 1"/>
    <w:basedOn w:val="Normal"/>
    <w:next w:val="Normal"/>
    <w:link w:val="Heading1Char"/>
    <w:uiPriority w:val="99"/>
    <w:qFormat/>
    <w:rsid w:val="008E4D4C"/>
    <w:pPr>
      <w:keepNext/>
      <w:outlineLvl w:val="0"/>
    </w:pPr>
    <w:rPr>
      <w:b/>
    </w:rPr>
  </w:style>
  <w:style w:type="paragraph" w:styleId="Heading2">
    <w:name w:val="heading 2"/>
    <w:basedOn w:val="Normal"/>
    <w:next w:val="Normal"/>
    <w:link w:val="Heading2Char"/>
    <w:uiPriority w:val="99"/>
    <w:qFormat/>
    <w:rsid w:val="006D71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D8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16D8B"/>
    <w:rPr>
      <w:rFonts w:ascii="Cambria" w:eastAsia="Times New Roman" w:hAnsi="Cambria" w:cs="Times New Roman"/>
      <w:b/>
      <w:bCs/>
      <w:i/>
      <w:iCs/>
      <w:sz w:val="28"/>
      <w:szCs w:val="28"/>
    </w:rPr>
  </w:style>
  <w:style w:type="paragraph" w:customStyle="1" w:styleId="1">
    <w:name w:val="1"/>
    <w:aliases w:val="2,3"/>
    <w:basedOn w:val="Normal"/>
    <w:uiPriority w:val="99"/>
    <w:rsid w:val="008E4D4C"/>
    <w:pPr>
      <w:numPr>
        <w:numId w:val="1"/>
      </w:numPr>
      <w:ind w:left="720" w:hanging="720"/>
    </w:pPr>
  </w:style>
  <w:style w:type="paragraph" w:styleId="Title">
    <w:name w:val="Title"/>
    <w:basedOn w:val="Normal"/>
    <w:link w:val="TitleChar"/>
    <w:uiPriority w:val="99"/>
    <w:qFormat/>
    <w:rsid w:val="008E4D4C"/>
    <w:pPr>
      <w:jc w:val="center"/>
    </w:pPr>
    <w:rPr>
      <w:b/>
      <w:bCs/>
    </w:rPr>
  </w:style>
  <w:style w:type="character" w:customStyle="1" w:styleId="TitleChar">
    <w:name w:val="Title Char"/>
    <w:basedOn w:val="DefaultParagraphFont"/>
    <w:link w:val="Title"/>
    <w:uiPriority w:val="10"/>
    <w:rsid w:val="00416D8B"/>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8E4D4C"/>
    <w:pPr>
      <w:tabs>
        <w:tab w:val="center" w:pos="4680"/>
      </w:tabs>
    </w:pPr>
    <w:rPr>
      <w:b/>
      <w:bCs/>
    </w:rPr>
  </w:style>
  <w:style w:type="character" w:customStyle="1" w:styleId="SubtitleChar">
    <w:name w:val="Subtitle Char"/>
    <w:basedOn w:val="DefaultParagraphFont"/>
    <w:link w:val="Subtitle"/>
    <w:uiPriority w:val="11"/>
    <w:rsid w:val="00416D8B"/>
    <w:rPr>
      <w:rFonts w:ascii="Cambria" w:eastAsia="Times New Roman" w:hAnsi="Cambria" w:cs="Times New Roman"/>
      <w:sz w:val="24"/>
      <w:szCs w:val="24"/>
    </w:rPr>
  </w:style>
  <w:style w:type="table" w:styleId="TableGrid">
    <w:name w:val="Table Grid"/>
    <w:basedOn w:val="TableNormal"/>
    <w:uiPriority w:val="99"/>
    <w:rsid w:val="007C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44BF"/>
    <w:pPr>
      <w:tabs>
        <w:tab w:val="center" w:pos="4320"/>
        <w:tab w:val="right" w:pos="8640"/>
      </w:tabs>
    </w:pPr>
  </w:style>
  <w:style w:type="character" w:customStyle="1" w:styleId="FooterChar">
    <w:name w:val="Footer Char"/>
    <w:basedOn w:val="DefaultParagraphFont"/>
    <w:link w:val="Footer"/>
    <w:uiPriority w:val="99"/>
    <w:semiHidden/>
    <w:rsid w:val="00416D8B"/>
    <w:rPr>
      <w:sz w:val="24"/>
      <w:szCs w:val="20"/>
    </w:rPr>
  </w:style>
  <w:style w:type="character" w:styleId="PageNumber">
    <w:name w:val="page number"/>
    <w:basedOn w:val="DefaultParagraphFont"/>
    <w:uiPriority w:val="99"/>
    <w:rsid w:val="009D44BF"/>
    <w:rPr>
      <w:rFonts w:cs="Times New Roman"/>
    </w:rPr>
  </w:style>
  <w:style w:type="paragraph" w:styleId="BalloonText">
    <w:name w:val="Balloon Text"/>
    <w:basedOn w:val="Normal"/>
    <w:link w:val="BalloonTextChar"/>
    <w:uiPriority w:val="99"/>
    <w:semiHidden/>
    <w:rsid w:val="00C53BCB"/>
    <w:rPr>
      <w:rFonts w:ascii="Tahoma" w:hAnsi="Tahoma"/>
      <w:sz w:val="16"/>
      <w:szCs w:val="16"/>
    </w:rPr>
  </w:style>
  <w:style w:type="character" w:customStyle="1" w:styleId="BalloonTextChar">
    <w:name w:val="Balloon Text Char"/>
    <w:basedOn w:val="DefaultParagraphFont"/>
    <w:link w:val="BalloonText"/>
    <w:uiPriority w:val="99"/>
    <w:semiHidden/>
    <w:rsid w:val="00416D8B"/>
    <w:rPr>
      <w:sz w:val="0"/>
      <w:szCs w:val="0"/>
    </w:rPr>
  </w:style>
  <w:style w:type="character" w:styleId="FootnoteReference">
    <w:name w:val="footnote reference"/>
    <w:basedOn w:val="DefaultParagraphFont"/>
    <w:uiPriority w:val="99"/>
    <w:semiHidden/>
    <w:rsid w:val="00B505FC"/>
    <w:rPr>
      <w:rFonts w:cs="Times New Roman"/>
      <w:vertAlign w:val="superscript"/>
    </w:rPr>
  </w:style>
  <w:style w:type="paragraph" w:styleId="Header">
    <w:name w:val="header"/>
    <w:basedOn w:val="Normal"/>
    <w:link w:val="HeaderChar"/>
    <w:uiPriority w:val="99"/>
    <w:unhideWhenUsed/>
    <w:rsid w:val="00501001"/>
    <w:pPr>
      <w:tabs>
        <w:tab w:val="center" w:pos="4680"/>
        <w:tab w:val="right" w:pos="9360"/>
      </w:tabs>
    </w:pPr>
  </w:style>
  <w:style w:type="character" w:customStyle="1" w:styleId="HeaderChar">
    <w:name w:val="Header Char"/>
    <w:basedOn w:val="DefaultParagraphFont"/>
    <w:link w:val="Header"/>
    <w:uiPriority w:val="99"/>
    <w:rsid w:val="00501001"/>
    <w:rPr>
      <w:sz w:val="24"/>
    </w:rPr>
  </w:style>
  <w:style w:type="character" w:styleId="CommentReference">
    <w:name w:val="annotation reference"/>
    <w:basedOn w:val="DefaultParagraphFont"/>
    <w:uiPriority w:val="99"/>
    <w:semiHidden/>
    <w:unhideWhenUsed/>
    <w:rsid w:val="00C8096F"/>
    <w:rPr>
      <w:sz w:val="16"/>
      <w:szCs w:val="16"/>
    </w:rPr>
  </w:style>
  <w:style w:type="paragraph" w:styleId="CommentText">
    <w:name w:val="annotation text"/>
    <w:basedOn w:val="Normal"/>
    <w:link w:val="CommentTextChar"/>
    <w:uiPriority w:val="99"/>
    <w:semiHidden/>
    <w:unhideWhenUsed/>
    <w:rsid w:val="00C8096F"/>
    <w:rPr>
      <w:sz w:val="20"/>
    </w:rPr>
  </w:style>
  <w:style w:type="character" w:customStyle="1" w:styleId="CommentTextChar">
    <w:name w:val="Comment Text Char"/>
    <w:basedOn w:val="DefaultParagraphFont"/>
    <w:link w:val="CommentText"/>
    <w:uiPriority w:val="99"/>
    <w:semiHidden/>
    <w:rsid w:val="00C8096F"/>
  </w:style>
  <w:style w:type="paragraph" w:styleId="CommentSubject">
    <w:name w:val="annotation subject"/>
    <w:basedOn w:val="CommentText"/>
    <w:next w:val="CommentText"/>
    <w:link w:val="CommentSubjectChar"/>
    <w:uiPriority w:val="99"/>
    <w:semiHidden/>
    <w:unhideWhenUsed/>
    <w:rsid w:val="00C8096F"/>
    <w:rPr>
      <w:b/>
      <w:bCs/>
    </w:rPr>
  </w:style>
  <w:style w:type="character" w:customStyle="1" w:styleId="CommentSubjectChar">
    <w:name w:val="Comment Subject Char"/>
    <w:basedOn w:val="CommentTextChar"/>
    <w:link w:val="CommentSubject"/>
    <w:uiPriority w:val="99"/>
    <w:semiHidden/>
    <w:rsid w:val="00C8096F"/>
    <w:rPr>
      <w:b/>
      <w:bCs/>
    </w:rPr>
  </w:style>
  <w:style w:type="paragraph" w:styleId="FootnoteText">
    <w:name w:val="footnote text"/>
    <w:basedOn w:val="Normal"/>
    <w:link w:val="FootnoteTextChar"/>
    <w:uiPriority w:val="99"/>
    <w:semiHidden/>
    <w:unhideWhenUsed/>
    <w:rsid w:val="00A5452A"/>
    <w:rPr>
      <w:sz w:val="20"/>
    </w:rPr>
  </w:style>
  <w:style w:type="character" w:customStyle="1" w:styleId="FootnoteTextChar">
    <w:name w:val="Footnote Text Char"/>
    <w:basedOn w:val="DefaultParagraphFont"/>
    <w:link w:val="FootnoteText"/>
    <w:uiPriority w:val="99"/>
    <w:semiHidden/>
    <w:rsid w:val="00A5452A"/>
  </w:style>
  <w:style w:type="character" w:styleId="Hyperlink">
    <w:name w:val="Hyperlink"/>
    <w:basedOn w:val="DefaultParagraphFont"/>
    <w:uiPriority w:val="99"/>
    <w:unhideWhenUsed/>
    <w:rsid w:val="000009D9"/>
    <w:rPr>
      <w:color w:val="0000FF" w:themeColor="hyperlink"/>
      <w:u w:val="single"/>
    </w:rPr>
  </w:style>
  <w:style w:type="character" w:styleId="FollowedHyperlink">
    <w:name w:val="FollowedHyperlink"/>
    <w:basedOn w:val="DefaultParagraphFont"/>
    <w:uiPriority w:val="99"/>
    <w:semiHidden/>
    <w:unhideWhenUsed/>
    <w:rsid w:val="00564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6607">
      <w:bodyDiv w:val="1"/>
      <w:marLeft w:val="0"/>
      <w:marRight w:val="0"/>
      <w:marTop w:val="0"/>
      <w:marBottom w:val="0"/>
      <w:divBdr>
        <w:top w:val="none" w:sz="0" w:space="0" w:color="auto"/>
        <w:left w:val="none" w:sz="0" w:space="0" w:color="auto"/>
        <w:bottom w:val="none" w:sz="0" w:space="0" w:color="auto"/>
        <w:right w:val="none" w:sz="0" w:space="0" w:color="auto"/>
      </w:divBdr>
    </w:div>
    <w:div w:id="175270644">
      <w:bodyDiv w:val="1"/>
      <w:marLeft w:val="0"/>
      <w:marRight w:val="0"/>
      <w:marTop w:val="0"/>
      <w:marBottom w:val="0"/>
      <w:divBdr>
        <w:top w:val="none" w:sz="0" w:space="0" w:color="auto"/>
        <w:left w:val="none" w:sz="0" w:space="0" w:color="auto"/>
        <w:bottom w:val="none" w:sz="0" w:space="0" w:color="auto"/>
        <w:right w:val="none" w:sz="0" w:space="0" w:color="auto"/>
      </w:divBdr>
    </w:div>
    <w:div w:id="434596593">
      <w:bodyDiv w:val="1"/>
      <w:marLeft w:val="0"/>
      <w:marRight w:val="0"/>
      <w:marTop w:val="0"/>
      <w:marBottom w:val="0"/>
      <w:divBdr>
        <w:top w:val="none" w:sz="0" w:space="0" w:color="auto"/>
        <w:left w:val="none" w:sz="0" w:space="0" w:color="auto"/>
        <w:bottom w:val="none" w:sz="0" w:space="0" w:color="auto"/>
        <w:right w:val="none" w:sz="0" w:space="0" w:color="auto"/>
      </w:divBdr>
    </w:div>
    <w:div w:id="632251060">
      <w:bodyDiv w:val="1"/>
      <w:marLeft w:val="0"/>
      <w:marRight w:val="0"/>
      <w:marTop w:val="0"/>
      <w:marBottom w:val="0"/>
      <w:divBdr>
        <w:top w:val="none" w:sz="0" w:space="0" w:color="auto"/>
        <w:left w:val="none" w:sz="0" w:space="0" w:color="auto"/>
        <w:bottom w:val="none" w:sz="0" w:space="0" w:color="auto"/>
        <w:right w:val="none" w:sz="0" w:space="0" w:color="auto"/>
      </w:divBdr>
    </w:div>
    <w:div w:id="758793557">
      <w:bodyDiv w:val="1"/>
      <w:marLeft w:val="0"/>
      <w:marRight w:val="0"/>
      <w:marTop w:val="0"/>
      <w:marBottom w:val="0"/>
      <w:divBdr>
        <w:top w:val="none" w:sz="0" w:space="0" w:color="auto"/>
        <w:left w:val="none" w:sz="0" w:space="0" w:color="auto"/>
        <w:bottom w:val="none" w:sz="0" w:space="0" w:color="auto"/>
        <w:right w:val="none" w:sz="0" w:space="0" w:color="auto"/>
      </w:divBdr>
    </w:div>
    <w:div w:id="778066326">
      <w:bodyDiv w:val="1"/>
      <w:marLeft w:val="0"/>
      <w:marRight w:val="0"/>
      <w:marTop w:val="0"/>
      <w:marBottom w:val="0"/>
      <w:divBdr>
        <w:top w:val="none" w:sz="0" w:space="0" w:color="auto"/>
        <w:left w:val="none" w:sz="0" w:space="0" w:color="auto"/>
        <w:bottom w:val="none" w:sz="0" w:space="0" w:color="auto"/>
        <w:right w:val="none" w:sz="0" w:space="0" w:color="auto"/>
      </w:divBdr>
    </w:div>
    <w:div w:id="1277298410">
      <w:marLeft w:val="0"/>
      <w:marRight w:val="0"/>
      <w:marTop w:val="0"/>
      <w:marBottom w:val="0"/>
      <w:divBdr>
        <w:top w:val="none" w:sz="0" w:space="0" w:color="auto"/>
        <w:left w:val="none" w:sz="0" w:space="0" w:color="auto"/>
        <w:bottom w:val="none" w:sz="0" w:space="0" w:color="auto"/>
        <w:right w:val="none" w:sz="0" w:space="0" w:color="auto"/>
      </w:divBdr>
    </w:div>
    <w:div w:id="1277298411">
      <w:marLeft w:val="0"/>
      <w:marRight w:val="0"/>
      <w:marTop w:val="0"/>
      <w:marBottom w:val="0"/>
      <w:divBdr>
        <w:top w:val="none" w:sz="0" w:space="0" w:color="auto"/>
        <w:left w:val="none" w:sz="0" w:space="0" w:color="auto"/>
        <w:bottom w:val="none" w:sz="0" w:space="0" w:color="auto"/>
        <w:right w:val="none" w:sz="0" w:space="0" w:color="auto"/>
      </w:divBdr>
    </w:div>
    <w:div w:id="1277298412">
      <w:marLeft w:val="0"/>
      <w:marRight w:val="0"/>
      <w:marTop w:val="0"/>
      <w:marBottom w:val="0"/>
      <w:divBdr>
        <w:top w:val="none" w:sz="0" w:space="0" w:color="auto"/>
        <w:left w:val="none" w:sz="0" w:space="0" w:color="auto"/>
        <w:bottom w:val="none" w:sz="0" w:space="0" w:color="auto"/>
        <w:right w:val="none" w:sz="0" w:space="0" w:color="auto"/>
      </w:divBdr>
    </w:div>
    <w:div w:id="1277298413">
      <w:marLeft w:val="0"/>
      <w:marRight w:val="0"/>
      <w:marTop w:val="0"/>
      <w:marBottom w:val="0"/>
      <w:divBdr>
        <w:top w:val="none" w:sz="0" w:space="0" w:color="auto"/>
        <w:left w:val="none" w:sz="0" w:space="0" w:color="auto"/>
        <w:bottom w:val="none" w:sz="0" w:space="0" w:color="auto"/>
        <w:right w:val="none" w:sz="0" w:space="0" w:color="auto"/>
      </w:divBdr>
    </w:div>
    <w:div w:id="1277298414">
      <w:marLeft w:val="0"/>
      <w:marRight w:val="0"/>
      <w:marTop w:val="0"/>
      <w:marBottom w:val="0"/>
      <w:divBdr>
        <w:top w:val="none" w:sz="0" w:space="0" w:color="auto"/>
        <w:left w:val="none" w:sz="0" w:space="0" w:color="auto"/>
        <w:bottom w:val="none" w:sz="0" w:space="0" w:color="auto"/>
        <w:right w:val="none" w:sz="0" w:space="0" w:color="auto"/>
      </w:divBdr>
    </w:div>
    <w:div w:id="1277298415">
      <w:marLeft w:val="0"/>
      <w:marRight w:val="0"/>
      <w:marTop w:val="0"/>
      <w:marBottom w:val="0"/>
      <w:divBdr>
        <w:top w:val="none" w:sz="0" w:space="0" w:color="auto"/>
        <w:left w:val="none" w:sz="0" w:space="0" w:color="auto"/>
        <w:bottom w:val="none" w:sz="0" w:space="0" w:color="auto"/>
        <w:right w:val="none" w:sz="0" w:space="0" w:color="auto"/>
      </w:divBdr>
    </w:div>
    <w:div w:id="1277298416">
      <w:marLeft w:val="0"/>
      <w:marRight w:val="0"/>
      <w:marTop w:val="0"/>
      <w:marBottom w:val="0"/>
      <w:divBdr>
        <w:top w:val="none" w:sz="0" w:space="0" w:color="auto"/>
        <w:left w:val="none" w:sz="0" w:space="0" w:color="auto"/>
        <w:bottom w:val="none" w:sz="0" w:space="0" w:color="auto"/>
        <w:right w:val="none" w:sz="0" w:space="0" w:color="auto"/>
      </w:divBdr>
    </w:div>
    <w:div w:id="1277298417">
      <w:marLeft w:val="0"/>
      <w:marRight w:val="0"/>
      <w:marTop w:val="0"/>
      <w:marBottom w:val="0"/>
      <w:divBdr>
        <w:top w:val="none" w:sz="0" w:space="0" w:color="auto"/>
        <w:left w:val="none" w:sz="0" w:space="0" w:color="auto"/>
        <w:bottom w:val="none" w:sz="0" w:space="0" w:color="auto"/>
        <w:right w:val="none" w:sz="0" w:space="0" w:color="auto"/>
      </w:divBdr>
    </w:div>
    <w:div w:id="1277298418">
      <w:marLeft w:val="0"/>
      <w:marRight w:val="0"/>
      <w:marTop w:val="0"/>
      <w:marBottom w:val="0"/>
      <w:divBdr>
        <w:top w:val="none" w:sz="0" w:space="0" w:color="auto"/>
        <w:left w:val="none" w:sz="0" w:space="0" w:color="auto"/>
        <w:bottom w:val="none" w:sz="0" w:space="0" w:color="auto"/>
        <w:right w:val="none" w:sz="0" w:space="0" w:color="auto"/>
      </w:divBdr>
    </w:div>
    <w:div w:id="1277298419">
      <w:marLeft w:val="0"/>
      <w:marRight w:val="0"/>
      <w:marTop w:val="0"/>
      <w:marBottom w:val="0"/>
      <w:divBdr>
        <w:top w:val="none" w:sz="0" w:space="0" w:color="auto"/>
        <w:left w:val="none" w:sz="0" w:space="0" w:color="auto"/>
        <w:bottom w:val="none" w:sz="0" w:space="0" w:color="auto"/>
        <w:right w:val="none" w:sz="0" w:space="0" w:color="auto"/>
      </w:divBdr>
    </w:div>
    <w:div w:id="1277298420">
      <w:marLeft w:val="0"/>
      <w:marRight w:val="0"/>
      <w:marTop w:val="0"/>
      <w:marBottom w:val="0"/>
      <w:divBdr>
        <w:top w:val="none" w:sz="0" w:space="0" w:color="auto"/>
        <w:left w:val="none" w:sz="0" w:space="0" w:color="auto"/>
        <w:bottom w:val="none" w:sz="0" w:space="0" w:color="auto"/>
        <w:right w:val="none" w:sz="0" w:space="0" w:color="auto"/>
      </w:divBdr>
    </w:div>
    <w:div w:id="1277298421">
      <w:marLeft w:val="0"/>
      <w:marRight w:val="0"/>
      <w:marTop w:val="0"/>
      <w:marBottom w:val="0"/>
      <w:divBdr>
        <w:top w:val="none" w:sz="0" w:space="0" w:color="auto"/>
        <w:left w:val="none" w:sz="0" w:space="0" w:color="auto"/>
        <w:bottom w:val="none" w:sz="0" w:space="0" w:color="auto"/>
        <w:right w:val="none" w:sz="0" w:space="0" w:color="auto"/>
      </w:divBdr>
    </w:div>
    <w:div w:id="1277298422">
      <w:marLeft w:val="0"/>
      <w:marRight w:val="0"/>
      <w:marTop w:val="0"/>
      <w:marBottom w:val="0"/>
      <w:divBdr>
        <w:top w:val="none" w:sz="0" w:space="0" w:color="auto"/>
        <w:left w:val="none" w:sz="0" w:space="0" w:color="auto"/>
        <w:bottom w:val="none" w:sz="0" w:space="0" w:color="auto"/>
        <w:right w:val="none" w:sz="0" w:space="0" w:color="auto"/>
      </w:divBdr>
    </w:div>
    <w:div w:id="1277298423">
      <w:marLeft w:val="0"/>
      <w:marRight w:val="0"/>
      <w:marTop w:val="0"/>
      <w:marBottom w:val="0"/>
      <w:divBdr>
        <w:top w:val="none" w:sz="0" w:space="0" w:color="auto"/>
        <w:left w:val="none" w:sz="0" w:space="0" w:color="auto"/>
        <w:bottom w:val="none" w:sz="0" w:space="0" w:color="auto"/>
        <w:right w:val="none" w:sz="0" w:space="0" w:color="auto"/>
      </w:divBdr>
    </w:div>
    <w:div w:id="1696343751">
      <w:bodyDiv w:val="1"/>
      <w:marLeft w:val="0"/>
      <w:marRight w:val="0"/>
      <w:marTop w:val="0"/>
      <w:marBottom w:val="0"/>
      <w:divBdr>
        <w:top w:val="none" w:sz="0" w:space="0" w:color="auto"/>
        <w:left w:val="none" w:sz="0" w:space="0" w:color="auto"/>
        <w:bottom w:val="none" w:sz="0" w:space="0" w:color="auto"/>
        <w:right w:val="none" w:sz="0" w:space="0" w:color="auto"/>
      </w:divBdr>
    </w:div>
    <w:div w:id="1704401543">
      <w:bodyDiv w:val="1"/>
      <w:marLeft w:val="0"/>
      <w:marRight w:val="0"/>
      <w:marTop w:val="0"/>
      <w:marBottom w:val="0"/>
      <w:divBdr>
        <w:top w:val="none" w:sz="0" w:space="0" w:color="auto"/>
        <w:left w:val="none" w:sz="0" w:space="0" w:color="auto"/>
        <w:bottom w:val="none" w:sz="0" w:space="0" w:color="auto"/>
        <w:right w:val="none" w:sz="0" w:space="0" w:color="auto"/>
      </w:divBdr>
    </w:div>
    <w:div w:id="1969045463">
      <w:bodyDiv w:val="1"/>
      <w:marLeft w:val="0"/>
      <w:marRight w:val="0"/>
      <w:marTop w:val="0"/>
      <w:marBottom w:val="0"/>
      <w:divBdr>
        <w:top w:val="none" w:sz="0" w:space="0" w:color="auto"/>
        <w:left w:val="none" w:sz="0" w:space="0" w:color="auto"/>
        <w:bottom w:val="none" w:sz="0" w:space="0" w:color="auto"/>
        <w:right w:val="none" w:sz="0" w:space="0" w:color="auto"/>
      </w:divBdr>
    </w:div>
    <w:div w:id="20984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69ED-96B8-4EA9-8AD7-9BCC907C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92433-239E-4E9F-A2A1-60172496FA03}">
  <ds:schemaRefs>
    <ds:schemaRef ds:uri="http://schemas.microsoft.com/sharepoint/v3/contenttype/forms"/>
  </ds:schemaRefs>
</ds:datastoreItem>
</file>

<file path=customXml/itemProps3.xml><?xml version="1.0" encoding="utf-8"?>
<ds:datastoreItem xmlns:ds="http://schemas.openxmlformats.org/officeDocument/2006/customXml" ds:itemID="{1A1C5592-319A-4813-A51F-3AD61191513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338A27-192D-4617-984C-6CCF9B30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ICF International</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ICF</dc:creator>
  <cp:keywords/>
  <dc:description/>
  <cp:lastModifiedBy>Moore, Alana J</cp:lastModifiedBy>
  <cp:revision>11</cp:revision>
  <dcterms:created xsi:type="dcterms:W3CDTF">2021-08-10T14:21:00Z</dcterms:created>
  <dcterms:modified xsi:type="dcterms:W3CDTF">2021-10-25T14:01:00Z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