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7CAB" w:rsidR="00EB5E96" w:rsidP="00A15FD2" w:rsidRDefault="00EB5E96" w14:paraId="7580C562" w14:textId="77777777">
      <w:pPr>
        <w:jc w:val="center"/>
        <w:rPr>
          <w:b/>
          <w:bCs/>
        </w:rPr>
      </w:pPr>
      <w:r w:rsidRPr="00417CAB">
        <w:rPr>
          <w:b/>
          <w:bCs/>
        </w:rPr>
        <w:t>Supporting Statement for Paperwork Reduction Act Submissions</w:t>
      </w:r>
    </w:p>
    <w:p w:rsidRPr="00417CAB" w:rsidR="00640863" w:rsidP="00A15FD2" w:rsidRDefault="00640863" w14:paraId="465E3A3F" w14:textId="77777777">
      <w:pPr>
        <w:jc w:val="center"/>
        <w:rPr>
          <w:b/>
          <w:bCs/>
        </w:rPr>
      </w:pPr>
    </w:p>
    <w:p w:rsidRPr="00417CAB" w:rsidR="00EB5E96" w:rsidP="00A15FD2" w:rsidRDefault="00EB5E96" w14:paraId="5E91F2A6" w14:textId="77777777">
      <w:pPr>
        <w:jc w:val="center"/>
        <w:rPr>
          <w:b/>
          <w:bCs/>
        </w:rPr>
      </w:pPr>
      <w:r w:rsidRPr="00417CAB">
        <w:rPr>
          <w:b/>
          <w:bCs/>
        </w:rPr>
        <w:t>Title:</w:t>
      </w:r>
    </w:p>
    <w:p w:rsidRPr="00417CAB" w:rsidR="00EB5E96" w:rsidP="00A15FD2" w:rsidRDefault="00EB5E96" w14:paraId="2016C63D" w14:textId="77777777">
      <w:pPr>
        <w:jc w:val="center"/>
        <w:rPr>
          <w:b/>
          <w:bCs/>
        </w:rPr>
      </w:pPr>
    </w:p>
    <w:p w:rsidRPr="00417CAB" w:rsidR="00EB5E96" w:rsidP="00A15FD2" w:rsidRDefault="00EB5E96" w14:paraId="24BFD646" w14:textId="60CD5E6C">
      <w:pPr>
        <w:jc w:val="center"/>
        <w:rPr>
          <w:b/>
          <w:bCs/>
        </w:rPr>
      </w:pPr>
      <w:r w:rsidRPr="00417CAB">
        <w:rPr>
          <w:b/>
          <w:bCs/>
        </w:rPr>
        <w:t xml:space="preserve">OMB Control Number: </w:t>
      </w:r>
      <w:r w:rsidRPr="00417CAB" w:rsidR="000A6FC5">
        <w:rPr>
          <w:b/>
          <w:bCs/>
        </w:rPr>
        <w:t>1670-</w:t>
      </w:r>
      <w:r w:rsidRPr="00417CAB" w:rsidR="00E57C22">
        <w:rPr>
          <w:b/>
          <w:bCs/>
        </w:rPr>
        <w:t>00</w:t>
      </w:r>
      <w:r w:rsidRPr="00417CAB" w:rsidR="00932CAA">
        <w:rPr>
          <w:b/>
          <w:bCs/>
        </w:rPr>
        <w:t>1</w:t>
      </w:r>
      <w:r w:rsidR="00C467D3">
        <w:rPr>
          <w:b/>
          <w:bCs/>
        </w:rPr>
        <w:t>4</w:t>
      </w:r>
    </w:p>
    <w:p w:rsidRPr="00417CAB" w:rsidR="00EB5E96" w:rsidP="00A15FD2" w:rsidRDefault="00EB5E96" w14:paraId="6E8BF32C" w14:textId="77777777">
      <w:pPr>
        <w:jc w:val="center"/>
        <w:rPr>
          <w:b/>
          <w:bCs/>
        </w:rPr>
      </w:pPr>
    </w:p>
    <w:p w:rsidRPr="00417CAB" w:rsidR="00E57C22" w:rsidP="00A15FD2" w:rsidRDefault="00932CAA" w14:paraId="09FCE496" w14:textId="24BBB017">
      <w:pPr>
        <w:jc w:val="center"/>
        <w:rPr>
          <w:b/>
          <w:bCs/>
        </w:rPr>
      </w:pPr>
      <w:r w:rsidRPr="00417CAB">
        <w:rPr>
          <w:b/>
          <w:bCs/>
        </w:rPr>
        <w:t>Chemical-</w:t>
      </w:r>
      <w:r w:rsidR="00C6793F">
        <w:rPr>
          <w:b/>
          <w:bCs/>
        </w:rPr>
        <w:t>Facility Anti-Terr</w:t>
      </w:r>
      <w:r w:rsidR="006E74A0">
        <w:rPr>
          <w:b/>
          <w:bCs/>
        </w:rPr>
        <w:t>or</w:t>
      </w:r>
      <w:r w:rsidR="00C6793F">
        <w:rPr>
          <w:b/>
          <w:bCs/>
        </w:rPr>
        <w:t xml:space="preserve">ism </w:t>
      </w:r>
      <w:r w:rsidR="006E74A0">
        <w:rPr>
          <w:b/>
          <w:bCs/>
        </w:rPr>
        <w:t>Standards</w:t>
      </w:r>
    </w:p>
    <w:p w:rsidRPr="00417CAB" w:rsidR="009F06EB" w:rsidP="00A15FD2" w:rsidRDefault="009F06EB" w14:paraId="45D9FCDF" w14:textId="77777777">
      <w:pPr>
        <w:jc w:val="center"/>
        <w:rPr>
          <w:b/>
          <w:bCs/>
        </w:rPr>
      </w:pPr>
      <w:r w:rsidRPr="00417CAB">
        <w:rPr>
          <w:b/>
          <w:bCs/>
        </w:rPr>
        <w:t>Supporting Statement A</w:t>
      </w:r>
    </w:p>
    <w:p w:rsidRPr="00417CAB" w:rsidR="009F06EB" w:rsidP="00A15FD2" w:rsidRDefault="009F06EB" w14:paraId="56C6E18F" w14:textId="77777777">
      <w:pPr>
        <w:jc w:val="center"/>
        <w:rPr>
          <w:b/>
          <w:bCs/>
        </w:rPr>
      </w:pPr>
    </w:p>
    <w:p w:rsidRPr="00417CAB" w:rsidR="00EB5E96" w:rsidP="00A15FD2" w:rsidRDefault="00EB5E96" w14:paraId="26C81008" w14:textId="77777777">
      <w:pPr>
        <w:rPr>
          <w:b/>
          <w:bCs/>
        </w:rPr>
      </w:pPr>
      <w:r w:rsidRPr="00417CAB">
        <w:rPr>
          <w:b/>
          <w:bCs/>
        </w:rPr>
        <w:t>A. Justification</w:t>
      </w:r>
    </w:p>
    <w:p w:rsidRPr="00417CAB" w:rsidR="00EB5E96" w:rsidP="00A15FD2" w:rsidRDefault="00EB5E96" w14:paraId="641BB7A7" w14:textId="77777777"/>
    <w:p w:rsidRPr="00417CAB" w:rsidR="00EB5E96" w:rsidP="00A15FD2" w:rsidRDefault="00EB5E96" w14:paraId="16617D14" w14:textId="77777777">
      <w:pPr>
        <w:pStyle w:val="PRAQuestions"/>
      </w:pPr>
      <w:r w:rsidRPr="00417CAB">
        <w:fldChar w:fldCharType="begin"/>
      </w:r>
      <w:r w:rsidRPr="00417CAB">
        <w:instrText>ADVANCE \R 0.95</w:instrText>
      </w:r>
      <w:r w:rsidRPr="00417CAB">
        <w:fldChar w:fldCharType="end"/>
      </w:r>
      <w:r w:rsidRPr="00417CAB">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17CAB" w:rsidR="000E7B5C" w:rsidP="00A15FD2" w:rsidRDefault="000E7B5C" w14:paraId="350821F6" w14:textId="6726DD9F"/>
    <w:p w:rsidRPr="00417CAB" w:rsidR="006D486F" w:rsidP="00723C07" w:rsidRDefault="006D486F" w14:paraId="1F41C893" w14:textId="0CCC9456">
      <w:r w:rsidRPr="00417CAB">
        <w:t xml:space="preserve">The CFATS Program identifies and regulates the security of high-risk chemical facilities using a risk-based approach. </w:t>
      </w:r>
      <w:r w:rsidRPr="00AA1F25" w:rsidR="00AA1F25">
        <w:t>The Protecting and Securing Chemical Facilities from Terrorist Attacks Act of 2014 (also known as the CFATS Act of 2014, Public Law 113-254)</w:t>
      </w:r>
      <w:r w:rsidR="00AA1F25">
        <w:t xml:space="preserve"> and also</w:t>
      </w:r>
      <w:r w:rsidRPr="00AA1F25" w:rsidR="00AA1F25">
        <w:t xml:space="preserve"> codified the CFATS program into the Homeland Security Act of 2002. See 6 U.S.C. 621 et seq., as amended by Public Law 116-136, Sec. 16007 (2020).</w:t>
      </w:r>
      <w:r w:rsidRPr="00417CAB">
        <w:t>The Department implemented the CFATS Program through rulemaking and issued an Interim Final Rule (IFR) on April 9, 2007 and a final rule on November 20, 2007. See 72 FR 17688 and 72 FR 65396.</w:t>
      </w:r>
    </w:p>
    <w:p w:rsidRPr="00417CAB" w:rsidR="00723C07" w:rsidP="00723C07" w:rsidRDefault="00723C07" w14:paraId="6FEFB998" w14:textId="77777777"/>
    <w:p w:rsidR="00852208" w:rsidP="00A15FD2" w:rsidRDefault="006D486F" w14:paraId="67F46A53" w14:textId="6543332A">
      <w:r w:rsidRPr="00417CAB">
        <w:t xml:space="preserve">Pursuant to 6 U.S.C. 623, the CFATS regulations </w:t>
      </w:r>
      <w:r w:rsidRPr="00E32314" w:rsidR="00852208">
        <w:t xml:space="preserve">allows, and sometimes requires, facilities to communicate or notify </w:t>
      </w:r>
      <w:r w:rsidR="00AA1F25">
        <w:t xml:space="preserve">CISA of </w:t>
      </w:r>
      <w:r w:rsidRPr="00E32314" w:rsidR="00852208">
        <w:t xml:space="preserve">specific information </w:t>
      </w:r>
      <w:r w:rsidR="00AA1F25">
        <w:t>that is not</w:t>
      </w:r>
      <w:r w:rsidR="00A94FD8">
        <w:t xml:space="preserve"> otherwise collected through </w:t>
      </w:r>
      <w:r w:rsidRPr="00F202F1" w:rsidR="00852208">
        <w:t xml:space="preserve">the </w:t>
      </w:r>
      <w:r w:rsidR="001C0D9F">
        <w:t xml:space="preserve">primary </w:t>
      </w:r>
      <w:r w:rsidR="00782FF5">
        <w:t xml:space="preserve">CFATS </w:t>
      </w:r>
      <w:r w:rsidR="001C0D9F">
        <w:t xml:space="preserve">information collection </w:t>
      </w:r>
      <w:r w:rsidR="00AA1F25">
        <w:t>no.</w:t>
      </w:r>
      <w:r w:rsidR="00F71FD6">
        <w:t>1670-0007</w:t>
      </w:r>
      <w:r w:rsidRPr="00F202F1" w:rsidR="00852208">
        <w:t>.</w:t>
      </w:r>
    </w:p>
    <w:p w:rsidR="00852208" w:rsidP="00A15FD2" w:rsidRDefault="00852208" w14:paraId="30EAC259" w14:textId="77777777"/>
    <w:p w:rsidRPr="00417CAB" w:rsidR="00640863" w:rsidP="00A15FD2" w:rsidRDefault="00AA1F25" w14:paraId="1A937907" w14:textId="748845C4">
      <w:r>
        <w:t>This</w:t>
      </w:r>
      <w:r w:rsidRPr="00417CAB" w:rsidR="006D486F">
        <w:t xml:space="preserve"> information collection (1670-001</w:t>
      </w:r>
      <w:r w:rsidR="008F68BF">
        <w:t>4</w:t>
      </w:r>
      <w:r w:rsidRPr="00417CAB" w:rsidR="006D486F">
        <w:t xml:space="preserve">) will expire on </w:t>
      </w:r>
      <w:r w:rsidR="008F68BF">
        <w:t xml:space="preserve">December </w:t>
      </w:r>
      <w:r w:rsidRPr="00417CAB" w:rsidR="006D486F">
        <w:t>31, 2021</w:t>
      </w:r>
      <w:r w:rsidRPr="00417CAB" w:rsidR="00723C07">
        <w:t>.</w:t>
      </w:r>
      <w:r w:rsidRPr="00417CAB" w:rsidR="00723C07">
        <w:rPr>
          <w:rStyle w:val="FootnoteReference"/>
        </w:rPr>
        <w:footnoteReference w:id="2"/>
      </w:r>
    </w:p>
    <w:p w:rsidRPr="00417CAB" w:rsidR="00723C07" w:rsidP="00A15FD2" w:rsidRDefault="00723C07" w14:paraId="4B1587AE" w14:textId="6DFF1431"/>
    <w:p w:rsidRPr="00417CAB" w:rsidR="00E57C22" w:rsidP="00A15FD2" w:rsidRDefault="00E57C22" w14:paraId="2AF3476C" w14:textId="131C72CF">
      <w:pPr>
        <w:rPr>
          <w:b/>
          <w:bCs/>
        </w:rPr>
      </w:pPr>
      <w:r w:rsidRPr="00417CAB">
        <w:rPr>
          <w:b/>
          <w:bCs/>
        </w:rPr>
        <w:t xml:space="preserve">History of </w:t>
      </w:r>
      <w:r w:rsidRPr="00417CAB" w:rsidR="00C44E10">
        <w:rPr>
          <w:b/>
          <w:bCs/>
        </w:rPr>
        <w:t xml:space="preserve">the Currently Approved Information </w:t>
      </w:r>
      <w:r w:rsidRPr="00417CAB">
        <w:rPr>
          <w:b/>
          <w:bCs/>
        </w:rPr>
        <w:t>Collection</w:t>
      </w:r>
    </w:p>
    <w:p w:rsidRPr="00417CAB" w:rsidR="003A321A" w:rsidP="00E57C22" w:rsidRDefault="003A321A" w14:paraId="5207C4DD" w14:textId="77777777"/>
    <w:p w:rsidR="00AF2E76" w:rsidP="00AF2E76" w:rsidRDefault="00AF2E76" w14:paraId="3B7FF978" w14:textId="77777777">
      <w:r w:rsidRPr="0088315C">
        <w:t xml:space="preserve">In January 2010, the </w:t>
      </w:r>
      <w:r>
        <w:t>D</w:t>
      </w:r>
      <w:r w:rsidRPr="0088315C">
        <w:t>epartment submitted an ICR</w:t>
      </w:r>
      <w:r>
        <w:t xml:space="preserve"> to OMB</w:t>
      </w:r>
      <w:r w:rsidRPr="0088315C">
        <w:t xml:space="preserve"> </w:t>
      </w:r>
      <w:r>
        <w:t>to establish four new instruments. This request was ap</w:t>
      </w:r>
      <w:r w:rsidRPr="0088315C">
        <w:t>proved</w:t>
      </w:r>
      <w:r>
        <w:t xml:space="preserve"> by OMB</w:t>
      </w:r>
      <w:r w:rsidRPr="0088315C">
        <w:t xml:space="preserve"> on March</w:t>
      </w:r>
      <w:r>
        <w:t xml:space="preserve"> 19</w:t>
      </w:r>
      <w:r w:rsidRPr="0088315C">
        <w:t>, 2010.</w:t>
      </w:r>
    </w:p>
    <w:p w:rsidR="00AF2E76" w:rsidP="00AF2E76" w:rsidRDefault="00AF2E76" w14:paraId="379231DB" w14:textId="77777777"/>
    <w:p w:rsidR="00AF2E76" w:rsidP="00AF2E76" w:rsidRDefault="00AF2E76" w14:paraId="7E8F8069" w14:textId="26EC3755">
      <w:r w:rsidRPr="00E32314">
        <w:t xml:space="preserve">In March 2013, the Department submitted </w:t>
      </w:r>
      <w:r>
        <w:t>an ICR to OMB</w:t>
      </w:r>
      <w:r w:rsidRPr="00D11083">
        <w:t xml:space="preserve">, </w:t>
      </w:r>
      <w:r>
        <w:t xml:space="preserve">to extend the authorization to use the four instruments </w:t>
      </w:r>
      <w:r w:rsidRPr="00D11083">
        <w:t>without change</w:t>
      </w:r>
      <w:r w:rsidRPr="00E32314">
        <w:t>. Th</w:t>
      </w:r>
      <w:r>
        <w:t>is</w:t>
      </w:r>
      <w:r w:rsidRPr="00E32314">
        <w:t xml:space="preserve"> request was approved</w:t>
      </w:r>
      <w:r>
        <w:t xml:space="preserve"> by OMB</w:t>
      </w:r>
      <w:r w:rsidRPr="00E32314">
        <w:t xml:space="preserve"> on September 13, 2014.</w:t>
      </w:r>
    </w:p>
    <w:p w:rsidR="00AF2E76" w:rsidP="00AF2E76" w:rsidRDefault="00AF2E76" w14:paraId="623E44E3" w14:textId="77777777"/>
    <w:p w:rsidRPr="00417CAB" w:rsidR="00781F62" w:rsidP="00AF2E76" w:rsidRDefault="00AF2E76" w14:paraId="51614F4D" w14:textId="2AE9779A">
      <w:r>
        <w:t>In August 2017, the Department submitted an ICR which</w:t>
      </w:r>
      <w:r w:rsidR="008D53C8">
        <w:t>: (a)</w:t>
      </w:r>
      <w:r>
        <w:t xml:space="preserve"> revised the burden of the collection, </w:t>
      </w:r>
      <w:r w:rsidR="008D53C8">
        <w:t xml:space="preserve">(b) </w:t>
      </w:r>
      <w:r>
        <w:t xml:space="preserve">revised the existing four instruments, and </w:t>
      </w:r>
      <w:r w:rsidR="008D53C8">
        <w:t xml:space="preserve">(c) </w:t>
      </w:r>
      <w:r>
        <w:t>added a new instrument.</w:t>
      </w:r>
      <w:r w:rsidR="00D06D66">
        <w:t xml:space="preserve"> </w:t>
      </w:r>
      <w:r w:rsidRPr="00E32314" w:rsidR="00D06D66">
        <w:t>Th</w:t>
      </w:r>
      <w:r w:rsidR="00D06D66">
        <w:t>is</w:t>
      </w:r>
      <w:r w:rsidRPr="00E32314" w:rsidR="00D06D66">
        <w:t xml:space="preserve"> request was </w:t>
      </w:r>
      <w:r w:rsidR="00D06D66">
        <w:t xml:space="preserve">also </w:t>
      </w:r>
      <w:r w:rsidRPr="00E32314" w:rsidR="00D06D66">
        <w:t>approved</w:t>
      </w:r>
      <w:r w:rsidR="00D06D66">
        <w:t xml:space="preserve"> by OMB</w:t>
      </w:r>
      <w:r w:rsidRPr="00E32314" w:rsidR="00D06D66">
        <w:t xml:space="preserve"> on </w:t>
      </w:r>
      <w:r w:rsidR="00D06D66">
        <w:t xml:space="preserve">December </w:t>
      </w:r>
      <w:r w:rsidR="00AB0E6A">
        <w:t>19</w:t>
      </w:r>
      <w:r w:rsidRPr="00E32314" w:rsidR="00D06D66">
        <w:t>, 201</w:t>
      </w:r>
      <w:r w:rsidR="00D06D66">
        <w:t>8</w:t>
      </w:r>
      <w:r w:rsidRPr="00E32314" w:rsidR="00D06D66">
        <w:t>.</w:t>
      </w:r>
    </w:p>
    <w:p w:rsidR="0069486E" w:rsidP="00E57C22" w:rsidRDefault="0069486E" w14:paraId="6C387233" w14:textId="77777777">
      <w:pPr>
        <w:rPr/>
      </w:pPr>
    </w:p>
    <w:p w:rsidRPr="00417CAB" w:rsidR="00640863" w:rsidP="00E57C22" w:rsidRDefault="00FE65BC" w14:paraId="206DC8A4" w14:textId="7E7867F1">
      <w:r w:rsidRPr="00417CAB">
        <w:t xml:space="preserve">This </w:t>
      </w:r>
      <w:r w:rsidRPr="00417CAB" w:rsidR="004E1FA7">
        <w:t xml:space="preserve">ICR requests a </w:t>
      </w:r>
      <w:r w:rsidR="00D06D66">
        <w:t xml:space="preserve">revision </w:t>
      </w:r>
      <w:r w:rsidRPr="00417CAB" w:rsidR="004E1FA7">
        <w:t xml:space="preserve">of the </w:t>
      </w:r>
      <w:r w:rsidR="00D06D66">
        <w:t>Information Collection</w:t>
      </w:r>
      <w:r w:rsidRPr="00417CAB" w:rsidR="004E1FA7">
        <w:t xml:space="preserve"> </w:t>
      </w:r>
      <w:r w:rsidR="00D06D66">
        <w:t xml:space="preserve">and subsequent approval to collect </w:t>
      </w:r>
      <w:r w:rsidR="003B6CE4">
        <w:t xml:space="preserve">information for </w:t>
      </w:r>
      <w:r w:rsidR="00CA02E9">
        <w:t xml:space="preserve">an additional </w:t>
      </w:r>
      <w:r w:rsidRPr="00417CAB" w:rsidR="004E1FA7">
        <w:t>three years.</w:t>
      </w:r>
    </w:p>
    <w:p w:rsidRPr="00417CAB" w:rsidR="00D0470C" w:rsidP="00640863" w:rsidRDefault="00D0470C" w14:paraId="1D2C3097" w14:textId="3DE1CEFA"/>
    <w:p w:rsidRPr="00417CAB" w:rsidR="00E57C22" w:rsidP="00A15FD2" w:rsidRDefault="00E57C22" w14:paraId="4350CEBF" w14:textId="77777777">
      <w:pPr>
        <w:rPr>
          <w:b/>
          <w:bCs/>
        </w:rPr>
      </w:pPr>
      <w:r w:rsidRPr="00417CAB">
        <w:rPr>
          <w:b/>
          <w:bCs/>
        </w:rPr>
        <w:t>Reason</w:t>
      </w:r>
      <w:r w:rsidRPr="00417CAB" w:rsidR="0020492B">
        <w:rPr>
          <w:b/>
          <w:bCs/>
        </w:rPr>
        <w:t>s</w:t>
      </w:r>
      <w:r w:rsidRPr="00417CAB">
        <w:rPr>
          <w:b/>
          <w:bCs/>
        </w:rPr>
        <w:t xml:space="preserve"> for Revision</w:t>
      </w:r>
      <w:r w:rsidRPr="00417CAB" w:rsidR="0020492B">
        <w:rPr>
          <w:b/>
          <w:bCs/>
        </w:rPr>
        <w:t>s</w:t>
      </w:r>
    </w:p>
    <w:p w:rsidRPr="00417CAB" w:rsidR="001E159C" w:rsidP="00640863" w:rsidRDefault="001E159C" w14:paraId="0E185094" w14:textId="77777777"/>
    <w:p w:rsidRPr="00417CAB" w:rsidR="00DB66E6" w:rsidP="006B2ED1" w:rsidRDefault="00477677" w14:paraId="55D7F36A" w14:textId="537E922C">
      <w:r w:rsidRPr="00417CAB">
        <w:t xml:space="preserve">CISA </w:t>
      </w:r>
      <w:r w:rsidRPr="00417CAB" w:rsidR="00DB66E6">
        <w:t>requests that OMB extend this information collection with the following revisions:</w:t>
      </w:r>
    </w:p>
    <w:p w:rsidRPr="00417CAB" w:rsidR="00DB66E6" w:rsidP="006B2ED1" w:rsidRDefault="00DB66E6" w14:paraId="58A20572" w14:textId="77777777"/>
    <w:p w:rsidRPr="00111F84" w:rsidR="003B6CE4" w:rsidP="00111F84" w:rsidRDefault="00682D26" w14:paraId="2FE70DE5" w14:textId="5E9CB4BE">
      <w:pPr>
        <w:pStyle w:val="ListParagraph"/>
        <w:numPr>
          <w:ilvl w:val="0"/>
          <w:numId w:val="47"/>
        </w:numPr>
      </w:pPr>
      <w:r w:rsidRPr="00111F84">
        <w:t>Minor revisions to all five instruments that reflect the passage of the Cybersecurity and Infrastructure Security Act of 2018, 6 U.S.C. §§ 651-74,</w:t>
      </w:r>
      <w:r w:rsidR="00F92473">
        <w:t xml:space="preserve"> such as updating the Agency name to conform with the Agency’s new designation as CISA, as well as</w:t>
      </w:r>
      <w:r w:rsidRPr="00111F84">
        <w:t xml:space="preserve"> </w:t>
      </w:r>
      <w:r w:rsidRPr="00111F84" w:rsidR="003F33A1">
        <w:t xml:space="preserve">provide </w:t>
      </w:r>
      <w:r w:rsidRPr="00111F84">
        <w:t>clearer description</w:t>
      </w:r>
      <w:r w:rsidRPr="00111F84" w:rsidR="00917E40">
        <w:t>s</w:t>
      </w:r>
      <w:r w:rsidRPr="00111F84">
        <w:t xml:space="preserve"> of the scope of each instrument</w:t>
      </w:r>
      <w:r w:rsidRPr="00111F84" w:rsidR="00F141BE">
        <w:t xml:space="preserve">. </w:t>
      </w:r>
      <w:r w:rsidRPr="00111F84">
        <w:t>CISA is not proposing changes to the scope of any instrument.</w:t>
      </w:r>
    </w:p>
    <w:p w:rsidRPr="00111F84" w:rsidR="0040732E" w:rsidP="00111F84" w:rsidRDefault="0040732E" w14:paraId="718ADE04" w14:textId="24264726">
      <w:pPr>
        <w:pStyle w:val="ListParagraph"/>
        <w:numPr>
          <w:ilvl w:val="0"/>
          <w:numId w:val="47"/>
        </w:numPr>
      </w:pPr>
      <w:r w:rsidRPr="00111F84">
        <w:t>Updat</w:t>
      </w:r>
      <w:r w:rsidRPr="00111F84" w:rsidR="00511150">
        <w:t>ed</w:t>
      </w:r>
      <w:r w:rsidRPr="00111F84">
        <w:t xml:space="preserve"> the number of respondents </w:t>
      </w:r>
      <w:r w:rsidRPr="00111F84" w:rsidR="00511150">
        <w:t xml:space="preserve">for all instruments </w:t>
      </w:r>
      <w:r w:rsidRPr="00111F84" w:rsidR="0013604E">
        <w:t>based on historical data collected related to these instruments between CY2018 and CY2021</w:t>
      </w:r>
      <w:r w:rsidRPr="00111F84" w:rsidR="00511150">
        <w:t>.</w:t>
      </w:r>
    </w:p>
    <w:p w:rsidRPr="00111F84" w:rsidR="00511150" w:rsidP="00111F84" w:rsidRDefault="00511150" w14:paraId="6B844841" w14:textId="1F1D2BE8">
      <w:pPr>
        <w:pStyle w:val="ListParagraph"/>
        <w:numPr>
          <w:ilvl w:val="0"/>
          <w:numId w:val="47"/>
        </w:numPr>
      </w:pPr>
      <w:r w:rsidRPr="00111F84">
        <w:t xml:space="preserve">Updated the number of responses per respondent for </w:t>
      </w:r>
      <w:r w:rsidRPr="00111F84" w:rsidR="00814139">
        <w:t>two instruments (i.e., Request for an Extension and Compliance Assistance)</w:t>
      </w:r>
      <w:r w:rsidR="001F7FF8">
        <w:t xml:space="preserve"> based on historical data collected between</w:t>
      </w:r>
      <w:r w:rsidR="0017373B">
        <w:t xml:space="preserve"> CY2018 and CY2020</w:t>
      </w:r>
      <w:r w:rsidRPr="00111F84" w:rsidR="00814139">
        <w:t>.</w:t>
      </w:r>
    </w:p>
    <w:p w:rsidRPr="00E5775F" w:rsidR="00650FC9" w:rsidP="00111F84" w:rsidRDefault="00BC36D3" w14:paraId="6EA89A03" w14:textId="745C0A7A">
      <w:pPr>
        <w:pStyle w:val="ListParagraph"/>
        <w:numPr>
          <w:ilvl w:val="0"/>
          <w:numId w:val="47"/>
        </w:numPr>
      </w:pPr>
      <w:r w:rsidRPr="00111F84">
        <w:t>A</w:t>
      </w:r>
      <w:r w:rsidRPr="00111F84" w:rsidR="00611F18">
        <w:t>n increase</w:t>
      </w:r>
      <w:r w:rsidRPr="00111F84" w:rsidR="00650FC9">
        <w:t xml:space="preserve"> of the annual reporting and recordkeeping hour and cost burden </w:t>
      </w:r>
      <w:r w:rsidRPr="00111F84" w:rsidR="00702F7B">
        <w:t xml:space="preserve">due to an increase in the respondent </w:t>
      </w:r>
      <w:r w:rsidRPr="00111F84" w:rsidR="00755271">
        <w:t xml:space="preserve">wage rate </w:t>
      </w:r>
      <w:r w:rsidRPr="00111F84" w:rsidR="00702F7B">
        <w:t>from</w:t>
      </w:r>
      <w:r w:rsidRPr="00111F84" w:rsidR="00755271">
        <w:t xml:space="preserve"> </w:t>
      </w:r>
      <w:r w:rsidRPr="00111F84" w:rsidR="00650FC9">
        <w:t>$</w:t>
      </w:r>
      <w:r w:rsidRPr="00111F84" w:rsidR="00755271">
        <w:t>7</w:t>
      </w:r>
      <w:r w:rsidRPr="00111F84" w:rsidR="003F33A1">
        <w:t>9</w:t>
      </w:r>
      <w:r w:rsidRPr="00111F84" w:rsidR="00755271">
        <w:t>.</w:t>
      </w:r>
      <w:r w:rsidRPr="00111F84" w:rsidR="003F33A1">
        <w:t>75</w:t>
      </w:r>
      <w:r w:rsidRPr="00111F84" w:rsidR="00650FC9">
        <w:t>/</w:t>
      </w:r>
      <w:r w:rsidRPr="00E5775F" w:rsidR="00650FC9">
        <w:t>hour</w:t>
      </w:r>
      <w:r w:rsidRPr="00E5775F" w:rsidR="00755271">
        <w:t xml:space="preserve"> </w:t>
      </w:r>
      <w:r w:rsidRPr="00E5775F" w:rsidR="00702F7B">
        <w:t>to $</w:t>
      </w:r>
      <w:r w:rsidRPr="00E5775F" w:rsidR="00160B70">
        <w:t>85</w:t>
      </w:r>
      <w:r w:rsidRPr="00E5775F" w:rsidR="00702F7B">
        <w:t>.</w:t>
      </w:r>
      <w:r w:rsidRPr="00E5775F" w:rsidR="00160B70">
        <w:t>82</w:t>
      </w:r>
      <w:r w:rsidRPr="00E5775F" w:rsidR="00702F7B">
        <w:t xml:space="preserve">/hour, </w:t>
      </w:r>
      <w:r w:rsidRPr="00E5775F" w:rsidR="00755271">
        <w:t>which is</w:t>
      </w:r>
      <w:r w:rsidRPr="00E5775F">
        <w:t xml:space="preserve"> </w:t>
      </w:r>
      <w:r w:rsidRPr="00E5775F" w:rsidR="00BF6306">
        <w:t>based on updated Bureau of Labor Statistics (BLS) data.</w:t>
      </w:r>
    </w:p>
    <w:p w:rsidRPr="00111F84" w:rsidR="00FE7045" w:rsidP="00111F84" w:rsidRDefault="00FE7045" w14:paraId="78C39BE7" w14:textId="04A139DD">
      <w:pPr>
        <w:pStyle w:val="ListParagraph"/>
        <w:numPr>
          <w:ilvl w:val="0"/>
          <w:numId w:val="47"/>
        </w:numPr>
      </w:pPr>
      <w:r w:rsidRPr="00E5775F">
        <w:t xml:space="preserve">An increase of the overall total annual operating cost to the Federal Government for this collection from </w:t>
      </w:r>
      <w:r w:rsidRPr="00E5775F" w:rsidR="00BD5418">
        <w:t>$957,562 to $1,</w:t>
      </w:r>
      <w:r w:rsidRPr="00E5775F" w:rsidR="00C17CA4">
        <w:t>001,189</w:t>
      </w:r>
      <w:r w:rsidRPr="00E5775F">
        <w:t xml:space="preserve"> based on the projected</w:t>
      </w:r>
      <w:r w:rsidRPr="00111F84">
        <w:t xml:space="preserve"> costs for Government Full-time Equivalent (FTE) salaries that is reflected in the Office of Personnel Management’s (OPM) 2020 General Schedule Locality Pay Table.</w:t>
      </w:r>
    </w:p>
    <w:p w:rsidRPr="00417CAB" w:rsidR="00DE157A" w:rsidP="00640863" w:rsidRDefault="00DE157A" w14:paraId="15E29023" w14:textId="77777777"/>
    <w:p w:rsidRPr="00417CAB" w:rsidR="00BF11F7" w:rsidP="00A15FD2" w:rsidRDefault="00EB5E96" w14:paraId="023F424D" w14:textId="77777777">
      <w:pPr>
        <w:pStyle w:val="PRAQuestions"/>
      </w:pPr>
      <w:r w:rsidRPr="00417CAB">
        <w:fldChar w:fldCharType="begin"/>
      </w:r>
      <w:r w:rsidRPr="00417CAB">
        <w:instrText>ADVANCE \R 0.95</w:instrText>
      </w:r>
      <w:r w:rsidRPr="00417CAB">
        <w:fldChar w:fldCharType="end"/>
      </w:r>
      <w:r w:rsidRPr="00417CAB">
        <w:t>2. Indicate how, by whom, and for what purpose the information is to be used. Except for a new collection, indicate the actual use the agency has made of the information received from the current collection</w:t>
      </w:r>
      <w:r w:rsidRPr="00417CAB" w:rsidR="00BF11F7">
        <w:t>.</w:t>
      </w:r>
    </w:p>
    <w:p w:rsidRPr="00417CAB" w:rsidR="00D73BBC" w:rsidP="00A15FD2" w:rsidRDefault="00D73BBC" w14:paraId="7D2869EF" w14:textId="1A09BA5D"/>
    <w:p w:rsidR="000C4CB5" w:rsidP="000C4CB5" w:rsidRDefault="000C4CB5" w14:paraId="1258C0EC" w14:textId="45A11F54">
      <w:r w:rsidRPr="00C35834">
        <w:t>The instruments that comprise this collection are as follows</w:t>
      </w:r>
      <w:r>
        <w:t>:</w:t>
      </w:r>
    </w:p>
    <w:p w:rsidR="000C4CB5" w:rsidP="000C4CB5" w:rsidRDefault="000C4CB5" w14:paraId="71EDE9A2" w14:textId="77777777"/>
    <w:p w:rsidRPr="00DA3B4D" w:rsidR="000C4CB5" w:rsidP="00241350" w:rsidRDefault="000C4CB5" w14:paraId="4F28EC21" w14:textId="1A786A06">
      <w:pPr>
        <w:pStyle w:val="ListParagraph"/>
        <w:numPr>
          <w:ilvl w:val="0"/>
          <w:numId w:val="26"/>
        </w:numPr>
      </w:pPr>
      <w:r w:rsidRPr="00DA3B4D">
        <w:t>Request for Redetermination</w:t>
      </w:r>
    </w:p>
    <w:p w:rsidRPr="00DA3B4D" w:rsidR="000C4CB5" w:rsidP="00241350" w:rsidRDefault="000C4CB5" w14:paraId="6FF786A0" w14:textId="1888166A">
      <w:pPr>
        <w:pStyle w:val="ListParagraph"/>
        <w:numPr>
          <w:ilvl w:val="0"/>
          <w:numId w:val="26"/>
        </w:numPr>
      </w:pPr>
      <w:r w:rsidRPr="00DA3B4D">
        <w:t>Request for an Extension</w:t>
      </w:r>
    </w:p>
    <w:p w:rsidRPr="00DA3B4D" w:rsidR="000C4CB5" w:rsidP="000C4CB5" w:rsidRDefault="000C4CB5" w14:paraId="05F4A3C3" w14:textId="01A06B77">
      <w:pPr>
        <w:numPr>
          <w:ilvl w:val="0"/>
          <w:numId w:val="26"/>
        </w:numPr>
      </w:pPr>
      <w:r w:rsidRPr="00D358E9">
        <w:t>Top-Screen</w:t>
      </w:r>
      <w:r>
        <w:t xml:space="preserve"> Update</w:t>
      </w:r>
    </w:p>
    <w:p w:rsidRPr="00DA3B4D" w:rsidR="000C4CB5" w:rsidP="000C4CB5" w:rsidRDefault="000C4CB5" w14:paraId="153B183B" w14:textId="22703A55">
      <w:pPr>
        <w:numPr>
          <w:ilvl w:val="0"/>
          <w:numId w:val="26"/>
        </w:numPr>
      </w:pPr>
      <w:r w:rsidRPr="00DA3B4D">
        <w:t>Compliance Assistance</w:t>
      </w:r>
    </w:p>
    <w:p w:rsidRPr="00DA3B4D" w:rsidR="000C4CB5" w:rsidP="000C4CB5" w:rsidRDefault="000C4CB5" w14:paraId="171D3F3E" w14:textId="660721CC">
      <w:pPr>
        <w:numPr>
          <w:ilvl w:val="0"/>
          <w:numId w:val="26"/>
        </w:numPr>
      </w:pPr>
      <w:r w:rsidRPr="00DA3B4D">
        <w:t>Declaration of Reporting Status</w:t>
      </w:r>
    </w:p>
    <w:p w:rsidR="000C4CB5" w:rsidP="00E57C22" w:rsidRDefault="000C4CB5" w14:paraId="4E9ACC6E" w14:textId="77777777"/>
    <w:p w:rsidRPr="00417CAB" w:rsidR="00E57C22" w:rsidP="00E57C22" w:rsidRDefault="00E57C22" w14:paraId="127503D1" w14:textId="5E286440">
      <w:r w:rsidRPr="00417CAB">
        <w:t xml:space="preserve">All information collected supports </w:t>
      </w:r>
      <w:r w:rsidRPr="00417CAB" w:rsidR="00477677">
        <w:t>CISA</w:t>
      </w:r>
      <w:r w:rsidRPr="00417CAB">
        <w:t xml:space="preserve">’s effort to reduce the risk of a successful terrorist attack against </w:t>
      </w:r>
      <w:r w:rsidRPr="00417CAB" w:rsidR="00972525">
        <w:t>high</w:t>
      </w:r>
      <w:r w:rsidRPr="00417CAB" w:rsidR="001E2724">
        <w:t>-</w:t>
      </w:r>
      <w:r w:rsidRPr="00417CAB" w:rsidR="00972525">
        <w:t>risk chemical facilities</w:t>
      </w:r>
      <w:r w:rsidRPr="00417CAB">
        <w:t>. Th</w:t>
      </w:r>
      <w:r w:rsidRPr="00417CAB" w:rsidR="00BA6C17">
        <w:t>is</w:t>
      </w:r>
      <w:r w:rsidRPr="00417CAB">
        <w:t xml:space="preserve"> collection directly </w:t>
      </w:r>
      <w:r w:rsidRPr="00417CAB" w:rsidR="00BA6C17">
        <w:t>and</w:t>
      </w:r>
      <w:r w:rsidRPr="00417CAB">
        <w:t xml:space="preserve"> indirectly support</w:t>
      </w:r>
      <w:r w:rsidRPr="00417CAB" w:rsidR="00BA6C17">
        <w:t>s</w:t>
      </w:r>
      <w:r w:rsidRPr="00417CAB">
        <w:t xml:space="preserve"> the affected chemical facilities</w:t>
      </w:r>
      <w:r w:rsidRPr="00417CAB" w:rsidR="00C831D5">
        <w:t>’</w:t>
      </w:r>
      <w:r w:rsidRPr="00417CAB">
        <w:t xml:space="preserve"> requirements to submit data under the </w:t>
      </w:r>
      <w:r w:rsidRPr="00417CAB" w:rsidR="00707254">
        <w:t>CFATS Act of 2014</w:t>
      </w:r>
      <w:r w:rsidRPr="00417CAB" w:rsidR="001E2724">
        <w:t xml:space="preserve"> and CFATS, 6 CFR Part 27</w:t>
      </w:r>
      <w:r w:rsidRPr="00417CAB">
        <w:t>.</w:t>
      </w:r>
    </w:p>
    <w:p w:rsidR="009A2264" w:rsidP="009A2264" w:rsidRDefault="009A2264" w14:paraId="6EF7950C" w14:textId="286E7EAB">
      <w:pPr>
        <w:widowControl w:val="0"/>
        <w:tabs>
          <w:tab w:val="right" w:pos="9360"/>
        </w:tabs>
      </w:pPr>
      <w:bookmarkStart w:name="OLE_LINK1" w:id="1"/>
      <w:bookmarkStart w:name="OLE_LINK2" w:id="2"/>
      <w:bookmarkEnd w:id="1"/>
      <w:bookmarkEnd w:id="2"/>
    </w:p>
    <w:p w:rsidRPr="000E3E38" w:rsidR="000E3E38" w:rsidP="009A2264" w:rsidRDefault="000E3E38" w14:paraId="31FE3433" w14:textId="00254659">
      <w:pPr>
        <w:widowControl w:val="0"/>
        <w:tabs>
          <w:tab w:val="right" w:pos="9360"/>
        </w:tabs>
        <w:rPr>
          <w:u w:val="single"/>
        </w:rPr>
      </w:pPr>
      <w:r w:rsidRPr="000E3E38">
        <w:rPr>
          <w:u w:val="single"/>
        </w:rPr>
        <w:t>Request for Redetermination</w:t>
      </w:r>
    </w:p>
    <w:p w:rsidRPr="00D3306F" w:rsidR="009A2264" w:rsidP="009A2264" w:rsidRDefault="009A2264" w14:paraId="2B1DDAD5" w14:textId="3D2A2AFD">
      <w:r w:rsidRPr="00D3306F">
        <w:t xml:space="preserve">Pursuant to 6 CFR § 27.205(b), a covered facility that has been previously determined to present a high level of security risk that has materially altered its operations may seek a redetermination from </w:t>
      </w:r>
      <w:r w:rsidR="003A2F7E">
        <w:t>CISA</w:t>
      </w:r>
      <w:r w:rsidRPr="00D3306F">
        <w:t xml:space="preserve"> by completing this instrument. In many instances, a request for redetermination may be submitted by a facility concurrent with its submission of a </w:t>
      </w:r>
      <w:r w:rsidR="00001723">
        <w:t xml:space="preserve">Top-Screen as a result of a </w:t>
      </w:r>
      <w:r w:rsidRPr="00D3306F">
        <w:t xml:space="preserve">material </w:t>
      </w:r>
      <w:r w:rsidRPr="00D3306F">
        <w:lastRenderedPageBreak/>
        <w:t xml:space="preserve">modification pursuant to 6 CFR § 27.210(d). Whether or not a </w:t>
      </w:r>
      <w:r w:rsidR="00001723">
        <w:t>Top</w:t>
      </w:r>
      <w:r w:rsidR="00456EDC">
        <w:t xml:space="preserve"> Screen</w:t>
      </w:r>
      <w:r w:rsidRPr="00D3306F">
        <w:t xml:space="preserve"> is submitted, this instrument also provides a facility with the opportunity to provide an explanation supporting why </w:t>
      </w:r>
      <w:r w:rsidR="00456EDC">
        <w:t>CISA</w:t>
      </w:r>
      <w:r w:rsidRPr="00D3306F">
        <w:t xml:space="preserve"> should grant the redetermination request. Under 6 CFR § 27.205(b), </w:t>
      </w:r>
      <w:r w:rsidR="00456EDC">
        <w:t>CISA</w:t>
      </w:r>
      <w:r w:rsidRPr="00D3306F">
        <w:t xml:space="preserve"> is required to respond within 45 calendar days of receipt of a redetermination request. This instrument allows the covered facility to notify </w:t>
      </w:r>
      <w:r w:rsidR="006861F8">
        <w:t xml:space="preserve">CISA </w:t>
      </w:r>
      <w:r w:rsidRPr="00D3306F">
        <w:t>of a reduced quantity of chemical(s) of interest or to notify of the removal of a chemical(s) of interest. The instrument will collect the supporting information needed to verify the reason for the request for redetermination.</w:t>
      </w:r>
    </w:p>
    <w:p w:rsidR="009A2264" w:rsidP="009A2264" w:rsidRDefault="009A2264" w14:paraId="2F86EC14" w14:textId="77777777"/>
    <w:p w:rsidR="009A2264" w:rsidP="009A2264" w:rsidRDefault="009A2264" w14:paraId="661B934E" w14:textId="46B9AEA4">
      <w:r>
        <w:t>The information is primarily collected electronically by this instrument</w:t>
      </w:r>
      <w:r w:rsidR="00241350">
        <w:t>.</w:t>
      </w:r>
    </w:p>
    <w:p w:rsidR="009A2264" w:rsidP="009A2264" w:rsidRDefault="009A2264" w14:paraId="4AEF0195" w14:textId="77777777"/>
    <w:p w:rsidRPr="00241350" w:rsidR="009A2264" w:rsidP="009A2264" w:rsidRDefault="009A2264" w14:paraId="4E1CA0B2" w14:textId="77777777">
      <w:pPr>
        <w:rPr>
          <w:bCs/>
          <w:u w:val="single"/>
        </w:rPr>
      </w:pPr>
      <w:r w:rsidRPr="00241350">
        <w:rPr>
          <w:bCs/>
          <w:u w:val="single"/>
        </w:rPr>
        <w:t>Request for an Extension</w:t>
      </w:r>
    </w:p>
    <w:p w:rsidRPr="00E14780" w:rsidR="009A2264" w:rsidP="006F6E1B" w:rsidRDefault="009A2264" w14:paraId="31AC8656" w14:textId="75B6B5CB">
      <w:r w:rsidRPr="00E14780">
        <w:t xml:space="preserve">Pursuant to 6 CFR § 27.210(c), </w:t>
      </w:r>
      <w:r w:rsidR="00241350">
        <w:t>CISA</w:t>
      </w:r>
      <w:r w:rsidRPr="00E14780">
        <w:t xml:space="preserve"> has authority to modify the submission schedule for T</w:t>
      </w:r>
      <w:r w:rsidR="003E4D71">
        <w:t xml:space="preserve">op </w:t>
      </w:r>
      <w:r w:rsidRPr="00E14780">
        <w:t>S</w:t>
      </w:r>
      <w:r w:rsidR="003E4D71">
        <w:t>creens</w:t>
      </w:r>
      <w:r w:rsidRPr="00E14780">
        <w:t>, Security Vulnerability Assessment</w:t>
      </w:r>
      <w:r w:rsidR="003E4D71">
        <w:t>s</w:t>
      </w:r>
      <w:r w:rsidRPr="00E14780">
        <w:t xml:space="preserve"> (SVA), Site Security Plan</w:t>
      </w:r>
      <w:r w:rsidR="003E4D71">
        <w:t>s</w:t>
      </w:r>
      <w:r w:rsidRPr="00E14780">
        <w:t xml:space="preserve"> (SSP)</w:t>
      </w:r>
      <w:r w:rsidR="00AD15F1">
        <w:t xml:space="preserve">, and </w:t>
      </w:r>
      <w:r w:rsidRPr="00E14780">
        <w:t>Alternative Security Program</w:t>
      </w:r>
      <w:r w:rsidR="00AD15F1">
        <w:t>s</w:t>
      </w:r>
      <w:r w:rsidRPr="00E14780">
        <w:t xml:space="preserve"> (ASP</w:t>
      </w:r>
      <w:r w:rsidR="00AD15F1">
        <w:t>s</w:t>
      </w:r>
      <w:r w:rsidRPr="00E14780">
        <w:t xml:space="preserve">). Facilities that require additional time to submit </w:t>
      </w:r>
      <w:r w:rsidR="006F6E1B">
        <w:t xml:space="preserve">information </w:t>
      </w:r>
      <w:r w:rsidRPr="00E14780">
        <w:t xml:space="preserve">may request an extension from </w:t>
      </w:r>
      <w:r w:rsidR="006F6E1B">
        <w:t xml:space="preserve">CISA </w:t>
      </w:r>
      <w:r w:rsidRPr="00E14780">
        <w:t xml:space="preserve">using this instrument. By completing this instrument </w:t>
      </w:r>
      <w:r w:rsidR="006F6E1B">
        <w:t>CISA</w:t>
      </w:r>
      <w:r w:rsidRPr="00E14780">
        <w:t xml:space="preserve"> will consider extending the submission deadline for a particular facility.</w:t>
      </w:r>
    </w:p>
    <w:p w:rsidRPr="00E14780" w:rsidR="009A2264" w:rsidP="009A2264" w:rsidRDefault="009A2264" w14:paraId="42AA6F34" w14:textId="77777777"/>
    <w:p w:rsidR="009A2264" w:rsidP="009A2264" w:rsidRDefault="009A2264" w14:paraId="1F78EF31" w14:textId="24CD5EB3">
      <w:r w:rsidRPr="00E14780">
        <w:t>The information is primarily collected electronically by this instrument</w:t>
      </w:r>
      <w:r w:rsidR="0054146A">
        <w:t>.</w:t>
      </w:r>
    </w:p>
    <w:p w:rsidRPr="006A381D" w:rsidR="009A2264" w:rsidP="009A2264" w:rsidRDefault="009A2264" w14:paraId="7D7CE158" w14:textId="77777777"/>
    <w:p w:rsidRPr="0054146A" w:rsidR="009A2264" w:rsidP="009A2264" w:rsidRDefault="009A2264" w14:paraId="3ADDF62A" w14:textId="77777777">
      <w:pPr>
        <w:rPr>
          <w:bCs/>
          <w:u w:val="single"/>
        </w:rPr>
      </w:pPr>
      <w:r w:rsidRPr="0054146A">
        <w:rPr>
          <w:bCs/>
          <w:u w:val="single"/>
        </w:rPr>
        <w:t>Top-Screen Update</w:t>
      </w:r>
    </w:p>
    <w:p w:rsidR="009A2264" w:rsidP="009A2264" w:rsidRDefault="009A2264" w14:paraId="70397336" w14:textId="1D266863">
      <w:r>
        <w:t xml:space="preserve">Pursuant to 6 CFR § 27.210, a facility will use this instrument when it needs to submit a revised </w:t>
      </w:r>
      <w:r w:rsidR="0054146A">
        <w:t>Top Screen</w:t>
      </w:r>
      <w:r>
        <w:t xml:space="preserve"> based on closure or sale of the facility, addition of a new Chemical of Interest (COI), and elimination or changes to the amount of existing COI. This instrument also covers the resubmission of a </w:t>
      </w:r>
      <w:r w:rsidR="008932E2">
        <w:t xml:space="preserve">Top Screen </w:t>
      </w:r>
      <w:r>
        <w:t>pursuant to the schedule provided in 6 CFR § 27.210(b).</w:t>
      </w:r>
    </w:p>
    <w:p w:rsidR="009A2264" w:rsidP="009A2264" w:rsidRDefault="009A2264" w14:paraId="7426A7D7" w14:textId="77777777"/>
    <w:p w:rsidR="009A2264" w:rsidP="009A2264" w:rsidRDefault="009A2264" w14:paraId="0A01DEAA" w14:textId="159A18AA">
      <w:r>
        <w:t>The information is primarily collected electronically by this instrument.</w:t>
      </w:r>
    </w:p>
    <w:p w:rsidR="009A2264" w:rsidP="009A2264" w:rsidRDefault="009A2264" w14:paraId="04C7E778" w14:textId="77777777"/>
    <w:p w:rsidRPr="0069590D" w:rsidR="009A2264" w:rsidP="009A2264" w:rsidRDefault="009A2264" w14:paraId="0407938E" w14:textId="5082B331">
      <w:pPr>
        <w:rPr>
          <w:bCs/>
          <w:u w:val="single"/>
        </w:rPr>
      </w:pPr>
      <w:r w:rsidRPr="0069590D">
        <w:rPr>
          <w:bCs/>
          <w:u w:val="single"/>
        </w:rPr>
        <w:t>Compliance Assistance</w:t>
      </w:r>
    </w:p>
    <w:p w:rsidR="009A2264" w:rsidP="009A2264" w:rsidRDefault="009A2264" w14:paraId="700BD284" w14:textId="625092B5">
      <w:r>
        <w:t xml:space="preserve">A chemical facility of interest may submit a written request to initiate consultations or seek technical assistance from </w:t>
      </w:r>
      <w:r w:rsidR="0069590D">
        <w:t>CISA</w:t>
      </w:r>
      <w:r>
        <w:t>. T</w:t>
      </w:r>
      <w:r w:rsidRPr="00A17979">
        <w:t xml:space="preserve">his instrument </w:t>
      </w:r>
      <w:r>
        <w:t>may</w:t>
      </w:r>
      <w:r w:rsidRPr="00A17979">
        <w:t xml:space="preserve"> be used by a facility to request</w:t>
      </w:r>
      <w:r>
        <w:t xml:space="preserve"> such</w:t>
      </w:r>
      <w:r w:rsidRPr="00A17979">
        <w:t xml:space="preserve"> consultation and</w:t>
      </w:r>
      <w:r>
        <w:t>/or</w:t>
      </w:r>
      <w:r w:rsidRPr="00A17979">
        <w:t xml:space="preserve"> technical assistance</w:t>
      </w:r>
      <w:r>
        <w:t xml:space="preserve">. If requested, </w:t>
      </w:r>
      <w:r w:rsidR="0069590D">
        <w:t xml:space="preserve">CISA </w:t>
      </w:r>
      <w:r>
        <w:t>may provide assistance with submission of a TS, SVA, SSP</w:t>
      </w:r>
      <w:r w:rsidR="00A03D1D">
        <w:t xml:space="preserve">, or </w:t>
      </w:r>
      <w:r>
        <w:t>ASP; assist a facility with registration; or answer additional questions, as necessary; allow an inspector to visit a potentially non-compliant facility; verify material modifications during the redetermination process; or follow-up on security issues or results of a recent incident</w:t>
      </w:r>
      <w:r w:rsidRPr="00A17979">
        <w:t>. Th</w:t>
      </w:r>
      <w:r>
        <w:t xml:space="preserve">is instrument requires that the </w:t>
      </w:r>
      <w:r w:rsidRPr="00A17979">
        <w:t>facility</w:t>
      </w:r>
      <w:r>
        <w:t xml:space="preserve"> </w:t>
      </w:r>
      <w:r w:rsidRPr="00A17979">
        <w:t>specify a reason for the request and their desired outcome.</w:t>
      </w:r>
    </w:p>
    <w:p w:rsidR="007722C1" w:rsidP="009A2264" w:rsidRDefault="007722C1" w14:paraId="6C69F592" w14:textId="77777777"/>
    <w:p w:rsidR="009A2264" w:rsidP="009A2264" w:rsidRDefault="007722C1" w14:paraId="7C7B2D63" w14:textId="07CB2FB8">
      <w:r>
        <w:t>T</w:t>
      </w:r>
      <w:r w:rsidRPr="00076F5C" w:rsidR="009A2264">
        <w:t xml:space="preserve">he information is </w:t>
      </w:r>
      <w:r w:rsidR="009A2264">
        <w:t xml:space="preserve">primarily </w:t>
      </w:r>
      <w:r w:rsidRPr="00076F5C" w:rsidR="009A2264">
        <w:t>collected electronically by this instrument</w:t>
      </w:r>
      <w:r>
        <w:t>.</w:t>
      </w:r>
    </w:p>
    <w:p w:rsidR="009A2264" w:rsidP="009A2264" w:rsidRDefault="009A2264" w14:paraId="1C891D43" w14:textId="71F2B9B4"/>
    <w:p w:rsidRPr="007722C1" w:rsidR="009A2264" w:rsidP="009A2264" w:rsidRDefault="009A2264" w14:paraId="53345533" w14:textId="77777777">
      <w:pPr>
        <w:rPr>
          <w:bCs/>
          <w:u w:val="single"/>
        </w:rPr>
      </w:pPr>
      <w:r w:rsidRPr="007722C1">
        <w:rPr>
          <w:bCs/>
          <w:u w:val="single"/>
        </w:rPr>
        <w:t>Declaration of Reporting Status</w:t>
      </w:r>
    </w:p>
    <w:p w:rsidR="009A2264" w:rsidP="009A2264" w:rsidRDefault="009A2264" w14:paraId="61E6DEFA" w14:textId="6163EDD4">
      <w:r w:rsidRPr="002C5216">
        <w:t xml:space="preserve">Pursuant to 6 CFR Part 27, this instrument will be used by a </w:t>
      </w:r>
      <w:r>
        <w:t xml:space="preserve">chemical </w:t>
      </w:r>
      <w:r w:rsidRPr="002C5216">
        <w:t xml:space="preserve">facility to </w:t>
      </w:r>
      <w:r>
        <w:t>identify that it is not required to submit a T</w:t>
      </w:r>
      <w:r w:rsidR="007722C1">
        <w:t>op</w:t>
      </w:r>
      <w:r w:rsidR="00F139F3">
        <w:t xml:space="preserve"> </w:t>
      </w:r>
      <w:r>
        <w:t>S</w:t>
      </w:r>
      <w:r w:rsidR="00F139F3">
        <w:t>creen</w:t>
      </w:r>
      <w:r>
        <w:t xml:space="preserve">. </w:t>
      </w:r>
      <w:r w:rsidRPr="00A17979">
        <w:t>The facility must specify a reason for the reque</w:t>
      </w:r>
      <w:r>
        <w:t xml:space="preserve">st and the facility’s desired outcome. This information will be used by </w:t>
      </w:r>
      <w:r w:rsidR="00F139F3">
        <w:t xml:space="preserve">CISA </w:t>
      </w:r>
      <w:r>
        <w:t>to assist in its efforts to identify chemical facilities of interest.</w:t>
      </w:r>
    </w:p>
    <w:p w:rsidR="00F139F3" w:rsidP="009A2264" w:rsidRDefault="00F139F3" w14:paraId="1F25F468" w14:textId="77777777"/>
    <w:p w:rsidR="009A2264" w:rsidP="009A2264" w:rsidRDefault="009A2264" w14:paraId="276CA392" w14:textId="7D9AA907">
      <w:r w:rsidRPr="00076F5C">
        <w:t xml:space="preserve">The information is </w:t>
      </w:r>
      <w:r>
        <w:t xml:space="preserve">primarily </w:t>
      </w:r>
      <w:r w:rsidRPr="00076F5C">
        <w:t>collected electronically by this instrument</w:t>
      </w:r>
      <w:r w:rsidR="0096330E">
        <w:t>.</w:t>
      </w:r>
    </w:p>
    <w:p w:rsidRPr="00417CAB" w:rsidR="00AA3F82" w:rsidP="00A15FD2" w:rsidRDefault="00AA3F82" w14:paraId="0189B693" w14:textId="77777777"/>
    <w:p w:rsidRPr="00417CAB" w:rsidR="00EB5E96" w:rsidP="00A15FD2" w:rsidRDefault="00EB5E96" w14:paraId="1B2DC82C" w14:textId="77777777">
      <w:pPr>
        <w:pStyle w:val="PRAQuestions"/>
      </w:pPr>
      <w:r w:rsidRPr="00417CAB">
        <w:fldChar w:fldCharType="begin"/>
      </w:r>
      <w:r w:rsidRPr="00417CAB">
        <w:instrText>ADVANCE \R 0.95</w:instrText>
      </w:r>
      <w:r w:rsidRPr="00417CAB">
        <w:fldChar w:fldCharType="end"/>
      </w:r>
      <w:r w:rsidRPr="00417CAB">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0863" w:rsidP="00A15FD2" w:rsidRDefault="00640863" w14:paraId="4DC825E8" w14:textId="3FC320C0"/>
    <w:p w:rsidR="0067118B" w:rsidP="0067118B" w:rsidRDefault="0018509C" w14:paraId="729E9FB9" w14:textId="5F3DF97E">
      <w:r>
        <w:t xml:space="preserve">CISA </w:t>
      </w:r>
      <w:r w:rsidR="0067118B">
        <w:t>c</w:t>
      </w:r>
      <w:r w:rsidRPr="00102513" w:rsidR="0067118B">
        <w:t>ollect</w:t>
      </w:r>
      <w:r w:rsidR="00635B42">
        <w:t>s</w:t>
      </w:r>
      <w:r>
        <w:t xml:space="preserve"> infor</w:t>
      </w:r>
      <w:r w:rsidR="00635B42">
        <w:t>m</w:t>
      </w:r>
      <w:r>
        <w:t xml:space="preserve">ation </w:t>
      </w:r>
      <w:r w:rsidR="0067118B">
        <w:t xml:space="preserve">primarily in electronic format through the CSAT system to </w:t>
      </w:r>
      <w:r w:rsidRPr="00102513" w:rsidR="0067118B">
        <w:t xml:space="preserve">enhance access controls </w:t>
      </w:r>
      <w:r w:rsidR="0067118B">
        <w:t>and</w:t>
      </w:r>
      <w:r w:rsidRPr="00102513" w:rsidR="0067118B">
        <w:t xml:space="preserve"> reduce the paperwork burden </w:t>
      </w:r>
      <w:r w:rsidR="0067118B">
        <w:t xml:space="preserve">for </w:t>
      </w:r>
      <w:r w:rsidRPr="00102513" w:rsidR="0067118B">
        <w:t>chemical facilities.</w:t>
      </w:r>
      <w:r w:rsidR="0067118B">
        <w:t xml:space="preserve"> </w:t>
      </w:r>
      <w:r w:rsidR="00E902C5">
        <w:t xml:space="preserve">CISA </w:t>
      </w:r>
      <w:r w:rsidR="0067118B">
        <w:t xml:space="preserve">collects information covered by the Compliance Assistance instrument from chemical facilities </w:t>
      </w:r>
      <w:r w:rsidR="00E902C5">
        <w:t xml:space="preserve">primarily </w:t>
      </w:r>
      <w:r w:rsidR="0067118B">
        <w:t>through email requests.</w:t>
      </w:r>
    </w:p>
    <w:p w:rsidRPr="00E5775F" w:rsidR="0067118B" w:rsidP="00E5775F" w:rsidRDefault="0067118B" w14:paraId="4A6267A7" w14:textId="77777777"/>
    <w:p w:rsidR="0067118B" w:rsidP="0067118B" w:rsidRDefault="0067118B" w14:paraId="3C2F5DCA" w14:textId="77777777">
      <w:pPr>
        <w:rPr>
          <w:b/>
        </w:rPr>
      </w:pPr>
      <w:r w:rsidRPr="000068C3">
        <w:rPr>
          <w:b/>
        </w:rPr>
        <w:t>Table 1: M</w:t>
      </w:r>
      <w:r>
        <w:rPr>
          <w:b/>
        </w:rPr>
        <w:t>edium</w:t>
      </w:r>
      <w:r w:rsidRPr="000068C3">
        <w:rPr>
          <w:b/>
        </w:rPr>
        <w:t xml:space="preserve"> Information Is Collected In</w:t>
      </w:r>
    </w:p>
    <w:p w:rsidRPr="00E5775F" w:rsidR="0067118B" w:rsidP="00E5775F" w:rsidRDefault="0067118B" w14:paraId="002DEC59"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780"/>
        <w:gridCol w:w="4680"/>
      </w:tblGrid>
      <w:tr w:rsidRPr="002D3C55" w:rsidR="0067118B" w:rsidTr="00F75700" w14:paraId="7CDF9640" w14:textId="77777777">
        <w:trPr>
          <w:cantSplit/>
        </w:trPr>
        <w:tc>
          <w:tcPr>
            <w:tcW w:w="3780" w:type="dxa"/>
            <w:shd w:val="clear" w:color="auto" w:fill="BFBFBF" w:themeFill="background1" w:themeFillShade="BF"/>
            <w:vAlign w:val="center"/>
          </w:tcPr>
          <w:p w:rsidRPr="002D3C55" w:rsidR="0067118B" w:rsidP="00F75700" w:rsidRDefault="0067118B" w14:paraId="7CD0BD43" w14:textId="77777777">
            <w:pPr>
              <w:pStyle w:val="TABLEHEADER"/>
            </w:pPr>
            <w:r w:rsidRPr="002D3C55">
              <w:t>Name of Instrument</w:t>
            </w:r>
          </w:p>
        </w:tc>
        <w:tc>
          <w:tcPr>
            <w:tcW w:w="4680" w:type="dxa"/>
            <w:shd w:val="clear" w:color="auto" w:fill="BFBFBF" w:themeFill="background1" w:themeFillShade="BF"/>
            <w:vAlign w:val="center"/>
          </w:tcPr>
          <w:p w:rsidRPr="002D3C55" w:rsidR="0067118B" w:rsidP="00F75700" w:rsidRDefault="0067118B" w14:paraId="6EF9B69D" w14:textId="77777777">
            <w:pPr>
              <w:pStyle w:val="TABLEHEADER"/>
              <w:rPr>
                <w:highlight w:val="yellow"/>
              </w:rPr>
            </w:pPr>
            <w:r w:rsidRPr="002D3C55">
              <w:t>Medium Collection</w:t>
            </w:r>
          </w:p>
        </w:tc>
      </w:tr>
      <w:tr w:rsidRPr="002D3C55" w:rsidR="0067118B" w:rsidTr="00A02FC1" w14:paraId="6794BEFF" w14:textId="77777777">
        <w:trPr>
          <w:cantSplit/>
        </w:trPr>
        <w:tc>
          <w:tcPr>
            <w:tcW w:w="3780" w:type="dxa"/>
            <w:vAlign w:val="center"/>
          </w:tcPr>
          <w:p w:rsidRPr="00E211FB" w:rsidR="0067118B" w:rsidP="00F75700" w:rsidRDefault="0067118B" w14:paraId="289400C6" w14:textId="77777777">
            <w:pPr>
              <w:pStyle w:val="TABLELeft"/>
            </w:pPr>
            <w:r w:rsidRPr="00E211FB">
              <w:t>Request for Redetermination</w:t>
            </w:r>
          </w:p>
        </w:tc>
        <w:tc>
          <w:tcPr>
            <w:tcW w:w="4680" w:type="dxa"/>
            <w:vAlign w:val="center"/>
          </w:tcPr>
          <w:p w:rsidRPr="00F75700" w:rsidR="0067118B" w:rsidP="00F75700" w:rsidRDefault="0067118B" w14:paraId="50EE7895" w14:textId="0E1BE5EB">
            <w:pPr>
              <w:pStyle w:val="TABLELeft"/>
            </w:pPr>
            <w:r w:rsidRPr="00F75700">
              <w:t>The information is primarily collected electronically by this instrument.</w:t>
            </w:r>
          </w:p>
        </w:tc>
      </w:tr>
      <w:tr w:rsidRPr="002D3C55" w:rsidR="0067118B" w:rsidTr="00A02FC1" w14:paraId="2F6DB697" w14:textId="77777777">
        <w:trPr>
          <w:cantSplit/>
        </w:trPr>
        <w:tc>
          <w:tcPr>
            <w:tcW w:w="3780" w:type="dxa"/>
            <w:tcBorders>
              <w:top w:val="single" w:color="auto" w:sz="4" w:space="0"/>
              <w:bottom w:val="single" w:color="auto" w:sz="4" w:space="0"/>
              <w:right w:val="single" w:color="auto" w:sz="4" w:space="0"/>
            </w:tcBorders>
            <w:vAlign w:val="center"/>
          </w:tcPr>
          <w:p w:rsidRPr="002D3C55" w:rsidR="0067118B" w:rsidP="00F75700" w:rsidRDefault="0067118B" w14:paraId="507038CB" w14:textId="77777777">
            <w:pPr>
              <w:pStyle w:val="TABLELeft"/>
              <w:rPr>
                <w:sz w:val="26"/>
                <w:szCs w:val="26"/>
              </w:rPr>
            </w:pPr>
            <w:r>
              <w:t>Request for an Extension</w:t>
            </w:r>
          </w:p>
        </w:tc>
        <w:tc>
          <w:tcPr>
            <w:tcW w:w="4680" w:type="dxa"/>
            <w:tcBorders>
              <w:top w:val="single" w:color="auto" w:sz="4" w:space="0"/>
              <w:left w:val="single" w:color="auto" w:sz="4" w:space="0"/>
              <w:bottom w:val="single" w:color="auto" w:sz="4" w:space="0"/>
              <w:right w:val="single" w:color="auto" w:sz="4" w:space="0"/>
            </w:tcBorders>
            <w:vAlign w:val="center"/>
          </w:tcPr>
          <w:p w:rsidRPr="00F75700" w:rsidR="0067118B" w:rsidP="00F75700" w:rsidRDefault="0067118B" w14:paraId="7C3F9CC2" w14:textId="1D43BCC9">
            <w:pPr>
              <w:pStyle w:val="TABLELeft"/>
              <w:rPr>
                <w:highlight w:val="yellow"/>
              </w:rPr>
            </w:pPr>
            <w:r w:rsidRPr="00F75700">
              <w:t>The information is primarily collected electronically by this instrument.</w:t>
            </w:r>
          </w:p>
        </w:tc>
      </w:tr>
      <w:tr w:rsidRPr="002D3C55" w:rsidR="0067118B" w:rsidTr="00A02FC1" w14:paraId="5BC878FD" w14:textId="77777777">
        <w:trPr>
          <w:cantSplit/>
        </w:trPr>
        <w:tc>
          <w:tcPr>
            <w:tcW w:w="3780" w:type="dxa"/>
            <w:tcBorders>
              <w:top w:val="single" w:color="auto" w:sz="4" w:space="0"/>
              <w:bottom w:val="single" w:color="auto" w:sz="4" w:space="0"/>
              <w:right w:val="single" w:color="auto" w:sz="4" w:space="0"/>
            </w:tcBorders>
            <w:vAlign w:val="center"/>
          </w:tcPr>
          <w:p w:rsidRPr="002D3C55" w:rsidR="0067118B" w:rsidP="00F75700" w:rsidRDefault="0067118B" w14:paraId="1F0278ED" w14:textId="77777777">
            <w:pPr>
              <w:pStyle w:val="TABLELeft"/>
              <w:rPr>
                <w:sz w:val="26"/>
                <w:szCs w:val="26"/>
              </w:rPr>
            </w:pPr>
            <w:r w:rsidRPr="00B803AF">
              <w:t>Top-Screen</w:t>
            </w:r>
            <w:r>
              <w:t xml:space="preserve"> Update</w:t>
            </w:r>
          </w:p>
        </w:tc>
        <w:tc>
          <w:tcPr>
            <w:tcW w:w="4680" w:type="dxa"/>
            <w:tcBorders>
              <w:top w:val="single" w:color="auto" w:sz="4" w:space="0"/>
              <w:left w:val="single" w:color="auto" w:sz="4" w:space="0"/>
              <w:bottom w:val="single" w:color="auto" w:sz="4" w:space="0"/>
              <w:right w:val="single" w:color="auto" w:sz="4" w:space="0"/>
            </w:tcBorders>
            <w:vAlign w:val="center"/>
          </w:tcPr>
          <w:p w:rsidRPr="00F75700" w:rsidR="0067118B" w:rsidP="00F75700" w:rsidRDefault="0067118B" w14:paraId="3CE5ED2C" w14:textId="16B1EA58">
            <w:pPr>
              <w:pStyle w:val="TABLELeft"/>
              <w:rPr>
                <w:highlight w:val="yellow"/>
              </w:rPr>
            </w:pPr>
            <w:r w:rsidRPr="00F75700">
              <w:t>The information is primarily collected electronically by this instrument.</w:t>
            </w:r>
          </w:p>
        </w:tc>
      </w:tr>
      <w:tr w:rsidRPr="002D3C55" w:rsidR="0067118B" w:rsidTr="00A02FC1" w14:paraId="0C833977" w14:textId="77777777">
        <w:trPr>
          <w:cantSplit/>
        </w:trPr>
        <w:tc>
          <w:tcPr>
            <w:tcW w:w="3780" w:type="dxa"/>
            <w:tcBorders>
              <w:top w:val="single" w:color="auto" w:sz="4" w:space="0"/>
              <w:bottom w:val="single" w:color="auto" w:sz="4" w:space="0"/>
              <w:right w:val="single" w:color="auto" w:sz="4" w:space="0"/>
            </w:tcBorders>
            <w:vAlign w:val="center"/>
          </w:tcPr>
          <w:p w:rsidRPr="002D3C55" w:rsidR="0067118B" w:rsidP="00F75700" w:rsidRDefault="0067118B" w14:paraId="34D6711B" w14:textId="6E8232C3">
            <w:pPr>
              <w:pStyle w:val="TABLELeft"/>
              <w:rPr>
                <w:sz w:val="26"/>
                <w:szCs w:val="26"/>
              </w:rPr>
            </w:pPr>
            <w:r>
              <w:t>Compliance Assistance</w:t>
            </w:r>
          </w:p>
        </w:tc>
        <w:tc>
          <w:tcPr>
            <w:tcW w:w="4680" w:type="dxa"/>
            <w:tcBorders>
              <w:top w:val="single" w:color="auto" w:sz="4" w:space="0"/>
              <w:left w:val="single" w:color="auto" w:sz="4" w:space="0"/>
              <w:bottom w:val="single" w:color="auto" w:sz="4" w:space="0"/>
              <w:right w:val="single" w:color="auto" w:sz="4" w:space="0"/>
            </w:tcBorders>
            <w:vAlign w:val="center"/>
          </w:tcPr>
          <w:p w:rsidRPr="00F75700" w:rsidR="0067118B" w:rsidP="00F75700" w:rsidRDefault="0067118B" w14:paraId="21BDE191" w14:textId="784C000E">
            <w:pPr>
              <w:pStyle w:val="TABLELeft"/>
              <w:rPr>
                <w:highlight w:val="yellow"/>
              </w:rPr>
            </w:pPr>
            <w:r w:rsidRPr="00F75700">
              <w:t>The information is primarily collected electronically by this instrument.</w:t>
            </w:r>
          </w:p>
        </w:tc>
      </w:tr>
      <w:tr w:rsidRPr="002D3C55" w:rsidR="0067118B" w:rsidTr="00A02FC1" w14:paraId="69886217" w14:textId="77777777">
        <w:trPr>
          <w:cantSplit/>
        </w:trPr>
        <w:tc>
          <w:tcPr>
            <w:tcW w:w="3780" w:type="dxa"/>
            <w:tcBorders>
              <w:top w:val="single" w:color="auto" w:sz="4" w:space="0"/>
              <w:bottom w:val="single" w:color="auto" w:sz="4" w:space="0"/>
              <w:right w:val="single" w:color="auto" w:sz="4" w:space="0"/>
            </w:tcBorders>
            <w:vAlign w:val="center"/>
          </w:tcPr>
          <w:p w:rsidR="0067118B" w:rsidDel="00FB38FE" w:rsidP="00F75700" w:rsidRDefault="0067118B" w14:paraId="21405024" w14:textId="77777777">
            <w:pPr>
              <w:pStyle w:val="TABLELeft"/>
            </w:pPr>
            <w:r>
              <w:t>Declaration of Reporting Status</w:t>
            </w:r>
          </w:p>
        </w:tc>
        <w:tc>
          <w:tcPr>
            <w:tcW w:w="4680" w:type="dxa"/>
            <w:tcBorders>
              <w:top w:val="single" w:color="auto" w:sz="4" w:space="0"/>
              <w:left w:val="single" w:color="auto" w:sz="4" w:space="0"/>
              <w:bottom w:val="single" w:color="auto" w:sz="4" w:space="0"/>
              <w:right w:val="single" w:color="auto" w:sz="4" w:space="0"/>
            </w:tcBorders>
            <w:vAlign w:val="center"/>
          </w:tcPr>
          <w:p w:rsidRPr="00F75700" w:rsidR="0067118B" w:rsidP="00F75700" w:rsidRDefault="0067118B" w14:paraId="3B4F3A9D" w14:textId="3D7A37AE">
            <w:pPr>
              <w:pStyle w:val="TABLELeft"/>
            </w:pPr>
            <w:r w:rsidRPr="00F75700">
              <w:t>The information is primarily collected electronically by this instrument.</w:t>
            </w:r>
          </w:p>
        </w:tc>
      </w:tr>
    </w:tbl>
    <w:p w:rsidRPr="00417CAB" w:rsidR="0067118B" w:rsidP="00A15FD2" w:rsidRDefault="0067118B" w14:paraId="18543C6B" w14:textId="77777777"/>
    <w:p w:rsidRPr="00417CAB" w:rsidR="00FC398B" w:rsidP="00A15FD2" w:rsidRDefault="00FC398B" w14:paraId="06820E2D" w14:textId="3E026832">
      <w:pPr>
        <w:pStyle w:val="PRAQuestions"/>
      </w:pPr>
      <w:r w:rsidRPr="00417CAB">
        <w:fldChar w:fldCharType="begin"/>
      </w:r>
      <w:r w:rsidRPr="00417CAB">
        <w:instrText>ADVANCE \R 0.95</w:instrText>
      </w:r>
      <w:r w:rsidRPr="00417CAB">
        <w:fldChar w:fldCharType="end"/>
      </w:r>
      <w:r w:rsidRPr="00417CAB">
        <w:t>4. Describe efforts to identify duplication. Show specifically why any similar information already available cannot be used or modified for use for the purposes described in Item 2 above.</w:t>
      </w:r>
    </w:p>
    <w:p w:rsidRPr="00B62867" w:rsidR="00FC398B" w:rsidP="00E5775F" w:rsidRDefault="00FC398B" w14:paraId="4666867A" w14:textId="77777777"/>
    <w:p w:rsidRPr="00E5775F" w:rsidR="00B62867" w:rsidP="00E5775F" w:rsidRDefault="00970F51" w14:paraId="6A5E32DA" w14:textId="15C6BE90">
      <w:r w:rsidRPr="00E5775F">
        <w:t xml:space="preserve">CFATS is </w:t>
      </w:r>
      <w:r w:rsidRPr="00E5775F" w:rsidR="00B62867">
        <w:t xml:space="preserve">authorized by </w:t>
      </w:r>
      <w:r w:rsidRPr="00E5775F" w:rsidR="007119DA">
        <w:t>t</w:t>
      </w:r>
      <w:r w:rsidRPr="00E5775F" w:rsidR="00B62867">
        <w:t xml:space="preserve">he Protecting and Securing Chemical Facilities from Terrorist Attacks Act of 2014 (also known as the CFATS Act of 2014, Pub. L. No. 113-254) </w:t>
      </w:r>
      <w:r w:rsidRPr="00E5775F" w:rsidR="007119DA">
        <w:t xml:space="preserve">which </w:t>
      </w:r>
      <w:r w:rsidRPr="00E5775F" w:rsidR="00B62867">
        <w:t xml:space="preserve">codified the CFATS program into the Homeland Security Act of 2002. </w:t>
      </w:r>
      <w:r w:rsidRPr="00B62867" w:rsidR="00B62867">
        <w:rPr>
          <w:i/>
        </w:rPr>
        <w:t>See</w:t>
      </w:r>
      <w:r w:rsidRPr="00E5775F" w:rsidR="00B62867">
        <w:t xml:space="preserve"> 6 U.S.C. 621 </w:t>
      </w:r>
      <w:r w:rsidRPr="00B62867" w:rsidR="00B62867">
        <w:rPr>
          <w:i/>
        </w:rPr>
        <w:t>et seq.</w:t>
      </w:r>
      <w:r w:rsidRPr="00E5775F" w:rsidR="00B62867">
        <w:t>, as amended by Pub. L. No. 116-136, Sec. 16007 (2020).</w:t>
      </w:r>
    </w:p>
    <w:p w:rsidR="00B62867" w:rsidP="00E5775F" w:rsidRDefault="00B62867" w14:paraId="1E2864E9" w14:textId="77777777"/>
    <w:p w:rsidRPr="00417CAB" w:rsidR="00974861" w:rsidP="00E57C22" w:rsidRDefault="00974861" w14:paraId="6641BDA6" w14:textId="082A3338">
      <w:r w:rsidRPr="00417CAB">
        <w:t xml:space="preserve">As a unique </w:t>
      </w:r>
      <w:r w:rsidR="007D0BBC">
        <w:t xml:space="preserve">chemical security </w:t>
      </w:r>
      <w:r w:rsidRPr="00417CAB">
        <w:t>program it does not duplicate any current collection activities.</w:t>
      </w:r>
    </w:p>
    <w:p w:rsidRPr="00417CAB" w:rsidR="00AA3F82" w:rsidP="00A15FD2" w:rsidRDefault="00AA3F82" w14:paraId="03158684" w14:textId="77777777"/>
    <w:p w:rsidRPr="00417CAB" w:rsidR="00EB5E96" w:rsidP="00A15FD2" w:rsidRDefault="00EB5E96" w14:paraId="6BD61712" w14:textId="557D0EC2">
      <w:pPr>
        <w:pStyle w:val="PRAQuestions"/>
      </w:pPr>
      <w:r w:rsidRPr="00417CAB">
        <w:fldChar w:fldCharType="begin"/>
      </w:r>
      <w:r w:rsidRPr="00417CAB">
        <w:instrText>ADVANCE \R 0.95</w:instrText>
      </w:r>
      <w:r w:rsidRPr="00417CAB">
        <w:fldChar w:fldCharType="end"/>
      </w:r>
      <w:r w:rsidRPr="00417CAB">
        <w:t>5. If the collection of information impacts small businesses or other small entities (Item 5 of OMB Form 83-I), describe any methods used to minimize.</w:t>
      </w:r>
    </w:p>
    <w:p w:rsidRPr="00417CAB" w:rsidR="00EB5E96" w:rsidP="00A15FD2" w:rsidRDefault="00EB5E96" w14:paraId="0F3FF253" w14:textId="77777777"/>
    <w:p w:rsidRPr="00417CAB" w:rsidR="00E57C22" w:rsidP="00E57C22" w:rsidRDefault="00E57C22" w14:paraId="23400A09" w14:textId="77777777">
      <w:r w:rsidRPr="00417CAB">
        <w:t>No unique methods will be used to minimize the burden to small businesses.</w:t>
      </w:r>
    </w:p>
    <w:p w:rsidRPr="00417CAB" w:rsidR="00AA3F82" w:rsidP="00A15FD2" w:rsidRDefault="00AA3F82" w14:paraId="6ACDB15E" w14:textId="77777777"/>
    <w:p w:rsidRPr="00417CAB" w:rsidR="00EB5E96" w:rsidP="00A15FD2" w:rsidRDefault="00EB5E96" w14:paraId="701A4288" w14:textId="77777777">
      <w:pPr>
        <w:pStyle w:val="PRAQuestions"/>
      </w:pPr>
      <w:r w:rsidRPr="00417CAB">
        <w:fldChar w:fldCharType="begin"/>
      </w:r>
      <w:r w:rsidRPr="00417CAB">
        <w:instrText>ADVANCE \R 0.95</w:instrText>
      </w:r>
      <w:r w:rsidRPr="00417CAB">
        <w:fldChar w:fldCharType="end"/>
      </w:r>
      <w:r w:rsidRPr="00417CAB">
        <w:t>6. Describe the consequence to Federal/</w:t>
      </w:r>
      <w:r w:rsidRPr="00417CAB" w:rsidR="00460234">
        <w:t>DHS</w:t>
      </w:r>
      <w:r w:rsidRPr="00417CAB">
        <w:t xml:space="preserve"> program or policy activities if the collection of information is not conducted, or is conducted less frequently, as well as any technical or legal obstacles to reducing burden.</w:t>
      </w:r>
    </w:p>
    <w:p w:rsidRPr="00417CAB" w:rsidR="00EB5E96" w:rsidP="00E2363F" w:rsidRDefault="00EB5E96" w14:paraId="3A773E16" w14:textId="77777777"/>
    <w:p w:rsidR="007D0BBC" w:rsidP="006C3844" w:rsidRDefault="009B027B" w14:paraId="2CBC8659" w14:textId="6C9A95B8">
      <w:r w:rsidRPr="00417CAB">
        <w:t xml:space="preserve">The frequency of collection is </w:t>
      </w:r>
      <w:r w:rsidR="004473F4">
        <w:t xml:space="preserve">largely </w:t>
      </w:r>
      <w:r w:rsidRPr="00417CAB">
        <w:t xml:space="preserve">dictated by </w:t>
      </w:r>
      <w:r w:rsidRPr="00417CAB" w:rsidR="00D4763E">
        <w:t xml:space="preserve">regulation, specifically </w:t>
      </w:r>
      <w:r w:rsidRPr="00417CAB">
        <w:t xml:space="preserve">6 CFR </w:t>
      </w:r>
      <w:r w:rsidR="007119DA">
        <w:t>part</w:t>
      </w:r>
      <w:r w:rsidR="007D0BBC">
        <w:t xml:space="preserve"> 27</w:t>
      </w:r>
      <w:r w:rsidRPr="00417CAB">
        <w:t>.</w:t>
      </w:r>
      <w:r w:rsidR="004473F4">
        <w:t xml:space="preserve"> </w:t>
      </w:r>
      <w:r w:rsidRPr="00F75700" w:rsidR="004473F4">
        <w:t>Failure to conduct this collection</w:t>
      </w:r>
      <w:r w:rsidRPr="00F75700" w:rsidR="008B39A8">
        <w:t>, or to conduct collection less frequently</w:t>
      </w:r>
      <w:r w:rsidRPr="00F75700" w:rsidR="004473F4">
        <w:t xml:space="preserve"> would hinder a facilities’ </w:t>
      </w:r>
      <w:r w:rsidRPr="00F75700" w:rsidR="004473F4">
        <w:lastRenderedPageBreak/>
        <w:t xml:space="preserve">ability to comply with the regulation and </w:t>
      </w:r>
      <w:r w:rsidRPr="00F75700" w:rsidR="008B39A8">
        <w:t>CISA</w:t>
      </w:r>
      <w:r w:rsidRPr="00F75700" w:rsidR="004473F4">
        <w:t>’s ability to enforce compliance with the regulation.</w:t>
      </w:r>
    </w:p>
    <w:p w:rsidRPr="00417CAB" w:rsidR="00AA3F82" w:rsidP="00E2363F" w:rsidRDefault="00AA3F82" w14:paraId="09358D50" w14:textId="77777777"/>
    <w:p w:rsidRPr="00417CAB" w:rsidR="00EB5E96" w:rsidP="00A15FD2" w:rsidRDefault="00EB5E96" w14:paraId="667ADFA5" w14:textId="77777777">
      <w:pPr>
        <w:pStyle w:val="PRAQuestions"/>
      </w:pPr>
      <w:r w:rsidRPr="00417CAB">
        <w:fldChar w:fldCharType="begin"/>
      </w:r>
      <w:r w:rsidRPr="00417CAB">
        <w:instrText>ADVANCE \R 0.95</w:instrText>
      </w:r>
      <w:r w:rsidRPr="00417CAB">
        <w:fldChar w:fldCharType="end"/>
      </w:r>
      <w:r w:rsidRPr="00417CAB">
        <w:t>7. Explain any special circumstances that would cause an information collection to be conducted in a manner:</w:t>
      </w:r>
    </w:p>
    <w:p w:rsidRPr="00417CAB" w:rsidR="00EB5E96" w:rsidP="00A15FD2" w:rsidRDefault="00EB5E96" w14:paraId="12E2B5E1" w14:textId="77777777">
      <w:pPr>
        <w:pStyle w:val="PRAQuestions"/>
      </w:pPr>
    </w:p>
    <w:p w:rsidRPr="00417CAB" w:rsidR="00EB5E96" w:rsidP="00A15FD2" w:rsidRDefault="00EB5E96" w14:paraId="1E6832A9" w14:textId="77777777">
      <w:pPr>
        <w:pStyle w:val="PRAQuestions"/>
      </w:pPr>
      <w:r w:rsidRPr="00417CAB">
        <w:fldChar w:fldCharType="begin"/>
      </w:r>
      <w:r w:rsidRPr="00417CAB">
        <w:instrText>ADVANCE \R 0.95</w:instrText>
      </w:r>
      <w:r w:rsidRPr="00417CAB">
        <w:fldChar w:fldCharType="end"/>
      </w:r>
      <w:r w:rsidRPr="00417CAB">
        <w:t>(a) Requiring respondents to report information to the agency more often than quarterly.</w:t>
      </w:r>
    </w:p>
    <w:p w:rsidRPr="00417CAB" w:rsidR="00EB5E96" w:rsidP="00A15FD2" w:rsidRDefault="00EB5E96" w14:paraId="1E6C4088"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(b) Requiring respondents to prepare a written response to a collection of information in fewer than 30 days after receipt of it.</w:t>
      </w:r>
    </w:p>
    <w:p w:rsidRPr="00417CAB" w:rsidR="00EB5E96" w:rsidP="00A15FD2" w:rsidRDefault="00EB5E96" w14:paraId="39F471A8" w14:textId="77777777">
      <w:pPr>
        <w:pStyle w:val="PRAQuestions"/>
      </w:pPr>
      <w:r w:rsidRPr="00417CAB">
        <w:fldChar w:fldCharType="begin"/>
      </w:r>
      <w:r w:rsidRPr="00417CAB">
        <w:instrText>ADVANCE \R 0.95</w:instrText>
      </w:r>
      <w:r w:rsidRPr="00417CAB">
        <w:fldChar w:fldCharType="end"/>
      </w:r>
      <w:r w:rsidRPr="00417CAB">
        <w:t>(c) Requiring respondents to submit more than an original and two copies of any document.</w:t>
      </w:r>
    </w:p>
    <w:p w:rsidRPr="00417CAB" w:rsidR="00EB5E96" w:rsidP="00A15FD2" w:rsidRDefault="00EB5E96" w14:paraId="71B9021C" w14:textId="77777777">
      <w:pPr>
        <w:pStyle w:val="PRAQuestions"/>
      </w:pPr>
      <w:r w:rsidRPr="00417CAB">
        <w:fldChar w:fldCharType="begin"/>
      </w:r>
      <w:r w:rsidRPr="00417CAB">
        <w:instrText>ADVANCE \R 0.95</w:instrText>
      </w:r>
      <w:r w:rsidRPr="00417CAB">
        <w:fldChar w:fldCharType="end"/>
      </w:r>
      <w:r w:rsidRPr="00417CAB">
        <w:t>(d) Requiring respondents to retain records, other than health, medical, government contract, grant-in-aid, or tax records for more than three years.</w:t>
      </w:r>
    </w:p>
    <w:p w:rsidRPr="00417CAB" w:rsidR="00EB5E96" w:rsidP="00A15FD2" w:rsidRDefault="00EB5E96" w14:paraId="6192E255" w14:textId="77777777">
      <w:pPr>
        <w:pStyle w:val="PRAQuestions"/>
      </w:pPr>
      <w:r w:rsidRPr="00417CAB">
        <w:fldChar w:fldCharType="begin"/>
      </w:r>
      <w:r w:rsidRPr="00417CAB">
        <w:instrText>ADVANCE \R 0.95</w:instrText>
      </w:r>
      <w:r w:rsidRPr="00417CAB">
        <w:fldChar w:fldCharType="end"/>
      </w:r>
      <w:r w:rsidRPr="00417CAB">
        <w:t>(e) In connection with a statistical survey, that is not designed to produce valid and reliable results that can be generalized to the universe of study.</w:t>
      </w:r>
    </w:p>
    <w:p w:rsidRPr="00417CAB" w:rsidR="00EB5E96" w:rsidP="00A15FD2" w:rsidRDefault="00EB5E96" w14:paraId="5B01C1F3"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rsidR="00AE41B7">
        <w:t>(</w:t>
      </w:r>
      <w:r w:rsidRPr="00417CAB">
        <w:t>f) Requiring the use of a statistical data classification that has not been reviewed and approved by OMB.</w:t>
      </w:r>
    </w:p>
    <w:p w:rsidRPr="00417CAB" w:rsidR="00EB5E96" w:rsidP="00A15FD2" w:rsidRDefault="00EB5E96" w14:paraId="6D7A76C5" w14:textId="77777777">
      <w:pPr>
        <w:pStyle w:val="PRAQuestions"/>
      </w:pPr>
      <w:r w:rsidRPr="00417CAB">
        <w:fldChar w:fldCharType="begin"/>
      </w:r>
      <w:r w:rsidRPr="00417CAB">
        <w:instrText>ADVANCE \R 0.95</w:instrText>
      </w:r>
      <w:r w:rsidRPr="00417CAB">
        <w:fldChar w:fldCharType="end"/>
      </w:r>
      <w:r w:rsidRPr="00417CAB">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417CAB" w:rsidR="00EB5E96" w:rsidP="00A15FD2" w:rsidRDefault="00EB5E96" w14:paraId="0E2B4833" w14:textId="77777777">
      <w:pPr>
        <w:pStyle w:val="PRAQuestions"/>
      </w:pPr>
      <w:r w:rsidRPr="00417CAB">
        <w:fldChar w:fldCharType="begin"/>
      </w:r>
      <w:r w:rsidRPr="00417CAB">
        <w:instrText>ADVANCE \R 0.95</w:instrText>
      </w:r>
      <w:r w:rsidRPr="00417CAB">
        <w:fldChar w:fldCharType="end"/>
      </w:r>
      <w:r w:rsidRPr="00417CAB">
        <w:t>(h) Requiring respondents to submit proprietary trade secret, or other confidential information unless the agency can demonstrate that it has instituted procedures to protect the information’s confidentiality to the extent permitted by law.</w:t>
      </w:r>
    </w:p>
    <w:p w:rsidRPr="00417CAB" w:rsidR="002B0649" w:rsidP="00E2363F" w:rsidRDefault="00EB5E96" w14:paraId="2D7D7DE8" w14:textId="77777777">
      <w:r w:rsidRPr="00417CAB">
        <w:fldChar w:fldCharType="begin"/>
      </w:r>
      <w:r w:rsidRPr="00417CAB">
        <w:instrText>ADVANCE \R 0.95</w:instrText>
      </w:r>
      <w:r w:rsidRPr="00417CAB">
        <w:fldChar w:fldCharType="end"/>
      </w:r>
    </w:p>
    <w:p w:rsidRPr="00417CAB" w:rsidR="00E57C22" w:rsidP="006C3844" w:rsidRDefault="00F70F03" w14:paraId="4253FBA8" w14:textId="77777777">
      <w:r w:rsidRPr="00417CAB">
        <w:t>N</w:t>
      </w:r>
      <w:r w:rsidRPr="00417CAB" w:rsidR="00E57C22">
        <w:t xml:space="preserve">o special circumstances </w:t>
      </w:r>
      <w:r w:rsidRPr="00417CAB">
        <w:t xml:space="preserve">are involved </w:t>
      </w:r>
      <w:r w:rsidRPr="00417CAB" w:rsidR="00E57C22">
        <w:t>with this collection.</w:t>
      </w:r>
    </w:p>
    <w:p w:rsidRPr="00417CAB" w:rsidR="00AE41B7" w:rsidP="00E2363F" w:rsidRDefault="00AE41B7" w14:paraId="2AEA35B9" w14:textId="77777777"/>
    <w:p w:rsidRPr="00417CAB" w:rsidR="00EB5E96" w:rsidP="00A15FD2" w:rsidRDefault="00EB5E96" w14:paraId="761BBDF0" w14:textId="77777777">
      <w:pPr>
        <w:pStyle w:val="PRAQuestions"/>
      </w:pPr>
      <w:r w:rsidRPr="00417CAB">
        <w:t>8. Federal Register Notice:</w:t>
      </w:r>
    </w:p>
    <w:p w:rsidRPr="00417CAB" w:rsidR="00332DB1" w:rsidP="00A15FD2" w:rsidRDefault="00332DB1" w14:paraId="2152A82F" w14:textId="77777777">
      <w:pPr>
        <w:pStyle w:val="PRAQuestions"/>
      </w:pPr>
    </w:p>
    <w:p w:rsidRPr="00417CAB" w:rsidR="00EB5E96" w:rsidP="00A15FD2" w:rsidRDefault="00EB5E96" w14:paraId="7B0AE09F"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 xml:space="preserve">a. Provide a copy and identify the date and page number of </w:t>
      </w:r>
      <w:proofErr w:type="gramStart"/>
      <w:r w:rsidRPr="00417CAB">
        <w:t>publication</w:t>
      </w:r>
      <w:proofErr w:type="gramEnd"/>
      <w:r w:rsidRPr="00417CAB">
        <w:t xml:space="preserve"> in the </w:t>
      </w:r>
      <w:r w:rsidRPr="00417CAB">
        <w:rPr>
          <w:i/>
        </w:rPr>
        <w:t>Federal Register</w:t>
      </w:r>
      <w:r w:rsidRPr="00417CAB">
        <w:t xml:space="preserve">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17CAB" w:rsidR="00BF11F7" w:rsidP="00A15FD2" w:rsidRDefault="00EB5E96" w14:paraId="43A0CE75"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17CAB" w:rsidR="00BF11F7">
        <w:t>.</w:t>
      </w:r>
    </w:p>
    <w:p w:rsidRPr="00417CAB" w:rsidR="00EB5E96" w:rsidP="00A15FD2" w:rsidRDefault="00EB5E96" w14:paraId="31CB7CAF" w14:textId="4FDF4682">
      <w:pPr>
        <w:pStyle w:val="PRAQuestions"/>
      </w:pPr>
      <w:r w:rsidRPr="00417CAB">
        <w:fldChar w:fldCharType="begin"/>
      </w:r>
      <w:r w:rsidRPr="00417CAB">
        <w:instrText>ADVANCE \R 0.95</w:instrText>
      </w:r>
      <w:r w:rsidRPr="00417CAB">
        <w:fldChar w:fldCharType="end"/>
      </w:r>
      <w:r w:rsidRPr="00417C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w:t>
      </w:r>
      <w:r w:rsidRPr="00417CAB" w:rsidR="00BF11F7">
        <w:t xml:space="preserve">. </w:t>
      </w:r>
      <w:r w:rsidRPr="00417CAB">
        <w:t>These circumstances should be explained.</w:t>
      </w:r>
    </w:p>
    <w:p w:rsidR="00F75700" w:rsidP="00F75700" w:rsidRDefault="00EB5E96" w14:paraId="1E77101F" w14:textId="17DD1CE6">
      <w:pPr>
        <w:rPr>
          <w:b/>
        </w:rPr>
      </w:pPr>
      <w:r w:rsidRPr="00417CAB">
        <w:fldChar w:fldCharType="begin"/>
      </w:r>
      <w:r w:rsidRPr="00417CAB">
        <w:instrText>ADVANCE \R 0.95</w:instrText>
      </w:r>
      <w:r w:rsidRPr="00417CAB">
        <w:fldChar w:fldCharType="end"/>
      </w:r>
    </w:p>
    <w:p w:rsidR="00F75700" w:rsidP="00F75700" w:rsidRDefault="00F75700" w14:paraId="58B22DAE" w14:textId="108C1C98">
      <w:pPr>
        <w:rPr>
          <w:b/>
        </w:rPr>
      </w:pPr>
      <w:r w:rsidRPr="000068C3">
        <w:rPr>
          <w:b/>
        </w:rPr>
        <w:t xml:space="preserve">Table </w:t>
      </w:r>
      <w:r>
        <w:rPr>
          <w:b/>
        </w:rPr>
        <w:t>2</w:t>
      </w:r>
      <w:r w:rsidRPr="000068C3">
        <w:rPr>
          <w:b/>
        </w:rPr>
        <w:t xml:space="preserve">: </w:t>
      </w:r>
      <w:r>
        <w:rPr>
          <w:b/>
        </w:rPr>
        <w:t>Listing of Federal Register Notices</w:t>
      </w:r>
    </w:p>
    <w:p w:rsidRPr="00417CAB" w:rsidR="00EB5E96" w:rsidP="00E2363F" w:rsidRDefault="00EB5E96" w14:paraId="667B0ABB" w14:textId="05F45F0E"/>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9"/>
        <w:gridCol w:w="1511"/>
        <w:gridCol w:w="1206"/>
        <w:gridCol w:w="1866"/>
        <w:gridCol w:w="1187"/>
        <w:gridCol w:w="1381"/>
      </w:tblGrid>
      <w:tr w:rsidRPr="00417CAB" w:rsidR="00B67664" w:rsidTr="007011C9" w14:paraId="02D50854" w14:textId="77777777">
        <w:tc>
          <w:tcPr>
            <w:tcW w:w="2199" w:type="dxa"/>
            <w:shd w:val="clear" w:color="auto" w:fill="000000"/>
          </w:tcPr>
          <w:p w:rsidRPr="00417CAB" w:rsidR="00B67664" w:rsidP="00BF11F7" w:rsidRDefault="00B67664" w14:paraId="19579AE0" w14:textId="77777777">
            <w:pPr>
              <w:pStyle w:val="TABLEHEADER"/>
            </w:pPr>
          </w:p>
        </w:tc>
        <w:tc>
          <w:tcPr>
            <w:tcW w:w="1511" w:type="dxa"/>
            <w:shd w:val="clear" w:color="auto" w:fill="BFBFBF"/>
          </w:tcPr>
          <w:p w:rsidRPr="00417CAB" w:rsidR="00B67664" w:rsidP="00BF11F7" w:rsidRDefault="00B67664" w14:paraId="50DD4F47" w14:textId="77777777">
            <w:pPr>
              <w:pStyle w:val="TABLEHEADER"/>
            </w:pPr>
            <w:r w:rsidRPr="00417CAB">
              <w:t>Date of Publication</w:t>
            </w:r>
          </w:p>
        </w:tc>
        <w:tc>
          <w:tcPr>
            <w:tcW w:w="1206" w:type="dxa"/>
            <w:shd w:val="clear" w:color="auto" w:fill="BFBFBF"/>
            <w:vAlign w:val="center"/>
          </w:tcPr>
          <w:p w:rsidRPr="00417CAB" w:rsidR="00B67664" w:rsidP="00BF11F7" w:rsidRDefault="00B67664" w14:paraId="553730B5" w14:textId="77777777">
            <w:pPr>
              <w:pStyle w:val="TABLEHEADER"/>
            </w:pPr>
            <w:r w:rsidRPr="00417CAB">
              <w:t>Volume #</w:t>
            </w:r>
          </w:p>
        </w:tc>
        <w:tc>
          <w:tcPr>
            <w:tcW w:w="1866" w:type="dxa"/>
            <w:shd w:val="clear" w:color="auto" w:fill="BFBFBF"/>
            <w:vAlign w:val="center"/>
          </w:tcPr>
          <w:p w:rsidRPr="00417CAB" w:rsidR="00B67664" w:rsidP="00BF11F7" w:rsidRDefault="00B67664" w14:paraId="41546865" w14:textId="77777777">
            <w:pPr>
              <w:pStyle w:val="TABLEHEADER"/>
            </w:pPr>
            <w:r w:rsidRPr="00417CAB">
              <w:t>Number #</w:t>
            </w:r>
          </w:p>
        </w:tc>
        <w:tc>
          <w:tcPr>
            <w:tcW w:w="1187" w:type="dxa"/>
            <w:shd w:val="clear" w:color="auto" w:fill="BFBFBF"/>
            <w:vAlign w:val="center"/>
          </w:tcPr>
          <w:p w:rsidRPr="00417CAB" w:rsidR="00B67664" w:rsidP="00BF11F7" w:rsidRDefault="00B67664" w14:paraId="5E35BFF5" w14:textId="77777777">
            <w:pPr>
              <w:pStyle w:val="TABLEHEADER"/>
            </w:pPr>
            <w:r w:rsidRPr="00417CAB">
              <w:t>Page #</w:t>
            </w:r>
          </w:p>
        </w:tc>
        <w:tc>
          <w:tcPr>
            <w:tcW w:w="1381" w:type="dxa"/>
            <w:shd w:val="clear" w:color="auto" w:fill="BFBFBF"/>
          </w:tcPr>
          <w:p w:rsidRPr="00417CAB" w:rsidR="00B67664" w:rsidP="00BF11F7" w:rsidRDefault="00B67664" w14:paraId="4F120EF7" w14:textId="77777777">
            <w:pPr>
              <w:pStyle w:val="TABLEHEADER"/>
            </w:pPr>
            <w:r w:rsidRPr="00417CAB">
              <w:t>Comments Addressed</w:t>
            </w:r>
          </w:p>
        </w:tc>
      </w:tr>
      <w:tr w:rsidRPr="00417CAB" w:rsidR="00B67664" w:rsidTr="007011C9" w14:paraId="10B10242" w14:textId="77777777">
        <w:tc>
          <w:tcPr>
            <w:tcW w:w="2199" w:type="dxa"/>
            <w:vAlign w:val="center"/>
          </w:tcPr>
          <w:p w:rsidRPr="00417CAB" w:rsidR="00B67664" w:rsidP="005623E1" w:rsidRDefault="00B67664" w14:paraId="41AD35E3" w14:textId="77777777">
            <w:pPr>
              <w:pStyle w:val="TableCenter"/>
            </w:pPr>
            <w:r w:rsidRPr="00417CAB">
              <w:t>60</w:t>
            </w:r>
            <w:r w:rsidRPr="00417CAB" w:rsidR="00F70F03">
              <w:t>-</w:t>
            </w:r>
            <w:r w:rsidRPr="00417CAB">
              <w:t>Day Federal Register Notice:</w:t>
            </w:r>
          </w:p>
        </w:tc>
        <w:tc>
          <w:tcPr>
            <w:tcW w:w="1511" w:type="dxa"/>
            <w:vAlign w:val="center"/>
          </w:tcPr>
          <w:p w:rsidRPr="00417CAB" w:rsidR="00B67664" w:rsidP="005623E1" w:rsidRDefault="00D9243E" w14:paraId="2CF92839" w14:textId="010A43B1">
            <w:pPr>
              <w:pStyle w:val="TableCenter"/>
            </w:pPr>
            <w:r>
              <w:t>3/23/2021</w:t>
            </w:r>
          </w:p>
        </w:tc>
        <w:tc>
          <w:tcPr>
            <w:tcW w:w="1206" w:type="dxa"/>
            <w:vAlign w:val="center"/>
          </w:tcPr>
          <w:p w:rsidRPr="00417CAB" w:rsidR="00B67664" w:rsidP="005623E1" w:rsidRDefault="00D9243E" w14:paraId="6D88EC9E" w14:textId="62A8345F">
            <w:pPr>
              <w:pStyle w:val="TableCenter"/>
            </w:pPr>
            <w:r>
              <w:t>86</w:t>
            </w:r>
          </w:p>
        </w:tc>
        <w:tc>
          <w:tcPr>
            <w:tcW w:w="1866" w:type="dxa"/>
            <w:vAlign w:val="center"/>
          </w:tcPr>
          <w:p w:rsidRPr="00417CAB" w:rsidR="00B67664" w:rsidP="005623E1" w:rsidRDefault="00D9243E" w14:paraId="38EA6867" w14:textId="6A341A28">
            <w:pPr>
              <w:pStyle w:val="TableCenter"/>
            </w:pPr>
            <w:r>
              <w:t>54</w:t>
            </w:r>
          </w:p>
        </w:tc>
        <w:tc>
          <w:tcPr>
            <w:tcW w:w="1187" w:type="dxa"/>
            <w:vAlign w:val="center"/>
          </w:tcPr>
          <w:p w:rsidRPr="00417CAB" w:rsidR="00B67664" w:rsidP="005623E1" w:rsidRDefault="00D9243E" w14:paraId="13B40CC4" w14:textId="3C1FB973">
            <w:pPr>
              <w:pStyle w:val="TableCenter"/>
            </w:pPr>
            <w:r>
              <w:t>15490</w:t>
            </w:r>
          </w:p>
        </w:tc>
        <w:tc>
          <w:tcPr>
            <w:tcW w:w="1381" w:type="dxa"/>
            <w:vAlign w:val="center"/>
          </w:tcPr>
          <w:p w:rsidRPr="00417CAB" w:rsidR="00B67664" w:rsidP="005623E1" w:rsidRDefault="006D0E8D" w14:paraId="7D5A6A68" w14:textId="40851EB4">
            <w:pPr>
              <w:pStyle w:val="TableCenter"/>
            </w:pPr>
            <w:r>
              <w:t>YES</w:t>
            </w:r>
          </w:p>
        </w:tc>
      </w:tr>
      <w:tr w:rsidRPr="00417CAB" w:rsidR="007011C9" w:rsidTr="007011C9" w14:paraId="2C30C589" w14:textId="77777777">
        <w:tc>
          <w:tcPr>
            <w:tcW w:w="2199" w:type="dxa"/>
            <w:vAlign w:val="center"/>
          </w:tcPr>
          <w:p w:rsidRPr="00417CAB" w:rsidR="007011C9" w:rsidP="005623E1" w:rsidRDefault="007011C9" w14:paraId="71B055CC" w14:textId="77777777">
            <w:pPr>
              <w:pStyle w:val="TableCenter"/>
            </w:pPr>
            <w:r w:rsidRPr="00417CAB">
              <w:t>30-Day Federal Register Notice</w:t>
            </w:r>
          </w:p>
        </w:tc>
        <w:tc>
          <w:tcPr>
            <w:tcW w:w="1511" w:type="dxa"/>
            <w:vAlign w:val="center"/>
          </w:tcPr>
          <w:p w:rsidRPr="00417CAB" w:rsidR="007011C9" w:rsidP="005623E1" w:rsidRDefault="00D9243E" w14:paraId="14D85951" w14:textId="414A6BC9">
            <w:pPr>
              <w:pStyle w:val="TableCenter"/>
            </w:pPr>
            <w:r>
              <w:t>6/23/2021</w:t>
            </w:r>
          </w:p>
        </w:tc>
        <w:tc>
          <w:tcPr>
            <w:tcW w:w="1206" w:type="dxa"/>
            <w:vAlign w:val="center"/>
          </w:tcPr>
          <w:p w:rsidRPr="00417CAB" w:rsidR="007011C9" w:rsidP="005623E1" w:rsidRDefault="00D9243E" w14:paraId="4AE7229C" w14:textId="5E90FAA3">
            <w:pPr>
              <w:pStyle w:val="TableCenter"/>
            </w:pPr>
            <w:r>
              <w:t>86</w:t>
            </w:r>
          </w:p>
        </w:tc>
        <w:tc>
          <w:tcPr>
            <w:tcW w:w="1866" w:type="dxa"/>
            <w:vAlign w:val="center"/>
          </w:tcPr>
          <w:p w:rsidRPr="00417CAB" w:rsidR="007011C9" w:rsidP="005623E1" w:rsidRDefault="00D9243E" w14:paraId="20279EA1" w14:textId="742D8ED2">
            <w:pPr>
              <w:pStyle w:val="TableCenter"/>
            </w:pPr>
            <w:r>
              <w:t>118</w:t>
            </w:r>
          </w:p>
        </w:tc>
        <w:tc>
          <w:tcPr>
            <w:tcW w:w="1187" w:type="dxa"/>
            <w:vAlign w:val="center"/>
          </w:tcPr>
          <w:p w:rsidRPr="00417CAB" w:rsidR="007011C9" w:rsidP="005623E1" w:rsidRDefault="00D9243E" w14:paraId="2AFD45CE" w14:textId="7FBC48AF">
            <w:pPr>
              <w:pStyle w:val="TableCenter"/>
            </w:pPr>
            <w:r>
              <w:t>32953</w:t>
            </w:r>
          </w:p>
        </w:tc>
        <w:tc>
          <w:tcPr>
            <w:tcW w:w="1381" w:type="dxa"/>
            <w:vAlign w:val="center"/>
          </w:tcPr>
          <w:p w:rsidRPr="00417CAB" w:rsidR="007011C9" w:rsidP="005623E1" w:rsidRDefault="00D9243E" w14:paraId="516BB5F8" w14:textId="031602B1">
            <w:pPr>
              <w:pStyle w:val="TableCenter"/>
            </w:pPr>
            <w:r>
              <w:t>N/A</w:t>
            </w:r>
          </w:p>
        </w:tc>
      </w:tr>
      <w:tr w:rsidRPr="00417CAB" w:rsidR="00D9243E" w:rsidTr="007011C9" w14:paraId="15437203" w14:textId="77777777">
        <w:tc>
          <w:tcPr>
            <w:tcW w:w="2199" w:type="dxa"/>
            <w:vAlign w:val="center"/>
          </w:tcPr>
          <w:p w:rsidRPr="00417CAB" w:rsidR="00D9243E" w:rsidP="00D9243E" w:rsidRDefault="00D9243E" w14:paraId="4A6BFD13" w14:textId="5BB4645E">
            <w:pPr>
              <w:pStyle w:val="TableCenter"/>
            </w:pPr>
            <w:r>
              <w:t xml:space="preserve">CORRECTION to </w:t>
            </w:r>
            <w:r w:rsidRPr="00417CAB">
              <w:t>30-Day Federal Register Notice</w:t>
            </w:r>
          </w:p>
        </w:tc>
        <w:tc>
          <w:tcPr>
            <w:tcW w:w="1511" w:type="dxa"/>
            <w:vAlign w:val="center"/>
          </w:tcPr>
          <w:p w:rsidR="00D9243E" w:rsidP="00D9243E" w:rsidRDefault="00D9243E" w14:paraId="2BD893A7" w14:textId="273F3522">
            <w:pPr>
              <w:pStyle w:val="TableCenter"/>
            </w:pPr>
            <w:r>
              <w:t>6/29/2021</w:t>
            </w:r>
          </w:p>
        </w:tc>
        <w:tc>
          <w:tcPr>
            <w:tcW w:w="1206" w:type="dxa"/>
            <w:vAlign w:val="center"/>
          </w:tcPr>
          <w:p w:rsidR="00D9243E" w:rsidP="00D9243E" w:rsidRDefault="00D9243E" w14:paraId="2EA527AA" w14:textId="3EE627F4">
            <w:pPr>
              <w:pStyle w:val="TableCenter"/>
            </w:pPr>
            <w:r>
              <w:t>86</w:t>
            </w:r>
          </w:p>
        </w:tc>
        <w:tc>
          <w:tcPr>
            <w:tcW w:w="1866" w:type="dxa"/>
            <w:vAlign w:val="center"/>
          </w:tcPr>
          <w:p w:rsidRPr="00417CAB" w:rsidR="00D9243E" w:rsidP="00D9243E" w:rsidRDefault="00D9243E" w14:paraId="10EF6EDD" w14:textId="62A85FC1">
            <w:pPr>
              <w:pStyle w:val="TableCenter"/>
            </w:pPr>
            <w:r>
              <w:t>122</w:t>
            </w:r>
          </w:p>
        </w:tc>
        <w:tc>
          <w:tcPr>
            <w:tcW w:w="1187" w:type="dxa"/>
            <w:vAlign w:val="center"/>
          </w:tcPr>
          <w:p w:rsidRPr="00417CAB" w:rsidR="00D9243E" w:rsidP="00D9243E" w:rsidRDefault="00D9243E" w14:paraId="4C7CE069" w14:textId="6DFCDBD1">
            <w:pPr>
              <w:pStyle w:val="TableCenter"/>
            </w:pPr>
            <w:r>
              <w:t>34267</w:t>
            </w:r>
          </w:p>
        </w:tc>
        <w:tc>
          <w:tcPr>
            <w:tcW w:w="1381" w:type="dxa"/>
            <w:vAlign w:val="center"/>
          </w:tcPr>
          <w:p w:rsidRPr="00417CAB" w:rsidR="00D9243E" w:rsidP="00D9243E" w:rsidRDefault="00D9243E" w14:paraId="6DBA0AF6" w14:textId="77777777">
            <w:pPr>
              <w:pStyle w:val="TableCenter"/>
            </w:pPr>
          </w:p>
        </w:tc>
      </w:tr>
    </w:tbl>
    <w:p w:rsidRPr="00417CAB" w:rsidR="00B67664" w:rsidP="00E2363F" w:rsidRDefault="00B67664" w14:paraId="6616D576" w14:textId="77777777"/>
    <w:p w:rsidRPr="00417CAB" w:rsidR="00EB14F4" w:rsidP="00BD52EC" w:rsidRDefault="001B06B5" w14:paraId="7F056195" w14:textId="326B14AA">
      <w:r w:rsidRPr="00417CAB">
        <w:t xml:space="preserve">A 60-day public notice for comments was published in the </w:t>
      </w:r>
      <w:r w:rsidRPr="00417CAB">
        <w:rPr>
          <w:i/>
        </w:rPr>
        <w:t>Federal Register</w:t>
      </w:r>
      <w:r w:rsidRPr="00417CAB">
        <w:t xml:space="preserve"> on </w:t>
      </w:r>
      <w:bookmarkStart w:name="_Hlk77338934" w:id="3"/>
      <w:r w:rsidR="00D9243E">
        <w:t>March 23, 2021</w:t>
      </w:r>
      <w:r w:rsidR="002961CF">
        <w:t xml:space="preserve"> </w:t>
      </w:r>
      <w:bookmarkEnd w:id="3"/>
      <w:r w:rsidR="002961CF">
        <w:t xml:space="preserve">at </w:t>
      </w:r>
      <w:r w:rsidR="00D9243E">
        <w:t>86 FR 15490</w:t>
      </w:r>
      <w:r w:rsidRPr="00112F91" w:rsidR="000762EF">
        <w:t>.</w:t>
      </w:r>
      <w:r w:rsidRPr="00112F91" w:rsidR="000762EF">
        <w:rPr>
          <w:rStyle w:val="FootnoteReference"/>
        </w:rPr>
        <w:footnoteReference w:id="3"/>
      </w:r>
    </w:p>
    <w:p w:rsidRPr="00417CAB" w:rsidR="00EB14F4" w:rsidP="00745088" w:rsidRDefault="00EB14F4" w14:paraId="0C7D9468" w14:textId="77777777"/>
    <w:p w:rsidR="002B3D0A" w:rsidP="00E2363F" w:rsidRDefault="002B3D0A" w14:paraId="48B31640" w14:textId="4903C9C8">
      <w:r w:rsidRPr="00417CAB">
        <w:t xml:space="preserve">A 30-day public notice for comments was published in the </w:t>
      </w:r>
      <w:r w:rsidRPr="00417CAB">
        <w:rPr>
          <w:i/>
        </w:rPr>
        <w:t>Federal Register</w:t>
      </w:r>
      <w:r w:rsidRPr="00417CAB">
        <w:t xml:space="preserve"> </w:t>
      </w:r>
      <w:r w:rsidRPr="00417CAB" w:rsidR="00EF78BD">
        <w:t xml:space="preserve">on </w:t>
      </w:r>
      <w:r w:rsidR="00D9243E">
        <w:t xml:space="preserve">June 23, 2021 </w:t>
      </w:r>
      <w:r w:rsidR="00EF78BD">
        <w:t xml:space="preserve">at </w:t>
      </w:r>
      <w:r w:rsidR="00D9243E">
        <w:t>86 FR 32953</w:t>
      </w:r>
      <w:r w:rsidR="007011C9">
        <w:t>.</w:t>
      </w:r>
      <w:r w:rsidR="007011C9">
        <w:rPr>
          <w:rStyle w:val="FootnoteReference"/>
        </w:rPr>
        <w:footnoteReference w:id="4"/>
      </w:r>
    </w:p>
    <w:p w:rsidR="00D9243E" w:rsidP="00E2363F" w:rsidRDefault="00D9243E" w14:paraId="498C6A8F" w14:textId="53D5C3C2"/>
    <w:p w:rsidRPr="00417CAB" w:rsidR="00D9243E" w:rsidP="00D9243E" w:rsidRDefault="00D9243E" w14:paraId="146D1634" w14:textId="5666E71B">
      <w:r w:rsidRPr="00417CAB">
        <w:t xml:space="preserve">A </w:t>
      </w:r>
      <w:r>
        <w:t xml:space="preserve">correction to the </w:t>
      </w:r>
      <w:r w:rsidRPr="00417CAB">
        <w:t xml:space="preserve">30-day public notice for comments was published in the </w:t>
      </w:r>
      <w:r w:rsidRPr="00417CAB">
        <w:rPr>
          <w:i/>
        </w:rPr>
        <w:t>Federal Register</w:t>
      </w:r>
      <w:r w:rsidRPr="00417CAB">
        <w:t xml:space="preserve"> on </w:t>
      </w:r>
      <w:r>
        <w:t>June 29, 2021 at 86 FR 34267.</w:t>
      </w:r>
      <w:r>
        <w:rPr>
          <w:rStyle w:val="FootnoteReference"/>
        </w:rPr>
        <w:footnoteReference w:id="5"/>
      </w:r>
    </w:p>
    <w:p w:rsidRPr="00417CAB" w:rsidR="00D9243E" w:rsidP="00E2363F" w:rsidRDefault="00D9243E" w14:paraId="4AC3DA18" w14:textId="77777777"/>
    <w:p w:rsidRPr="00417CAB" w:rsidR="001B06B5" w:rsidP="00E2363F" w:rsidRDefault="001B06B5" w14:paraId="19695F22" w14:textId="77777777"/>
    <w:p w:rsidRPr="00417CAB" w:rsidR="00EB5E96" w:rsidP="00A15FD2" w:rsidRDefault="00EB5E96" w14:paraId="7A735292" w14:textId="77777777">
      <w:pPr>
        <w:pStyle w:val="PRAQuestions"/>
      </w:pPr>
      <w:r w:rsidRPr="00417CAB">
        <w:fldChar w:fldCharType="begin"/>
      </w:r>
      <w:r w:rsidRPr="00417CAB">
        <w:instrText>ADVANCE \R 0.95</w:instrText>
      </w:r>
      <w:r w:rsidRPr="00417CAB">
        <w:fldChar w:fldCharType="end"/>
      </w:r>
      <w:r w:rsidRPr="00417CAB">
        <w:t>9. Explain any decision to provide any payment or gift to respondents, other than remuneration of contractors or grantees.</w:t>
      </w:r>
    </w:p>
    <w:p w:rsidRPr="00417CAB" w:rsidR="00EB5E96" w:rsidP="00E2363F" w:rsidRDefault="00EB5E96" w14:paraId="3533A639" w14:textId="77777777"/>
    <w:p w:rsidRPr="00417CAB" w:rsidR="00E57C22" w:rsidP="00745088" w:rsidRDefault="00E57C22" w14:paraId="197CA3DD" w14:textId="77777777">
      <w:r w:rsidRPr="00417CAB">
        <w:t>No payment or gift of any kind is provided to any respondents.</w:t>
      </w:r>
    </w:p>
    <w:p w:rsidRPr="00417CAB" w:rsidR="00EB5E96" w:rsidP="00E2363F" w:rsidRDefault="00EB5E96" w14:paraId="5DA70FE1" w14:textId="77777777"/>
    <w:p w:rsidRPr="00417CAB" w:rsidR="00EB5E96" w:rsidP="00A15FD2" w:rsidRDefault="00EB5E96" w14:paraId="6D190639" w14:textId="77777777">
      <w:pPr>
        <w:pStyle w:val="PRAQuestions"/>
      </w:pPr>
      <w:r w:rsidRPr="00417CAB">
        <w:fldChar w:fldCharType="begin"/>
      </w:r>
      <w:r w:rsidRPr="00417CAB">
        <w:instrText>ADVANCE \R 0.95</w:instrText>
      </w:r>
      <w:r w:rsidRPr="00417CAB">
        <w:fldChar w:fldCharType="end"/>
      </w:r>
      <w:r w:rsidRPr="00417CAB">
        <w:t>10. Describe any assurance of confidentiality provided to respondents and the basis for the assurance in statute, regulation, or agency policy.</w:t>
      </w:r>
    </w:p>
    <w:p w:rsidRPr="00417CAB" w:rsidR="00865E03" w:rsidP="00E2363F" w:rsidRDefault="00EB5E96" w14:paraId="7410B097" w14:textId="77777777">
      <w:r w:rsidRPr="00417CAB">
        <w:fldChar w:fldCharType="begin"/>
      </w:r>
      <w:r w:rsidRPr="00417CAB">
        <w:instrText>ADVANCE \R 0.95</w:instrText>
      </w:r>
      <w:r w:rsidRPr="00417CAB">
        <w:fldChar w:fldCharType="end"/>
      </w:r>
    </w:p>
    <w:p w:rsidRPr="00417CAB" w:rsidR="00074F58" w:rsidP="00E2363F" w:rsidRDefault="00F70F03" w14:paraId="3F5382AC" w14:textId="29B634BA">
      <w:r w:rsidRPr="00417CAB">
        <w:t>N</w:t>
      </w:r>
      <w:r w:rsidRPr="00417CAB" w:rsidR="008841D1">
        <w:t xml:space="preserve">o assurance </w:t>
      </w:r>
      <w:r w:rsidRPr="00417CAB" w:rsidR="00D4763E">
        <w:t xml:space="preserve">of </w:t>
      </w:r>
      <w:r w:rsidRPr="00417CAB" w:rsidR="008841D1">
        <w:t xml:space="preserve">confidentiality </w:t>
      </w:r>
      <w:r w:rsidRPr="00417CAB">
        <w:t xml:space="preserve">is </w:t>
      </w:r>
      <w:r w:rsidRPr="00417CAB" w:rsidR="008841D1">
        <w:t xml:space="preserve">provided to the respondents. However, some information may be protected </w:t>
      </w:r>
      <w:r w:rsidRPr="00417CAB" w:rsidR="000446A0">
        <w:t xml:space="preserve">from disclosure by </w:t>
      </w:r>
      <w:r w:rsidRPr="00417CAB" w:rsidR="00477677">
        <w:t xml:space="preserve">CISA </w:t>
      </w:r>
      <w:r w:rsidRPr="00417CAB" w:rsidR="008841D1">
        <w:t>under the designation CVI. CVI is a Sensitive but Unclassified designation authorized under P</w:t>
      </w:r>
      <w:r w:rsidRPr="00417CAB">
        <w:t>ub</w:t>
      </w:r>
      <w:r w:rsidRPr="00417CAB" w:rsidR="008841D1">
        <w:t>.</w:t>
      </w:r>
      <w:r w:rsidRPr="00417CAB">
        <w:t xml:space="preserve"> </w:t>
      </w:r>
      <w:r w:rsidRPr="00417CAB" w:rsidR="008841D1">
        <w:t>L</w:t>
      </w:r>
      <w:r w:rsidRPr="00417CAB">
        <w:t>aw</w:t>
      </w:r>
      <w:r w:rsidRPr="00417CAB" w:rsidR="008841D1">
        <w:t xml:space="preserve"> 107-296 and implemented in 6 CFR 27.400.</w:t>
      </w:r>
    </w:p>
    <w:p w:rsidRPr="00417CAB" w:rsidR="00865E03" w:rsidP="00E2363F" w:rsidRDefault="00865E03" w14:paraId="01C8D708" w14:textId="77777777"/>
    <w:p w:rsidRPr="00417CAB" w:rsidR="003237A2" w:rsidP="00745088" w:rsidRDefault="00A65E5C" w14:paraId="10EDF985" w14:textId="0142679A">
      <w:r w:rsidRPr="00417CAB">
        <w:t xml:space="preserve">6 U.S.C. 623(d) states </w:t>
      </w:r>
      <w:r w:rsidRPr="00417CAB" w:rsidR="003237A2">
        <w:t>that “in any proceeding to enforce this section, vulnerability assessments, site security plans, and other information submitted to or obtained by the Secretary under this section, and related vulnerability or security information, shall be treated as if the information were classified material.”</w:t>
      </w:r>
      <w:r w:rsidRPr="00417CAB" w:rsidR="00812DB3">
        <w:t xml:space="preserve"> </w:t>
      </w:r>
      <w:r w:rsidRPr="00417CAB">
        <w:t xml:space="preserve">In addition, 6 CFR § 27.400(h) specifies the circumstances under which access to </w:t>
      </w:r>
      <w:r w:rsidRPr="00417CAB" w:rsidR="00380AC5">
        <w:t>C</w:t>
      </w:r>
      <w:r w:rsidR="00380AC5">
        <w:t>VI</w:t>
      </w:r>
      <w:r w:rsidRPr="00417CAB" w:rsidR="00380AC5">
        <w:t xml:space="preserve"> </w:t>
      </w:r>
      <w:r w:rsidRPr="00417CAB">
        <w:t xml:space="preserve">may be provided by </w:t>
      </w:r>
      <w:r w:rsidRPr="00417CAB" w:rsidR="00477677">
        <w:t>CISA</w:t>
      </w:r>
      <w:r w:rsidRPr="00417CAB">
        <w:t xml:space="preserve"> in the context of an administrative enforcement proceeding.</w:t>
      </w:r>
    </w:p>
    <w:p w:rsidRPr="00417CAB" w:rsidR="00E713D2" w:rsidP="00745088" w:rsidRDefault="00E713D2" w14:paraId="167682D6" w14:textId="77777777"/>
    <w:p w:rsidRPr="00417CAB" w:rsidR="00E713D2" w:rsidP="00745088" w:rsidRDefault="00E713D2" w14:paraId="1318524C" w14:textId="7EA6000E">
      <w:r w:rsidRPr="00417CAB">
        <w:t xml:space="preserve">This is a privacy sensitive system. A Privacy Threshold Analysis has been adjudicated by the </w:t>
      </w:r>
      <w:r w:rsidR="00B35A65">
        <w:t>DHS</w:t>
      </w:r>
      <w:r w:rsidRPr="00417CAB" w:rsidR="00B35A65">
        <w:t xml:space="preserve"> </w:t>
      </w:r>
      <w:r w:rsidRPr="00417CAB">
        <w:t xml:space="preserve">Privacy Office which resulted in a determination that PIA coverage is provided by DHS/NPPD/PIA-009(a) Chemical Facility Anti-Terrorism Standards August 12, 2016. SORN coverage is provided by DHS/ALL-002-Department of Homeland Security (DHS) Mailing and </w:t>
      </w:r>
      <w:r w:rsidRPr="00417CAB">
        <w:lastRenderedPageBreak/>
        <w:t>Other Lists System, November 25, 2008, 73 FR 71659, DHS/ALL-004-General Information Technology Access Account Records System (GITAARS), November 27, 2012, 77 FR 70792.</w:t>
      </w:r>
    </w:p>
    <w:p w:rsidRPr="00417CAB" w:rsidR="00E713D2" w:rsidP="003237A2" w:rsidRDefault="00E713D2" w14:paraId="5B860A3B" w14:textId="77777777"/>
    <w:p w:rsidRPr="00417CAB" w:rsidR="003237A2" w:rsidP="003237A2" w:rsidRDefault="003237A2" w14:paraId="48EA8465" w14:textId="1037C1DA">
      <w:r w:rsidRPr="00417CAB">
        <w:t>Notwithstanding the Freedom of Information Act (</w:t>
      </w:r>
      <w:r w:rsidRPr="00417CAB" w:rsidR="0059264F">
        <w:t xml:space="preserve">FOIA) </w:t>
      </w:r>
      <w:r w:rsidRPr="00417CAB">
        <w:t xml:space="preserve">(5 U.S.C. 552), the Privacy Act (5 U.S.C. 552a), and other laws in accordance with </w:t>
      </w:r>
      <w:r w:rsidRPr="00417CAB" w:rsidR="007872AE">
        <w:t>6 U.S.C. 623</w:t>
      </w:r>
      <w:r w:rsidRPr="00417CAB">
        <w:t xml:space="preserve">(c) and 6 CFR § 27.400(g), records containing CVI are not available for public inspection or copying, nor does </w:t>
      </w:r>
      <w:r w:rsidRPr="00417CAB" w:rsidR="00477677">
        <w:t>CISA</w:t>
      </w:r>
      <w:r w:rsidRPr="00417CAB">
        <w:t xml:space="preserve"> release such records to persons without a need to know.</w:t>
      </w:r>
      <w:r w:rsidRPr="00417CAB" w:rsidR="007872AE">
        <w:t xml:space="preserve"> </w:t>
      </w:r>
      <w:r w:rsidRPr="00417CAB" w:rsidR="007872AE">
        <w:rPr>
          <w:i/>
        </w:rPr>
        <w:t>See</w:t>
      </w:r>
      <w:r w:rsidRPr="00417CAB" w:rsidR="007872AE">
        <w:t xml:space="preserve"> 6 CFR 27.400(g)(1).</w:t>
      </w:r>
    </w:p>
    <w:p w:rsidRPr="00417CAB" w:rsidR="003237A2" w:rsidP="003237A2" w:rsidRDefault="003237A2" w14:paraId="67E5F1CE" w14:textId="77777777"/>
    <w:p w:rsidRPr="00417CAB" w:rsidR="003237A2" w:rsidP="003237A2" w:rsidRDefault="003237A2" w14:paraId="7B7A4C57" w14:textId="77777777">
      <w:r w:rsidRPr="00417CAB">
        <w:t xml:space="preserve">If a record contains both </w:t>
      </w:r>
      <w:r w:rsidRPr="00417CAB" w:rsidR="00A65E5C">
        <w:t xml:space="preserve">CVI and non-CVI </w:t>
      </w:r>
      <w:r w:rsidRPr="00417CAB">
        <w:t xml:space="preserve">information, the latter information may be </w:t>
      </w:r>
      <w:r w:rsidRPr="00417CAB" w:rsidR="00A65E5C">
        <w:t>disclosed</w:t>
      </w:r>
      <w:r w:rsidRPr="00417CAB">
        <w:t xml:space="preserve"> in response to a FOIA request, provided that the record is not otherwise exempt from disclosure under FOIA and that it is practical to redact the protected CVI from the requested record.</w:t>
      </w:r>
      <w:r w:rsidRPr="00417CAB" w:rsidR="007872AE">
        <w:t xml:space="preserve"> </w:t>
      </w:r>
      <w:r w:rsidRPr="00417CAB" w:rsidR="007872AE">
        <w:rPr>
          <w:i/>
        </w:rPr>
        <w:t>See</w:t>
      </w:r>
      <w:r w:rsidRPr="00417CAB" w:rsidR="007872AE">
        <w:t xml:space="preserve"> 6 CFR 27.400(g)(2).</w:t>
      </w:r>
    </w:p>
    <w:p w:rsidRPr="00417CAB" w:rsidR="00865E03" w:rsidP="00701833" w:rsidRDefault="00865E03" w14:paraId="1DCFA403" w14:textId="77777777">
      <w:pPr>
        <w:widowControl w:val="0"/>
        <w:tabs>
          <w:tab w:val="right" w:pos="9360"/>
        </w:tabs>
      </w:pPr>
    </w:p>
    <w:p w:rsidRPr="00417CAB" w:rsidR="00E57C22" w:rsidP="00E57C22" w:rsidRDefault="00611F18" w14:paraId="41D3CB0D" w14:textId="363E209B">
      <w:r w:rsidRPr="00417CAB">
        <w:t>CISA</w:t>
      </w:r>
      <w:r w:rsidRPr="00417CAB" w:rsidR="00E57C22">
        <w:t xml:space="preserve">’s primary IT design requirement </w:t>
      </w:r>
      <w:r w:rsidRPr="00417CAB" w:rsidR="00F70F03">
        <w:t>is</w:t>
      </w:r>
      <w:r w:rsidRPr="00417CAB" w:rsidR="00E57C22">
        <w:t xml:space="preserve"> ensuring data security. </w:t>
      </w:r>
      <w:r w:rsidRPr="00417CAB" w:rsidR="00477677">
        <w:t>CISA</w:t>
      </w:r>
      <w:r w:rsidRPr="00417CAB" w:rsidR="00E57C22">
        <w:t xml:space="preserve"> acknowledges that a non-zero risk</w:t>
      </w:r>
      <w:r w:rsidRPr="00417CAB" w:rsidR="00F70F03">
        <w:t xml:space="preserve"> exists</w:t>
      </w:r>
      <w:r w:rsidRPr="00417CAB" w:rsidR="00E57C22">
        <w:t xml:space="preserve">, both to the original transmission and the receiving transmission, when requesting data over the Internet. </w:t>
      </w:r>
      <w:r w:rsidRPr="00417CAB" w:rsidR="00477677">
        <w:t>CISA</w:t>
      </w:r>
      <w:r w:rsidRPr="00417CAB" w:rsidR="00E57C22">
        <w:t xml:space="preserve"> has weighed the risk to the data collection approach against the risk to collecting the data through paper submissions and concluded that the web-based approach was the best approach given the risk and benefits.</w:t>
      </w:r>
    </w:p>
    <w:p w:rsidRPr="00417CAB" w:rsidR="00E57C22" w:rsidP="00E57C22" w:rsidRDefault="00E57C22" w14:paraId="752181E5" w14:textId="77777777"/>
    <w:p w:rsidRPr="00417CAB" w:rsidR="00CA7AF8" w:rsidP="00714ACF" w:rsidRDefault="00611F18" w14:paraId="218115AB" w14:textId="27A3BAEF">
      <w:r w:rsidRPr="00417CAB">
        <w:t xml:space="preserve">CISA </w:t>
      </w:r>
      <w:r w:rsidRPr="00417CAB" w:rsidR="00E57C22">
        <w:t xml:space="preserve">has taken a number of steps to protect both the data that will be collected through the CSAT </w:t>
      </w:r>
      <w:r w:rsidRPr="00417CAB" w:rsidR="00D86023">
        <w:t>P</w:t>
      </w:r>
      <w:r w:rsidRPr="00417CAB" w:rsidR="00E57C22">
        <w:t xml:space="preserve">rogram and the process of collection. The security of the data has been the number one priority of the system design. </w:t>
      </w:r>
      <w:r w:rsidRPr="00417CAB" w:rsidR="00A35C1C">
        <w:t xml:space="preserve">The site that </w:t>
      </w:r>
      <w:r w:rsidRPr="00417CAB">
        <w:t xml:space="preserve">CISA </w:t>
      </w:r>
      <w:r w:rsidRPr="00417CAB" w:rsidR="00A35C1C">
        <w:t>uses to collect submissions is equipped with hardware encryption that requires Transport Layer Security (TLS), as mandated by the latest Federal Information Processing Standard (FIPS). The encryption devices have full Common Criteria Evaluation and Validation Scheme (CCEVS) certifications. CCEVS is the implementation of the partnership between the National Security Agency and the National Institute of Standards (NIST) to certify security hardware and software.</w:t>
      </w:r>
    </w:p>
    <w:p w:rsidRPr="00417CAB" w:rsidR="00AA3F82" w:rsidP="00A15FD2" w:rsidRDefault="00AA3F82" w14:paraId="7029151D" w14:textId="77777777"/>
    <w:p w:rsidRPr="00417CAB" w:rsidR="00EB5E96" w:rsidP="00A15FD2" w:rsidRDefault="00EB5E96" w14:paraId="731BEB20" w14:textId="77777777">
      <w:pPr>
        <w:pStyle w:val="PRAQuestions"/>
      </w:pPr>
      <w:r w:rsidRPr="00417CAB">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17CAB" w:rsidR="00332DB1" w:rsidP="00745088" w:rsidRDefault="00332DB1" w14:paraId="1118128E" w14:textId="77777777"/>
    <w:p w:rsidRPr="00417CAB" w:rsidR="00E57C22" w:rsidP="00745088" w:rsidRDefault="00E57C22" w14:paraId="638C82AA" w14:textId="77777777">
      <w:r w:rsidRPr="00417CAB">
        <w:t>The instrument</w:t>
      </w:r>
      <w:r w:rsidRPr="00417CAB" w:rsidR="00E44D2B">
        <w:t xml:space="preserve"> </w:t>
      </w:r>
      <w:r w:rsidRPr="00417CAB">
        <w:t>described in this collection do</w:t>
      </w:r>
      <w:r w:rsidRPr="00417CAB" w:rsidR="00332DB1">
        <w:t>es</w:t>
      </w:r>
      <w:r w:rsidRPr="00417CAB">
        <w:t xml:space="preserve"> not request any information of a personally sensitive </w:t>
      </w:r>
      <w:r w:rsidRPr="00417CAB" w:rsidR="00DC6AFC">
        <w:t>nature</w:t>
      </w:r>
      <w:r w:rsidRPr="00417CAB">
        <w:t>.</w:t>
      </w:r>
    </w:p>
    <w:p w:rsidRPr="00417CAB" w:rsidR="00AA3F82" w:rsidP="00E2363F" w:rsidRDefault="00AA3F82" w14:paraId="207D8CA0" w14:textId="77777777"/>
    <w:p w:rsidRPr="00417CAB" w:rsidR="00EB5E96" w:rsidP="00A15FD2" w:rsidRDefault="00EB5E96" w14:paraId="0B8899F0"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12. Provide estimates of the hour burden of the collection of information. The statement should:</w:t>
      </w:r>
    </w:p>
    <w:p w:rsidRPr="00417CAB" w:rsidR="00EB5E96" w:rsidP="009743A7" w:rsidRDefault="00EB5E96" w14:paraId="457B74F4" w14:textId="55EEFBE1">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a. Indicate the number of respondents, frequency of response, annual hour burden, and an explanation of how the burden was estimated. Unless directed to do so, agencies should not conduct special surveys to obtain information on which to base hour burden estimates</w:t>
      </w:r>
      <w:r w:rsidRPr="00417CAB" w:rsidR="00BF11F7">
        <w:t xml:space="preserve">. </w:t>
      </w:r>
      <w:r w:rsidRPr="00417CAB">
        <w:t>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17CAB" w:rsidR="00EB5E96" w:rsidP="009743A7" w:rsidRDefault="00EB5E96" w14:paraId="2C4287D0" w14:textId="021760F3">
      <w:r w:rsidRPr="00417CAB">
        <w:fldChar w:fldCharType="begin"/>
      </w:r>
      <w:r w:rsidRPr="00417CAB">
        <w:instrText>ADVANCE \R 0.95</w:instrText>
      </w:r>
      <w:r w:rsidRPr="00417CAB">
        <w:fldChar w:fldCharType="end"/>
      </w:r>
    </w:p>
    <w:p w:rsidRPr="00417CAB" w:rsidR="009743A7" w:rsidP="009743A7" w:rsidRDefault="009743A7" w14:paraId="694BC672" w14:textId="3064185A">
      <w:pPr>
        <w:pStyle w:val="PRAQuestions"/>
      </w:pPr>
      <w:r w:rsidRPr="00417CAB">
        <w:lastRenderedPageBreak/>
        <w:t>b. If this request for approval covers more than one form, provide separate hour burden estimates for each form and aggregate the hour burdens in Item 13 of OMB Form 83-I.</w:t>
      </w:r>
    </w:p>
    <w:p w:rsidRPr="00417CAB" w:rsidR="00EB5E96" w:rsidP="009743A7" w:rsidRDefault="00EB5E96" w14:paraId="0F6101DE" w14:textId="25A29571">
      <w:pPr>
        <w:pStyle w:val="PRAQuestions"/>
      </w:pPr>
      <w:r w:rsidRPr="00417CAB">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417CAB" w:rsidR="003B68FA" w:rsidP="00E2363F" w:rsidRDefault="003B68FA" w14:paraId="17916A2F" w14:textId="77777777"/>
    <w:p w:rsidRPr="004E5DEB" w:rsidR="00370184" w:rsidP="00745088" w:rsidRDefault="00611F18" w14:paraId="1EA8EE34" w14:textId="76476F2D">
      <w:r w:rsidRPr="00417CAB">
        <w:t>CISA</w:t>
      </w:r>
      <w:r w:rsidRPr="00417CAB" w:rsidR="000E2B46">
        <w:t xml:space="preserve"> assumes that the majority of individuals </w:t>
      </w:r>
      <w:r w:rsidRPr="00417CAB" w:rsidR="00C71E27">
        <w:t xml:space="preserve">who will </w:t>
      </w:r>
      <w:r w:rsidRPr="00417CAB" w:rsidR="000E2B46">
        <w:t>complete this instrument are SSOs, although a smaller number of other individuals may also complete this instrument (e.g., Federal</w:t>
      </w:r>
      <w:r w:rsidRPr="00417CAB" w:rsidR="00FA7BB7">
        <w:t>, State, and local government</w:t>
      </w:r>
      <w:r w:rsidRPr="00417CAB" w:rsidR="000E2B46">
        <w:t xml:space="preserve"> </w:t>
      </w:r>
      <w:r w:rsidRPr="004E5DEB" w:rsidR="000E2B46">
        <w:t>employees</w:t>
      </w:r>
      <w:r w:rsidRPr="004E5DEB" w:rsidR="00FA7BB7">
        <w:t xml:space="preserve"> and contractors</w:t>
      </w:r>
      <w:r w:rsidRPr="004E5DEB" w:rsidR="000E2B46">
        <w:t>)</w:t>
      </w:r>
      <w:r w:rsidRPr="004E5DEB" w:rsidR="00BF11F7">
        <w:t xml:space="preserve">. </w:t>
      </w:r>
      <w:r w:rsidRPr="004E5DEB" w:rsidR="000E2B46">
        <w:t xml:space="preserve">For the purpose of this notice, </w:t>
      </w:r>
      <w:r w:rsidRPr="004E5DEB">
        <w:t xml:space="preserve">CISA </w:t>
      </w:r>
      <w:r w:rsidRPr="004E5DEB" w:rsidR="000E2B46">
        <w:t>maintains this assumption</w:t>
      </w:r>
      <w:r w:rsidRPr="004E5DEB" w:rsidR="00BF11F7">
        <w:t xml:space="preserve">. </w:t>
      </w:r>
      <w:r w:rsidRPr="004E5DEB" w:rsidR="000E2B46">
        <w:t xml:space="preserve">Therefore, to estimate the total annual burden, </w:t>
      </w:r>
      <w:r w:rsidRPr="004E5DEB" w:rsidR="00477677">
        <w:t>CISA</w:t>
      </w:r>
      <w:r w:rsidRPr="004E5DEB" w:rsidR="000E2B46">
        <w:t xml:space="preserve"> multiplied the annual burden of </w:t>
      </w:r>
      <w:r w:rsidRPr="004E5DEB" w:rsidR="007E15CB">
        <w:t>5</w:t>
      </w:r>
      <w:r w:rsidR="007E15CB">
        <w:t>7</w:t>
      </w:r>
      <w:r w:rsidR="00BC5965">
        <w:t>5</w:t>
      </w:r>
      <w:r w:rsidRPr="004E5DEB" w:rsidR="007E15CB">
        <w:t xml:space="preserve"> </w:t>
      </w:r>
      <w:r w:rsidRPr="004E5DEB" w:rsidR="000E2B46">
        <w:t>hours by the average hourly wage rate of SSOs of $</w:t>
      </w:r>
      <w:r w:rsidRPr="004E5DEB" w:rsidR="00AC09B9">
        <w:t>85</w:t>
      </w:r>
      <w:r w:rsidRPr="004E5DEB">
        <w:t>.</w:t>
      </w:r>
      <w:r w:rsidRPr="004E5DEB" w:rsidR="00AC09B9">
        <w:t>8</w:t>
      </w:r>
      <w:r w:rsidRPr="004E5DEB" w:rsidR="00BE4C7A">
        <w:t>2</w:t>
      </w:r>
      <w:r w:rsidRPr="004E5DEB" w:rsidR="000E2B46">
        <w:t xml:space="preserve"> per hour</w:t>
      </w:r>
      <w:r w:rsidRPr="004E5DEB" w:rsidR="00BF11F7">
        <w:t xml:space="preserve">. </w:t>
      </w:r>
      <w:r w:rsidRPr="004E5DEB" w:rsidR="006F2233">
        <w:t xml:space="preserve">The </w:t>
      </w:r>
      <w:r w:rsidRPr="004E5DEB" w:rsidR="00332DB1">
        <w:t>SSOs’</w:t>
      </w:r>
      <w:r w:rsidRPr="004E5DEB" w:rsidR="006F2233">
        <w:t xml:space="preserve"> average hourly wage rate was based on an average hourly wage rate of $</w:t>
      </w:r>
      <w:r w:rsidRPr="004E5DEB" w:rsidR="002D5772">
        <w:t>5</w:t>
      </w:r>
      <w:r w:rsidRPr="004E5DEB" w:rsidR="008E3D04">
        <w:t>8</w:t>
      </w:r>
      <w:r w:rsidRPr="004E5DEB" w:rsidR="002D5772">
        <w:t>.</w:t>
      </w:r>
      <w:r w:rsidRPr="004E5DEB" w:rsidR="008E3D04">
        <w:t>88</w:t>
      </w:r>
      <w:r w:rsidRPr="004E5DEB" w:rsidR="00DE4837">
        <w:t xml:space="preserve"> </w:t>
      </w:r>
      <w:r w:rsidRPr="004E5DEB" w:rsidR="006F2233">
        <w:t>with a benefits multiplier of 1.</w:t>
      </w:r>
      <w:r w:rsidRPr="004E5DEB" w:rsidR="00FF7F15">
        <w:t>4</w:t>
      </w:r>
      <w:r w:rsidRPr="004E5DEB" w:rsidR="00984ED6">
        <w:t>575</w:t>
      </w:r>
      <w:r w:rsidRPr="004E5DEB" w:rsidR="009A7365">
        <w:t>.</w:t>
      </w:r>
      <w:r w:rsidRPr="004E5DEB" w:rsidR="002F6AC4">
        <w:rPr>
          <w:rStyle w:val="FootnoteReference"/>
        </w:rPr>
        <w:footnoteReference w:id="6"/>
      </w:r>
    </w:p>
    <w:p w:rsidRPr="004E5DEB" w:rsidR="00633A2A" w:rsidP="006F2233" w:rsidRDefault="00633A2A" w14:paraId="51C71483" w14:textId="77777777"/>
    <w:p w:rsidRPr="004E5DEB" w:rsidR="006F2233" w:rsidP="00A15FD2" w:rsidRDefault="006F2233" w14:paraId="5D6AB457" w14:textId="5E3949B1">
      <w:r w:rsidRPr="004E5DEB">
        <w:t xml:space="preserve">The </w:t>
      </w:r>
      <w:r w:rsidRPr="004E5DEB" w:rsidR="00575ACF">
        <w:t>instrument</w:t>
      </w:r>
      <w:r w:rsidRPr="004E5DEB">
        <w:t xml:space="preserve"> burden estimate</w:t>
      </w:r>
      <w:r w:rsidRPr="004E5DEB" w:rsidR="00575ACF">
        <w:t>s</w:t>
      </w:r>
      <w:r w:rsidRPr="004E5DEB">
        <w:t xml:space="preserve"> </w:t>
      </w:r>
      <w:r w:rsidRPr="004E5DEB" w:rsidR="00575ACF">
        <w:t>are</w:t>
      </w:r>
      <w:r w:rsidRPr="004E5DEB">
        <w:t xml:space="preserve"> summarized in the table below:</w:t>
      </w:r>
    </w:p>
    <w:p w:rsidRPr="004E5DEB" w:rsidR="00331A0E" w:rsidP="000A4447" w:rsidRDefault="00331A0E" w14:paraId="619543C5" w14:textId="77777777"/>
    <w:p w:rsidRPr="004E5DEB" w:rsidR="00AC50A2" w:rsidP="00E57C22" w:rsidRDefault="00E57C22" w14:paraId="3655D86C" w14:textId="4A5B1481">
      <w:pPr>
        <w:rPr>
          <w:b/>
        </w:rPr>
      </w:pPr>
      <w:r w:rsidRPr="004E5DEB">
        <w:rPr>
          <w:b/>
        </w:rPr>
        <w:t xml:space="preserve">Table </w:t>
      </w:r>
      <w:r w:rsidRPr="004E5DEB" w:rsidR="00700E64">
        <w:rPr>
          <w:b/>
        </w:rPr>
        <w:t>3</w:t>
      </w:r>
      <w:r w:rsidRPr="004E5DEB">
        <w:rPr>
          <w:b/>
        </w:rPr>
        <w:t>: Instrument Burden Estimate</w:t>
      </w:r>
    </w:p>
    <w:p w:rsidRPr="004E5DEB" w:rsidR="00700E64" w:rsidP="00E57C22" w:rsidRDefault="00700E64" w14:paraId="232E7D7E"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1"/>
        <w:gridCol w:w="1317"/>
        <w:gridCol w:w="1317"/>
        <w:gridCol w:w="1670"/>
        <w:gridCol w:w="1460"/>
        <w:gridCol w:w="1815"/>
      </w:tblGrid>
      <w:tr w:rsidRPr="004E5DEB" w:rsidR="00CE67E1" w:rsidTr="00E5775F" w14:paraId="30F0D132" w14:textId="77777777">
        <w:tc>
          <w:tcPr>
            <w:tcW w:w="1771" w:type="dxa"/>
            <w:shd w:val="clear" w:color="auto" w:fill="BFBFBF" w:themeFill="background1" w:themeFillShade="BF"/>
            <w:vAlign w:val="center"/>
          </w:tcPr>
          <w:p w:rsidRPr="004E5DEB" w:rsidR="00CE67E1" w:rsidP="00A15FD2" w:rsidRDefault="00CE67E1" w14:paraId="165C8ABE" w14:textId="77777777">
            <w:pPr>
              <w:pStyle w:val="TABLEHEADER"/>
            </w:pPr>
            <w:r w:rsidRPr="004E5DEB">
              <w:rPr>
                <w:rFonts w:eastAsia="Calibri"/>
              </w:rPr>
              <w:t>Instrument</w:t>
            </w:r>
          </w:p>
        </w:tc>
        <w:tc>
          <w:tcPr>
            <w:tcW w:w="1317" w:type="dxa"/>
            <w:shd w:val="clear" w:color="auto" w:fill="BFBFBF" w:themeFill="background1" w:themeFillShade="BF"/>
            <w:vAlign w:val="center"/>
          </w:tcPr>
          <w:p w:rsidRPr="004E5DEB" w:rsidR="00CE67E1" w:rsidP="00A15FD2" w:rsidRDefault="00CE67E1" w14:paraId="774356E3" w14:textId="77777777">
            <w:pPr>
              <w:pStyle w:val="TABLEHEADER"/>
            </w:pPr>
            <w:r w:rsidRPr="004E5DEB">
              <w:rPr>
                <w:rFonts w:eastAsia="Calibri"/>
              </w:rPr>
              <w:t># of Respondents</w:t>
            </w:r>
          </w:p>
        </w:tc>
        <w:tc>
          <w:tcPr>
            <w:tcW w:w="1317" w:type="dxa"/>
            <w:shd w:val="clear" w:color="auto" w:fill="BFBFBF" w:themeFill="background1" w:themeFillShade="BF"/>
            <w:vAlign w:val="center"/>
          </w:tcPr>
          <w:p w:rsidRPr="004E5DEB" w:rsidR="00CE67E1" w:rsidP="00A15FD2" w:rsidRDefault="00CE67E1" w14:paraId="6D6947AF" w14:textId="77777777">
            <w:pPr>
              <w:pStyle w:val="TABLEHEADER"/>
            </w:pPr>
            <w:r w:rsidRPr="004E5DEB">
              <w:rPr>
                <w:rFonts w:eastAsia="Calibri"/>
              </w:rPr>
              <w:t xml:space="preserve">Responses per </w:t>
            </w:r>
            <w:r w:rsidRPr="004E5DEB" w:rsidR="00332DB1">
              <w:rPr>
                <w:rFonts w:eastAsia="Calibri"/>
              </w:rPr>
              <w:t>R</w:t>
            </w:r>
            <w:r w:rsidRPr="004E5DEB">
              <w:rPr>
                <w:rFonts w:eastAsia="Calibri"/>
              </w:rPr>
              <w:t>espondent</w:t>
            </w:r>
          </w:p>
        </w:tc>
        <w:tc>
          <w:tcPr>
            <w:tcW w:w="1670" w:type="dxa"/>
            <w:shd w:val="clear" w:color="auto" w:fill="BFBFBF" w:themeFill="background1" w:themeFillShade="BF"/>
            <w:vAlign w:val="center"/>
          </w:tcPr>
          <w:p w:rsidRPr="004E5DEB" w:rsidR="00CE67E1" w:rsidP="00A15FD2" w:rsidRDefault="00CE67E1" w14:paraId="7AF00346" w14:textId="77777777">
            <w:pPr>
              <w:pStyle w:val="TABLEHEADER"/>
            </w:pPr>
            <w:r w:rsidRPr="004E5DEB">
              <w:t xml:space="preserve">Average Burden per Response </w:t>
            </w:r>
            <w:r w:rsidRPr="004E5DEB">
              <w:rPr>
                <w:rFonts w:eastAsia="Calibri"/>
              </w:rPr>
              <w:t>(in hours)</w:t>
            </w:r>
          </w:p>
        </w:tc>
        <w:tc>
          <w:tcPr>
            <w:tcW w:w="1460" w:type="dxa"/>
            <w:shd w:val="clear" w:color="auto" w:fill="BFBFBF" w:themeFill="background1" w:themeFillShade="BF"/>
            <w:vAlign w:val="center"/>
          </w:tcPr>
          <w:p w:rsidRPr="004E5DEB" w:rsidR="00CE67E1" w:rsidP="00A15FD2" w:rsidRDefault="00CE67E1" w14:paraId="64BA9AA0" w14:textId="77777777">
            <w:pPr>
              <w:pStyle w:val="TABLEHEADER"/>
            </w:pPr>
            <w:r w:rsidRPr="004E5DEB">
              <w:rPr>
                <w:rFonts w:eastAsia="Calibri"/>
              </w:rPr>
              <w:t>Total Annual Burden (in hours)</w:t>
            </w:r>
          </w:p>
        </w:tc>
        <w:tc>
          <w:tcPr>
            <w:tcW w:w="1815" w:type="dxa"/>
            <w:shd w:val="clear" w:color="auto" w:fill="BFBFBF" w:themeFill="background1" w:themeFillShade="BF"/>
            <w:vAlign w:val="center"/>
          </w:tcPr>
          <w:p w:rsidRPr="004E5DEB" w:rsidR="00CE67E1" w:rsidP="00A15FD2" w:rsidRDefault="00CE67E1" w14:paraId="65CAD240" w14:textId="77777777">
            <w:pPr>
              <w:pStyle w:val="TABLEHEADER"/>
            </w:pPr>
            <w:r w:rsidRPr="004E5DEB">
              <w:t>Total Annual Burden (in dollars)</w:t>
            </w:r>
          </w:p>
        </w:tc>
      </w:tr>
      <w:tr w:rsidRPr="002A11DB" w:rsidR="00163546" w:rsidTr="002A11DB" w14:paraId="3D88B764" w14:textId="77777777">
        <w:tc>
          <w:tcPr>
            <w:tcW w:w="1771" w:type="dxa"/>
            <w:shd w:val="clear" w:color="auto" w:fill="D9D9D9" w:themeFill="background1" w:themeFillShade="D9"/>
            <w:vAlign w:val="center"/>
          </w:tcPr>
          <w:p w:rsidRPr="002A11DB" w:rsidR="00163546" w:rsidP="002A11DB" w:rsidRDefault="00163546" w14:paraId="21962CE1" w14:textId="77777777">
            <w:pPr>
              <w:pStyle w:val="TableCenter"/>
              <w:rPr>
                <w:rFonts w:eastAsia="Calibri"/>
              </w:rPr>
            </w:pPr>
          </w:p>
        </w:tc>
        <w:tc>
          <w:tcPr>
            <w:tcW w:w="1317" w:type="dxa"/>
            <w:shd w:val="clear" w:color="auto" w:fill="D9D9D9" w:themeFill="background1" w:themeFillShade="D9"/>
            <w:vAlign w:val="center"/>
          </w:tcPr>
          <w:p w:rsidRPr="002A11DB" w:rsidR="00163546" w:rsidP="002A11DB" w:rsidRDefault="00163546" w14:paraId="194472AE" w14:textId="77777777">
            <w:pPr>
              <w:pStyle w:val="TableCenter"/>
              <w:rPr>
                <w:rFonts w:eastAsia="Calibri"/>
              </w:rPr>
            </w:pPr>
            <w:r w:rsidRPr="002A11DB">
              <w:t>(a)</w:t>
            </w:r>
          </w:p>
        </w:tc>
        <w:tc>
          <w:tcPr>
            <w:tcW w:w="1317" w:type="dxa"/>
            <w:shd w:val="clear" w:color="auto" w:fill="D9D9D9" w:themeFill="background1" w:themeFillShade="D9"/>
            <w:vAlign w:val="center"/>
          </w:tcPr>
          <w:p w:rsidRPr="002A11DB" w:rsidR="00163546" w:rsidP="002A11DB" w:rsidRDefault="00163546" w14:paraId="71F046DD" w14:textId="77777777">
            <w:pPr>
              <w:pStyle w:val="TableCenter"/>
              <w:rPr>
                <w:rFonts w:eastAsia="Calibri"/>
              </w:rPr>
            </w:pPr>
            <w:r w:rsidRPr="002A11DB">
              <w:t>(b)</w:t>
            </w:r>
          </w:p>
        </w:tc>
        <w:tc>
          <w:tcPr>
            <w:tcW w:w="1670" w:type="dxa"/>
            <w:shd w:val="clear" w:color="auto" w:fill="D9D9D9" w:themeFill="background1" w:themeFillShade="D9"/>
            <w:vAlign w:val="center"/>
          </w:tcPr>
          <w:p w:rsidRPr="002A11DB" w:rsidR="00163546" w:rsidP="002A11DB" w:rsidRDefault="00AE5F5F" w14:paraId="29DB7B55" w14:textId="77777777">
            <w:pPr>
              <w:pStyle w:val="TableCenter"/>
            </w:pPr>
            <w:r w:rsidRPr="002A11DB">
              <w:t>(</w:t>
            </w:r>
            <w:r w:rsidRPr="002A11DB" w:rsidR="00163546">
              <w:t>c)</w:t>
            </w:r>
          </w:p>
        </w:tc>
        <w:tc>
          <w:tcPr>
            <w:tcW w:w="1460" w:type="dxa"/>
            <w:shd w:val="clear" w:color="auto" w:fill="D9D9D9" w:themeFill="background1" w:themeFillShade="D9"/>
            <w:vAlign w:val="center"/>
          </w:tcPr>
          <w:p w:rsidRPr="002A11DB" w:rsidR="00163546" w:rsidP="002A11DB" w:rsidRDefault="00163546" w14:paraId="641726D8" w14:textId="77777777">
            <w:pPr>
              <w:pStyle w:val="TableCenter"/>
              <w:rPr>
                <w:rFonts w:eastAsia="Calibri"/>
              </w:rPr>
            </w:pPr>
            <w:r w:rsidRPr="002A11DB">
              <w:t>(d) = (a) x (b) x (c)</w:t>
            </w:r>
          </w:p>
        </w:tc>
        <w:tc>
          <w:tcPr>
            <w:tcW w:w="1815" w:type="dxa"/>
            <w:shd w:val="clear" w:color="auto" w:fill="D9D9D9" w:themeFill="background1" w:themeFillShade="D9"/>
            <w:vAlign w:val="center"/>
          </w:tcPr>
          <w:p w:rsidRPr="002A11DB" w:rsidR="00163546" w:rsidP="002A11DB" w:rsidRDefault="00163546" w14:paraId="673A2ACC" w14:textId="56860381">
            <w:pPr>
              <w:pStyle w:val="TableCenter"/>
            </w:pPr>
            <w:r w:rsidRPr="002A11DB">
              <w:t>(e) = (</w:t>
            </w:r>
            <w:r w:rsidRPr="002A11DB" w:rsidR="002861DC">
              <w:t>d</w:t>
            </w:r>
            <w:r w:rsidRPr="002A11DB">
              <w:t>) x $</w:t>
            </w:r>
            <w:r w:rsidRPr="002A11DB" w:rsidR="005220F9">
              <w:t>85</w:t>
            </w:r>
            <w:r w:rsidRPr="002A11DB" w:rsidR="00137A3D">
              <w:t>.</w:t>
            </w:r>
            <w:r w:rsidRPr="002A11DB" w:rsidR="005220F9">
              <w:t>8</w:t>
            </w:r>
            <w:r w:rsidRPr="002A11DB" w:rsidR="003B1738">
              <w:t>2</w:t>
            </w:r>
          </w:p>
        </w:tc>
      </w:tr>
      <w:tr w:rsidRPr="004E5DEB" w:rsidR="00BE4C7A" w:rsidTr="00E5775F" w14:paraId="6A0B8BA6" w14:textId="77777777">
        <w:tc>
          <w:tcPr>
            <w:tcW w:w="1771" w:type="dxa"/>
            <w:vAlign w:val="center"/>
          </w:tcPr>
          <w:p w:rsidRPr="004E5DEB" w:rsidR="00BE4C7A" w:rsidP="002A11DB" w:rsidRDefault="00BE4C7A" w14:paraId="40F044A8" w14:textId="19E92555">
            <w:pPr>
              <w:pStyle w:val="TABLELeft"/>
            </w:pPr>
            <w:r w:rsidRPr="004E5DEB">
              <w:t>Request for Redetermination</w:t>
            </w:r>
          </w:p>
        </w:tc>
        <w:tc>
          <w:tcPr>
            <w:tcW w:w="1317" w:type="dxa"/>
            <w:vAlign w:val="center"/>
          </w:tcPr>
          <w:p w:rsidRPr="004E5DEB" w:rsidR="00BE4C7A" w:rsidP="00BE4C7A" w:rsidRDefault="00BE4C7A" w14:paraId="5C86A5E4" w14:textId="7C38EDF4">
            <w:pPr>
              <w:pStyle w:val="TableCenter"/>
            </w:pPr>
            <w:r w:rsidRPr="004E5DEB">
              <w:t>250</w:t>
            </w:r>
          </w:p>
        </w:tc>
        <w:tc>
          <w:tcPr>
            <w:tcW w:w="1317" w:type="dxa"/>
            <w:vAlign w:val="center"/>
          </w:tcPr>
          <w:p w:rsidRPr="004E5DEB" w:rsidR="00BE4C7A" w:rsidP="00BE4C7A" w:rsidRDefault="00BE4C7A" w14:paraId="3496F2E5" w14:textId="4051FDA7">
            <w:pPr>
              <w:pStyle w:val="TableCenter"/>
            </w:pPr>
            <w:r w:rsidRPr="004E5DEB">
              <w:t>1</w:t>
            </w:r>
          </w:p>
        </w:tc>
        <w:tc>
          <w:tcPr>
            <w:tcW w:w="1670" w:type="dxa"/>
            <w:shd w:val="clear" w:color="auto" w:fill="auto"/>
            <w:vAlign w:val="center"/>
          </w:tcPr>
          <w:p w:rsidRPr="004E5DEB" w:rsidR="00BE4C7A" w:rsidP="00BE4C7A" w:rsidRDefault="00BE4C7A" w14:paraId="1DF11795" w14:textId="54584D68">
            <w:pPr>
              <w:pStyle w:val="TableCenter"/>
            </w:pPr>
            <w:r w:rsidRPr="004E5DEB">
              <w:t>0.25</w:t>
            </w:r>
          </w:p>
        </w:tc>
        <w:tc>
          <w:tcPr>
            <w:tcW w:w="1460" w:type="dxa"/>
            <w:vAlign w:val="center"/>
          </w:tcPr>
          <w:p w:rsidRPr="008F0021" w:rsidR="00BE4C7A" w:rsidP="008F0021" w:rsidRDefault="00BE4C7A" w14:paraId="4522612E" w14:textId="6E413F2E">
            <w:pPr>
              <w:pStyle w:val="TableCenter"/>
            </w:pPr>
            <w:r w:rsidRPr="008F0021">
              <w:t>62.5</w:t>
            </w:r>
          </w:p>
        </w:tc>
        <w:tc>
          <w:tcPr>
            <w:tcW w:w="1815" w:type="dxa"/>
            <w:vAlign w:val="center"/>
          </w:tcPr>
          <w:p w:rsidRPr="008F0021" w:rsidR="00BE4C7A" w:rsidP="00B17065" w:rsidRDefault="000616FF" w14:paraId="52F70870" w14:textId="5821C750">
            <w:pPr>
              <w:pStyle w:val="TABLERight"/>
            </w:pPr>
            <w:r w:rsidRPr="008F0021">
              <w:t>$</w:t>
            </w:r>
            <w:r w:rsidRPr="008F0021" w:rsidR="00BE4C7A">
              <w:t>5,364</w:t>
            </w:r>
          </w:p>
        </w:tc>
      </w:tr>
      <w:tr w:rsidRPr="004E5DEB" w:rsidR="00BE4C7A" w:rsidTr="00E5775F" w14:paraId="421323EA" w14:textId="77777777">
        <w:tc>
          <w:tcPr>
            <w:tcW w:w="1771" w:type="dxa"/>
            <w:vAlign w:val="center"/>
          </w:tcPr>
          <w:p w:rsidRPr="004E5DEB" w:rsidR="00BE4C7A" w:rsidP="002A11DB" w:rsidRDefault="00BE4C7A" w14:paraId="6D9300B4" w14:textId="2049F4B0">
            <w:pPr>
              <w:pStyle w:val="TABLELeft"/>
              <w:rPr>
                <w:rFonts w:eastAsia="Calibri"/>
              </w:rPr>
            </w:pPr>
            <w:r w:rsidRPr="004E5DEB">
              <w:t>Request for an Extension</w:t>
            </w:r>
          </w:p>
        </w:tc>
        <w:tc>
          <w:tcPr>
            <w:tcW w:w="1317" w:type="dxa"/>
            <w:vAlign w:val="center"/>
          </w:tcPr>
          <w:p w:rsidRPr="004E5DEB" w:rsidR="00BE4C7A" w:rsidP="00BE4C7A" w:rsidRDefault="00BE4C7A" w14:paraId="3B8EE823" w14:textId="541125BE">
            <w:pPr>
              <w:pStyle w:val="TableCenter"/>
              <w:rPr>
                <w:rFonts w:eastAsia="Calibri"/>
              </w:rPr>
            </w:pPr>
            <w:r w:rsidRPr="004E5DEB">
              <w:rPr>
                <w:rFonts w:eastAsia="Calibri"/>
              </w:rPr>
              <w:t>400</w:t>
            </w:r>
          </w:p>
        </w:tc>
        <w:tc>
          <w:tcPr>
            <w:tcW w:w="1317" w:type="dxa"/>
            <w:vAlign w:val="center"/>
          </w:tcPr>
          <w:p w:rsidRPr="004E5DEB" w:rsidR="00BE4C7A" w:rsidP="00BE4C7A" w:rsidRDefault="00BE4C7A" w14:paraId="746C4C2C" w14:textId="40AA0345">
            <w:pPr>
              <w:pStyle w:val="TableCenter"/>
            </w:pPr>
            <w:r w:rsidRPr="004E5DEB">
              <w:t>1.25</w:t>
            </w:r>
          </w:p>
        </w:tc>
        <w:tc>
          <w:tcPr>
            <w:tcW w:w="1670" w:type="dxa"/>
            <w:shd w:val="clear" w:color="auto" w:fill="auto"/>
            <w:vAlign w:val="center"/>
          </w:tcPr>
          <w:p w:rsidRPr="004E5DEB" w:rsidR="00BE4C7A" w:rsidP="00BE4C7A" w:rsidRDefault="00BE4C7A" w14:paraId="79B31C6E" w14:textId="15388DC0">
            <w:pPr>
              <w:pStyle w:val="TableCenter"/>
            </w:pPr>
            <w:r w:rsidRPr="004E5DEB">
              <w:t>0.083</w:t>
            </w:r>
          </w:p>
        </w:tc>
        <w:tc>
          <w:tcPr>
            <w:tcW w:w="1460" w:type="dxa"/>
            <w:vAlign w:val="center"/>
          </w:tcPr>
          <w:p w:rsidRPr="008F0021" w:rsidR="00BE4C7A" w:rsidP="008F0021" w:rsidRDefault="00BE4C7A" w14:paraId="6756B041" w14:textId="22E82ECB">
            <w:pPr>
              <w:pStyle w:val="TableCenter"/>
              <w:rPr>
                <w:rFonts w:eastAsia="Calibri"/>
              </w:rPr>
            </w:pPr>
            <w:r w:rsidRPr="008F0021">
              <w:t>41.7</w:t>
            </w:r>
          </w:p>
        </w:tc>
        <w:tc>
          <w:tcPr>
            <w:tcW w:w="1815" w:type="dxa"/>
            <w:vAlign w:val="center"/>
          </w:tcPr>
          <w:p w:rsidRPr="008F0021" w:rsidR="00BE4C7A" w:rsidP="00B17065" w:rsidRDefault="000616FF" w14:paraId="03B4970B" w14:textId="4057D659">
            <w:pPr>
              <w:pStyle w:val="TABLERight"/>
            </w:pPr>
            <w:r w:rsidRPr="008F0021">
              <w:t>$</w:t>
            </w:r>
            <w:r w:rsidRPr="008F0021" w:rsidR="00BE4C7A">
              <w:t>3,576</w:t>
            </w:r>
          </w:p>
        </w:tc>
      </w:tr>
      <w:tr w:rsidRPr="004E5DEB" w:rsidR="00BE4C7A" w:rsidTr="00E5775F" w14:paraId="38D35378" w14:textId="77777777">
        <w:tc>
          <w:tcPr>
            <w:tcW w:w="1771" w:type="dxa"/>
            <w:vAlign w:val="center"/>
          </w:tcPr>
          <w:p w:rsidRPr="004E5DEB" w:rsidR="00BE4C7A" w:rsidP="002A11DB" w:rsidRDefault="00BE4C7A" w14:paraId="75D0909F" w14:textId="503CD05D">
            <w:pPr>
              <w:pStyle w:val="TABLELeft"/>
              <w:rPr>
                <w:rFonts w:eastAsia="Calibri"/>
              </w:rPr>
            </w:pPr>
            <w:r w:rsidRPr="004E5DEB">
              <w:t>Top-Screen Update</w:t>
            </w:r>
          </w:p>
        </w:tc>
        <w:tc>
          <w:tcPr>
            <w:tcW w:w="1317" w:type="dxa"/>
            <w:vAlign w:val="center"/>
          </w:tcPr>
          <w:p w:rsidRPr="004E5DEB" w:rsidR="00BE4C7A" w:rsidP="00BE4C7A" w:rsidRDefault="00BE4C7A" w14:paraId="5D491F9E" w14:textId="6E70E531">
            <w:pPr>
              <w:pStyle w:val="TableCenter"/>
              <w:rPr>
                <w:rFonts w:eastAsia="Calibri"/>
              </w:rPr>
            </w:pPr>
            <w:r w:rsidRPr="004E5DEB">
              <w:rPr>
                <w:rFonts w:eastAsia="Calibri"/>
              </w:rPr>
              <w:t>2,</w:t>
            </w:r>
            <w:r w:rsidR="008C2119">
              <w:rPr>
                <w:rFonts w:eastAsia="Calibri"/>
              </w:rPr>
              <w:t>5</w:t>
            </w:r>
            <w:r w:rsidRPr="004E5DEB">
              <w:rPr>
                <w:rFonts w:eastAsia="Calibri"/>
              </w:rPr>
              <w:t>00</w:t>
            </w:r>
          </w:p>
        </w:tc>
        <w:tc>
          <w:tcPr>
            <w:tcW w:w="1317" w:type="dxa"/>
            <w:vAlign w:val="center"/>
          </w:tcPr>
          <w:p w:rsidRPr="004E5DEB" w:rsidR="00BE4C7A" w:rsidP="00BE4C7A" w:rsidRDefault="00BE4C7A" w14:paraId="594ED3FA" w14:textId="1EEBA853">
            <w:pPr>
              <w:pStyle w:val="TableCenter"/>
            </w:pPr>
            <w:r w:rsidRPr="004E5DEB">
              <w:t>1.5</w:t>
            </w:r>
          </w:p>
        </w:tc>
        <w:tc>
          <w:tcPr>
            <w:tcW w:w="1670" w:type="dxa"/>
            <w:shd w:val="clear" w:color="auto" w:fill="auto"/>
            <w:vAlign w:val="center"/>
          </w:tcPr>
          <w:p w:rsidRPr="004E5DEB" w:rsidR="00BE4C7A" w:rsidP="00BE4C7A" w:rsidRDefault="00BE4C7A" w14:paraId="40270705" w14:textId="35A2C6E8">
            <w:pPr>
              <w:pStyle w:val="TableCenter"/>
            </w:pPr>
            <w:r w:rsidRPr="004E5DEB">
              <w:t>0.083</w:t>
            </w:r>
          </w:p>
        </w:tc>
        <w:tc>
          <w:tcPr>
            <w:tcW w:w="1460" w:type="dxa"/>
            <w:vAlign w:val="center"/>
          </w:tcPr>
          <w:p w:rsidRPr="008F0021" w:rsidR="00BE4C7A" w:rsidP="008F0021" w:rsidRDefault="001B3F75" w14:paraId="3445258E" w14:textId="7C15778B">
            <w:pPr>
              <w:pStyle w:val="TableCenter"/>
              <w:rPr>
                <w:rFonts w:eastAsia="Calibri"/>
              </w:rPr>
            </w:pPr>
            <w:r>
              <w:t>312.5</w:t>
            </w:r>
          </w:p>
        </w:tc>
        <w:tc>
          <w:tcPr>
            <w:tcW w:w="1815" w:type="dxa"/>
            <w:vAlign w:val="center"/>
          </w:tcPr>
          <w:p w:rsidRPr="008F0021" w:rsidR="00BE4C7A" w:rsidP="00B17065" w:rsidRDefault="000616FF" w14:paraId="5BBE9126" w14:textId="07913AF4">
            <w:pPr>
              <w:pStyle w:val="TABLERight"/>
            </w:pPr>
            <w:r w:rsidRPr="008F0021">
              <w:t>$</w:t>
            </w:r>
            <w:r w:rsidRPr="008F0021" w:rsidR="001B3F75">
              <w:t>2</w:t>
            </w:r>
            <w:r w:rsidR="001B3F75">
              <w:t>6</w:t>
            </w:r>
            <w:r w:rsidRPr="008F0021" w:rsidR="00BE4C7A">
              <w:t>,</w:t>
            </w:r>
            <w:r w:rsidR="001B3F75">
              <w:t>818</w:t>
            </w:r>
          </w:p>
        </w:tc>
      </w:tr>
      <w:tr w:rsidRPr="004E5DEB" w:rsidR="00BE4C7A" w:rsidTr="00E5775F" w14:paraId="6CDDFEAD" w14:textId="77777777">
        <w:tc>
          <w:tcPr>
            <w:tcW w:w="1771" w:type="dxa"/>
            <w:vAlign w:val="center"/>
          </w:tcPr>
          <w:p w:rsidRPr="004E5DEB" w:rsidR="00BE4C7A" w:rsidP="002A11DB" w:rsidRDefault="00BE4C7A" w14:paraId="77AAD75F" w14:textId="4812641D">
            <w:pPr>
              <w:pStyle w:val="TABLELeft"/>
              <w:rPr>
                <w:rFonts w:eastAsia="Calibri"/>
              </w:rPr>
            </w:pPr>
            <w:r w:rsidRPr="004E5DEB">
              <w:t xml:space="preserve">Compliance Assistance </w:t>
            </w:r>
          </w:p>
        </w:tc>
        <w:tc>
          <w:tcPr>
            <w:tcW w:w="1317" w:type="dxa"/>
            <w:vAlign w:val="center"/>
          </w:tcPr>
          <w:p w:rsidRPr="004E5DEB" w:rsidR="00BE4C7A" w:rsidP="00BE4C7A" w:rsidRDefault="00BE4C7A" w14:paraId="70155AC9" w14:textId="698F6506">
            <w:pPr>
              <w:pStyle w:val="TableCenter"/>
              <w:rPr>
                <w:rFonts w:eastAsia="Calibri"/>
              </w:rPr>
            </w:pPr>
            <w:r w:rsidRPr="004E5DEB">
              <w:rPr>
                <w:rFonts w:eastAsia="Calibri"/>
              </w:rPr>
              <w:t>1,</w:t>
            </w:r>
            <w:r w:rsidR="008C2119">
              <w:rPr>
                <w:rFonts w:eastAsia="Calibri"/>
              </w:rPr>
              <w:t>6</w:t>
            </w:r>
            <w:r w:rsidRPr="004E5DEB">
              <w:rPr>
                <w:rFonts w:eastAsia="Calibri"/>
              </w:rPr>
              <w:t>00</w:t>
            </w:r>
          </w:p>
        </w:tc>
        <w:tc>
          <w:tcPr>
            <w:tcW w:w="1317" w:type="dxa"/>
            <w:vAlign w:val="center"/>
          </w:tcPr>
          <w:p w:rsidRPr="004E5DEB" w:rsidR="00BE4C7A" w:rsidP="00BE4C7A" w:rsidRDefault="00BE4C7A" w14:paraId="7E48B3D9" w14:textId="51A534EB">
            <w:pPr>
              <w:pStyle w:val="TableCenter"/>
            </w:pPr>
            <w:r w:rsidRPr="004E5DEB">
              <w:t>1</w:t>
            </w:r>
          </w:p>
        </w:tc>
        <w:tc>
          <w:tcPr>
            <w:tcW w:w="1670" w:type="dxa"/>
            <w:shd w:val="clear" w:color="auto" w:fill="auto"/>
            <w:vAlign w:val="center"/>
          </w:tcPr>
          <w:p w:rsidRPr="004E5DEB" w:rsidR="00BE4C7A" w:rsidP="00BE4C7A" w:rsidRDefault="00BE4C7A" w14:paraId="46287C26" w14:textId="4A1FAAD4">
            <w:pPr>
              <w:pStyle w:val="TableCenter"/>
            </w:pPr>
            <w:r w:rsidRPr="004E5DEB">
              <w:t>0.</w:t>
            </w:r>
            <w:r w:rsidR="00B17065">
              <w:t>0</w:t>
            </w:r>
            <w:r w:rsidRPr="004E5DEB">
              <w:t>83</w:t>
            </w:r>
          </w:p>
        </w:tc>
        <w:tc>
          <w:tcPr>
            <w:tcW w:w="1460" w:type="dxa"/>
            <w:vAlign w:val="center"/>
          </w:tcPr>
          <w:p w:rsidRPr="008F0021" w:rsidR="00BE4C7A" w:rsidP="008F0021" w:rsidRDefault="001B3F75" w14:paraId="1A2FA270" w14:textId="3D2394D6">
            <w:pPr>
              <w:pStyle w:val="TableCenter"/>
              <w:rPr>
                <w:rFonts w:eastAsia="Calibri"/>
              </w:rPr>
            </w:pPr>
            <w:r>
              <w:t>133.3</w:t>
            </w:r>
          </w:p>
        </w:tc>
        <w:tc>
          <w:tcPr>
            <w:tcW w:w="1815" w:type="dxa"/>
            <w:vAlign w:val="center"/>
          </w:tcPr>
          <w:p w:rsidRPr="008F0021" w:rsidR="00BE4C7A" w:rsidP="00B17065" w:rsidRDefault="000616FF" w14:paraId="307753FE" w14:textId="544DB289">
            <w:pPr>
              <w:pStyle w:val="TABLERight"/>
            </w:pPr>
            <w:r w:rsidRPr="008F0021">
              <w:t>$</w:t>
            </w:r>
            <w:r w:rsidRPr="008F0021" w:rsidR="001B3F75">
              <w:t>1</w:t>
            </w:r>
            <w:r w:rsidR="001B3F75">
              <w:t>1</w:t>
            </w:r>
            <w:r w:rsidRPr="008F0021" w:rsidR="00BE4C7A">
              <w:t>,</w:t>
            </w:r>
            <w:r w:rsidR="001B3F75">
              <w:t>443</w:t>
            </w:r>
          </w:p>
        </w:tc>
      </w:tr>
      <w:tr w:rsidRPr="004E5DEB" w:rsidR="00BE4C7A" w:rsidTr="00E5775F" w14:paraId="61DF5CB3" w14:textId="77777777">
        <w:tc>
          <w:tcPr>
            <w:tcW w:w="1771" w:type="dxa"/>
            <w:vAlign w:val="center"/>
          </w:tcPr>
          <w:p w:rsidRPr="004E5DEB" w:rsidR="00BE4C7A" w:rsidP="002A11DB" w:rsidRDefault="00BE4C7A" w14:paraId="1B803706" w14:textId="04978EB2">
            <w:pPr>
              <w:pStyle w:val="TABLELeft"/>
              <w:rPr>
                <w:rFonts w:eastAsia="Calibri"/>
              </w:rPr>
            </w:pPr>
            <w:r w:rsidRPr="004E5DEB">
              <w:t>Declaration of Reporting Status</w:t>
            </w:r>
          </w:p>
        </w:tc>
        <w:tc>
          <w:tcPr>
            <w:tcW w:w="1317" w:type="dxa"/>
            <w:vAlign w:val="center"/>
          </w:tcPr>
          <w:p w:rsidRPr="004E5DEB" w:rsidR="00BE4C7A" w:rsidP="00BE4C7A" w:rsidRDefault="00BE4C7A" w14:paraId="20CBA48B" w14:textId="02AF76A3">
            <w:pPr>
              <w:pStyle w:val="TableCenter"/>
              <w:rPr>
                <w:rFonts w:eastAsia="Calibri"/>
              </w:rPr>
            </w:pPr>
            <w:r w:rsidRPr="004E5DEB">
              <w:rPr>
                <w:rFonts w:eastAsia="Calibri"/>
              </w:rPr>
              <w:t>100</w:t>
            </w:r>
          </w:p>
        </w:tc>
        <w:tc>
          <w:tcPr>
            <w:tcW w:w="1317" w:type="dxa"/>
            <w:vAlign w:val="center"/>
          </w:tcPr>
          <w:p w:rsidRPr="004E5DEB" w:rsidR="00BE4C7A" w:rsidP="00BE4C7A" w:rsidRDefault="00BE4C7A" w14:paraId="3F742749" w14:textId="49EC0120">
            <w:pPr>
              <w:pStyle w:val="TableCenter"/>
            </w:pPr>
            <w:r w:rsidRPr="004E5DEB">
              <w:t>1</w:t>
            </w:r>
          </w:p>
        </w:tc>
        <w:tc>
          <w:tcPr>
            <w:tcW w:w="1670" w:type="dxa"/>
            <w:shd w:val="clear" w:color="auto" w:fill="auto"/>
            <w:vAlign w:val="center"/>
          </w:tcPr>
          <w:p w:rsidRPr="004E5DEB" w:rsidR="00BE4C7A" w:rsidP="00BE4C7A" w:rsidRDefault="00BE4C7A" w14:paraId="6613FD99" w14:textId="2008191D">
            <w:pPr>
              <w:pStyle w:val="TableCenter"/>
            </w:pPr>
            <w:r w:rsidRPr="004E5DEB">
              <w:t>0.25</w:t>
            </w:r>
          </w:p>
        </w:tc>
        <w:tc>
          <w:tcPr>
            <w:tcW w:w="1460" w:type="dxa"/>
            <w:vAlign w:val="center"/>
          </w:tcPr>
          <w:p w:rsidRPr="008F0021" w:rsidR="00BE4C7A" w:rsidP="008F0021" w:rsidRDefault="00BE4C7A" w14:paraId="27F4CDDF" w14:textId="12FE2260">
            <w:pPr>
              <w:pStyle w:val="TableCenter"/>
              <w:rPr>
                <w:rFonts w:eastAsia="Calibri"/>
              </w:rPr>
            </w:pPr>
            <w:r w:rsidRPr="008F0021">
              <w:t>25</w:t>
            </w:r>
          </w:p>
        </w:tc>
        <w:tc>
          <w:tcPr>
            <w:tcW w:w="1815" w:type="dxa"/>
            <w:vAlign w:val="center"/>
          </w:tcPr>
          <w:p w:rsidRPr="008F0021" w:rsidR="00BE4C7A" w:rsidP="00B17065" w:rsidRDefault="000616FF" w14:paraId="758A9E14" w14:textId="3A796D34">
            <w:pPr>
              <w:pStyle w:val="TABLERight"/>
            </w:pPr>
            <w:r w:rsidRPr="008F0021">
              <w:t>$</w:t>
            </w:r>
            <w:r w:rsidRPr="008F0021" w:rsidR="00BE4C7A">
              <w:t>2,145</w:t>
            </w:r>
          </w:p>
        </w:tc>
      </w:tr>
      <w:tr w:rsidRPr="004E5DEB" w:rsidR="00BE4C7A" w:rsidTr="00E5775F" w14:paraId="65103532" w14:textId="77777777">
        <w:tc>
          <w:tcPr>
            <w:tcW w:w="1771" w:type="dxa"/>
            <w:shd w:val="clear" w:color="auto" w:fill="D9D9D9" w:themeFill="background1" w:themeFillShade="D9"/>
            <w:vAlign w:val="center"/>
          </w:tcPr>
          <w:p w:rsidRPr="00E5775F" w:rsidR="00BE4C7A" w:rsidP="00E5775F" w:rsidRDefault="00BE4C7A" w14:paraId="57F94CC6" w14:textId="77777777">
            <w:pPr>
              <w:pStyle w:val="TABLERight"/>
              <w:rPr>
                <w:rFonts w:eastAsia="Calibri"/>
                <w:b/>
                <w:bCs/>
              </w:rPr>
            </w:pPr>
            <w:r w:rsidRPr="00E5775F">
              <w:rPr>
                <w:rFonts w:eastAsia="Calibri"/>
                <w:b/>
                <w:bCs/>
              </w:rPr>
              <w:t>Total</w:t>
            </w:r>
          </w:p>
        </w:tc>
        <w:tc>
          <w:tcPr>
            <w:tcW w:w="1317" w:type="dxa"/>
            <w:shd w:val="clear" w:color="auto" w:fill="D9D9D9" w:themeFill="background1" w:themeFillShade="D9"/>
            <w:vAlign w:val="center"/>
          </w:tcPr>
          <w:p w:rsidRPr="004E5DEB" w:rsidR="00BE4C7A" w:rsidP="00BE4C7A" w:rsidRDefault="00BE4C7A" w14:paraId="1203303C" w14:textId="43C7199F">
            <w:pPr>
              <w:pStyle w:val="TABLEHEADER"/>
              <w:rPr>
                <w:rFonts w:eastAsia="Calibri"/>
              </w:rPr>
            </w:pPr>
            <w:r w:rsidRPr="004E5DEB">
              <w:rPr>
                <w:rFonts w:eastAsia="Calibri"/>
              </w:rPr>
              <w:t>4,</w:t>
            </w:r>
            <w:r w:rsidR="009E41CD">
              <w:rPr>
                <w:rFonts w:eastAsia="Calibri"/>
              </w:rPr>
              <w:t>8</w:t>
            </w:r>
            <w:r w:rsidRPr="004E5DEB" w:rsidR="009E41CD">
              <w:rPr>
                <w:rFonts w:eastAsia="Calibri"/>
              </w:rPr>
              <w:t>50</w:t>
            </w:r>
          </w:p>
        </w:tc>
        <w:tc>
          <w:tcPr>
            <w:tcW w:w="1317" w:type="dxa"/>
            <w:shd w:val="clear" w:color="auto" w:fill="D9D9D9" w:themeFill="background1" w:themeFillShade="D9"/>
            <w:vAlign w:val="center"/>
          </w:tcPr>
          <w:p w:rsidRPr="004E5DEB" w:rsidR="00BE4C7A" w:rsidP="00BE4C7A" w:rsidRDefault="00EF36A3" w14:paraId="1F5E1B48" w14:textId="5134291A">
            <w:pPr>
              <w:pStyle w:val="TABLEHEADER"/>
            </w:pPr>
            <w:r xmlns:w="http://schemas.openxmlformats.org/wordprocessingml/2006/main">
              <w:t>6,200</w:t>
            </w:r>
          </w:p>
        </w:tc>
        <w:tc>
          <w:tcPr>
            <w:tcW w:w="1670" w:type="dxa"/>
            <w:shd w:val="clear" w:color="auto" w:fill="D9D9D9" w:themeFill="background1" w:themeFillShade="D9"/>
            <w:vAlign w:val="center"/>
          </w:tcPr>
          <w:p w:rsidRPr="004E5DEB" w:rsidR="00BE4C7A" w:rsidP="00BE4C7A" w:rsidRDefault="00BE4C7A" w14:paraId="78495672" w14:textId="77777777">
            <w:pPr>
              <w:pStyle w:val="TABLEHEADER"/>
              <w:rPr>
                <w:bCs/>
              </w:rPr>
            </w:pPr>
          </w:p>
        </w:tc>
        <w:tc>
          <w:tcPr>
            <w:tcW w:w="1460" w:type="dxa"/>
            <w:shd w:val="clear" w:color="auto" w:fill="D9D9D9" w:themeFill="background1" w:themeFillShade="D9"/>
            <w:vAlign w:val="center"/>
          </w:tcPr>
          <w:p w:rsidRPr="00F92473" w:rsidR="00BE4C7A" w:rsidP="00E5775F" w:rsidRDefault="009E41CD" w14:paraId="30864395" w14:textId="482EB929">
            <w:pPr>
              <w:pStyle w:val="TableCenter"/>
              <w:rPr>
                <w:rFonts w:eastAsia="Calibri"/>
                <w:b/>
                <w:bCs/>
              </w:rPr>
            </w:pPr>
            <w:r w:rsidRPr="00F92473">
              <w:rPr>
                <w:b/>
                <w:bCs/>
              </w:rPr>
              <w:t>5</w:t>
            </w:r>
            <w:r>
              <w:rPr>
                <w:b/>
                <w:bCs/>
              </w:rPr>
              <w:t>75</w:t>
            </w:r>
          </w:p>
        </w:tc>
        <w:tc>
          <w:tcPr>
            <w:tcW w:w="1815" w:type="dxa"/>
            <w:shd w:val="clear" w:color="auto" w:fill="D9D9D9" w:themeFill="background1" w:themeFillShade="D9"/>
            <w:vAlign w:val="center"/>
          </w:tcPr>
          <w:p w:rsidRPr="00F92473" w:rsidR="00BE4C7A" w:rsidP="007F4033" w:rsidRDefault="000616FF" w14:paraId="29DB81D3" w14:textId="7474EB90">
            <w:pPr>
              <w:pStyle w:val="TABLERight"/>
              <w:rPr>
                <w:b/>
                <w:bCs/>
              </w:rPr>
            </w:pPr>
            <w:r w:rsidRPr="00F92473">
              <w:rPr>
                <w:b/>
                <w:bCs/>
              </w:rPr>
              <w:t>$</w:t>
            </w:r>
            <w:r w:rsidRPr="00F92473" w:rsidR="001B3F75">
              <w:rPr>
                <w:b/>
                <w:bCs/>
              </w:rPr>
              <w:t>4</w:t>
            </w:r>
            <w:r w:rsidR="001B3F75">
              <w:rPr>
                <w:b/>
                <w:bCs/>
              </w:rPr>
              <w:t>9</w:t>
            </w:r>
            <w:r w:rsidRPr="00F92473" w:rsidR="00BE4C7A">
              <w:rPr>
                <w:b/>
                <w:bCs/>
              </w:rPr>
              <w:t>,</w:t>
            </w:r>
            <w:r w:rsidR="009E41CD">
              <w:rPr>
                <w:b/>
                <w:bCs/>
              </w:rPr>
              <w:t>346</w:t>
            </w:r>
          </w:p>
        </w:tc>
      </w:tr>
    </w:tbl>
    <w:p w:rsidRPr="004E5DEB" w:rsidR="006F3D6F" w:rsidP="00A15FD2" w:rsidRDefault="006F3D6F" w14:paraId="39D5AC2F" w14:textId="77777777"/>
    <w:p w:rsidRPr="00417CAB" w:rsidR="003B68FA" w:rsidP="00A15FD2" w:rsidRDefault="00867268" w14:paraId="553B6BED" w14:textId="2BE32415">
      <w:r w:rsidRPr="004E5DEB">
        <w:t>Accordingly, t</w:t>
      </w:r>
      <w:r w:rsidRPr="004E5DEB" w:rsidR="006F3D6F">
        <w:t>he annual total estimate for reporting, recordkeeping</w:t>
      </w:r>
      <w:r w:rsidRPr="004E5DEB" w:rsidR="00332DB1">
        <w:t>,</w:t>
      </w:r>
      <w:r w:rsidRPr="004E5DEB" w:rsidR="006F3D6F">
        <w:t xml:space="preserve"> and cost burden, under this collection, is $</w:t>
      </w:r>
      <w:r w:rsidRPr="004E5DEB" w:rsidR="007E15CB">
        <w:t>4</w:t>
      </w:r>
      <w:r w:rsidR="007E15CB">
        <w:t>9</w:t>
      </w:r>
      <w:r w:rsidRPr="004E5DEB" w:rsidR="00BE4C7A">
        <w:t>,</w:t>
      </w:r>
      <w:r w:rsidR="007E15CB">
        <w:t>346</w:t>
      </w:r>
      <w:r w:rsidRPr="004E5DEB" w:rsidR="006F3D6F">
        <w:t>.</w:t>
      </w:r>
    </w:p>
    <w:p w:rsidRPr="00417CAB" w:rsidR="00355024" w:rsidP="00A15FD2" w:rsidRDefault="00355024" w14:paraId="3001AB6B" w14:textId="77777777"/>
    <w:p w:rsidRPr="00417CAB" w:rsidR="00EB5E96" w:rsidP="00A15FD2" w:rsidRDefault="00EB5E96" w14:paraId="4B053487" w14:textId="044BF4B2">
      <w:pPr>
        <w:pStyle w:val="PRAQuestions"/>
      </w:pPr>
      <w:r w:rsidRPr="00417CAB">
        <w:fldChar w:fldCharType="begin"/>
      </w:r>
      <w:r w:rsidRPr="00417CAB">
        <w:instrText>ADVANCE \R 0.95</w:instrText>
      </w:r>
      <w:r w:rsidRPr="00417CAB">
        <w:fldChar w:fldCharType="end"/>
      </w:r>
      <w:r w:rsidRPr="00417CAB">
        <w:t>13. Provide an estimate of the total annual cost burden to respondents or record</w:t>
      </w:r>
      <w:r w:rsidRPr="00417CAB" w:rsidR="00D93841">
        <w:t xml:space="preserve"> </w:t>
      </w:r>
      <w:r w:rsidRPr="00417CAB">
        <w:t>keepers resulting from the collection of information. (Do not include the cost of any hour burden shown in Items 12 and 14.)</w:t>
      </w:r>
    </w:p>
    <w:p w:rsidRPr="00417CAB" w:rsidR="00BD52EC" w:rsidP="00A15FD2" w:rsidRDefault="00BD52EC" w14:paraId="50DC4B9A" w14:textId="77777777">
      <w:pPr>
        <w:pStyle w:val="PRAQuestions"/>
      </w:pPr>
    </w:p>
    <w:p w:rsidRPr="00417CAB" w:rsidR="00BD52EC" w:rsidP="00A15FD2" w:rsidRDefault="00BD52EC" w14:paraId="0AF36353" w14:textId="2179E4F6">
      <w:pPr>
        <w:pStyle w:val="PRAQuestions"/>
      </w:pPr>
      <w:r w:rsidRPr="00417CAB">
        <w:lastRenderedPageBreak/>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17CAB" w:rsidR="00BD52EC" w:rsidP="00A15FD2" w:rsidRDefault="00BD52EC" w14:paraId="5C5181B0" w14:textId="3E71C755">
      <w:pPr>
        <w:pStyle w:val="PRAQuestions"/>
      </w:pPr>
    </w:p>
    <w:p w:rsidRPr="00417CAB" w:rsidR="00EB5E96" w:rsidP="00A15FD2" w:rsidRDefault="00EB5E96" w14:paraId="3BD9F5CE" w14:textId="413E37E7">
      <w:pPr>
        <w:pStyle w:val="PRAQuestions"/>
      </w:pPr>
      <w:r w:rsidRPr="00417C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17CAB" w:rsidR="00EB5E96" w:rsidP="00A15FD2" w:rsidRDefault="00EB5E96" w14:paraId="33B7A24C" w14:textId="77777777">
      <w:pPr>
        <w:pStyle w:val="PRAQuestions"/>
      </w:pPr>
    </w:p>
    <w:p w:rsidRPr="00417CAB" w:rsidR="00EB5E96" w:rsidP="00A15FD2" w:rsidRDefault="00EB5E96" w14:paraId="26DA1BDF" w14:textId="77777777">
      <w:pPr>
        <w:pStyle w:val="PRAQuestions"/>
      </w:pPr>
      <w:r w:rsidRPr="00417C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Pr="00417CAB" w:rsidR="00EB5E96" w:rsidP="00E2363F" w:rsidRDefault="00EB5E96" w14:paraId="186C00D2" w14:textId="77777777"/>
    <w:p w:rsidRPr="00417CAB" w:rsidR="005A6729" w:rsidP="00745088" w:rsidRDefault="00477677" w14:paraId="026844B8" w14:textId="480C5191">
      <w:r w:rsidRPr="00417CAB">
        <w:t>CISA</w:t>
      </w:r>
      <w:r w:rsidRPr="00417CAB" w:rsidR="008E1D41">
        <w:t xml:space="preserve"> provides access to CSAT free of charge and assumes that each respondent already has computer hardware and access to the internet for basic business needs. </w:t>
      </w:r>
      <w:r w:rsidRPr="00417CAB" w:rsidR="00332DB1">
        <w:t>N</w:t>
      </w:r>
      <w:r w:rsidRPr="00417CAB" w:rsidR="008E1D41">
        <w:t xml:space="preserve">o other annualized capital or start-up costs </w:t>
      </w:r>
      <w:r w:rsidRPr="00417CAB" w:rsidR="00332DB1">
        <w:t xml:space="preserve">are </w:t>
      </w:r>
      <w:r w:rsidRPr="00417CAB" w:rsidR="008E1D41">
        <w:t>incurred by chemical facilities of interest or high-risk chemical facilities for this information collection.</w:t>
      </w:r>
    </w:p>
    <w:p w:rsidRPr="00417CAB" w:rsidR="00333D1E" w:rsidP="00E2363F" w:rsidRDefault="00333D1E" w14:paraId="752104CE" w14:textId="77777777"/>
    <w:p w:rsidRPr="00417CAB" w:rsidR="00EB5E96" w:rsidP="00A15FD2" w:rsidRDefault="00EB5E96" w14:paraId="0EC25B5C" w14:textId="77777777">
      <w:pPr>
        <w:pStyle w:val="PRAQuestions"/>
      </w:pPr>
      <w:r w:rsidRPr="00417CAB">
        <w:t xml:space="preserve">14. Provide estimates of annualized cost to the Federal Government. </w:t>
      </w:r>
      <w:r w:rsidRPr="00417CAB"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417CAB">
        <w:t>You may also aggregate cost estimates for Items 12, 13, and 14 in a single table.</w:t>
      </w:r>
    </w:p>
    <w:p w:rsidRPr="00417CAB" w:rsidR="00EB5E96" w:rsidP="00A15FD2" w:rsidRDefault="00EB5E96" w14:paraId="5137A107" w14:textId="77777777">
      <w:r w:rsidRPr="00417CAB">
        <w:fldChar w:fldCharType="begin"/>
      </w:r>
      <w:r w:rsidRPr="00417CAB">
        <w:instrText>ADVANCE \R 0.95</w:instrText>
      </w:r>
      <w:r w:rsidRPr="00417CAB">
        <w:fldChar w:fldCharType="end"/>
      </w:r>
    </w:p>
    <w:p w:rsidRPr="00417CAB" w:rsidR="007F4684" w:rsidP="007F4684" w:rsidRDefault="007F4684" w14:paraId="5E2963C1" w14:textId="4B89E8AD">
      <w:r w:rsidRPr="00417CAB">
        <w:t xml:space="preserve">Federal </w:t>
      </w:r>
      <w:r w:rsidRPr="00417CAB" w:rsidR="00332DB1">
        <w:t>G</w:t>
      </w:r>
      <w:r w:rsidRPr="00417CAB">
        <w:t xml:space="preserve">overnment costs can be divided between the cost associated with collection of information and the cost associated with managing and responding to the submitted data. The cost associated with collecting the information is essentially the cost of operating and maintaining the collection instruments within CSAT. The annual Operating and Maintenance (O&amp;M) costs for the instruments with CSAT are estimated at $0.4M. The cost associated with managing and responding to the submitted data is the management equivalent to the cost of employing </w:t>
      </w:r>
      <w:r w:rsidR="00BE4C7A">
        <w:t>3</w:t>
      </w:r>
      <w:r w:rsidRPr="00417CAB">
        <w:t xml:space="preserve"> FTE at the GS-14</w:t>
      </w:r>
      <w:r w:rsidRPr="00417CAB" w:rsidR="00A252DB">
        <w:t>, Step 5</w:t>
      </w:r>
      <w:r w:rsidRPr="00417CAB">
        <w:t xml:space="preserve"> level.</w:t>
      </w:r>
      <w:r w:rsidR="00405E19">
        <w:rPr>
          <w:rStyle w:val="FootnoteReference"/>
        </w:rPr>
        <w:footnoteReference w:id="7"/>
      </w:r>
    </w:p>
    <w:p w:rsidRPr="00417CAB" w:rsidR="003E0D6D" w:rsidP="00C65903" w:rsidRDefault="003E0D6D" w14:paraId="74E4D7A0" w14:textId="77777777"/>
    <w:p w:rsidR="00E35453" w:rsidP="00E35453" w:rsidRDefault="00E35453" w14:paraId="0A310047" w14:textId="53D074EC">
      <w:pPr>
        <w:rPr>
          <w:b/>
        </w:rPr>
      </w:pPr>
      <w:r w:rsidRPr="00417CAB">
        <w:rPr>
          <w:b/>
        </w:rPr>
        <w:lastRenderedPageBreak/>
        <w:t>Table 3: Estimates of Annualized Costs for the Collection of Data</w:t>
      </w:r>
    </w:p>
    <w:p w:rsidRPr="00417CAB" w:rsidR="00F90DC4" w:rsidP="00E35453" w:rsidRDefault="00F90DC4" w14:paraId="7F2263AA" w14:textId="77777777">
      <w:pPr>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487"/>
        <w:gridCol w:w="3353"/>
        <w:gridCol w:w="1908"/>
      </w:tblGrid>
      <w:tr w:rsidRPr="00417CAB" w:rsidR="00E35453" w:rsidTr="00F90DC4" w14:paraId="2687BDFF" w14:textId="77777777">
        <w:trPr>
          <w:cantSplit/>
        </w:trPr>
        <w:tc>
          <w:tcPr>
            <w:tcW w:w="3487" w:type="dxa"/>
            <w:shd w:val="clear" w:color="auto" w:fill="BFBFBF" w:themeFill="background1" w:themeFillShade="BF"/>
            <w:vAlign w:val="center"/>
          </w:tcPr>
          <w:p w:rsidRPr="00417CAB" w:rsidR="00E35453" w:rsidP="009743A7" w:rsidRDefault="00E35453" w14:paraId="14E44DAE" w14:textId="77777777">
            <w:pPr>
              <w:pStyle w:val="TABLEHEADER"/>
            </w:pPr>
            <w:r w:rsidRPr="00417CAB">
              <w:t>Expense Type</w:t>
            </w:r>
          </w:p>
        </w:tc>
        <w:tc>
          <w:tcPr>
            <w:tcW w:w="3353" w:type="dxa"/>
            <w:shd w:val="clear" w:color="auto" w:fill="BFBFBF" w:themeFill="background1" w:themeFillShade="BF"/>
            <w:vAlign w:val="center"/>
          </w:tcPr>
          <w:p w:rsidRPr="00417CAB" w:rsidR="00E35453" w:rsidP="009743A7" w:rsidRDefault="00E35453" w14:paraId="1584D44B" w14:textId="77777777">
            <w:pPr>
              <w:pStyle w:val="TABLEHEADER"/>
            </w:pPr>
            <w:r w:rsidRPr="00417CAB">
              <w:t>Expense Explanation</w:t>
            </w:r>
          </w:p>
        </w:tc>
        <w:tc>
          <w:tcPr>
            <w:tcW w:w="1908" w:type="dxa"/>
            <w:shd w:val="clear" w:color="auto" w:fill="BFBFBF" w:themeFill="background1" w:themeFillShade="BF"/>
            <w:vAlign w:val="center"/>
          </w:tcPr>
          <w:p w:rsidRPr="00417CAB" w:rsidR="00E35453" w:rsidP="009743A7" w:rsidRDefault="00E35453" w14:paraId="23D1110C" w14:textId="77777777">
            <w:pPr>
              <w:pStyle w:val="TABLEHEADER"/>
            </w:pPr>
            <w:r w:rsidRPr="00417CAB">
              <w:t>Annual Costs (in dollars)</w:t>
            </w:r>
          </w:p>
        </w:tc>
      </w:tr>
      <w:tr w:rsidRPr="00F5237A" w:rsidR="00B2696F" w:rsidTr="00F90DC4" w14:paraId="2F432AE9" w14:textId="77777777">
        <w:trPr>
          <w:cantSplit/>
        </w:trPr>
        <w:tc>
          <w:tcPr>
            <w:tcW w:w="3487" w:type="dxa"/>
            <w:tcBorders>
              <w:bottom w:val="single" w:color="auto" w:sz="4" w:space="0"/>
            </w:tcBorders>
            <w:vAlign w:val="center"/>
          </w:tcPr>
          <w:p w:rsidRPr="00F5237A" w:rsidR="00B2696F" w:rsidP="00B2696F" w:rsidRDefault="00B2696F" w14:paraId="4090A1CC" w14:textId="77777777">
            <w:pPr>
              <w:pStyle w:val="TABLELeft"/>
              <w:rPr>
                <w:szCs w:val="20"/>
              </w:rPr>
            </w:pPr>
            <w:r w:rsidRPr="00F5237A">
              <w:rPr>
                <w:szCs w:val="20"/>
              </w:rPr>
              <w:t>Direct Costs to the Federal Government</w:t>
            </w:r>
          </w:p>
        </w:tc>
        <w:tc>
          <w:tcPr>
            <w:tcW w:w="3353" w:type="dxa"/>
            <w:tcBorders>
              <w:bottom w:val="single" w:color="auto" w:sz="4" w:space="0"/>
            </w:tcBorders>
            <w:vAlign w:val="center"/>
          </w:tcPr>
          <w:p w:rsidRPr="00F5237A" w:rsidR="00B2696F" w:rsidP="00B2696F" w:rsidRDefault="00B2696F" w14:paraId="079BF7DD" w14:textId="039A9A61">
            <w:pPr>
              <w:pStyle w:val="TABLELeft"/>
              <w:rPr>
                <w:szCs w:val="20"/>
              </w:rPr>
            </w:pPr>
            <w:r w:rsidRPr="00F5237A">
              <w:rPr>
                <w:szCs w:val="20"/>
              </w:rPr>
              <w:t>Three FTEs (GS-14, Step 5)</w:t>
            </w:r>
          </w:p>
        </w:tc>
        <w:tc>
          <w:tcPr>
            <w:tcW w:w="1908" w:type="dxa"/>
            <w:tcBorders>
              <w:bottom w:val="single" w:color="auto" w:sz="4" w:space="0"/>
            </w:tcBorders>
            <w:vAlign w:val="center"/>
          </w:tcPr>
          <w:p w:rsidRPr="007F4033" w:rsidR="00B2696F" w:rsidP="007F4033" w:rsidRDefault="00B2696F" w14:paraId="05808A38" w14:textId="72529A8B">
            <w:pPr>
              <w:pStyle w:val="TABLERight"/>
            </w:pPr>
            <w:r w:rsidRPr="007F4033">
              <w:t>$601,189</w:t>
            </w:r>
          </w:p>
        </w:tc>
      </w:tr>
      <w:tr w:rsidRPr="00F5237A" w:rsidR="00B2696F" w:rsidTr="00F90DC4" w14:paraId="6EB296B6" w14:textId="77777777">
        <w:trPr>
          <w:cantSplit/>
        </w:trPr>
        <w:tc>
          <w:tcPr>
            <w:tcW w:w="3487" w:type="dxa"/>
            <w:tcBorders>
              <w:top w:val="single" w:color="auto" w:sz="4" w:space="0"/>
              <w:bottom w:val="single" w:color="auto" w:sz="4" w:space="0"/>
              <w:right w:val="single" w:color="auto" w:sz="4" w:space="0"/>
            </w:tcBorders>
            <w:vAlign w:val="center"/>
          </w:tcPr>
          <w:p w:rsidRPr="00F5237A" w:rsidR="00B2696F" w:rsidP="00B2696F" w:rsidRDefault="00B2696F" w14:paraId="3ED1F8B2" w14:textId="77777777">
            <w:pPr>
              <w:pStyle w:val="TABLELeft"/>
              <w:rPr>
                <w:szCs w:val="20"/>
              </w:rPr>
            </w:pPr>
            <w:r w:rsidRPr="00F5237A">
              <w:rPr>
                <w:szCs w:val="20"/>
              </w:rPr>
              <w:t>CSAT O&amp;M</w:t>
            </w:r>
          </w:p>
        </w:tc>
        <w:tc>
          <w:tcPr>
            <w:tcW w:w="3353" w:type="dxa"/>
            <w:tcBorders>
              <w:top w:val="single" w:color="auto" w:sz="4" w:space="0"/>
              <w:left w:val="single" w:color="auto" w:sz="4" w:space="0"/>
              <w:bottom w:val="single" w:color="auto" w:sz="4" w:space="0"/>
              <w:right w:val="single" w:color="auto" w:sz="4" w:space="0"/>
            </w:tcBorders>
            <w:vAlign w:val="center"/>
          </w:tcPr>
          <w:p w:rsidRPr="008F0021" w:rsidR="00B2696F" w:rsidP="00B2696F" w:rsidRDefault="00B2696F" w14:paraId="183EAC84" w14:textId="77777777">
            <w:pPr>
              <w:pStyle w:val="TABLELeft"/>
              <w:rPr>
                <w:szCs w:val="20"/>
              </w:rPr>
            </w:pPr>
            <w:r w:rsidRPr="008F0021">
              <w:rPr>
                <w:szCs w:val="20"/>
              </w:rPr>
              <w:t>Costs for O&amp;M of CSAT Application</w:t>
            </w:r>
          </w:p>
        </w:tc>
        <w:tc>
          <w:tcPr>
            <w:tcW w:w="1908" w:type="dxa"/>
            <w:tcBorders>
              <w:top w:val="single" w:color="auto" w:sz="4" w:space="0"/>
              <w:left w:val="single" w:color="auto" w:sz="4" w:space="0"/>
              <w:bottom w:val="single" w:color="auto" w:sz="4" w:space="0"/>
            </w:tcBorders>
            <w:vAlign w:val="center"/>
          </w:tcPr>
          <w:p w:rsidRPr="007F4033" w:rsidR="00B2696F" w:rsidP="007F4033" w:rsidRDefault="00B2696F" w14:paraId="376D145A" w14:textId="65FFCC04">
            <w:pPr>
              <w:pStyle w:val="TABLERight"/>
            </w:pPr>
            <w:r w:rsidRPr="0017373B">
              <w:t>400,000</w:t>
            </w:r>
          </w:p>
        </w:tc>
      </w:tr>
      <w:tr w:rsidRPr="00F92473" w:rsidR="00B2696F" w:rsidTr="004E5DEB" w14:paraId="34FA3AAB" w14:textId="77777777">
        <w:trPr>
          <w:cantSplit/>
        </w:trPr>
        <w:tc>
          <w:tcPr>
            <w:tcW w:w="3487" w:type="dxa"/>
            <w:tcBorders>
              <w:top w:val="single" w:color="auto" w:sz="4" w:space="0"/>
              <w:bottom w:val="single" w:color="auto" w:sz="4" w:space="0"/>
              <w:right w:val="single" w:color="auto" w:sz="4" w:space="0"/>
            </w:tcBorders>
            <w:vAlign w:val="center"/>
          </w:tcPr>
          <w:p w:rsidRPr="00F5237A" w:rsidR="00B2696F" w:rsidP="00B2696F" w:rsidRDefault="00B2696F" w14:paraId="7A571688" w14:textId="5F6AEAE8">
            <w:pPr>
              <w:pStyle w:val="TABLERight"/>
              <w:rPr>
                <w:b/>
                <w:bCs/>
                <w:szCs w:val="20"/>
              </w:rPr>
            </w:pPr>
            <w:r w:rsidRPr="00F5237A">
              <w:rPr>
                <w:b/>
                <w:bCs/>
                <w:szCs w:val="20"/>
              </w:rPr>
              <w:t>Total</w:t>
            </w:r>
          </w:p>
        </w:tc>
        <w:tc>
          <w:tcPr>
            <w:tcW w:w="3353" w:type="dxa"/>
            <w:tcBorders>
              <w:top w:val="single" w:color="auto" w:sz="4" w:space="0"/>
              <w:left w:val="single" w:color="auto" w:sz="4" w:space="0"/>
              <w:bottom w:val="single" w:color="auto" w:sz="4" w:space="0"/>
              <w:right w:val="single" w:color="auto" w:sz="4" w:space="0"/>
            </w:tcBorders>
            <w:vAlign w:val="center"/>
          </w:tcPr>
          <w:p w:rsidRPr="008F0021" w:rsidR="00B2696F" w:rsidP="00B2696F" w:rsidRDefault="00B2696F" w14:paraId="7A08496D" w14:textId="3D96C5B3">
            <w:pPr>
              <w:pStyle w:val="TABLERight"/>
              <w:rPr>
                <w:b/>
                <w:bCs/>
                <w:szCs w:val="20"/>
              </w:rPr>
            </w:pPr>
          </w:p>
        </w:tc>
        <w:tc>
          <w:tcPr>
            <w:tcW w:w="1908" w:type="dxa"/>
            <w:tcBorders>
              <w:top w:val="single" w:color="auto" w:sz="4" w:space="0"/>
              <w:left w:val="single" w:color="auto" w:sz="4" w:space="0"/>
              <w:bottom w:val="single" w:color="auto" w:sz="4" w:space="0"/>
            </w:tcBorders>
            <w:vAlign w:val="bottom"/>
          </w:tcPr>
          <w:p w:rsidRPr="00F92473" w:rsidR="00B2696F" w:rsidP="007F4033" w:rsidRDefault="00B2696F" w14:paraId="2AF5DBB3" w14:textId="723F2CF0">
            <w:pPr>
              <w:pStyle w:val="TABLERight"/>
              <w:rPr>
                <w:b/>
                <w:bCs/>
              </w:rPr>
            </w:pPr>
            <w:r w:rsidRPr="00F92473">
              <w:rPr>
                <w:b/>
                <w:bCs/>
              </w:rPr>
              <w:t>$1,001,189</w:t>
            </w:r>
          </w:p>
        </w:tc>
      </w:tr>
    </w:tbl>
    <w:p w:rsidRPr="00417CAB" w:rsidR="00E35453" w:rsidP="00745088" w:rsidRDefault="00E35453" w14:paraId="160DF18D" w14:textId="39822C8C"/>
    <w:p w:rsidRPr="00417CAB" w:rsidR="00E05BC3" w:rsidP="00745088" w:rsidRDefault="00E05BC3" w14:paraId="2FF864EC" w14:textId="5D26355F">
      <w:r w:rsidRPr="004E5DEB">
        <w:t>In sum, the estimated total annual operating cost to the U</w:t>
      </w:r>
      <w:r w:rsidRPr="004E5DEB" w:rsidR="00F10442">
        <w:t>.</w:t>
      </w:r>
      <w:r w:rsidRPr="004E5DEB">
        <w:t>S</w:t>
      </w:r>
      <w:r w:rsidRPr="004E5DEB" w:rsidR="00F10442">
        <w:t>.</w:t>
      </w:r>
      <w:r w:rsidRPr="004E5DEB">
        <w:t xml:space="preserve"> Government for this collection is</w:t>
      </w:r>
      <w:r w:rsidRPr="004E5DEB" w:rsidR="00B141AD">
        <w:t xml:space="preserve"> $</w:t>
      </w:r>
      <w:r w:rsidRPr="004E5DEB" w:rsidR="00627505">
        <w:t>1,</w:t>
      </w:r>
      <w:r w:rsidRPr="004E5DEB" w:rsidR="00B2696F">
        <w:t>001,189</w:t>
      </w:r>
      <w:r w:rsidRPr="004E5DEB" w:rsidR="002F7E19">
        <w:t>.</w:t>
      </w:r>
    </w:p>
    <w:p w:rsidRPr="00417CAB" w:rsidR="00EB5E96" w:rsidP="00E2363F" w:rsidRDefault="00EB5E96" w14:paraId="67447C23" w14:textId="77777777"/>
    <w:p w:rsidRPr="00417CAB" w:rsidR="00EB5E96" w:rsidP="00A15FD2" w:rsidRDefault="00EB5E96" w14:paraId="495B32B7" w14:textId="77777777">
      <w:pPr>
        <w:pStyle w:val="PRAQuestions"/>
      </w:pPr>
      <w:r w:rsidRPr="00417CAB">
        <w:fldChar w:fldCharType="begin"/>
      </w:r>
      <w:r w:rsidRPr="00417CAB">
        <w:instrText>ADVANCE \R 0.95</w:instrText>
      </w:r>
      <w:r w:rsidRPr="00417CAB">
        <w:fldChar w:fldCharType="end"/>
      </w:r>
      <w:r w:rsidRPr="00417CAB">
        <w:t xml:space="preserve">15. Explain the reasons for any program changes or adjustments reported in Items 13 or 14 of the OMB Form 83-I. Changes in hour burden, i.e., program changes or adjustments made to annual reporting and recordkeeping </w:t>
      </w:r>
      <w:r w:rsidRPr="00417CAB">
        <w:rPr>
          <w:b/>
        </w:rPr>
        <w:t>hour</w:t>
      </w:r>
      <w:r w:rsidRPr="00417CAB">
        <w:t xml:space="preserve"> and </w:t>
      </w:r>
      <w:r w:rsidRPr="00417CAB">
        <w:rPr>
          <w:b/>
        </w:rPr>
        <w:t>cost</w:t>
      </w:r>
      <w:r w:rsidRPr="00417CAB">
        <w:t xml:space="preserve"> burden. A program change is the result of deliberate Federal </w:t>
      </w:r>
      <w:r w:rsidRPr="00417CAB" w:rsidR="00F10442">
        <w:t>G</w:t>
      </w:r>
      <w:r w:rsidRPr="00417CAB">
        <w:t xml:space="preserve">overnment action. All new collections and any subsequent revisions of existing collections (e.g., the addition or deletion of questions) are recorded as program changes. An adjustment is a change that is not the result of a deliberate Federal </w:t>
      </w:r>
      <w:r w:rsidRPr="00417CAB" w:rsidR="00F10442">
        <w:t>G</w:t>
      </w:r>
      <w:r w:rsidRPr="00417CAB">
        <w:t xml:space="preserve">overnment action. These changes that result from new estimates or actions not controllable by the Federal </w:t>
      </w:r>
      <w:r w:rsidRPr="00417CAB" w:rsidR="00F10442">
        <w:t>G</w:t>
      </w:r>
      <w:r w:rsidRPr="00417CAB">
        <w:t>overnment are recorded as adjustments.</w:t>
      </w:r>
    </w:p>
    <w:p w:rsidRPr="00417CAB" w:rsidR="00EB5E96" w:rsidP="00A15FD2" w:rsidRDefault="00EB5E96" w14:paraId="4AB574D1" w14:textId="77777777">
      <w:r w:rsidRPr="00417CAB">
        <w:fldChar w:fldCharType="begin"/>
      </w:r>
      <w:r w:rsidRPr="00417CAB">
        <w:instrText>ADVANCE \R 0.95</w:instrText>
      </w:r>
      <w:r w:rsidRPr="00417CAB">
        <w:fldChar w:fldCharType="end"/>
      </w:r>
    </w:p>
    <w:p w:rsidRPr="00417CAB" w:rsidR="00D0468F" w:rsidP="00A15FD2" w:rsidRDefault="008E1D41" w14:paraId="2E4F43B4" w14:textId="59F874B2">
      <w:r w:rsidRPr="00417CAB">
        <w:t>The</w:t>
      </w:r>
      <w:r w:rsidRPr="00417CAB" w:rsidR="00745088">
        <w:t>re are no program changes or adjustments reported items 13 or 14</w:t>
      </w:r>
      <w:r w:rsidRPr="00417CAB">
        <w:t>.</w:t>
      </w:r>
      <w:r w:rsidRPr="00417CAB" w:rsidR="00745088">
        <w:t xml:space="preserve"> The minor revision</w:t>
      </w:r>
      <w:r w:rsidRPr="00417CAB" w:rsidR="00723C07">
        <w:t>s</w:t>
      </w:r>
      <w:r w:rsidRPr="00417CAB" w:rsidR="00745088">
        <w:t xml:space="preserve"> to the burden estimates </w:t>
      </w:r>
      <w:r w:rsidR="00FE7045">
        <w:t>described in question 1 of this document and again here</w:t>
      </w:r>
      <w:r w:rsidRPr="00417CAB" w:rsidR="00E2363F">
        <w:t>:</w:t>
      </w:r>
    </w:p>
    <w:p w:rsidRPr="00417CAB" w:rsidR="006B1090" w:rsidP="006B1090" w:rsidRDefault="006B1090" w14:paraId="0F795001" w14:textId="77777777"/>
    <w:p w:rsidRPr="00111F84" w:rsidR="006B1090" w:rsidP="006B1090" w:rsidRDefault="006B1090" w14:paraId="3BFEE498" w14:textId="77777777">
      <w:pPr>
        <w:pStyle w:val="ListParagraph"/>
        <w:numPr>
          <w:ilvl w:val="0"/>
          <w:numId w:val="47"/>
        </w:numPr>
      </w:pPr>
      <w:r w:rsidRPr="00111F84">
        <w:t>Minor revisions to all five instruments that reflect the passage of the Cybersecurity and Infrastructure Security Act of 2018, 6 U.S.C. §§ 651-74,</w:t>
      </w:r>
      <w:r>
        <w:t xml:space="preserve"> such as updating the Agency name to conform with the Agency’s new designation as CISA, as well as</w:t>
      </w:r>
      <w:r w:rsidRPr="00111F84">
        <w:t xml:space="preserve"> provide clearer descriptions of the scope of each instrument. CISA is not proposing changes to the scope of any instrument.</w:t>
      </w:r>
    </w:p>
    <w:p w:rsidRPr="00111F84" w:rsidR="006B1090" w:rsidP="006B1090" w:rsidRDefault="006B1090" w14:paraId="3C9477D5" w14:textId="77777777">
      <w:pPr>
        <w:pStyle w:val="ListParagraph"/>
        <w:numPr>
          <w:ilvl w:val="0"/>
          <w:numId w:val="47"/>
        </w:numPr>
      </w:pPr>
      <w:r w:rsidRPr="00111F84">
        <w:t>Updated the number of respondents for all instruments based on historical data collected related to these instruments between CY2018 and CY2021.</w:t>
      </w:r>
    </w:p>
    <w:p w:rsidRPr="00111F84" w:rsidR="006B1090" w:rsidP="006B1090" w:rsidRDefault="006B1090" w14:paraId="26C5ED56" w14:textId="77777777">
      <w:pPr>
        <w:pStyle w:val="ListParagraph"/>
        <w:numPr>
          <w:ilvl w:val="0"/>
          <w:numId w:val="47"/>
        </w:numPr>
      </w:pPr>
      <w:r w:rsidRPr="00111F84">
        <w:t>Updated the number of responses per respondent for two instruments (i.e., Request for an Extension and Compliance Assistance)</w:t>
      </w:r>
      <w:r>
        <w:t xml:space="preserve"> based on historical data collected between CY2018 and CY2020</w:t>
      </w:r>
      <w:r w:rsidRPr="00111F84">
        <w:t>.</w:t>
      </w:r>
    </w:p>
    <w:p w:rsidRPr="00E5775F" w:rsidR="006B1090" w:rsidP="006B1090" w:rsidRDefault="006B1090" w14:paraId="122ED69C" w14:textId="77777777">
      <w:pPr>
        <w:pStyle w:val="ListParagraph"/>
        <w:numPr>
          <w:ilvl w:val="0"/>
          <w:numId w:val="47"/>
        </w:numPr>
      </w:pPr>
      <w:r w:rsidRPr="00111F84">
        <w:t>An increase of the annual reporting and recordkeeping hour and cost burden due to an increase in the respondent wage rate from $79.75/</w:t>
      </w:r>
      <w:r w:rsidRPr="00E5775F">
        <w:t>hour to $85.82/hour, which is based on updated Bureau of Labor Statistics (BLS) data.</w:t>
      </w:r>
    </w:p>
    <w:p w:rsidRPr="00111F84" w:rsidR="006B1090" w:rsidP="006B1090" w:rsidRDefault="006B1090" w14:paraId="29EBD466" w14:textId="77777777">
      <w:pPr>
        <w:pStyle w:val="ListParagraph"/>
        <w:numPr>
          <w:ilvl w:val="0"/>
          <w:numId w:val="47"/>
        </w:numPr>
      </w:pPr>
      <w:r w:rsidRPr="00E5775F">
        <w:t>An increase of the overall total annual operating cost to the Federal Government for this collection from $957,562 to $1,001,189 based on the projected</w:t>
      </w:r>
      <w:r w:rsidRPr="00111F84">
        <w:t xml:space="preserve"> costs for Government Full-time Equivalent (FTE) salaries that is reflected in the Office of Personnel Management’s (OPM) 2020 General Schedule Locality Pay Table.</w:t>
      </w:r>
    </w:p>
    <w:p w:rsidRPr="00417CAB" w:rsidR="006B1090" w:rsidP="006B1090" w:rsidRDefault="006B1090" w14:paraId="57400998" w14:textId="77777777"/>
    <w:p w:rsidRPr="00417CAB" w:rsidR="00BF11F7" w:rsidP="00A15FD2" w:rsidRDefault="00EB5E96" w14:paraId="29180878" w14:textId="77777777">
      <w:pPr>
        <w:pStyle w:val="PRAQuestions"/>
      </w:pPr>
      <w:r w:rsidRPr="00417CAB">
        <w:fldChar w:fldCharType="begin"/>
      </w:r>
      <w:r w:rsidRPr="00417CAB">
        <w:instrText>ADVANCE \R 0.95</w:instrText>
      </w:r>
      <w:r w:rsidRPr="00417CAB">
        <w:fldChar w:fldCharType="end"/>
      </w:r>
      <w:r w:rsidRPr="00417CAB">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417CAB" w:rsidR="00BF11F7">
        <w:t>.</w:t>
      </w:r>
    </w:p>
    <w:p w:rsidRPr="00417CAB" w:rsidR="00EB5E96" w:rsidP="00E2363F" w:rsidRDefault="00EB5E96" w14:paraId="39650ED7" w14:textId="1D999C90">
      <w:r w:rsidRPr="00417CAB">
        <w:lastRenderedPageBreak/>
        <w:fldChar w:fldCharType="begin"/>
      </w:r>
      <w:r w:rsidRPr="00417CAB">
        <w:instrText>ADVANCE \R 0.95</w:instrText>
      </w:r>
      <w:r w:rsidRPr="00417CAB">
        <w:fldChar w:fldCharType="end"/>
      </w:r>
      <w:bookmarkStart w:name="_GoBack" w:id="6"/>
      <w:bookmarkEnd w:id="6"/>
    </w:p>
    <w:p w:rsidRPr="00417CAB" w:rsidR="00AC50A2" w:rsidP="00E2363F" w:rsidRDefault="00AC50A2" w14:paraId="74F7143C" w14:textId="77777777">
      <w:r w:rsidRPr="00417CAB">
        <w:t>No plans exist for the use of statistical analysis or to publish this information.</w:t>
      </w:r>
    </w:p>
    <w:p w:rsidRPr="00417CAB" w:rsidR="00EB5E96" w:rsidP="00E2363F" w:rsidRDefault="00EB5E96" w14:paraId="45D04299" w14:textId="77777777"/>
    <w:p w:rsidRPr="00417CAB" w:rsidR="00EB5E96" w:rsidP="00A15FD2" w:rsidRDefault="00EB5E96" w14:paraId="6197CAB6" w14:textId="77777777">
      <w:pPr>
        <w:pStyle w:val="PRAQuestions"/>
      </w:pPr>
      <w:r w:rsidRPr="00417CAB">
        <w:fldChar w:fldCharType="begin"/>
      </w:r>
      <w:r w:rsidRPr="00417CAB">
        <w:instrText>ADVANCE \R 0.95</w:instrText>
      </w:r>
      <w:r w:rsidRPr="00417CAB">
        <w:fldChar w:fldCharType="end"/>
      </w:r>
      <w:r w:rsidRPr="00417CAB">
        <w:t>17. If seeking approval to not display the expiration date for OMB approval of the information collection, explain reasons that display would be inappropriate.</w:t>
      </w:r>
    </w:p>
    <w:p w:rsidRPr="00417CAB" w:rsidR="00EB5E96" w:rsidP="00E2363F" w:rsidRDefault="00EB5E96" w14:paraId="17488DDF" w14:textId="77777777">
      <w:r w:rsidRPr="00417CAB">
        <w:fldChar w:fldCharType="begin"/>
      </w:r>
      <w:r w:rsidRPr="00417CAB">
        <w:instrText>ADVANCE \R 0.95</w:instrText>
      </w:r>
      <w:r w:rsidRPr="00417CAB">
        <w:fldChar w:fldCharType="end"/>
      </w:r>
    </w:p>
    <w:p w:rsidRPr="00417CAB" w:rsidR="00AC50A2" w:rsidP="00E2363F" w:rsidRDefault="00AC50A2" w14:paraId="5577711D" w14:textId="77777777">
      <w:r w:rsidRPr="00417CAB">
        <w:t>The expiration date will be displayed in the instruments.</w:t>
      </w:r>
    </w:p>
    <w:p w:rsidRPr="00417CAB" w:rsidR="00447C3A" w:rsidP="00E2363F" w:rsidRDefault="00447C3A" w14:paraId="623B3BDA" w14:textId="77777777"/>
    <w:p w:rsidRPr="00417CAB" w:rsidR="0077056F" w:rsidP="00A15FD2" w:rsidRDefault="00EB5E96" w14:paraId="1573FDA1" w14:textId="77777777">
      <w:pPr>
        <w:pStyle w:val="PRAQuestions"/>
      </w:pPr>
      <w:r w:rsidRPr="00417CAB">
        <w:fldChar w:fldCharType="begin"/>
      </w:r>
      <w:r w:rsidRPr="00417CAB">
        <w:instrText>ADVANCE \R 0.95</w:instrText>
      </w:r>
      <w:r w:rsidRPr="00417CAB">
        <w:fldChar w:fldCharType="end"/>
      </w:r>
      <w:r w:rsidRPr="00417CAB">
        <w:t>18. Explain each exception to the certification statement identified in Item 19 “Certification for Paperwork Reduction Act Submissions,” of OMB Form 83-I.</w:t>
      </w:r>
    </w:p>
    <w:p w:rsidRPr="00417CAB" w:rsidR="0077056F" w:rsidP="00E2363F" w:rsidRDefault="0077056F" w14:paraId="1DD5BE64" w14:textId="77777777"/>
    <w:p w:rsidRPr="00E2363F" w:rsidR="0077056F" w:rsidP="00E2363F" w:rsidRDefault="00AC50A2" w14:paraId="2BF5BEF2" w14:textId="77777777">
      <w:r w:rsidRPr="00417CAB">
        <w:t>No exceptions have been requested.</w:t>
      </w:r>
    </w:p>
    <w:sectPr w:rsidRPr="00E2363F" w:rsidR="0077056F" w:rsidSect="00460234">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CA11" w14:textId="77777777" w:rsidR="00B9042E" w:rsidRDefault="00B9042E">
      <w:r>
        <w:separator/>
      </w:r>
    </w:p>
  </w:endnote>
  <w:endnote w:type="continuationSeparator" w:id="0">
    <w:p w14:paraId="27CD03AA" w14:textId="77777777" w:rsidR="00B9042E" w:rsidRDefault="00B9042E">
      <w:r>
        <w:continuationSeparator/>
      </w:r>
    </w:p>
  </w:endnote>
  <w:endnote w:type="continuationNotice" w:id="1">
    <w:p w14:paraId="7E0F3E17" w14:textId="77777777" w:rsidR="00B9042E" w:rsidRDefault="00B90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1885" w14:textId="77777777" w:rsidR="00F70F03" w:rsidRDefault="00F70F03"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C6A21" w14:textId="77777777" w:rsidR="00F70F03" w:rsidRDefault="00F70F03"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186D" w14:textId="77777777" w:rsidR="00F70F03" w:rsidRDefault="00F70F03"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D25">
      <w:rPr>
        <w:rStyle w:val="PageNumber"/>
        <w:noProof/>
      </w:rPr>
      <w:t>2</w:t>
    </w:r>
    <w:r>
      <w:rPr>
        <w:rStyle w:val="PageNumber"/>
      </w:rPr>
      <w:fldChar w:fldCharType="end"/>
    </w:r>
  </w:p>
  <w:p w14:paraId="7A1EE0D7" w14:textId="5909E594" w:rsidR="00F70F03" w:rsidRDefault="00F70F03" w:rsidP="00DC6E79">
    <w:pPr>
      <w:pStyle w:val="Footer"/>
      <w:tabs>
        <w:tab w:val="clear" w:pos="864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BC09" w14:textId="77777777" w:rsidR="00B9042E" w:rsidRDefault="00B9042E">
      <w:r>
        <w:separator/>
      </w:r>
    </w:p>
  </w:footnote>
  <w:footnote w:type="continuationSeparator" w:id="0">
    <w:p w14:paraId="5713CDA4" w14:textId="77777777" w:rsidR="00B9042E" w:rsidRDefault="00B9042E">
      <w:r>
        <w:continuationSeparator/>
      </w:r>
    </w:p>
  </w:footnote>
  <w:footnote w:type="continuationNotice" w:id="1">
    <w:p w14:paraId="77049A50" w14:textId="77777777" w:rsidR="00B9042E" w:rsidRDefault="00B9042E"/>
  </w:footnote>
  <w:footnote w:id="2">
    <w:p w14:paraId="5BDFA46D" w14:textId="6A23380C" w:rsidR="00723C07" w:rsidRDefault="00723C07" w:rsidP="00723C07">
      <w:pPr>
        <w:pStyle w:val="FootnoteText"/>
      </w:pPr>
      <w:r>
        <w:rPr>
          <w:rStyle w:val="FootnoteReference"/>
        </w:rPr>
        <w:footnoteRef/>
      </w:r>
      <w:r>
        <w:t xml:space="preserve"> The current information collection (IC</w:t>
      </w:r>
      <w:r w:rsidR="00AA1F25">
        <w:t xml:space="preserve"> No.</w:t>
      </w:r>
      <w:r>
        <w:t xml:space="preserve"> 1670-001</w:t>
      </w:r>
      <w:r w:rsidR="00CC342C">
        <w:t>4</w:t>
      </w:r>
      <w:r>
        <w:t>) may be viewed at</w:t>
      </w:r>
      <w:r w:rsidR="00CC342C">
        <w:rPr>
          <w:rStyle w:val="Hyperlink"/>
        </w:rPr>
        <w:t xml:space="preserve"> </w:t>
      </w:r>
      <w:hyperlink r:id="rId1" w:history="1">
        <w:r w:rsidR="004542C8">
          <w:rPr>
            <w:rStyle w:val="Hyperlink"/>
          </w:rPr>
          <w:t>https://www.reginfo.gov/public/do/PRAViewICR?ref_nbr=201704-1670-001</w:t>
        </w:r>
      </w:hyperlink>
      <w:r w:rsidR="004542C8">
        <w:t>.</w:t>
      </w:r>
    </w:p>
  </w:footnote>
  <w:footnote w:id="3">
    <w:p w14:paraId="63E42706" w14:textId="42024D7C" w:rsidR="000762EF" w:rsidRPr="009A7365" w:rsidRDefault="000762EF" w:rsidP="000762EF">
      <w:pPr>
        <w:rPr>
          <w:sz w:val="20"/>
          <w:szCs w:val="20"/>
        </w:rPr>
      </w:pPr>
      <w:r w:rsidRPr="009A7365">
        <w:rPr>
          <w:rStyle w:val="FootnoteReference"/>
          <w:sz w:val="20"/>
          <w:szCs w:val="20"/>
        </w:rPr>
        <w:footnoteRef/>
      </w:r>
      <w:r w:rsidRPr="009A7365">
        <w:rPr>
          <w:sz w:val="20"/>
          <w:szCs w:val="20"/>
        </w:rPr>
        <w:t xml:space="preserve"> The 60-day notice may be viewed at </w:t>
      </w:r>
      <w:hyperlink r:id="rId2" w:history="1">
        <w:r w:rsidR="00D9243E" w:rsidRPr="003F45F2">
          <w:rPr>
            <w:rStyle w:val="Hyperlink"/>
            <w:i/>
            <w:iCs/>
            <w:sz w:val="20"/>
            <w:szCs w:val="20"/>
          </w:rPr>
          <w:t>https://www.regulations.gov/document/CISA-2021-0003-0001</w:t>
        </w:r>
      </w:hyperlink>
      <w:r w:rsidR="00D9243E">
        <w:rPr>
          <w:sz w:val="20"/>
          <w:szCs w:val="20"/>
        </w:rPr>
        <w:t xml:space="preserve">  </w:t>
      </w:r>
    </w:p>
  </w:footnote>
  <w:footnote w:id="4">
    <w:p w14:paraId="2CE61406" w14:textId="55BAB13A" w:rsidR="007011C9" w:rsidRDefault="007011C9">
      <w:pPr>
        <w:pStyle w:val="FootnoteText"/>
      </w:pPr>
      <w:r>
        <w:rPr>
          <w:rStyle w:val="FootnoteReference"/>
        </w:rPr>
        <w:footnoteRef/>
      </w:r>
      <w:r>
        <w:t xml:space="preserve"> The 30-day notice may be viewed at</w:t>
      </w:r>
      <w:r w:rsidR="00EF78BD">
        <w:t xml:space="preserve"> </w:t>
      </w:r>
      <w:hyperlink r:id="rId3" w:history="1">
        <w:r w:rsidR="00D9243E" w:rsidRPr="003F45F2">
          <w:rPr>
            <w:rStyle w:val="Hyperlink"/>
            <w:i/>
            <w:iCs/>
          </w:rPr>
          <w:t>https://www.regulations.gov/document/CISA-2021-0003-0003</w:t>
        </w:r>
      </w:hyperlink>
      <w:r w:rsidR="00D9243E" w:rsidRPr="003F45F2">
        <w:rPr>
          <w:i/>
          <w:iCs/>
        </w:rPr>
        <w:t xml:space="preserve"> </w:t>
      </w:r>
    </w:p>
  </w:footnote>
  <w:footnote w:id="5">
    <w:p w14:paraId="37F994A5" w14:textId="1B176C72" w:rsidR="00D9243E" w:rsidRDefault="00D9243E" w:rsidP="00D9243E">
      <w:pPr>
        <w:pStyle w:val="FootnoteText"/>
        <w:rPr>
          <w:ins w:id="4" w:author="Bruce, Mia" w:date="2021-07-16T14:34:00Z"/>
        </w:rPr>
      </w:pPr>
      <w:r>
        <w:rPr>
          <w:rStyle w:val="FootnoteReference"/>
        </w:rPr>
        <w:footnoteRef/>
      </w:r>
      <w:r>
        <w:t xml:space="preserve"> The correction to the 30-day notice may be viewed at </w:t>
      </w:r>
      <w:hyperlink r:id="rId4" w:history="1">
        <w:r w:rsidRPr="003F45F2">
          <w:rPr>
            <w:rStyle w:val="Hyperlink"/>
            <w:i/>
            <w:iCs/>
          </w:rPr>
          <w:t>https://www.regulations.gov/document/CISA-2021-0003-0004</w:t>
        </w:r>
      </w:hyperlink>
      <w:r>
        <w:rPr>
          <w:i/>
          <w:iCs/>
        </w:rPr>
        <w:t xml:space="preserve"> </w:t>
      </w:r>
    </w:p>
  </w:footnote>
  <w:footnote w:id="6">
    <w:p w14:paraId="325A8F57" w14:textId="77777777" w:rsidR="002F6AC4" w:rsidRDefault="002F6AC4" w:rsidP="002F6AC4">
      <w:pPr>
        <w:pStyle w:val="FootnoteText"/>
      </w:pPr>
      <w:r w:rsidRPr="004E5DEB">
        <w:rPr>
          <w:rStyle w:val="FootnoteReference"/>
        </w:rPr>
        <w:footnoteRef/>
      </w:r>
      <w:r w:rsidRPr="004E5DEB">
        <w:t xml:space="preserve"> The above Average Hourly Wage Rate is the </w:t>
      </w:r>
      <w:hyperlink r:id="rId5" w:history="1">
        <w:r w:rsidRPr="004E5DEB">
          <w:rPr>
            <w:rStyle w:val="Hyperlink"/>
          </w:rPr>
          <w:t>May 2019 Bureau of Labor Statistics</w:t>
        </w:r>
      </w:hyperlink>
      <w:r w:rsidRPr="004E5DEB">
        <w:t xml:space="preserve"> average wage for “Management Occupations (Major Group (11-0000))” of $58.88 times the wage rate benefit multiplier of 1.4575 (to account for fringe benefits) equaling $85.82. The benefits multiplier is estimated by dividing total compensation of $38.26 by salaries and wages of $26.25, based on Employer Cost for Employee Compensation, September 2020 data, released December 17, 2020 (</w:t>
      </w:r>
      <w:hyperlink r:id="rId6" w:history="1">
        <w:r w:rsidRPr="004E5DEB">
          <w:rPr>
            <w:rStyle w:val="Hyperlink"/>
          </w:rPr>
          <w:t>https://www.bls.gov/news.release/ecec.nr0.htm</w:t>
        </w:r>
      </w:hyperlink>
      <w:r w:rsidRPr="004E5DEB">
        <w:t>).</w:t>
      </w:r>
    </w:p>
  </w:footnote>
  <w:footnote w:id="7">
    <w:p w14:paraId="54D1C23F" w14:textId="4F11048D" w:rsidR="00405E19" w:rsidRDefault="00405E19">
      <w:pPr>
        <w:pStyle w:val="FootnoteText"/>
      </w:pPr>
      <w:r w:rsidRPr="004E5DEB">
        <w:rPr>
          <w:rStyle w:val="FootnoteReference"/>
        </w:rPr>
        <w:footnoteRef/>
      </w:r>
      <w:r w:rsidRPr="004E5DEB">
        <w:t xml:space="preserve"> Using the </w:t>
      </w:r>
      <w:r w:rsidR="00BE4C7A" w:rsidRPr="004E5DEB">
        <w:t xml:space="preserve">FY20 </w:t>
      </w:r>
      <w:r w:rsidRPr="004E5DEB">
        <w:t xml:space="preserve">(Washington-Baltimore-Northern Virginia) GS pay scale, the </w:t>
      </w:r>
      <w:proofErr w:type="gramStart"/>
      <w:r w:rsidRPr="004E5DEB">
        <w:t>fully-loaded</w:t>
      </w:r>
      <w:proofErr w:type="gramEnd"/>
      <w:r w:rsidRPr="004E5DEB">
        <w:t xml:space="preserve"> wage rate for a GS14, Step 5 is $ 96.</w:t>
      </w:r>
      <w:r w:rsidR="00B2696F" w:rsidRPr="004E5DEB">
        <w:t>34</w:t>
      </w:r>
      <w:r w:rsidRPr="004E5DEB">
        <w:t xml:space="preserve"> ($ 137,491 annual salary/2080 = $66.10 base wage rate x 1.</w:t>
      </w:r>
      <w:r w:rsidR="00BE4C7A" w:rsidRPr="004E5DEB">
        <w:t xml:space="preserve">4575 </w:t>
      </w:r>
      <w:r w:rsidRPr="004E5DEB">
        <w:t>benefit multiplier = $ 96.</w:t>
      </w:r>
      <w:r w:rsidR="00B2696F" w:rsidRPr="004E5DEB">
        <w:t>34</w:t>
      </w:r>
      <w:r w:rsidRPr="004E5DEB">
        <w:t xml:space="preserve"> fully-loaded wage rate). </w:t>
      </w:r>
      <w:hyperlink r:id="rId7" w:history="1">
        <w:r w:rsidRPr="004E5DEB">
          <w:rPr>
            <w:rStyle w:val="Hyperlink"/>
          </w:rPr>
          <w:t>https://www.bls.gov/news.release/pdf/ecec.pdf</w:t>
        </w:r>
      </w:hyperlink>
      <w:r w:rsidRPr="004E5DEB">
        <w:rPr>
          <w:color w:val="000000"/>
        </w:rPr>
        <w:t xml:space="preserve"> </w:t>
      </w:r>
      <w:r w:rsidR="00BE4C7A" w:rsidRPr="004E5DEB">
        <w:t>September 2020 data, released December 17,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25F8B"/>
    <w:multiLevelType w:val="hybridMultilevel"/>
    <w:tmpl w:val="DF926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0BE6B6A">
      <w:numFmt w:val="bullet"/>
      <w:lvlText w:val="–"/>
      <w:lvlJc w:val="left"/>
      <w:pPr>
        <w:ind w:left="1800" w:hanging="360"/>
      </w:pPr>
      <w:rPr>
        <w:rFonts w:ascii="Times New Roman" w:eastAsia="Calibr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37358F"/>
    <w:multiLevelType w:val="hybridMultilevel"/>
    <w:tmpl w:val="A694F816"/>
    <w:lvl w:ilvl="0" w:tplc="0EA2D5B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974F4"/>
    <w:multiLevelType w:val="hybridMultilevel"/>
    <w:tmpl w:val="7CD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5E51"/>
    <w:multiLevelType w:val="hybridMultilevel"/>
    <w:tmpl w:val="00C2711E"/>
    <w:lvl w:ilvl="0" w:tplc="01126C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3318"/>
    <w:multiLevelType w:val="hybridMultilevel"/>
    <w:tmpl w:val="EA64B3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10" w15:restartNumberingAfterBreak="0">
    <w:nsid w:val="21E87A66"/>
    <w:multiLevelType w:val="hybridMultilevel"/>
    <w:tmpl w:val="C45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6382"/>
    <w:multiLevelType w:val="hybridMultilevel"/>
    <w:tmpl w:val="F99691D4"/>
    <w:lvl w:ilvl="0" w:tplc="90626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667AEB"/>
    <w:multiLevelType w:val="hybridMultilevel"/>
    <w:tmpl w:val="D6D4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15:restartNumberingAfterBreak="0">
    <w:nsid w:val="28C707A7"/>
    <w:multiLevelType w:val="hybridMultilevel"/>
    <w:tmpl w:val="7CC0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15:restartNumberingAfterBreak="0">
    <w:nsid w:val="318446F6"/>
    <w:multiLevelType w:val="hybridMultilevel"/>
    <w:tmpl w:val="1EBEB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15:restartNumberingAfterBreak="0">
    <w:nsid w:val="3A657E6D"/>
    <w:multiLevelType w:val="hybridMultilevel"/>
    <w:tmpl w:val="74763CAA"/>
    <w:lvl w:ilvl="0" w:tplc="DAAEC87E">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20"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23" w15:restartNumberingAfterBreak="0">
    <w:nsid w:val="498246D2"/>
    <w:multiLevelType w:val="hybridMultilevel"/>
    <w:tmpl w:val="4B00A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5" w15:restartNumberingAfterBreak="0">
    <w:nsid w:val="4AE214F0"/>
    <w:multiLevelType w:val="hybridMultilevel"/>
    <w:tmpl w:val="8CD2F6BA"/>
    <w:lvl w:ilvl="0" w:tplc="EF2AD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7"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1374C7"/>
    <w:multiLevelType w:val="hybridMultilevel"/>
    <w:tmpl w:val="8AD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383199"/>
    <w:multiLevelType w:val="hybridMultilevel"/>
    <w:tmpl w:val="F08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61F56"/>
    <w:multiLevelType w:val="hybridMultilevel"/>
    <w:tmpl w:val="C09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33"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34" w15:restartNumberingAfterBreak="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5" w15:restartNumberingAfterBreak="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36" w15:restartNumberingAfterBreak="0">
    <w:nsid w:val="5CAF00C7"/>
    <w:multiLevelType w:val="hybridMultilevel"/>
    <w:tmpl w:val="8E04B876"/>
    <w:lvl w:ilvl="0" w:tplc="1A020A2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39"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1" w15:restartNumberingAfterBreak="0">
    <w:nsid w:val="6E9C1EEE"/>
    <w:multiLevelType w:val="hybridMultilevel"/>
    <w:tmpl w:val="8E3C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2879E0"/>
    <w:multiLevelType w:val="hybridMultilevel"/>
    <w:tmpl w:val="B6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05B00"/>
    <w:multiLevelType w:val="hybridMultilevel"/>
    <w:tmpl w:val="AF2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5" w15:restartNumberingAfterBreak="0">
    <w:nsid w:val="7BD84F08"/>
    <w:multiLevelType w:val="hybridMultilevel"/>
    <w:tmpl w:val="CB6A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51272"/>
    <w:multiLevelType w:val="hybridMultilevel"/>
    <w:tmpl w:val="3752B828"/>
    <w:lvl w:ilvl="0" w:tplc="86DAE44E">
      <w:start w:val="1"/>
      <w:numFmt w:val="decimal"/>
      <w:lvlText w:val="%1."/>
      <w:lvlJc w:val="left"/>
      <w:pPr>
        <w:tabs>
          <w:tab w:val="num" w:pos="783"/>
        </w:tabs>
        <w:ind w:left="783" w:hanging="360"/>
      </w:pPr>
      <w:rPr>
        <w:rFonts w:cs="Times New Roman"/>
      </w:rPr>
    </w:lvl>
    <w:lvl w:ilvl="1" w:tplc="04090019">
      <w:start w:val="1"/>
      <w:numFmt w:val="lowerLetter"/>
      <w:lvlText w:val="%2."/>
      <w:lvlJc w:val="left"/>
      <w:pPr>
        <w:tabs>
          <w:tab w:val="num" w:pos="1503"/>
        </w:tabs>
        <w:ind w:left="1503" w:hanging="360"/>
      </w:pPr>
      <w:rPr>
        <w:rFonts w:cs="Times New Roman"/>
      </w:rPr>
    </w:lvl>
    <w:lvl w:ilvl="2" w:tplc="0409001B">
      <w:start w:val="1"/>
      <w:numFmt w:val="lowerRoman"/>
      <w:lvlText w:val="%3."/>
      <w:lvlJc w:val="right"/>
      <w:pPr>
        <w:tabs>
          <w:tab w:val="num" w:pos="2223"/>
        </w:tabs>
        <w:ind w:left="2223" w:hanging="180"/>
      </w:pPr>
      <w:rPr>
        <w:rFonts w:cs="Times New Roman"/>
      </w:rPr>
    </w:lvl>
    <w:lvl w:ilvl="3" w:tplc="0409000F">
      <w:start w:val="1"/>
      <w:numFmt w:val="decimal"/>
      <w:lvlText w:val="%4."/>
      <w:lvlJc w:val="left"/>
      <w:pPr>
        <w:tabs>
          <w:tab w:val="num" w:pos="2943"/>
        </w:tabs>
        <w:ind w:left="2943" w:hanging="360"/>
      </w:pPr>
      <w:rPr>
        <w:rFonts w:cs="Times New Roman"/>
      </w:rPr>
    </w:lvl>
    <w:lvl w:ilvl="4" w:tplc="04090019">
      <w:start w:val="1"/>
      <w:numFmt w:val="lowerLetter"/>
      <w:lvlText w:val="%5."/>
      <w:lvlJc w:val="left"/>
      <w:pPr>
        <w:tabs>
          <w:tab w:val="num" w:pos="3663"/>
        </w:tabs>
        <w:ind w:left="3663" w:hanging="360"/>
      </w:pPr>
      <w:rPr>
        <w:rFonts w:cs="Times New Roman"/>
      </w:rPr>
    </w:lvl>
    <w:lvl w:ilvl="5" w:tplc="0409001B">
      <w:start w:val="1"/>
      <w:numFmt w:val="lowerRoman"/>
      <w:lvlText w:val="%6."/>
      <w:lvlJc w:val="right"/>
      <w:pPr>
        <w:tabs>
          <w:tab w:val="num" w:pos="4383"/>
        </w:tabs>
        <w:ind w:left="4383" w:hanging="180"/>
      </w:pPr>
      <w:rPr>
        <w:rFonts w:cs="Times New Roman"/>
      </w:rPr>
    </w:lvl>
    <w:lvl w:ilvl="6" w:tplc="0409000F">
      <w:start w:val="1"/>
      <w:numFmt w:val="decimal"/>
      <w:lvlText w:val="%7."/>
      <w:lvlJc w:val="left"/>
      <w:pPr>
        <w:tabs>
          <w:tab w:val="num" w:pos="5103"/>
        </w:tabs>
        <w:ind w:left="5103" w:hanging="360"/>
      </w:pPr>
      <w:rPr>
        <w:rFonts w:cs="Times New Roman"/>
      </w:rPr>
    </w:lvl>
    <w:lvl w:ilvl="7" w:tplc="04090019">
      <w:start w:val="1"/>
      <w:numFmt w:val="lowerLetter"/>
      <w:lvlText w:val="%8."/>
      <w:lvlJc w:val="left"/>
      <w:pPr>
        <w:tabs>
          <w:tab w:val="num" w:pos="5823"/>
        </w:tabs>
        <w:ind w:left="5823" w:hanging="360"/>
      </w:pPr>
      <w:rPr>
        <w:rFonts w:cs="Times New Roman"/>
      </w:rPr>
    </w:lvl>
    <w:lvl w:ilvl="8" w:tplc="0409001B">
      <w:start w:val="1"/>
      <w:numFmt w:val="lowerRoman"/>
      <w:lvlText w:val="%9."/>
      <w:lvlJc w:val="right"/>
      <w:pPr>
        <w:tabs>
          <w:tab w:val="num" w:pos="6543"/>
        </w:tabs>
        <w:ind w:left="6543" w:hanging="180"/>
      </w:pPr>
      <w:rPr>
        <w:rFonts w:cs="Times New Roman"/>
      </w:rPr>
    </w:lvl>
  </w:abstractNum>
  <w:num w:numId="1">
    <w:abstractNumId w:val="9"/>
  </w:num>
  <w:num w:numId="2">
    <w:abstractNumId w:val="32"/>
  </w:num>
  <w:num w:numId="3">
    <w:abstractNumId w:val="35"/>
  </w:num>
  <w:num w:numId="4">
    <w:abstractNumId w:val="19"/>
  </w:num>
  <w:num w:numId="5">
    <w:abstractNumId w:val="22"/>
  </w:num>
  <w:num w:numId="6">
    <w:abstractNumId w:val="33"/>
  </w:num>
  <w:num w:numId="7">
    <w:abstractNumId w:val="34"/>
  </w:num>
  <w:num w:numId="8">
    <w:abstractNumId w:val="26"/>
  </w:num>
  <w:num w:numId="9">
    <w:abstractNumId w:val="15"/>
  </w:num>
  <w:num w:numId="10">
    <w:abstractNumId w:val="40"/>
  </w:num>
  <w:num w:numId="11">
    <w:abstractNumId w:val="21"/>
  </w:num>
  <w:num w:numId="12">
    <w:abstractNumId w:val="13"/>
  </w:num>
  <w:num w:numId="13">
    <w:abstractNumId w:val="44"/>
  </w:num>
  <w:num w:numId="14">
    <w:abstractNumId w:val="8"/>
  </w:num>
  <w:num w:numId="15">
    <w:abstractNumId w:val="24"/>
  </w:num>
  <w:num w:numId="16">
    <w:abstractNumId w:val="17"/>
  </w:num>
  <w:num w:numId="17">
    <w:abstractNumId w:val="38"/>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29"/>
  </w:num>
  <w:num w:numId="20">
    <w:abstractNumId w:val="37"/>
  </w:num>
  <w:num w:numId="21">
    <w:abstractNumId w:val="27"/>
  </w:num>
  <w:num w:numId="22">
    <w:abstractNumId w:val="20"/>
  </w:num>
  <w:num w:numId="23">
    <w:abstractNumId w:val="7"/>
  </w:num>
  <w:num w:numId="24">
    <w:abstractNumId w:val="4"/>
  </w:num>
  <w:num w:numId="25">
    <w:abstractNumId w:val="2"/>
  </w:num>
  <w:num w:numId="26">
    <w:abstractNumId w:val="16"/>
  </w:num>
  <w:num w:numId="27">
    <w:abstractNumId w:val="11"/>
  </w:num>
  <w:num w:numId="28">
    <w:abstractNumId w:val="28"/>
  </w:num>
  <w:num w:numId="29">
    <w:abstractNumId w:val="10"/>
  </w:num>
  <w:num w:numId="30">
    <w:abstractNumId w:val="5"/>
  </w:num>
  <w:num w:numId="31">
    <w:abstractNumId w:val="39"/>
  </w:num>
  <w:num w:numId="32">
    <w:abstractNumId w:val="14"/>
  </w:num>
  <w:num w:numId="33">
    <w:abstractNumId w:val="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12"/>
  </w:num>
  <w:num w:numId="3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2"/>
  </w:num>
  <w:num w:numId="40">
    <w:abstractNumId w:val="1"/>
  </w:num>
  <w:num w:numId="41">
    <w:abstractNumId w:val="25"/>
  </w:num>
  <w:num w:numId="42">
    <w:abstractNumId w:val="41"/>
  </w:num>
  <w:num w:numId="43">
    <w:abstractNumId w:val="43"/>
  </w:num>
  <w:num w:numId="44">
    <w:abstractNumId w:val="23"/>
  </w:num>
  <w:num w:numId="45">
    <w:abstractNumId w:val="18"/>
  </w:num>
  <w:num w:numId="46">
    <w:abstractNumId w:val="6"/>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ce, Mia">
    <w15:presenceInfo w15:providerId="AD" w15:userId="S::Mia.Bruce@cisa.dhs.gov::cb45a15b-7257-4a53-b0d4-e7a6d56d2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1723"/>
    <w:rsid w:val="00007D6C"/>
    <w:rsid w:val="00012F38"/>
    <w:rsid w:val="00012FBC"/>
    <w:rsid w:val="000152E2"/>
    <w:rsid w:val="00017DE9"/>
    <w:rsid w:val="00021222"/>
    <w:rsid w:val="00030734"/>
    <w:rsid w:val="00030F16"/>
    <w:rsid w:val="000319C5"/>
    <w:rsid w:val="000335C8"/>
    <w:rsid w:val="0003373E"/>
    <w:rsid w:val="00034394"/>
    <w:rsid w:val="0004261A"/>
    <w:rsid w:val="00042924"/>
    <w:rsid w:val="00043E87"/>
    <w:rsid w:val="000446A0"/>
    <w:rsid w:val="00047173"/>
    <w:rsid w:val="00051FDA"/>
    <w:rsid w:val="00053802"/>
    <w:rsid w:val="00056FA9"/>
    <w:rsid w:val="00061345"/>
    <w:rsid w:val="000614F9"/>
    <w:rsid w:val="000616FF"/>
    <w:rsid w:val="00063F2E"/>
    <w:rsid w:val="0007164A"/>
    <w:rsid w:val="00074F58"/>
    <w:rsid w:val="00075D99"/>
    <w:rsid w:val="00075FED"/>
    <w:rsid w:val="000762EF"/>
    <w:rsid w:val="000765B5"/>
    <w:rsid w:val="00076DE9"/>
    <w:rsid w:val="00076EF2"/>
    <w:rsid w:val="000812FB"/>
    <w:rsid w:val="00081C88"/>
    <w:rsid w:val="000841ED"/>
    <w:rsid w:val="000868C3"/>
    <w:rsid w:val="00090656"/>
    <w:rsid w:val="000922AE"/>
    <w:rsid w:val="000928FD"/>
    <w:rsid w:val="000942C8"/>
    <w:rsid w:val="000A1E17"/>
    <w:rsid w:val="000A4447"/>
    <w:rsid w:val="000A6FC5"/>
    <w:rsid w:val="000B0226"/>
    <w:rsid w:val="000B3BBD"/>
    <w:rsid w:val="000B765B"/>
    <w:rsid w:val="000B7E98"/>
    <w:rsid w:val="000C23A5"/>
    <w:rsid w:val="000C4293"/>
    <w:rsid w:val="000C45B5"/>
    <w:rsid w:val="000C4CB5"/>
    <w:rsid w:val="000D09B9"/>
    <w:rsid w:val="000D1FBA"/>
    <w:rsid w:val="000D26F2"/>
    <w:rsid w:val="000D378A"/>
    <w:rsid w:val="000D4303"/>
    <w:rsid w:val="000D614F"/>
    <w:rsid w:val="000E06D9"/>
    <w:rsid w:val="000E2AA4"/>
    <w:rsid w:val="000E2B46"/>
    <w:rsid w:val="000E3E38"/>
    <w:rsid w:val="000E473A"/>
    <w:rsid w:val="000E4D1D"/>
    <w:rsid w:val="000E617F"/>
    <w:rsid w:val="000E7B5C"/>
    <w:rsid w:val="000F7091"/>
    <w:rsid w:val="000F73C6"/>
    <w:rsid w:val="0010136B"/>
    <w:rsid w:val="00102AC0"/>
    <w:rsid w:val="00103274"/>
    <w:rsid w:val="0010385A"/>
    <w:rsid w:val="00103975"/>
    <w:rsid w:val="00111F84"/>
    <w:rsid w:val="001131AC"/>
    <w:rsid w:val="001137C6"/>
    <w:rsid w:val="0011570C"/>
    <w:rsid w:val="00117E88"/>
    <w:rsid w:val="00120480"/>
    <w:rsid w:val="0012297C"/>
    <w:rsid w:val="00124B6C"/>
    <w:rsid w:val="00125081"/>
    <w:rsid w:val="001303F3"/>
    <w:rsid w:val="00134FD9"/>
    <w:rsid w:val="0013604E"/>
    <w:rsid w:val="00136CBD"/>
    <w:rsid w:val="00137A3D"/>
    <w:rsid w:val="001408DE"/>
    <w:rsid w:val="00140BA1"/>
    <w:rsid w:val="00141549"/>
    <w:rsid w:val="00141C5C"/>
    <w:rsid w:val="0014223C"/>
    <w:rsid w:val="00142A1C"/>
    <w:rsid w:val="00143ACC"/>
    <w:rsid w:val="00144247"/>
    <w:rsid w:val="00144B5B"/>
    <w:rsid w:val="00147462"/>
    <w:rsid w:val="001477BB"/>
    <w:rsid w:val="001509B7"/>
    <w:rsid w:val="0015270D"/>
    <w:rsid w:val="00157494"/>
    <w:rsid w:val="00160B70"/>
    <w:rsid w:val="00162114"/>
    <w:rsid w:val="001629E4"/>
    <w:rsid w:val="00163546"/>
    <w:rsid w:val="00164E5D"/>
    <w:rsid w:val="00165424"/>
    <w:rsid w:val="00167E42"/>
    <w:rsid w:val="0017019A"/>
    <w:rsid w:val="0017051D"/>
    <w:rsid w:val="001710C3"/>
    <w:rsid w:val="001712AB"/>
    <w:rsid w:val="0017206B"/>
    <w:rsid w:val="0017373B"/>
    <w:rsid w:val="00173DC5"/>
    <w:rsid w:val="00175FCB"/>
    <w:rsid w:val="00177893"/>
    <w:rsid w:val="00177D86"/>
    <w:rsid w:val="00180D39"/>
    <w:rsid w:val="00182D8E"/>
    <w:rsid w:val="00184E5B"/>
    <w:rsid w:val="0018509C"/>
    <w:rsid w:val="00191158"/>
    <w:rsid w:val="001931A2"/>
    <w:rsid w:val="0019397A"/>
    <w:rsid w:val="001947F2"/>
    <w:rsid w:val="00194A62"/>
    <w:rsid w:val="00194B6F"/>
    <w:rsid w:val="00194B72"/>
    <w:rsid w:val="00194C0E"/>
    <w:rsid w:val="0019656B"/>
    <w:rsid w:val="00197B02"/>
    <w:rsid w:val="001A06CB"/>
    <w:rsid w:val="001A199D"/>
    <w:rsid w:val="001A2C95"/>
    <w:rsid w:val="001B06B5"/>
    <w:rsid w:val="001B2090"/>
    <w:rsid w:val="001B3F75"/>
    <w:rsid w:val="001B6DF0"/>
    <w:rsid w:val="001C0D9F"/>
    <w:rsid w:val="001C18B1"/>
    <w:rsid w:val="001C4B22"/>
    <w:rsid w:val="001C4CC1"/>
    <w:rsid w:val="001C64C0"/>
    <w:rsid w:val="001C727D"/>
    <w:rsid w:val="001C7362"/>
    <w:rsid w:val="001D07ED"/>
    <w:rsid w:val="001D08BC"/>
    <w:rsid w:val="001D4CC3"/>
    <w:rsid w:val="001D5770"/>
    <w:rsid w:val="001D636F"/>
    <w:rsid w:val="001E159C"/>
    <w:rsid w:val="001E16A9"/>
    <w:rsid w:val="001E17E3"/>
    <w:rsid w:val="001E2724"/>
    <w:rsid w:val="001E29E5"/>
    <w:rsid w:val="001E7B49"/>
    <w:rsid w:val="001F0265"/>
    <w:rsid w:val="001F13C2"/>
    <w:rsid w:val="001F484D"/>
    <w:rsid w:val="001F7FF8"/>
    <w:rsid w:val="00201BFB"/>
    <w:rsid w:val="00201FBF"/>
    <w:rsid w:val="00202869"/>
    <w:rsid w:val="00202D54"/>
    <w:rsid w:val="002030D4"/>
    <w:rsid w:val="0020492B"/>
    <w:rsid w:val="002049F0"/>
    <w:rsid w:val="00205240"/>
    <w:rsid w:val="00213663"/>
    <w:rsid w:val="00214F23"/>
    <w:rsid w:val="00216916"/>
    <w:rsid w:val="002200B0"/>
    <w:rsid w:val="00222489"/>
    <w:rsid w:val="0022399E"/>
    <w:rsid w:val="0022430B"/>
    <w:rsid w:val="00224C87"/>
    <w:rsid w:val="00225BAD"/>
    <w:rsid w:val="00225CF9"/>
    <w:rsid w:val="00226700"/>
    <w:rsid w:val="002303BF"/>
    <w:rsid w:val="002316F8"/>
    <w:rsid w:val="00232FB4"/>
    <w:rsid w:val="0023320C"/>
    <w:rsid w:val="00235123"/>
    <w:rsid w:val="002366B4"/>
    <w:rsid w:val="00236A83"/>
    <w:rsid w:val="00237711"/>
    <w:rsid w:val="00240BFA"/>
    <w:rsid w:val="00241350"/>
    <w:rsid w:val="002429AE"/>
    <w:rsid w:val="0024728A"/>
    <w:rsid w:val="002478EC"/>
    <w:rsid w:val="00251725"/>
    <w:rsid w:val="00252EDB"/>
    <w:rsid w:val="002543A3"/>
    <w:rsid w:val="00255794"/>
    <w:rsid w:val="00257015"/>
    <w:rsid w:val="002604EE"/>
    <w:rsid w:val="00262CEF"/>
    <w:rsid w:val="00264007"/>
    <w:rsid w:val="00264251"/>
    <w:rsid w:val="00264743"/>
    <w:rsid w:val="0026636C"/>
    <w:rsid w:val="0027127B"/>
    <w:rsid w:val="00272CF0"/>
    <w:rsid w:val="00273D3C"/>
    <w:rsid w:val="00274234"/>
    <w:rsid w:val="0027503D"/>
    <w:rsid w:val="00275781"/>
    <w:rsid w:val="002763E4"/>
    <w:rsid w:val="0027717F"/>
    <w:rsid w:val="002824A6"/>
    <w:rsid w:val="0028293D"/>
    <w:rsid w:val="00284993"/>
    <w:rsid w:val="002856F4"/>
    <w:rsid w:val="002861DC"/>
    <w:rsid w:val="00286C9B"/>
    <w:rsid w:val="00290AAB"/>
    <w:rsid w:val="00290E95"/>
    <w:rsid w:val="00295BF4"/>
    <w:rsid w:val="002961CF"/>
    <w:rsid w:val="00297C37"/>
    <w:rsid w:val="002A11DB"/>
    <w:rsid w:val="002A1898"/>
    <w:rsid w:val="002A2F93"/>
    <w:rsid w:val="002A32EA"/>
    <w:rsid w:val="002A7031"/>
    <w:rsid w:val="002B0649"/>
    <w:rsid w:val="002B3D0A"/>
    <w:rsid w:val="002B3D90"/>
    <w:rsid w:val="002B4BF6"/>
    <w:rsid w:val="002C05B0"/>
    <w:rsid w:val="002C0B76"/>
    <w:rsid w:val="002C3C87"/>
    <w:rsid w:val="002C4512"/>
    <w:rsid w:val="002C4DAB"/>
    <w:rsid w:val="002C51AB"/>
    <w:rsid w:val="002C58F3"/>
    <w:rsid w:val="002D0B6C"/>
    <w:rsid w:val="002D23B1"/>
    <w:rsid w:val="002D2910"/>
    <w:rsid w:val="002D5772"/>
    <w:rsid w:val="002D6219"/>
    <w:rsid w:val="002E261F"/>
    <w:rsid w:val="002E3EAA"/>
    <w:rsid w:val="002E49C3"/>
    <w:rsid w:val="002F2317"/>
    <w:rsid w:val="002F2A01"/>
    <w:rsid w:val="002F2D5F"/>
    <w:rsid w:val="002F5B17"/>
    <w:rsid w:val="002F6AC4"/>
    <w:rsid w:val="002F7E19"/>
    <w:rsid w:val="00300503"/>
    <w:rsid w:val="003012DB"/>
    <w:rsid w:val="00301D1C"/>
    <w:rsid w:val="003027A6"/>
    <w:rsid w:val="003056D8"/>
    <w:rsid w:val="00306A9F"/>
    <w:rsid w:val="00307E90"/>
    <w:rsid w:val="00313FF1"/>
    <w:rsid w:val="003152E8"/>
    <w:rsid w:val="0031604D"/>
    <w:rsid w:val="003211F0"/>
    <w:rsid w:val="003237A2"/>
    <w:rsid w:val="00325546"/>
    <w:rsid w:val="00325CD7"/>
    <w:rsid w:val="00325E69"/>
    <w:rsid w:val="003300C9"/>
    <w:rsid w:val="00331A0E"/>
    <w:rsid w:val="00332984"/>
    <w:rsid w:val="00332DB1"/>
    <w:rsid w:val="00333D1E"/>
    <w:rsid w:val="003350FE"/>
    <w:rsid w:val="00335341"/>
    <w:rsid w:val="00335F05"/>
    <w:rsid w:val="00341049"/>
    <w:rsid w:val="0034148A"/>
    <w:rsid w:val="0034700E"/>
    <w:rsid w:val="00353FB6"/>
    <w:rsid w:val="00355024"/>
    <w:rsid w:val="00356A87"/>
    <w:rsid w:val="00357539"/>
    <w:rsid w:val="00361D24"/>
    <w:rsid w:val="00361D52"/>
    <w:rsid w:val="00362433"/>
    <w:rsid w:val="00364EE8"/>
    <w:rsid w:val="00365DC0"/>
    <w:rsid w:val="00366850"/>
    <w:rsid w:val="00370184"/>
    <w:rsid w:val="00371654"/>
    <w:rsid w:val="003717F5"/>
    <w:rsid w:val="00377D10"/>
    <w:rsid w:val="0038090D"/>
    <w:rsid w:val="00380AC5"/>
    <w:rsid w:val="00380C5B"/>
    <w:rsid w:val="00381F93"/>
    <w:rsid w:val="00383A50"/>
    <w:rsid w:val="00391A06"/>
    <w:rsid w:val="0039325E"/>
    <w:rsid w:val="00394081"/>
    <w:rsid w:val="00397469"/>
    <w:rsid w:val="003A034B"/>
    <w:rsid w:val="003A1309"/>
    <w:rsid w:val="003A1F8A"/>
    <w:rsid w:val="003A2F7E"/>
    <w:rsid w:val="003A321A"/>
    <w:rsid w:val="003A3B94"/>
    <w:rsid w:val="003A4655"/>
    <w:rsid w:val="003A52E2"/>
    <w:rsid w:val="003B1738"/>
    <w:rsid w:val="003B5E20"/>
    <w:rsid w:val="003B68FA"/>
    <w:rsid w:val="003B6CE4"/>
    <w:rsid w:val="003B7AC5"/>
    <w:rsid w:val="003B7F47"/>
    <w:rsid w:val="003C4777"/>
    <w:rsid w:val="003C4DD7"/>
    <w:rsid w:val="003C4DEC"/>
    <w:rsid w:val="003C600B"/>
    <w:rsid w:val="003D03CB"/>
    <w:rsid w:val="003D1F32"/>
    <w:rsid w:val="003D5416"/>
    <w:rsid w:val="003D5D12"/>
    <w:rsid w:val="003D64C9"/>
    <w:rsid w:val="003E06B3"/>
    <w:rsid w:val="003E0D23"/>
    <w:rsid w:val="003E0D6D"/>
    <w:rsid w:val="003E10D7"/>
    <w:rsid w:val="003E2247"/>
    <w:rsid w:val="003E24E0"/>
    <w:rsid w:val="003E2CC1"/>
    <w:rsid w:val="003E3163"/>
    <w:rsid w:val="003E4418"/>
    <w:rsid w:val="003E4D71"/>
    <w:rsid w:val="003E6DD8"/>
    <w:rsid w:val="003F33A1"/>
    <w:rsid w:val="003F398B"/>
    <w:rsid w:val="003F45F2"/>
    <w:rsid w:val="003F7CE7"/>
    <w:rsid w:val="00400287"/>
    <w:rsid w:val="00405659"/>
    <w:rsid w:val="00405E19"/>
    <w:rsid w:val="0040732E"/>
    <w:rsid w:val="004076BD"/>
    <w:rsid w:val="004105FD"/>
    <w:rsid w:val="00411B1C"/>
    <w:rsid w:val="00413DCE"/>
    <w:rsid w:val="00413E8E"/>
    <w:rsid w:val="00415B7F"/>
    <w:rsid w:val="00417CAB"/>
    <w:rsid w:val="00421653"/>
    <w:rsid w:val="00424339"/>
    <w:rsid w:val="004419AE"/>
    <w:rsid w:val="004451B2"/>
    <w:rsid w:val="004473F4"/>
    <w:rsid w:val="00447C3A"/>
    <w:rsid w:val="004542C8"/>
    <w:rsid w:val="004557C9"/>
    <w:rsid w:val="0045673C"/>
    <w:rsid w:val="00456EDC"/>
    <w:rsid w:val="00460234"/>
    <w:rsid w:val="00461943"/>
    <w:rsid w:val="00462C47"/>
    <w:rsid w:val="004634FF"/>
    <w:rsid w:val="004674CD"/>
    <w:rsid w:val="00467F5A"/>
    <w:rsid w:val="00470291"/>
    <w:rsid w:val="00471F74"/>
    <w:rsid w:val="004721C1"/>
    <w:rsid w:val="004730DD"/>
    <w:rsid w:val="0047573C"/>
    <w:rsid w:val="00477677"/>
    <w:rsid w:val="00477728"/>
    <w:rsid w:val="00482F9B"/>
    <w:rsid w:val="00484F11"/>
    <w:rsid w:val="00487952"/>
    <w:rsid w:val="0049140F"/>
    <w:rsid w:val="00492DE0"/>
    <w:rsid w:val="0049579B"/>
    <w:rsid w:val="004959F3"/>
    <w:rsid w:val="0049665A"/>
    <w:rsid w:val="004A0C99"/>
    <w:rsid w:val="004A0DE6"/>
    <w:rsid w:val="004A37AC"/>
    <w:rsid w:val="004A42B4"/>
    <w:rsid w:val="004A6726"/>
    <w:rsid w:val="004B2801"/>
    <w:rsid w:val="004B62D9"/>
    <w:rsid w:val="004C1C93"/>
    <w:rsid w:val="004C21F8"/>
    <w:rsid w:val="004D1F95"/>
    <w:rsid w:val="004D2650"/>
    <w:rsid w:val="004E1FA7"/>
    <w:rsid w:val="004E537E"/>
    <w:rsid w:val="004E5DEB"/>
    <w:rsid w:val="004E66EF"/>
    <w:rsid w:val="004E7E4F"/>
    <w:rsid w:val="004F0405"/>
    <w:rsid w:val="004F18F8"/>
    <w:rsid w:val="004F19C6"/>
    <w:rsid w:val="004F4DDA"/>
    <w:rsid w:val="004F674D"/>
    <w:rsid w:val="005003FC"/>
    <w:rsid w:val="005023D3"/>
    <w:rsid w:val="00503BBC"/>
    <w:rsid w:val="0050542E"/>
    <w:rsid w:val="0050599A"/>
    <w:rsid w:val="0051005D"/>
    <w:rsid w:val="00511150"/>
    <w:rsid w:val="0051183F"/>
    <w:rsid w:val="00511CAB"/>
    <w:rsid w:val="005129EC"/>
    <w:rsid w:val="0051628E"/>
    <w:rsid w:val="00516DEE"/>
    <w:rsid w:val="0052007B"/>
    <w:rsid w:val="005202D4"/>
    <w:rsid w:val="0052056B"/>
    <w:rsid w:val="005205A1"/>
    <w:rsid w:val="005220F9"/>
    <w:rsid w:val="0052360B"/>
    <w:rsid w:val="00530A25"/>
    <w:rsid w:val="00530D52"/>
    <w:rsid w:val="00532B1A"/>
    <w:rsid w:val="0054146A"/>
    <w:rsid w:val="005420D3"/>
    <w:rsid w:val="005465B0"/>
    <w:rsid w:val="0055051A"/>
    <w:rsid w:val="00550B78"/>
    <w:rsid w:val="00552202"/>
    <w:rsid w:val="00560EE9"/>
    <w:rsid w:val="00561E25"/>
    <w:rsid w:val="005623E1"/>
    <w:rsid w:val="00563202"/>
    <w:rsid w:val="00565E2C"/>
    <w:rsid w:val="00567007"/>
    <w:rsid w:val="00572023"/>
    <w:rsid w:val="00573B59"/>
    <w:rsid w:val="00575ACF"/>
    <w:rsid w:val="005765FA"/>
    <w:rsid w:val="00580711"/>
    <w:rsid w:val="005817B5"/>
    <w:rsid w:val="00583276"/>
    <w:rsid w:val="00584E48"/>
    <w:rsid w:val="005860E4"/>
    <w:rsid w:val="005924FE"/>
    <w:rsid w:val="0059264F"/>
    <w:rsid w:val="00596120"/>
    <w:rsid w:val="00596A43"/>
    <w:rsid w:val="005A0C14"/>
    <w:rsid w:val="005A4B93"/>
    <w:rsid w:val="005A6729"/>
    <w:rsid w:val="005A6F0F"/>
    <w:rsid w:val="005B1162"/>
    <w:rsid w:val="005B417F"/>
    <w:rsid w:val="005B5DC6"/>
    <w:rsid w:val="005B66C6"/>
    <w:rsid w:val="005B7C36"/>
    <w:rsid w:val="005C2689"/>
    <w:rsid w:val="005C3DCA"/>
    <w:rsid w:val="005C3FFD"/>
    <w:rsid w:val="005C7058"/>
    <w:rsid w:val="005D0717"/>
    <w:rsid w:val="005D1303"/>
    <w:rsid w:val="005D182B"/>
    <w:rsid w:val="005D6EC2"/>
    <w:rsid w:val="005D7769"/>
    <w:rsid w:val="005D781B"/>
    <w:rsid w:val="005E1CF5"/>
    <w:rsid w:val="005E701A"/>
    <w:rsid w:val="005F1384"/>
    <w:rsid w:val="005F13EE"/>
    <w:rsid w:val="005F2EDE"/>
    <w:rsid w:val="005F42CD"/>
    <w:rsid w:val="005F5FCD"/>
    <w:rsid w:val="006026DF"/>
    <w:rsid w:val="00603FB0"/>
    <w:rsid w:val="006063FB"/>
    <w:rsid w:val="00611F18"/>
    <w:rsid w:val="00612D26"/>
    <w:rsid w:val="006145D1"/>
    <w:rsid w:val="00615DFD"/>
    <w:rsid w:val="0062201B"/>
    <w:rsid w:val="00622034"/>
    <w:rsid w:val="006234EC"/>
    <w:rsid w:val="00623A28"/>
    <w:rsid w:val="00625391"/>
    <w:rsid w:val="0062628B"/>
    <w:rsid w:val="00626F37"/>
    <w:rsid w:val="00627505"/>
    <w:rsid w:val="00627829"/>
    <w:rsid w:val="00633A2A"/>
    <w:rsid w:val="00635885"/>
    <w:rsid w:val="00635B42"/>
    <w:rsid w:val="0064028B"/>
    <w:rsid w:val="00640863"/>
    <w:rsid w:val="00642A4D"/>
    <w:rsid w:val="00642C65"/>
    <w:rsid w:val="00650FC9"/>
    <w:rsid w:val="00652FA9"/>
    <w:rsid w:val="00657687"/>
    <w:rsid w:val="00657CAA"/>
    <w:rsid w:val="00660A2A"/>
    <w:rsid w:val="00662A05"/>
    <w:rsid w:val="006651B2"/>
    <w:rsid w:val="0067045D"/>
    <w:rsid w:val="006706ED"/>
    <w:rsid w:val="0067118B"/>
    <w:rsid w:val="006749D4"/>
    <w:rsid w:val="00675C6E"/>
    <w:rsid w:val="006802E1"/>
    <w:rsid w:val="0068160F"/>
    <w:rsid w:val="0068258B"/>
    <w:rsid w:val="00682D26"/>
    <w:rsid w:val="006851F3"/>
    <w:rsid w:val="006861F8"/>
    <w:rsid w:val="00686C48"/>
    <w:rsid w:val="00687815"/>
    <w:rsid w:val="0069486E"/>
    <w:rsid w:val="006949E9"/>
    <w:rsid w:val="0069590D"/>
    <w:rsid w:val="006A006F"/>
    <w:rsid w:val="006A0B1C"/>
    <w:rsid w:val="006A46C0"/>
    <w:rsid w:val="006A7FF1"/>
    <w:rsid w:val="006B0DEB"/>
    <w:rsid w:val="006B1090"/>
    <w:rsid w:val="006B2C01"/>
    <w:rsid w:val="006B2ED1"/>
    <w:rsid w:val="006B4994"/>
    <w:rsid w:val="006C01DC"/>
    <w:rsid w:val="006C3844"/>
    <w:rsid w:val="006C6560"/>
    <w:rsid w:val="006D0D59"/>
    <w:rsid w:val="006D0E62"/>
    <w:rsid w:val="006D0E8D"/>
    <w:rsid w:val="006D486F"/>
    <w:rsid w:val="006D5286"/>
    <w:rsid w:val="006D5CCE"/>
    <w:rsid w:val="006D759C"/>
    <w:rsid w:val="006D785E"/>
    <w:rsid w:val="006D7D36"/>
    <w:rsid w:val="006E32D9"/>
    <w:rsid w:val="006E74A0"/>
    <w:rsid w:val="006F2233"/>
    <w:rsid w:val="006F3D6F"/>
    <w:rsid w:val="006F51D4"/>
    <w:rsid w:val="006F5E17"/>
    <w:rsid w:val="006F6E1B"/>
    <w:rsid w:val="00700E64"/>
    <w:rsid w:val="007011C9"/>
    <w:rsid w:val="00701833"/>
    <w:rsid w:val="00702F7B"/>
    <w:rsid w:val="00706208"/>
    <w:rsid w:val="00707254"/>
    <w:rsid w:val="007104EE"/>
    <w:rsid w:val="007119DA"/>
    <w:rsid w:val="00711D0C"/>
    <w:rsid w:val="00714ACF"/>
    <w:rsid w:val="00723C07"/>
    <w:rsid w:val="007243A3"/>
    <w:rsid w:val="00724F16"/>
    <w:rsid w:val="007260C4"/>
    <w:rsid w:val="007277A8"/>
    <w:rsid w:val="007277F0"/>
    <w:rsid w:val="00733474"/>
    <w:rsid w:val="00734731"/>
    <w:rsid w:val="00737166"/>
    <w:rsid w:val="0073717B"/>
    <w:rsid w:val="00741552"/>
    <w:rsid w:val="00741B83"/>
    <w:rsid w:val="00742F2D"/>
    <w:rsid w:val="007443F3"/>
    <w:rsid w:val="00745088"/>
    <w:rsid w:val="00751FC3"/>
    <w:rsid w:val="00752D76"/>
    <w:rsid w:val="00754FA1"/>
    <w:rsid w:val="00755271"/>
    <w:rsid w:val="00756145"/>
    <w:rsid w:val="007650F1"/>
    <w:rsid w:val="0077056F"/>
    <w:rsid w:val="007722C1"/>
    <w:rsid w:val="00772C74"/>
    <w:rsid w:val="00773959"/>
    <w:rsid w:val="00773CE2"/>
    <w:rsid w:val="007748A9"/>
    <w:rsid w:val="00776A2D"/>
    <w:rsid w:val="00781944"/>
    <w:rsid w:val="00781A41"/>
    <w:rsid w:val="00781F62"/>
    <w:rsid w:val="00782C76"/>
    <w:rsid w:val="00782FF5"/>
    <w:rsid w:val="007840BD"/>
    <w:rsid w:val="0078555C"/>
    <w:rsid w:val="007872AE"/>
    <w:rsid w:val="007921BD"/>
    <w:rsid w:val="00792C74"/>
    <w:rsid w:val="007933AF"/>
    <w:rsid w:val="00796970"/>
    <w:rsid w:val="00797BAB"/>
    <w:rsid w:val="007A2650"/>
    <w:rsid w:val="007A2AE0"/>
    <w:rsid w:val="007A4AC2"/>
    <w:rsid w:val="007A6474"/>
    <w:rsid w:val="007B0EFB"/>
    <w:rsid w:val="007B469E"/>
    <w:rsid w:val="007C07DC"/>
    <w:rsid w:val="007C31ED"/>
    <w:rsid w:val="007C3D07"/>
    <w:rsid w:val="007C4376"/>
    <w:rsid w:val="007C4FDA"/>
    <w:rsid w:val="007C7961"/>
    <w:rsid w:val="007D0399"/>
    <w:rsid w:val="007D0BBC"/>
    <w:rsid w:val="007D121F"/>
    <w:rsid w:val="007D2485"/>
    <w:rsid w:val="007D4694"/>
    <w:rsid w:val="007D5CDE"/>
    <w:rsid w:val="007D5DFC"/>
    <w:rsid w:val="007E0EE9"/>
    <w:rsid w:val="007E15CB"/>
    <w:rsid w:val="007E1798"/>
    <w:rsid w:val="007E23BC"/>
    <w:rsid w:val="007E5414"/>
    <w:rsid w:val="007E6FFC"/>
    <w:rsid w:val="007F1845"/>
    <w:rsid w:val="007F4033"/>
    <w:rsid w:val="007F4684"/>
    <w:rsid w:val="007F4AB0"/>
    <w:rsid w:val="007F618A"/>
    <w:rsid w:val="007F61EC"/>
    <w:rsid w:val="007F79EE"/>
    <w:rsid w:val="00800C12"/>
    <w:rsid w:val="008012DB"/>
    <w:rsid w:val="008033A4"/>
    <w:rsid w:val="00807F01"/>
    <w:rsid w:val="00811875"/>
    <w:rsid w:val="00812DB3"/>
    <w:rsid w:val="00814139"/>
    <w:rsid w:val="00815650"/>
    <w:rsid w:val="00815799"/>
    <w:rsid w:val="00815DCA"/>
    <w:rsid w:val="00824B41"/>
    <w:rsid w:val="008279F2"/>
    <w:rsid w:val="00835F00"/>
    <w:rsid w:val="00840338"/>
    <w:rsid w:val="008419A6"/>
    <w:rsid w:val="00841B5C"/>
    <w:rsid w:val="00845072"/>
    <w:rsid w:val="008500FB"/>
    <w:rsid w:val="008507B6"/>
    <w:rsid w:val="00851950"/>
    <w:rsid w:val="00851BF1"/>
    <w:rsid w:val="00852208"/>
    <w:rsid w:val="00857DB0"/>
    <w:rsid w:val="00864900"/>
    <w:rsid w:val="00865E03"/>
    <w:rsid w:val="00867268"/>
    <w:rsid w:val="008719E8"/>
    <w:rsid w:val="00874908"/>
    <w:rsid w:val="00875358"/>
    <w:rsid w:val="00875586"/>
    <w:rsid w:val="008757D5"/>
    <w:rsid w:val="008776F1"/>
    <w:rsid w:val="0088004F"/>
    <w:rsid w:val="008804CB"/>
    <w:rsid w:val="008818AD"/>
    <w:rsid w:val="00883F67"/>
    <w:rsid w:val="008841D1"/>
    <w:rsid w:val="008846D0"/>
    <w:rsid w:val="00887178"/>
    <w:rsid w:val="00887465"/>
    <w:rsid w:val="008902F2"/>
    <w:rsid w:val="00890CD6"/>
    <w:rsid w:val="008924F0"/>
    <w:rsid w:val="00893285"/>
    <w:rsid w:val="008932E2"/>
    <w:rsid w:val="0089702F"/>
    <w:rsid w:val="008A165F"/>
    <w:rsid w:val="008A221D"/>
    <w:rsid w:val="008A6433"/>
    <w:rsid w:val="008A698A"/>
    <w:rsid w:val="008B160A"/>
    <w:rsid w:val="008B1EFA"/>
    <w:rsid w:val="008B39A8"/>
    <w:rsid w:val="008B48DF"/>
    <w:rsid w:val="008B6F62"/>
    <w:rsid w:val="008B7403"/>
    <w:rsid w:val="008C2119"/>
    <w:rsid w:val="008C27C3"/>
    <w:rsid w:val="008C3EEB"/>
    <w:rsid w:val="008D0717"/>
    <w:rsid w:val="008D5389"/>
    <w:rsid w:val="008D53C8"/>
    <w:rsid w:val="008D61ED"/>
    <w:rsid w:val="008D67A1"/>
    <w:rsid w:val="008D744F"/>
    <w:rsid w:val="008E0177"/>
    <w:rsid w:val="008E1D41"/>
    <w:rsid w:val="008E2272"/>
    <w:rsid w:val="008E3D04"/>
    <w:rsid w:val="008E4003"/>
    <w:rsid w:val="008E4152"/>
    <w:rsid w:val="008E66EF"/>
    <w:rsid w:val="008E7061"/>
    <w:rsid w:val="008F0021"/>
    <w:rsid w:val="008F04E6"/>
    <w:rsid w:val="008F052E"/>
    <w:rsid w:val="008F11B7"/>
    <w:rsid w:val="008F2F44"/>
    <w:rsid w:val="008F5BEE"/>
    <w:rsid w:val="008F68BF"/>
    <w:rsid w:val="008F6BDE"/>
    <w:rsid w:val="00901413"/>
    <w:rsid w:val="00901511"/>
    <w:rsid w:val="00902E4B"/>
    <w:rsid w:val="00903907"/>
    <w:rsid w:val="00904847"/>
    <w:rsid w:val="00904ADE"/>
    <w:rsid w:val="00905165"/>
    <w:rsid w:val="00907670"/>
    <w:rsid w:val="00913A27"/>
    <w:rsid w:val="00916837"/>
    <w:rsid w:val="00917E40"/>
    <w:rsid w:val="00920888"/>
    <w:rsid w:val="00922690"/>
    <w:rsid w:val="00923AD6"/>
    <w:rsid w:val="00924C84"/>
    <w:rsid w:val="00927F62"/>
    <w:rsid w:val="00932CAA"/>
    <w:rsid w:val="00932FFA"/>
    <w:rsid w:val="00934736"/>
    <w:rsid w:val="0093542A"/>
    <w:rsid w:val="00937218"/>
    <w:rsid w:val="00942617"/>
    <w:rsid w:val="00943218"/>
    <w:rsid w:val="0094389A"/>
    <w:rsid w:val="00944494"/>
    <w:rsid w:val="00944D30"/>
    <w:rsid w:val="009501B2"/>
    <w:rsid w:val="009539A8"/>
    <w:rsid w:val="009554BF"/>
    <w:rsid w:val="00955CEC"/>
    <w:rsid w:val="00956B05"/>
    <w:rsid w:val="0096157F"/>
    <w:rsid w:val="00961FD6"/>
    <w:rsid w:val="0096330E"/>
    <w:rsid w:val="0096453F"/>
    <w:rsid w:val="00964B42"/>
    <w:rsid w:val="00966A9D"/>
    <w:rsid w:val="0096736F"/>
    <w:rsid w:val="0097036B"/>
    <w:rsid w:val="00970F4C"/>
    <w:rsid w:val="00970F51"/>
    <w:rsid w:val="009719C4"/>
    <w:rsid w:val="00972525"/>
    <w:rsid w:val="0097297B"/>
    <w:rsid w:val="009743A7"/>
    <w:rsid w:val="00974861"/>
    <w:rsid w:val="00975222"/>
    <w:rsid w:val="00977BDE"/>
    <w:rsid w:val="00984ED6"/>
    <w:rsid w:val="0099373A"/>
    <w:rsid w:val="0099376A"/>
    <w:rsid w:val="00993D36"/>
    <w:rsid w:val="00993F06"/>
    <w:rsid w:val="00994FD9"/>
    <w:rsid w:val="00995211"/>
    <w:rsid w:val="00997031"/>
    <w:rsid w:val="009A2264"/>
    <w:rsid w:val="009A3229"/>
    <w:rsid w:val="009A326B"/>
    <w:rsid w:val="009A6033"/>
    <w:rsid w:val="009A7365"/>
    <w:rsid w:val="009A7B24"/>
    <w:rsid w:val="009B027B"/>
    <w:rsid w:val="009B4A68"/>
    <w:rsid w:val="009B56E4"/>
    <w:rsid w:val="009C0824"/>
    <w:rsid w:val="009C1C07"/>
    <w:rsid w:val="009C4611"/>
    <w:rsid w:val="009C4719"/>
    <w:rsid w:val="009C4B11"/>
    <w:rsid w:val="009D0EDC"/>
    <w:rsid w:val="009D203D"/>
    <w:rsid w:val="009D24C7"/>
    <w:rsid w:val="009D43FC"/>
    <w:rsid w:val="009D68D4"/>
    <w:rsid w:val="009D774A"/>
    <w:rsid w:val="009E1A57"/>
    <w:rsid w:val="009E41CD"/>
    <w:rsid w:val="009E6AD9"/>
    <w:rsid w:val="009E6B0A"/>
    <w:rsid w:val="009E7B8A"/>
    <w:rsid w:val="009F0537"/>
    <w:rsid w:val="009F06EB"/>
    <w:rsid w:val="009F4DFA"/>
    <w:rsid w:val="009F5E5D"/>
    <w:rsid w:val="00A00007"/>
    <w:rsid w:val="00A00743"/>
    <w:rsid w:val="00A026D0"/>
    <w:rsid w:val="00A02BCC"/>
    <w:rsid w:val="00A031F6"/>
    <w:rsid w:val="00A03D1D"/>
    <w:rsid w:val="00A0583E"/>
    <w:rsid w:val="00A0781B"/>
    <w:rsid w:val="00A1096A"/>
    <w:rsid w:val="00A13472"/>
    <w:rsid w:val="00A15FD2"/>
    <w:rsid w:val="00A203F1"/>
    <w:rsid w:val="00A2299D"/>
    <w:rsid w:val="00A252DB"/>
    <w:rsid w:val="00A3144D"/>
    <w:rsid w:val="00A35C1C"/>
    <w:rsid w:val="00A36A89"/>
    <w:rsid w:val="00A37F3A"/>
    <w:rsid w:val="00A403FE"/>
    <w:rsid w:val="00A409BD"/>
    <w:rsid w:val="00A41852"/>
    <w:rsid w:val="00A42A18"/>
    <w:rsid w:val="00A42D53"/>
    <w:rsid w:val="00A476C3"/>
    <w:rsid w:val="00A476E8"/>
    <w:rsid w:val="00A519AD"/>
    <w:rsid w:val="00A53AE1"/>
    <w:rsid w:val="00A55B74"/>
    <w:rsid w:val="00A5726C"/>
    <w:rsid w:val="00A60B8F"/>
    <w:rsid w:val="00A60C89"/>
    <w:rsid w:val="00A619E0"/>
    <w:rsid w:val="00A65E5C"/>
    <w:rsid w:val="00A661C1"/>
    <w:rsid w:val="00A72292"/>
    <w:rsid w:val="00A729A8"/>
    <w:rsid w:val="00A74E92"/>
    <w:rsid w:val="00A80BBE"/>
    <w:rsid w:val="00A91A13"/>
    <w:rsid w:val="00A93C8C"/>
    <w:rsid w:val="00A94FD8"/>
    <w:rsid w:val="00A95256"/>
    <w:rsid w:val="00A95B24"/>
    <w:rsid w:val="00A96421"/>
    <w:rsid w:val="00A96B0A"/>
    <w:rsid w:val="00A96D3D"/>
    <w:rsid w:val="00A97598"/>
    <w:rsid w:val="00AA191A"/>
    <w:rsid w:val="00AA1F25"/>
    <w:rsid w:val="00AA25F7"/>
    <w:rsid w:val="00AA3F82"/>
    <w:rsid w:val="00AA43F8"/>
    <w:rsid w:val="00AA5E85"/>
    <w:rsid w:val="00AA6813"/>
    <w:rsid w:val="00AA7483"/>
    <w:rsid w:val="00AB0D3B"/>
    <w:rsid w:val="00AB0E6A"/>
    <w:rsid w:val="00AB13B4"/>
    <w:rsid w:val="00AB1992"/>
    <w:rsid w:val="00AC09B9"/>
    <w:rsid w:val="00AC50A2"/>
    <w:rsid w:val="00AC539C"/>
    <w:rsid w:val="00AC542E"/>
    <w:rsid w:val="00AC54EF"/>
    <w:rsid w:val="00AD15F1"/>
    <w:rsid w:val="00AD4377"/>
    <w:rsid w:val="00AD4F4D"/>
    <w:rsid w:val="00AE03A7"/>
    <w:rsid w:val="00AE0D1F"/>
    <w:rsid w:val="00AE41B7"/>
    <w:rsid w:val="00AE5F5F"/>
    <w:rsid w:val="00AE5FC7"/>
    <w:rsid w:val="00AE7121"/>
    <w:rsid w:val="00AF2A70"/>
    <w:rsid w:val="00AF2E76"/>
    <w:rsid w:val="00AF4918"/>
    <w:rsid w:val="00B00142"/>
    <w:rsid w:val="00B01833"/>
    <w:rsid w:val="00B02152"/>
    <w:rsid w:val="00B10543"/>
    <w:rsid w:val="00B10F7D"/>
    <w:rsid w:val="00B11B5A"/>
    <w:rsid w:val="00B12194"/>
    <w:rsid w:val="00B139CF"/>
    <w:rsid w:val="00B141AD"/>
    <w:rsid w:val="00B16A82"/>
    <w:rsid w:val="00B17065"/>
    <w:rsid w:val="00B17D05"/>
    <w:rsid w:val="00B20BCA"/>
    <w:rsid w:val="00B2696F"/>
    <w:rsid w:val="00B35A65"/>
    <w:rsid w:val="00B35A9A"/>
    <w:rsid w:val="00B35F31"/>
    <w:rsid w:val="00B36DF9"/>
    <w:rsid w:val="00B379C5"/>
    <w:rsid w:val="00B410FE"/>
    <w:rsid w:val="00B42C8B"/>
    <w:rsid w:val="00B44EDF"/>
    <w:rsid w:val="00B562F3"/>
    <w:rsid w:val="00B57157"/>
    <w:rsid w:val="00B62867"/>
    <w:rsid w:val="00B67664"/>
    <w:rsid w:val="00B701F3"/>
    <w:rsid w:val="00B71FD9"/>
    <w:rsid w:val="00B72A14"/>
    <w:rsid w:val="00B80047"/>
    <w:rsid w:val="00B8129D"/>
    <w:rsid w:val="00B81EA0"/>
    <w:rsid w:val="00B87DAF"/>
    <w:rsid w:val="00B9042E"/>
    <w:rsid w:val="00B91395"/>
    <w:rsid w:val="00B92268"/>
    <w:rsid w:val="00B977F9"/>
    <w:rsid w:val="00BA11D1"/>
    <w:rsid w:val="00BA1288"/>
    <w:rsid w:val="00BA190A"/>
    <w:rsid w:val="00BA2768"/>
    <w:rsid w:val="00BA3505"/>
    <w:rsid w:val="00BA5E0A"/>
    <w:rsid w:val="00BA6C17"/>
    <w:rsid w:val="00BA7168"/>
    <w:rsid w:val="00BB0387"/>
    <w:rsid w:val="00BB4B31"/>
    <w:rsid w:val="00BB4B67"/>
    <w:rsid w:val="00BB6B96"/>
    <w:rsid w:val="00BB7BCF"/>
    <w:rsid w:val="00BC0228"/>
    <w:rsid w:val="00BC267F"/>
    <w:rsid w:val="00BC36D3"/>
    <w:rsid w:val="00BC3728"/>
    <w:rsid w:val="00BC4542"/>
    <w:rsid w:val="00BC488D"/>
    <w:rsid w:val="00BC5965"/>
    <w:rsid w:val="00BC5FE4"/>
    <w:rsid w:val="00BC79B0"/>
    <w:rsid w:val="00BD18B5"/>
    <w:rsid w:val="00BD28D0"/>
    <w:rsid w:val="00BD3BF0"/>
    <w:rsid w:val="00BD3D06"/>
    <w:rsid w:val="00BD4274"/>
    <w:rsid w:val="00BD52EC"/>
    <w:rsid w:val="00BD5418"/>
    <w:rsid w:val="00BE116F"/>
    <w:rsid w:val="00BE255D"/>
    <w:rsid w:val="00BE3FBE"/>
    <w:rsid w:val="00BE4B9B"/>
    <w:rsid w:val="00BE4C7A"/>
    <w:rsid w:val="00BE794F"/>
    <w:rsid w:val="00BF11F7"/>
    <w:rsid w:val="00BF1853"/>
    <w:rsid w:val="00BF6306"/>
    <w:rsid w:val="00C016F2"/>
    <w:rsid w:val="00C05296"/>
    <w:rsid w:val="00C05B66"/>
    <w:rsid w:val="00C10ACB"/>
    <w:rsid w:val="00C13839"/>
    <w:rsid w:val="00C15A84"/>
    <w:rsid w:val="00C17CA4"/>
    <w:rsid w:val="00C207DC"/>
    <w:rsid w:val="00C2103E"/>
    <w:rsid w:val="00C234A4"/>
    <w:rsid w:val="00C2381D"/>
    <w:rsid w:val="00C27752"/>
    <w:rsid w:val="00C303C5"/>
    <w:rsid w:val="00C30EE1"/>
    <w:rsid w:val="00C33FAA"/>
    <w:rsid w:val="00C3419E"/>
    <w:rsid w:val="00C358E7"/>
    <w:rsid w:val="00C40FA7"/>
    <w:rsid w:val="00C443A2"/>
    <w:rsid w:val="00C44E10"/>
    <w:rsid w:val="00C45C31"/>
    <w:rsid w:val="00C467D3"/>
    <w:rsid w:val="00C47E83"/>
    <w:rsid w:val="00C51AB4"/>
    <w:rsid w:val="00C520DC"/>
    <w:rsid w:val="00C54977"/>
    <w:rsid w:val="00C6003F"/>
    <w:rsid w:val="00C60BB8"/>
    <w:rsid w:val="00C61DA2"/>
    <w:rsid w:val="00C62231"/>
    <w:rsid w:val="00C642E2"/>
    <w:rsid w:val="00C64CB1"/>
    <w:rsid w:val="00C65903"/>
    <w:rsid w:val="00C678E0"/>
    <w:rsid w:val="00C6793F"/>
    <w:rsid w:val="00C71E27"/>
    <w:rsid w:val="00C75797"/>
    <w:rsid w:val="00C7606A"/>
    <w:rsid w:val="00C77539"/>
    <w:rsid w:val="00C779D3"/>
    <w:rsid w:val="00C831D5"/>
    <w:rsid w:val="00C84338"/>
    <w:rsid w:val="00C870BD"/>
    <w:rsid w:val="00C91D5D"/>
    <w:rsid w:val="00C92E87"/>
    <w:rsid w:val="00C93CCC"/>
    <w:rsid w:val="00CA02E9"/>
    <w:rsid w:val="00CA0C09"/>
    <w:rsid w:val="00CA12C1"/>
    <w:rsid w:val="00CA51E1"/>
    <w:rsid w:val="00CA6203"/>
    <w:rsid w:val="00CA7AF8"/>
    <w:rsid w:val="00CB168E"/>
    <w:rsid w:val="00CB29B4"/>
    <w:rsid w:val="00CB6507"/>
    <w:rsid w:val="00CB7D71"/>
    <w:rsid w:val="00CC01BF"/>
    <w:rsid w:val="00CC342C"/>
    <w:rsid w:val="00CC4A0F"/>
    <w:rsid w:val="00CC5DCF"/>
    <w:rsid w:val="00CD1084"/>
    <w:rsid w:val="00CD2DFE"/>
    <w:rsid w:val="00CD3B51"/>
    <w:rsid w:val="00CD6A6F"/>
    <w:rsid w:val="00CD6A8F"/>
    <w:rsid w:val="00CE19D3"/>
    <w:rsid w:val="00CE21BA"/>
    <w:rsid w:val="00CE27ED"/>
    <w:rsid w:val="00CE3326"/>
    <w:rsid w:val="00CE3D0D"/>
    <w:rsid w:val="00CE3D1A"/>
    <w:rsid w:val="00CE67E1"/>
    <w:rsid w:val="00CF229B"/>
    <w:rsid w:val="00CF45CF"/>
    <w:rsid w:val="00CF4958"/>
    <w:rsid w:val="00CF6775"/>
    <w:rsid w:val="00D02DD1"/>
    <w:rsid w:val="00D0468F"/>
    <w:rsid w:val="00D046A7"/>
    <w:rsid w:val="00D0470C"/>
    <w:rsid w:val="00D04C05"/>
    <w:rsid w:val="00D06D66"/>
    <w:rsid w:val="00D07069"/>
    <w:rsid w:val="00D10E10"/>
    <w:rsid w:val="00D159AF"/>
    <w:rsid w:val="00D15B5F"/>
    <w:rsid w:val="00D240D5"/>
    <w:rsid w:val="00D25CCE"/>
    <w:rsid w:val="00D30811"/>
    <w:rsid w:val="00D32670"/>
    <w:rsid w:val="00D32EA8"/>
    <w:rsid w:val="00D331D9"/>
    <w:rsid w:val="00D3411B"/>
    <w:rsid w:val="00D37376"/>
    <w:rsid w:val="00D41D58"/>
    <w:rsid w:val="00D4677B"/>
    <w:rsid w:val="00D46C67"/>
    <w:rsid w:val="00D4763E"/>
    <w:rsid w:val="00D51BF2"/>
    <w:rsid w:val="00D51CD7"/>
    <w:rsid w:val="00D525F1"/>
    <w:rsid w:val="00D52A47"/>
    <w:rsid w:val="00D62B3B"/>
    <w:rsid w:val="00D66BEA"/>
    <w:rsid w:val="00D70A24"/>
    <w:rsid w:val="00D735EE"/>
    <w:rsid w:val="00D73BBC"/>
    <w:rsid w:val="00D76A57"/>
    <w:rsid w:val="00D82A65"/>
    <w:rsid w:val="00D8324C"/>
    <w:rsid w:val="00D86023"/>
    <w:rsid w:val="00D87B2D"/>
    <w:rsid w:val="00D908A1"/>
    <w:rsid w:val="00D9243E"/>
    <w:rsid w:val="00D93841"/>
    <w:rsid w:val="00D93EC7"/>
    <w:rsid w:val="00DA0968"/>
    <w:rsid w:val="00DA1065"/>
    <w:rsid w:val="00DA2464"/>
    <w:rsid w:val="00DA2838"/>
    <w:rsid w:val="00DA580C"/>
    <w:rsid w:val="00DA7978"/>
    <w:rsid w:val="00DB0532"/>
    <w:rsid w:val="00DB2A92"/>
    <w:rsid w:val="00DB5390"/>
    <w:rsid w:val="00DB66E6"/>
    <w:rsid w:val="00DB6BCE"/>
    <w:rsid w:val="00DB6F95"/>
    <w:rsid w:val="00DC19A2"/>
    <w:rsid w:val="00DC6626"/>
    <w:rsid w:val="00DC6AFC"/>
    <w:rsid w:val="00DC6B82"/>
    <w:rsid w:val="00DC6E79"/>
    <w:rsid w:val="00DD2846"/>
    <w:rsid w:val="00DD300E"/>
    <w:rsid w:val="00DD4865"/>
    <w:rsid w:val="00DD6682"/>
    <w:rsid w:val="00DE157A"/>
    <w:rsid w:val="00DE477B"/>
    <w:rsid w:val="00DE4837"/>
    <w:rsid w:val="00DE56AF"/>
    <w:rsid w:val="00DE5A0B"/>
    <w:rsid w:val="00DF4A80"/>
    <w:rsid w:val="00DF62FF"/>
    <w:rsid w:val="00E04095"/>
    <w:rsid w:val="00E04F38"/>
    <w:rsid w:val="00E055B5"/>
    <w:rsid w:val="00E05BC3"/>
    <w:rsid w:val="00E11CF1"/>
    <w:rsid w:val="00E12104"/>
    <w:rsid w:val="00E12449"/>
    <w:rsid w:val="00E12711"/>
    <w:rsid w:val="00E14151"/>
    <w:rsid w:val="00E15621"/>
    <w:rsid w:val="00E176E9"/>
    <w:rsid w:val="00E17A04"/>
    <w:rsid w:val="00E17CB3"/>
    <w:rsid w:val="00E20428"/>
    <w:rsid w:val="00E2259C"/>
    <w:rsid w:val="00E2363F"/>
    <w:rsid w:val="00E2481E"/>
    <w:rsid w:val="00E25833"/>
    <w:rsid w:val="00E25F04"/>
    <w:rsid w:val="00E25F29"/>
    <w:rsid w:val="00E304FF"/>
    <w:rsid w:val="00E32CF2"/>
    <w:rsid w:val="00E331FD"/>
    <w:rsid w:val="00E3526C"/>
    <w:rsid w:val="00E35453"/>
    <w:rsid w:val="00E3716C"/>
    <w:rsid w:val="00E40066"/>
    <w:rsid w:val="00E4308A"/>
    <w:rsid w:val="00E44D2B"/>
    <w:rsid w:val="00E4592E"/>
    <w:rsid w:val="00E46D85"/>
    <w:rsid w:val="00E476EF"/>
    <w:rsid w:val="00E5361C"/>
    <w:rsid w:val="00E54806"/>
    <w:rsid w:val="00E55458"/>
    <w:rsid w:val="00E55CE5"/>
    <w:rsid w:val="00E5775F"/>
    <w:rsid w:val="00E57A4C"/>
    <w:rsid w:val="00E57C22"/>
    <w:rsid w:val="00E661C6"/>
    <w:rsid w:val="00E66202"/>
    <w:rsid w:val="00E70B74"/>
    <w:rsid w:val="00E713D2"/>
    <w:rsid w:val="00E7329F"/>
    <w:rsid w:val="00E7377C"/>
    <w:rsid w:val="00E74371"/>
    <w:rsid w:val="00E76612"/>
    <w:rsid w:val="00E84D7B"/>
    <w:rsid w:val="00E8656A"/>
    <w:rsid w:val="00E902C5"/>
    <w:rsid w:val="00E953CA"/>
    <w:rsid w:val="00E95985"/>
    <w:rsid w:val="00E963DD"/>
    <w:rsid w:val="00EA1B60"/>
    <w:rsid w:val="00EA5B26"/>
    <w:rsid w:val="00EA76B3"/>
    <w:rsid w:val="00EB14F4"/>
    <w:rsid w:val="00EB1D22"/>
    <w:rsid w:val="00EB2374"/>
    <w:rsid w:val="00EB50D8"/>
    <w:rsid w:val="00EB5E96"/>
    <w:rsid w:val="00EB5F67"/>
    <w:rsid w:val="00EC0905"/>
    <w:rsid w:val="00EC3D25"/>
    <w:rsid w:val="00ED22FF"/>
    <w:rsid w:val="00ED4321"/>
    <w:rsid w:val="00EE4009"/>
    <w:rsid w:val="00EE53BE"/>
    <w:rsid w:val="00EF105B"/>
    <w:rsid w:val="00EF1A44"/>
    <w:rsid w:val="00EF2B4F"/>
    <w:rsid w:val="00EF36A3"/>
    <w:rsid w:val="00EF73D7"/>
    <w:rsid w:val="00EF77F2"/>
    <w:rsid w:val="00EF78BD"/>
    <w:rsid w:val="00F02679"/>
    <w:rsid w:val="00F049F5"/>
    <w:rsid w:val="00F10442"/>
    <w:rsid w:val="00F139F3"/>
    <w:rsid w:val="00F141BE"/>
    <w:rsid w:val="00F15970"/>
    <w:rsid w:val="00F16A58"/>
    <w:rsid w:val="00F23581"/>
    <w:rsid w:val="00F3212F"/>
    <w:rsid w:val="00F33B1A"/>
    <w:rsid w:val="00F36245"/>
    <w:rsid w:val="00F3624A"/>
    <w:rsid w:val="00F36D66"/>
    <w:rsid w:val="00F37F32"/>
    <w:rsid w:val="00F40914"/>
    <w:rsid w:val="00F415B7"/>
    <w:rsid w:val="00F432B3"/>
    <w:rsid w:val="00F43F2B"/>
    <w:rsid w:val="00F4411A"/>
    <w:rsid w:val="00F446EA"/>
    <w:rsid w:val="00F51D85"/>
    <w:rsid w:val="00F5237A"/>
    <w:rsid w:val="00F53BC3"/>
    <w:rsid w:val="00F55FF0"/>
    <w:rsid w:val="00F60199"/>
    <w:rsid w:val="00F602A2"/>
    <w:rsid w:val="00F61FDF"/>
    <w:rsid w:val="00F62B7A"/>
    <w:rsid w:val="00F63027"/>
    <w:rsid w:val="00F6402F"/>
    <w:rsid w:val="00F70F03"/>
    <w:rsid w:val="00F71FD6"/>
    <w:rsid w:val="00F75700"/>
    <w:rsid w:val="00F77545"/>
    <w:rsid w:val="00F80569"/>
    <w:rsid w:val="00F80B48"/>
    <w:rsid w:val="00F83A44"/>
    <w:rsid w:val="00F87BE0"/>
    <w:rsid w:val="00F90DC4"/>
    <w:rsid w:val="00F92473"/>
    <w:rsid w:val="00F930EE"/>
    <w:rsid w:val="00F93B08"/>
    <w:rsid w:val="00FA01A3"/>
    <w:rsid w:val="00FA1B63"/>
    <w:rsid w:val="00FA26AE"/>
    <w:rsid w:val="00FA7BB7"/>
    <w:rsid w:val="00FC32A8"/>
    <w:rsid w:val="00FC398B"/>
    <w:rsid w:val="00FC47F5"/>
    <w:rsid w:val="00FC4AAA"/>
    <w:rsid w:val="00FC4E01"/>
    <w:rsid w:val="00FC5E47"/>
    <w:rsid w:val="00FD232E"/>
    <w:rsid w:val="00FD2846"/>
    <w:rsid w:val="00FE0A5A"/>
    <w:rsid w:val="00FE25B3"/>
    <w:rsid w:val="00FE535E"/>
    <w:rsid w:val="00FE5940"/>
    <w:rsid w:val="00FE65BC"/>
    <w:rsid w:val="00FE7045"/>
    <w:rsid w:val="00FF1073"/>
    <w:rsid w:val="00FF3262"/>
    <w:rsid w:val="00FF39AE"/>
    <w:rsid w:val="00FF6A47"/>
    <w:rsid w:val="00FF75DC"/>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F87CA4"/>
  <w15:docId w15:val="{3D4FF0B2-CBA2-4DEE-ABF1-19B24705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700"/>
    <w:rPr>
      <w:sz w:val="24"/>
      <w:szCs w:val="24"/>
    </w:rPr>
  </w:style>
  <w:style w:type="paragraph" w:styleId="Heading1">
    <w:name w:val="heading 1"/>
    <w:basedOn w:val="Normal"/>
    <w:next w:val="Normal"/>
    <w:pPr>
      <w:keepNext/>
      <w:tabs>
        <w:tab w:val="left" w:pos="-720"/>
      </w:tabs>
      <w:suppressAutoHyphens/>
      <w:outlineLvl w:val="0"/>
    </w:pPr>
    <w:rPr>
      <w:b/>
      <w:sz w:val="28"/>
      <w:szCs w:val="20"/>
    </w:rPr>
  </w:style>
  <w:style w:type="paragraph" w:styleId="Heading2">
    <w:name w:val="heading 2"/>
    <w:basedOn w:val="Normal"/>
    <w:next w:val="Normal"/>
    <w:link w:val="Heading2Char"/>
    <w:semiHidden/>
    <w:unhideWhenUsed/>
    <w:qFormat/>
    <w:rsid w:val="00E57C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7C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autoRedefine/>
    <w:qFormat/>
    <w:rsid w:val="00A15FD2"/>
    <w:pPr>
      <w:keepNext/>
      <w:keepLines/>
      <w:jc w:val="center"/>
    </w:pPr>
    <w:rPr>
      <w:b/>
      <w:sz w:val="20"/>
    </w:rPr>
  </w:style>
  <w:style w:type="paragraph" w:customStyle="1" w:styleId="PRAQuestions">
    <w:name w:val="PRA Questions"/>
    <w:basedOn w:val="Normal"/>
    <w:next w:val="Normal"/>
    <w:autoRedefine/>
    <w:rsid w:val="00BD52EC"/>
    <w:pPr>
      <w:shd w:val="pct25" w:color="auto" w:fill="auto"/>
    </w:pPr>
    <w:rPr>
      <w:szCs w:val="20"/>
    </w:rPr>
  </w:style>
  <w:style w:type="paragraph" w:customStyle="1" w:styleId="TABLELeft">
    <w:name w:val="TABLE (Left)"/>
    <w:basedOn w:val="Normal"/>
    <w:autoRedefine/>
    <w:qFormat/>
    <w:rsid w:val="00BD52EC"/>
    <w:pPr>
      <w:keepNext/>
    </w:pPr>
    <w:rPr>
      <w:sz w:val="20"/>
      <w:szCs w:val="22"/>
    </w:rPr>
  </w:style>
  <w:style w:type="paragraph" w:customStyle="1" w:styleId="TABLERight">
    <w:name w:val="TABLE (Right)"/>
    <w:basedOn w:val="Normal"/>
    <w:next w:val="Normal"/>
    <w:autoRedefine/>
    <w:qFormat/>
    <w:rsid w:val="009743A7"/>
    <w:pPr>
      <w:jc w:val="right"/>
    </w:pPr>
    <w:rPr>
      <w:sz w:val="20"/>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paragraph" w:customStyle="1" w:styleId="TableCenter">
    <w:name w:val="Table (Center)"/>
    <w:basedOn w:val="Normal"/>
    <w:next w:val="Normal"/>
    <w:autoRedefine/>
    <w:qFormat/>
    <w:rsid w:val="005623E1"/>
    <w:pPr>
      <w:keepNext/>
      <w:keepLines/>
      <w:tabs>
        <w:tab w:val="center" w:pos="4320"/>
        <w:tab w:val="right" w:pos="8640"/>
      </w:tabs>
      <w:jc w:val="center"/>
    </w:pPr>
    <w:rPr>
      <w:sz w:val="20"/>
    </w:rPr>
  </w:style>
  <w:style w:type="paragraph" w:styleId="CommentText">
    <w:name w:val="annotation text"/>
    <w:basedOn w:val="Normal"/>
    <w:link w:val="CommentTextChar"/>
    <w:uiPriority w:val="99"/>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E57C22"/>
    <w:rPr>
      <w:rFonts w:ascii="Calibri Light" w:eastAsia="Times New Roman" w:hAnsi="Calibri Light" w:cs="Times New Roman"/>
      <w:b/>
      <w:bCs/>
      <w:i/>
      <w:iCs/>
      <w:sz w:val="28"/>
      <w:szCs w:val="28"/>
    </w:rPr>
  </w:style>
  <w:style w:type="character" w:customStyle="1" w:styleId="Heading3Char">
    <w:name w:val="Heading 3 Char"/>
    <w:link w:val="Heading3"/>
    <w:semiHidden/>
    <w:rsid w:val="00E57C22"/>
    <w:rPr>
      <w:rFonts w:ascii="Calibri Light" w:eastAsia="Times New Roman" w:hAnsi="Calibri Light" w:cs="Times New Roman"/>
      <w:b/>
      <w:bCs/>
      <w:sz w:val="26"/>
      <w:szCs w:val="26"/>
    </w:rPr>
  </w:style>
  <w:style w:type="paragraph" w:styleId="ListParagraph">
    <w:name w:val="List Paragraph"/>
    <w:basedOn w:val="Normal"/>
    <w:link w:val="ListParagraphChar"/>
    <w:autoRedefine/>
    <w:uiPriority w:val="34"/>
    <w:qFormat/>
    <w:rsid w:val="00241350"/>
    <w:pPr>
      <w:numPr>
        <w:numId w:val="45"/>
      </w:numPr>
      <w:spacing w:line="259" w:lineRule="auto"/>
      <w:ind w:left="1440" w:hanging="720"/>
    </w:pPr>
    <w:rPr>
      <w:szCs w:val="20"/>
    </w:rPr>
  </w:style>
  <w:style w:type="paragraph" w:styleId="FootnoteText">
    <w:name w:val="footnote text"/>
    <w:basedOn w:val="Normal"/>
    <w:link w:val="FootnoteTextChar"/>
    <w:autoRedefine/>
    <w:uiPriority w:val="99"/>
    <w:rsid w:val="00723C07"/>
    <w:rPr>
      <w:sz w:val="20"/>
      <w:szCs w:val="20"/>
    </w:rPr>
  </w:style>
  <w:style w:type="character" w:customStyle="1" w:styleId="FootnoteTextChar">
    <w:name w:val="Footnote Text Char"/>
    <w:link w:val="FootnoteText"/>
    <w:uiPriority w:val="99"/>
    <w:rsid w:val="00723C07"/>
  </w:style>
  <w:style w:type="character" w:styleId="FootnoteReference">
    <w:name w:val="footnote reference"/>
    <w:aliases w:val="Number"/>
    <w:uiPriority w:val="99"/>
    <w:qFormat/>
    <w:rsid w:val="00E57C22"/>
    <w:rPr>
      <w:vertAlign w:val="superscript"/>
    </w:rPr>
  </w:style>
  <w:style w:type="paragraph" w:styleId="Revision">
    <w:name w:val="Revision"/>
    <w:hidden/>
    <w:uiPriority w:val="99"/>
    <w:semiHidden/>
    <w:rsid w:val="00901413"/>
    <w:rPr>
      <w:sz w:val="24"/>
      <w:szCs w:val="24"/>
    </w:rPr>
  </w:style>
  <w:style w:type="character" w:customStyle="1" w:styleId="ListParagraphChar">
    <w:name w:val="List Paragraph Char"/>
    <w:link w:val="ListParagraph"/>
    <w:uiPriority w:val="34"/>
    <w:locked/>
    <w:rsid w:val="00241350"/>
    <w:rPr>
      <w:sz w:val="24"/>
    </w:rPr>
  </w:style>
  <w:style w:type="character" w:styleId="FollowedHyperlink">
    <w:name w:val="FollowedHyperlink"/>
    <w:basedOn w:val="DefaultParagraphFont"/>
    <w:rsid w:val="002478EC"/>
    <w:rPr>
      <w:color w:val="954F72" w:themeColor="followedHyperlink"/>
      <w:u w:val="single"/>
    </w:rPr>
  </w:style>
  <w:style w:type="character" w:customStyle="1" w:styleId="CommentTextChar">
    <w:name w:val="Comment Text Char"/>
    <w:link w:val="CommentText"/>
    <w:uiPriority w:val="99"/>
    <w:rsid w:val="00F40914"/>
  </w:style>
  <w:style w:type="character" w:styleId="UnresolvedMention">
    <w:name w:val="Unresolved Mention"/>
    <w:basedOn w:val="DefaultParagraphFont"/>
    <w:uiPriority w:val="99"/>
    <w:semiHidden/>
    <w:unhideWhenUsed/>
    <w:rsid w:val="002D5772"/>
    <w:rPr>
      <w:color w:val="808080"/>
      <w:shd w:val="clear" w:color="auto" w:fill="E6E6E6"/>
    </w:rPr>
  </w:style>
  <w:style w:type="character" w:styleId="CommentReference">
    <w:name w:val="annotation reference"/>
    <w:basedOn w:val="DefaultParagraphFont"/>
    <w:uiPriority w:val="99"/>
    <w:semiHidden/>
    <w:unhideWhenUsed/>
    <w:rsid w:val="00177D86"/>
    <w:rPr>
      <w:sz w:val="16"/>
      <w:szCs w:val="16"/>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806">
      <w:bodyDiv w:val="1"/>
      <w:marLeft w:val="0"/>
      <w:marRight w:val="0"/>
      <w:marTop w:val="0"/>
      <w:marBottom w:val="0"/>
      <w:divBdr>
        <w:top w:val="none" w:sz="0" w:space="0" w:color="auto"/>
        <w:left w:val="none" w:sz="0" w:space="0" w:color="auto"/>
        <w:bottom w:val="none" w:sz="0" w:space="0" w:color="auto"/>
        <w:right w:val="none" w:sz="0" w:space="0" w:color="auto"/>
      </w:divBdr>
    </w:div>
    <w:div w:id="180047447">
      <w:bodyDiv w:val="1"/>
      <w:marLeft w:val="0"/>
      <w:marRight w:val="0"/>
      <w:marTop w:val="0"/>
      <w:marBottom w:val="0"/>
      <w:divBdr>
        <w:top w:val="none" w:sz="0" w:space="0" w:color="auto"/>
        <w:left w:val="none" w:sz="0" w:space="0" w:color="auto"/>
        <w:bottom w:val="none" w:sz="0" w:space="0" w:color="auto"/>
        <w:right w:val="none" w:sz="0" w:space="0" w:color="auto"/>
      </w:divBdr>
    </w:div>
    <w:div w:id="388039056">
      <w:bodyDiv w:val="1"/>
      <w:marLeft w:val="0"/>
      <w:marRight w:val="0"/>
      <w:marTop w:val="0"/>
      <w:marBottom w:val="0"/>
      <w:divBdr>
        <w:top w:val="none" w:sz="0" w:space="0" w:color="auto"/>
        <w:left w:val="none" w:sz="0" w:space="0" w:color="auto"/>
        <w:bottom w:val="none" w:sz="0" w:space="0" w:color="auto"/>
        <w:right w:val="none" w:sz="0" w:space="0" w:color="auto"/>
      </w:divBdr>
    </w:div>
    <w:div w:id="551616606">
      <w:bodyDiv w:val="1"/>
      <w:marLeft w:val="0"/>
      <w:marRight w:val="0"/>
      <w:marTop w:val="0"/>
      <w:marBottom w:val="0"/>
      <w:divBdr>
        <w:top w:val="none" w:sz="0" w:space="0" w:color="auto"/>
        <w:left w:val="none" w:sz="0" w:space="0" w:color="auto"/>
        <w:bottom w:val="none" w:sz="0" w:space="0" w:color="auto"/>
        <w:right w:val="none" w:sz="0" w:space="0" w:color="auto"/>
      </w:divBdr>
    </w:div>
    <w:div w:id="616762794">
      <w:bodyDiv w:val="1"/>
      <w:marLeft w:val="0"/>
      <w:marRight w:val="0"/>
      <w:marTop w:val="0"/>
      <w:marBottom w:val="0"/>
      <w:divBdr>
        <w:top w:val="none" w:sz="0" w:space="0" w:color="auto"/>
        <w:left w:val="none" w:sz="0" w:space="0" w:color="auto"/>
        <w:bottom w:val="none" w:sz="0" w:space="0" w:color="auto"/>
        <w:right w:val="none" w:sz="0" w:space="0" w:color="auto"/>
      </w:divBdr>
    </w:div>
    <w:div w:id="732120909">
      <w:bodyDiv w:val="1"/>
      <w:marLeft w:val="0"/>
      <w:marRight w:val="0"/>
      <w:marTop w:val="0"/>
      <w:marBottom w:val="0"/>
      <w:divBdr>
        <w:top w:val="none" w:sz="0" w:space="0" w:color="auto"/>
        <w:left w:val="none" w:sz="0" w:space="0" w:color="auto"/>
        <w:bottom w:val="none" w:sz="0" w:space="0" w:color="auto"/>
        <w:right w:val="none" w:sz="0" w:space="0" w:color="auto"/>
      </w:divBdr>
    </w:div>
    <w:div w:id="749157697">
      <w:bodyDiv w:val="1"/>
      <w:marLeft w:val="0"/>
      <w:marRight w:val="0"/>
      <w:marTop w:val="0"/>
      <w:marBottom w:val="0"/>
      <w:divBdr>
        <w:top w:val="none" w:sz="0" w:space="0" w:color="auto"/>
        <w:left w:val="none" w:sz="0" w:space="0" w:color="auto"/>
        <w:bottom w:val="none" w:sz="0" w:space="0" w:color="auto"/>
        <w:right w:val="none" w:sz="0" w:space="0" w:color="auto"/>
      </w:divBdr>
    </w:div>
    <w:div w:id="757865701">
      <w:bodyDiv w:val="1"/>
      <w:marLeft w:val="0"/>
      <w:marRight w:val="0"/>
      <w:marTop w:val="0"/>
      <w:marBottom w:val="0"/>
      <w:divBdr>
        <w:top w:val="none" w:sz="0" w:space="0" w:color="auto"/>
        <w:left w:val="none" w:sz="0" w:space="0" w:color="auto"/>
        <w:bottom w:val="none" w:sz="0" w:space="0" w:color="auto"/>
        <w:right w:val="none" w:sz="0" w:space="0" w:color="auto"/>
      </w:divBdr>
    </w:div>
    <w:div w:id="767190095">
      <w:bodyDiv w:val="1"/>
      <w:marLeft w:val="0"/>
      <w:marRight w:val="0"/>
      <w:marTop w:val="0"/>
      <w:marBottom w:val="0"/>
      <w:divBdr>
        <w:top w:val="none" w:sz="0" w:space="0" w:color="auto"/>
        <w:left w:val="none" w:sz="0" w:space="0" w:color="auto"/>
        <w:bottom w:val="none" w:sz="0" w:space="0" w:color="auto"/>
        <w:right w:val="none" w:sz="0" w:space="0" w:color="auto"/>
      </w:divBdr>
    </w:div>
    <w:div w:id="1117867663">
      <w:bodyDiv w:val="1"/>
      <w:marLeft w:val="0"/>
      <w:marRight w:val="0"/>
      <w:marTop w:val="0"/>
      <w:marBottom w:val="0"/>
      <w:divBdr>
        <w:top w:val="none" w:sz="0" w:space="0" w:color="auto"/>
        <w:left w:val="none" w:sz="0" w:space="0" w:color="auto"/>
        <w:bottom w:val="none" w:sz="0" w:space="0" w:color="auto"/>
        <w:right w:val="none" w:sz="0" w:space="0" w:color="auto"/>
      </w:divBdr>
    </w:div>
    <w:div w:id="1772697045">
      <w:bodyDiv w:val="1"/>
      <w:marLeft w:val="0"/>
      <w:marRight w:val="0"/>
      <w:marTop w:val="0"/>
      <w:marBottom w:val="0"/>
      <w:divBdr>
        <w:top w:val="none" w:sz="0" w:space="0" w:color="auto"/>
        <w:left w:val="none" w:sz="0" w:space="0" w:color="auto"/>
        <w:bottom w:val="none" w:sz="0" w:space="0" w:color="auto"/>
        <w:right w:val="none" w:sz="0" w:space="0" w:color="auto"/>
      </w:divBdr>
    </w:div>
    <w:div w:id="2077823680">
      <w:bodyDiv w:val="1"/>
      <w:marLeft w:val="0"/>
      <w:marRight w:val="0"/>
      <w:marTop w:val="0"/>
      <w:marBottom w:val="0"/>
      <w:divBdr>
        <w:top w:val="none" w:sz="0" w:space="0" w:color="auto"/>
        <w:left w:val="none" w:sz="0" w:space="0" w:color="auto"/>
        <w:bottom w:val="none" w:sz="0" w:space="0" w:color="auto"/>
        <w:right w:val="none" w:sz="0" w:space="0" w:color="auto"/>
      </w:divBdr>
    </w:div>
    <w:div w:id="2095975984">
      <w:bodyDiv w:val="1"/>
      <w:marLeft w:val="0"/>
      <w:marRight w:val="0"/>
      <w:marTop w:val="0"/>
      <w:marBottom w:val="0"/>
      <w:divBdr>
        <w:top w:val="none" w:sz="0" w:space="0" w:color="auto"/>
        <w:left w:val="none" w:sz="0" w:space="0" w:color="auto"/>
        <w:bottom w:val="none" w:sz="0" w:space="0" w:color="auto"/>
        <w:right w:val="none" w:sz="0" w:space="0" w:color="auto"/>
      </w:divBdr>
    </w:div>
    <w:div w:id="20992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CISA-2021-0003-0003" TargetMode="External"/><Relationship Id="rId7" Type="http://schemas.openxmlformats.org/officeDocument/2006/relationships/hyperlink" Target="https://www.bls.gov/news.release/pdf/ecec.pdf" TargetMode="External"/><Relationship Id="rId2" Type="http://schemas.openxmlformats.org/officeDocument/2006/relationships/hyperlink" Target="https://www.regulations.gov/document/CISA-2021-0003-0001" TargetMode="External"/><Relationship Id="rId1" Type="http://schemas.openxmlformats.org/officeDocument/2006/relationships/hyperlink" Target="https://www.reginfo.gov/public/do/PRAViewICR?ref_nbr=201704-1670-001" TargetMode="External"/><Relationship Id="rId6" Type="http://schemas.openxmlformats.org/officeDocument/2006/relationships/hyperlink" Target="https://www.bls.gov/news.release/ecec.nr0.htm" TargetMode="External"/><Relationship Id="rId5" Type="http://schemas.openxmlformats.org/officeDocument/2006/relationships/hyperlink" Target="https://www.bls.gov/oes/2019/may/oes110000.htm" TargetMode="External"/><Relationship Id="rId4" Type="http://schemas.openxmlformats.org/officeDocument/2006/relationships/hyperlink" Target="https://www.regulations.gov/document/CISA-2021-0003-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0" ma:contentTypeDescription="Create a new document." ma:contentTypeScope="" ma:versionID="2e8164c29769a6411188053dc6c3c512">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9a58495c7492a3b25d6fafe0c0e617ca"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2.xml><?xml version="1.0" encoding="utf-8"?>
<ds:datastoreItem xmlns:ds="http://schemas.openxmlformats.org/officeDocument/2006/customXml" ds:itemID="{01910393-552D-48CF-BD3F-E42A393B7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4.xml><?xml version="1.0" encoding="utf-8"?>
<ds:datastoreItem xmlns:ds="http://schemas.openxmlformats.org/officeDocument/2006/customXml" ds:itemID="{907D8872-81EE-4AF9-94DA-25CA575D8069}">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668b5da2-bb96-4ca8-adfe-f026adba9ac0"/>
    <ds:schemaRef ds:uri="http://schemas.microsoft.com/office/2006/metadata/properties"/>
    <ds:schemaRef ds:uri="5774b216-7350-4865-8b28-a80b4a7f0bbf"/>
    <ds:schemaRef ds:uri="http://www.w3.org/XML/1998/namespace"/>
    <ds:schemaRef ds:uri="http://purl.org/dc/elements/1.1/"/>
  </ds:schemaRefs>
</ds:datastoreItem>
</file>

<file path=customXml/itemProps5.xml><?xml version="1.0" encoding="utf-8"?>
<ds:datastoreItem xmlns:ds="http://schemas.openxmlformats.org/officeDocument/2006/customXml" ds:itemID="{0F10A3CE-019E-47A8-A0BB-A3C5C8B8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4066</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A - CVI</vt:lpstr>
    </vt:vector>
  </TitlesOfParts>
  <Company>FEMA</Company>
  <LinksUpToDate>false</LinksUpToDate>
  <CharactersWithSpaces>27297</CharactersWithSpaces>
  <SharedDoc>false</SharedDoc>
  <HLinks>
    <vt:vector size="18" baseType="variant">
      <vt:variant>
        <vt:i4>524315</vt:i4>
      </vt:variant>
      <vt:variant>
        <vt:i4>74</vt:i4>
      </vt:variant>
      <vt:variant>
        <vt:i4>0</vt:i4>
      </vt:variant>
      <vt:variant>
        <vt:i4>5</vt:i4>
      </vt:variant>
      <vt:variant>
        <vt:lpwstr>http://www.bls.gov/cpi/tables.htm</vt:lpwstr>
      </vt:variant>
      <vt:variant>
        <vt:lpwstr/>
      </vt:variant>
      <vt:variant>
        <vt:i4>2818151</vt:i4>
      </vt:variant>
      <vt:variant>
        <vt:i4>55</vt:i4>
      </vt:variant>
      <vt:variant>
        <vt:i4>0</vt:i4>
      </vt:variant>
      <vt:variant>
        <vt:i4>5</vt:i4>
      </vt:variant>
      <vt:variant>
        <vt:lpwstr>http://www.regulations.gov/</vt:lpwstr>
      </vt:variant>
      <vt:variant>
        <vt:lpwstr/>
      </vt:variant>
      <vt:variant>
        <vt:i4>2818151</vt:i4>
      </vt:variant>
      <vt:variant>
        <vt:i4>52</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CVI</dc:title>
  <dc:subject/>
  <dc:creator>fema user</dc:creator>
  <cp:keywords/>
  <cp:lastModifiedBy>Bruce, Mia</cp:lastModifiedBy>
  <cp:revision>2</cp:revision>
  <cp:lastPrinted>2017-02-09T17:07:00Z</cp:lastPrinted>
  <dcterms:created xsi:type="dcterms:W3CDTF">2021-07-22T21:52:00Z</dcterms:created>
  <dcterms:modified xsi:type="dcterms:W3CDTF">2021-07-22T21:52:00Z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IconOverlay">
    <vt:lpwstr/>
  </property>
  <property fmtid="{D5CDD505-2E9C-101B-9397-08002B2CF9AE}" pid="7" name="ContentTypeId">
    <vt:lpwstr>0x0101008E3FE027E793D141A4D0D4B43133F0A9</vt:lpwstr>
  </property>
</Properties>
</file>