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96252" w14:textId="3C96DCFC" w:rsidR="00060D27" w:rsidRDefault="00060D27" w:rsidP="0009439B">
      <w:pPr>
        <w:jc w:val="center"/>
        <w:rPr>
          <w:b/>
        </w:rPr>
      </w:pPr>
      <w:bookmarkStart w:id="0" w:name="_GoBack"/>
      <w:bookmarkEnd w:id="0"/>
      <w:r w:rsidRPr="002D568D">
        <w:rPr>
          <w:b/>
        </w:rPr>
        <w:t xml:space="preserve">SUPPORTING STATEMENT FOR </w:t>
      </w:r>
      <w:r w:rsidR="0009439B">
        <w:rPr>
          <w:b/>
        </w:rPr>
        <w:t xml:space="preserve">A REVISED </w:t>
      </w:r>
      <w:r w:rsidRPr="002D568D">
        <w:rPr>
          <w:b/>
        </w:rPr>
        <w:t>IN</w:t>
      </w:r>
      <w:r w:rsidR="00E94C05">
        <w:rPr>
          <w:b/>
        </w:rPr>
        <w:t>FORMATION COLLECTION</w:t>
      </w:r>
    </w:p>
    <w:p w14:paraId="7074AD47" w14:textId="77777777" w:rsidR="00E94C05" w:rsidRPr="002D568D" w:rsidRDefault="00E94C05" w:rsidP="00060D27">
      <w:pPr>
        <w:jc w:val="center"/>
        <w:rPr>
          <w:b/>
        </w:rPr>
      </w:pPr>
    </w:p>
    <w:p w14:paraId="5C1BD237" w14:textId="741396F9" w:rsidR="002D568D" w:rsidRPr="002D568D" w:rsidRDefault="0009439B" w:rsidP="00060D27">
      <w:pPr>
        <w:jc w:val="center"/>
        <w:rPr>
          <w:b/>
        </w:rPr>
      </w:pPr>
      <w:r>
        <w:rPr>
          <w:b/>
        </w:rPr>
        <w:t xml:space="preserve">Bankruptcy Regulations; </w:t>
      </w:r>
      <w:r w:rsidR="00EC4390">
        <w:rPr>
          <w:b/>
        </w:rPr>
        <w:t xml:space="preserve">Final </w:t>
      </w:r>
      <w:r>
        <w:rPr>
          <w:b/>
        </w:rPr>
        <w:t xml:space="preserve">Rule </w:t>
      </w:r>
    </w:p>
    <w:p w14:paraId="325C5D2D" w14:textId="77777777" w:rsidR="002D568D" w:rsidRPr="002D568D" w:rsidRDefault="002D568D" w:rsidP="00060D27">
      <w:pPr>
        <w:jc w:val="center"/>
        <w:rPr>
          <w:b/>
        </w:rPr>
      </w:pPr>
    </w:p>
    <w:p w14:paraId="49A96253" w14:textId="4A7A4024" w:rsidR="00060D27" w:rsidRPr="002D568D" w:rsidRDefault="00060D27" w:rsidP="00060D27">
      <w:pPr>
        <w:jc w:val="center"/>
        <w:rPr>
          <w:b/>
        </w:rPr>
      </w:pPr>
      <w:r w:rsidRPr="002D568D">
        <w:rPr>
          <w:b/>
        </w:rPr>
        <w:t>OMB CONTROL NU</w:t>
      </w:r>
      <w:r w:rsidR="002D568D" w:rsidRPr="002D568D">
        <w:rPr>
          <w:b/>
        </w:rPr>
        <w:t>M</w:t>
      </w:r>
      <w:r w:rsidRPr="002D568D">
        <w:rPr>
          <w:b/>
        </w:rPr>
        <w:t>BER 3038-0021</w:t>
      </w:r>
      <w:r w:rsidR="00435263">
        <w:rPr>
          <w:rStyle w:val="FootnoteReference"/>
        </w:rPr>
        <w:footnoteReference w:id="1"/>
      </w:r>
    </w:p>
    <w:p w14:paraId="49A96254" w14:textId="77777777" w:rsidR="00060D27" w:rsidRPr="002D568D" w:rsidRDefault="00060D27" w:rsidP="00060D27">
      <w:pPr>
        <w:rPr>
          <w:b/>
        </w:rPr>
      </w:pPr>
      <w:r w:rsidRPr="002D568D">
        <w:rPr>
          <w:b/>
        </w:rPr>
        <w:t>Justification</w:t>
      </w:r>
    </w:p>
    <w:p w14:paraId="49A96255" w14:textId="77777777" w:rsidR="00060D27" w:rsidRPr="002D568D" w:rsidRDefault="00060D27" w:rsidP="00060D27">
      <w:pPr>
        <w:ind w:firstLine="684"/>
        <w:rPr>
          <w:b/>
        </w:rPr>
      </w:pPr>
    </w:p>
    <w:p w14:paraId="49A96256" w14:textId="77777777" w:rsidR="001B118B" w:rsidRPr="002D568D" w:rsidRDefault="00060D27" w:rsidP="001B118B">
      <w:pPr>
        <w:ind w:left="741" w:hanging="741"/>
        <w:rPr>
          <w:b/>
        </w:rPr>
      </w:pPr>
      <w:r w:rsidRPr="002D568D">
        <w:rPr>
          <w:b/>
        </w:rPr>
        <w:t>1.</w:t>
      </w:r>
      <w:r w:rsidRPr="002D568D">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9A96257" w14:textId="77777777" w:rsidR="001B118B" w:rsidRDefault="001B118B" w:rsidP="001B118B">
      <w:pPr>
        <w:ind w:left="741" w:hanging="741"/>
        <w:rPr>
          <w:color w:val="000000"/>
        </w:rPr>
      </w:pPr>
    </w:p>
    <w:p w14:paraId="18AF4D66" w14:textId="42607A99" w:rsidR="005C7E0B" w:rsidRDefault="005C7E0B" w:rsidP="001B118B">
      <w:pPr>
        <w:spacing w:line="480" w:lineRule="auto"/>
        <w:ind w:firstLine="720"/>
      </w:pPr>
      <w:r>
        <w:rPr>
          <w:color w:val="000000"/>
        </w:rPr>
        <w:t xml:space="preserve">The Commodity Futures Trading Commission (“CFTC” or “Commission”) is </w:t>
      </w:r>
      <w:proofErr w:type="gramStart"/>
      <w:r w:rsidR="00EC4390">
        <w:rPr>
          <w:color w:val="000000"/>
        </w:rPr>
        <w:t xml:space="preserve">adopting </w:t>
      </w:r>
      <w:r>
        <w:rPr>
          <w:color w:val="000000"/>
        </w:rPr>
        <w:t xml:space="preserve"> amend</w:t>
      </w:r>
      <w:r w:rsidR="00EC4390">
        <w:rPr>
          <w:color w:val="000000"/>
        </w:rPr>
        <w:t>ments</w:t>
      </w:r>
      <w:proofErr w:type="gramEnd"/>
      <w:r w:rsidR="00EC4390">
        <w:rPr>
          <w:color w:val="000000"/>
        </w:rPr>
        <w:t xml:space="preserve"> to</w:t>
      </w:r>
      <w:r>
        <w:rPr>
          <w:color w:val="000000"/>
        </w:rPr>
        <w:t xml:space="preserve"> its bankruptcy regulations for commodity broker liquidations, 17 CFR Part 190 (“Part 190”).</w:t>
      </w:r>
      <w:r w:rsidR="008B6776">
        <w:rPr>
          <w:rStyle w:val="FootnoteReference"/>
          <w:color w:val="000000"/>
        </w:rPr>
        <w:footnoteReference w:id="2"/>
      </w:r>
      <w:r>
        <w:rPr>
          <w:color w:val="000000"/>
        </w:rPr>
        <w:t xml:space="preserve">  </w:t>
      </w:r>
      <w:r>
        <w:t xml:space="preserve">The amendments to Part 190 </w:t>
      </w:r>
      <w:r w:rsidR="00CE7CE0">
        <w:t xml:space="preserve">update </w:t>
      </w:r>
      <w:r>
        <w:t xml:space="preserve">comprehensively part 190 to reflect current market practices and lessons learned from past commodity broker bankruptcies.  </w:t>
      </w:r>
      <w:r>
        <w:rPr>
          <w:color w:val="000000"/>
        </w:rPr>
        <w:t>Part 190 appl</w:t>
      </w:r>
      <w:r w:rsidR="00EC4390">
        <w:rPr>
          <w:color w:val="000000"/>
        </w:rPr>
        <w:t>ies</w:t>
      </w:r>
      <w:r>
        <w:rPr>
          <w:color w:val="000000"/>
        </w:rPr>
        <w:t xml:space="preserve"> to liquidations under Chapter 7, Subchapter IV of the Bankruptcy Code, 11 U.S.C. §§ 761 </w:t>
      </w:r>
      <w:r>
        <w:rPr>
          <w:i/>
          <w:color w:val="000000"/>
        </w:rPr>
        <w:t>et seq.</w:t>
      </w:r>
      <w:r>
        <w:rPr>
          <w:color w:val="000000"/>
        </w:rPr>
        <w:t xml:space="preserve">  The CFTC promulgated Part 190 pursuant to the authority of 7 U.S.C. § 24.</w:t>
      </w:r>
    </w:p>
    <w:p w14:paraId="49A96258" w14:textId="0B338CC0" w:rsidR="001B118B" w:rsidRPr="004E3B38" w:rsidRDefault="0092471A" w:rsidP="001B118B">
      <w:pPr>
        <w:spacing w:line="480" w:lineRule="auto"/>
        <w:ind w:firstLine="720"/>
        <w:rPr>
          <w:color w:val="000000"/>
        </w:rPr>
      </w:pPr>
      <w:r>
        <w:rPr>
          <w:color w:val="000000"/>
        </w:rPr>
        <w:t xml:space="preserve">The revisions to Part 190 </w:t>
      </w:r>
      <w:r w:rsidR="00EC4390">
        <w:rPr>
          <w:color w:val="000000"/>
        </w:rPr>
        <w:t>al</w:t>
      </w:r>
      <w:r>
        <w:rPr>
          <w:color w:val="000000"/>
        </w:rPr>
        <w:t xml:space="preserve">so amend the information collections in Part 190.  </w:t>
      </w:r>
      <w:r w:rsidR="005C7E0B">
        <w:rPr>
          <w:color w:val="000000"/>
        </w:rPr>
        <w:t>The</w:t>
      </w:r>
      <w:r w:rsidR="002E65B4" w:rsidRPr="001B118B">
        <w:rPr>
          <w:color w:val="000000"/>
        </w:rPr>
        <w:t xml:space="preserve"> collection of information </w:t>
      </w:r>
      <w:r w:rsidR="005C7E0B">
        <w:rPr>
          <w:color w:val="000000"/>
        </w:rPr>
        <w:t xml:space="preserve">in Part 190 </w:t>
      </w:r>
      <w:r>
        <w:rPr>
          <w:color w:val="000000"/>
        </w:rPr>
        <w:t>involve</w:t>
      </w:r>
      <w:r w:rsidR="00EC4390">
        <w:rPr>
          <w:color w:val="000000"/>
        </w:rPr>
        <w:t>s</w:t>
      </w:r>
      <w:r>
        <w:rPr>
          <w:color w:val="000000"/>
        </w:rPr>
        <w:t xml:space="preserve"> </w:t>
      </w:r>
      <w:r w:rsidR="009B220A">
        <w:rPr>
          <w:color w:val="000000"/>
        </w:rPr>
        <w:t xml:space="preserve">the </w:t>
      </w:r>
      <w:r w:rsidR="00BD0D3F">
        <w:rPr>
          <w:color w:val="000000"/>
        </w:rPr>
        <w:t xml:space="preserve">reporting, </w:t>
      </w:r>
      <w:r w:rsidR="002E65B4" w:rsidRPr="001B118B">
        <w:rPr>
          <w:color w:val="000000"/>
        </w:rPr>
        <w:t>recordkeeping</w:t>
      </w:r>
      <w:r w:rsidR="00BD0D3F">
        <w:rPr>
          <w:color w:val="000000"/>
        </w:rPr>
        <w:t>,</w:t>
      </w:r>
      <w:r w:rsidR="002E65B4" w:rsidRPr="001B118B">
        <w:rPr>
          <w:color w:val="000000"/>
        </w:rPr>
        <w:t xml:space="preserve"> and </w:t>
      </w:r>
      <w:proofErr w:type="gramStart"/>
      <w:r w:rsidR="00BD0D3F">
        <w:rPr>
          <w:color w:val="000000"/>
        </w:rPr>
        <w:t>third party</w:t>
      </w:r>
      <w:proofErr w:type="gramEnd"/>
      <w:r w:rsidR="00BD0D3F">
        <w:rPr>
          <w:color w:val="000000"/>
        </w:rPr>
        <w:t xml:space="preserve"> disclosure </w:t>
      </w:r>
      <w:r w:rsidR="002E65B4" w:rsidRPr="001B118B">
        <w:rPr>
          <w:color w:val="000000"/>
        </w:rPr>
        <w:t xml:space="preserve">requirements </w:t>
      </w:r>
      <w:r w:rsidR="005C7E0B">
        <w:rPr>
          <w:color w:val="000000"/>
        </w:rPr>
        <w:t xml:space="preserve">relating to a commodity broker liquidation.  </w:t>
      </w:r>
      <w:r w:rsidR="00BE64DF">
        <w:rPr>
          <w:color w:val="000000"/>
        </w:rPr>
        <w:t>Certain th</w:t>
      </w:r>
      <w:r w:rsidR="00096BD3">
        <w:rPr>
          <w:color w:val="000000"/>
        </w:rPr>
        <w:t>ird-party disclosure requirements</w:t>
      </w:r>
      <w:r w:rsidR="007046F7">
        <w:rPr>
          <w:color w:val="000000"/>
        </w:rPr>
        <w:t xml:space="preserve"> that apply to FCMs during business as usual are being codified in part 1 instead of </w:t>
      </w:r>
      <w:r w:rsidR="00096BD3">
        <w:rPr>
          <w:color w:val="000000"/>
        </w:rPr>
        <w:t>part 190</w:t>
      </w:r>
      <w:r w:rsidR="007046F7">
        <w:rPr>
          <w:color w:val="000000"/>
        </w:rPr>
        <w:t>, as proposed;</w:t>
      </w:r>
      <w:r w:rsidR="00096BD3">
        <w:rPr>
          <w:color w:val="000000"/>
        </w:rPr>
        <w:t xml:space="preserve"> however, the substance of the </w:t>
      </w:r>
      <w:r w:rsidR="00BE64DF">
        <w:rPr>
          <w:color w:val="000000"/>
        </w:rPr>
        <w:t xml:space="preserve">associated information collection </w:t>
      </w:r>
      <w:r w:rsidR="00096BD3">
        <w:rPr>
          <w:color w:val="000000"/>
        </w:rPr>
        <w:t>requirements has not changed.</w:t>
      </w:r>
    </w:p>
    <w:p w14:paraId="49A96259" w14:textId="34860800" w:rsidR="002E65B4" w:rsidRDefault="001B118B" w:rsidP="009333BB">
      <w:pPr>
        <w:spacing w:line="480" w:lineRule="auto"/>
        <w:ind w:firstLine="720"/>
        <w:rPr>
          <w:color w:val="000000"/>
        </w:rPr>
      </w:pPr>
      <w:r>
        <w:rPr>
          <w:color w:val="000000"/>
        </w:rPr>
        <w:lastRenderedPageBreak/>
        <w:t>The information</w:t>
      </w:r>
      <w:r w:rsidR="002E65B4" w:rsidRPr="001B118B">
        <w:rPr>
          <w:color w:val="000000"/>
        </w:rPr>
        <w:t xml:space="preserve"> </w:t>
      </w:r>
      <w:r>
        <w:rPr>
          <w:color w:val="000000"/>
        </w:rPr>
        <w:t xml:space="preserve">collection </w:t>
      </w:r>
      <w:r w:rsidR="002E65B4" w:rsidRPr="001B118B">
        <w:rPr>
          <w:color w:val="000000"/>
        </w:rPr>
        <w:t xml:space="preserve">requirements </w:t>
      </w:r>
      <w:r>
        <w:rPr>
          <w:color w:val="000000"/>
        </w:rPr>
        <w:t xml:space="preserve">of Part 190 </w:t>
      </w:r>
      <w:r w:rsidR="002E65B4" w:rsidRPr="001B118B">
        <w:rPr>
          <w:color w:val="000000"/>
        </w:rPr>
        <w:t xml:space="preserve">are </w:t>
      </w:r>
      <w:r w:rsidR="00BD0D3F">
        <w:rPr>
          <w:color w:val="000000"/>
        </w:rPr>
        <w:t xml:space="preserve">necessary and will be used </w:t>
      </w:r>
      <w:r w:rsidR="002E65B4" w:rsidRPr="001B118B">
        <w:rPr>
          <w:color w:val="000000"/>
        </w:rPr>
        <w:t>to facilitate the effective, efficient, and fair conduct of liquidation proceedings for commodity brokers and to protect the interests of</w:t>
      </w:r>
      <w:r>
        <w:rPr>
          <w:color w:val="000000"/>
        </w:rPr>
        <w:t xml:space="preserve"> customers in these proceedings both directly and by facilitating the participation of the CFTC in such proceedings.</w:t>
      </w:r>
      <w:r w:rsidR="002E65B4" w:rsidRPr="001B118B">
        <w:rPr>
          <w:color w:val="000000"/>
        </w:rPr>
        <w:t xml:space="preserve">  </w:t>
      </w:r>
      <w:r w:rsidR="002D568D">
        <w:rPr>
          <w:color w:val="000000"/>
        </w:rPr>
        <w:t>The i</w:t>
      </w:r>
      <w:r w:rsidR="00C452EC">
        <w:rPr>
          <w:color w:val="000000"/>
        </w:rPr>
        <w:t>nformation collection requirements i</w:t>
      </w:r>
      <w:r w:rsidR="003920E7">
        <w:rPr>
          <w:color w:val="000000"/>
        </w:rPr>
        <w:t xml:space="preserve">n </w:t>
      </w:r>
      <w:r w:rsidR="00EC4390">
        <w:rPr>
          <w:color w:val="000000"/>
        </w:rPr>
        <w:t xml:space="preserve">the amendments to </w:t>
      </w:r>
      <w:r w:rsidR="003920E7">
        <w:rPr>
          <w:color w:val="000000"/>
        </w:rPr>
        <w:t>Part 190 can be summarized as follows</w:t>
      </w:r>
      <w:r w:rsidR="00C452EC">
        <w:rPr>
          <w:color w:val="000000"/>
        </w:rPr>
        <w:t>:</w:t>
      </w:r>
    </w:p>
    <w:p w14:paraId="2A267BE2" w14:textId="24CA8C0D" w:rsidR="00520799" w:rsidRDefault="00520799" w:rsidP="009333BB">
      <w:pPr>
        <w:spacing w:line="480" w:lineRule="auto"/>
        <w:ind w:firstLine="720"/>
        <w:rPr>
          <w:color w:val="000000"/>
        </w:rPr>
      </w:pPr>
      <w:r>
        <w:rPr>
          <w:b/>
          <w:color w:val="000000"/>
        </w:rPr>
        <w:t>Information collection requirements applicable to commodity brokers that are futures commission merchants.</w:t>
      </w:r>
    </w:p>
    <w:p w14:paraId="0697DE5A" w14:textId="612A1569" w:rsidR="0016097E" w:rsidRDefault="00EC4390" w:rsidP="0016097E">
      <w:pPr>
        <w:spacing w:line="480" w:lineRule="auto"/>
        <w:ind w:firstLine="720"/>
      </w:pPr>
      <w:r>
        <w:t xml:space="preserve">New § </w:t>
      </w:r>
      <w:r w:rsidR="0016097E">
        <w:t>190.03(b)(1)</w:t>
      </w:r>
      <w:r w:rsidR="00C156DA">
        <w:t xml:space="preserve"> is derived from current § 190.02(a)(1).  It</w:t>
      </w:r>
      <w:r w:rsidR="0016097E">
        <w:t xml:space="preserve"> require</w:t>
      </w:r>
      <w:r>
        <w:t>s</w:t>
      </w:r>
      <w:r w:rsidR="0016097E">
        <w:t xml:space="preserve"> FCMs that file a petition in bankruptcy to notify the Commission and the relevant DSRO, as soon as practicable before</w:t>
      </w:r>
      <w:r w:rsidR="00CE7CE0">
        <w:t>,</w:t>
      </w:r>
      <w:r w:rsidR="0016097E">
        <w:t xml:space="preserve"> and in any event no later than</w:t>
      </w:r>
      <w:r w:rsidR="00CE7CE0">
        <w:t>,</w:t>
      </w:r>
      <w:r w:rsidR="0016097E">
        <w:t xml:space="preserve"> the time of such filing</w:t>
      </w:r>
      <w:r>
        <w:t xml:space="preserve">, </w:t>
      </w:r>
      <w:r w:rsidR="0016097E">
        <w:t>of the anticipated or actual filing date</w:t>
      </w:r>
      <w:r>
        <w:t xml:space="preserve">; </w:t>
      </w:r>
      <w:r w:rsidR="0016097E">
        <w:t>the court in which the proceeding will be or has been filed</w:t>
      </w:r>
      <w:r>
        <w:t>;</w:t>
      </w:r>
      <w:r w:rsidR="0016097E">
        <w:t xml:space="preserve"> and, as soon as known, the docket number assigned to that proceeding.  It further require</w:t>
      </w:r>
      <w:r>
        <w:t>s</w:t>
      </w:r>
      <w:r w:rsidR="0016097E">
        <w:t xml:space="preserve"> an FCM against which an involuntary bankruptcy petition or application for a protective decree under SIPA is filed to notify the Commission and the relevant DSRO immediately upon the filing of such petition or application.</w:t>
      </w:r>
    </w:p>
    <w:p w14:paraId="7BEBB1B2" w14:textId="1AD2B1C0" w:rsidR="0016097E" w:rsidRDefault="00EC4390" w:rsidP="00976FEB">
      <w:pPr>
        <w:spacing w:line="480" w:lineRule="auto"/>
        <w:ind w:firstLine="720"/>
      </w:pPr>
      <w:r>
        <w:t xml:space="preserve">New </w:t>
      </w:r>
      <w:r w:rsidR="0016097E">
        <w:t xml:space="preserve">§ 190.03(b)(2) </w:t>
      </w:r>
      <w:r w:rsidR="00C156DA">
        <w:t xml:space="preserve">is derived from current § 190.02(a)(2).  It </w:t>
      </w:r>
      <w:r w:rsidR="0016097E">
        <w:t>require</w:t>
      </w:r>
      <w:r>
        <w:t>s</w:t>
      </w:r>
      <w:r w:rsidR="0016097E">
        <w:t xml:space="preserve"> the trustee, the relevant DSRO, or an applicable clearing organization to notify the Commission if such person intends to transfer or apply to transfer open commodity contracts or customer property on behalf of the public customers of the debtor.</w:t>
      </w:r>
    </w:p>
    <w:p w14:paraId="4F2A4D60" w14:textId="1AAC09A6" w:rsidR="0016097E" w:rsidRDefault="00EC4390" w:rsidP="0016097E">
      <w:pPr>
        <w:spacing w:line="480" w:lineRule="auto"/>
        <w:ind w:firstLine="720"/>
      </w:pPr>
      <w:r>
        <w:t>New</w:t>
      </w:r>
      <w:r w:rsidR="0016097E">
        <w:t xml:space="preserve"> § 190.03(c)(1) </w:t>
      </w:r>
      <w:r w:rsidR="00C156DA">
        <w:t xml:space="preserve">is derived from current § 190.02(b)(1).  It </w:t>
      </w:r>
      <w:r w:rsidR="0016097E">
        <w:t>require</w:t>
      </w:r>
      <w:r>
        <w:t>s</w:t>
      </w:r>
      <w:r w:rsidR="0016097E">
        <w:t xml:space="preserve"> the trustee to use all reasonable efforts to promptly notify any customer whose futures account, foreign futures account, or cleared swaps account includes specifically identifiable property, and that such specifically identifiable property may be liquidated on and after the seventh day after the order </w:t>
      </w:r>
      <w:r w:rsidR="0016097E">
        <w:lastRenderedPageBreak/>
        <w:t>for relief if the customer has not instructed the trustee in writing before the deadline specified in the notice to return such property pursuant to the terms for distribution of customer property contained in proposed part 190.</w:t>
      </w:r>
    </w:p>
    <w:p w14:paraId="24E7491F" w14:textId="3BB13A2A" w:rsidR="0016097E" w:rsidRDefault="00EC4390" w:rsidP="0016097E">
      <w:pPr>
        <w:spacing w:line="480" w:lineRule="auto"/>
        <w:ind w:firstLine="720"/>
      </w:pPr>
      <w:r>
        <w:t>New</w:t>
      </w:r>
      <w:r w:rsidR="0016097E">
        <w:t xml:space="preserve"> § 190.03(c)(2) </w:t>
      </w:r>
      <w:r w:rsidR="00FD3055">
        <w:t xml:space="preserve">is derived from existing § 190.02(b)(2). </w:t>
      </w:r>
      <w:r w:rsidR="007046F7">
        <w:t xml:space="preserve"> </w:t>
      </w:r>
      <w:r w:rsidR="00FD3055">
        <w:t>It</w:t>
      </w:r>
      <w:r w:rsidR="0016097E">
        <w:t xml:space="preserve"> allow</w:t>
      </w:r>
      <w:r>
        <w:t>s</w:t>
      </w:r>
      <w:r w:rsidR="0016097E">
        <w:t xml:space="preserve"> the trustee to treat open commodity contracts of public customers identified on the books and records of the debtor </w:t>
      </w:r>
      <w:r w:rsidR="007046F7" w:rsidRPr="007046F7">
        <w:t>as held in a futures account, foreign futures account or cleared swaps account designated as a hedging account in the debtor’s records, as specifically identifiable property of such customer</w:t>
      </w:r>
      <w:r w:rsidR="0016097E">
        <w:t>.</w:t>
      </w:r>
      <w:r w:rsidR="0016097E">
        <w:rPr>
          <w:rStyle w:val="FootnoteReference"/>
        </w:rPr>
        <w:footnoteReference w:id="3"/>
      </w:r>
    </w:p>
    <w:p w14:paraId="57ECFDA8" w14:textId="05628EC5" w:rsidR="0016097E" w:rsidRDefault="00C871F5" w:rsidP="0016097E">
      <w:pPr>
        <w:spacing w:line="480" w:lineRule="auto"/>
        <w:ind w:firstLine="720"/>
      </w:pPr>
      <w:r>
        <w:t>New</w:t>
      </w:r>
      <w:r w:rsidR="0016097E">
        <w:t xml:space="preserve"> § 190.03(c)(4) </w:t>
      </w:r>
      <w:r w:rsidR="00FD3055">
        <w:t xml:space="preserve">is derived from </w:t>
      </w:r>
      <w:r w:rsidR="000713F3">
        <w:t>existing §</w:t>
      </w:r>
      <w:r w:rsidR="00FD3055">
        <w:t xml:space="preserve"> 190.02(b)(4).  It </w:t>
      </w:r>
      <w:r w:rsidR="0016097E">
        <w:t>require</w:t>
      </w:r>
      <w:r>
        <w:t>s</w:t>
      </w:r>
      <w:r w:rsidR="0016097E">
        <w:t xml:space="preserve"> the trustee to promptly notify each customer that an order for relief has been entered and instruct each customer to file a proof of customer claim containing the information specified in § 190.03(e).</w:t>
      </w:r>
    </w:p>
    <w:p w14:paraId="75C247F0" w14:textId="26CA8DE1" w:rsidR="00976FEB" w:rsidRDefault="00C871F5" w:rsidP="00976FEB">
      <w:pPr>
        <w:spacing w:line="480" w:lineRule="auto"/>
        <w:ind w:firstLine="720"/>
      </w:pPr>
      <w:r>
        <w:t>New</w:t>
      </w:r>
      <w:r w:rsidR="00976FEB">
        <w:t xml:space="preserve"> § 190.05(b) </w:t>
      </w:r>
      <w:r w:rsidR="00BA605E">
        <w:t xml:space="preserve">is derived from </w:t>
      </w:r>
      <w:r w:rsidR="000713F3">
        <w:t xml:space="preserve">current </w:t>
      </w:r>
      <w:r w:rsidR="00BA605E">
        <w:t xml:space="preserve">§ 190.04(b).  It </w:t>
      </w:r>
      <w:r w:rsidR="00976FEB">
        <w:t>require</w:t>
      </w:r>
      <w:r>
        <w:t xml:space="preserve">s </w:t>
      </w:r>
      <w:r w:rsidR="00976FEB">
        <w:t>the trustee to use reasonable efforts to compute a funded balance for each customer account that contains open commodity contracts or other property as of the close of business each business day subsequent to the order for relief until the date all open commodity contracts and other property in such account has been transferred or liquidated.</w:t>
      </w:r>
    </w:p>
    <w:p w14:paraId="11E76960" w14:textId="0F9A1A93" w:rsidR="00976FEB" w:rsidRDefault="00C871F5" w:rsidP="00976FEB">
      <w:pPr>
        <w:spacing w:line="480" w:lineRule="auto"/>
        <w:ind w:firstLine="720"/>
      </w:pPr>
      <w:r>
        <w:t xml:space="preserve">New </w:t>
      </w:r>
      <w:r w:rsidR="00976FEB">
        <w:t>§ 190.05(d) require</w:t>
      </w:r>
      <w:r>
        <w:t xml:space="preserve">s </w:t>
      </w:r>
      <w:r w:rsidR="00976FEB">
        <w:t>the trustee to use reasonable efforts to continue to issue account statements with respect to any customer for whose account open commodity contracts or other property is held that has not been liquidated or transferred.</w:t>
      </w:r>
    </w:p>
    <w:p w14:paraId="4FA02EA5" w14:textId="2C52CFDC" w:rsidR="0016097E" w:rsidRDefault="00C871F5" w:rsidP="0016097E">
      <w:pPr>
        <w:spacing w:line="480" w:lineRule="auto"/>
        <w:ind w:firstLine="720"/>
      </w:pPr>
      <w:r>
        <w:t xml:space="preserve">New </w:t>
      </w:r>
      <w:r w:rsidR="0016097E">
        <w:t xml:space="preserve">§ 190.07(b)(5) </w:t>
      </w:r>
      <w:r w:rsidR="00BA605E">
        <w:t xml:space="preserve">is derived from </w:t>
      </w:r>
      <w:r w:rsidR="000713F3">
        <w:t xml:space="preserve">current </w:t>
      </w:r>
      <w:r w:rsidR="00BA605E">
        <w:t>§ 190.02(c).  I</w:t>
      </w:r>
      <w:r w:rsidR="0016097E">
        <w:t xml:space="preserve">n the event that specifically identifiable property has been or will be transferred, </w:t>
      </w:r>
      <w:r w:rsidR="000713F3">
        <w:t xml:space="preserve">it </w:t>
      </w:r>
      <w:r w:rsidR="0016097E">
        <w:t>require</w:t>
      </w:r>
      <w:r w:rsidR="000713F3">
        <w:t>s</w:t>
      </w:r>
      <w:r w:rsidR="0016097E">
        <w:t xml:space="preserve"> the trustee to transmit any </w:t>
      </w:r>
      <w:r w:rsidR="0016097E">
        <w:lastRenderedPageBreak/>
        <w:t>customer instructions previously received by the trustee with respect to such specifically identifiable property to the transferee of such property.</w:t>
      </w:r>
    </w:p>
    <w:p w14:paraId="353515E9" w14:textId="2FE1C093" w:rsidR="00976FEB" w:rsidRDefault="000713F3" w:rsidP="00976FEB">
      <w:pPr>
        <w:spacing w:line="480" w:lineRule="auto"/>
        <w:ind w:firstLine="720"/>
      </w:pPr>
      <w:r>
        <w:t xml:space="preserve">New </w:t>
      </w:r>
      <w:r w:rsidR="00976FEB">
        <w:t>§ 1.</w:t>
      </w:r>
      <w:r w:rsidR="00BE64DF">
        <w:t>4</w:t>
      </w:r>
      <w:r w:rsidR="00976FEB">
        <w:t>1</w:t>
      </w:r>
      <w:r w:rsidR="00BE64DF">
        <w:t xml:space="preserve">, which was proposed as § </w:t>
      </w:r>
      <w:r w:rsidR="00BA605E">
        <w:t>190.</w:t>
      </w:r>
      <w:r w:rsidR="00BE64DF">
        <w:t>1</w:t>
      </w:r>
      <w:r w:rsidR="00BA605E">
        <w:t>0(</w:t>
      </w:r>
      <w:r w:rsidR="00BE64DF">
        <w:t>b</w:t>
      </w:r>
      <w:r w:rsidR="00BA605E">
        <w:t>)</w:t>
      </w:r>
      <w:r w:rsidR="00BE64DF">
        <w:t xml:space="preserve">, </w:t>
      </w:r>
      <w:r w:rsidR="00976FEB">
        <w:t>require</w:t>
      </w:r>
      <w:r>
        <w:t>s</w:t>
      </w:r>
      <w:r w:rsidR="00976FEB">
        <w:t xml:space="preserve"> an FCM to provide an opportunity to each of its customers, upon first opening a futures account or cleared swaps account with such FCM, to designate such account as a hedging account.</w:t>
      </w:r>
    </w:p>
    <w:p w14:paraId="74576873" w14:textId="3EAE478C" w:rsidR="003618CE" w:rsidRDefault="003618CE" w:rsidP="00976FEB">
      <w:pPr>
        <w:spacing w:line="480" w:lineRule="auto"/>
        <w:ind w:firstLine="720"/>
      </w:pPr>
      <w:r>
        <w:t>New §</w:t>
      </w:r>
      <w:r w:rsidRPr="00D161FF">
        <w:t> </w:t>
      </w:r>
      <w:r>
        <w:t xml:space="preserve">1.43, which was proposed as § </w:t>
      </w:r>
      <w:r w:rsidRPr="00D161FF">
        <w:t>190.10(d</w:t>
      </w:r>
      <w:r>
        <w:t>),</w:t>
      </w:r>
      <w:r w:rsidRPr="00D161FF">
        <w:t xml:space="preserve"> prohibit</w:t>
      </w:r>
      <w:r>
        <w:t>s</w:t>
      </w:r>
      <w:r w:rsidRPr="00D161FF">
        <w:t xml:space="preserve"> an FCM from accepting a letter of credit as collateral unless such letter of credit may be </w:t>
      </w:r>
      <w:proofErr w:type="spellStart"/>
      <w:r w:rsidRPr="00D161FF">
        <w:t>exerc</w:t>
      </w:r>
      <w:proofErr w:type="spellEnd"/>
      <w:r w:rsidR="00F649DC">
        <w:t xml:space="preserve"> </w:t>
      </w:r>
      <w:proofErr w:type="spellStart"/>
      <w:r w:rsidRPr="00D161FF">
        <w:t>ised</w:t>
      </w:r>
      <w:proofErr w:type="spellEnd"/>
      <w:r w:rsidRPr="00D161FF">
        <w:t xml:space="preserve"> under certain conditions specified in </w:t>
      </w:r>
      <w:proofErr w:type="gramStart"/>
      <w:r w:rsidRPr="00D161FF">
        <w:t>the  regulation</w:t>
      </w:r>
      <w:proofErr w:type="gramEnd"/>
      <w:r w:rsidRPr="00D161FF">
        <w:t>.</w:t>
      </w:r>
    </w:p>
    <w:p w14:paraId="07784060" w14:textId="6A5B84BC" w:rsidR="00D30D30" w:rsidRDefault="000713F3" w:rsidP="00976FEB">
      <w:pPr>
        <w:spacing w:line="480" w:lineRule="auto"/>
        <w:ind w:firstLine="720"/>
      </w:pPr>
      <w:r>
        <w:t>New</w:t>
      </w:r>
      <w:r w:rsidR="00976FEB">
        <w:t xml:space="preserve"> </w:t>
      </w:r>
      <w:r w:rsidR="00BE64DF">
        <w:t xml:space="preserve">§ 1.55(p), which was proposed as </w:t>
      </w:r>
      <w:r w:rsidR="00976FEB">
        <w:t>§ 190.10(</w:t>
      </w:r>
      <w:r w:rsidR="00BE64DF">
        <w:t>e</w:t>
      </w:r>
      <w:r w:rsidR="00976FEB">
        <w:t>)</w:t>
      </w:r>
      <w:r w:rsidR="00BE64DF">
        <w:t xml:space="preserve">, </w:t>
      </w:r>
      <w:r w:rsidR="00976FEB">
        <w:t>require</w:t>
      </w:r>
      <w:r>
        <w:t>s</w:t>
      </w:r>
      <w:r w:rsidR="00976FEB">
        <w:t xml:space="preserve"> an FCM to provide any customer with the disclosure statement set forth in </w:t>
      </w:r>
      <w:r>
        <w:t xml:space="preserve">new </w:t>
      </w:r>
      <w:r w:rsidR="00976FEB">
        <w:t>§ 1.</w:t>
      </w:r>
      <w:r w:rsidR="00BE64DF">
        <w:t>55</w:t>
      </w:r>
      <w:r w:rsidR="00976FEB">
        <w:t>(</w:t>
      </w:r>
      <w:r w:rsidR="00BE64DF">
        <w:t>p</w:t>
      </w:r>
      <w:r w:rsidR="00976FEB">
        <w:t>) prior to accepting property other than cash from or for the account of a customer to margin, guarantee, or secure a commodity contract.</w:t>
      </w:r>
    </w:p>
    <w:p w14:paraId="2B7B3803" w14:textId="77777777" w:rsidR="00520799" w:rsidRDefault="00520799" w:rsidP="00976FEB">
      <w:pPr>
        <w:spacing w:line="480" w:lineRule="auto"/>
        <w:ind w:firstLine="630"/>
      </w:pPr>
    </w:p>
    <w:p w14:paraId="474E3E4E" w14:textId="06B41E6E" w:rsidR="00520799" w:rsidRDefault="00520799" w:rsidP="00520799">
      <w:pPr>
        <w:spacing w:line="480" w:lineRule="auto"/>
        <w:ind w:firstLine="720"/>
        <w:rPr>
          <w:color w:val="000000"/>
        </w:rPr>
      </w:pPr>
      <w:r>
        <w:rPr>
          <w:b/>
          <w:color w:val="000000"/>
        </w:rPr>
        <w:t>Information collection requirements applicable to commodity brokers that are derivatives clearing organizations.</w:t>
      </w:r>
    </w:p>
    <w:p w14:paraId="3D90DD81" w14:textId="021A2345" w:rsidR="00152DEC" w:rsidRDefault="00520799" w:rsidP="00976FEB">
      <w:pPr>
        <w:spacing w:line="480" w:lineRule="auto"/>
        <w:ind w:firstLine="630"/>
      </w:pPr>
      <w:r>
        <w:t xml:space="preserve">New Subpart C to Part 190 provides a bespoke set of rules applicable in the unprecedented and highly unlikely case that a </w:t>
      </w:r>
      <w:proofErr w:type="gramStart"/>
      <w:r>
        <w:t>derivatives</w:t>
      </w:r>
      <w:proofErr w:type="gramEnd"/>
      <w:r>
        <w:t xml:space="preserve"> clearing organization becomes a debtor under the bankruptcy code.  </w:t>
      </w:r>
      <w:r w:rsidR="00152DEC">
        <w:t xml:space="preserve">Derivatives clearing organizations are important financial market infrastructures, and thus, in the context of a bankruptcy, it is essential for the trustee and for the Commission to obtain information about the infrastructure and the situation with the </w:t>
      </w:r>
      <w:r w:rsidR="002D1659">
        <w:t>utmost</w:t>
      </w:r>
      <w:r w:rsidR="00152DEC">
        <w:t xml:space="preserve"> promptness.  </w:t>
      </w:r>
    </w:p>
    <w:p w14:paraId="0F0741D3" w14:textId="4A32BC41" w:rsidR="00520799" w:rsidRDefault="00520799" w:rsidP="00976FEB">
      <w:pPr>
        <w:spacing w:line="480" w:lineRule="auto"/>
        <w:ind w:firstLine="630"/>
      </w:pPr>
      <w:r>
        <w:t>M</w:t>
      </w:r>
      <w:r w:rsidR="00152DEC">
        <w:t>any</w:t>
      </w:r>
      <w:r>
        <w:t xml:space="preserve"> of the information collection requirements set forth below are derived from the analogous information collection requirements applicable to FCMs.</w:t>
      </w:r>
    </w:p>
    <w:p w14:paraId="6486D60F" w14:textId="1E6CE0C7" w:rsidR="00976FEB" w:rsidRDefault="000713F3" w:rsidP="00976FEB">
      <w:pPr>
        <w:spacing w:line="480" w:lineRule="auto"/>
        <w:ind w:firstLine="630"/>
      </w:pPr>
      <w:r>
        <w:lastRenderedPageBreak/>
        <w:t xml:space="preserve">New </w:t>
      </w:r>
      <w:r w:rsidR="00976FEB">
        <w:t xml:space="preserve">§ 190.12(a)(2) </w:t>
      </w:r>
      <w:r w:rsidR="00152DEC">
        <w:t xml:space="preserve">is analogous to §190.03(b)(1).  It </w:t>
      </w:r>
      <w:r w:rsidR="00976FEB">
        <w:t>require</w:t>
      </w:r>
      <w:r>
        <w:t>s</w:t>
      </w:r>
      <w:r w:rsidR="00976FEB">
        <w:t xml:space="preserve"> a clearing organization that files a petition in bankruptcy to notify the Commission, at or before the time of such filing, of the filing date, the court in which the proceeding will be or has been filed and, as soon as known, the docket number assigned to that proceeding.  It further require</w:t>
      </w:r>
      <w:r>
        <w:t>s</w:t>
      </w:r>
      <w:r w:rsidR="00976FEB">
        <w:t xml:space="preserve"> clearing organization against which an involuntary bankruptcy petition is filed to similarly notify the Commission within three hours after the receipt of notice of such filing.</w:t>
      </w:r>
    </w:p>
    <w:p w14:paraId="23CEEF7E" w14:textId="71680BDF" w:rsidR="00976FEB" w:rsidRDefault="000713F3" w:rsidP="00976FEB">
      <w:pPr>
        <w:spacing w:line="480" w:lineRule="auto"/>
        <w:ind w:firstLine="630"/>
      </w:pPr>
      <w:r>
        <w:t>New</w:t>
      </w:r>
      <w:r w:rsidR="00976FEB">
        <w:t xml:space="preserve"> § 190.12(b)(1) require</w:t>
      </w:r>
      <w:r>
        <w:t>s</w:t>
      </w:r>
      <w:r w:rsidR="00976FEB">
        <w:t xml:space="preserve"> the debtor clearing organization to provide to the trustee, no later than three hours following the later of the commencement of a bankruptcy proceeding or the appointment of the trustee, copies of each of the most recent reports that the debtor was required to file with the Commission under § 39.19(c).</w:t>
      </w:r>
    </w:p>
    <w:p w14:paraId="54C679C8" w14:textId="5DF1E3BC" w:rsidR="00976FEB" w:rsidRDefault="000713F3" w:rsidP="00976FEB">
      <w:pPr>
        <w:spacing w:line="480" w:lineRule="auto"/>
        <w:ind w:firstLine="630"/>
      </w:pPr>
      <w:r>
        <w:t>New</w:t>
      </w:r>
      <w:r w:rsidR="00976FEB">
        <w:t>§ 190.12(b)(2) require</w:t>
      </w:r>
      <w:r>
        <w:t>s</w:t>
      </w:r>
      <w:r w:rsidR="00976FEB">
        <w:t xml:space="preserve"> the debtor clearing organization to provide to the trustee and the Commission, no later than three hours following the commencement of a bankruptcy proceeding, copies of (1) the most recent recovery or wind-down plans of the debtor maintained pursuant to § 39.39(b)</w:t>
      </w:r>
      <w:r>
        <w:t xml:space="preserve">, </w:t>
      </w:r>
      <w:r w:rsidR="00976FEB">
        <w:t xml:space="preserve">and (2) the most recent version of the debtor’s default management plan and default rules and procedures maintained pursuant to § 39.16 and, as applicable, § 39.35.  </w:t>
      </w:r>
    </w:p>
    <w:p w14:paraId="0C18AD67" w14:textId="25515910" w:rsidR="008B59DF" w:rsidRDefault="000713F3" w:rsidP="00350F16">
      <w:pPr>
        <w:pStyle w:val="NormalWeb"/>
        <w:spacing w:line="480" w:lineRule="auto"/>
        <w:ind w:firstLine="720"/>
      </w:pPr>
      <w:r>
        <w:t xml:space="preserve">New </w:t>
      </w:r>
      <w:r w:rsidR="00976FEB">
        <w:t>§§ 190.12(c)(1) and (c)(2) require the debtor clearing organization to make available to the trustee and the Commission, no later than the next business day following commencement of a bankruptcy proceeding, copies of</w:t>
      </w:r>
      <w:r>
        <w:t xml:space="preserve"> </w:t>
      </w:r>
      <w:r w:rsidR="00976FEB">
        <w:t>(1) all records maintained by the debtor pursuant to § 39.20(a), and (2) any opinions of counsel or other legal memoranda provided to the debtor in the five years preceding the bankruptcy proceeding relating to the enforceability of the rules and procedures of the debtor in the event of an insolvency proceeding involving the debtor.</w:t>
      </w:r>
    </w:p>
    <w:p w14:paraId="192EFA8B" w14:textId="25AD2B7D" w:rsidR="00976FEB" w:rsidRDefault="000713F3" w:rsidP="00976FEB">
      <w:pPr>
        <w:spacing w:line="480" w:lineRule="auto"/>
        <w:ind w:firstLine="720"/>
      </w:pPr>
      <w:r>
        <w:lastRenderedPageBreak/>
        <w:t>New</w:t>
      </w:r>
      <w:r w:rsidR="00976FEB">
        <w:t xml:space="preserve"> § 190.14(a) allow</w:t>
      </w:r>
      <w:r w:rsidR="00007717">
        <w:t xml:space="preserve">s </w:t>
      </w:r>
      <w:r w:rsidR="00976FEB">
        <w:t xml:space="preserve">the trustee, in their discretion based upon the facts and circumstances of the case, to instruct each customer to file a proof of claim containing such information as is deemed appropriate by the trustee, and </w:t>
      </w:r>
      <w:r w:rsidR="00152DEC">
        <w:t xml:space="preserve">to </w:t>
      </w:r>
      <w:r w:rsidR="00976FEB">
        <w:t>seek a court order establishing a bar date for the filing of such proofs of claim.</w:t>
      </w:r>
    </w:p>
    <w:p w14:paraId="5221BA82" w14:textId="771536E6" w:rsidR="00976FEB" w:rsidRDefault="000713F3" w:rsidP="00976FEB">
      <w:pPr>
        <w:spacing w:line="480" w:lineRule="auto"/>
        <w:ind w:firstLine="720"/>
      </w:pPr>
      <w:r>
        <w:t>New</w:t>
      </w:r>
      <w:r w:rsidR="00976FEB">
        <w:t xml:space="preserve"> § 190.14(d) </w:t>
      </w:r>
      <w:r w:rsidR="00152DEC">
        <w:t xml:space="preserve">is analogous to </w:t>
      </w:r>
      <w:r>
        <w:t>new</w:t>
      </w:r>
      <w:r w:rsidR="00152DEC">
        <w:t xml:space="preserve"> § 190.05(b).  It </w:t>
      </w:r>
      <w:r w:rsidR="00976FEB">
        <w:t>require</w:t>
      </w:r>
      <w:r>
        <w:t>s</w:t>
      </w:r>
      <w:r w:rsidR="00976FEB">
        <w:t xml:space="preserve"> the trustee to use reasonable efforts to compute a funded balance for each customer account that contains open commodity contracts or other property as of the close of business each business day subsequent to the order for relief on which liquidation of property within the account has been completed or immediately prior to any distribution of property within the account.</w:t>
      </w:r>
    </w:p>
    <w:p w14:paraId="49A96266" w14:textId="0FA17F1D" w:rsidR="00C452EC" w:rsidRDefault="00C452EC" w:rsidP="00AA3F08">
      <w:pPr>
        <w:spacing w:line="480" w:lineRule="auto"/>
        <w:ind w:firstLine="720"/>
        <w:rPr>
          <w:color w:val="000000"/>
        </w:rPr>
      </w:pPr>
    </w:p>
    <w:p w14:paraId="49A96267" w14:textId="24E7B11F" w:rsidR="00060D27" w:rsidRPr="00F2206D" w:rsidRDefault="00060D27" w:rsidP="00060D27">
      <w:pPr>
        <w:ind w:left="741" w:hanging="741"/>
        <w:rPr>
          <w:b/>
        </w:rPr>
      </w:pPr>
      <w:r>
        <w:t>2.</w:t>
      </w:r>
      <w:r>
        <w:tab/>
      </w:r>
      <w:r w:rsidRPr="00F2206D">
        <w:rPr>
          <w:b/>
        </w:rPr>
        <w:t xml:space="preserve">Indicate how, by whom, and for what purpose the data would be used. </w:t>
      </w:r>
      <w:r w:rsidR="00F2206D">
        <w:rPr>
          <w:b/>
        </w:rPr>
        <w:t xml:space="preserve"> </w:t>
      </w:r>
      <w:r w:rsidRPr="00F2206D">
        <w:rPr>
          <w:b/>
        </w:rPr>
        <w:t>Except for a new collection, indicate the actual use the agency has made of the information received from the current collection.</w:t>
      </w:r>
    </w:p>
    <w:p w14:paraId="49A96268" w14:textId="77777777" w:rsidR="00AA3F08" w:rsidRDefault="00AA3F08" w:rsidP="00060D27">
      <w:pPr>
        <w:ind w:left="741" w:hanging="741"/>
      </w:pPr>
    </w:p>
    <w:p w14:paraId="49A96269" w14:textId="5A41075C" w:rsidR="00AA3F08" w:rsidRDefault="000713F3" w:rsidP="00AA3F08">
      <w:pPr>
        <w:spacing w:line="480" w:lineRule="auto"/>
        <w:ind w:firstLine="720"/>
        <w:rPr>
          <w:color w:val="000000"/>
        </w:rPr>
      </w:pPr>
      <w:r>
        <w:rPr>
          <w:color w:val="000000"/>
        </w:rPr>
        <w:t xml:space="preserve">Regulations </w:t>
      </w:r>
      <w:r w:rsidR="00AA3F08">
        <w:rPr>
          <w:color w:val="000000"/>
        </w:rPr>
        <w:t>190.0</w:t>
      </w:r>
      <w:r w:rsidR="00FB5775">
        <w:rPr>
          <w:color w:val="000000"/>
        </w:rPr>
        <w:t>3</w:t>
      </w:r>
      <w:r w:rsidR="00AA3F08">
        <w:rPr>
          <w:color w:val="000000"/>
        </w:rPr>
        <w:t>(</w:t>
      </w:r>
      <w:r w:rsidR="00FB5775">
        <w:rPr>
          <w:color w:val="000000"/>
        </w:rPr>
        <w:t>b</w:t>
      </w:r>
      <w:r w:rsidR="00AA3F08">
        <w:rPr>
          <w:color w:val="000000"/>
        </w:rPr>
        <w:t>)(1)</w:t>
      </w:r>
      <w:r w:rsidR="00FB5775">
        <w:rPr>
          <w:color w:val="000000"/>
        </w:rPr>
        <w:t>, 190.12(a)(2)</w:t>
      </w:r>
      <w:r w:rsidR="006F3663">
        <w:rPr>
          <w:color w:val="000000"/>
        </w:rPr>
        <w:t>:</w:t>
      </w:r>
      <w:r w:rsidR="00AA3F08">
        <w:rPr>
          <w:color w:val="000000"/>
        </w:rPr>
        <w:t xml:space="preserve">  The </w:t>
      </w:r>
      <w:r w:rsidR="00F61EB8">
        <w:rPr>
          <w:color w:val="000000"/>
        </w:rPr>
        <w:t xml:space="preserve">requirement to notify the CFTC of the filing of a petition </w:t>
      </w:r>
      <w:r w:rsidR="00FB5775">
        <w:rPr>
          <w:color w:val="000000"/>
        </w:rPr>
        <w:t xml:space="preserve">in </w:t>
      </w:r>
      <w:r w:rsidR="00F61EB8">
        <w:rPr>
          <w:color w:val="000000"/>
        </w:rPr>
        <w:t xml:space="preserve">bankruptcy </w:t>
      </w:r>
      <w:r w:rsidR="00281490">
        <w:rPr>
          <w:color w:val="000000"/>
        </w:rPr>
        <w:t xml:space="preserve">will </w:t>
      </w:r>
      <w:r w:rsidR="00F61EB8">
        <w:rPr>
          <w:color w:val="000000"/>
        </w:rPr>
        <w:t xml:space="preserve">enable </w:t>
      </w:r>
      <w:r w:rsidR="00281490">
        <w:rPr>
          <w:color w:val="000000"/>
        </w:rPr>
        <w:t xml:space="preserve">and has enabled </w:t>
      </w:r>
      <w:r w:rsidR="00F61EB8">
        <w:rPr>
          <w:color w:val="000000"/>
        </w:rPr>
        <w:t xml:space="preserve">the CFTC to participate in the proceedings and to act for the protection of customers and the market and for compliance with </w:t>
      </w:r>
      <w:r w:rsidR="00AA3F08">
        <w:rPr>
          <w:color w:val="000000"/>
        </w:rPr>
        <w:t>applicable law.</w:t>
      </w:r>
    </w:p>
    <w:p w14:paraId="49A9626A" w14:textId="6B3B5CCD" w:rsidR="00467686" w:rsidRDefault="000713F3" w:rsidP="006F3663">
      <w:pPr>
        <w:spacing w:line="480" w:lineRule="auto"/>
        <w:ind w:firstLine="720"/>
        <w:rPr>
          <w:color w:val="000000"/>
        </w:rPr>
      </w:pPr>
      <w:r>
        <w:rPr>
          <w:color w:val="000000"/>
        </w:rPr>
        <w:t>Regulation</w:t>
      </w:r>
      <w:r w:rsidR="008F27BE">
        <w:rPr>
          <w:color w:val="000000"/>
        </w:rPr>
        <w:t xml:space="preserve"> </w:t>
      </w:r>
      <w:r w:rsidR="00AA3F08">
        <w:rPr>
          <w:color w:val="000000"/>
        </w:rPr>
        <w:t>190.0</w:t>
      </w:r>
      <w:r w:rsidR="00FB5775">
        <w:rPr>
          <w:color w:val="000000"/>
        </w:rPr>
        <w:t>3</w:t>
      </w:r>
      <w:r w:rsidR="00AA3F08">
        <w:rPr>
          <w:color w:val="000000"/>
        </w:rPr>
        <w:t>(</w:t>
      </w:r>
      <w:r w:rsidR="00FB5775">
        <w:rPr>
          <w:color w:val="000000"/>
        </w:rPr>
        <w:t>b</w:t>
      </w:r>
      <w:r w:rsidR="00AA3F08">
        <w:rPr>
          <w:color w:val="000000"/>
        </w:rPr>
        <w:t>)(2)</w:t>
      </w:r>
      <w:r w:rsidR="006F3663">
        <w:rPr>
          <w:color w:val="000000"/>
        </w:rPr>
        <w:t>:</w:t>
      </w:r>
      <w:r w:rsidR="00AA3F08">
        <w:rPr>
          <w:color w:val="000000"/>
        </w:rPr>
        <w:t xml:space="preserve">  The required disclosure </w:t>
      </w:r>
      <w:r w:rsidR="00957FA0">
        <w:rPr>
          <w:color w:val="000000"/>
        </w:rPr>
        <w:t xml:space="preserve">will </w:t>
      </w:r>
      <w:r w:rsidR="00AA3F08">
        <w:rPr>
          <w:color w:val="000000"/>
        </w:rPr>
        <w:t xml:space="preserve">advise </w:t>
      </w:r>
      <w:r w:rsidR="00281490">
        <w:rPr>
          <w:color w:val="000000"/>
        </w:rPr>
        <w:t xml:space="preserve">and has advised </w:t>
      </w:r>
      <w:r w:rsidR="00AA3F08">
        <w:rPr>
          <w:color w:val="000000"/>
        </w:rPr>
        <w:t>the CFTC of planned transfers of customer positions in commodity broker liquidations so that the CFTC can evaluate and determine whe</w:t>
      </w:r>
      <w:r w:rsidR="00467686">
        <w:rPr>
          <w:color w:val="000000"/>
        </w:rPr>
        <w:t>ther to disapprove the transfer under 11 U.S.C. § 764(b) and 17 CFR § 190.06.</w:t>
      </w:r>
    </w:p>
    <w:p w14:paraId="49A9626B" w14:textId="7EA2CDCD" w:rsidR="00AA3F08" w:rsidRDefault="000713F3" w:rsidP="00467686">
      <w:pPr>
        <w:spacing w:line="480" w:lineRule="auto"/>
        <w:ind w:firstLine="720"/>
        <w:rPr>
          <w:color w:val="000000"/>
        </w:rPr>
      </w:pPr>
      <w:r>
        <w:rPr>
          <w:color w:val="000000"/>
        </w:rPr>
        <w:t>Regulation</w:t>
      </w:r>
      <w:r w:rsidR="008F27BE">
        <w:rPr>
          <w:color w:val="000000"/>
        </w:rPr>
        <w:t xml:space="preserve"> </w:t>
      </w:r>
      <w:r w:rsidR="00AA3F08">
        <w:rPr>
          <w:color w:val="000000"/>
        </w:rPr>
        <w:t>190.0</w:t>
      </w:r>
      <w:r w:rsidR="00FB5775">
        <w:rPr>
          <w:color w:val="000000"/>
        </w:rPr>
        <w:t>3</w:t>
      </w:r>
      <w:r w:rsidR="00AA3F08">
        <w:rPr>
          <w:color w:val="000000"/>
        </w:rPr>
        <w:t>(</w:t>
      </w:r>
      <w:r w:rsidR="00FB5775">
        <w:rPr>
          <w:color w:val="000000"/>
        </w:rPr>
        <w:t>c</w:t>
      </w:r>
      <w:r w:rsidR="00AA3F08">
        <w:rPr>
          <w:color w:val="000000"/>
        </w:rPr>
        <w:t>)(1)</w:t>
      </w:r>
      <w:r w:rsidR="006F3663">
        <w:rPr>
          <w:color w:val="000000"/>
        </w:rPr>
        <w:t>:</w:t>
      </w:r>
      <w:r w:rsidR="00AA3F08">
        <w:rPr>
          <w:color w:val="000000"/>
        </w:rPr>
        <w:t xml:space="preserve"> </w:t>
      </w:r>
      <w:r w:rsidR="00467686">
        <w:rPr>
          <w:color w:val="000000"/>
        </w:rPr>
        <w:t xml:space="preserve"> The required notice </w:t>
      </w:r>
      <w:r w:rsidR="00281490">
        <w:rPr>
          <w:color w:val="000000"/>
        </w:rPr>
        <w:t xml:space="preserve">will </w:t>
      </w:r>
      <w:r w:rsidR="00467686">
        <w:rPr>
          <w:color w:val="000000"/>
        </w:rPr>
        <w:t xml:space="preserve">help to alert </w:t>
      </w:r>
      <w:r w:rsidR="00281490">
        <w:rPr>
          <w:color w:val="000000"/>
        </w:rPr>
        <w:t xml:space="preserve">and has helped to alert </w:t>
      </w:r>
      <w:r w:rsidR="00467686">
        <w:rPr>
          <w:color w:val="000000"/>
        </w:rPr>
        <w:t xml:space="preserve">customers of a commodity broker that is in a liquidation proceeding that their specifically </w:t>
      </w:r>
      <w:r w:rsidR="00467686">
        <w:rPr>
          <w:color w:val="000000"/>
        </w:rPr>
        <w:lastRenderedPageBreak/>
        <w:t xml:space="preserve">identifiable property will be liquidated unless the customer </w:t>
      </w:r>
      <w:r w:rsidR="00AA3F08">
        <w:rPr>
          <w:color w:val="000000"/>
        </w:rPr>
        <w:t>provides appropria</w:t>
      </w:r>
      <w:r w:rsidR="00F579FF">
        <w:rPr>
          <w:color w:val="000000"/>
        </w:rPr>
        <w:t xml:space="preserve">te written instructions </w:t>
      </w:r>
      <w:r w:rsidR="00AA3F08">
        <w:rPr>
          <w:color w:val="000000"/>
        </w:rPr>
        <w:t>concerning such property</w:t>
      </w:r>
      <w:r w:rsidR="00F579FF">
        <w:rPr>
          <w:color w:val="000000"/>
        </w:rPr>
        <w:t xml:space="preserve"> to the Trustee</w:t>
      </w:r>
      <w:r w:rsidR="00AA3F08">
        <w:rPr>
          <w:color w:val="000000"/>
        </w:rPr>
        <w:t>.</w:t>
      </w:r>
    </w:p>
    <w:p w14:paraId="49A9626C" w14:textId="2F022FFD" w:rsidR="00467686" w:rsidRDefault="000713F3" w:rsidP="00AA3F08">
      <w:pPr>
        <w:spacing w:line="480" w:lineRule="auto"/>
        <w:ind w:firstLine="720"/>
        <w:rPr>
          <w:color w:val="000000"/>
        </w:rPr>
      </w:pPr>
      <w:r>
        <w:rPr>
          <w:color w:val="000000"/>
        </w:rPr>
        <w:t xml:space="preserve">Regulation </w:t>
      </w:r>
      <w:r w:rsidR="00AA3F08">
        <w:rPr>
          <w:color w:val="000000"/>
        </w:rPr>
        <w:t>190.0</w:t>
      </w:r>
      <w:r w:rsidR="00FB5775">
        <w:rPr>
          <w:color w:val="000000"/>
        </w:rPr>
        <w:t>3</w:t>
      </w:r>
      <w:r w:rsidR="00AA3F08">
        <w:rPr>
          <w:color w:val="000000"/>
        </w:rPr>
        <w:t>(</w:t>
      </w:r>
      <w:r w:rsidR="00FB5775">
        <w:rPr>
          <w:color w:val="000000"/>
        </w:rPr>
        <w:t>c</w:t>
      </w:r>
      <w:r w:rsidR="00AA3F08">
        <w:rPr>
          <w:color w:val="000000"/>
        </w:rPr>
        <w:t>)(2)</w:t>
      </w:r>
      <w:r w:rsidR="006F3663">
        <w:rPr>
          <w:color w:val="000000"/>
        </w:rPr>
        <w:t>:</w:t>
      </w:r>
      <w:r w:rsidR="00467686">
        <w:rPr>
          <w:color w:val="000000"/>
        </w:rPr>
        <w:t xml:space="preserve">  The required notice </w:t>
      </w:r>
      <w:r w:rsidR="00957FA0">
        <w:rPr>
          <w:color w:val="000000"/>
        </w:rPr>
        <w:t xml:space="preserve">will </w:t>
      </w:r>
      <w:r w:rsidR="00467686">
        <w:rPr>
          <w:color w:val="000000"/>
        </w:rPr>
        <w:t>help</w:t>
      </w:r>
      <w:r w:rsidR="00957FA0">
        <w:rPr>
          <w:color w:val="000000"/>
        </w:rPr>
        <w:t xml:space="preserve"> and has helped</w:t>
      </w:r>
      <w:r w:rsidR="00467686">
        <w:rPr>
          <w:color w:val="000000"/>
        </w:rPr>
        <w:t xml:space="preserve"> to alert customers of a commodity broker that is in a liquidation proceed</w:t>
      </w:r>
      <w:r w:rsidR="00F579FF">
        <w:rPr>
          <w:color w:val="000000"/>
        </w:rPr>
        <w:t>ing of the need to provide the T</w:t>
      </w:r>
      <w:r w:rsidR="00467686">
        <w:rPr>
          <w:color w:val="000000"/>
        </w:rPr>
        <w:t>rustee with instructions regarding the transfer or liquidation of their specifically identifiable open commodity contracts.</w:t>
      </w:r>
    </w:p>
    <w:p w14:paraId="49A9626E" w14:textId="54B57279" w:rsidR="006F3663" w:rsidRDefault="000713F3" w:rsidP="00AA3F08">
      <w:pPr>
        <w:spacing w:line="480" w:lineRule="auto"/>
        <w:ind w:firstLine="720"/>
        <w:rPr>
          <w:color w:val="000000"/>
        </w:rPr>
      </w:pPr>
      <w:r>
        <w:rPr>
          <w:color w:val="000000"/>
        </w:rPr>
        <w:t>Regulation</w:t>
      </w:r>
      <w:r w:rsidR="008F27BE">
        <w:rPr>
          <w:color w:val="000000"/>
        </w:rPr>
        <w:t xml:space="preserve"> </w:t>
      </w:r>
      <w:r w:rsidR="00AA3F08">
        <w:rPr>
          <w:color w:val="000000"/>
        </w:rPr>
        <w:t>190.0</w:t>
      </w:r>
      <w:r w:rsidR="00FB5775">
        <w:rPr>
          <w:color w:val="000000"/>
        </w:rPr>
        <w:t>3</w:t>
      </w:r>
      <w:r w:rsidR="00AA3F08">
        <w:rPr>
          <w:color w:val="000000"/>
        </w:rPr>
        <w:t>(</w:t>
      </w:r>
      <w:r w:rsidR="00FB5775">
        <w:rPr>
          <w:color w:val="000000"/>
        </w:rPr>
        <w:t>c</w:t>
      </w:r>
      <w:r w:rsidR="00AA3F08">
        <w:rPr>
          <w:color w:val="000000"/>
        </w:rPr>
        <w:t>)(4)</w:t>
      </w:r>
      <w:r w:rsidR="006F3663">
        <w:rPr>
          <w:color w:val="000000"/>
        </w:rPr>
        <w:t>:  The required notif</w:t>
      </w:r>
      <w:r w:rsidR="00957FA0">
        <w:rPr>
          <w:color w:val="000000"/>
        </w:rPr>
        <w:t xml:space="preserve">ication will alert and has </w:t>
      </w:r>
      <w:r w:rsidR="006F3663">
        <w:rPr>
          <w:color w:val="000000"/>
        </w:rPr>
        <w:t>alert</w:t>
      </w:r>
      <w:r w:rsidR="00957FA0">
        <w:rPr>
          <w:color w:val="000000"/>
        </w:rPr>
        <w:t>ed</w:t>
      </w:r>
      <w:r w:rsidR="006F3663">
        <w:rPr>
          <w:color w:val="000000"/>
        </w:rPr>
        <w:t xml:space="preserve"> customers of a commodity broker in a liquidation proceeding of the need to </w:t>
      </w:r>
      <w:r w:rsidR="009B220A">
        <w:rPr>
          <w:color w:val="000000"/>
        </w:rPr>
        <w:t xml:space="preserve">file a claim to recover part or </w:t>
      </w:r>
      <w:r w:rsidR="006F3663">
        <w:rPr>
          <w:color w:val="000000"/>
        </w:rPr>
        <w:t>all of the value of customer property held by the commodity broker.</w:t>
      </w:r>
    </w:p>
    <w:p w14:paraId="4B5E9111" w14:textId="142F7635" w:rsidR="00D9075A" w:rsidRDefault="000713F3" w:rsidP="00D9075A">
      <w:pPr>
        <w:spacing w:line="480" w:lineRule="auto"/>
        <w:ind w:firstLine="720"/>
      </w:pPr>
      <w:r>
        <w:rPr>
          <w:color w:val="000000"/>
        </w:rPr>
        <w:t>Regulation</w:t>
      </w:r>
      <w:r w:rsidR="008F27BE">
        <w:rPr>
          <w:color w:val="000000"/>
        </w:rPr>
        <w:t xml:space="preserve"> 190.05(d):  This new</w:t>
      </w:r>
      <w:r w:rsidR="00D9075A">
        <w:t xml:space="preserve"> requirement for customer account statements will </w:t>
      </w:r>
      <w:r w:rsidR="00D9075A">
        <w:rPr>
          <w:rFonts w:cs="Calibri"/>
        </w:rPr>
        <w:t xml:space="preserve">facilitate the ability of </w:t>
      </w:r>
      <w:r w:rsidR="00D9075A" w:rsidRPr="00227D8B">
        <w:rPr>
          <w:rFonts w:cs="Calibri"/>
        </w:rPr>
        <w:t xml:space="preserve">customers of the bankrupt FCM with </w:t>
      </w:r>
      <w:r w:rsidR="00D9075A">
        <w:rPr>
          <w:rFonts w:cs="Calibri"/>
        </w:rPr>
        <w:t xml:space="preserve">open commodity contracts or </w:t>
      </w:r>
      <w:r w:rsidR="00D9075A" w:rsidRPr="00227D8B">
        <w:rPr>
          <w:rFonts w:cs="Calibri"/>
        </w:rPr>
        <w:t xml:space="preserve">property to keep track of such </w:t>
      </w:r>
      <w:r w:rsidR="00D9075A">
        <w:rPr>
          <w:rFonts w:cs="Calibri"/>
        </w:rPr>
        <w:t xml:space="preserve">open commodity contracts or </w:t>
      </w:r>
      <w:r w:rsidR="00D9075A" w:rsidRPr="00227D8B">
        <w:rPr>
          <w:rFonts w:cs="Calibri"/>
        </w:rPr>
        <w:t>property even during insolvency</w:t>
      </w:r>
      <w:r w:rsidR="00D9075A">
        <w:rPr>
          <w:rFonts w:cs="Calibri"/>
        </w:rPr>
        <w:t>, and will promptly make them aware of the specifics of the liquidation or transfer of such contracts or property</w:t>
      </w:r>
      <w:r w:rsidR="00D9075A" w:rsidRPr="00227D8B">
        <w:rPr>
          <w:rFonts w:cs="Calibri"/>
        </w:rPr>
        <w:t>.</w:t>
      </w:r>
    </w:p>
    <w:p w14:paraId="49A9626F" w14:textId="705C265A" w:rsidR="006F3663" w:rsidRDefault="000713F3" w:rsidP="00AA3F08">
      <w:pPr>
        <w:spacing w:line="480" w:lineRule="auto"/>
        <w:ind w:firstLine="720"/>
        <w:rPr>
          <w:color w:val="000000"/>
        </w:rPr>
      </w:pPr>
      <w:r>
        <w:rPr>
          <w:color w:val="000000"/>
        </w:rPr>
        <w:t>Regulation</w:t>
      </w:r>
      <w:r w:rsidR="00DF036F">
        <w:rPr>
          <w:color w:val="000000"/>
        </w:rPr>
        <w:t xml:space="preserve"> </w:t>
      </w:r>
      <w:r w:rsidR="00AA3F08">
        <w:rPr>
          <w:color w:val="000000"/>
        </w:rPr>
        <w:t>190.0</w:t>
      </w:r>
      <w:r w:rsidR="00FB5775">
        <w:rPr>
          <w:color w:val="000000"/>
        </w:rPr>
        <w:t>7</w:t>
      </w:r>
      <w:r w:rsidR="00AA3F08">
        <w:rPr>
          <w:color w:val="000000"/>
        </w:rPr>
        <w:t>(</w:t>
      </w:r>
      <w:r w:rsidR="00FB5775">
        <w:rPr>
          <w:color w:val="000000"/>
        </w:rPr>
        <w:t>b</w:t>
      </w:r>
      <w:r w:rsidR="00AA3F08">
        <w:rPr>
          <w:color w:val="000000"/>
        </w:rPr>
        <w:t>)</w:t>
      </w:r>
      <w:r w:rsidR="00FB5775">
        <w:rPr>
          <w:color w:val="000000"/>
        </w:rPr>
        <w:t>(5)</w:t>
      </w:r>
      <w:r w:rsidR="006F3663">
        <w:rPr>
          <w:color w:val="000000"/>
        </w:rPr>
        <w:t xml:space="preserve">:  This </w:t>
      </w:r>
      <w:r w:rsidR="00281B4F">
        <w:rPr>
          <w:color w:val="000000"/>
        </w:rPr>
        <w:t xml:space="preserve">requirement </w:t>
      </w:r>
      <w:r w:rsidR="00957FA0">
        <w:rPr>
          <w:color w:val="000000"/>
        </w:rPr>
        <w:t xml:space="preserve">will assist and has </w:t>
      </w:r>
      <w:r w:rsidR="00281B4F">
        <w:rPr>
          <w:color w:val="000000"/>
        </w:rPr>
        <w:t>assist</w:t>
      </w:r>
      <w:r w:rsidR="00957FA0">
        <w:rPr>
          <w:color w:val="000000"/>
        </w:rPr>
        <w:t>ed</w:t>
      </w:r>
      <w:r w:rsidR="00281B4F">
        <w:rPr>
          <w:color w:val="000000"/>
        </w:rPr>
        <w:t xml:space="preserve"> in making available to brokers to whom open commodity contracts </w:t>
      </w:r>
      <w:r w:rsidR="00AA3F08">
        <w:rPr>
          <w:color w:val="000000"/>
        </w:rPr>
        <w:t xml:space="preserve">in </w:t>
      </w:r>
      <w:r w:rsidR="009B220A">
        <w:rPr>
          <w:color w:val="000000"/>
        </w:rPr>
        <w:t>a commodity broker liquidation</w:t>
      </w:r>
      <w:r w:rsidR="00AA3F08">
        <w:rPr>
          <w:color w:val="000000"/>
        </w:rPr>
        <w:t xml:space="preserve"> </w:t>
      </w:r>
      <w:r w:rsidR="009B220A">
        <w:rPr>
          <w:color w:val="000000"/>
        </w:rPr>
        <w:t xml:space="preserve">have been </w:t>
      </w:r>
      <w:r w:rsidR="00281B4F">
        <w:rPr>
          <w:color w:val="000000"/>
        </w:rPr>
        <w:t xml:space="preserve">transferred </w:t>
      </w:r>
      <w:r w:rsidR="006F3663">
        <w:rPr>
          <w:color w:val="000000"/>
        </w:rPr>
        <w:t xml:space="preserve">instructions </w:t>
      </w:r>
      <w:r w:rsidR="00281B4F">
        <w:rPr>
          <w:color w:val="000000"/>
        </w:rPr>
        <w:t xml:space="preserve">that </w:t>
      </w:r>
      <w:r w:rsidR="006F3663">
        <w:rPr>
          <w:color w:val="000000"/>
        </w:rPr>
        <w:t xml:space="preserve">customers </w:t>
      </w:r>
      <w:r w:rsidR="00281B4F">
        <w:rPr>
          <w:color w:val="000000"/>
        </w:rPr>
        <w:t xml:space="preserve">have </w:t>
      </w:r>
      <w:r w:rsidR="006F3663">
        <w:rPr>
          <w:color w:val="000000"/>
        </w:rPr>
        <w:t>previously provided to th</w:t>
      </w:r>
      <w:r w:rsidR="00F579FF">
        <w:rPr>
          <w:color w:val="000000"/>
        </w:rPr>
        <w:t>e T</w:t>
      </w:r>
      <w:r w:rsidR="006F3663">
        <w:rPr>
          <w:color w:val="000000"/>
        </w:rPr>
        <w:t>rustee</w:t>
      </w:r>
      <w:r w:rsidR="00281B4F">
        <w:rPr>
          <w:color w:val="000000"/>
        </w:rPr>
        <w:t xml:space="preserve"> regarding the customers’ contracts</w:t>
      </w:r>
      <w:r w:rsidR="006F3663">
        <w:rPr>
          <w:color w:val="000000"/>
        </w:rPr>
        <w:t>.  The new brokers will then be able to act on the customers’ instructions.</w:t>
      </w:r>
    </w:p>
    <w:p w14:paraId="49A96272" w14:textId="74E0C13A" w:rsidR="00574910" w:rsidRDefault="006F3663" w:rsidP="00574910">
      <w:pPr>
        <w:spacing w:line="480" w:lineRule="auto"/>
        <w:ind w:firstLine="720"/>
        <w:rPr>
          <w:color w:val="000000"/>
        </w:rPr>
      </w:pPr>
      <w:r>
        <w:rPr>
          <w:color w:val="000000"/>
        </w:rPr>
        <w:t xml:space="preserve"> </w:t>
      </w:r>
      <w:r w:rsidR="000713F3">
        <w:rPr>
          <w:color w:val="000000"/>
        </w:rPr>
        <w:t>Regulations</w:t>
      </w:r>
      <w:r w:rsidR="008F27BE">
        <w:rPr>
          <w:color w:val="000000"/>
        </w:rPr>
        <w:t xml:space="preserve"> </w:t>
      </w:r>
      <w:r w:rsidR="00AA3F08">
        <w:rPr>
          <w:color w:val="000000"/>
        </w:rPr>
        <w:t>190.0</w:t>
      </w:r>
      <w:r w:rsidR="008F27BE">
        <w:rPr>
          <w:color w:val="000000"/>
        </w:rPr>
        <w:t>5</w:t>
      </w:r>
      <w:r w:rsidR="00AA3F08">
        <w:rPr>
          <w:color w:val="000000"/>
        </w:rPr>
        <w:t>(b)</w:t>
      </w:r>
      <w:r w:rsidR="008F27BE">
        <w:rPr>
          <w:color w:val="000000"/>
        </w:rPr>
        <w:t>, 190.14(d)</w:t>
      </w:r>
      <w:r w:rsidR="00574910">
        <w:rPr>
          <w:color w:val="000000"/>
        </w:rPr>
        <w:t>:  The calculation</w:t>
      </w:r>
      <w:r w:rsidR="00B45B8E">
        <w:rPr>
          <w:color w:val="000000"/>
        </w:rPr>
        <w:t>s</w:t>
      </w:r>
      <w:r w:rsidR="00574910">
        <w:rPr>
          <w:color w:val="000000"/>
        </w:rPr>
        <w:t xml:space="preserve"> required by th</w:t>
      </w:r>
      <w:r w:rsidR="00B45B8E">
        <w:rPr>
          <w:color w:val="000000"/>
        </w:rPr>
        <w:t>e</w:t>
      </w:r>
      <w:r w:rsidR="00574910">
        <w:rPr>
          <w:color w:val="000000"/>
        </w:rPr>
        <w:t>s</w:t>
      </w:r>
      <w:r w:rsidR="00B45B8E">
        <w:rPr>
          <w:color w:val="000000"/>
        </w:rPr>
        <w:t>e</w:t>
      </w:r>
      <w:r w:rsidR="00574910">
        <w:rPr>
          <w:color w:val="000000"/>
        </w:rPr>
        <w:t xml:space="preserve"> </w:t>
      </w:r>
      <w:r w:rsidR="00281B4F">
        <w:rPr>
          <w:color w:val="000000"/>
        </w:rPr>
        <w:t>regulation</w:t>
      </w:r>
      <w:r w:rsidR="00B45B8E">
        <w:rPr>
          <w:color w:val="000000"/>
        </w:rPr>
        <w:t>s</w:t>
      </w:r>
      <w:r w:rsidR="00281B4F">
        <w:rPr>
          <w:color w:val="000000"/>
        </w:rPr>
        <w:t xml:space="preserve"> </w:t>
      </w:r>
      <w:r w:rsidR="00574910">
        <w:rPr>
          <w:color w:val="000000"/>
        </w:rPr>
        <w:t xml:space="preserve">will be used </w:t>
      </w:r>
      <w:r w:rsidR="00957FA0">
        <w:rPr>
          <w:color w:val="000000"/>
        </w:rPr>
        <w:t>and h</w:t>
      </w:r>
      <w:r w:rsidR="00B45B8E">
        <w:rPr>
          <w:color w:val="000000"/>
        </w:rPr>
        <w:t>ave</w:t>
      </w:r>
      <w:r w:rsidR="00957FA0">
        <w:rPr>
          <w:color w:val="000000"/>
        </w:rPr>
        <w:t xml:space="preserve"> been used </w:t>
      </w:r>
      <w:r w:rsidR="00574910">
        <w:rPr>
          <w:color w:val="000000"/>
        </w:rPr>
        <w:t xml:space="preserve">by the </w:t>
      </w:r>
      <w:r w:rsidR="00F579FF">
        <w:rPr>
          <w:color w:val="000000"/>
        </w:rPr>
        <w:t>T</w:t>
      </w:r>
      <w:r w:rsidR="00574910">
        <w:rPr>
          <w:color w:val="000000"/>
        </w:rPr>
        <w:t>rustee to manage accounts pending liquidation, to facilitate transfers of accounts, and to form part of the basis for determining the amount to be paid on customer claims.</w:t>
      </w:r>
    </w:p>
    <w:p w14:paraId="49A96274" w14:textId="5B136BD0" w:rsidR="009410B1" w:rsidRDefault="000713F3" w:rsidP="00AA3F08">
      <w:pPr>
        <w:spacing w:line="480" w:lineRule="auto"/>
        <w:ind w:firstLine="720"/>
        <w:rPr>
          <w:color w:val="000000"/>
        </w:rPr>
      </w:pPr>
      <w:r>
        <w:rPr>
          <w:color w:val="000000"/>
        </w:rPr>
        <w:lastRenderedPageBreak/>
        <w:t>Regulation</w:t>
      </w:r>
      <w:r w:rsidR="00B45B8E">
        <w:rPr>
          <w:color w:val="000000"/>
        </w:rPr>
        <w:t xml:space="preserve"> </w:t>
      </w:r>
      <w:r w:rsidR="00AA3F08">
        <w:rPr>
          <w:color w:val="000000"/>
        </w:rPr>
        <w:t>1.</w:t>
      </w:r>
      <w:r w:rsidR="00007717">
        <w:rPr>
          <w:color w:val="000000"/>
        </w:rPr>
        <w:t>4</w:t>
      </w:r>
      <w:r w:rsidR="008F27BE">
        <w:rPr>
          <w:color w:val="000000"/>
        </w:rPr>
        <w:t>1</w:t>
      </w:r>
      <w:r w:rsidR="009410B1">
        <w:rPr>
          <w:color w:val="000000"/>
        </w:rPr>
        <w:t xml:space="preserve">:  The required notice </w:t>
      </w:r>
      <w:r w:rsidR="00957FA0">
        <w:rPr>
          <w:color w:val="000000"/>
        </w:rPr>
        <w:t xml:space="preserve">will enable and has </w:t>
      </w:r>
      <w:r w:rsidR="009410B1">
        <w:rPr>
          <w:color w:val="000000"/>
        </w:rPr>
        <w:t>enable</w:t>
      </w:r>
      <w:r w:rsidR="00957FA0">
        <w:rPr>
          <w:color w:val="000000"/>
        </w:rPr>
        <w:t>d</w:t>
      </w:r>
      <w:r w:rsidR="009410B1">
        <w:rPr>
          <w:color w:val="000000"/>
        </w:rPr>
        <w:t xml:space="preserve"> </w:t>
      </w:r>
      <w:r w:rsidR="001246DA">
        <w:rPr>
          <w:color w:val="000000"/>
        </w:rPr>
        <w:t xml:space="preserve">the </w:t>
      </w:r>
      <w:r w:rsidR="009410B1">
        <w:rPr>
          <w:color w:val="000000"/>
        </w:rPr>
        <w:t xml:space="preserve">customers of </w:t>
      </w:r>
      <w:r w:rsidR="00F579FF">
        <w:rPr>
          <w:color w:val="000000"/>
        </w:rPr>
        <w:t>FCMs</w:t>
      </w:r>
      <w:r w:rsidR="009410B1">
        <w:rPr>
          <w:color w:val="000000"/>
        </w:rPr>
        <w:t xml:space="preserve"> that undertake hedging contracts to specify in advance whether the customer prefers that open hedging contracts held in a hedging contract be liquidated in the event </w:t>
      </w:r>
      <w:r w:rsidR="00F579FF">
        <w:rPr>
          <w:color w:val="000000"/>
        </w:rPr>
        <w:t xml:space="preserve">that </w:t>
      </w:r>
      <w:r w:rsidR="009410B1">
        <w:rPr>
          <w:color w:val="000000"/>
        </w:rPr>
        <w:t xml:space="preserve">the </w:t>
      </w:r>
      <w:r w:rsidR="00F579FF">
        <w:rPr>
          <w:color w:val="000000"/>
        </w:rPr>
        <w:t xml:space="preserve">FCM </w:t>
      </w:r>
      <w:r w:rsidR="009410B1">
        <w:rPr>
          <w:color w:val="000000"/>
        </w:rPr>
        <w:t>files, at some later point in time, for bankruptcy in commodity broker liquidation proceeding.</w:t>
      </w:r>
    </w:p>
    <w:p w14:paraId="6EB71E74" w14:textId="65B7A8BA" w:rsidR="00FB0F61" w:rsidRDefault="00FB0F61" w:rsidP="009410B1">
      <w:pPr>
        <w:spacing w:line="480" w:lineRule="auto"/>
        <w:ind w:firstLine="720"/>
        <w:rPr>
          <w:color w:val="000000"/>
        </w:rPr>
      </w:pPr>
      <w:r>
        <w:rPr>
          <w:color w:val="000000"/>
        </w:rPr>
        <w:t xml:space="preserve">Regulation 1.43: </w:t>
      </w:r>
      <w:r w:rsidR="00262B1F">
        <w:rPr>
          <w:color w:val="000000"/>
        </w:rPr>
        <w:t xml:space="preserve">The regulation is </w:t>
      </w:r>
      <w:r w:rsidRPr="00FB0F61">
        <w:rPr>
          <w:color w:val="000000"/>
        </w:rPr>
        <w:t>intended to ensure that an FCM’s treatment and acceptance of letters of credit during business as usual is consistent with and does not preclude the trustee’s treatment of letters of credit in accordance with §§ 190.00(c)(5) and 190.04(d)(3).</w:t>
      </w:r>
    </w:p>
    <w:p w14:paraId="49A96275" w14:textId="4529C6A9" w:rsidR="00060D27" w:rsidRDefault="000713F3" w:rsidP="009410B1">
      <w:pPr>
        <w:spacing w:line="480" w:lineRule="auto"/>
        <w:ind w:firstLine="720"/>
        <w:rPr>
          <w:color w:val="000000"/>
        </w:rPr>
      </w:pPr>
      <w:r>
        <w:rPr>
          <w:color w:val="000000"/>
        </w:rPr>
        <w:t>Regulation</w:t>
      </w:r>
      <w:r w:rsidR="00B45B8E">
        <w:rPr>
          <w:color w:val="000000"/>
        </w:rPr>
        <w:t xml:space="preserve"> </w:t>
      </w:r>
      <w:r w:rsidR="00AA3F08">
        <w:rPr>
          <w:color w:val="000000"/>
        </w:rPr>
        <w:t>1.</w:t>
      </w:r>
      <w:r w:rsidR="00007717">
        <w:rPr>
          <w:color w:val="000000"/>
        </w:rPr>
        <w:t>55</w:t>
      </w:r>
      <w:r w:rsidR="00AA3F08">
        <w:rPr>
          <w:color w:val="000000"/>
        </w:rPr>
        <w:t>(</w:t>
      </w:r>
      <w:r w:rsidR="00007717">
        <w:rPr>
          <w:color w:val="000000"/>
        </w:rPr>
        <w:t>p</w:t>
      </w:r>
      <w:r w:rsidR="00AA3F08">
        <w:rPr>
          <w:color w:val="000000"/>
        </w:rPr>
        <w:t>)</w:t>
      </w:r>
      <w:r w:rsidR="009410B1">
        <w:rPr>
          <w:color w:val="000000"/>
        </w:rPr>
        <w:t xml:space="preserve">:  The </w:t>
      </w:r>
      <w:r w:rsidR="001246DA">
        <w:rPr>
          <w:color w:val="000000"/>
        </w:rPr>
        <w:t xml:space="preserve">required </w:t>
      </w:r>
      <w:r w:rsidR="009410B1">
        <w:rPr>
          <w:color w:val="000000"/>
        </w:rPr>
        <w:t xml:space="preserve">disclosure </w:t>
      </w:r>
      <w:r w:rsidR="00957FA0">
        <w:rPr>
          <w:color w:val="000000"/>
        </w:rPr>
        <w:t xml:space="preserve">will provide and has </w:t>
      </w:r>
      <w:r w:rsidR="009410B1">
        <w:rPr>
          <w:color w:val="000000"/>
        </w:rPr>
        <w:t>provide</w:t>
      </w:r>
      <w:r w:rsidR="00957FA0">
        <w:rPr>
          <w:color w:val="000000"/>
        </w:rPr>
        <w:t>d</w:t>
      </w:r>
      <w:r w:rsidR="009410B1">
        <w:rPr>
          <w:color w:val="000000"/>
        </w:rPr>
        <w:t xml:space="preserve"> customers of commodity brokers who post property to serve as margin for commodity trading accounts with information about the legal rules governing how their property will be treated in the event that the broke</w:t>
      </w:r>
      <w:r w:rsidR="00281B4F">
        <w:rPr>
          <w:color w:val="000000"/>
        </w:rPr>
        <w:t>r</w:t>
      </w:r>
      <w:r w:rsidR="009410B1">
        <w:rPr>
          <w:color w:val="000000"/>
        </w:rPr>
        <w:t xml:space="preserve"> becomes involved in a commodity broker liquidation proceeding.</w:t>
      </w:r>
    </w:p>
    <w:p w14:paraId="6C9F9D2B" w14:textId="123CCF16" w:rsidR="00B45B8E" w:rsidRDefault="000713F3" w:rsidP="009410B1">
      <w:pPr>
        <w:spacing w:line="480" w:lineRule="auto"/>
        <w:ind w:firstLine="720"/>
        <w:rPr>
          <w:color w:val="000000"/>
        </w:rPr>
      </w:pPr>
      <w:r>
        <w:rPr>
          <w:color w:val="000000"/>
        </w:rPr>
        <w:t>Regulations</w:t>
      </w:r>
      <w:r w:rsidR="00B45B8E">
        <w:rPr>
          <w:color w:val="000000"/>
        </w:rPr>
        <w:t xml:space="preserve"> 190.12(b</w:t>
      </w:r>
      <w:proofErr w:type="gramStart"/>
      <w:r w:rsidR="00B45B8E">
        <w:rPr>
          <w:color w:val="000000"/>
        </w:rPr>
        <w:t>)(</w:t>
      </w:r>
      <w:proofErr w:type="gramEnd"/>
      <w:r w:rsidR="00B45B8E">
        <w:rPr>
          <w:color w:val="000000"/>
        </w:rPr>
        <w:t xml:space="preserve">1, 2), (c)(1, 2):  These new required disclosures will facilitate </w:t>
      </w:r>
      <w:r w:rsidR="00401AD9">
        <w:rPr>
          <w:color w:val="000000"/>
        </w:rPr>
        <w:t>(a) </w:t>
      </w:r>
      <w:r w:rsidR="00B45B8E">
        <w:rPr>
          <w:color w:val="000000"/>
        </w:rPr>
        <w:t>the trustee’s ability to understand the business of the clearing as soon as practicable, and within hours</w:t>
      </w:r>
      <w:r w:rsidR="00401AD9">
        <w:rPr>
          <w:color w:val="000000"/>
        </w:rPr>
        <w:t>, (b) bringing the Commission’s understanding of the specifics of that business up-to-date, and (c) inform both the trustee and the commission better concerning the enforceability in bankruptcy of the clearing organization’s rules and procedures.</w:t>
      </w:r>
    </w:p>
    <w:p w14:paraId="5E14629A" w14:textId="59401976" w:rsidR="00B676B2" w:rsidRPr="009410B1" w:rsidRDefault="000713F3" w:rsidP="009410B1">
      <w:pPr>
        <w:spacing w:line="480" w:lineRule="auto"/>
        <w:ind w:firstLine="720"/>
        <w:rPr>
          <w:color w:val="000000"/>
        </w:rPr>
      </w:pPr>
      <w:r>
        <w:rPr>
          <w:color w:val="000000"/>
        </w:rPr>
        <w:t>Regulation</w:t>
      </w:r>
      <w:r w:rsidR="00B676B2">
        <w:rPr>
          <w:color w:val="000000"/>
        </w:rPr>
        <w:t xml:space="preserve"> 190.14(a):  This new requirement would provide the trustee broad discretion in designing the proof of claim form and specifying the information that will be required.  This broad discretion appears to be appropriate, given the bespoke nature of a clearing organization bankruptcy.</w:t>
      </w:r>
    </w:p>
    <w:p w14:paraId="49A96276" w14:textId="6782CA00" w:rsidR="00060D27" w:rsidRPr="00F2206D" w:rsidRDefault="00060D27" w:rsidP="00060D27">
      <w:pPr>
        <w:ind w:left="684" w:hanging="684"/>
        <w:rPr>
          <w:b/>
        </w:rPr>
      </w:pPr>
      <w:r>
        <w:t>3.</w:t>
      </w:r>
      <w:r>
        <w:tab/>
      </w:r>
      <w:r w:rsidR="00381164" w:rsidRPr="00F2206D">
        <w:rPr>
          <w:b/>
        </w:rPr>
        <w:t>Describe whether, and to what extent,</w:t>
      </w:r>
      <w:r w:rsidRPr="00F2206D">
        <w:rPr>
          <w:b/>
        </w:rPr>
        <w:t xml:space="preserve"> the collection of information involves the use of </w:t>
      </w:r>
      <w:r w:rsidR="00381164" w:rsidRPr="00F2206D">
        <w:rPr>
          <w:b/>
        </w:rPr>
        <w:t>automated, electronic, mechanical,</w:t>
      </w:r>
      <w:r w:rsidRPr="00F2206D">
        <w:rPr>
          <w:b/>
        </w:rPr>
        <w:t xml:space="preserve"> or other technological collection techniques or other forms of inf</w:t>
      </w:r>
      <w:r w:rsidR="005E53D5" w:rsidRPr="00F2206D">
        <w:rPr>
          <w:b/>
        </w:rPr>
        <w:t>ormation technology,</w:t>
      </w:r>
      <w:r w:rsidRPr="00F2206D">
        <w:rPr>
          <w:b/>
        </w:rPr>
        <w:t xml:space="preserve"> e.g. permitting electronic submission of </w:t>
      </w:r>
      <w:r w:rsidR="00381164" w:rsidRPr="00F2206D">
        <w:rPr>
          <w:b/>
        </w:rPr>
        <w:t>responses,</w:t>
      </w:r>
      <w:r w:rsidRPr="00F2206D">
        <w:rPr>
          <w:b/>
        </w:rPr>
        <w:t xml:space="preserve"> and the basis for the decision for adopting this means of collection. </w:t>
      </w:r>
      <w:r w:rsidR="00F2206D">
        <w:rPr>
          <w:b/>
        </w:rPr>
        <w:t xml:space="preserve"> </w:t>
      </w:r>
      <w:r w:rsidRPr="00F2206D">
        <w:rPr>
          <w:b/>
        </w:rPr>
        <w:t xml:space="preserve">Also describe any consideration of </w:t>
      </w:r>
      <w:r w:rsidR="00381164" w:rsidRPr="00F2206D">
        <w:rPr>
          <w:b/>
        </w:rPr>
        <w:t>using information technology</w:t>
      </w:r>
      <w:r w:rsidRPr="00F2206D">
        <w:rPr>
          <w:b/>
        </w:rPr>
        <w:t xml:space="preserve"> to reduce burden.</w:t>
      </w:r>
    </w:p>
    <w:p w14:paraId="49A96277" w14:textId="77777777" w:rsidR="00060D27" w:rsidRPr="00060D27" w:rsidRDefault="00060D27" w:rsidP="00060D27"/>
    <w:p w14:paraId="011764FF" w14:textId="559897BB" w:rsidR="00DF16DF" w:rsidRDefault="00381164" w:rsidP="00B50790">
      <w:pPr>
        <w:spacing w:line="480" w:lineRule="auto"/>
      </w:pPr>
      <w:r>
        <w:lastRenderedPageBreak/>
        <w:tab/>
      </w:r>
      <w:r w:rsidR="000713F3">
        <w:rPr>
          <w:color w:val="000000"/>
        </w:rPr>
        <w:t>Regulations</w:t>
      </w:r>
      <w:r w:rsidR="000713F3">
        <w:t xml:space="preserve"> </w:t>
      </w:r>
      <w:r w:rsidR="00DF036F">
        <w:t>190.</w:t>
      </w:r>
      <w:r w:rsidR="000E5947">
        <w:t>03(a)(1) (for FCMs) and 190.12(a)(1)(</w:t>
      </w:r>
      <w:proofErr w:type="spellStart"/>
      <w:r w:rsidR="000E5947">
        <w:t>i</w:t>
      </w:r>
      <w:proofErr w:type="spellEnd"/>
      <w:r w:rsidR="000E5947">
        <w:t xml:space="preserve">) (for DCOs) </w:t>
      </w:r>
      <w:r w:rsidR="00DF036F">
        <w:t xml:space="preserve">provide that, unless instructed otherwise by the Commission, all mandatory or discretionary notices to be given to the Commission under Part 190 must be sent electronically to the Commission.  </w:t>
      </w:r>
      <w:r w:rsidR="000713F3">
        <w:rPr>
          <w:color w:val="000000"/>
        </w:rPr>
        <w:t>Regulation</w:t>
      </w:r>
      <w:r w:rsidR="000713F3">
        <w:t xml:space="preserve">s </w:t>
      </w:r>
      <w:r w:rsidR="000E5947">
        <w:t>190.03(a)(2) and 190.12(a)(1)(ii) provide that</w:t>
      </w:r>
      <w:r w:rsidR="000713F3">
        <w:t>:</w:t>
      </w:r>
    </w:p>
    <w:p w14:paraId="1223BB18" w14:textId="11EAF2A3" w:rsidR="00DF16DF" w:rsidRDefault="000E5947" w:rsidP="00492823">
      <w:pPr>
        <w:ind w:left="691"/>
      </w:pPr>
      <w:r>
        <w:t>the trustee, after consultation with the Commission, and unless otherwise instructed by the Commission, will establish and follow procedures reasonably designed for giving adequate notice to [customers/members]</w:t>
      </w:r>
      <w:r w:rsidR="00DF16DF">
        <w:t xml:space="preserve"> … and for receiving claims or other notices from [customers/members].  Such procedures should include, absent good cause otherwise, the use of a prominent website as well as communication to [customers/members] electronic addresses that are available in the debtor’s books and records.</w:t>
      </w:r>
    </w:p>
    <w:p w14:paraId="0061CA76" w14:textId="77777777" w:rsidR="00DF16DF" w:rsidRDefault="00DF16DF" w:rsidP="00492823">
      <w:pPr>
        <w:ind w:left="691"/>
      </w:pPr>
    </w:p>
    <w:p w14:paraId="49A96278" w14:textId="3C890ACE" w:rsidR="00060D27" w:rsidRDefault="00DF16DF" w:rsidP="00DF036F">
      <w:pPr>
        <w:spacing w:line="480" w:lineRule="auto"/>
        <w:ind w:firstLine="684"/>
      </w:pPr>
      <w:r>
        <w:t>All of t</w:t>
      </w:r>
      <w:r w:rsidR="001246DA">
        <w:t>he recordkeeping</w:t>
      </w:r>
      <w:r w:rsidR="00503537">
        <w:t xml:space="preserve"> requirements contained in </w:t>
      </w:r>
      <w:r>
        <w:t xml:space="preserve">part 190 </w:t>
      </w:r>
      <w:r w:rsidR="00B50790">
        <w:t>involve procedures that can, and ordinarily would, be performed using electronic systems.</w:t>
      </w:r>
      <w:r w:rsidR="00700A76">
        <w:t xml:space="preserve">  Similarly, </w:t>
      </w:r>
      <w:r w:rsidR="00995279">
        <w:t xml:space="preserve">the </w:t>
      </w:r>
      <w:r w:rsidR="009333BB">
        <w:t xml:space="preserve">communications between a </w:t>
      </w:r>
      <w:r>
        <w:t>t</w:t>
      </w:r>
      <w:r w:rsidR="00700A76">
        <w:t>rustee and customers</w:t>
      </w:r>
      <w:r>
        <w:t xml:space="preserve">, or between a trustee </w:t>
      </w:r>
      <w:r w:rsidR="00700A76">
        <w:t>and brokers to whom commodity contracts have been transferred would be exp</w:t>
      </w:r>
      <w:r w:rsidR="00995279">
        <w:t xml:space="preserve">ected to occur electronically.  It is likely that the automated systems established by the relevant </w:t>
      </w:r>
      <w:r w:rsidR="009333BB">
        <w:t xml:space="preserve">FCM </w:t>
      </w:r>
      <w:r>
        <w:t xml:space="preserve">or DCO </w:t>
      </w:r>
      <w:r w:rsidR="00995279">
        <w:t xml:space="preserve">can be leveraged to effectuate such </w:t>
      </w:r>
      <w:r>
        <w:t xml:space="preserve">recordkeeping and </w:t>
      </w:r>
      <w:r w:rsidR="00995279">
        <w:t xml:space="preserve">communications. </w:t>
      </w:r>
    </w:p>
    <w:p w14:paraId="49A96279" w14:textId="77777777" w:rsidR="00060D27" w:rsidRPr="00060D27" w:rsidRDefault="00381164" w:rsidP="00381164">
      <w:pPr>
        <w:ind w:left="684" w:hanging="684"/>
      </w:pPr>
      <w:r>
        <w:t>4.</w:t>
      </w:r>
      <w:r>
        <w:tab/>
      </w:r>
      <w:r w:rsidR="00060D27" w:rsidRPr="00F2206D">
        <w:rPr>
          <w:b/>
        </w:rPr>
        <w:t>Describe efforts to identify duplication. Show specifically why any similar information</w:t>
      </w:r>
      <w:r w:rsidRPr="00F2206D">
        <w:rPr>
          <w:b/>
        </w:rPr>
        <w:t xml:space="preserve"> </w:t>
      </w:r>
      <w:r w:rsidR="00060D27" w:rsidRPr="00F2206D">
        <w:rPr>
          <w:b/>
        </w:rPr>
        <w:t>already available cannot be used or modified for use for the purposes described in Item 2</w:t>
      </w:r>
      <w:r w:rsidRPr="00F2206D">
        <w:rPr>
          <w:b/>
        </w:rPr>
        <w:t xml:space="preserve"> </w:t>
      </w:r>
      <w:r w:rsidR="00060D27" w:rsidRPr="00F2206D">
        <w:rPr>
          <w:b/>
        </w:rPr>
        <w:t>above.</w:t>
      </w:r>
    </w:p>
    <w:p w14:paraId="49A9627A" w14:textId="77777777" w:rsidR="00060D27" w:rsidRPr="00060D27" w:rsidRDefault="00060D27" w:rsidP="00060D27"/>
    <w:p w14:paraId="49A9627B" w14:textId="02F7DB91" w:rsidR="00B50790" w:rsidRDefault="00B50790" w:rsidP="009E469C">
      <w:pPr>
        <w:spacing w:line="480" w:lineRule="auto"/>
      </w:pPr>
      <w:r>
        <w:tab/>
      </w:r>
      <w:r w:rsidR="00995279">
        <w:t>This</w:t>
      </w:r>
      <w:r w:rsidR="00F2206D">
        <w:t xml:space="preserve"> information collection generally involves reporting, recordkeeping</w:t>
      </w:r>
      <w:r w:rsidR="00995279">
        <w:t>,</w:t>
      </w:r>
      <w:r w:rsidR="00F2206D">
        <w:t xml:space="preserve"> and </w:t>
      </w:r>
      <w:proofErr w:type="gramStart"/>
      <w:r w:rsidR="00F2206D">
        <w:t>third party</w:t>
      </w:r>
      <w:proofErr w:type="gramEnd"/>
      <w:r w:rsidR="00F2206D">
        <w:t xml:space="preserve"> disclosure requirements in the </w:t>
      </w:r>
      <w:r w:rsidR="00995279">
        <w:t>unique circumstance</w:t>
      </w:r>
      <w:r>
        <w:t xml:space="preserve"> of a commodity broker bankruptcy and</w:t>
      </w:r>
      <w:r w:rsidR="00995279">
        <w:t>,</w:t>
      </w:r>
      <w:r>
        <w:t xml:space="preserve"> therefore</w:t>
      </w:r>
      <w:r w:rsidR="00995279">
        <w:t>,</w:t>
      </w:r>
      <w:r>
        <w:t xml:space="preserve"> do</w:t>
      </w:r>
      <w:r w:rsidR="00C752BE">
        <w:t>es</w:t>
      </w:r>
      <w:r>
        <w:t xml:space="preserve"> not duplicate </w:t>
      </w:r>
      <w:r w:rsidR="009E469C">
        <w:t>other collections of information.</w:t>
      </w:r>
    </w:p>
    <w:p w14:paraId="49A9627D" w14:textId="44D40B45" w:rsidR="00060D27" w:rsidRPr="00060D27" w:rsidRDefault="00057C36" w:rsidP="009E469C">
      <w:pPr>
        <w:spacing w:line="480" w:lineRule="auto"/>
      </w:pPr>
      <w:r>
        <w:tab/>
      </w:r>
      <w:r w:rsidR="00995279">
        <w:t xml:space="preserve">Regulations </w:t>
      </w:r>
      <w:r w:rsidR="00753BC7">
        <w:t>1.41</w:t>
      </w:r>
      <w:r w:rsidR="009E469C">
        <w:t xml:space="preserve"> and </w:t>
      </w:r>
      <w:r w:rsidR="00753BC7">
        <w:t>1</w:t>
      </w:r>
      <w:r w:rsidR="009333BB">
        <w:t>.</w:t>
      </w:r>
      <w:r w:rsidR="00753BC7">
        <w:t>55</w:t>
      </w:r>
      <w:r w:rsidR="009333BB">
        <w:t>(</w:t>
      </w:r>
      <w:r w:rsidR="00753BC7">
        <w:t>p</w:t>
      </w:r>
      <w:r w:rsidR="009333BB">
        <w:t>) involve</w:t>
      </w:r>
      <w:r w:rsidR="009E469C">
        <w:t xml:space="preserve"> disclosure notices to customers of </w:t>
      </w:r>
      <w:r w:rsidR="009333BB">
        <w:t xml:space="preserve">FCMs </w:t>
      </w:r>
      <w:r w:rsidR="009E469C">
        <w:t xml:space="preserve">(most of </w:t>
      </w:r>
      <w:r w:rsidR="002D1659">
        <w:t>who</w:t>
      </w:r>
      <w:r w:rsidR="009E469C">
        <w:t xml:space="preserve"> also have the legal status of commodity brokers for purposes of Part 190) generally and are not confined to brokers in liquidation proceedings.  </w:t>
      </w:r>
      <w:r w:rsidR="00060D27" w:rsidRPr="00060D27">
        <w:t>The Commission previously amended its risk disclosure rules in order to consolidate</w:t>
      </w:r>
      <w:r w:rsidR="00381164">
        <w:t xml:space="preserve"> </w:t>
      </w:r>
      <w:r w:rsidR="00060D27" w:rsidRPr="00060D27">
        <w:t>disclosure statements and eliminate the requirement that customers provide a signed statement</w:t>
      </w:r>
      <w:r w:rsidR="00381164">
        <w:t xml:space="preserve"> </w:t>
      </w:r>
      <w:r w:rsidR="00060D27" w:rsidRPr="00060D27">
        <w:t>acknowledging receipt of the ban</w:t>
      </w:r>
      <w:r w:rsidR="00381164">
        <w:t>kru</w:t>
      </w:r>
      <w:r w:rsidR="00060D27" w:rsidRPr="00060D27">
        <w:t xml:space="preserve">ptcy statement, </w:t>
      </w:r>
      <w:r w:rsidR="00060D27" w:rsidRPr="00060D27">
        <w:lastRenderedPageBreak/>
        <w:t>thereby reducing duplicative disclosure</w:t>
      </w:r>
      <w:r w:rsidR="00381164">
        <w:t xml:space="preserve"> </w:t>
      </w:r>
      <w:r w:rsidR="00060D27" w:rsidRPr="00060D27">
        <w:t>requirements and easin</w:t>
      </w:r>
      <w:r w:rsidR="00995279">
        <w:t xml:space="preserve">g administrative burdens on </w:t>
      </w:r>
      <w:r w:rsidR="00E94C05">
        <w:t>FCMs</w:t>
      </w:r>
      <w:r w:rsidR="00060D27" w:rsidRPr="00060D27">
        <w:t>.</w:t>
      </w:r>
      <w:r w:rsidR="00995279">
        <w:t xml:space="preserve"> </w:t>
      </w:r>
      <w:r w:rsidR="00060D27" w:rsidRPr="00060D27">
        <w:t xml:space="preserve"> (</w:t>
      </w:r>
      <w:r w:rsidR="00060D27" w:rsidRPr="00995279">
        <w:rPr>
          <w:i/>
        </w:rPr>
        <w:t>See</w:t>
      </w:r>
      <w:r w:rsidR="00060D27" w:rsidRPr="00060D27">
        <w:t xml:space="preserve"> 58 F</w:t>
      </w:r>
      <w:r w:rsidR="00995279">
        <w:t>R</w:t>
      </w:r>
      <w:r w:rsidR="00060D27" w:rsidRPr="00060D27">
        <w:t>17495 (</w:t>
      </w:r>
      <w:r w:rsidR="00381164">
        <w:t>Apr</w:t>
      </w:r>
      <w:r w:rsidR="00995279">
        <w:t>.</w:t>
      </w:r>
      <w:r w:rsidR="00381164">
        <w:t xml:space="preserve"> 5</w:t>
      </w:r>
      <w:r w:rsidR="00060D27" w:rsidRPr="00060D27">
        <w:t>,</w:t>
      </w:r>
      <w:r w:rsidR="00995279">
        <w:t xml:space="preserve"> </w:t>
      </w:r>
      <w:r w:rsidR="00060D27" w:rsidRPr="00060D27">
        <w:t>1993) and 59 F</w:t>
      </w:r>
      <w:r w:rsidR="00995279">
        <w:t xml:space="preserve">R 34376 (July 5, 1994)).  </w:t>
      </w:r>
      <w:r w:rsidR="00060D27" w:rsidRPr="00060D27">
        <w:t>The rules streamlined disclosure burdens by</w:t>
      </w:r>
      <w:r w:rsidR="00381164">
        <w:t xml:space="preserve"> </w:t>
      </w:r>
      <w:r w:rsidR="00060D27" w:rsidRPr="00060D27">
        <w:t>eliminating the requirement that</w:t>
      </w:r>
      <w:r w:rsidR="009333BB">
        <w:t xml:space="preserve"> FCMs </w:t>
      </w:r>
      <w:r w:rsidR="00060D27" w:rsidRPr="00060D27">
        <w:t>provide the mandated disclosure statements to catego</w:t>
      </w:r>
      <w:r w:rsidR="00381164">
        <w:t xml:space="preserve">ries </w:t>
      </w:r>
      <w:r w:rsidR="00060D27" w:rsidRPr="00060D27">
        <w:t>of customers whose financial sophistication and knowledge would render the information</w:t>
      </w:r>
      <w:r w:rsidR="00381164">
        <w:t xml:space="preserve"> </w:t>
      </w:r>
      <w:r w:rsidR="00060D27" w:rsidRPr="00060D27">
        <w:t>contained i</w:t>
      </w:r>
      <w:r w:rsidR="00995279">
        <w:t xml:space="preserve">n these statements duplicative.  </w:t>
      </w:r>
      <w:r w:rsidR="00060D27" w:rsidRPr="00060D27">
        <w:t>(</w:t>
      </w:r>
      <w:r w:rsidR="00060D27" w:rsidRPr="00995279">
        <w:rPr>
          <w:i/>
        </w:rPr>
        <w:t>See</w:t>
      </w:r>
      <w:r w:rsidR="00060D27" w:rsidRPr="00060D27">
        <w:t xml:space="preserve"> 63 F</w:t>
      </w:r>
      <w:r w:rsidR="00995279">
        <w:t>R</w:t>
      </w:r>
      <w:r w:rsidR="00060D27" w:rsidRPr="00060D27">
        <w:t xml:space="preserve"> 8566 (Feb</w:t>
      </w:r>
      <w:r w:rsidR="00995279">
        <w:t>.</w:t>
      </w:r>
      <w:r w:rsidR="00060D27" w:rsidRPr="00060D27">
        <w:t xml:space="preserve"> 20, 1998)).</w:t>
      </w:r>
    </w:p>
    <w:p w14:paraId="49A9627E" w14:textId="77777777" w:rsidR="00060D27" w:rsidRDefault="00060D27" w:rsidP="00060D27"/>
    <w:p w14:paraId="49A9627F" w14:textId="77777777" w:rsidR="00060D27" w:rsidRPr="00F2206D" w:rsidRDefault="00060D27" w:rsidP="00381164">
      <w:pPr>
        <w:ind w:left="741" w:hanging="741"/>
        <w:rPr>
          <w:b/>
        </w:rPr>
      </w:pPr>
      <w:r w:rsidRPr="00060D27">
        <w:t xml:space="preserve">5. </w:t>
      </w:r>
      <w:r w:rsidR="00381164">
        <w:tab/>
      </w:r>
      <w:r w:rsidRPr="00F2206D">
        <w:rPr>
          <w:b/>
        </w:rPr>
        <w:t>If the collection of information involves small business or other small entities (Item 5 of</w:t>
      </w:r>
      <w:r w:rsidR="00381164" w:rsidRPr="00F2206D">
        <w:rPr>
          <w:b/>
        </w:rPr>
        <w:t xml:space="preserve"> </w:t>
      </w:r>
      <w:r w:rsidR="00057C36" w:rsidRPr="00F2206D">
        <w:rPr>
          <w:b/>
        </w:rPr>
        <w:t xml:space="preserve">OMB </w:t>
      </w:r>
      <w:proofErr w:type="gramStart"/>
      <w:r w:rsidR="00057C36" w:rsidRPr="00F2206D">
        <w:rPr>
          <w:b/>
        </w:rPr>
        <w:t>From</w:t>
      </w:r>
      <w:proofErr w:type="gramEnd"/>
      <w:r w:rsidR="00057C36" w:rsidRPr="00F2206D">
        <w:rPr>
          <w:b/>
        </w:rPr>
        <w:t xml:space="preserve"> 83-I),</w:t>
      </w:r>
      <w:r w:rsidRPr="00F2206D">
        <w:rPr>
          <w:b/>
        </w:rPr>
        <w:t xml:space="preserve"> describe the methods used to minimize burden.</w:t>
      </w:r>
    </w:p>
    <w:p w14:paraId="49A96280" w14:textId="77777777" w:rsidR="00060D27" w:rsidRPr="00F2206D" w:rsidRDefault="00060D27" w:rsidP="00060D27">
      <w:pPr>
        <w:rPr>
          <w:b/>
        </w:rPr>
      </w:pPr>
    </w:p>
    <w:p w14:paraId="49A96281" w14:textId="50E9E76E" w:rsidR="00060D27" w:rsidRPr="00060D27" w:rsidRDefault="00381164" w:rsidP="00060D27">
      <w:r>
        <w:tab/>
      </w:r>
      <w:r w:rsidR="00060D27" w:rsidRPr="00060D27">
        <w:t xml:space="preserve">The collection of information does not </w:t>
      </w:r>
      <w:proofErr w:type="gramStart"/>
      <w:r w:rsidR="00E94C05">
        <w:t>involve</w:t>
      </w:r>
      <w:proofErr w:type="gramEnd"/>
      <w:r w:rsidR="00E94C05">
        <w:t xml:space="preserve"> </w:t>
      </w:r>
      <w:r w:rsidR="00060D27" w:rsidRPr="00060D27">
        <w:t>small entities.</w:t>
      </w:r>
    </w:p>
    <w:p w14:paraId="49A96282" w14:textId="77777777" w:rsidR="00060D27" w:rsidRDefault="00060D27" w:rsidP="00060D27"/>
    <w:p w14:paraId="49A96283" w14:textId="77777777" w:rsidR="00060D27" w:rsidRPr="00F2206D" w:rsidRDefault="00060D27" w:rsidP="00381164">
      <w:pPr>
        <w:ind w:left="741" w:hanging="741"/>
        <w:rPr>
          <w:b/>
        </w:rPr>
      </w:pPr>
      <w:r w:rsidRPr="00F2206D">
        <w:rPr>
          <w:b/>
        </w:rPr>
        <w:t xml:space="preserve">6. </w:t>
      </w:r>
      <w:r w:rsidR="00381164" w:rsidRPr="00F2206D">
        <w:rPr>
          <w:b/>
        </w:rPr>
        <w:tab/>
      </w:r>
      <w:r w:rsidRPr="00F2206D">
        <w:rPr>
          <w:b/>
        </w:rPr>
        <w:t>Describe the consequence to the Federal Program or policy activities if</w:t>
      </w:r>
      <w:r w:rsidR="00381164" w:rsidRPr="00F2206D">
        <w:rPr>
          <w:b/>
        </w:rPr>
        <w:t xml:space="preserve"> </w:t>
      </w:r>
      <w:r w:rsidRPr="00F2206D">
        <w:rPr>
          <w:b/>
        </w:rPr>
        <w:t>the collection</w:t>
      </w:r>
      <w:r w:rsidR="00381164" w:rsidRPr="00F2206D">
        <w:rPr>
          <w:b/>
        </w:rPr>
        <w:t xml:space="preserve"> </w:t>
      </w:r>
      <w:r w:rsidRPr="00F2206D">
        <w:rPr>
          <w:b/>
        </w:rPr>
        <w:t>were conducted less frequently as well as any techn</w:t>
      </w:r>
      <w:r w:rsidR="00381164" w:rsidRPr="00F2206D">
        <w:rPr>
          <w:b/>
        </w:rPr>
        <w:t>ologi</w:t>
      </w:r>
      <w:r w:rsidRPr="00F2206D">
        <w:rPr>
          <w:b/>
        </w:rPr>
        <w:t>cal or legal obstacles to reducing</w:t>
      </w:r>
      <w:r w:rsidR="00381164" w:rsidRPr="00F2206D">
        <w:rPr>
          <w:b/>
        </w:rPr>
        <w:t xml:space="preserve"> </w:t>
      </w:r>
      <w:r w:rsidRPr="00F2206D">
        <w:rPr>
          <w:b/>
        </w:rPr>
        <w:t>burden.</w:t>
      </w:r>
    </w:p>
    <w:p w14:paraId="49A96284" w14:textId="77777777" w:rsidR="00381164" w:rsidRDefault="00381164" w:rsidP="00060D27"/>
    <w:p w14:paraId="49A96285" w14:textId="1FCA89F6" w:rsidR="00060D27" w:rsidRDefault="009E469C" w:rsidP="00122CB7">
      <w:pPr>
        <w:spacing w:line="480" w:lineRule="auto"/>
      </w:pPr>
      <w:r w:rsidRPr="00C00F36">
        <w:rPr>
          <w:rStyle w:val="Heading1Char"/>
        </w:rPr>
        <w:tab/>
      </w:r>
      <w:r>
        <w:t xml:space="preserve">Most of the </w:t>
      </w:r>
      <w:r w:rsidR="00666CB5">
        <w:t xml:space="preserve">information collection </w:t>
      </w:r>
      <w:r>
        <w:t xml:space="preserve">provisions of Part 190 involve a single notice to customers or </w:t>
      </w:r>
      <w:r w:rsidR="00666CB5">
        <w:t xml:space="preserve">to </w:t>
      </w:r>
      <w:r>
        <w:t>regulators upon the occurrence of a commodity broker liquidation or of certain events within the context of</w:t>
      </w:r>
      <w:r w:rsidR="00666CB5">
        <w:t xml:space="preserve"> a commodity broker liquidation</w:t>
      </w:r>
      <w:r>
        <w:t xml:space="preserve"> or involve a single notice to customers of </w:t>
      </w:r>
      <w:r w:rsidR="009333BB">
        <w:t>FCMs</w:t>
      </w:r>
      <w:r w:rsidR="006664F9">
        <w:t xml:space="preserve"> / members of DCOs</w:t>
      </w:r>
      <w:r>
        <w:t xml:space="preserve">.  As a result, the frequency cannot be reduced without losing the benefit of the notice.  The </w:t>
      </w:r>
      <w:r w:rsidR="00995279">
        <w:t xml:space="preserve">frequency of the </w:t>
      </w:r>
      <w:r>
        <w:t xml:space="preserve">recordkeeping requirements </w:t>
      </w:r>
      <w:r w:rsidR="00995279">
        <w:t xml:space="preserve">contained in </w:t>
      </w:r>
      <w:r w:rsidR="00024F49">
        <w:t>§</w:t>
      </w:r>
      <w:r>
        <w:t xml:space="preserve"> 190.0</w:t>
      </w:r>
      <w:r w:rsidR="00024F49">
        <w:t>5</w:t>
      </w:r>
      <w:r>
        <w:t xml:space="preserve">(b) is necessary for the information to be meaningful in the fast-moving context of commodity markets </w:t>
      </w:r>
      <w:r w:rsidR="00122CB7">
        <w:t>where accounts are adjusted daily both by law and as a matter of business practice.</w:t>
      </w:r>
    </w:p>
    <w:p w14:paraId="49A96286" w14:textId="77777777" w:rsidR="00381164" w:rsidRPr="00F2206D" w:rsidRDefault="00060D27" w:rsidP="00122CB7">
      <w:pPr>
        <w:ind w:left="684" w:hanging="684"/>
        <w:rPr>
          <w:b/>
        </w:rPr>
      </w:pPr>
      <w:r w:rsidRPr="00F2206D">
        <w:rPr>
          <w:b/>
        </w:rPr>
        <w:t xml:space="preserve">7. </w:t>
      </w:r>
      <w:r w:rsidR="00381164" w:rsidRPr="00F2206D">
        <w:rPr>
          <w:b/>
        </w:rPr>
        <w:tab/>
      </w:r>
      <w:r w:rsidRPr="00F2206D">
        <w:rPr>
          <w:b/>
        </w:rPr>
        <w:t>Explain any special circumstances that require the collection to be conducted in a man</w:t>
      </w:r>
      <w:r w:rsidR="00381164" w:rsidRPr="00F2206D">
        <w:rPr>
          <w:b/>
        </w:rPr>
        <w:t>n</w:t>
      </w:r>
      <w:r w:rsidRPr="00F2206D">
        <w:rPr>
          <w:b/>
        </w:rPr>
        <w:t>er:</w:t>
      </w:r>
      <w:r w:rsidR="00381164" w:rsidRPr="00F2206D">
        <w:rPr>
          <w:b/>
        </w:rPr>
        <w:t xml:space="preserve"> </w:t>
      </w:r>
    </w:p>
    <w:p w14:paraId="49A96287" w14:textId="77777777" w:rsidR="00381164" w:rsidRDefault="00381164" w:rsidP="00122CB7"/>
    <w:p w14:paraId="49A96288" w14:textId="77777777" w:rsidR="00060D27" w:rsidRPr="00F2206D" w:rsidRDefault="00060D27" w:rsidP="00122CB7">
      <w:pPr>
        <w:numPr>
          <w:ilvl w:val="0"/>
          <w:numId w:val="1"/>
        </w:numPr>
        <w:rPr>
          <w:b/>
        </w:rPr>
      </w:pPr>
      <w:r w:rsidRPr="00F2206D">
        <w:rPr>
          <w:b/>
        </w:rPr>
        <w:t>requiring respondents to report information to the agency more often than</w:t>
      </w:r>
      <w:r w:rsidR="00381164" w:rsidRPr="00F2206D">
        <w:rPr>
          <w:b/>
        </w:rPr>
        <w:t xml:space="preserve"> </w:t>
      </w:r>
      <w:r w:rsidRPr="00F2206D">
        <w:rPr>
          <w:b/>
        </w:rPr>
        <w:t>quar</w:t>
      </w:r>
      <w:r w:rsidR="00381164" w:rsidRPr="00F2206D">
        <w:rPr>
          <w:b/>
        </w:rPr>
        <w:t>t</w:t>
      </w:r>
      <w:r w:rsidRPr="00F2206D">
        <w:rPr>
          <w:b/>
        </w:rPr>
        <w:t>erly;</w:t>
      </w:r>
    </w:p>
    <w:p w14:paraId="49A96289" w14:textId="77777777" w:rsidR="00060D27" w:rsidRDefault="00060D27" w:rsidP="00060D27"/>
    <w:p w14:paraId="49A9628A" w14:textId="514CD4C7" w:rsidR="00060D27" w:rsidRDefault="00381164" w:rsidP="004E3B38">
      <w:pPr>
        <w:spacing w:line="480" w:lineRule="auto"/>
      </w:pPr>
      <w:r>
        <w:tab/>
      </w:r>
      <w:r w:rsidR="00E00634">
        <w:t xml:space="preserve">This question does not apply. </w:t>
      </w:r>
    </w:p>
    <w:p w14:paraId="49A9628B" w14:textId="77777777" w:rsidR="00060D27" w:rsidRPr="00F2206D" w:rsidRDefault="00060D27" w:rsidP="00492823">
      <w:pPr>
        <w:keepNext/>
        <w:numPr>
          <w:ilvl w:val="0"/>
          <w:numId w:val="1"/>
        </w:numPr>
        <w:spacing w:after="240"/>
        <w:ind w:left="1051"/>
        <w:rPr>
          <w:b/>
        </w:rPr>
      </w:pPr>
      <w:r w:rsidRPr="00F2206D">
        <w:rPr>
          <w:b/>
        </w:rPr>
        <w:lastRenderedPageBreak/>
        <w:t>requi</w:t>
      </w:r>
      <w:r w:rsidR="00381164" w:rsidRPr="00F2206D">
        <w:rPr>
          <w:b/>
        </w:rPr>
        <w:t>ri</w:t>
      </w:r>
      <w:r w:rsidRPr="00F2206D">
        <w:rPr>
          <w:b/>
        </w:rPr>
        <w:t>ng respondents to prepare a w</w:t>
      </w:r>
      <w:r w:rsidR="00381164" w:rsidRPr="00F2206D">
        <w:rPr>
          <w:b/>
        </w:rPr>
        <w:t>ri</w:t>
      </w:r>
      <w:r w:rsidRPr="00F2206D">
        <w:rPr>
          <w:b/>
        </w:rPr>
        <w:t>tten response to a collection of information</w:t>
      </w:r>
      <w:r w:rsidR="00381164" w:rsidRPr="00F2206D">
        <w:rPr>
          <w:b/>
        </w:rPr>
        <w:t xml:space="preserve"> </w:t>
      </w:r>
      <w:r w:rsidRPr="00F2206D">
        <w:rPr>
          <w:b/>
        </w:rPr>
        <w:t>in fewer than 30 days after receipt of it;</w:t>
      </w:r>
    </w:p>
    <w:p w14:paraId="49A9628E" w14:textId="50EC958F" w:rsidR="00381164" w:rsidRPr="00060D27" w:rsidRDefault="00381164" w:rsidP="00732F6E">
      <w:pPr>
        <w:spacing w:line="480" w:lineRule="auto"/>
      </w:pPr>
      <w:r>
        <w:tab/>
      </w:r>
      <w:r w:rsidR="00957FA0">
        <w:t xml:space="preserve">In </w:t>
      </w:r>
      <w:r w:rsidR="00732F6E">
        <w:t xml:space="preserve">cases where the respondent is required to provide information more promptly, the expediency is necessary to </w:t>
      </w:r>
      <w:r w:rsidR="00957FA0">
        <w:t xml:space="preserve">enable the CFTC and customers to address a </w:t>
      </w:r>
      <w:proofErr w:type="gramStart"/>
      <w:r w:rsidR="00957FA0">
        <w:t>fast moving</w:t>
      </w:r>
      <w:proofErr w:type="gramEnd"/>
      <w:r w:rsidR="00957FA0">
        <w:t xml:space="preserve"> situation</w:t>
      </w:r>
      <w:r w:rsidR="00060D27" w:rsidRPr="00060D27">
        <w:t>.</w:t>
      </w:r>
    </w:p>
    <w:p w14:paraId="49A9628F" w14:textId="46AABC4A" w:rsidR="00060D27" w:rsidRPr="00F2206D" w:rsidRDefault="00060D27" w:rsidP="00060D27">
      <w:pPr>
        <w:numPr>
          <w:ilvl w:val="0"/>
          <w:numId w:val="1"/>
        </w:numPr>
        <w:rPr>
          <w:b/>
        </w:rPr>
      </w:pPr>
      <w:r w:rsidRPr="00F2206D">
        <w:rPr>
          <w:b/>
        </w:rPr>
        <w:t>requiring respo</w:t>
      </w:r>
      <w:r w:rsidR="00381164" w:rsidRPr="00F2206D">
        <w:rPr>
          <w:b/>
        </w:rPr>
        <w:t>ndents to submit more tha</w:t>
      </w:r>
      <w:r w:rsidR="00F2206D">
        <w:rPr>
          <w:b/>
        </w:rPr>
        <w:t>n</w:t>
      </w:r>
      <w:r w:rsidR="00381164" w:rsidRPr="00F2206D">
        <w:rPr>
          <w:b/>
        </w:rPr>
        <w:t xml:space="preserve"> an ori</w:t>
      </w:r>
      <w:r w:rsidRPr="00F2206D">
        <w:rPr>
          <w:b/>
        </w:rPr>
        <w:t>ginal and two copies of any</w:t>
      </w:r>
      <w:r w:rsidR="00381164" w:rsidRPr="00F2206D">
        <w:rPr>
          <w:b/>
        </w:rPr>
        <w:t xml:space="preserve"> </w:t>
      </w:r>
      <w:r w:rsidRPr="00F2206D">
        <w:rPr>
          <w:b/>
        </w:rPr>
        <w:t>document;</w:t>
      </w:r>
    </w:p>
    <w:p w14:paraId="49A96290" w14:textId="77777777" w:rsidR="00060D27" w:rsidRPr="00060D27" w:rsidRDefault="00060D27" w:rsidP="00060D27"/>
    <w:p w14:paraId="0B8BB754" w14:textId="77777777" w:rsidR="00E00634" w:rsidRDefault="00381164" w:rsidP="00122CB7">
      <w:pPr>
        <w:spacing w:line="480" w:lineRule="auto"/>
      </w:pPr>
      <w:r>
        <w:tab/>
      </w:r>
      <w:r w:rsidR="00E00634">
        <w:t>This question does not apply.</w:t>
      </w:r>
    </w:p>
    <w:p w14:paraId="49A96292" w14:textId="4FF813BD" w:rsidR="00060D27" w:rsidRPr="00F2206D" w:rsidRDefault="00060D27" w:rsidP="00060D27">
      <w:pPr>
        <w:numPr>
          <w:ilvl w:val="0"/>
          <w:numId w:val="1"/>
        </w:numPr>
        <w:rPr>
          <w:b/>
        </w:rPr>
      </w:pPr>
      <w:r w:rsidRPr="00F2206D">
        <w:rPr>
          <w:b/>
        </w:rPr>
        <w:t>requiring respondents to retain records other than health, medi</w:t>
      </w:r>
      <w:r w:rsidR="00381164" w:rsidRPr="00F2206D">
        <w:rPr>
          <w:b/>
        </w:rPr>
        <w:t>cal</w:t>
      </w:r>
      <w:r w:rsidRPr="00F2206D">
        <w:rPr>
          <w:b/>
        </w:rPr>
        <w:t xml:space="preserve">, </w:t>
      </w:r>
      <w:r w:rsidR="00381164" w:rsidRPr="00F2206D">
        <w:rPr>
          <w:b/>
        </w:rPr>
        <w:t xml:space="preserve">government </w:t>
      </w:r>
      <w:r w:rsidRPr="00F2206D">
        <w:rPr>
          <w:b/>
        </w:rPr>
        <w:t>contract, grant-in-aid, or tax records, for more than th</w:t>
      </w:r>
      <w:r w:rsidR="00561A70" w:rsidRPr="00F2206D">
        <w:rPr>
          <w:b/>
        </w:rPr>
        <w:t>r</w:t>
      </w:r>
      <w:r w:rsidRPr="00F2206D">
        <w:rPr>
          <w:b/>
        </w:rPr>
        <w:t>ee years;</w:t>
      </w:r>
    </w:p>
    <w:p w14:paraId="49A96293" w14:textId="77777777" w:rsidR="00381164" w:rsidRDefault="00381164" w:rsidP="00060D27"/>
    <w:p w14:paraId="1498D7DC" w14:textId="58DCA8E7" w:rsidR="00666CB5" w:rsidRDefault="009B689A" w:rsidP="00122CB7">
      <w:pPr>
        <w:spacing w:line="480" w:lineRule="auto"/>
        <w:ind w:firstLine="684"/>
      </w:pPr>
      <w:r>
        <w:t xml:space="preserve">Commission regulation 1.31 generally requires that books and records required to be kept by the </w:t>
      </w:r>
      <w:r w:rsidR="00666CB5">
        <w:t xml:space="preserve">Commodity Exchange Act </w:t>
      </w:r>
      <w:r w:rsidR="00E66A15">
        <w:t xml:space="preserve">(CEA) </w:t>
      </w:r>
      <w:r w:rsidR="00666CB5">
        <w:t xml:space="preserve">or by Commission regulations </w:t>
      </w:r>
      <w:r>
        <w:t>be retained for certain specified periods</w:t>
      </w:r>
      <w:r w:rsidR="00666CB5">
        <w:t>.</w:t>
      </w:r>
      <w:r>
        <w:t xml:space="preserve">  In most cases, such period is not less than five years.</w:t>
      </w:r>
      <w:r w:rsidR="00666CB5">
        <w:t xml:space="preserve">   </w:t>
      </w:r>
    </w:p>
    <w:p w14:paraId="49A96294" w14:textId="460334B1" w:rsidR="00122CB7" w:rsidRDefault="00666CB5" w:rsidP="00122CB7">
      <w:pPr>
        <w:spacing w:line="480" w:lineRule="auto"/>
        <w:ind w:firstLine="684"/>
      </w:pPr>
      <w:r>
        <w:t xml:space="preserve">With respect to this </w:t>
      </w:r>
      <w:r w:rsidR="009333BB">
        <w:t xml:space="preserve">particular </w:t>
      </w:r>
      <w:r>
        <w:t xml:space="preserve">information collection, the Commission notes that </w:t>
      </w:r>
      <w:r w:rsidR="00E94C05">
        <w:t xml:space="preserve">the </w:t>
      </w:r>
      <w:r>
        <w:t>i</w:t>
      </w:r>
      <w:r w:rsidR="00122CB7">
        <w:t>nstructions obtained by</w:t>
      </w:r>
      <w:r w:rsidR="009333BB">
        <w:t xml:space="preserve"> FCMs</w:t>
      </w:r>
      <w:r w:rsidR="00122CB7">
        <w:t xml:space="preserve"> concerning the treatment of customer property in the event of </w:t>
      </w:r>
      <w:r w:rsidR="004D680F">
        <w:t>commodity</w:t>
      </w:r>
      <w:r w:rsidR="00122CB7">
        <w:t xml:space="preserve"> broker liquidation must be retained for more than three years </w:t>
      </w:r>
      <w:r>
        <w:t xml:space="preserve">in order </w:t>
      </w:r>
      <w:r w:rsidR="00E94C05">
        <w:t xml:space="preserve">to be available if </w:t>
      </w:r>
      <w:r w:rsidR="00122CB7">
        <w:t>the firm become</w:t>
      </w:r>
      <w:r w:rsidR="00E94C05">
        <w:t xml:space="preserve">s </w:t>
      </w:r>
      <w:r w:rsidR="00122CB7">
        <w:t xml:space="preserve">involved in </w:t>
      </w:r>
      <w:r>
        <w:t xml:space="preserve">a </w:t>
      </w:r>
      <w:r w:rsidR="004D680F">
        <w:t>commodity</w:t>
      </w:r>
      <w:r w:rsidR="00122CB7">
        <w:t xml:space="preserve"> broker liquidation more than three years after the instructions are obtained from the customer.</w:t>
      </w:r>
    </w:p>
    <w:p w14:paraId="49A96295" w14:textId="77777777" w:rsidR="00060D27" w:rsidRPr="00F2206D" w:rsidRDefault="00060D27" w:rsidP="00060D27">
      <w:pPr>
        <w:numPr>
          <w:ilvl w:val="0"/>
          <w:numId w:val="1"/>
        </w:numPr>
        <w:rPr>
          <w:b/>
        </w:rPr>
      </w:pPr>
      <w:r w:rsidRPr="00F2206D">
        <w:rPr>
          <w:b/>
        </w:rPr>
        <w:t>in connection with a statistical sur</w:t>
      </w:r>
      <w:r w:rsidR="00D566B9" w:rsidRPr="00F2206D">
        <w:rPr>
          <w:b/>
        </w:rPr>
        <w:t>v</w:t>
      </w:r>
      <w:r w:rsidRPr="00F2206D">
        <w:rPr>
          <w:b/>
        </w:rPr>
        <w:t>ey, that is not designed to produce valid and</w:t>
      </w:r>
      <w:r w:rsidR="00D566B9" w:rsidRPr="00F2206D">
        <w:rPr>
          <w:b/>
        </w:rPr>
        <w:t xml:space="preserve"> </w:t>
      </w:r>
      <w:r w:rsidRPr="00F2206D">
        <w:rPr>
          <w:b/>
        </w:rPr>
        <w:t>reliable results that can be generalized to the universe of study;</w:t>
      </w:r>
    </w:p>
    <w:p w14:paraId="49A96296" w14:textId="77777777" w:rsidR="00381164" w:rsidRDefault="00381164" w:rsidP="00060D27"/>
    <w:p w14:paraId="49A96297" w14:textId="4D927AE8" w:rsidR="00060D27" w:rsidRPr="00060D27" w:rsidRDefault="00D566B9" w:rsidP="00060D27">
      <w:r>
        <w:tab/>
      </w:r>
      <w:r w:rsidR="00E66A15">
        <w:t xml:space="preserve">This question does not apply. </w:t>
      </w:r>
    </w:p>
    <w:p w14:paraId="49A96298" w14:textId="77777777" w:rsidR="00381164" w:rsidRDefault="00381164" w:rsidP="00060D27"/>
    <w:p w14:paraId="49A96299" w14:textId="77777777" w:rsidR="00060D27" w:rsidRPr="00E00634" w:rsidRDefault="00060D27" w:rsidP="00D566B9">
      <w:pPr>
        <w:numPr>
          <w:ilvl w:val="0"/>
          <w:numId w:val="1"/>
        </w:numPr>
        <w:rPr>
          <w:b/>
        </w:rPr>
      </w:pPr>
      <w:r w:rsidRPr="00E00634">
        <w:rPr>
          <w:b/>
        </w:rPr>
        <w:t>requiring the use of a statistical data classification that has not been reviewed and</w:t>
      </w:r>
      <w:r w:rsidR="00D566B9" w:rsidRPr="00E00634">
        <w:rPr>
          <w:b/>
        </w:rPr>
        <w:t xml:space="preserve"> </w:t>
      </w:r>
      <w:r w:rsidRPr="00E00634">
        <w:rPr>
          <w:b/>
        </w:rPr>
        <w:t>approved by OMB;</w:t>
      </w:r>
    </w:p>
    <w:p w14:paraId="49A9629A" w14:textId="77777777" w:rsidR="00060D27" w:rsidRDefault="00060D27" w:rsidP="00060D27"/>
    <w:p w14:paraId="49A9629B" w14:textId="227C1380" w:rsidR="00060D27" w:rsidRPr="00060D27" w:rsidRDefault="00D566B9" w:rsidP="00060D27">
      <w:r>
        <w:tab/>
      </w:r>
      <w:r w:rsidR="00E00634">
        <w:t xml:space="preserve">This question does not apply.  </w:t>
      </w:r>
    </w:p>
    <w:p w14:paraId="49A9629C" w14:textId="77777777" w:rsidR="00381164" w:rsidRDefault="00381164" w:rsidP="00060D27"/>
    <w:p w14:paraId="49A9629D" w14:textId="77777777" w:rsidR="00060D27" w:rsidRPr="00E00634" w:rsidRDefault="00060D27" w:rsidP="00D566B9">
      <w:pPr>
        <w:numPr>
          <w:ilvl w:val="0"/>
          <w:numId w:val="1"/>
        </w:numPr>
        <w:rPr>
          <w:b/>
        </w:rPr>
      </w:pPr>
      <w:r w:rsidRPr="00E00634">
        <w:rPr>
          <w:b/>
        </w:rPr>
        <w:t>that includes a pledge of confidentiality that is not supported by authority</w:t>
      </w:r>
      <w:r w:rsidR="00D566B9" w:rsidRPr="00E00634">
        <w:rPr>
          <w:b/>
        </w:rPr>
        <w:t xml:space="preserve"> </w:t>
      </w:r>
      <w:r w:rsidRPr="00E00634">
        <w:rPr>
          <w:b/>
        </w:rPr>
        <w:t>established in statue or regulation, that is not supported by disclosure and data</w:t>
      </w:r>
      <w:r w:rsidR="00D566B9" w:rsidRPr="00E00634">
        <w:rPr>
          <w:b/>
        </w:rPr>
        <w:t xml:space="preserve"> </w:t>
      </w:r>
      <w:r w:rsidRPr="00E00634">
        <w:rPr>
          <w:b/>
        </w:rPr>
        <w:t>security policies that are consistent with the pledge, or which unnecessar</w:t>
      </w:r>
      <w:r w:rsidR="00D566B9" w:rsidRPr="00E00634">
        <w:rPr>
          <w:b/>
        </w:rPr>
        <w:t>i</w:t>
      </w:r>
      <w:r w:rsidRPr="00E00634">
        <w:rPr>
          <w:b/>
        </w:rPr>
        <w:t>ly</w:t>
      </w:r>
      <w:r w:rsidR="00D566B9" w:rsidRPr="00E00634">
        <w:rPr>
          <w:b/>
        </w:rPr>
        <w:t xml:space="preserve"> </w:t>
      </w:r>
      <w:r w:rsidRPr="00E00634">
        <w:rPr>
          <w:b/>
        </w:rPr>
        <w:t>impedes shar</w:t>
      </w:r>
      <w:r w:rsidR="00D566B9" w:rsidRPr="00E00634">
        <w:rPr>
          <w:b/>
        </w:rPr>
        <w:t>i</w:t>
      </w:r>
      <w:r w:rsidRPr="00E00634">
        <w:rPr>
          <w:b/>
        </w:rPr>
        <w:t>ng of data with other agencies for compatible confidential use; or</w:t>
      </w:r>
    </w:p>
    <w:p w14:paraId="49A9629E" w14:textId="77777777" w:rsidR="00381164" w:rsidRPr="00E00634" w:rsidRDefault="00381164" w:rsidP="00060D27">
      <w:pPr>
        <w:rPr>
          <w:b/>
        </w:rPr>
      </w:pPr>
    </w:p>
    <w:p w14:paraId="49A9629F" w14:textId="10A10DD2" w:rsidR="00060D27" w:rsidRPr="00060D27" w:rsidRDefault="00D566B9" w:rsidP="00060D27">
      <w:r>
        <w:lastRenderedPageBreak/>
        <w:tab/>
      </w:r>
      <w:r w:rsidR="00E00634">
        <w:t>This question does not apply</w:t>
      </w:r>
      <w:r w:rsidR="00060D27" w:rsidRPr="00060D27">
        <w:t>.</w:t>
      </w:r>
    </w:p>
    <w:p w14:paraId="49A962A0" w14:textId="77777777" w:rsidR="00381164" w:rsidRDefault="00381164" w:rsidP="00060D27"/>
    <w:p w14:paraId="49A962A1" w14:textId="77777777" w:rsidR="00060D27" w:rsidRPr="00E00634" w:rsidRDefault="00060D27" w:rsidP="00D566B9">
      <w:pPr>
        <w:numPr>
          <w:ilvl w:val="0"/>
          <w:numId w:val="1"/>
        </w:numPr>
        <w:rPr>
          <w:b/>
        </w:rPr>
      </w:pPr>
      <w:r w:rsidRPr="00E00634">
        <w:rPr>
          <w:b/>
        </w:rPr>
        <w:t>requiring respondents to submit proprietar</w:t>
      </w:r>
      <w:r w:rsidR="00D566B9" w:rsidRPr="00E00634">
        <w:rPr>
          <w:b/>
        </w:rPr>
        <w:t>y</w:t>
      </w:r>
      <w:r w:rsidRPr="00E00634">
        <w:rPr>
          <w:b/>
        </w:rPr>
        <w:t xml:space="preserve"> trade secrets, or other confidential</w:t>
      </w:r>
      <w:r w:rsidR="00D566B9" w:rsidRPr="00E00634">
        <w:rPr>
          <w:b/>
        </w:rPr>
        <w:t xml:space="preserve"> information unless the agency</w:t>
      </w:r>
      <w:r w:rsidRPr="00E00634">
        <w:rPr>
          <w:b/>
        </w:rPr>
        <w:t xml:space="preserve"> can demonstrate that it has instituted procedures to</w:t>
      </w:r>
      <w:r w:rsidR="00D566B9" w:rsidRPr="00E00634">
        <w:rPr>
          <w:b/>
        </w:rPr>
        <w:t xml:space="preserve"> </w:t>
      </w:r>
      <w:r w:rsidRPr="00E00634">
        <w:rPr>
          <w:b/>
        </w:rPr>
        <w:t>protect the information's confiden</w:t>
      </w:r>
      <w:r w:rsidR="00D566B9" w:rsidRPr="00E00634">
        <w:rPr>
          <w:b/>
        </w:rPr>
        <w:t>tiality</w:t>
      </w:r>
      <w:r w:rsidRPr="00E00634">
        <w:rPr>
          <w:b/>
        </w:rPr>
        <w:t xml:space="preserve"> to the extent permitted by law.</w:t>
      </w:r>
    </w:p>
    <w:p w14:paraId="49A962A2" w14:textId="77777777" w:rsidR="00381164" w:rsidRDefault="00381164" w:rsidP="00060D27"/>
    <w:p w14:paraId="49A962A5" w14:textId="5660913E" w:rsidR="00381164" w:rsidRDefault="00D566B9" w:rsidP="00E00634">
      <w:pPr>
        <w:spacing w:line="480" w:lineRule="auto"/>
      </w:pPr>
      <w:r>
        <w:tab/>
      </w:r>
      <w:r w:rsidR="00E66A15">
        <w:t xml:space="preserve">The relevant regulations do </w:t>
      </w:r>
      <w:r w:rsidR="00060D27" w:rsidRPr="00060D27">
        <w:t xml:space="preserve">not involve </w:t>
      </w:r>
      <w:r w:rsidR="00E66A15">
        <w:t xml:space="preserve">the </w:t>
      </w:r>
      <w:r w:rsidR="00060D27" w:rsidRPr="00060D27">
        <w:t>submission of proprietary trade secrets or</w:t>
      </w:r>
      <w:r w:rsidR="006664F9">
        <w:t>, with one exception,</w:t>
      </w:r>
      <w:r w:rsidR="00060D27" w:rsidRPr="00060D27">
        <w:t xml:space="preserve"> other </w:t>
      </w:r>
      <w:r w:rsidR="006664F9">
        <w:t xml:space="preserve">confidential </w:t>
      </w:r>
      <w:r w:rsidR="00060D27" w:rsidRPr="00060D27">
        <w:t>information to</w:t>
      </w:r>
      <w:r>
        <w:t xml:space="preserve"> </w:t>
      </w:r>
      <w:r w:rsidR="00060D27" w:rsidRPr="00060D27">
        <w:t>the Commissio</w:t>
      </w:r>
      <w:r w:rsidR="00E66A15">
        <w:t>n</w:t>
      </w:r>
      <w:r w:rsidR="006664F9">
        <w:t>.  Obtaining, per proposed § 190.12(c)(2)</w:t>
      </w:r>
      <w:r w:rsidR="002F4A85">
        <w:t>,</w:t>
      </w:r>
      <w:r w:rsidR="006664F9">
        <w:t xml:space="preserve"> information regarding enforceability of a bankrupt DCO’s rules and procedures in the event of insolvency is necessary to ensure that the trustee and the Commission are aware of</w:t>
      </w:r>
      <w:r w:rsidR="002F4A85">
        <w:t>,</w:t>
      </w:r>
      <w:r w:rsidR="006664F9">
        <w:t xml:space="preserve"> and enable them to determine how to address</w:t>
      </w:r>
      <w:r w:rsidR="002F4A85">
        <w:t>,</w:t>
      </w:r>
      <w:r w:rsidR="006664F9">
        <w:t xml:space="preserve"> any problems revealed thereby</w:t>
      </w:r>
      <w:r w:rsidR="00E66A15">
        <w:t>.  The Commission notes that it has procedures to protect the confidentiality of information submitted to it.  These are set forth in the Commission’s regulations at parts 145 and 147 of title 17 of the Code of Federal Regulations.</w:t>
      </w:r>
    </w:p>
    <w:p w14:paraId="49A962A7" w14:textId="3B145D9F" w:rsidR="00D566B9" w:rsidRDefault="00060D27" w:rsidP="00E00634">
      <w:pPr>
        <w:ind w:left="741" w:hanging="741"/>
        <w:rPr>
          <w:b/>
        </w:rPr>
      </w:pPr>
      <w:r w:rsidRPr="00E00634">
        <w:rPr>
          <w:b/>
        </w:rPr>
        <w:t xml:space="preserve">8. </w:t>
      </w:r>
      <w:r w:rsidR="00D566B9" w:rsidRPr="00E00634">
        <w:rPr>
          <w:b/>
        </w:rPr>
        <w:tab/>
        <w:t>If applicable, provide a cop</w:t>
      </w:r>
      <w:r w:rsidRPr="00E00634">
        <w:rPr>
          <w:b/>
        </w:rPr>
        <w:t xml:space="preserve">y and identify the date and page number of </w:t>
      </w:r>
      <w:proofErr w:type="gramStart"/>
      <w:r w:rsidRPr="00E00634">
        <w:rPr>
          <w:b/>
        </w:rPr>
        <w:t>publication</w:t>
      </w:r>
      <w:proofErr w:type="gramEnd"/>
      <w:r w:rsidRPr="00E00634">
        <w:rPr>
          <w:b/>
        </w:rPr>
        <w:t xml:space="preserve"> in the</w:t>
      </w:r>
      <w:r w:rsidR="00D566B9" w:rsidRPr="00E00634">
        <w:rPr>
          <w:b/>
        </w:rPr>
        <w:t xml:space="preserve"> </w:t>
      </w:r>
      <w:r w:rsidRPr="00E00634">
        <w:rPr>
          <w:b/>
          <w:i/>
        </w:rPr>
        <w:t>Federal Register</w:t>
      </w:r>
      <w:r w:rsidRPr="00E00634">
        <w:rPr>
          <w:b/>
        </w:rPr>
        <w:t xml:space="preserve"> of</w:t>
      </w:r>
      <w:r w:rsidR="00D566B9" w:rsidRPr="00E00634">
        <w:rPr>
          <w:b/>
        </w:rPr>
        <w:t xml:space="preserve"> </w:t>
      </w:r>
      <w:r w:rsidRPr="00E00634">
        <w:rPr>
          <w:b/>
        </w:rPr>
        <w:t>the agency's notice required by 5 C.F.R. 1320.8(d), soliciting</w:t>
      </w:r>
      <w:r w:rsidR="00D566B9" w:rsidRPr="00E00634">
        <w:rPr>
          <w:b/>
        </w:rPr>
        <w:t xml:space="preserve"> </w:t>
      </w:r>
      <w:r w:rsidRPr="00E00634">
        <w:rPr>
          <w:b/>
        </w:rPr>
        <w:t>comments on the information collection prior to submission to OMB. Summar</w:t>
      </w:r>
      <w:r w:rsidR="00D566B9" w:rsidRPr="00E00634">
        <w:rPr>
          <w:b/>
        </w:rPr>
        <w:t>i</w:t>
      </w:r>
      <w:r w:rsidRPr="00E00634">
        <w:rPr>
          <w:b/>
        </w:rPr>
        <w:t>ze public</w:t>
      </w:r>
      <w:r w:rsidR="00D566B9" w:rsidRPr="00E00634">
        <w:rPr>
          <w:b/>
        </w:rPr>
        <w:t xml:space="preserve"> </w:t>
      </w:r>
      <w:r w:rsidRPr="00E00634">
        <w:rPr>
          <w:b/>
        </w:rPr>
        <w:t>comments received in response to that notice and describe actions taken by the agency in</w:t>
      </w:r>
      <w:r w:rsidR="00D566B9" w:rsidRPr="00E00634">
        <w:rPr>
          <w:b/>
        </w:rPr>
        <w:t xml:space="preserve"> </w:t>
      </w:r>
      <w:r w:rsidRPr="00E00634">
        <w:rPr>
          <w:b/>
        </w:rPr>
        <w:t xml:space="preserve">response to these comments. </w:t>
      </w:r>
      <w:r w:rsidR="00E00634">
        <w:rPr>
          <w:b/>
        </w:rPr>
        <w:t xml:space="preserve"> </w:t>
      </w:r>
      <w:r w:rsidRPr="00E00634">
        <w:rPr>
          <w:b/>
        </w:rPr>
        <w:t>Specifically address comments received on cost and hour</w:t>
      </w:r>
      <w:r w:rsidR="00D566B9" w:rsidRPr="00E00634">
        <w:rPr>
          <w:b/>
        </w:rPr>
        <w:t xml:space="preserve"> </w:t>
      </w:r>
      <w:r w:rsidRPr="00E00634">
        <w:rPr>
          <w:b/>
        </w:rPr>
        <w:t>burden.</w:t>
      </w:r>
    </w:p>
    <w:p w14:paraId="2B86D528" w14:textId="77777777" w:rsidR="00E00634" w:rsidRDefault="00E00634" w:rsidP="00E00634">
      <w:pPr>
        <w:ind w:left="741" w:hanging="741"/>
        <w:rPr>
          <w:b/>
        </w:rPr>
      </w:pPr>
    </w:p>
    <w:p w14:paraId="759DAA93" w14:textId="681AE0B3" w:rsidR="00E00634" w:rsidRDefault="00E00634" w:rsidP="00FE7C19">
      <w:pPr>
        <w:ind w:left="741"/>
        <w:rPr>
          <w:b/>
        </w:rPr>
      </w:pPr>
      <w:r w:rsidRPr="00E00634">
        <w:rPr>
          <w:b/>
        </w:rPr>
        <w:t>Describe efforts to consult with persons outside the agency to obtain their views on the availability of data, frequency of collection, the clarity of instructions and recordkeeping disclosure, or reporting format (if any</w:t>
      </w:r>
      <w:r w:rsidR="00FE7C19">
        <w:rPr>
          <w:b/>
        </w:rPr>
        <w:t>),</w:t>
      </w:r>
      <w:r w:rsidRPr="00E00634">
        <w:rPr>
          <w:b/>
        </w:rPr>
        <w:t xml:space="preserve"> and on t</w:t>
      </w:r>
      <w:r w:rsidR="00E66A15">
        <w:rPr>
          <w:b/>
        </w:rPr>
        <w:t>he data elements to be recorded,</w:t>
      </w:r>
      <w:r w:rsidRPr="00E00634">
        <w:rPr>
          <w:b/>
        </w:rPr>
        <w:t xml:space="preserve"> disclosed, or reported.</w:t>
      </w:r>
    </w:p>
    <w:p w14:paraId="1DBE9D44" w14:textId="77777777" w:rsidR="00FE7C19" w:rsidRDefault="00FE7C19" w:rsidP="00FE7C19">
      <w:pPr>
        <w:ind w:left="741"/>
        <w:rPr>
          <w:b/>
        </w:rPr>
      </w:pPr>
    </w:p>
    <w:p w14:paraId="528D15A4" w14:textId="77777777" w:rsidR="009F1F57" w:rsidRDefault="00D566B9" w:rsidP="00AB4663">
      <w:pPr>
        <w:ind w:left="720"/>
      </w:pPr>
      <w:r>
        <w:tab/>
      </w:r>
      <w:r w:rsidR="00AA75BD" w:rsidRPr="001D7B90">
        <w:t>In the proposing Federal Register release, the Commission s</w:t>
      </w:r>
      <w:r w:rsidR="00367E75">
        <w:t>ought</w:t>
      </w:r>
      <w:r w:rsidR="00AA75BD" w:rsidRPr="001D7B90">
        <w:t xml:space="preserve"> public comment on any aspect of the proposed collection of information.</w:t>
      </w:r>
      <w:r w:rsidR="00DD60B5">
        <w:rPr>
          <w:rStyle w:val="FootnoteReference"/>
        </w:rPr>
        <w:footnoteReference w:id="4"/>
      </w:r>
      <w:r w:rsidR="00DF4C90">
        <w:t xml:space="preserve">  No such comments were received.</w:t>
      </w:r>
    </w:p>
    <w:p w14:paraId="2BB97E91" w14:textId="77777777" w:rsidR="009F1F57" w:rsidRDefault="009F1F57" w:rsidP="00AB4663">
      <w:pPr>
        <w:ind w:left="720"/>
        <w:rPr>
          <w:b/>
        </w:rPr>
      </w:pPr>
    </w:p>
    <w:p w14:paraId="49A962AD" w14:textId="098418D6" w:rsidR="00060D27" w:rsidRPr="00FE7C19" w:rsidRDefault="00060D27" w:rsidP="00AB4663">
      <w:pPr>
        <w:ind w:left="720"/>
        <w:rPr>
          <w:b/>
        </w:rPr>
      </w:pPr>
      <w:r w:rsidRPr="00FE7C19">
        <w:rPr>
          <w:b/>
        </w:rPr>
        <w:t>Consultation with representatives of those from whom information is to be obtained or</w:t>
      </w:r>
      <w:r w:rsidR="00D566B9" w:rsidRPr="00FE7C19">
        <w:rPr>
          <w:b/>
        </w:rPr>
        <w:t xml:space="preserve"> </w:t>
      </w:r>
      <w:r w:rsidRPr="00FE7C19">
        <w:rPr>
          <w:b/>
        </w:rPr>
        <w:t>those who must compile records should occur at least once every three years-even if the</w:t>
      </w:r>
      <w:r w:rsidR="00D566B9" w:rsidRPr="00FE7C19">
        <w:rPr>
          <w:b/>
        </w:rPr>
        <w:t xml:space="preserve"> </w:t>
      </w:r>
      <w:r w:rsidRPr="00FE7C19">
        <w:rPr>
          <w:b/>
        </w:rPr>
        <w:t xml:space="preserve">collection of information activity is the same as in prior periods. </w:t>
      </w:r>
      <w:r w:rsidR="00E66A15">
        <w:rPr>
          <w:b/>
        </w:rPr>
        <w:t xml:space="preserve"> </w:t>
      </w:r>
      <w:r w:rsidRPr="00FE7C19">
        <w:rPr>
          <w:b/>
        </w:rPr>
        <w:t>There may be</w:t>
      </w:r>
      <w:r w:rsidR="00D566B9" w:rsidRPr="00FE7C19">
        <w:rPr>
          <w:b/>
        </w:rPr>
        <w:t xml:space="preserve"> </w:t>
      </w:r>
      <w:r w:rsidRPr="00FE7C19">
        <w:rPr>
          <w:b/>
        </w:rPr>
        <w:t xml:space="preserve">circumstances that may preclude consultation in a specific situation. </w:t>
      </w:r>
      <w:r w:rsidR="00E66A15">
        <w:rPr>
          <w:b/>
        </w:rPr>
        <w:t xml:space="preserve"> </w:t>
      </w:r>
      <w:r w:rsidRPr="00FE7C19">
        <w:rPr>
          <w:b/>
        </w:rPr>
        <w:t>These circumstances</w:t>
      </w:r>
      <w:r w:rsidR="00D566B9" w:rsidRPr="00FE7C19">
        <w:rPr>
          <w:b/>
        </w:rPr>
        <w:t xml:space="preserve"> </w:t>
      </w:r>
      <w:r w:rsidRPr="00FE7C19">
        <w:rPr>
          <w:b/>
        </w:rPr>
        <w:t>should be explained.</w:t>
      </w:r>
    </w:p>
    <w:p w14:paraId="3D258A99" w14:textId="6684FA02" w:rsidR="00FE7C19" w:rsidRDefault="00FE7C19">
      <w:pPr>
        <w:spacing w:line="480" w:lineRule="auto"/>
        <w:rPr>
          <w:b/>
        </w:rPr>
      </w:pPr>
    </w:p>
    <w:p w14:paraId="259372D4" w14:textId="121635BC" w:rsidR="00811151" w:rsidRPr="002F4A85" w:rsidRDefault="00811151" w:rsidP="00350F16">
      <w:pPr>
        <w:spacing w:line="480" w:lineRule="auto"/>
        <w:rPr>
          <w:b/>
        </w:rPr>
      </w:pPr>
      <w:r>
        <w:rPr>
          <w:rStyle w:val="normaltextrun"/>
        </w:rPr>
        <w:lastRenderedPageBreak/>
        <w:t>No such circumstances are anticipated.</w:t>
      </w:r>
    </w:p>
    <w:p w14:paraId="49A962B0" w14:textId="00924A64" w:rsidR="00D566B9" w:rsidRPr="00060D27" w:rsidRDefault="00FE7C19" w:rsidP="00050ABD">
      <w:pPr>
        <w:spacing w:line="480" w:lineRule="auto"/>
      </w:pPr>
      <w:r>
        <w:tab/>
      </w:r>
    </w:p>
    <w:p w14:paraId="49A962B1" w14:textId="77777777" w:rsidR="00060D27" w:rsidRPr="00FE7C19" w:rsidRDefault="00D566B9" w:rsidP="0038593F">
      <w:pPr>
        <w:ind w:left="741" w:hanging="741"/>
        <w:rPr>
          <w:b/>
        </w:rPr>
      </w:pPr>
      <w:r w:rsidRPr="00FE7C19">
        <w:rPr>
          <w:b/>
        </w:rPr>
        <w:t>9.</w:t>
      </w:r>
      <w:r w:rsidRPr="00FE7C19">
        <w:rPr>
          <w:b/>
        </w:rPr>
        <w:tab/>
      </w:r>
      <w:r w:rsidR="00060D27" w:rsidRPr="00FE7C19">
        <w:rPr>
          <w:b/>
        </w:rPr>
        <w:t>Explain any decision to provide any</w:t>
      </w:r>
      <w:r w:rsidR="0038593F" w:rsidRPr="00FE7C19">
        <w:rPr>
          <w:b/>
        </w:rPr>
        <w:t xml:space="preserve"> payment or gift to respondents,</w:t>
      </w:r>
      <w:r w:rsidR="00060D27" w:rsidRPr="00FE7C19">
        <w:rPr>
          <w:b/>
        </w:rPr>
        <w:t xml:space="preserve"> other than</w:t>
      </w:r>
      <w:r w:rsidR="0038593F" w:rsidRPr="00FE7C19">
        <w:rPr>
          <w:b/>
        </w:rPr>
        <w:t xml:space="preserve"> </w:t>
      </w:r>
      <w:r w:rsidR="00060D27" w:rsidRPr="00FE7C19">
        <w:rPr>
          <w:b/>
        </w:rPr>
        <w:t>remuneration of contractors or grantees.</w:t>
      </w:r>
    </w:p>
    <w:p w14:paraId="49A962B2" w14:textId="77777777" w:rsidR="0038593F" w:rsidRPr="00060D27" w:rsidRDefault="0038593F" w:rsidP="00060D27"/>
    <w:p w14:paraId="49A962B3" w14:textId="77777777" w:rsidR="00060D27" w:rsidRPr="00060D27" w:rsidRDefault="0038593F" w:rsidP="00060D27">
      <w:r>
        <w:tab/>
      </w:r>
      <w:r w:rsidR="00060D27" w:rsidRPr="00060D27">
        <w:t>This question does not apply.</w:t>
      </w:r>
    </w:p>
    <w:p w14:paraId="49A962B4" w14:textId="77777777" w:rsidR="0038593F" w:rsidRDefault="0038593F" w:rsidP="00060D27"/>
    <w:p w14:paraId="49A962B5" w14:textId="77777777" w:rsidR="00060D27" w:rsidRPr="00FE7C19" w:rsidRDefault="00060D27" w:rsidP="0038593F">
      <w:pPr>
        <w:ind w:left="684" w:hanging="684"/>
        <w:rPr>
          <w:b/>
        </w:rPr>
      </w:pPr>
      <w:r w:rsidRPr="00FE7C19">
        <w:rPr>
          <w:b/>
        </w:rPr>
        <w:t xml:space="preserve">10. </w:t>
      </w:r>
      <w:r w:rsidR="0038593F" w:rsidRPr="00FE7C19">
        <w:rPr>
          <w:b/>
        </w:rPr>
        <w:tab/>
      </w:r>
      <w:r w:rsidRPr="00FE7C19">
        <w:rPr>
          <w:b/>
        </w:rPr>
        <w:t>Describe any assurance of conf</w:t>
      </w:r>
      <w:r w:rsidR="0038593F" w:rsidRPr="00FE7C19">
        <w:rPr>
          <w:b/>
        </w:rPr>
        <w:t>i</w:t>
      </w:r>
      <w:r w:rsidRPr="00FE7C19">
        <w:rPr>
          <w:b/>
        </w:rPr>
        <w:t>dentiality provided to respondents and the basis for the</w:t>
      </w:r>
      <w:r w:rsidR="0038593F" w:rsidRPr="00FE7C19">
        <w:rPr>
          <w:b/>
        </w:rPr>
        <w:t xml:space="preserve"> assurance in statute, regulations,</w:t>
      </w:r>
      <w:r w:rsidRPr="00FE7C19">
        <w:rPr>
          <w:b/>
        </w:rPr>
        <w:t xml:space="preserve"> or agency policy.</w:t>
      </w:r>
    </w:p>
    <w:p w14:paraId="49A962B6" w14:textId="77777777" w:rsidR="0038593F" w:rsidRDefault="0038593F" w:rsidP="00060D27"/>
    <w:p w14:paraId="49A962B7" w14:textId="78E1FDA1" w:rsidR="00060D27" w:rsidRPr="00060D27" w:rsidRDefault="0038593F" w:rsidP="00050ABD">
      <w:pPr>
        <w:spacing w:line="480" w:lineRule="auto"/>
      </w:pPr>
      <w:r>
        <w:tab/>
      </w:r>
      <w:r w:rsidR="00FE7C19">
        <w:t>This question does not apply.  The Commission does not provide respondents with an assurance of confidentiality except as follows:   The Commiss</w:t>
      </w:r>
      <w:r w:rsidR="00E94C05">
        <w:t xml:space="preserve">ion fully complies with section </w:t>
      </w:r>
      <w:r w:rsidR="00FE7C19">
        <w:t>8(a)(1) of the CEA, which strictly prohibits the Commission,</w:t>
      </w:r>
      <w:r w:rsidR="00050ABD">
        <w:t xml:space="preserve"> </w:t>
      </w:r>
      <w:r w:rsidR="00FE7C19">
        <w:t xml:space="preserve">unless specifically authorized by the CEA, from making public “data and information that would separately disclose business transactions or market positions of any person and trade secrets and names of customers.”  The Commission has procedures to protect the confidentiality of data.  </w:t>
      </w:r>
      <w:r w:rsidR="00867121">
        <w:t>These</w:t>
      </w:r>
      <w:r w:rsidR="00FE7C19">
        <w:t xml:space="preserve"> are set forth in the Commissions’ regulations at part 145 </w:t>
      </w:r>
      <w:r w:rsidR="009B689A">
        <w:t>through part 147 o</w:t>
      </w:r>
      <w:r w:rsidR="00FE7C19">
        <w:t xml:space="preserve">f the Code of Federal Regulations.  </w:t>
      </w:r>
    </w:p>
    <w:p w14:paraId="49A962B8" w14:textId="77777777" w:rsidR="0038593F" w:rsidRDefault="0038593F" w:rsidP="00060D27"/>
    <w:p w14:paraId="49A962B9" w14:textId="77777777" w:rsidR="00060D27" w:rsidRPr="00FE7C19" w:rsidRDefault="00060D27" w:rsidP="0038593F">
      <w:pPr>
        <w:ind w:left="741" w:hanging="741"/>
        <w:rPr>
          <w:b/>
        </w:rPr>
      </w:pPr>
      <w:r w:rsidRPr="00FE7C19">
        <w:rPr>
          <w:b/>
        </w:rPr>
        <w:t xml:space="preserve">11. </w:t>
      </w:r>
      <w:r w:rsidR="0038593F" w:rsidRPr="00FE7C19">
        <w:rPr>
          <w:b/>
        </w:rPr>
        <w:tab/>
        <w:t>Provide additional j</w:t>
      </w:r>
      <w:r w:rsidRPr="00FE7C19">
        <w:rPr>
          <w:b/>
        </w:rPr>
        <w:t>ustification fo</w:t>
      </w:r>
      <w:r w:rsidR="0038593F" w:rsidRPr="00FE7C19">
        <w:rPr>
          <w:b/>
        </w:rPr>
        <w:t>r any questions of a sensitive n</w:t>
      </w:r>
      <w:r w:rsidRPr="00FE7C19">
        <w:rPr>
          <w:b/>
        </w:rPr>
        <w:t>atu</w:t>
      </w:r>
      <w:r w:rsidR="0038593F" w:rsidRPr="00FE7C19">
        <w:rPr>
          <w:b/>
        </w:rPr>
        <w:t>re,</w:t>
      </w:r>
      <w:r w:rsidRPr="00FE7C19">
        <w:rPr>
          <w:b/>
        </w:rPr>
        <w:t xml:space="preserve"> such as sexual</w:t>
      </w:r>
      <w:r w:rsidR="0038593F" w:rsidRPr="00FE7C19">
        <w:rPr>
          <w:b/>
        </w:rPr>
        <w:t xml:space="preserve"> behavior and attitudes, religious beliefs,</w:t>
      </w:r>
      <w:r w:rsidRPr="00FE7C19">
        <w:rPr>
          <w:b/>
        </w:rPr>
        <w:t xml:space="preserve"> and other matters that are commonly considered</w:t>
      </w:r>
      <w:r w:rsidR="0038593F" w:rsidRPr="00FE7C19">
        <w:rPr>
          <w:b/>
        </w:rPr>
        <w:t xml:space="preserve"> private. This j</w:t>
      </w:r>
      <w:r w:rsidRPr="00FE7C19">
        <w:rPr>
          <w:b/>
        </w:rPr>
        <w:t>ustification should include the reasons why the agency considers the</w:t>
      </w:r>
      <w:r w:rsidR="0038593F" w:rsidRPr="00FE7C19">
        <w:rPr>
          <w:b/>
        </w:rPr>
        <w:t xml:space="preserve"> questions necessary,</w:t>
      </w:r>
      <w:r w:rsidRPr="00FE7C19">
        <w:rPr>
          <w:b/>
        </w:rPr>
        <w:t xml:space="preserve"> the specific uses to be made of </w:t>
      </w:r>
      <w:r w:rsidR="0038593F" w:rsidRPr="00FE7C19">
        <w:rPr>
          <w:b/>
        </w:rPr>
        <w:t>the information,</w:t>
      </w:r>
      <w:r w:rsidRPr="00FE7C19">
        <w:rPr>
          <w:b/>
        </w:rPr>
        <w:t xml:space="preserve"> the explanation to be</w:t>
      </w:r>
      <w:r w:rsidR="0038593F" w:rsidRPr="00FE7C19">
        <w:rPr>
          <w:b/>
        </w:rPr>
        <w:t xml:space="preserve"> </w:t>
      </w:r>
      <w:r w:rsidRPr="00FE7C19">
        <w:rPr>
          <w:b/>
        </w:rPr>
        <w:t>given to persons from wh</w:t>
      </w:r>
      <w:r w:rsidR="0038593F" w:rsidRPr="00FE7C19">
        <w:rPr>
          <w:b/>
        </w:rPr>
        <w:t>om the information is requested,</w:t>
      </w:r>
      <w:r w:rsidRPr="00FE7C19">
        <w:rPr>
          <w:b/>
        </w:rPr>
        <w:t xml:space="preserve"> and any steps to be taken to</w:t>
      </w:r>
      <w:r w:rsidR="0038593F" w:rsidRPr="00FE7C19">
        <w:rPr>
          <w:b/>
        </w:rPr>
        <w:t xml:space="preserve"> </w:t>
      </w:r>
      <w:r w:rsidRPr="00FE7C19">
        <w:rPr>
          <w:b/>
        </w:rPr>
        <w:t>obtain their consent.</w:t>
      </w:r>
    </w:p>
    <w:p w14:paraId="49A962BA" w14:textId="77777777" w:rsidR="0038593F" w:rsidRDefault="0038593F" w:rsidP="00060D27"/>
    <w:p w14:paraId="49A962BB" w14:textId="15667464" w:rsidR="00060D27" w:rsidRPr="00060D27" w:rsidRDefault="0038593F" w:rsidP="004E3B38">
      <w:pPr>
        <w:spacing w:line="480" w:lineRule="auto"/>
      </w:pPr>
      <w:r>
        <w:tab/>
      </w:r>
      <w:r w:rsidR="00FE7C19">
        <w:t xml:space="preserve">This question does not apply.  The relevant regulations do </w:t>
      </w:r>
      <w:r w:rsidR="00867121">
        <w:t>not</w:t>
      </w:r>
      <w:r w:rsidR="00FE7C19">
        <w:t xml:space="preserve"> request </w:t>
      </w:r>
      <w:r w:rsidR="00E66A15">
        <w:t>n</w:t>
      </w:r>
      <w:r w:rsidR="00FE7C19">
        <w:t xml:space="preserve">or require the provision of </w:t>
      </w:r>
      <w:r w:rsidR="00060D27" w:rsidRPr="00060D27">
        <w:t>sensitive information, as that term is used in</w:t>
      </w:r>
      <w:r w:rsidR="00371DF2">
        <w:t xml:space="preserve"> </w:t>
      </w:r>
      <w:r w:rsidR="00FE7C19">
        <w:t xml:space="preserve">Item </w:t>
      </w:r>
      <w:r w:rsidR="00060D27" w:rsidRPr="00060D27">
        <w:t>11.</w:t>
      </w:r>
    </w:p>
    <w:p w14:paraId="49A962BC" w14:textId="77777777" w:rsidR="00060D27" w:rsidRPr="00FE7C19" w:rsidRDefault="00060D27" w:rsidP="0038593F">
      <w:pPr>
        <w:ind w:left="741" w:hanging="741"/>
        <w:rPr>
          <w:b/>
        </w:rPr>
      </w:pPr>
      <w:r w:rsidRPr="00FE7C19">
        <w:rPr>
          <w:b/>
        </w:rPr>
        <w:t xml:space="preserve">12. </w:t>
      </w:r>
      <w:r w:rsidR="0038593F" w:rsidRPr="00FE7C19">
        <w:rPr>
          <w:b/>
        </w:rPr>
        <w:tab/>
      </w:r>
      <w:r w:rsidRPr="00FE7C19">
        <w:rPr>
          <w:b/>
        </w:rPr>
        <w:t>Provide estimates of the hour burden of the collection of information. The Statement</w:t>
      </w:r>
      <w:r w:rsidR="0038593F" w:rsidRPr="00FE7C19">
        <w:rPr>
          <w:b/>
        </w:rPr>
        <w:t xml:space="preserve"> </w:t>
      </w:r>
      <w:r w:rsidRPr="00FE7C19">
        <w:rPr>
          <w:b/>
        </w:rPr>
        <w:t>should:</w:t>
      </w:r>
    </w:p>
    <w:p w14:paraId="49A962BD" w14:textId="77777777" w:rsidR="0038593F" w:rsidRDefault="0038593F" w:rsidP="00060D27"/>
    <w:p w14:paraId="49A962BE" w14:textId="6CA520DC" w:rsidR="00060D27" w:rsidRPr="00FE7C19" w:rsidRDefault="00060D27" w:rsidP="0038593F">
      <w:pPr>
        <w:numPr>
          <w:ilvl w:val="0"/>
          <w:numId w:val="1"/>
        </w:numPr>
        <w:rPr>
          <w:b/>
        </w:rPr>
      </w:pPr>
      <w:r w:rsidRPr="00FE7C19">
        <w:rPr>
          <w:b/>
        </w:rPr>
        <w:t>Indicate the number of respondents, frequency of response, an</w:t>
      </w:r>
      <w:r w:rsidR="0038593F" w:rsidRPr="00FE7C19">
        <w:rPr>
          <w:b/>
        </w:rPr>
        <w:t>n</w:t>
      </w:r>
      <w:r w:rsidRPr="00FE7C19">
        <w:rPr>
          <w:b/>
        </w:rPr>
        <w:t>ual hour burden</w:t>
      </w:r>
      <w:r w:rsidR="0038593F" w:rsidRPr="00FE7C19">
        <w:rPr>
          <w:b/>
        </w:rPr>
        <w:t xml:space="preserve"> </w:t>
      </w:r>
      <w:r w:rsidRPr="00FE7C19">
        <w:rPr>
          <w:b/>
        </w:rPr>
        <w:t xml:space="preserve">and an explanation of </w:t>
      </w:r>
      <w:r w:rsidR="0038593F" w:rsidRPr="00FE7C19">
        <w:rPr>
          <w:b/>
        </w:rPr>
        <w:t>how the burden was</w:t>
      </w:r>
      <w:r w:rsidRPr="00FE7C19">
        <w:rPr>
          <w:b/>
        </w:rPr>
        <w:t xml:space="preserve"> estimated. Unless directed to do so,</w:t>
      </w:r>
      <w:r w:rsidR="0038593F" w:rsidRPr="00FE7C19">
        <w:rPr>
          <w:b/>
        </w:rPr>
        <w:t xml:space="preserve"> </w:t>
      </w:r>
      <w:r w:rsidRPr="00FE7C19">
        <w:rPr>
          <w:b/>
        </w:rPr>
        <w:t>agencies should not conduct special sur</w:t>
      </w:r>
      <w:r w:rsidR="0038593F" w:rsidRPr="00FE7C19">
        <w:rPr>
          <w:b/>
        </w:rPr>
        <w:t>v</w:t>
      </w:r>
      <w:r w:rsidRPr="00FE7C19">
        <w:rPr>
          <w:b/>
        </w:rPr>
        <w:t>eys to obtain information on which to</w:t>
      </w:r>
      <w:r w:rsidR="0038593F" w:rsidRPr="00FE7C19">
        <w:rPr>
          <w:b/>
        </w:rPr>
        <w:t xml:space="preserve"> </w:t>
      </w:r>
      <w:r w:rsidRPr="00FE7C19">
        <w:rPr>
          <w:b/>
        </w:rPr>
        <w:t xml:space="preserve">base hour burden estimates. </w:t>
      </w:r>
      <w:r w:rsidR="00117CEB">
        <w:rPr>
          <w:b/>
        </w:rPr>
        <w:t xml:space="preserve"> </w:t>
      </w:r>
      <w:r w:rsidRPr="00FE7C19">
        <w:rPr>
          <w:b/>
        </w:rPr>
        <w:t>Consultation with a sample (fewer than ten) of</w:t>
      </w:r>
      <w:r w:rsidR="0038593F" w:rsidRPr="00FE7C19">
        <w:rPr>
          <w:b/>
        </w:rPr>
        <w:t xml:space="preserve"> </w:t>
      </w:r>
      <w:r w:rsidRPr="00FE7C19">
        <w:rPr>
          <w:b/>
        </w:rPr>
        <w:t>pote</w:t>
      </w:r>
      <w:r w:rsidR="00117CEB">
        <w:rPr>
          <w:b/>
        </w:rPr>
        <w:t xml:space="preserve">ntial respondents is desirable.  </w:t>
      </w:r>
      <w:r w:rsidRPr="00FE7C19">
        <w:rPr>
          <w:b/>
        </w:rPr>
        <w:t>If</w:t>
      </w:r>
      <w:r w:rsidR="0038593F" w:rsidRPr="00FE7C19">
        <w:rPr>
          <w:b/>
        </w:rPr>
        <w:t xml:space="preserve"> </w:t>
      </w:r>
      <w:r w:rsidRPr="00FE7C19">
        <w:rPr>
          <w:b/>
        </w:rPr>
        <w:t>the hour burden on respondents is expected</w:t>
      </w:r>
      <w:r w:rsidR="0038593F" w:rsidRPr="00FE7C19">
        <w:rPr>
          <w:b/>
        </w:rPr>
        <w:t xml:space="preserve"> </w:t>
      </w:r>
      <w:r w:rsidRPr="00FE7C19">
        <w:rPr>
          <w:b/>
        </w:rPr>
        <w:lastRenderedPageBreak/>
        <w:t>to var</w:t>
      </w:r>
      <w:r w:rsidR="0038593F" w:rsidRPr="00FE7C19">
        <w:rPr>
          <w:b/>
        </w:rPr>
        <w:t>y</w:t>
      </w:r>
      <w:r w:rsidRPr="00FE7C19">
        <w:rPr>
          <w:b/>
        </w:rPr>
        <w:t xml:space="preserve"> widely because of differences in activity, size or complexity, show the</w:t>
      </w:r>
      <w:r w:rsidR="0038593F" w:rsidRPr="00FE7C19">
        <w:rPr>
          <w:b/>
        </w:rPr>
        <w:t xml:space="preserve"> </w:t>
      </w:r>
      <w:r w:rsidRPr="00FE7C19">
        <w:rPr>
          <w:b/>
        </w:rPr>
        <w:t>range of estimated hour burden, and explain the reasons for the var</w:t>
      </w:r>
      <w:r w:rsidR="0038593F" w:rsidRPr="00FE7C19">
        <w:rPr>
          <w:b/>
        </w:rPr>
        <w:t>i</w:t>
      </w:r>
      <w:r w:rsidRPr="00FE7C19">
        <w:rPr>
          <w:b/>
        </w:rPr>
        <w:t>ance.</w:t>
      </w:r>
      <w:r w:rsidR="0038593F" w:rsidRPr="00FE7C19">
        <w:rPr>
          <w:b/>
        </w:rPr>
        <w:t xml:space="preserve">  </w:t>
      </w:r>
      <w:r w:rsidRPr="00FE7C19">
        <w:rPr>
          <w:b/>
        </w:rPr>
        <w:t>Generally, estimates should not include burden hours for customar</w:t>
      </w:r>
      <w:r w:rsidR="0038593F" w:rsidRPr="00FE7C19">
        <w:rPr>
          <w:b/>
        </w:rPr>
        <w:t>y</w:t>
      </w:r>
      <w:r w:rsidRPr="00FE7C19">
        <w:rPr>
          <w:b/>
        </w:rPr>
        <w:t xml:space="preserve"> and usual</w:t>
      </w:r>
      <w:r w:rsidR="0038593F" w:rsidRPr="00FE7C19">
        <w:rPr>
          <w:b/>
        </w:rPr>
        <w:t xml:space="preserve"> </w:t>
      </w:r>
      <w:r w:rsidRPr="00FE7C19">
        <w:rPr>
          <w:b/>
        </w:rPr>
        <w:t>business practices.</w:t>
      </w:r>
    </w:p>
    <w:p w14:paraId="49A962BF" w14:textId="77777777" w:rsidR="0038593F" w:rsidRPr="00060D27" w:rsidRDefault="0038593F" w:rsidP="00060D27"/>
    <w:p w14:paraId="49A962C0" w14:textId="77777777" w:rsidR="00060D27" w:rsidRPr="00117CEB" w:rsidRDefault="00060D27" w:rsidP="00057C36">
      <w:pPr>
        <w:numPr>
          <w:ilvl w:val="0"/>
          <w:numId w:val="1"/>
        </w:numPr>
        <w:rPr>
          <w:b/>
        </w:rPr>
      </w:pPr>
      <w:r w:rsidRPr="00117CEB">
        <w:rPr>
          <w:b/>
        </w:rPr>
        <w:t>If the request for approval covers more than one form, provide separate hour</w:t>
      </w:r>
      <w:r w:rsidR="0038593F" w:rsidRPr="00117CEB">
        <w:rPr>
          <w:b/>
        </w:rPr>
        <w:t xml:space="preserve"> </w:t>
      </w:r>
      <w:r w:rsidRPr="00117CEB">
        <w:rPr>
          <w:b/>
        </w:rPr>
        <w:t>burden estimates for each form and aggregate the hour burdens in Item 13 of</w:t>
      </w:r>
      <w:r w:rsidR="0038593F" w:rsidRPr="00117CEB">
        <w:rPr>
          <w:b/>
        </w:rPr>
        <w:t xml:space="preserve"> </w:t>
      </w:r>
      <w:r w:rsidR="00057C36" w:rsidRPr="00117CEB">
        <w:rPr>
          <w:b/>
        </w:rPr>
        <w:t>OMB Form 83-I</w:t>
      </w:r>
      <w:r w:rsidRPr="00117CEB">
        <w:rPr>
          <w:b/>
        </w:rPr>
        <w:t>.</w:t>
      </w:r>
    </w:p>
    <w:p w14:paraId="49A962C1" w14:textId="77777777" w:rsidR="0038593F" w:rsidRPr="00060D27" w:rsidRDefault="0038593F" w:rsidP="00060D27"/>
    <w:p w14:paraId="49A962C2" w14:textId="7B1A0915" w:rsidR="00060D27" w:rsidRPr="00117CEB" w:rsidRDefault="00060D27" w:rsidP="0038593F">
      <w:pPr>
        <w:numPr>
          <w:ilvl w:val="0"/>
          <w:numId w:val="1"/>
        </w:numPr>
        <w:rPr>
          <w:b/>
        </w:rPr>
      </w:pPr>
      <w:r w:rsidRPr="00117CEB">
        <w:rPr>
          <w:b/>
        </w:rPr>
        <w:t>Provide estimates of an</w:t>
      </w:r>
      <w:r w:rsidR="0038593F" w:rsidRPr="00117CEB">
        <w:rPr>
          <w:b/>
        </w:rPr>
        <w:t>n</w:t>
      </w:r>
      <w:r w:rsidRPr="00117CEB">
        <w:rPr>
          <w:b/>
        </w:rPr>
        <w:t>ualized cost to respondents for the hours burdens for</w:t>
      </w:r>
      <w:r w:rsidR="0038593F" w:rsidRPr="00117CEB">
        <w:rPr>
          <w:b/>
        </w:rPr>
        <w:t xml:space="preserve"> </w:t>
      </w:r>
      <w:r w:rsidRPr="00117CEB">
        <w:rPr>
          <w:b/>
        </w:rPr>
        <w:t>collections of information, identify</w:t>
      </w:r>
      <w:r w:rsidR="0038593F" w:rsidRPr="00117CEB">
        <w:rPr>
          <w:b/>
        </w:rPr>
        <w:t>i</w:t>
      </w:r>
      <w:r w:rsidRPr="00117CEB">
        <w:rPr>
          <w:b/>
        </w:rPr>
        <w:t>ng and using appropriate wage rate categories.</w:t>
      </w:r>
      <w:r w:rsidR="0038593F" w:rsidRPr="00117CEB">
        <w:rPr>
          <w:b/>
        </w:rPr>
        <w:t xml:space="preserve">  </w:t>
      </w:r>
      <w:r w:rsidRPr="00117CEB">
        <w:rPr>
          <w:b/>
        </w:rPr>
        <w:t>The cost of contracting or paying outside par</w:t>
      </w:r>
      <w:r w:rsidR="0038593F" w:rsidRPr="00117CEB">
        <w:rPr>
          <w:b/>
        </w:rPr>
        <w:t>t</w:t>
      </w:r>
      <w:r w:rsidRPr="00117CEB">
        <w:rPr>
          <w:b/>
        </w:rPr>
        <w:t>ies for information collection</w:t>
      </w:r>
      <w:r w:rsidR="0038593F" w:rsidRPr="00117CEB">
        <w:rPr>
          <w:b/>
        </w:rPr>
        <w:t xml:space="preserve"> </w:t>
      </w:r>
      <w:r w:rsidRPr="00117CEB">
        <w:rPr>
          <w:b/>
        </w:rPr>
        <w:t>activities should not be included here. Instead, this cost should be included in</w:t>
      </w:r>
      <w:r w:rsidR="0038593F" w:rsidRPr="00117CEB">
        <w:rPr>
          <w:b/>
        </w:rPr>
        <w:t xml:space="preserve"> </w:t>
      </w:r>
      <w:r w:rsidRPr="00117CEB">
        <w:rPr>
          <w:b/>
        </w:rPr>
        <w:t>Item 13.</w:t>
      </w:r>
    </w:p>
    <w:p w14:paraId="49A962C3" w14:textId="77777777" w:rsidR="0038593F" w:rsidRPr="00060D27" w:rsidRDefault="0038593F" w:rsidP="00060D27"/>
    <w:p w14:paraId="15EA7C2E" w14:textId="2560F375" w:rsidR="00117CEB" w:rsidRDefault="00117CEB" w:rsidP="004A5EA8">
      <w:pPr>
        <w:spacing w:line="480" w:lineRule="auto"/>
        <w:ind w:firstLine="684"/>
        <w:rPr>
          <w:color w:val="000000"/>
        </w:rPr>
      </w:pPr>
      <w:r w:rsidRPr="00E66A15">
        <w:rPr>
          <w:i/>
          <w:color w:val="000000"/>
        </w:rPr>
        <w:t>See</w:t>
      </w:r>
      <w:r>
        <w:rPr>
          <w:color w:val="000000"/>
        </w:rPr>
        <w:t xml:space="preserve"> Attachment A.</w:t>
      </w:r>
      <w:r w:rsidR="004A5EA8">
        <w:rPr>
          <w:color w:val="000000"/>
        </w:rPr>
        <w:t xml:space="preserve">  </w:t>
      </w:r>
      <w:r w:rsidRPr="009B220A">
        <w:rPr>
          <w:color w:val="000000"/>
        </w:rPr>
        <w:t>As set forth in Attachment A, the annual respondent burden for this information collection during the renewal period is estimated to be as follows:</w:t>
      </w:r>
      <w:r w:rsidR="00510DAE" w:rsidRPr="009B220A">
        <w:rPr>
          <w:rStyle w:val="FootnoteReference"/>
          <w:color w:val="000000"/>
        </w:rPr>
        <w:footnoteReference w:id="5"/>
      </w:r>
      <w:r w:rsidR="007C3F4F">
        <w:rPr>
          <w:color w:val="000000"/>
        </w:rPr>
        <w:t xml:space="preserve"> </w:t>
      </w:r>
    </w:p>
    <w:p w14:paraId="71501C79" w14:textId="7708E51B" w:rsidR="00A85224" w:rsidRPr="008C29F1" w:rsidRDefault="0014352F" w:rsidP="00492823">
      <w:pPr>
        <w:keepNext/>
        <w:ind w:firstLine="684"/>
        <w:rPr>
          <w:color w:val="000000"/>
        </w:rPr>
      </w:pPr>
      <w:r>
        <w:rPr>
          <w:color w:val="000000"/>
        </w:rPr>
        <w:lastRenderedPageBreak/>
        <w:t xml:space="preserve"> </w:t>
      </w:r>
      <w:r w:rsidR="00A85224" w:rsidRPr="00BE3B71">
        <w:rPr>
          <w:color w:val="000000"/>
          <w:u w:val="single"/>
        </w:rPr>
        <w:t>Reporting</w:t>
      </w:r>
      <w:r w:rsidR="008C29F1" w:rsidRPr="005B5554">
        <w:rPr>
          <w:color w:val="000000"/>
          <w:u w:val="single"/>
        </w:rPr>
        <w:t xml:space="preserve"> requirements in an FCM </w:t>
      </w:r>
      <w:proofErr w:type="gramStart"/>
      <w:r w:rsidR="008C29F1" w:rsidRPr="005B5554">
        <w:rPr>
          <w:color w:val="000000"/>
          <w:u w:val="single"/>
        </w:rPr>
        <w:t>bankruptcy</w:t>
      </w:r>
      <w:r w:rsidR="008C29F1" w:rsidRPr="00492823">
        <w:rPr>
          <w:color w:val="000000"/>
        </w:rPr>
        <w:t xml:space="preserve"> </w:t>
      </w:r>
      <w:r w:rsidR="00A85224" w:rsidRPr="000B27FA">
        <w:rPr>
          <w:color w:val="000000"/>
        </w:rPr>
        <w:t>:</w:t>
      </w:r>
      <w:proofErr w:type="gramEnd"/>
      <w:r w:rsidR="009B689A" w:rsidRPr="00792439">
        <w:rPr>
          <w:vertAlign w:val="superscript"/>
        </w:rPr>
        <w:footnoteReference w:id="6"/>
      </w:r>
    </w:p>
    <w:p w14:paraId="63C9DFA1" w14:textId="77777777" w:rsidR="00BE3B71" w:rsidRDefault="00BE3B71" w:rsidP="00492823">
      <w:pPr>
        <w:keepNext/>
        <w:rPr>
          <w:color w:val="000000"/>
        </w:rPr>
      </w:pPr>
    </w:p>
    <w:p w14:paraId="256143B6" w14:textId="073C7C14" w:rsidR="008C29F1" w:rsidRPr="00492823" w:rsidRDefault="008C29F1" w:rsidP="00492823">
      <w:pPr>
        <w:keepNext/>
        <w:rPr>
          <w:color w:val="000000"/>
        </w:rPr>
      </w:pPr>
      <w:r>
        <w:rPr>
          <w:color w:val="000000"/>
        </w:rPr>
        <w:tab/>
      </w:r>
      <w:r w:rsidRPr="00492823">
        <w:rPr>
          <w:color w:val="000000"/>
        </w:rPr>
        <w:t xml:space="preserve">Estimated </w:t>
      </w:r>
      <w:r>
        <w:rPr>
          <w:color w:val="000000"/>
        </w:rPr>
        <w:t>N</w:t>
      </w:r>
      <w:r w:rsidRPr="00492823">
        <w:rPr>
          <w:color w:val="000000"/>
        </w:rPr>
        <w:t>umber of respondents:  1</w:t>
      </w:r>
    </w:p>
    <w:p w14:paraId="1F6F73F6" w14:textId="1304DA89" w:rsidR="008C29F1" w:rsidRPr="00492823" w:rsidRDefault="008C29F1" w:rsidP="00492823">
      <w:pPr>
        <w:keepNext/>
        <w:ind w:firstLine="720"/>
        <w:rPr>
          <w:color w:val="000000"/>
        </w:rPr>
      </w:pPr>
      <w:r w:rsidRPr="00492823">
        <w:rPr>
          <w:color w:val="000000"/>
        </w:rPr>
        <w:t xml:space="preserve">Estimated </w:t>
      </w:r>
      <w:r>
        <w:rPr>
          <w:color w:val="000000"/>
        </w:rPr>
        <w:t>A</w:t>
      </w:r>
      <w:r w:rsidRPr="00492823">
        <w:rPr>
          <w:color w:val="000000"/>
        </w:rPr>
        <w:t xml:space="preserve">nnual </w:t>
      </w:r>
      <w:r>
        <w:rPr>
          <w:color w:val="000000"/>
        </w:rPr>
        <w:t>N</w:t>
      </w:r>
      <w:r w:rsidRPr="00492823">
        <w:rPr>
          <w:color w:val="000000"/>
        </w:rPr>
        <w:t xml:space="preserve">umber of </w:t>
      </w:r>
      <w:r>
        <w:rPr>
          <w:color w:val="000000"/>
        </w:rPr>
        <w:t>R</w:t>
      </w:r>
      <w:r w:rsidRPr="00492823">
        <w:rPr>
          <w:color w:val="000000"/>
        </w:rPr>
        <w:t xml:space="preserve">esponses per </w:t>
      </w:r>
      <w:r>
        <w:rPr>
          <w:color w:val="000000"/>
        </w:rPr>
        <w:t>R</w:t>
      </w:r>
      <w:r w:rsidRPr="00492823">
        <w:rPr>
          <w:color w:val="000000"/>
        </w:rPr>
        <w:t>espondent:  1</w:t>
      </w:r>
      <w:r w:rsidRPr="00492823">
        <w:rPr>
          <w:color w:val="000000"/>
          <w:vertAlign w:val="superscript"/>
        </w:rPr>
        <w:footnoteReference w:id="7"/>
      </w:r>
    </w:p>
    <w:p w14:paraId="11C06BDA" w14:textId="2B1935D0" w:rsidR="008C29F1" w:rsidRPr="00492823" w:rsidRDefault="003810EA" w:rsidP="00492823">
      <w:pPr>
        <w:keepNext/>
        <w:ind w:firstLine="720"/>
        <w:rPr>
          <w:color w:val="000000"/>
        </w:rPr>
      </w:pPr>
      <w:r>
        <w:rPr>
          <w:color w:val="000000"/>
        </w:rPr>
        <w:t>Estimated T</w:t>
      </w:r>
      <w:r w:rsidR="008C29F1" w:rsidRPr="00492823">
        <w:rPr>
          <w:color w:val="000000"/>
        </w:rPr>
        <w:t xml:space="preserve">otal </w:t>
      </w:r>
      <w:r w:rsidRPr="008C29F1">
        <w:rPr>
          <w:color w:val="000000"/>
        </w:rPr>
        <w:t xml:space="preserve">Annual Number </w:t>
      </w:r>
      <w:r w:rsidR="002D1659" w:rsidRPr="008C29F1">
        <w:rPr>
          <w:color w:val="000000"/>
        </w:rPr>
        <w:t>of</w:t>
      </w:r>
      <w:r w:rsidRPr="008C29F1">
        <w:rPr>
          <w:color w:val="000000"/>
        </w:rPr>
        <w:t xml:space="preserve"> Responses </w:t>
      </w:r>
      <w:r w:rsidR="002D1659" w:rsidRPr="008C29F1">
        <w:rPr>
          <w:color w:val="000000"/>
        </w:rPr>
        <w:t>for</w:t>
      </w:r>
      <w:r w:rsidRPr="008C29F1">
        <w:rPr>
          <w:color w:val="000000"/>
        </w:rPr>
        <w:t xml:space="preserve"> All Respondents</w:t>
      </w:r>
      <w:r w:rsidR="008C29F1" w:rsidRPr="00492823">
        <w:rPr>
          <w:color w:val="000000"/>
        </w:rPr>
        <w:t>:  1</w:t>
      </w:r>
    </w:p>
    <w:p w14:paraId="1DF6489D" w14:textId="008751CF" w:rsidR="008C29F1" w:rsidRPr="00492823" w:rsidRDefault="008C29F1" w:rsidP="00492823">
      <w:pPr>
        <w:keepNext/>
        <w:ind w:firstLine="720"/>
        <w:rPr>
          <w:color w:val="000000"/>
        </w:rPr>
      </w:pPr>
      <w:r w:rsidRPr="00492823">
        <w:rPr>
          <w:color w:val="000000"/>
        </w:rPr>
        <w:t xml:space="preserve">Estimated </w:t>
      </w:r>
      <w:r w:rsidR="003810EA" w:rsidRPr="008C29F1">
        <w:rPr>
          <w:color w:val="000000"/>
        </w:rPr>
        <w:t xml:space="preserve">Annual Number </w:t>
      </w:r>
      <w:r w:rsidR="002D1659" w:rsidRPr="008C29F1">
        <w:rPr>
          <w:color w:val="000000"/>
        </w:rPr>
        <w:t>of</w:t>
      </w:r>
      <w:r w:rsidR="003810EA" w:rsidRPr="008C29F1">
        <w:rPr>
          <w:color w:val="000000"/>
        </w:rPr>
        <w:t xml:space="preserve"> Burden Hours Per Respondent</w:t>
      </w:r>
      <w:r w:rsidRPr="00492823">
        <w:rPr>
          <w:color w:val="000000"/>
        </w:rPr>
        <w:t>:  1</w:t>
      </w:r>
      <w:r w:rsidRPr="00492823">
        <w:rPr>
          <w:color w:val="000000"/>
          <w:vertAlign w:val="superscript"/>
        </w:rPr>
        <w:footnoteReference w:id="8"/>
      </w:r>
    </w:p>
    <w:p w14:paraId="50987D26" w14:textId="38CB8ADB" w:rsidR="008C29F1" w:rsidRDefault="008C29F1" w:rsidP="00492823">
      <w:pPr>
        <w:keepNext/>
        <w:ind w:firstLine="720"/>
      </w:pPr>
      <w:r w:rsidRPr="00492823">
        <w:t xml:space="preserve">Estimated </w:t>
      </w:r>
      <w:r w:rsidR="003810EA" w:rsidRPr="00492823">
        <w:t xml:space="preserve">Total Annual Burden Hours </w:t>
      </w:r>
      <w:r w:rsidR="002D1659" w:rsidRPr="00492823">
        <w:t>for</w:t>
      </w:r>
      <w:r w:rsidR="003810EA" w:rsidRPr="00492823">
        <w:t xml:space="preserve"> All Respondents</w:t>
      </w:r>
      <w:r w:rsidRPr="008C29F1">
        <w:t>:  1</w:t>
      </w:r>
    </w:p>
    <w:p w14:paraId="60F7EAC8" w14:textId="525BD3AA" w:rsidR="00E94C05" w:rsidRPr="00A85224" w:rsidRDefault="00E94C05" w:rsidP="00492823">
      <w:pPr>
        <w:keepNext/>
        <w:ind w:firstLine="720"/>
        <w:rPr>
          <w:color w:val="000000"/>
        </w:rPr>
      </w:pPr>
      <w:r>
        <w:rPr>
          <w:color w:val="000000"/>
        </w:rPr>
        <w:t xml:space="preserve">Total Estimated Annual Burden Cost of All Responses:  </w:t>
      </w:r>
      <w:r w:rsidRPr="00417640">
        <w:rPr>
          <w:color w:val="000000"/>
        </w:rPr>
        <w:t>$</w:t>
      </w:r>
      <w:r w:rsidR="00417640" w:rsidRPr="00492823">
        <w:rPr>
          <w:color w:val="000000"/>
        </w:rPr>
        <w:t>127.24</w:t>
      </w:r>
    </w:p>
    <w:p w14:paraId="271D2AE8" w14:textId="3F69E5B6" w:rsidR="00A85224" w:rsidRPr="00A85224" w:rsidRDefault="00E94C05" w:rsidP="00492823">
      <w:pPr>
        <w:keepNext/>
        <w:ind w:left="1699" w:hanging="1008"/>
        <w:rPr>
          <w:color w:val="000000"/>
        </w:rPr>
      </w:pPr>
      <w:r>
        <w:rPr>
          <w:color w:val="000000"/>
        </w:rPr>
        <w:t>T</w:t>
      </w:r>
      <w:r w:rsidR="00A85224" w:rsidRPr="00A85224">
        <w:rPr>
          <w:color w:val="000000"/>
        </w:rPr>
        <w:t xml:space="preserve">ype of Respondents:  </w:t>
      </w:r>
      <w:r w:rsidR="00BE3B71">
        <w:rPr>
          <w:color w:val="000000"/>
        </w:rPr>
        <w:t>Futures commission merchant c</w:t>
      </w:r>
      <w:r w:rsidR="00A85224" w:rsidRPr="00A85224">
        <w:rPr>
          <w:color w:val="000000"/>
        </w:rPr>
        <w:t>ommodity brokers who have filed a petition in bankruptcy, Trustees.</w:t>
      </w:r>
    </w:p>
    <w:p w14:paraId="1F75058D" w14:textId="58BBFEE5" w:rsidR="00A85224" w:rsidRPr="00A85224" w:rsidRDefault="00A85224" w:rsidP="00A85224">
      <w:pPr>
        <w:ind w:firstLine="684"/>
        <w:rPr>
          <w:color w:val="000000"/>
        </w:rPr>
      </w:pPr>
      <w:r w:rsidRPr="00A85224">
        <w:rPr>
          <w:color w:val="000000"/>
        </w:rPr>
        <w:t>Frequency of Collection:  On occasion</w:t>
      </w:r>
    </w:p>
    <w:p w14:paraId="3F2E7C45" w14:textId="77777777" w:rsidR="00A85224" w:rsidRDefault="00A85224" w:rsidP="00A85224">
      <w:pPr>
        <w:ind w:firstLine="684"/>
        <w:rPr>
          <w:color w:val="000000"/>
        </w:rPr>
      </w:pPr>
    </w:p>
    <w:p w14:paraId="6762AA91" w14:textId="2F0CCC85" w:rsidR="00A85224" w:rsidRDefault="00A85224" w:rsidP="00492823">
      <w:pPr>
        <w:keepNext/>
        <w:spacing w:line="480" w:lineRule="auto"/>
        <w:ind w:firstLine="684"/>
        <w:rPr>
          <w:color w:val="000000"/>
        </w:rPr>
      </w:pPr>
      <w:r w:rsidRPr="00A85224">
        <w:rPr>
          <w:color w:val="000000"/>
          <w:u w:val="single"/>
        </w:rPr>
        <w:t>Recordkeeping</w:t>
      </w:r>
      <w:r w:rsidR="00DE10CF">
        <w:rPr>
          <w:color w:val="000000"/>
          <w:u w:val="single"/>
        </w:rPr>
        <w:t xml:space="preserve"> requirements in an FCM bankruptcy</w:t>
      </w:r>
      <w:r w:rsidRPr="000B27FA">
        <w:rPr>
          <w:color w:val="000000"/>
        </w:rPr>
        <w:t>:</w:t>
      </w:r>
      <w:r w:rsidR="009B689A">
        <w:rPr>
          <w:rStyle w:val="FootnoteReference"/>
          <w:color w:val="000000"/>
        </w:rPr>
        <w:footnoteReference w:id="9"/>
      </w:r>
    </w:p>
    <w:p w14:paraId="4F366D4B" w14:textId="77777777" w:rsidR="00A85224" w:rsidRPr="00A85224" w:rsidRDefault="00A85224" w:rsidP="00492823">
      <w:pPr>
        <w:keepNext/>
        <w:ind w:firstLine="684"/>
        <w:rPr>
          <w:color w:val="000000"/>
        </w:rPr>
      </w:pPr>
      <w:r w:rsidRPr="00A85224">
        <w:rPr>
          <w:color w:val="000000"/>
        </w:rPr>
        <w:t>Estimated Number of Respondents:   1</w:t>
      </w:r>
    </w:p>
    <w:p w14:paraId="760BB04F" w14:textId="4621B7A5" w:rsidR="00A85224" w:rsidRPr="00A85224" w:rsidRDefault="00A85224" w:rsidP="00492823">
      <w:pPr>
        <w:keepNext/>
        <w:rPr>
          <w:color w:val="000000"/>
        </w:rPr>
      </w:pPr>
      <w:r w:rsidRPr="00A85224">
        <w:rPr>
          <w:color w:val="000000"/>
        </w:rPr>
        <w:tab/>
        <w:t>Estimated Annual Number of R</w:t>
      </w:r>
      <w:r w:rsidR="004D4A56">
        <w:rPr>
          <w:color w:val="000000"/>
        </w:rPr>
        <w:t>esponses per Respondent:  26,666</w:t>
      </w:r>
      <w:r w:rsidRPr="00A85224">
        <w:rPr>
          <w:color w:val="000000"/>
        </w:rPr>
        <w:t>.67</w:t>
      </w:r>
      <w:r w:rsidR="0014352F" w:rsidRPr="0014352F">
        <w:rPr>
          <w:vertAlign w:val="superscript"/>
        </w:rPr>
        <w:footnoteReference w:id="10"/>
      </w:r>
    </w:p>
    <w:p w14:paraId="3977AD47" w14:textId="3895C572" w:rsidR="00A85224" w:rsidRPr="00A85224" w:rsidRDefault="00A85224" w:rsidP="00492823">
      <w:pPr>
        <w:keepNext/>
        <w:ind w:firstLine="720"/>
        <w:rPr>
          <w:color w:val="000000"/>
        </w:rPr>
      </w:pPr>
      <w:r w:rsidRPr="00A85224">
        <w:rPr>
          <w:color w:val="000000"/>
        </w:rPr>
        <w:t>Estimated Total Ann</w:t>
      </w:r>
      <w:r w:rsidR="004D4A56">
        <w:rPr>
          <w:color w:val="000000"/>
        </w:rPr>
        <w:t>ual Number of Responses:  26,666</w:t>
      </w:r>
      <w:r w:rsidRPr="00A85224">
        <w:rPr>
          <w:color w:val="000000"/>
        </w:rPr>
        <w:t>.67</w:t>
      </w:r>
    </w:p>
    <w:p w14:paraId="3F3F49E5" w14:textId="5C9E56CD" w:rsidR="00A85224" w:rsidRPr="00A85224" w:rsidRDefault="00A85224" w:rsidP="00492823">
      <w:pPr>
        <w:keepNext/>
        <w:ind w:firstLine="720"/>
        <w:rPr>
          <w:color w:val="000000"/>
        </w:rPr>
      </w:pPr>
      <w:r w:rsidRPr="00A85224">
        <w:rPr>
          <w:color w:val="000000"/>
        </w:rPr>
        <w:t xml:space="preserve">Estimated Annual Number of Burden Hours per Respondent:  </w:t>
      </w:r>
      <w:r w:rsidR="00DE10CF">
        <w:rPr>
          <w:color w:val="000000"/>
        </w:rPr>
        <w:t>266.67</w:t>
      </w:r>
      <w:r w:rsidR="0014352F" w:rsidRPr="0014352F">
        <w:rPr>
          <w:vertAlign w:val="superscript"/>
        </w:rPr>
        <w:footnoteReference w:id="11"/>
      </w:r>
    </w:p>
    <w:p w14:paraId="7A02AC81" w14:textId="4174CE97" w:rsidR="00A85224" w:rsidRDefault="00A85224" w:rsidP="00492823">
      <w:pPr>
        <w:keepNext/>
        <w:ind w:firstLine="720"/>
        <w:rPr>
          <w:color w:val="000000"/>
        </w:rPr>
      </w:pPr>
      <w:r w:rsidRPr="00A85224">
        <w:rPr>
          <w:color w:val="000000"/>
        </w:rPr>
        <w:t xml:space="preserve">Estimated Total Annual Burden Hours:  </w:t>
      </w:r>
      <w:r w:rsidR="00DE10CF">
        <w:rPr>
          <w:color w:val="000000"/>
        </w:rPr>
        <w:t>266.67</w:t>
      </w:r>
    </w:p>
    <w:p w14:paraId="388ED73E" w14:textId="105B7194" w:rsidR="00417640" w:rsidRPr="00492823" w:rsidRDefault="00E94C05" w:rsidP="00417640">
      <w:pPr>
        <w:keepNext/>
        <w:ind w:firstLine="720"/>
        <w:rPr>
          <w:color w:val="000000"/>
        </w:rPr>
      </w:pPr>
      <w:r w:rsidRPr="00417640">
        <w:rPr>
          <w:color w:val="000000"/>
        </w:rPr>
        <w:t xml:space="preserve">Total Estimated Annual Burden Cost of All Responses:  </w:t>
      </w:r>
      <w:r w:rsidRPr="00FD55AA">
        <w:rPr>
          <w:color w:val="000000"/>
        </w:rPr>
        <w:t>$</w:t>
      </w:r>
      <w:r w:rsidR="00417640" w:rsidRPr="00492823">
        <w:rPr>
          <w:color w:val="000000"/>
        </w:rPr>
        <w:t>33,93</w:t>
      </w:r>
      <w:r w:rsidR="00C752BE">
        <w:rPr>
          <w:color w:val="000000"/>
        </w:rPr>
        <w:t>0</w:t>
      </w:r>
      <w:r w:rsidR="00417640" w:rsidRPr="00492823">
        <w:rPr>
          <w:color w:val="000000"/>
        </w:rPr>
        <w:t>.</w:t>
      </w:r>
      <w:r w:rsidR="00C752BE">
        <w:rPr>
          <w:color w:val="000000"/>
        </w:rPr>
        <w:t>66</w:t>
      </w:r>
    </w:p>
    <w:p w14:paraId="16AD0D84" w14:textId="392641B6" w:rsidR="00E94C05" w:rsidRDefault="00E94C05" w:rsidP="00492823">
      <w:pPr>
        <w:keepNext/>
        <w:ind w:firstLine="720"/>
        <w:rPr>
          <w:color w:val="000000"/>
        </w:rPr>
      </w:pPr>
    </w:p>
    <w:p w14:paraId="53A0DAA8" w14:textId="77777777" w:rsidR="00A85224" w:rsidRPr="00A85224" w:rsidRDefault="00A85224" w:rsidP="00492823">
      <w:pPr>
        <w:keepNext/>
        <w:ind w:firstLine="684"/>
        <w:rPr>
          <w:color w:val="000000"/>
        </w:rPr>
      </w:pPr>
      <w:r w:rsidRPr="00A85224">
        <w:rPr>
          <w:color w:val="000000"/>
        </w:rPr>
        <w:t>Type of Respondents:  Trustees</w:t>
      </w:r>
    </w:p>
    <w:p w14:paraId="5CF13A5E" w14:textId="0BB3A834" w:rsidR="00A85224" w:rsidRPr="00A85224" w:rsidRDefault="00A85224" w:rsidP="00A85224">
      <w:pPr>
        <w:ind w:firstLine="684"/>
        <w:rPr>
          <w:color w:val="000000"/>
        </w:rPr>
      </w:pPr>
      <w:r w:rsidRPr="00A85224">
        <w:rPr>
          <w:color w:val="000000"/>
        </w:rPr>
        <w:t xml:space="preserve">Frequency of Collection:  </w:t>
      </w:r>
      <w:r w:rsidR="00DE10CF">
        <w:rPr>
          <w:color w:val="000000"/>
        </w:rPr>
        <w:t>Only during the pendency of an FCM bankruptcy: d</w:t>
      </w:r>
      <w:r w:rsidRPr="00A85224">
        <w:rPr>
          <w:color w:val="000000"/>
        </w:rPr>
        <w:t xml:space="preserve">aily and on occasion </w:t>
      </w:r>
    </w:p>
    <w:p w14:paraId="2D591219" w14:textId="77777777" w:rsidR="00A85224" w:rsidRPr="00A85224" w:rsidRDefault="00A85224" w:rsidP="00A85224">
      <w:pPr>
        <w:spacing w:line="480" w:lineRule="auto"/>
        <w:ind w:firstLine="684"/>
        <w:rPr>
          <w:color w:val="000000"/>
        </w:rPr>
      </w:pPr>
    </w:p>
    <w:p w14:paraId="4D181CC7" w14:textId="56FFEC2E" w:rsidR="00A85224" w:rsidRPr="00A85224" w:rsidRDefault="00A85224" w:rsidP="00492823">
      <w:pPr>
        <w:keepNext/>
        <w:spacing w:line="480" w:lineRule="auto"/>
        <w:ind w:firstLine="684"/>
        <w:rPr>
          <w:color w:val="000000"/>
        </w:rPr>
      </w:pPr>
      <w:r w:rsidRPr="00A85224">
        <w:rPr>
          <w:color w:val="000000"/>
          <w:u w:val="single"/>
        </w:rPr>
        <w:lastRenderedPageBreak/>
        <w:t>Third Party Disclosures Applicable to a Single Respondent</w:t>
      </w:r>
      <w:r w:rsidR="00DE10CF">
        <w:rPr>
          <w:color w:val="000000"/>
          <w:u w:val="single"/>
        </w:rPr>
        <w:t xml:space="preserve"> during an FCM bankruptcy</w:t>
      </w:r>
      <w:r w:rsidRPr="00A85224">
        <w:rPr>
          <w:color w:val="000000"/>
        </w:rPr>
        <w:t>:</w:t>
      </w:r>
      <w:r w:rsidR="009B689A">
        <w:rPr>
          <w:rStyle w:val="FootnoteReference"/>
          <w:color w:val="000000"/>
        </w:rPr>
        <w:footnoteReference w:id="12"/>
      </w:r>
    </w:p>
    <w:p w14:paraId="3114D403" w14:textId="27F2DE5C" w:rsidR="00A85224" w:rsidRPr="00A85224" w:rsidRDefault="00BE3B71" w:rsidP="00492823">
      <w:pPr>
        <w:keepNext/>
        <w:ind w:firstLine="684"/>
        <w:rPr>
          <w:color w:val="000000"/>
        </w:rPr>
      </w:pPr>
      <w:r>
        <w:rPr>
          <w:color w:val="000000"/>
        </w:rPr>
        <w:t xml:space="preserve"> </w:t>
      </w:r>
      <w:r w:rsidR="00A85224" w:rsidRPr="00A85224">
        <w:rPr>
          <w:color w:val="000000"/>
        </w:rPr>
        <w:t>Estimated Number of Respondents:  1</w:t>
      </w:r>
    </w:p>
    <w:p w14:paraId="53ABAC67" w14:textId="77777777" w:rsidR="0014352F" w:rsidRDefault="00A85224" w:rsidP="00492823">
      <w:pPr>
        <w:keepNext/>
      </w:pPr>
      <w:r w:rsidRPr="00A85224">
        <w:rPr>
          <w:color w:val="000000"/>
        </w:rPr>
        <w:tab/>
        <w:t xml:space="preserve">Estimated Annual Number of Responses per Respondent:  </w:t>
      </w:r>
      <w:r w:rsidR="0014352F" w:rsidRPr="0014352F">
        <w:t>10,003.32</w:t>
      </w:r>
      <w:r w:rsidR="0014352F" w:rsidRPr="0014352F">
        <w:rPr>
          <w:vertAlign w:val="superscript"/>
        </w:rPr>
        <w:footnoteReference w:id="13"/>
      </w:r>
    </w:p>
    <w:p w14:paraId="7D009994" w14:textId="24AB8C39" w:rsidR="00A85224" w:rsidRPr="00A85224" w:rsidRDefault="0014352F" w:rsidP="00492823">
      <w:pPr>
        <w:keepNext/>
        <w:rPr>
          <w:color w:val="000000"/>
        </w:rPr>
      </w:pPr>
      <w:r>
        <w:tab/>
      </w:r>
      <w:r w:rsidR="00A85224" w:rsidRPr="00A85224">
        <w:rPr>
          <w:color w:val="000000"/>
        </w:rPr>
        <w:t xml:space="preserve">Estimated Total Annual Number of Responses:  </w:t>
      </w:r>
      <w:r w:rsidR="00C752BE">
        <w:rPr>
          <w:color w:val="000000"/>
        </w:rPr>
        <w:t>10,003</w:t>
      </w:r>
      <w:r w:rsidR="00A85224" w:rsidRPr="00A85224">
        <w:rPr>
          <w:color w:val="000000"/>
        </w:rPr>
        <w:t>.32</w:t>
      </w:r>
    </w:p>
    <w:p w14:paraId="1B10C91D" w14:textId="402DFB87" w:rsidR="00A85224" w:rsidRPr="00A85224" w:rsidRDefault="00A85224" w:rsidP="00492823">
      <w:pPr>
        <w:keepNext/>
        <w:ind w:firstLine="720"/>
        <w:rPr>
          <w:color w:val="000000"/>
        </w:rPr>
      </w:pPr>
      <w:r w:rsidRPr="00A85224">
        <w:rPr>
          <w:color w:val="000000"/>
        </w:rPr>
        <w:t>Estimated Average Number of Burden</w:t>
      </w:r>
      <w:r w:rsidR="004D4A56">
        <w:rPr>
          <w:color w:val="000000"/>
        </w:rPr>
        <w:t xml:space="preserve"> Hours per Respondent:  1,</w:t>
      </w:r>
      <w:r w:rsidR="00C752BE">
        <w:rPr>
          <w:color w:val="000000"/>
        </w:rPr>
        <w:t>336</w:t>
      </w:r>
      <w:r w:rsidR="004D4A56">
        <w:rPr>
          <w:color w:val="000000"/>
        </w:rPr>
        <w:t>.6</w:t>
      </w:r>
      <w:r w:rsidR="00C752BE">
        <w:rPr>
          <w:color w:val="000000"/>
        </w:rPr>
        <w:t>6</w:t>
      </w:r>
      <w:r w:rsidR="0014352F" w:rsidRPr="0014352F">
        <w:rPr>
          <w:vertAlign w:val="superscript"/>
        </w:rPr>
        <w:footnoteReference w:id="14"/>
      </w:r>
    </w:p>
    <w:p w14:paraId="6E002B3C" w14:textId="75442E8A" w:rsidR="00A85224" w:rsidRPr="00A85224" w:rsidRDefault="00A85224" w:rsidP="00492823">
      <w:pPr>
        <w:keepNext/>
        <w:ind w:firstLine="720"/>
        <w:rPr>
          <w:color w:val="000000"/>
        </w:rPr>
      </w:pPr>
      <w:r w:rsidRPr="00A85224">
        <w:rPr>
          <w:color w:val="000000"/>
        </w:rPr>
        <w:t>Estimated Tota</w:t>
      </w:r>
      <w:r w:rsidR="004D4A56">
        <w:rPr>
          <w:color w:val="000000"/>
        </w:rPr>
        <w:t>l Annual Burden Hours:  1,</w:t>
      </w:r>
      <w:r w:rsidR="00C752BE">
        <w:rPr>
          <w:color w:val="000000"/>
        </w:rPr>
        <w:t>336.66</w:t>
      </w:r>
    </w:p>
    <w:p w14:paraId="01513AFF" w14:textId="08013294" w:rsidR="00FD55AA" w:rsidRPr="00FD55AA" w:rsidRDefault="00E94C05" w:rsidP="00FD55AA">
      <w:pPr>
        <w:keepNext/>
        <w:ind w:firstLine="720"/>
        <w:rPr>
          <w:color w:val="000000"/>
          <w:highlight w:val="yellow"/>
        </w:rPr>
      </w:pPr>
      <w:r>
        <w:rPr>
          <w:color w:val="000000"/>
        </w:rPr>
        <w:t xml:space="preserve">Total </w:t>
      </w:r>
      <w:r w:rsidR="00A85224">
        <w:rPr>
          <w:color w:val="000000"/>
        </w:rPr>
        <w:t>Estimated Annual Burden Cost</w:t>
      </w:r>
      <w:r>
        <w:rPr>
          <w:color w:val="000000"/>
        </w:rPr>
        <w:t xml:space="preserve"> of All Responses</w:t>
      </w:r>
      <w:r w:rsidR="00A85224">
        <w:rPr>
          <w:color w:val="000000"/>
        </w:rPr>
        <w:t>:</w:t>
      </w:r>
      <w:r>
        <w:rPr>
          <w:color w:val="000000"/>
        </w:rPr>
        <w:t xml:space="preserve"> </w:t>
      </w:r>
      <w:r w:rsidRPr="00FD55AA">
        <w:rPr>
          <w:color w:val="000000"/>
        </w:rPr>
        <w:t>$</w:t>
      </w:r>
      <w:r w:rsidR="00C752BE">
        <w:rPr>
          <w:color w:val="000000"/>
        </w:rPr>
        <w:t>170,076.87</w:t>
      </w:r>
    </w:p>
    <w:p w14:paraId="2B17CA76" w14:textId="642F1C81" w:rsidR="00A85224" w:rsidRDefault="00A85224" w:rsidP="00492823">
      <w:pPr>
        <w:keepNext/>
        <w:ind w:firstLine="720"/>
        <w:rPr>
          <w:color w:val="000000"/>
        </w:rPr>
      </w:pPr>
    </w:p>
    <w:p w14:paraId="17878480" w14:textId="4ABEEDB4" w:rsidR="00A85224" w:rsidRPr="00A85224" w:rsidRDefault="00A85224" w:rsidP="00492823">
      <w:pPr>
        <w:keepNext/>
        <w:ind w:firstLine="720"/>
        <w:rPr>
          <w:color w:val="000000"/>
        </w:rPr>
      </w:pPr>
      <w:r w:rsidRPr="00A85224">
        <w:rPr>
          <w:color w:val="000000"/>
        </w:rPr>
        <w:t>Type of Respondents:  Trustees</w:t>
      </w:r>
    </w:p>
    <w:p w14:paraId="44F2E4F6" w14:textId="77777777" w:rsidR="00A85224" w:rsidRDefault="00A85224" w:rsidP="00A85224">
      <w:pPr>
        <w:ind w:firstLine="720"/>
        <w:rPr>
          <w:color w:val="000000"/>
        </w:rPr>
      </w:pPr>
      <w:r w:rsidRPr="00A85224">
        <w:rPr>
          <w:color w:val="000000"/>
        </w:rPr>
        <w:t>Frequency of Collection:  On occasion</w:t>
      </w:r>
    </w:p>
    <w:p w14:paraId="41232648" w14:textId="64B324B2" w:rsidR="0014352F" w:rsidRDefault="00BE3B71" w:rsidP="00492823">
      <w:pPr>
        <w:keepNext/>
        <w:ind w:firstLine="684"/>
        <w:rPr>
          <w:color w:val="000000"/>
        </w:rPr>
      </w:pPr>
      <w:r>
        <w:rPr>
          <w:color w:val="000000"/>
        </w:rPr>
        <w:lastRenderedPageBreak/>
        <w:t xml:space="preserve"> </w:t>
      </w:r>
      <w:r w:rsidR="0014352F" w:rsidRPr="00492823">
        <w:rPr>
          <w:color w:val="000000"/>
          <w:u w:val="single"/>
        </w:rPr>
        <w:t xml:space="preserve">Reporting requirements in a DCO </w:t>
      </w:r>
      <w:r w:rsidR="002D1659" w:rsidRPr="00492823">
        <w:rPr>
          <w:color w:val="000000"/>
          <w:u w:val="single"/>
        </w:rPr>
        <w:t>bankruptcy</w:t>
      </w:r>
      <w:r w:rsidR="002D1659" w:rsidRPr="00DB30EF">
        <w:rPr>
          <w:color w:val="000000"/>
        </w:rPr>
        <w:t>:</w:t>
      </w:r>
      <w:r w:rsidR="0014352F" w:rsidRPr="00DB30EF">
        <w:rPr>
          <w:vertAlign w:val="superscript"/>
        </w:rPr>
        <w:footnoteReference w:id="15"/>
      </w:r>
    </w:p>
    <w:p w14:paraId="0891FEA4" w14:textId="77777777" w:rsidR="00BE3B71" w:rsidRPr="008C29F1" w:rsidRDefault="00BE3B71" w:rsidP="00492823">
      <w:pPr>
        <w:keepNext/>
        <w:ind w:firstLine="684"/>
        <w:rPr>
          <w:color w:val="000000"/>
        </w:rPr>
      </w:pPr>
    </w:p>
    <w:p w14:paraId="7C805D3D" w14:textId="77777777" w:rsidR="0014352F" w:rsidRPr="00DB30EF" w:rsidRDefault="0014352F" w:rsidP="00492823">
      <w:pPr>
        <w:keepNext/>
        <w:rPr>
          <w:color w:val="000000"/>
        </w:rPr>
      </w:pPr>
      <w:r>
        <w:rPr>
          <w:color w:val="000000"/>
        </w:rPr>
        <w:tab/>
      </w:r>
      <w:r w:rsidRPr="00DB30EF">
        <w:rPr>
          <w:color w:val="000000"/>
        </w:rPr>
        <w:t xml:space="preserve">Estimated </w:t>
      </w:r>
      <w:r>
        <w:rPr>
          <w:color w:val="000000"/>
        </w:rPr>
        <w:t>N</w:t>
      </w:r>
      <w:r w:rsidRPr="00DB30EF">
        <w:rPr>
          <w:color w:val="000000"/>
        </w:rPr>
        <w:t>umber of respondents:  1</w:t>
      </w:r>
    </w:p>
    <w:p w14:paraId="6385D921" w14:textId="1654E76E" w:rsidR="0014352F" w:rsidRPr="00DB30EF" w:rsidRDefault="0014352F" w:rsidP="00492823">
      <w:pPr>
        <w:keepNext/>
        <w:ind w:firstLine="720"/>
        <w:rPr>
          <w:color w:val="000000"/>
        </w:rPr>
      </w:pPr>
      <w:r w:rsidRPr="00DB30EF">
        <w:rPr>
          <w:color w:val="000000"/>
        </w:rPr>
        <w:t xml:space="preserve">Estimated </w:t>
      </w:r>
      <w:r>
        <w:rPr>
          <w:color w:val="000000"/>
        </w:rPr>
        <w:t>A</w:t>
      </w:r>
      <w:r w:rsidRPr="00DB30EF">
        <w:rPr>
          <w:color w:val="000000"/>
        </w:rPr>
        <w:t xml:space="preserve">nnual </w:t>
      </w:r>
      <w:r>
        <w:rPr>
          <w:color w:val="000000"/>
        </w:rPr>
        <w:t>N</w:t>
      </w:r>
      <w:r w:rsidRPr="00DB30EF">
        <w:rPr>
          <w:color w:val="000000"/>
        </w:rPr>
        <w:t xml:space="preserve">umber of </w:t>
      </w:r>
      <w:r>
        <w:rPr>
          <w:color w:val="000000"/>
        </w:rPr>
        <w:t>R</w:t>
      </w:r>
      <w:r w:rsidRPr="00DB30EF">
        <w:rPr>
          <w:color w:val="000000"/>
        </w:rPr>
        <w:t xml:space="preserve">esponses per </w:t>
      </w:r>
      <w:r>
        <w:rPr>
          <w:color w:val="000000"/>
        </w:rPr>
        <w:t>R</w:t>
      </w:r>
      <w:r w:rsidRPr="00DB30EF">
        <w:rPr>
          <w:color w:val="000000"/>
        </w:rPr>
        <w:t xml:space="preserve">espondent:  </w:t>
      </w:r>
      <w:r w:rsidR="00BE3B71">
        <w:rPr>
          <w:color w:val="000000"/>
        </w:rPr>
        <w:t>2.98</w:t>
      </w:r>
      <w:r w:rsidR="00BE3B71" w:rsidRPr="00BE3B71">
        <w:rPr>
          <w:vertAlign w:val="superscript"/>
        </w:rPr>
        <w:footnoteReference w:id="16"/>
      </w:r>
    </w:p>
    <w:p w14:paraId="20E7BD74" w14:textId="523F30B1" w:rsidR="0014352F" w:rsidRPr="00DB30EF" w:rsidRDefault="0014352F" w:rsidP="00492823">
      <w:pPr>
        <w:keepNext/>
        <w:ind w:firstLine="720"/>
        <w:rPr>
          <w:color w:val="000000"/>
        </w:rPr>
      </w:pPr>
      <w:r>
        <w:rPr>
          <w:color w:val="000000"/>
        </w:rPr>
        <w:t>Estimated T</w:t>
      </w:r>
      <w:r w:rsidRPr="00DB30EF">
        <w:rPr>
          <w:color w:val="000000"/>
        </w:rPr>
        <w:t xml:space="preserve">otal </w:t>
      </w:r>
      <w:r w:rsidRPr="008C29F1">
        <w:rPr>
          <w:color w:val="000000"/>
        </w:rPr>
        <w:t xml:space="preserve">Annual Number </w:t>
      </w:r>
      <w:r w:rsidR="002D1659" w:rsidRPr="008C29F1">
        <w:rPr>
          <w:color w:val="000000"/>
        </w:rPr>
        <w:t>of</w:t>
      </w:r>
      <w:r w:rsidRPr="008C29F1">
        <w:rPr>
          <w:color w:val="000000"/>
        </w:rPr>
        <w:t xml:space="preserve"> Responses </w:t>
      </w:r>
      <w:r w:rsidR="002D1659" w:rsidRPr="008C29F1">
        <w:rPr>
          <w:color w:val="000000"/>
        </w:rPr>
        <w:t>for</w:t>
      </w:r>
      <w:r w:rsidRPr="008C29F1">
        <w:rPr>
          <w:color w:val="000000"/>
        </w:rPr>
        <w:t xml:space="preserve"> All Respondents</w:t>
      </w:r>
      <w:r w:rsidRPr="00DB30EF">
        <w:rPr>
          <w:color w:val="000000"/>
        </w:rPr>
        <w:t xml:space="preserve">:  </w:t>
      </w:r>
      <w:r w:rsidR="00BE3B71">
        <w:rPr>
          <w:color w:val="000000"/>
        </w:rPr>
        <w:t>2.98</w:t>
      </w:r>
    </w:p>
    <w:p w14:paraId="755BC548" w14:textId="5D3BC5F3" w:rsidR="0014352F" w:rsidRPr="00DB30EF" w:rsidRDefault="0014352F" w:rsidP="00492823">
      <w:pPr>
        <w:keepNext/>
        <w:ind w:firstLine="720"/>
        <w:rPr>
          <w:color w:val="000000"/>
        </w:rPr>
      </w:pPr>
      <w:r w:rsidRPr="00DB30EF">
        <w:rPr>
          <w:color w:val="000000"/>
        </w:rPr>
        <w:t xml:space="preserve">Estimated </w:t>
      </w:r>
      <w:r w:rsidRPr="008C29F1">
        <w:rPr>
          <w:color w:val="000000"/>
        </w:rPr>
        <w:t xml:space="preserve">Annual Number </w:t>
      </w:r>
      <w:r w:rsidR="002D1659" w:rsidRPr="008C29F1">
        <w:rPr>
          <w:color w:val="000000"/>
        </w:rPr>
        <w:t>of</w:t>
      </w:r>
      <w:r w:rsidRPr="008C29F1">
        <w:rPr>
          <w:color w:val="000000"/>
        </w:rPr>
        <w:t xml:space="preserve"> Burden Hours Per Respondent</w:t>
      </w:r>
      <w:r w:rsidRPr="00DB30EF">
        <w:rPr>
          <w:color w:val="000000"/>
        </w:rPr>
        <w:t xml:space="preserve">:  </w:t>
      </w:r>
      <w:r w:rsidR="00BE3B71">
        <w:rPr>
          <w:color w:val="000000"/>
        </w:rPr>
        <w:t>0.61</w:t>
      </w:r>
      <w:r w:rsidR="00BE3B71" w:rsidRPr="00BE3B71">
        <w:rPr>
          <w:vertAlign w:val="superscript"/>
        </w:rPr>
        <w:footnoteReference w:id="17"/>
      </w:r>
    </w:p>
    <w:p w14:paraId="5CAC598F" w14:textId="5925D856" w:rsidR="0014352F" w:rsidRDefault="0014352F" w:rsidP="00492823">
      <w:pPr>
        <w:keepNext/>
        <w:ind w:firstLine="720"/>
      </w:pPr>
      <w:r w:rsidRPr="00DB30EF">
        <w:t xml:space="preserve">Estimated Total Annual Burden Hours </w:t>
      </w:r>
      <w:r w:rsidR="002D1659" w:rsidRPr="00DB30EF">
        <w:t>for</w:t>
      </w:r>
      <w:r w:rsidRPr="00DB30EF">
        <w:t xml:space="preserve"> All Respondents</w:t>
      </w:r>
      <w:r w:rsidRPr="008C29F1">
        <w:t xml:space="preserve">:  </w:t>
      </w:r>
      <w:r w:rsidR="00BE3B71">
        <w:t>0.61</w:t>
      </w:r>
    </w:p>
    <w:p w14:paraId="5AF4AD45" w14:textId="3ED3F06F" w:rsidR="0014352F" w:rsidRPr="00A85224" w:rsidRDefault="0014352F" w:rsidP="00492823">
      <w:pPr>
        <w:keepNext/>
        <w:ind w:firstLine="720"/>
        <w:rPr>
          <w:color w:val="000000"/>
        </w:rPr>
      </w:pPr>
      <w:r>
        <w:rPr>
          <w:color w:val="000000"/>
        </w:rPr>
        <w:t xml:space="preserve">Total Estimated Annual Burden Cost of All </w:t>
      </w:r>
      <w:r w:rsidRPr="00FD55AA">
        <w:rPr>
          <w:color w:val="000000"/>
        </w:rPr>
        <w:t xml:space="preserve">Responses:  </w:t>
      </w:r>
      <w:r w:rsidRPr="00492823">
        <w:rPr>
          <w:color w:val="000000"/>
        </w:rPr>
        <w:t>$</w:t>
      </w:r>
      <w:r w:rsidR="00FD55AA" w:rsidRPr="00FD55AA">
        <w:rPr>
          <w:color w:val="000000"/>
        </w:rPr>
        <w:t>77.</w:t>
      </w:r>
      <w:r w:rsidR="00C752BE">
        <w:rPr>
          <w:color w:val="000000"/>
        </w:rPr>
        <w:t>36</w:t>
      </w:r>
    </w:p>
    <w:p w14:paraId="77A8269A" w14:textId="4E1AD84E" w:rsidR="0014352F" w:rsidRPr="00A85224" w:rsidRDefault="0014352F" w:rsidP="00492823">
      <w:pPr>
        <w:keepNext/>
        <w:ind w:left="1699" w:hanging="1008"/>
        <w:rPr>
          <w:color w:val="000000"/>
        </w:rPr>
      </w:pPr>
      <w:r>
        <w:rPr>
          <w:color w:val="000000"/>
        </w:rPr>
        <w:t>T</w:t>
      </w:r>
      <w:r w:rsidRPr="00A85224">
        <w:rPr>
          <w:color w:val="000000"/>
        </w:rPr>
        <w:t xml:space="preserve">ype of Respondents:  </w:t>
      </w:r>
      <w:r w:rsidR="00BE3B71">
        <w:rPr>
          <w:color w:val="000000"/>
        </w:rPr>
        <w:t>Derivatives clearing organization c</w:t>
      </w:r>
      <w:r w:rsidRPr="00A85224">
        <w:rPr>
          <w:color w:val="000000"/>
        </w:rPr>
        <w:t>ommodity brokers who have filed a petition in bankruptcy, Trustees.</w:t>
      </w:r>
    </w:p>
    <w:p w14:paraId="08DDC96D" w14:textId="62C3D464" w:rsidR="0014352F" w:rsidRPr="00A85224" w:rsidRDefault="0014352F" w:rsidP="0014352F">
      <w:pPr>
        <w:ind w:firstLine="684"/>
        <w:rPr>
          <w:color w:val="000000"/>
        </w:rPr>
      </w:pPr>
      <w:r w:rsidRPr="00A85224">
        <w:rPr>
          <w:color w:val="000000"/>
        </w:rPr>
        <w:t>Frequency of Collection:  On occasion</w:t>
      </w:r>
    </w:p>
    <w:p w14:paraId="0C1D893A" w14:textId="5242ABC0" w:rsidR="00BE3B71" w:rsidRDefault="00BE3B71" w:rsidP="00492823">
      <w:pPr>
        <w:keepNext/>
        <w:spacing w:line="480" w:lineRule="auto"/>
        <w:ind w:firstLine="684"/>
        <w:rPr>
          <w:color w:val="000000"/>
        </w:rPr>
      </w:pPr>
      <w:r w:rsidRPr="00A85224">
        <w:rPr>
          <w:color w:val="000000"/>
          <w:u w:val="single"/>
        </w:rPr>
        <w:lastRenderedPageBreak/>
        <w:t>Recordkeeping</w:t>
      </w:r>
      <w:r>
        <w:rPr>
          <w:color w:val="000000"/>
          <w:u w:val="single"/>
        </w:rPr>
        <w:t xml:space="preserve"> requirements in a DCO bankruptcy</w:t>
      </w:r>
      <w:r w:rsidRPr="000B27FA">
        <w:rPr>
          <w:color w:val="000000"/>
        </w:rPr>
        <w:t>:</w:t>
      </w:r>
      <w:r>
        <w:rPr>
          <w:rStyle w:val="FootnoteReference"/>
          <w:color w:val="000000"/>
        </w:rPr>
        <w:footnoteReference w:id="18"/>
      </w:r>
    </w:p>
    <w:p w14:paraId="6426305D" w14:textId="67AF8529" w:rsidR="00BE3B71" w:rsidRPr="00A85224" w:rsidRDefault="00BE3B71" w:rsidP="00F1651F">
      <w:pPr>
        <w:keepNext/>
        <w:ind w:left="684"/>
        <w:rPr>
          <w:color w:val="000000"/>
        </w:rPr>
      </w:pPr>
      <w:r w:rsidRPr="00A85224">
        <w:rPr>
          <w:color w:val="000000"/>
        </w:rPr>
        <w:t>Estimated Number of Respondents:   1</w:t>
      </w:r>
    </w:p>
    <w:p w14:paraId="281A5424" w14:textId="58DB92C4" w:rsidR="00BE3B71" w:rsidRPr="00A85224" w:rsidRDefault="00BE3B71" w:rsidP="00F1651F">
      <w:pPr>
        <w:keepNext/>
        <w:ind w:left="684"/>
        <w:rPr>
          <w:color w:val="000000"/>
        </w:rPr>
      </w:pPr>
      <w:r w:rsidRPr="00A85224">
        <w:rPr>
          <w:color w:val="000000"/>
        </w:rPr>
        <w:t>Estimated Annual Number of R</w:t>
      </w:r>
      <w:r>
        <w:rPr>
          <w:color w:val="000000"/>
        </w:rPr>
        <w:t xml:space="preserve">esponses per Respondent:  </w:t>
      </w:r>
      <w:r w:rsidR="00346352">
        <w:rPr>
          <w:color w:val="000000"/>
        </w:rPr>
        <w:t>9</w:t>
      </w:r>
      <w:r w:rsidR="00346352" w:rsidRPr="00346352">
        <w:rPr>
          <w:vertAlign w:val="superscript"/>
        </w:rPr>
        <w:footnoteReference w:id="19"/>
      </w:r>
    </w:p>
    <w:p w14:paraId="151AB702" w14:textId="452FCD1A" w:rsidR="00BE3B71" w:rsidRPr="00A85224" w:rsidRDefault="00BE3B71" w:rsidP="00F1651F">
      <w:pPr>
        <w:keepNext/>
        <w:ind w:left="684"/>
        <w:rPr>
          <w:color w:val="000000"/>
        </w:rPr>
      </w:pPr>
      <w:r w:rsidRPr="00A85224">
        <w:rPr>
          <w:color w:val="000000"/>
        </w:rPr>
        <w:t>Estimated Total Ann</w:t>
      </w:r>
      <w:r w:rsidR="00346352">
        <w:rPr>
          <w:color w:val="000000"/>
        </w:rPr>
        <w:t>ual Number of Responses:  9</w:t>
      </w:r>
    </w:p>
    <w:p w14:paraId="3CEB779B" w14:textId="002C352C" w:rsidR="00BE3B71" w:rsidRPr="00A85224" w:rsidRDefault="00BE3B71" w:rsidP="00F1651F">
      <w:pPr>
        <w:keepNext/>
        <w:ind w:left="684"/>
        <w:rPr>
          <w:color w:val="000000"/>
        </w:rPr>
      </w:pPr>
      <w:r w:rsidRPr="00A85224">
        <w:rPr>
          <w:color w:val="000000"/>
        </w:rPr>
        <w:t xml:space="preserve">Estimated Annual Number of Burden Hours per Respondent:  </w:t>
      </w:r>
      <w:r w:rsidR="00346352">
        <w:rPr>
          <w:color w:val="000000"/>
        </w:rPr>
        <w:t>0.9</w:t>
      </w:r>
      <w:r w:rsidR="00346352" w:rsidRPr="00346352">
        <w:rPr>
          <w:vertAlign w:val="superscript"/>
        </w:rPr>
        <w:footnoteReference w:id="20"/>
      </w:r>
    </w:p>
    <w:p w14:paraId="305851C5" w14:textId="32F52631" w:rsidR="00BE3B71" w:rsidRDefault="00BE3B71" w:rsidP="00F1651F">
      <w:pPr>
        <w:keepNext/>
        <w:ind w:left="684"/>
        <w:rPr>
          <w:color w:val="000000"/>
        </w:rPr>
      </w:pPr>
      <w:r w:rsidRPr="00A85224">
        <w:rPr>
          <w:color w:val="000000"/>
        </w:rPr>
        <w:t xml:space="preserve">Estimated Total Annual Burden Hours:  </w:t>
      </w:r>
      <w:r w:rsidR="00346352">
        <w:rPr>
          <w:color w:val="000000"/>
        </w:rPr>
        <w:t>0.9</w:t>
      </w:r>
    </w:p>
    <w:p w14:paraId="4745D1F3" w14:textId="466FCDB9" w:rsidR="00BE3B71" w:rsidRDefault="00BE3B71" w:rsidP="00F1651F">
      <w:pPr>
        <w:keepNext/>
        <w:ind w:left="684"/>
        <w:rPr>
          <w:color w:val="000000"/>
        </w:rPr>
      </w:pPr>
      <w:r>
        <w:rPr>
          <w:color w:val="000000"/>
        </w:rPr>
        <w:t>Total Estimated Annual Burden Cost of All Responses</w:t>
      </w:r>
      <w:r w:rsidRPr="00FD55AA">
        <w:rPr>
          <w:color w:val="000000"/>
        </w:rPr>
        <w:t xml:space="preserve">:  </w:t>
      </w:r>
      <w:r w:rsidRPr="00492823">
        <w:rPr>
          <w:color w:val="000000"/>
        </w:rPr>
        <w:t>$</w:t>
      </w:r>
      <w:r w:rsidR="00FD55AA" w:rsidRPr="00FD55AA">
        <w:rPr>
          <w:color w:val="000000"/>
        </w:rPr>
        <w:t>114.52</w:t>
      </w:r>
    </w:p>
    <w:p w14:paraId="5C9439E2" w14:textId="77777777" w:rsidR="00BE3B71" w:rsidRPr="00A85224" w:rsidRDefault="00BE3B71" w:rsidP="00F1651F">
      <w:pPr>
        <w:keepNext/>
        <w:ind w:left="684"/>
        <w:rPr>
          <w:color w:val="000000"/>
        </w:rPr>
      </w:pPr>
      <w:r w:rsidRPr="00A85224">
        <w:rPr>
          <w:color w:val="000000"/>
        </w:rPr>
        <w:t>Type of Respondents:  Trustees</w:t>
      </w:r>
    </w:p>
    <w:p w14:paraId="0C240211" w14:textId="77777777" w:rsidR="00346352" w:rsidRDefault="00BE3B71" w:rsidP="00F1651F">
      <w:pPr>
        <w:ind w:left="684"/>
        <w:rPr>
          <w:color w:val="000000"/>
        </w:rPr>
      </w:pPr>
      <w:r w:rsidRPr="00A85224">
        <w:rPr>
          <w:color w:val="000000"/>
        </w:rPr>
        <w:t xml:space="preserve">Frequency of Collection:  </w:t>
      </w:r>
      <w:r>
        <w:rPr>
          <w:color w:val="000000"/>
        </w:rPr>
        <w:t>Only during the pendency of a</w:t>
      </w:r>
      <w:r w:rsidR="00346352">
        <w:rPr>
          <w:color w:val="000000"/>
        </w:rPr>
        <w:t xml:space="preserve"> DCO </w:t>
      </w:r>
      <w:r>
        <w:rPr>
          <w:color w:val="000000"/>
        </w:rPr>
        <w:t>bankruptcy: d</w:t>
      </w:r>
      <w:r w:rsidRPr="00A85224">
        <w:rPr>
          <w:color w:val="000000"/>
        </w:rPr>
        <w:t>aily</w:t>
      </w:r>
    </w:p>
    <w:p w14:paraId="502DBD4E" w14:textId="77777777" w:rsidR="00346352" w:rsidRDefault="00346352" w:rsidP="00BE3B71">
      <w:pPr>
        <w:ind w:firstLine="684"/>
        <w:rPr>
          <w:color w:val="000000"/>
        </w:rPr>
      </w:pPr>
    </w:p>
    <w:p w14:paraId="1B1A178F" w14:textId="77777777" w:rsidR="00101ECA" w:rsidRDefault="00101ECA" w:rsidP="00346352">
      <w:pPr>
        <w:keepNext/>
        <w:spacing w:line="480" w:lineRule="auto"/>
        <w:ind w:firstLine="684"/>
        <w:rPr>
          <w:color w:val="000000"/>
          <w:u w:val="single"/>
        </w:rPr>
      </w:pPr>
    </w:p>
    <w:p w14:paraId="54AA4D2E" w14:textId="64EE0A9D" w:rsidR="00346352" w:rsidRPr="00A85224" w:rsidRDefault="00346352" w:rsidP="00346352">
      <w:pPr>
        <w:keepNext/>
        <w:spacing w:line="480" w:lineRule="auto"/>
        <w:ind w:firstLine="684"/>
        <w:rPr>
          <w:color w:val="000000"/>
        </w:rPr>
      </w:pPr>
      <w:r w:rsidRPr="00A85224">
        <w:rPr>
          <w:color w:val="000000"/>
          <w:u w:val="single"/>
        </w:rPr>
        <w:t>Third Party Disclosures Applicable to a Single Respondent</w:t>
      </w:r>
      <w:r>
        <w:rPr>
          <w:color w:val="000000"/>
          <w:u w:val="single"/>
        </w:rPr>
        <w:t xml:space="preserve"> during a DCO bankruptcy</w:t>
      </w:r>
      <w:r w:rsidRPr="00A85224">
        <w:rPr>
          <w:color w:val="000000"/>
        </w:rPr>
        <w:t>:</w:t>
      </w:r>
      <w:r>
        <w:rPr>
          <w:rStyle w:val="FootnoteReference"/>
          <w:color w:val="000000"/>
        </w:rPr>
        <w:footnoteReference w:id="21"/>
      </w:r>
    </w:p>
    <w:p w14:paraId="245FB3F5" w14:textId="7EF7B4BF" w:rsidR="00346352" w:rsidRPr="00A85224" w:rsidRDefault="00346352" w:rsidP="00F1651F">
      <w:pPr>
        <w:keepNext/>
        <w:ind w:left="684"/>
        <w:rPr>
          <w:color w:val="000000"/>
        </w:rPr>
      </w:pPr>
      <w:r w:rsidRPr="00A85224">
        <w:rPr>
          <w:color w:val="000000"/>
        </w:rPr>
        <w:t>Estimated Number of Respondents:  1</w:t>
      </w:r>
    </w:p>
    <w:p w14:paraId="0687741B" w14:textId="310FC9F7" w:rsidR="00346352" w:rsidRDefault="00346352" w:rsidP="00F1651F">
      <w:pPr>
        <w:keepNext/>
        <w:ind w:left="684"/>
      </w:pPr>
      <w:r w:rsidRPr="00A85224">
        <w:rPr>
          <w:color w:val="000000"/>
        </w:rPr>
        <w:t xml:space="preserve">Estimated Annual Number of Responses per Respondent:  </w:t>
      </w:r>
      <w:r w:rsidR="00F73F48">
        <w:rPr>
          <w:color w:val="000000"/>
        </w:rPr>
        <w:t>0.9</w:t>
      </w:r>
      <w:r w:rsidR="00F73F48" w:rsidRPr="00F73F48">
        <w:rPr>
          <w:vertAlign w:val="superscript"/>
        </w:rPr>
        <w:footnoteReference w:id="22"/>
      </w:r>
    </w:p>
    <w:p w14:paraId="157DE8D5" w14:textId="45C3C9D8" w:rsidR="00346352" w:rsidRPr="00A85224" w:rsidRDefault="00346352" w:rsidP="00F1651F">
      <w:pPr>
        <w:keepNext/>
        <w:ind w:left="684"/>
        <w:rPr>
          <w:color w:val="000000"/>
        </w:rPr>
      </w:pPr>
      <w:r w:rsidRPr="00A85224">
        <w:rPr>
          <w:color w:val="000000"/>
        </w:rPr>
        <w:t xml:space="preserve">Estimated Total Annual Number of Responses:  </w:t>
      </w:r>
      <w:r w:rsidR="00F73F48">
        <w:rPr>
          <w:color w:val="000000"/>
        </w:rPr>
        <w:t>0.9</w:t>
      </w:r>
    </w:p>
    <w:p w14:paraId="1A59EFA0" w14:textId="78EBB01F" w:rsidR="00346352" w:rsidRPr="00A85224" w:rsidRDefault="00346352" w:rsidP="00F1651F">
      <w:pPr>
        <w:keepNext/>
        <w:ind w:left="684"/>
        <w:rPr>
          <w:color w:val="000000"/>
        </w:rPr>
      </w:pPr>
      <w:r w:rsidRPr="00A85224">
        <w:rPr>
          <w:color w:val="000000"/>
        </w:rPr>
        <w:t>Estimated Average Number of Burden</w:t>
      </w:r>
      <w:r>
        <w:rPr>
          <w:color w:val="000000"/>
        </w:rPr>
        <w:t xml:space="preserve"> Hours per Respondent:  </w:t>
      </w:r>
      <w:r w:rsidR="00F73F48" w:rsidRPr="00F73F48">
        <w:t>0.18</w:t>
      </w:r>
      <w:r w:rsidR="00F73F48" w:rsidRPr="00F73F48">
        <w:rPr>
          <w:vertAlign w:val="superscript"/>
        </w:rPr>
        <w:footnoteReference w:id="23"/>
      </w:r>
    </w:p>
    <w:p w14:paraId="074A821A" w14:textId="699FCE74" w:rsidR="00346352" w:rsidRPr="00A85224" w:rsidRDefault="00346352" w:rsidP="00F1651F">
      <w:pPr>
        <w:keepNext/>
        <w:ind w:left="684"/>
        <w:rPr>
          <w:color w:val="000000"/>
        </w:rPr>
      </w:pPr>
      <w:r w:rsidRPr="00A85224">
        <w:rPr>
          <w:color w:val="000000"/>
        </w:rPr>
        <w:t>Estimated Tota</w:t>
      </w:r>
      <w:r>
        <w:rPr>
          <w:color w:val="000000"/>
        </w:rPr>
        <w:t xml:space="preserve">l Annual Burden Hours:  </w:t>
      </w:r>
      <w:r w:rsidR="00F73F48">
        <w:rPr>
          <w:color w:val="000000"/>
        </w:rPr>
        <w:t>0.18</w:t>
      </w:r>
    </w:p>
    <w:p w14:paraId="506DE308" w14:textId="6B10BC2A" w:rsidR="00346352" w:rsidRDefault="00346352" w:rsidP="00F1651F">
      <w:pPr>
        <w:keepNext/>
        <w:ind w:left="684"/>
        <w:rPr>
          <w:color w:val="000000"/>
        </w:rPr>
      </w:pPr>
      <w:r>
        <w:rPr>
          <w:color w:val="000000"/>
        </w:rPr>
        <w:t xml:space="preserve">Total Estimated Annual Burden Cost of </w:t>
      </w:r>
      <w:r w:rsidRPr="00FD55AA">
        <w:rPr>
          <w:color w:val="000000"/>
        </w:rPr>
        <w:t xml:space="preserve">All Responses: </w:t>
      </w:r>
      <w:r w:rsidRPr="00492823">
        <w:rPr>
          <w:color w:val="000000"/>
        </w:rPr>
        <w:t>$</w:t>
      </w:r>
      <w:r w:rsidR="00FD55AA" w:rsidRPr="00492823">
        <w:rPr>
          <w:color w:val="000000"/>
        </w:rPr>
        <w:t>22</w:t>
      </w:r>
      <w:r w:rsidRPr="00492823">
        <w:rPr>
          <w:color w:val="000000"/>
        </w:rPr>
        <w:t>.90</w:t>
      </w:r>
    </w:p>
    <w:p w14:paraId="22AB7D9A" w14:textId="77777777" w:rsidR="00346352" w:rsidRPr="00A85224" w:rsidRDefault="00346352" w:rsidP="00F1651F">
      <w:pPr>
        <w:keepNext/>
        <w:ind w:left="684"/>
        <w:rPr>
          <w:color w:val="000000"/>
        </w:rPr>
      </w:pPr>
      <w:r w:rsidRPr="00A85224">
        <w:rPr>
          <w:color w:val="000000"/>
        </w:rPr>
        <w:t>Type of Respondents:  Trustees</w:t>
      </w:r>
    </w:p>
    <w:p w14:paraId="27FE52AA" w14:textId="77777777" w:rsidR="00346352" w:rsidRDefault="00346352" w:rsidP="00F1651F">
      <w:pPr>
        <w:ind w:left="684"/>
        <w:rPr>
          <w:color w:val="000000"/>
        </w:rPr>
      </w:pPr>
      <w:r w:rsidRPr="00A85224">
        <w:rPr>
          <w:color w:val="000000"/>
        </w:rPr>
        <w:t>Frequency of Collection:  On occasion</w:t>
      </w:r>
    </w:p>
    <w:p w14:paraId="3D7D6E71" w14:textId="5C7002F1" w:rsidR="00BE3B71" w:rsidRPr="00A85224" w:rsidRDefault="00BE3B71" w:rsidP="00BE3B71">
      <w:pPr>
        <w:ind w:firstLine="684"/>
        <w:rPr>
          <w:color w:val="000000"/>
        </w:rPr>
      </w:pPr>
      <w:r w:rsidRPr="00A85224">
        <w:rPr>
          <w:color w:val="000000"/>
        </w:rPr>
        <w:t xml:space="preserve"> </w:t>
      </w:r>
    </w:p>
    <w:p w14:paraId="35468FA1" w14:textId="77777777" w:rsidR="00A85224" w:rsidRPr="00A85224" w:rsidRDefault="00A85224" w:rsidP="00A85224">
      <w:pPr>
        <w:spacing w:line="480" w:lineRule="auto"/>
        <w:ind w:firstLine="684"/>
        <w:rPr>
          <w:color w:val="000000"/>
        </w:rPr>
      </w:pPr>
    </w:p>
    <w:p w14:paraId="6F00DA4B" w14:textId="48176985" w:rsidR="00A85224" w:rsidRPr="00A85224" w:rsidRDefault="00A85224" w:rsidP="00492823">
      <w:pPr>
        <w:keepNext/>
        <w:spacing w:line="480" w:lineRule="auto"/>
        <w:ind w:firstLine="684"/>
        <w:rPr>
          <w:color w:val="000000"/>
        </w:rPr>
      </w:pPr>
      <w:r w:rsidRPr="00A85224">
        <w:rPr>
          <w:color w:val="000000"/>
          <w:u w:val="single"/>
        </w:rPr>
        <w:lastRenderedPageBreak/>
        <w:t>Third Pa</w:t>
      </w:r>
      <w:r w:rsidR="00D172C4">
        <w:rPr>
          <w:color w:val="000000"/>
          <w:u w:val="single"/>
        </w:rPr>
        <w:t xml:space="preserve">rty Disclosures Applicable to </w:t>
      </w:r>
      <w:r w:rsidRPr="00A85224">
        <w:rPr>
          <w:color w:val="000000"/>
          <w:u w:val="single"/>
        </w:rPr>
        <w:t>Multiple Respondents</w:t>
      </w:r>
      <w:r w:rsidR="00F73F48">
        <w:rPr>
          <w:color w:val="000000"/>
          <w:u w:val="single"/>
        </w:rPr>
        <w:t xml:space="preserve"> During Business as Usual</w:t>
      </w:r>
      <w:r w:rsidRPr="00A85224">
        <w:rPr>
          <w:color w:val="000000"/>
        </w:rPr>
        <w:t>:</w:t>
      </w:r>
      <w:r w:rsidR="009B689A" w:rsidRPr="009B689A">
        <w:rPr>
          <w:color w:val="000000"/>
        </w:rPr>
        <w:t xml:space="preserve"> </w:t>
      </w:r>
      <w:r w:rsidR="009B689A">
        <w:rPr>
          <w:rStyle w:val="FootnoteReference"/>
          <w:color w:val="000000"/>
        </w:rPr>
        <w:footnoteReference w:id="24"/>
      </w:r>
    </w:p>
    <w:p w14:paraId="0EC3620A" w14:textId="77777777" w:rsidR="00A85224" w:rsidRPr="00A85224" w:rsidRDefault="00A85224" w:rsidP="00F1651F">
      <w:pPr>
        <w:keepNext/>
        <w:ind w:left="684"/>
        <w:rPr>
          <w:color w:val="000000"/>
        </w:rPr>
      </w:pPr>
      <w:r w:rsidRPr="00A85224">
        <w:rPr>
          <w:color w:val="000000"/>
        </w:rPr>
        <w:t>Estimated Number of Respondents:  125</w:t>
      </w:r>
    </w:p>
    <w:p w14:paraId="7894D798" w14:textId="03233764" w:rsidR="00A85224" w:rsidRPr="00A85224" w:rsidRDefault="00A85224" w:rsidP="00F1651F">
      <w:pPr>
        <w:keepNext/>
        <w:ind w:left="684"/>
        <w:rPr>
          <w:color w:val="000000"/>
        </w:rPr>
      </w:pPr>
      <w:r w:rsidRPr="00A85224">
        <w:rPr>
          <w:color w:val="000000"/>
        </w:rPr>
        <w:t xml:space="preserve">Estimated Annual Number of Reports per Respondent:  </w:t>
      </w:r>
      <w:r w:rsidR="008C2ED3">
        <w:rPr>
          <w:color w:val="000000"/>
        </w:rPr>
        <w:t>3</w:t>
      </w:r>
      <w:r w:rsidR="00F73F48" w:rsidRPr="00F73F48">
        <w:t>,000</w:t>
      </w:r>
      <w:r w:rsidR="00F73F48" w:rsidRPr="00F73F48">
        <w:rPr>
          <w:vertAlign w:val="superscript"/>
        </w:rPr>
        <w:footnoteReference w:id="25"/>
      </w:r>
    </w:p>
    <w:p w14:paraId="011FEABE" w14:textId="60460E56" w:rsidR="00A85224" w:rsidRPr="00A85224" w:rsidRDefault="00A85224" w:rsidP="00F1651F">
      <w:pPr>
        <w:keepNext/>
        <w:ind w:left="684"/>
        <w:rPr>
          <w:color w:val="000000"/>
        </w:rPr>
      </w:pPr>
      <w:r w:rsidRPr="00A85224">
        <w:rPr>
          <w:color w:val="000000"/>
        </w:rPr>
        <w:t>Estimated Total A</w:t>
      </w:r>
      <w:r w:rsidR="004D4A56">
        <w:rPr>
          <w:color w:val="000000"/>
        </w:rPr>
        <w:t xml:space="preserve">nnual Number of Responses:   </w:t>
      </w:r>
      <w:r w:rsidR="008C2ED3">
        <w:rPr>
          <w:color w:val="000000"/>
        </w:rPr>
        <w:t>375</w:t>
      </w:r>
      <w:r w:rsidRPr="00A85224">
        <w:rPr>
          <w:color w:val="000000"/>
        </w:rPr>
        <w:t>,000</w:t>
      </w:r>
    </w:p>
    <w:p w14:paraId="4279D2CE" w14:textId="077556CE" w:rsidR="00F73F48" w:rsidRDefault="00A85224" w:rsidP="00F1651F">
      <w:pPr>
        <w:keepNext/>
        <w:ind w:left="684"/>
        <w:rPr>
          <w:color w:val="000000"/>
        </w:rPr>
      </w:pPr>
      <w:r w:rsidRPr="00A85224">
        <w:rPr>
          <w:color w:val="000000"/>
        </w:rPr>
        <w:t xml:space="preserve">Estimated Average Number of Burden Hours per Respondent:  </w:t>
      </w:r>
      <w:r w:rsidR="008C2ED3">
        <w:rPr>
          <w:color w:val="000000"/>
        </w:rPr>
        <w:t>6</w:t>
      </w:r>
      <w:r w:rsidR="003366B2">
        <w:rPr>
          <w:color w:val="000000"/>
        </w:rPr>
        <w:t>0</w:t>
      </w:r>
      <w:r w:rsidR="00F73F48" w:rsidRPr="00F73F48">
        <w:rPr>
          <w:vertAlign w:val="superscript"/>
        </w:rPr>
        <w:footnoteReference w:id="26"/>
      </w:r>
    </w:p>
    <w:p w14:paraId="633D9114" w14:textId="33B3F405" w:rsidR="006F6310" w:rsidRDefault="00A85224" w:rsidP="00F1651F">
      <w:pPr>
        <w:keepNext/>
        <w:ind w:left="684"/>
        <w:rPr>
          <w:color w:val="000000"/>
        </w:rPr>
      </w:pPr>
      <w:r w:rsidRPr="00A85224">
        <w:rPr>
          <w:color w:val="000000"/>
        </w:rPr>
        <w:t xml:space="preserve">Estimated Total Annual Burden Hours: </w:t>
      </w:r>
      <w:r w:rsidR="008C2ED3">
        <w:rPr>
          <w:color w:val="000000"/>
        </w:rPr>
        <w:t>7,</w:t>
      </w:r>
      <w:r w:rsidR="002C6EDA">
        <w:rPr>
          <w:color w:val="000000"/>
        </w:rPr>
        <w:t>500</w:t>
      </w:r>
    </w:p>
    <w:p w14:paraId="28E2663B" w14:textId="672735FA" w:rsidR="00A85224" w:rsidRDefault="00E94C05" w:rsidP="00F1651F">
      <w:pPr>
        <w:keepNext/>
        <w:ind w:left="684"/>
        <w:rPr>
          <w:color w:val="000000"/>
        </w:rPr>
      </w:pPr>
      <w:r>
        <w:rPr>
          <w:color w:val="000000"/>
        </w:rPr>
        <w:t xml:space="preserve">Total </w:t>
      </w:r>
      <w:r w:rsidR="00A85224">
        <w:rPr>
          <w:color w:val="000000"/>
        </w:rPr>
        <w:t>Estimated Annual Burden Cost</w:t>
      </w:r>
      <w:r>
        <w:rPr>
          <w:color w:val="000000"/>
        </w:rPr>
        <w:t xml:space="preserve"> of All Responses</w:t>
      </w:r>
      <w:r w:rsidR="00A85224" w:rsidRPr="004D7911">
        <w:rPr>
          <w:color w:val="000000"/>
        </w:rPr>
        <w:t>:</w:t>
      </w:r>
      <w:r w:rsidRPr="004D7911">
        <w:rPr>
          <w:color w:val="000000"/>
        </w:rPr>
        <w:t xml:space="preserve">  $</w:t>
      </w:r>
      <w:r w:rsidR="008C2ED3">
        <w:rPr>
          <w:color w:val="000000"/>
        </w:rPr>
        <w:t>430</w:t>
      </w:r>
      <w:r w:rsidR="004D7911">
        <w:rPr>
          <w:color w:val="000000"/>
        </w:rPr>
        <w:t>,</w:t>
      </w:r>
      <w:r w:rsidR="008C2ED3">
        <w:rPr>
          <w:color w:val="000000"/>
        </w:rPr>
        <w:t>35</w:t>
      </w:r>
      <w:r w:rsidR="004D7911">
        <w:rPr>
          <w:color w:val="000000"/>
        </w:rPr>
        <w:t>0</w:t>
      </w:r>
    </w:p>
    <w:p w14:paraId="61CBD9AE" w14:textId="10789ED5" w:rsidR="00A85224" w:rsidRPr="00A85224" w:rsidRDefault="00A85224" w:rsidP="00F1651F">
      <w:pPr>
        <w:keepNext/>
        <w:ind w:left="684"/>
        <w:rPr>
          <w:color w:val="000000"/>
        </w:rPr>
      </w:pPr>
      <w:r w:rsidRPr="00A85224">
        <w:rPr>
          <w:color w:val="000000"/>
        </w:rPr>
        <w:t xml:space="preserve">Type of Respondents:  Futures commission merchants </w:t>
      </w:r>
    </w:p>
    <w:p w14:paraId="646ACB0A" w14:textId="77777777" w:rsidR="00A85224" w:rsidRDefault="00A85224" w:rsidP="00F1651F">
      <w:pPr>
        <w:ind w:left="684"/>
        <w:rPr>
          <w:color w:val="000000"/>
        </w:rPr>
      </w:pPr>
      <w:r w:rsidRPr="00A85224">
        <w:rPr>
          <w:color w:val="000000"/>
        </w:rPr>
        <w:t>Frequency of Collection:  On occasion</w:t>
      </w:r>
    </w:p>
    <w:p w14:paraId="076DD0C9" w14:textId="77777777" w:rsidR="00A85224" w:rsidRPr="00A85224" w:rsidRDefault="00A85224" w:rsidP="00A85224">
      <w:pPr>
        <w:ind w:firstLine="720"/>
        <w:rPr>
          <w:color w:val="000000"/>
        </w:rPr>
      </w:pPr>
    </w:p>
    <w:p w14:paraId="3E6C1F17" w14:textId="77777777" w:rsidR="005B5554" w:rsidRDefault="004A5EA8" w:rsidP="004A5EA8">
      <w:pPr>
        <w:spacing w:line="480" w:lineRule="auto"/>
        <w:ind w:firstLine="684"/>
        <w:rPr>
          <w:color w:val="000000"/>
        </w:rPr>
      </w:pPr>
      <w:r>
        <w:rPr>
          <w:color w:val="000000"/>
        </w:rPr>
        <w:t>With respect to the burden hour estimates for this information collection, the Commission notes that c</w:t>
      </w:r>
      <w:r w:rsidRPr="001B118B">
        <w:rPr>
          <w:color w:val="000000"/>
        </w:rPr>
        <w:t>ommodity broker liquidations occur at unpredictable and irregular intervals</w:t>
      </w:r>
      <w:r>
        <w:rPr>
          <w:color w:val="000000"/>
        </w:rPr>
        <w:t xml:space="preserve"> when particular commodity brokers become insolvent.  </w:t>
      </w:r>
    </w:p>
    <w:p w14:paraId="069E33A4" w14:textId="3464E254" w:rsidR="005B5554" w:rsidRDefault="004A5EA8" w:rsidP="004A5EA8">
      <w:pPr>
        <w:spacing w:line="480" w:lineRule="auto"/>
        <w:ind w:firstLine="684"/>
      </w:pPr>
      <w:r>
        <w:t xml:space="preserve">While </w:t>
      </w:r>
      <w:r w:rsidR="005B5554">
        <w:t>no</w:t>
      </w:r>
      <w:r>
        <w:t xml:space="preserve"> commodity broker liquidation </w:t>
      </w:r>
      <w:r w:rsidR="005B5554">
        <w:t xml:space="preserve">for a futures commission merchant </w:t>
      </w:r>
      <w:r>
        <w:t xml:space="preserve">has occurred in the past </w:t>
      </w:r>
      <w:r w:rsidR="005B5554">
        <w:t>seven</w:t>
      </w:r>
      <w:r>
        <w:t xml:space="preserve"> years, the Commission took the conservative approach of maintaining the assumption contained in the previous renewal of this information collection that, on average, a commodity broker liquidation </w:t>
      </w:r>
      <w:r w:rsidR="005B5554">
        <w:t xml:space="preserve">for a futures commission merchant </w:t>
      </w:r>
      <w:r>
        <w:t xml:space="preserve">would occur every three years.  </w:t>
      </w:r>
    </w:p>
    <w:p w14:paraId="51996823" w14:textId="6B43C144" w:rsidR="005B5554" w:rsidRDefault="005B5554" w:rsidP="004A5EA8">
      <w:pPr>
        <w:spacing w:line="480" w:lineRule="auto"/>
        <w:ind w:firstLine="684"/>
      </w:pPr>
      <w:r>
        <w:t xml:space="preserve">Similarly, no U.S. clearing organization has </w:t>
      </w:r>
      <w:r w:rsidRPr="00350F16">
        <w:rPr>
          <w:i/>
        </w:rPr>
        <w:t>ever</w:t>
      </w:r>
      <w:r>
        <w:t xml:space="preserve"> been the subject of a bankruptcy proceeding, and none has come anywhere near insolvency.  While there have been less than a handful of central counterparties worldwide that became functionally insolvent during the twentieth century, none of those were subject to modern resiliency requirements.  Accordingly, the Commission believes that an assumption of one DCO bankruptcy every fifty years is quite conservative. </w:t>
      </w:r>
      <w:r w:rsidR="00CE5241">
        <w:t xml:space="preserve"> </w:t>
      </w:r>
    </w:p>
    <w:p w14:paraId="1368A5F9" w14:textId="1459009C" w:rsidR="004A5EA8" w:rsidRDefault="004A5EA8" w:rsidP="004A5EA8">
      <w:pPr>
        <w:spacing w:line="480" w:lineRule="auto"/>
        <w:ind w:firstLine="684"/>
        <w:rPr>
          <w:color w:val="000000"/>
        </w:rPr>
      </w:pPr>
    </w:p>
    <w:p w14:paraId="5A6C4133" w14:textId="1678074B" w:rsidR="004A5EA8" w:rsidRDefault="004A5EA8" w:rsidP="004A5EA8">
      <w:pPr>
        <w:spacing w:line="480" w:lineRule="auto"/>
        <w:ind w:firstLine="684"/>
        <w:rPr>
          <w:color w:val="000000"/>
        </w:rPr>
      </w:pPr>
      <w:r>
        <w:rPr>
          <w:color w:val="000000"/>
        </w:rPr>
        <w:lastRenderedPageBreak/>
        <w:t xml:space="preserve">With respect to the burden hour cost estimates, </w:t>
      </w:r>
      <w:r w:rsidR="005B5554">
        <w:rPr>
          <w:color w:val="000000"/>
        </w:rPr>
        <w:t xml:space="preserve">§§ </w:t>
      </w:r>
      <w:r w:rsidR="00A573C2">
        <w:t>1.41 and 1.55(p)</w:t>
      </w:r>
      <w:r w:rsidR="004A3C11">
        <w:rPr>
          <w:color w:val="000000"/>
        </w:rPr>
        <w:t>, respectively,</w:t>
      </w:r>
      <w:r>
        <w:rPr>
          <w:color w:val="000000"/>
        </w:rPr>
        <w:t xml:space="preserve"> </w:t>
      </w:r>
      <w:r w:rsidR="004A3C11">
        <w:rPr>
          <w:color w:val="000000"/>
        </w:rPr>
        <w:t>require FCMs</w:t>
      </w:r>
      <w:r w:rsidR="005050EF">
        <w:rPr>
          <w:color w:val="000000"/>
        </w:rPr>
        <w:t xml:space="preserve"> that meet the legal definition of a “commodity broker” </w:t>
      </w:r>
      <w:r w:rsidR="004A3C11">
        <w:rPr>
          <w:color w:val="000000"/>
        </w:rPr>
        <w:t>to provide a notice and a disclosure statement to each of their new customers.  Because such notices and disclosure are standardized, they likely would be prepare</w:t>
      </w:r>
      <w:r w:rsidR="00064D60">
        <w:rPr>
          <w:color w:val="000000"/>
        </w:rPr>
        <w:t xml:space="preserve">d by clerical or non-managerial compliance personnel at an </w:t>
      </w:r>
      <w:r w:rsidR="00E6363D">
        <w:rPr>
          <w:color w:val="000000"/>
        </w:rPr>
        <w:t xml:space="preserve">approximate </w:t>
      </w:r>
      <w:r w:rsidR="00064D60">
        <w:rPr>
          <w:color w:val="000000"/>
        </w:rPr>
        <w:t xml:space="preserve">compensation </w:t>
      </w:r>
      <w:r w:rsidR="00C94998">
        <w:rPr>
          <w:color w:val="000000"/>
        </w:rPr>
        <w:t>cost</w:t>
      </w:r>
      <w:r w:rsidR="00064D60">
        <w:rPr>
          <w:color w:val="000000"/>
        </w:rPr>
        <w:t xml:space="preserve"> o</w:t>
      </w:r>
      <w:r w:rsidR="00064D60" w:rsidRPr="00C94998">
        <w:rPr>
          <w:color w:val="000000"/>
        </w:rPr>
        <w:t>f $</w:t>
      </w:r>
      <w:r w:rsidR="00C94998" w:rsidRPr="00C94998">
        <w:rPr>
          <w:color w:val="000000"/>
        </w:rPr>
        <w:t>57.38</w:t>
      </w:r>
      <w:r w:rsidR="00064D60">
        <w:rPr>
          <w:color w:val="000000"/>
        </w:rPr>
        <w:t xml:space="preserve"> per hour</w:t>
      </w:r>
      <w:r w:rsidR="004A3C11">
        <w:rPr>
          <w:color w:val="000000"/>
        </w:rPr>
        <w:t>.</w:t>
      </w:r>
      <w:r w:rsidR="005050EF">
        <w:rPr>
          <w:color w:val="000000"/>
        </w:rPr>
        <w:t xml:space="preserve"> </w:t>
      </w:r>
      <w:r w:rsidR="00064D60">
        <w:rPr>
          <w:color w:val="000000"/>
        </w:rPr>
        <w:t xml:space="preserve"> </w:t>
      </w:r>
      <w:r w:rsidR="005050EF">
        <w:rPr>
          <w:color w:val="000000"/>
        </w:rPr>
        <w:t xml:space="preserve">Compliance with the remaining requirements that are the </w:t>
      </w:r>
      <w:r w:rsidR="004A3C11">
        <w:rPr>
          <w:color w:val="000000"/>
        </w:rPr>
        <w:t xml:space="preserve">subject of this information collection </w:t>
      </w:r>
      <w:r w:rsidR="005050EF">
        <w:rPr>
          <w:color w:val="000000"/>
        </w:rPr>
        <w:t>generally falls upon a Trustee appointed in a commodity broker liquidation who likely would procure legal, accounting or other staff to assist in fulfilling the obligations</w:t>
      </w:r>
      <w:r w:rsidR="00064D60">
        <w:rPr>
          <w:color w:val="000000"/>
        </w:rPr>
        <w:t xml:space="preserve"> at an </w:t>
      </w:r>
      <w:r w:rsidR="00E94C05">
        <w:rPr>
          <w:color w:val="000000"/>
        </w:rPr>
        <w:t xml:space="preserve">approximate </w:t>
      </w:r>
      <w:r w:rsidR="00064D60">
        <w:rPr>
          <w:color w:val="000000"/>
        </w:rPr>
        <w:t xml:space="preserve">rate of </w:t>
      </w:r>
      <w:r w:rsidR="00064D60" w:rsidRPr="00C94998">
        <w:rPr>
          <w:color w:val="000000"/>
        </w:rPr>
        <w:t>$1</w:t>
      </w:r>
      <w:r w:rsidR="00C94998">
        <w:rPr>
          <w:color w:val="000000"/>
        </w:rPr>
        <w:t>27.24</w:t>
      </w:r>
      <w:r w:rsidR="00064D60">
        <w:rPr>
          <w:color w:val="000000"/>
        </w:rPr>
        <w:t xml:space="preserve"> per hour.</w:t>
      </w:r>
      <w:r w:rsidR="00FA1702" w:rsidRPr="00064D60">
        <w:rPr>
          <w:rStyle w:val="FootnoteReference"/>
        </w:rPr>
        <w:footnoteReference w:id="27"/>
      </w:r>
      <w:r w:rsidR="005050EF">
        <w:rPr>
          <w:color w:val="000000"/>
        </w:rPr>
        <w:t xml:space="preserve">  </w:t>
      </w:r>
    </w:p>
    <w:p w14:paraId="49A9632E" w14:textId="77777777" w:rsidR="00060D27" w:rsidRPr="00117CEB" w:rsidRDefault="00060D27" w:rsidP="00492823">
      <w:pPr>
        <w:keepNext/>
        <w:spacing w:after="240"/>
        <w:ind w:left="691" w:hanging="691"/>
        <w:rPr>
          <w:b/>
        </w:rPr>
      </w:pPr>
      <w:r w:rsidRPr="00117CEB">
        <w:rPr>
          <w:b/>
        </w:rPr>
        <w:t xml:space="preserve">13. </w:t>
      </w:r>
      <w:r w:rsidR="00371DF2" w:rsidRPr="00117CEB">
        <w:rPr>
          <w:b/>
        </w:rPr>
        <w:tab/>
      </w:r>
      <w:r w:rsidRPr="00117CEB">
        <w:rPr>
          <w:b/>
        </w:rPr>
        <w:t>Provide an estimate of the total annual cost burden to respondents or recordkeepers</w:t>
      </w:r>
      <w:r w:rsidR="0038593F" w:rsidRPr="00117CEB">
        <w:rPr>
          <w:b/>
        </w:rPr>
        <w:t xml:space="preserve"> </w:t>
      </w:r>
      <w:r w:rsidR="00983AD8" w:rsidRPr="00117CEB">
        <w:rPr>
          <w:b/>
        </w:rPr>
        <w:t>resulting f</w:t>
      </w:r>
      <w:r w:rsidRPr="00117CEB">
        <w:rPr>
          <w:b/>
        </w:rPr>
        <w:t>r</w:t>
      </w:r>
      <w:r w:rsidR="00983AD8" w:rsidRPr="00117CEB">
        <w:rPr>
          <w:b/>
        </w:rPr>
        <w:t>o</w:t>
      </w:r>
      <w:r w:rsidRPr="00117CEB">
        <w:rPr>
          <w:b/>
        </w:rPr>
        <w:t>m the collection of information. (Do not include the cost of any hour burden</w:t>
      </w:r>
      <w:r w:rsidR="0038593F" w:rsidRPr="00117CEB">
        <w:rPr>
          <w:b/>
        </w:rPr>
        <w:t xml:space="preserve"> </w:t>
      </w:r>
      <w:r w:rsidRPr="00117CEB">
        <w:rPr>
          <w:b/>
        </w:rPr>
        <w:t>shown in Items 12 and 14).</w:t>
      </w:r>
    </w:p>
    <w:p w14:paraId="49A96330" w14:textId="77777777" w:rsidR="00060D27" w:rsidRPr="00117CEB" w:rsidRDefault="00371DF2" w:rsidP="00371DF2">
      <w:pPr>
        <w:numPr>
          <w:ilvl w:val="0"/>
          <w:numId w:val="2"/>
        </w:numPr>
        <w:rPr>
          <w:b/>
        </w:rPr>
      </w:pPr>
      <w:r w:rsidRPr="00050ABD">
        <w:rPr>
          <w:b/>
        </w:rPr>
        <w:t>The cost estimate sho</w:t>
      </w:r>
      <w:r w:rsidR="00060D27" w:rsidRPr="00050ABD">
        <w:rPr>
          <w:b/>
        </w:rPr>
        <w:t>uld be split into two components; (a) a total capital and startup</w:t>
      </w:r>
      <w:r w:rsidR="0038593F" w:rsidRPr="00050ABD">
        <w:rPr>
          <w:b/>
        </w:rPr>
        <w:t xml:space="preserve"> </w:t>
      </w:r>
      <w:r w:rsidR="00060D27" w:rsidRPr="00050ABD">
        <w:rPr>
          <w:b/>
        </w:rPr>
        <w:t>cost component (an</w:t>
      </w:r>
      <w:r w:rsidRPr="00050ABD">
        <w:rPr>
          <w:b/>
        </w:rPr>
        <w:t>n</w:t>
      </w:r>
      <w:r w:rsidR="00060D27" w:rsidRPr="00050ABD">
        <w:rPr>
          <w:b/>
        </w:rPr>
        <w:t xml:space="preserve">ualized over its expected useful </w:t>
      </w:r>
      <w:r w:rsidRPr="00050ABD">
        <w:rPr>
          <w:b/>
        </w:rPr>
        <w:t>life</w:t>
      </w:r>
      <w:r w:rsidR="00060D27" w:rsidRPr="00050ABD">
        <w:rPr>
          <w:b/>
        </w:rPr>
        <w:t>) and (b) a total</w:t>
      </w:r>
      <w:r w:rsidR="0038593F" w:rsidRPr="00050ABD">
        <w:rPr>
          <w:b/>
        </w:rPr>
        <w:t xml:space="preserve"> </w:t>
      </w:r>
      <w:r w:rsidR="00060D27" w:rsidRPr="00050ABD">
        <w:rPr>
          <w:b/>
        </w:rPr>
        <w:t>operation and</w:t>
      </w:r>
      <w:r w:rsidR="00060D27" w:rsidRPr="00117CEB">
        <w:rPr>
          <w:b/>
        </w:rPr>
        <w:t xml:space="preserve"> maintenance and purchase of services component. The estimates</w:t>
      </w:r>
      <w:r w:rsidR="0038593F" w:rsidRPr="00117CEB">
        <w:rPr>
          <w:b/>
        </w:rPr>
        <w:t xml:space="preserve"> </w:t>
      </w:r>
      <w:r w:rsidR="00060D27" w:rsidRPr="00117CEB">
        <w:rPr>
          <w:b/>
        </w:rPr>
        <w:t xml:space="preserve">should </w:t>
      </w:r>
      <w:proofErr w:type="gramStart"/>
      <w:r w:rsidR="00060D27" w:rsidRPr="00117CEB">
        <w:rPr>
          <w:b/>
        </w:rPr>
        <w:t>take into account</w:t>
      </w:r>
      <w:proofErr w:type="gramEnd"/>
      <w:r w:rsidR="00060D27" w:rsidRPr="00117CEB">
        <w:rPr>
          <w:b/>
        </w:rPr>
        <w:t xml:space="preserve"> costs associated with generating, maintaining, and</w:t>
      </w:r>
      <w:r w:rsidR="0038593F" w:rsidRPr="00117CEB">
        <w:rPr>
          <w:b/>
        </w:rPr>
        <w:t xml:space="preserve"> </w:t>
      </w:r>
      <w:r w:rsidR="00060D27" w:rsidRPr="00117CEB">
        <w:rPr>
          <w:b/>
        </w:rPr>
        <w:t>disclosing or providing the information. Include descriptions of methods used to</w:t>
      </w:r>
      <w:r w:rsidR="0038593F" w:rsidRPr="00117CEB">
        <w:rPr>
          <w:b/>
        </w:rPr>
        <w:t xml:space="preserve"> </w:t>
      </w:r>
      <w:r w:rsidR="00060D27" w:rsidRPr="00117CEB">
        <w:rPr>
          <w:b/>
        </w:rPr>
        <w:t>estimate major costs factors including system and technology acquisition,</w:t>
      </w:r>
      <w:r w:rsidR="0038593F" w:rsidRPr="00117CEB">
        <w:rPr>
          <w:b/>
        </w:rPr>
        <w:t xml:space="preserve"> </w:t>
      </w:r>
      <w:r w:rsidR="00060D27" w:rsidRPr="00117CEB">
        <w:rPr>
          <w:b/>
        </w:rPr>
        <w:t>expected useful</w:t>
      </w:r>
      <w:r w:rsidRPr="00117CEB">
        <w:rPr>
          <w:b/>
        </w:rPr>
        <w:t xml:space="preserve"> </w:t>
      </w:r>
      <w:r w:rsidR="00060D27" w:rsidRPr="00117CEB">
        <w:rPr>
          <w:b/>
        </w:rPr>
        <w:t>life of capital equipment, the discount rate(s), and the time period</w:t>
      </w:r>
      <w:r w:rsidR="0038593F" w:rsidRPr="00117CEB">
        <w:rPr>
          <w:b/>
        </w:rPr>
        <w:t xml:space="preserve"> </w:t>
      </w:r>
      <w:r w:rsidR="00060D27" w:rsidRPr="00117CEB">
        <w:rPr>
          <w:b/>
        </w:rPr>
        <w:t>over which costs wi</w:t>
      </w:r>
      <w:r w:rsidRPr="00117CEB">
        <w:rPr>
          <w:b/>
        </w:rPr>
        <w:t>l</w:t>
      </w:r>
      <w:r w:rsidR="00060D27" w:rsidRPr="00117CEB">
        <w:rPr>
          <w:b/>
        </w:rPr>
        <w:t>l be incurred. Capital and start-up costs include, among other</w:t>
      </w:r>
      <w:r w:rsidR="0038593F" w:rsidRPr="00117CEB">
        <w:rPr>
          <w:b/>
        </w:rPr>
        <w:t xml:space="preserve"> </w:t>
      </w:r>
      <w:r w:rsidR="00060D27" w:rsidRPr="00117CEB">
        <w:rPr>
          <w:b/>
        </w:rPr>
        <w:t>items, preparations for collecting information such as purchasing computers and</w:t>
      </w:r>
      <w:r w:rsidR="0038593F" w:rsidRPr="00117CEB">
        <w:rPr>
          <w:b/>
        </w:rPr>
        <w:t xml:space="preserve"> </w:t>
      </w:r>
      <w:r w:rsidR="00060D27" w:rsidRPr="00117CEB">
        <w:rPr>
          <w:b/>
        </w:rPr>
        <w:t>soft</w:t>
      </w:r>
      <w:r w:rsidR="0038593F" w:rsidRPr="00117CEB">
        <w:rPr>
          <w:b/>
        </w:rPr>
        <w:t>w</w:t>
      </w:r>
      <w:r w:rsidR="00060D27" w:rsidRPr="00117CEB">
        <w:rPr>
          <w:b/>
        </w:rPr>
        <w:t>are, monitoring, sampling, drilling and testing equipment, and record storage</w:t>
      </w:r>
      <w:r w:rsidR="0038593F" w:rsidRPr="00117CEB">
        <w:rPr>
          <w:b/>
        </w:rPr>
        <w:t xml:space="preserve"> </w:t>
      </w:r>
      <w:r w:rsidR="00060D27" w:rsidRPr="00117CEB">
        <w:rPr>
          <w:b/>
        </w:rPr>
        <w:t>facilities.</w:t>
      </w:r>
    </w:p>
    <w:p w14:paraId="49A96331" w14:textId="77777777" w:rsidR="00371DF2" w:rsidRPr="00117CEB" w:rsidRDefault="00371DF2" w:rsidP="00060D27">
      <w:pPr>
        <w:rPr>
          <w:b/>
        </w:rPr>
      </w:pPr>
    </w:p>
    <w:p w14:paraId="49A96332" w14:textId="30DB5926" w:rsidR="00060D27" w:rsidRPr="00117CEB" w:rsidRDefault="00060D27" w:rsidP="00371DF2">
      <w:pPr>
        <w:numPr>
          <w:ilvl w:val="0"/>
          <w:numId w:val="2"/>
        </w:numPr>
        <w:rPr>
          <w:b/>
        </w:rPr>
      </w:pPr>
      <w:r w:rsidRPr="00117CEB">
        <w:rPr>
          <w:b/>
        </w:rPr>
        <w:t>If cost estimates are expected to var</w:t>
      </w:r>
      <w:r w:rsidR="00371DF2" w:rsidRPr="00117CEB">
        <w:rPr>
          <w:b/>
        </w:rPr>
        <w:t>y</w:t>
      </w:r>
      <w:r w:rsidRPr="00117CEB">
        <w:rPr>
          <w:b/>
        </w:rPr>
        <w:t xml:space="preserve"> widely, agencies should present ranges of</w:t>
      </w:r>
      <w:r w:rsidR="00371DF2" w:rsidRPr="00117CEB">
        <w:rPr>
          <w:b/>
        </w:rPr>
        <w:t xml:space="preserve"> </w:t>
      </w:r>
      <w:r w:rsidRPr="00117CEB">
        <w:rPr>
          <w:b/>
        </w:rPr>
        <w:t>cost burdens and explain the reasons for the var</w:t>
      </w:r>
      <w:r w:rsidR="00371DF2" w:rsidRPr="00117CEB">
        <w:rPr>
          <w:b/>
        </w:rPr>
        <w:t>iance. The</w:t>
      </w:r>
      <w:r w:rsidRPr="00117CEB">
        <w:rPr>
          <w:b/>
        </w:rPr>
        <w:t xml:space="preserve"> cost of purchasing or</w:t>
      </w:r>
      <w:r w:rsidR="00371DF2" w:rsidRPr="00117CEB">
        <w:rPr>
          <w:b/>
        </w:rPr>
        <w:t xml:space="preserve"> </w:t>
      </w:r>
      <w:r w:rsidRPr="00117CEB">
        <w:rPr>
          <w:b/>
        </w:rPr>
        <w:t>contracting out information collection services should be a par</w:t>
      </w:r>
      <w:r w:rsidR="00561A70" w:rsidRPr="00117CEB">
        <w:rPr>
          <w:b/>
        </w:rPr>
        <w:t>t</w:t>
      </w:r>
      <w:r w:rsidRPr="00117CEB">
        <w:rPr>
          <w:b/>
        </w:rPr>
        <w:t xml:space="preserve"> of</w:t>
      </w:r>
      <w:r w:rsidR="00371DF2" w:rsidRPr="00117CEB">
        <w:rPr>
          <w:b/>
        </w:rPr>
        <w:t xml:space="preserve"> </w:t>
      </w:r>
      <w:r w:rsidRPr="00117CEB">
        <w:rPr>
          <w:b/>
        </w:rPr>
        <w:t>this cost burden</w:t>
      </w:r>
      <w:r w:rsidR="00371DF2" w:rsidRPr="00117CEB">
        <w:rPr>
          <w:b/>
        </w:rPr>
        <w:t xml:space="preserve"> </w:t>
      </w:r>
      <w:r w:rsidRPr="00117CEB">
        <w:rPr>
          <w:b/>
        </w:rPr>
        <w:t>estimate, agencies may consult with a sample of respondents (fewer than ten),</w:t>
      </w:r>
      <w:r w:rsidR="00371DF2" w:rsidRPr="00117CEB">
        <w:rPr>
          <w:b/>
        </w:rPr>
        <w:t xml:space="preserve"> </w:t>
      </w:r>
      <w:r w:rsidRPr="00117CEB">
        <w:rPr>
          <w:b/>
        </w:rPr>
        <w:t>utilize the 60-day pre-OMB submission public comment process and use existing</w:t>
      </w:r>
      <w:r w:rsidR="00371DF2" w:rsidRPr="00117CEB">
        <w:rPr>
          <w:b/>
        </w:rPr>
        <w:t xml:space="preserve"> </w:t>
      </w:r>
      <w:r w:rsidRPr="00117CEB">
        <w:rPr>
          <w:b/>
        </w:rPr>
        <w:t xml:space="preserve">economic </w:t>
      </w:r>
      <w:r w:rsidRPr="00117CEB">
        <w:rPr>
          <w:b/>
        </w:rPr>
        <w:lastRenderedPageBreak/>
        <w:t>or regulatory impact analysis associated with the rulemaking containing</w:t>
      </w:r>
      <w:r w:rsidR="00371DF2" w:rsidRPr="00117CEB">
        <w:rPr>
          <w:b/>
        </w:rPr>
        <w:t xml:space="preserve"> </w:t>
      </w:r>
      <w:r w:rsidRPr="00117CEB">
        <w:rPr>
          <w:b/>
        </w:rPr>
        <w:t>the information collection, as appropriate.</w:t>
      </w:r>
    </w:p>
    <w:p w14:paraId="49A96333" w14:textId="77777777" w:rsidR="00371DF2" w:rsidRPr="00117CEB" w:rsidRDefault="00371DF2" w:rsidP="00060D27">
      <w:pPr>
        <w:rPr>
          <w:b/>
        </w:rPr>
      </w:pPr>
    </w:p>
    <w:p w14:paraId="49A96334" w14:textId="77777777" w:rsidR="00060D27" w:rsidRPr="00117CEB" w:rsidRDefault="00060D27" w:rsidP="00371DF2">
      <w:pPr>
        <w:numPr>
          <w:ilvl w:val="0"/>
          <w:numId w:val="2"/>
        </w:numPr>
        <w:rPr>
          <w:b/>
        </w:rPr>
      </w:pPr>
      <w:r w:rsidRPr="00117CEB">
        <w:rPr>
          <w:b/>
        </w:rPr>
        <w:t>Generally, estimates should not include purchases of equipment or services, or</w:t>
      </w:r>
      <w:r w:rsidR="00371DF2" w:rsidRPr="00117CEB">
        <w:rPr>
          <w:b/>
        </w:rPr>
        <w:t xml:space="preserve"> </w:t>
      </w:r>
      <w:r w:rsidRPr="00117CEB">
        <w:rPr>
          <w:b/>
        </w:rPr>
        <w:t>portions thereof, made: (1) prior to October 1, 1995, (2) to achieve regulatory</w:t>
      </w:r>
      <w:r w:rsidR="00371DF2" w:rsidRPr="00117CEB">
        <w:rPr>
          <w:b/>
        </w:rPr>
        <w:t xml:space="preserve"> </w:t>
      </w:r>
      <w:r w:rsidRPr="00117CEB">
        <w:rPr>
          <w:b/>
        </w:rPr>
        <w:t>compliance with requirements not associated with the information collection, (3)</w:t>
      </w:r>
      <w:r w:rsidR="00371DF2" w:rsidRPr="00117CEB">
        <w:rPr>
          <w:b/>
        </w:rPr>
        <w:t xml:space="preserve"> </w:t>
      </w:r>
      <w:r w:rsidRPr="00117CEB">
        <w:rPr>
          <w:b/>
        </w:rPr>
        <w:t>for reasons other than to provide informatio</w:t>
      </w:r>
      <w:r w:rsidR="00371DF2" w:rsidRPr="00117CEB">
        <w:rPr>
          <w:b/>
        </w:rPr>
        <w:t>n or keep records for the governm</w:t>
      </w:r>
      <w:r w:rsidRPr="00117CEB">
        <w:rPr>
          <w:b/>
        </w:rPr>
        <w:t>ent,</w:t>
      </w:r>
      <w:r w:rsidR="00371DF2" w:rsidRPr="00117CEB">
        <w:rPr>
          <w:b/>
        </w:rPr>
        <w:t xml:space="preserve"> </w:t>
      </w:r>
      <w:r w:rsidRPr="00117CEB">
        <w:rPr>
          <w:b/>
        </w:rPr>
        <w:t>or (4) as par</w:t>
      </w:r>
      <w:r w:rsidR="0080613F" w:rsidRPr="00117CEB">
        <w:rPr>
          <w:b/>
        </w:rPr>
        <w:t>t</w:t>
      </w:r>
      <w:r w:rsidRPr="00117CEB">
        <w:rPr>
          <w:b/>
        </w:rPr>
        <w:t xml:space="preserve"> of customar</w:t>
      </w:r>
      <w:r w:rsidR="00371DF2" w:rsidRPr="00117CEB">
        <w:rPr>
          <w:b/>
        </w:rPr>
        <w:t>y</w:t>
      </w:r>
      <w:r w:rsidRPr="00117CEB">
        <w:rPr>
          <w:b/>
        </w:rPr>
        <w:t xml:space="preserve"> and usual business or private practices.</w:t>
      </w:r>
    </w:p>
    <w:p w14:paraId="49A96335" w14:textId="77777777" w:rsidR="00371DF2" w:rsidRPr="00117CEB" w:rsidRDefault="00371DF2" w:rsidP="00060D27">
      <w:pPr>
        <w:rPr>
          <w:b/>
        </w:rPr>
      </w:pPr>
    </w:p>
    <w:p w14:paraId="49A96337" w14:textId="3DE43469" w:rsidR="00371DF2" w:rsidRPr="00117CEB" w:rsidRDefault="00117CEB" w:rsidP="00117CEB">
      <w:pPr>
        <w:spacing w:line="480" w:lineRule="auto"/>
        <w:ind w:firstLine="684"/>
        <w:rPr>
          <w:color w:val="000000"/>
        </w:rPr>
      </w:pPr>
      <w:r>
        <w:t xml:space="preserve">There are estimated to be no capital costs or </w:t>
      </w:r>
      <w:r w:rsidRPr="00DC0C38">
        <w:rPr>
          <w:color w:val="000000"/>
        </w:rPr>
        <w:t xml:space="preserve">operating and maintenance costs associated with this </w:t>
      </w:r>
      <w:r>
        <w:rPr>
          <w:color w:val="000000"/>
        </w:rPr>
        <w:t xml:space="preserve">information </w:t>
      </w:r>
      <w:r w:rsidRPr="00DC0C38">
        <w:rPr>
          <w:color w:val="000000"/>
        </w:rPr>
        <w:t>collection</w:t>
      </w:r>
      <w:r w:rsidR="00060D27" w:rsidRPr="00060D27">
        <w:t>.</w:t>
      </w:r>
    </w:p>
    <w:p w14:paraId="49A96339" w14:textId="070D2DAF" w:rsidR="00371DF2" w:rsidRDefault="00371DF2" w:rsidP="00492823">
      <w:pPr>
        <w:keepNext/>
        <w:spacing w:after="240"/>
        <w:ind w:left="734" w:hanging="734"/>
      </w:pPr>
      <w:r w:rsidRPr="00117CEB">
        <w:rPr>
          <w:b/>
        </w:rPr>
        <w:t>14.</w:t>
      </w:r>
      <w:r w:rsidRPr="00117CEB">
        <w:rPr>
          <w:b/>
        </w:rPr>
        <w:tab/>
      </w:r>
      <w:r w:rsidR="00060D27" w:rsidRPr="00117CEB">
        <w:rPr>
          <w:b/>
        </w:rPr>
        <w:t>Provide estimates of the an</w:t>
      </w:r>
      <w:r w:rsidRPr="00117CEB">
        <w:rPr>
          <w:b/>
        </w:rPr>
        <w:t>n</w:t>
      </w:r>
      <w:r w:rsidR="00060D27" w:rsidRPr="00117CEB">
        <w:rPr>
          <w:b/>
        </w:rPr>
        <w:t>ualized costs to the Federal Govern</w:t>
      </w:r>
      <w:r w:rsidRPr="00117CEB">
        <w:rPr>
          <w:b/>
        </w:rPr>
        <w:t>m</w:t>
      </w:r>
      <w:r w:rsidR="00060D27" w:rsidRPr="00117CEB">
        <w:rPr>
          <w:b/>
        </w:rPr>
        <w:t>ent. Also provide a</w:t>
      </w:r>
      <w:r w:rsidRPr="00117CEB">
        <w:rPr>
          <w:b/>
        </w:rPr>
        <w:t xml:space="preserve"> </w:t>
      </w:r>
      <w:r w:rsidR="00060D27" w:rsidRPr="00117CEB">
        <w:rPr>
          <w:b/>
        </w:rPr>
        <w:t>description of the method used to estimate cost, which should include quantification of</w:t>
      </w:r>
      <w:r w:rsidRPr="00117CEB">
        <w:rPr>
          <w:b/>
        </w:rPr>
        <w:t xml:space="preserve"> </w:t>
      </w:r>
      <w:r w:rsidR="00060D27" w:rsidRPr="00117CEB">
        <w:rPr>
          <w:b/>
        </w:rPr>
        <w:t>hours, operational expenses (such as equipment, overhead, printing and support staff),</w:t>
      </w:r>
      <w:r w:rsidRPr="00117CEB">
        <w:rPr>
          <w:b/>
        </w:rPr>
        <w:t xml:space="preserve"> </w:t>
      </w:r>
      <w:r w:rsidR="00060D27" w:rsidRPr="00117CEB">
        <w:rPr>
          <w:b/>
        </w:rPr>
        <w:t>and any other expense that would not have been incurred without this collection of</w:t>
      </w:r>
      <w:r w:rsidRPr="00117CEB">
        <w:rPr>
          <w:b/>
        </w:rPr>
        <w:t xml:space="preserve"> </w:t>
      </w:r>
      <w:r w:rsidR="00060D27" w:rsidRPr="00117CEB">
        <w:rPr>
          <w:b/>
        </w:rPr>
        <w:t>information. Agencies may also aggregate cost estimates from Items 12, 13, and 14 in a</w:t>
      </w:r>
      <w:r w:rsidRPr="00117CEB">
        <w:rPr>
          <w:b/>
        </w:rPr>
        <w:t xml:space="preserve"> </w:t>
      </w:r>
      <w:r w:rsidR="00060D27" w:rsidRPr="00117CEB">
        <w:rPr>
          <w:b/>
        </w:rPr>
        <w:t>single table.</w:t>
      </w:r>
    </w:p>
    <w:p w14:paraId="49A9633A" w14:textId="2DD832CA" w:rsidR="00060D27" w:rsidRDefault="00371DF2" w:rsidP="004E3B38">
      <w:pPr>
        <w:spacing w:line="480" w:lineRule="auto"/>
      </w:pPr>
      <w:r>
        <w:tab/>
      </w:r>
      <w:r w:rsidR="00060D27" w:rsidRPr="00060D27">
        <w:t>With respect to the Commission, the costs associated with the</w:t>
      </w:r>
      <w:r w:rsidR="00E66A15">
        <w:t xml:space="preserve"> reporting, recordkeeping, and</w:t>
      </w:r>
      <w:r w:rsidR="00060D27" w:rsidRPr="00060D27">
        <w:t xml:space="preserve"> disclosure</w:t>
      </w:r>
      <w:r>
        <w:t xml:space="preserve"> </w:t>
      </w:r>
      <w:r w:rsidR="00060D27" w:rsidRPr="00060D27">
        <w:t>requirements described herein are inseparable from the costs of running the bank</w:t>
      </w:r>
      <w:r>
        <w:t>ru</w:t>
      </w:r>
      <w:r w:rsidR="00060D27" w:rsidRPr="00060D27">
        <w:t>ptcy</w:t>
      </w:r>
      <w:r>
        <w:t xml:space="preserve"> </w:t>
      </w:r>
      <w:r w:rsidR="00060D27" w:rsidRPr="00060D27">
        <w:t xml:space="preserve">program as a whole. </w:t>
      </w:r>
      <w:r w:rsidR="00E66A15">
        <w:t xml:space="preserve"> </w:t>
      </w:r>
      <w:r w:rsidR="00060D27" w:rsidRPr="00060D27">
        <w:t>There are no expenses that are exclusively attributable to the</w:t>
      </w:r>
      <w:r>
        <w:t xml:space="preserve"> </w:t>
      </w:r>
      <w:r w:rsidR="00060D27" w:rsidRPr="00060D27">
        <w:t>paperwork burden.</w:t>
      </w:r>
    </w:p>
    <w:p w14:paraId="49A9633B" w14:textId="77777777" w:rsidR="00060D27" w:rsidRPr="00117CEB" w:rsidRDefault="00060D27" w:rsidP="00371DF2">
      <w:pPr>
        <w:ind w:left="741" w:hanging="741"/>
        <w:rPr>
          <w:b/>
        </w:rPr>
      </w:pPr>
      <w:r w:rsidRPr="00060D27">
        <w:t xml:space="preserve">15. </w:t>
      </w:r>
      <w:r w:rsidR="00371DF2">
        <w:tab/>
      </w:r>
      <w:r w:rsidRPr="00117CEB">
        <w:rPr>
          <w:b/>
        </w:rPr>
        <w:t xml:space="preserve">Explain the reasons for any program changes or </w:t>
      </w:r>
      <w:r w:rsidR="005E53D5" w:rsidRPr="00117CEB">
        <w:rPr>
          <w:b/>
        </w:rPr>
        <w:t>adjustments</w:t>
      </w:r>
      <w:r w:rsidRPr="00117CEB">
        <w:rPr>
          <w:b/>
        </w:rPr>
        <w:t xml:space="preserve"> reported in Items 13 or 14 of</w:t>
      </w:r>
      <w:r w:rsidR="00371DF2" w:rsidRPr="00117CEB">
        <w:rPr>
          <w:b/>
        </w:rPr>
        <w:t xml:space="preserve"> </w:t>
      </w:r>
      <w:r w:rsidR="00057C36" w:rsidRPr="00117CEB">
        <w:rPr>
          <w:b/>
        </w:rPr>
        <w:t>the OMB Form 83-I</w:t>
      </w:r>
      <w:r w:rsidRPr="00117CEB">
        <w:rPr>
          <w:b/>
        </w:rPr>
        <w:t>.</w:t>
      </w:r>
    </w:p>
    <w:p w14:paraId="49A9633C" w14:textId="77777777" w:rsidR="00371DF2" w:rsidRPr="00060D27" w:rsidRDefault="00371DF2" w:rsidP="00060D27"/>
    <w:p w14:paraId="69B22FDE" w14:textId="45FD8B1F" w:rsidR="00117CEB" w:rsidRDefault="00117CEB" w:rsidP="006F64A3">
      <w:pPr>
        <w:spacing w:line="480" w:lineRule="auto"/>
        <w:ind w:firstLine="720"/>
      </w:pPr>
      <w:r w:rsidRPr="00117CEB">
        <w:rPr>
          <w:i/>
        </w:rPr>
        <w:t>See</w:t>
      </w:r>
      <w:r w:rsidR="00B34019">
        <w:t xml:space="preserve"> </w:t>
      </w:r>
      <w:r w:rsidR="005E3483">
        <w:t>response</w:t>
      </w:r>
      <w:r w:rsidR="006F64A3">
        <w:t xml:space="preserve"> to Item 12</w:t>
      </w:r>
      <w:r w:rsidR="00C752BE">
        <w:t xml:space="preserve">; federal register release for </w:t>
      </w:r>
      <w:r w:rsidR="007319B8">
        <w:t xml:space="preserve">final </w:t>
      </w:r>
      <w:r w:rsidR="00C752BE">
        <w:t>rule</w:t>
      </w:r>
      <w:r w:rsidR="006F64A3">
        <w:t xml:space="preserve">.  </w:t>
      </w:r>
    </w:p>
    <w:p w14:paraId="49A9633E" w14:textId="77777777" w:rsidR="00060D27" w:rsidRPr="00867121" w:rsidRDefault="00371DF2" w:rsidP="00371DF2">
      <w:pPr>
        <w:ind w:left="741" w:hanging="741"/>
        <w:rPr>
          <w:b/>
        </w:rPr>
      </w:pPr>
      <w:r>
        <w:t>16.</w:t>
      </w:r>
      <w:r>
        <w:tab/>
      </w:r>
      <w:r w:rsidR="00060D27" w:rsidRPr="00867121">
        <w:rPr>
          <w:b/>
        </w:rPr>
        <w:t>For collection</w:t>
      </w:r>
      <w:r w:rsidR="00967038" w:rsidRPr="00867121">
        <w:rPr>
          <w:b/>
        </w:rPr>
        <w:t>s</w:t>
      </w:r>
      <w:r w:rsidR="00060D27" w:rsidRPr="00867121">
        <w:rPr>
          <w:b/>
        </w:rPr>
        <w:t xml:space="preserve"> of information whose results are pla</w:t>
      </w:r>
      <w:r w:rsidR="00967038" w:rsidRPr="00867121">
        <w:rPr>
          <w:b/>
        </w:rPr>
        <w:t>n</w:t>
      </w:r>
      <w:r w:rsidR="00060D27" w:rsidRPr="00867121">
        <w:rPr>
          <w:b/>
        </w:rPr>
        <w:t>ned to be published for statistical use,</w:t>
      </w:r>
      <w:r w:rsidRPr="00867121">
        <w:rPr>
          <w:b/>
        </w:rPr>
        <w:t xml:space="preserve"> </w:t>
      </w:r>
      <w:r w:rsidR="00060D27" w:rsidRPr="00867121">
        <w:rPr>
          <w:b/>
        </w:rPr>
        <w:t>outline plans for tabulation, statistical analysis, and publication. Provide the time</w:t>
      </w:r>
      <w:r w:rsidRPr="00867121">
        <w:rPr>
          <w:b/>
        </w:rPr>
        <w:t xml:space="preserve"> schedule for the entire proj</w:t>
      </w:r>
      <w:r w:rsidR="00060D27" w:rsidRPr="00867121">
        <w:rPr>
          <w:b/>
        </w:rPr>
        <w:t>ect, including beginning and ending dates of</w:t>
      </w:r>
      <w:r w:rsidRPr="00867121">
        <w:rPr>
          <w:b/>
        </w:rPr>
        <w:t xml:space="preserve"> </w:t>
      </w:r>
      <w:r w:rsidR="00060D27" w:rsidRPr="00867121">
        <w:rPr>
          <w:b/>
        </w:rPr>
        <w:t>the collection of</w:t>
      </w:r>
      <w:r w:rsidRPr="00867121">
        <w:rPr>
          <w:b/>
        </w:rPr>
        <w:t xml:space="preserve"> </w:t>
      </w:r>
      <w:r w:rsidR="00060D27" w:rsidRPr="00867121">
        <w:rPr>
          <w:b/>
        </w:rPr>
        <w:t>information, completion of report, publication dates, and other actions.</w:t>
      </w:r>
    </w:p>
    <w:p w14:paraId="49A9633F" w14:textId="77777777" w:rsidR="00371DF2" w:rsidRDefault="00371DF2" w:rsidP="00060D27"/>
    <w:p w14:paraId="49A96340" w14:textId="77777777" w:rsidR="00060D27" w:rsidRPr="00060D27" w:rsidRDefault="00371DF2" w:rsidP="00060D27">
      <w:r>
        <w:tab/>
      </w:r>
      <w:r w:rsidR="00060D27" w:rsidRPr="00060D27">
        <w:t>This question does not apply.</w:t>
      </w:r>
    </w:p>
    <w:p w14:paraId="49A96341" w14:textId="77777777" w:rsidR="00371DF2" w:rsidRDefault="00371DF2" w:rsidP="00060D27"/>
    <w:p w14:paraId="49A96342" w14:textId="77777777" w:rsidR="00060D27" w:rsidRPr="00867121" w:rsidRDefault="00060D27" w:rsidP="00371DF2">
      <w:pPr>
        <w:ind w:left="741" w:hanging="741"/>
        <w:rPr>
          <w:b/>
        </w:rPr>
      </w:pPr>
      <w:r w:rsidRPr="00867121">
        <w:rPr>
          <w:b/>
        </w:rPr>
        <w:t xml:space="preserve">17. </w:t>
      </w:r>
      <w:r w:rsidR="00371DF2" w:rsidRPr="00867121">
        <w:rPr>
          <w:b/>
        </w:rPr>
        <w:tab/>
      </w:r>
      <w:r w:rsidRPr="00867121">
        <w:rPr>
          <w:b/>
        </w:rPr>
        <w:t>If seeking approval to not display the expiration date for OMB approval of the</w:t>
      </w:r>
      <w:r w:rsidR="00371DF2" w:rsidRPr="00867121">
        <w:rPr>
          <w:b/>
        </w:rPr>
        <w:t xml:space="preserve"> </w:t>
      </w:r>
      <w:r w:rsidRPr="00867121">
        <w:rPr>
          <w:b/>
        </w:rPr>
        <w:t>information collection, explain the reasons that display would be inappropriate.</w:t>
      </w:r>
    </w:p>
    <w:p w14:paraId="49A96343" w14:textId="77777777" w:rsidR="00371DF2" w:rsidRDefault="00371DF2" w:rsidP="00060D27"/>
    <w:p w14:paraId="49A96344" w14:textId="77777777" w:rsidR="00060D27" w:rsidRDefault="00371DF2" w:rsidP="00060D27">
      <w:r>
        <w:tab/>
      </w:r>
      <w:r w:rsidR="00060D27" w:rsidRPr="00060D27">
        <w:t>This question does not apply.</w:t>
      </w:r>
    </w:p>
    <w:p w14:paraId="49A96345" w14:textId="77777777" w:rsidR="00371DF2" w:rsidRPr="00060D27" w:rsidRDefault="00371DF2" w:rsidP="00060D27"/>
    <w:p w14:paraId="49A96346" w14:textId="77777777" w:rsidR="00060D27" w:rsidRPr="00867121" w:rsidRDefault="00371DF2" w:rsidP="00371DF2">
      <w:pPr>
        <w:ind w:left="741" w:hanging="741"/>
        <w:rPr>
          <w:b/>
        </w:rPr>
      </w:pPr>
      <w:r w:rsidRPr="00867121">
        <w:rPr>
          <w:b/>
        </w:rPr>
        <w:lastRenderedPageBreak/>
        <w:t>18.</w:t>
      </w:r>
      <w:r w:rsidRPr="00867121">
        <w:rPr>
          <w:b/>
        </w:rPr>
        <w:tab/>
      </w:r>
      <w:r w:rsidR="00060D27" w:rsidRPr="00867121">
        <w:rPr>
          <w:b/>
        </w:rPr>
        <w:t>Explain each exception to the certification statement identified in Item 19, "Certification</w:t>
      </w:r>
      <w:r w:rsidRPr="00867121">
        <w:rPr>
          <w:b/>
        </w:rPr>
        <w:t xml:space="preserve"> </w:t>
      </w:r>
      <w:r w:rsidR="00060D27" w:rsidRPr="00867121">
        <w:rPr>
          <w:b/>
        </w:rPr>
        <w:t>for Paperwork Reduction Act Submissions," of</w:t>
      </w:r>
      <w:r w:rsidRPr="00867121">
        <w:rPr>
          <w:b/>
        </w:rPr>
        <w:t xml:space="preserve"> </w:t>
      </w:r>
      <w:r w:rsidR="00057C36" w:rsidRPr="00867121">
        <w:rPr>
          <w:b/>
        </w:rPr>
        <w:t>OMB Form 83-I</w:t>
      </w:r>
      <w:r w:rsidR="00060D27" w:rsidRPr="00867121">
        <w:rPr>
          <w:b/>
        </w:rPr>
        <w:t>.</w:t>
      </w:r>
    </w:p>
    <w:p w14:paraId="49A96347" w14:textId="77777777" w:rsidR="00371DF2" w:rsidRPr="00060D27" w:rsidRDefault="00371DF2" w:rsidP="00371DF2">
      <w:pPr>
        <w:ind w:left="741" w:hanging="741"/>
      </w:pPr>
    </w:p>
    <w:p w14:paraId="49A96348" w14:textId="77777777" w:rsidR="00060D27" w:rsidRDefault="00371DF2" w:rsidP="00060D27">
      <w:r>
        <w:tab/>
      </w:r>
      <w:r w:rsidR="00060D27" w:rsidRPr="00060D27">
        <w:t>This question does not apply.</w:t>
      </w:r>
    </w:p>
    <w:p w14:paraId="457A6495" w14:textId="037187E4" w:rsidR="00867121" w:rsidRDefault="00867121">
      <w:r>
        <w:br w:type="page"/>
      </w:r>
    </w:p>
    <w:p w14:paraId="32A16645" w14:textId="075308C1" w:rsidR="00867121" w:rsidRDefault="00867121" w:rsidP="00053393">
      <w:pPr>
        <w:jc w:val="center"/>
        <w:rPr>
          <w:b/>
          <w:sz w:val="28"/>
          <w:szCs w:val="28"/>
        </w:rPr>
      </w:pPr>
      <w:r w:rsidRPr="00867121">
        <w:rPr>
          <w:b/>
          <w:sz w:val="28"/>
          <w:szCs w:val="28"/>
        </w:rPr>
        <w:lastRenderedPageBreak/>
        <w:t>ATTACHMENT A</w:t>
      </w:r>
    </w:p>
    <w:p w14:paraId="1583A4E5" w14:textId="77777777" w:rsidR="00D73815" w:rsidRPr="00D73815" w:rsidRDefault="00D73815" w:rsidP="00D73815">
      <w:pPr>
        <w:jc w:val="center"/>
        <w:rPr>
          <w:b/>
          <w:sz w:val="28"/>
          <w:szCs w:val="28"/>
        </w:rPr>
      </w:pPr>
    </w:p>
    <w:p w14:paraId="7659A687" w14:textId="3FA3B709" w:rsidR="00D73815" w:rsidRPr="00867121" w:rsidRDefault="00867121" w:rsidP="00D73815">
      <w:pPr>
        <w:jc w:val="center"/>
        <w:rPr>
          <w:b/>
        </w:rPr>
      </w:pPr>
      <w:r w:rsidRPr="00867121">
        <w:rPr>
          <w:b/>
        </w:rPr>
        <w:t>Supporting Statement for Regulations Governing B</w:t>
      </w:r>
      <w:r w:rsidR="00D73815">
        <w:rPr>
          <w:b/>
        </w:rPr>
        <w:t>ankruptcies of Commodity Broker</w:t>
      </w:r>
      <w:r w:rsidR="00E42F37">
        <w:rPr>
          <w:b/>
        </w:rPr>
        <w:t>s</w:t>
      </w:r>
    </w:p>
    <w:p w14:paraId="40671688" w14:textId="2F9FE4BC" w:rsidR="00867121" w:rsidRDefault="00867121" w:rsidP="00867121">
      <w:pPr>
        <w:jc w:val="center"/>
        <w:rPr>
          <w:b/>
        </w:rPr>
      </w:pPr>
      <w:r w:rsidRPr="00867121">
        <w:rPr>
          <w:b/>
        </w:rPr>
        <w:t>OMB Control No. 3038-</w:t>
      </w:r>
      <w:r w:rsidR="00FF30D8">
        <w:rPr>
          <w:b/>
        </w:rPr>
        <w:t>0021</w:t>
      </w:r>
    </w:p>
    <w:p w14:paraId="7F77908C" w14:textId="77777777" w:rsidR="00867121" w:rsidRDefault="00867121" w:rsidP="00867121">
      <w:pPr>
        <w:jc w:val="center"/>
        <w:rPr>
          <w:b/>
        </w:rPr>
      </w:pPr>
    </w:p>
    <w:p w14:paraId="19F9AB6D" w14:textId="78A7F623" w:rsidR="00867121" w:rsidRDefault="00867121" w:rsidP="00D73815">
      <w:pPr>
        <w:rPr>
          <w:color w:val="000000"/>
        </w:rPr>
      </w:pPr>
      <w:r w:rsidRPr="00D73815">
        <w:rPr>
          <w:sz w:val="20"/>
          <w:szCs w:val="20"/>
          <w:u w:val="single"/>
        </w:rPr>
        <w:t>Reporting</w:t>
      </w:r>
      <w:r w:rsidR="008D54D8">
        <w:rPr>
          <w:sz w:val="20"/>
          <w:szCs w:val="20"/>
          <w:u w:val="single"/>
        </w:rPr>
        <w:t xml:space="preserve"> – FCMs</w:t>
      </w:r>
      <w:r w:rsidRPr="00D73815">
        <w:rPr>
          <w:sz w:val="20"/>
          <w:szCs w:val="20"/>
        </w:rPr>
        <w:t>:</w:t>
      </w:r>
      <w:r w:rsidR="00510DAE" w:rsidRPr="00510DAE">
        <w:rPr>
          <w:rStyle w:val="FootnoteReference"/>
          <w:color w:val="000000"/>
        </w:rPr>
        <w:t xml:space="preserve"> </w:t>
      </w:r>
      <w:r w:rsidR="00510DAE">
        <w:rPr>
          <w:rStyle w:val="FootnoteReference"/>
          <w:color w:val="000000"/>
        </w:rPr>
        <w:footnoteReference w:id="28"/>
      </w:r>
    </w:p>
    <w:p w14:paraId="08AF8571" w14:textId="77777777" w:rsidR="00D77745" w:rsidRPr="00D73815" w:rsidRDefault="00D77745" w:rsidP="00D73815">
      <w:pPr>
        <w:rPr>
          <w:sz w:val="20"/>
          <w:szCs w:val="20"/>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
        <w:gridCol w:w="1070"/>
        <w:gridCol w:w="7"/>
        <w:gridCol w:w="1023"/>
        <w:gridCol w:w="900"/>
        <w:gridCol w:w="990"/>
        <w:gridCol w:w="810"/>
        <w:gridCol w:w="1170"/>
        <w:gridCol w:w="820"/>
        <w:gridCol w:w="972"/>
        <w:gridCol w:w="933"/>
        <w:gridCol w:w="920"/>
      </w:tblGrid>
      <w:tr w:rsidR="008D54D8" w:rsidRPr="00375EFD" w14:paraId="47EC0837" w14:textId="77777777" w:rsidTr="00F118A0">
        <w:tc>
          <w:tcPr>
            <w:tcW w:w="11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3831D5" w14:textId="77777777" w:rsidR="00867121" w:rsidRPr="00375EFD" w:rsidRDefault="00867121" w:rsidP="00F61EB8">
            <w:pPr>
              <w:spacing w:before="100" w:beforeAutospacing="1" w:after="100" w:afterAutospacing="1"/>
              <w:rPr>
                <w:rFonts w:eastAsia="Calibri"/>
              </w:rPr>
            </w:pPr>
            <w:r w:rsidRPr="00375EFD">
              <w:rPr>
                <w:sz w:val="16"/>
                <w:szCs w:val="16"/>
              </w:rPr>
              <w:t> </w:t>
            </w:r>
          </w:p>
        </w:tc>
        <w:tc>
          <w:tcPr>
            <w:tcW w:w="1023" w:type="dxa"/>
            <w:tcBorders>
              <w:top w:val="single" w:sz="4" w:space="0" w:color="auto"/>
              <w:left w:val="single" w:sz="4" w:space="0" w:color="auto"/>
              <w:bottom w:val="single" w:sz="4" w:space="0" w:color="auto"/>
              <w:right w:val="single" w:sz="4" w:space="0" w:color="auto"/>
            </w:tcBorders>
            <w:shd w:val="clear" w:color="auto" w:fill="auto"/>
            <w:hideMark/>
          </w:tcPr>
          <w:p w14:paraId="39DC9AC3" w14:textId="77777777" w:rsidR="00867121" w:rsidRPr="00375EFD" w:rsidRDefault="00867121" w:rsidP="00F61EB8">
            <w:pPr>
              <w:spacing w:before="100" w:beforeAutospacing="1" w:after="100" w:afterAutospacing="1"/>
              <w:jc w:val="center"/>
              <w:rPr>
                <w:rFonts w:eastAsia="Calibri"/>
              </w:rPr>
            </w:pPr>
            <w:r w:rsidRPr="00375EFD">
              <w:rPr>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F29F145" w14:textId="77777777" w:rsidR="00867121" w:rsidRPr="00375EFD" w:rsidRDefault="00867121" w:rsidP="00F61EB8">
            <w:pPr>
              <w:spacing w:before="100" w:beforeAutospacing="1" w:after="100" w:afterAutospacing="1"/>
              <w:jc w:val="center"/>
              <w:rPr>
                <w:rFonts w:eastAsia="Calibri"/>
              </w:rPr>
            </w:pPr>
            <w:r w:rsidRPr="00375EFD">
              <w:rPr>
                <w:sz w:val="16"/>
                <w:szCs w:val="16"/>
              </w:rPr>
              <w:t>2</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719DA60" w14:textId="77777777" w:rsidR="00867121" w:rsidRPr="00375EFD" w:rsidRDefault="00867121" w:rsidP="00F61EB8">
            <w:pPr>
              <w:spacing w:before="100" w:beforeAutospacing="1" w:after="100" w:afterAutospacing="1"/>
              <w:jc w:val="center"/>
              <w:rPr>
                <w:rFonts w:eastAsia="Calibri"/>
              </w:rPr>
            </w:pPr>
            <w:r w:rsidRPr="00375EFD">
              <w:rPr>
                <w:sz w:val="16"/>
                <w:szCs w:val="16"/>
              </w:rPr>
              <w:t>3</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65DB8DCF" w14:textId="77777777" w:rsidR="00867121" w:rsidRPr="00375EFD" w:rsidRDefault="00867121" w:rsidP="00F61EB8">
            <w:pPr>
              <w:spacing w:before="100" w:beforeAutospacing="1" w:after="100" w:afterAutospacing="1"/>
              <w:jc w:val="center"/>
              <w:rPr>
                <w:rFonts w:eastAsia="Calibri"/>
              </w:rPr>
            </w:pPr>
            <w:r w:rsidRPr="00375EFD">
              <w:rPr>
                <w:sz w:val="16"/>
                <w:szCs w:val="16"/>
              </w:rPr>
              <w:t>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2DC1E7C" w14:textId="77777777" w:rsidR="00867121" w:rsidRPr="00375EFD" w:rsidRDefault="00867121" w:rsidP="00F61EB8">
            <w:pPr>
              <w:spacing w:before="100" w:beforeAutospacing="1" w:after="100" w:afterAutospacing="1"/>
              <w:jc w:val="center"/>
              <w:rPr>
                <w:rFonts w:eastAsia="Calibri"/>
              </w:rPr>
            </w:pPr>
            <w:r w:rsidRPr="00375EFD">
              <w:rPr>
                <w:sz w:val="16"/>
                <w:szCs w:val="16"/>
              </w:rPr>
              <w:t>5</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418A3E2F" w14:textId="77777777" w:rsidR="00867121" w:rsidRPr="00375EFD" w:rsidRDefault="00867121" w:rsidP="00F61EB8">
            <w:pPr>
              <w:spacing w:before="100" w:beforeAutospacing="1" w:after="100" w:afterAutospacing="1"/>
              <w:jc w:val="center"/>
              <w:rPr>
                <w:rFonts w:eastAsia="Calibri"/>
              </w:rPr>
            </w:pPr>
            <w:r w:rsidRPr="00375EFD">
              <w:rPr>
                <w:sz w:val="16"/>
                <w:szCs w:val="16"/>
              </w:rPr>
              <w:t>6</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6F806152" w14:textId="77777777" w:rsidR="00867121" w:rsidRPr="00375EFD" w:rsidRDefault="00867121" w:rsidP="00F61EB8">
            <w:pPr>
              <w:spacing w:before="100" w:beforeAutospacing="1" w:after="100" w:afterAutospacing="1"/>
              <w:jc w:val="center"/>
              <w:rPr>
                <w:rFonts w:eastAsia="Calibri"/>
              </w:rPr>
            </w:pPr>
            <w:r w:rsidRPr="00375EFD">
              <w:rPr>
                <w:sz w:val="16"/>
                <w:szCs w:val="16"/>
              </w:rPr>
              <w:t>7</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14:paraId="2B22753C" w14:textId="77777777" w:rsidR="00867121" w:rsidRPr="00375EFD" w:rsidRDefault="00867121" w:rsidP="00F61EB8">
            <w:pPr>
              <w:spacing w:before="100" w:beforeAutospacing="1" w:after="100" w:afterAutospacing="1"/>
              <w:jc w:val="center"/>
              <w:rPr>
                <w:rFonts w:eastAsia="Calibri"/>
              </w:rPr>
            </w:pPr>
            <w:r w:rsidRPr="00375EFD">
              <w:rPr>
                <w:sz w:val="16"/>
                <w:szCs w:val="16"/>
              </w:rPr>
              <w:t>8</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63F84E98" w14:textId="77777777" w:rsidR="00867121" w:rsidRPr="00375EFD" w:rsidRDefault="00867121" w:rsidP="00F61EB8">
            <w:pPr>
              <w:spacing w:before="100" w:beforeAutospacing="1" w:after="100" w:afterAutospacing="1"/>
              <w:jc w:val="center"/>
              <w:rPr>
                <w:rFonts w:eastAsia="Calibri"/>
              </w:rPr>
            </w:pPr>
            <w:r w:rsidRPr="00375EFD">
              <w:rPr>
                <w:sz w:val="16"/>
                <w:szCs w:val="16"/>
              </w:rPr>
              <w:t>9</w:t>
            </w:r>
          </w:p>
        </w:tc>
      </w:tr>
      <w:tr w:rsidR="008D54D8" w:rsidRPr="00997A07" w14:paraId="66D4B83A" w14:textId="77777777" w:rsidTr="00F118A0">
        <w:tc>
          <w:tcPr>
            <w:tcW w:w="11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040E81" w14:textId="77777777" w:rsidR="00867121" w:rsidRPr="00375EFD" w:rsidRDefault="00867121" w:rsidP="00F61EB8">
            <w:pPr>
              <w:spacing w:before="100" w:beforeAutospacing="1" w:after="100" w:afterAutospacing="1"/>
              <w:rPr>
                <w:rFonts w:eastAsia="Calibri"/>
              </w:rPr>
            </w:pPr>
            <w:r w:rsidRPr="00375EFD">
              <w:rPr>
                <w:sz w:val="16"/>
                <w:szCs w:val="16"/>
              </w:rPr>
              <w:t> </w:t>
            </w:r>
          </w:p>
        </w:tc>
        <w:tc>
          <w:tcPr>
            <w:tcW w:w="1023" w:type="dxa"/>
            <w:tcBorders>
              <w:top w:val="single" w:sz="4" w:space="0" w:color="auto"/>
              <w:left w:val="single" w:sz="4" w:space="0" w:color="auto"/>
              <w:bottom w:val="single" w:sz="4" w:space="0" w:color="auto"/>
              <w:right w:val="single" w:sz="4" w:space="0" w:color="auto"/>
            </w:tcBorders>
            <w:shd w:val="clear" w:color="auto" w:fill="auto"/>
            <w:hideMark/>
          </w:tcPr>
          <w:p w14:paraId="47AD539D" w14:textId="77777777" w:rsidR="00867121" w:rsidRPr="00997A07" w:rsidRDefault="00867121" w:rsidP="00F61EB8">
            <w:pPr>
              <w:jc w:val="center"/>
              <w:rPr>
                <w:rFonts w:eastAsia="Calibri"/>
              </w:rPr>
            </w:pPr>
            <w:r w:rsidRPr="00997A07">
              <w:rPr>
                <w:sz w:val="16"/>
                <w:szCs w:val="16"/>
              </w:rPr>
              <w:t>Est.</w:t>
            </w:r>
          </w:p>
          <w:p w14:paraId="5F6D8553" w14:textId="77777777" w:rsidR="00867121" w:rsidRPr="00997A07" w:rsidRDefault="00867121" w:rsidP="00F61EB8">
            <w:pPr>
              <w:jc w:val="center"/>
              <w:rPr>
                <w:rFonts w:eastAsia="Calibri"/>
              </w:rPr>
            </w:pPr>
            <w:r w:rsidRPr="00997A07">
              <w:rPr>
                <w:sz w:val="16"/>
                <w:szCs w:val="16"/>
              </w:rPr>
              <w:t>No. of Respondents</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7A0B273" w14:textId="33E33FD8" w:rsidR="00867121" w:rsidRPr="00997A07" w:rsidRDefault="00867121" w:rsidP="00D77745">
            <w:pPr>
              <w:spacing w:before="100" w:beforeAutospacing="1" w:after="100" w:afterAutospacing="1"/>
              <w:jc w:val="center"/>
              <w:rPr>
                <w:rFonts w:eastAsia="Calibri"/>
              </w:rPr>
            </w:pPr>
            <w:r w:rsidRPr="00997A07">
              <w:rPr>
                <w:sz w:val="16"/>
                <w:szCs w:val="16"/>
              </w:rPr>
              <w:t xml:space="preserve">Est. Annual </w:t>
            </w:r>
            <w:r w:rsidR="00D77745" w:rsidRPr="00997A07">
              <w:rPr>
                <w:sz w:val="16"/>
                <w:szCs w:val="16"/>
              </w:rPr>
              <w:t xml:space="preserve">Responses </w:t>
            </w:r>
            <w:r w:rsidRPr="00997A07">
              <w:rPr>
                <w:sz w:val="16"/>
                <w:szCs w:val="16"/>
              </w:rPr>
              <w:t>per Respondent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AEA8B78" w14:textId="311981A9" w:rsidR="00867121" w:rsidRPr="00997A07" w:rsidRDefault="00867121" w:rsidP="00F61EB8">
            <w:pPr>
              <w:jc w:val="center"/>
              <w:rPr>
                <w:rFonts w:eastAsia="Calibri"/>
              </w:rPr>
            </w:pPr>
            <w:r w:rsidRPr="00997A07">
              <w:rPr>
                <w:sz w:val="16"/>
                <w:szCs w:val="16"/>
              </w:rPr>
              <w:t xml:space="preserve">Est. Total Annual </w:t>
            </w:r>
            <w:r w:rsidR="00D77745" w:rsidRPr="00997A07">
              <w:rPr>
                <w:sz w:val="16"/>
                <w:szCs w:val="16"/>
              </w:rPr>
              <w:t>Responses</w:t>
            </w:r>
          </w:p>
          <w:p w14:paraId="52F53C15" w14:textId="77777777" w:rsidR="00867121" w:rsidRPr="00997A07" w:rsidRDefault="00867121" w:rsidP="00F61EB8">
            <w:pPr>
              <w:jc w:val="center"/>
              <w:rPr>
                <w:rFonts w:eastAsia="Calibri"/>
              </w:rPr>
            </w:pPr>
            <w:r w:rsidRPr="00997A07">
              <w:rPr>
                <w:sz w:val="16"/>
                <w:szCs w:val="16"/>
              </w:rPr>
              <w:t>(1x2)</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50EC207" w14:textId="709C7073" w:rsidR="00867121" w:rsidRPr="00997A07" w:rsidRDefault="00867121" w:rsidP="00222449">
            <w:pPr>
              <w:spacing w:before="100" w:beforeAutospacing="1" w:after="100" w:afterAutospacing="1"/>
              <w:jc w:val="center"/>
              <w:rPr>
                <w:rFonts w:eastAsia="Calibri"/>
              </w:rPr>
            </w:pPr>
            <w:r w:rsidRPr="00997A07">
              <w:rPr>
                <w:sz w:val="16"/>
                <w:szCs w:val="16"/>
              </w:rPr>
              <w:t xml:space="preserve">Est. Avg. No. of Hours per </w:t>
            </w:r>
            <w:r w:rsidR="00222449" w:rsidRPr="00997A07">
              <w:rPr>
                <w:sz w:val="16"/>
                <w:szCs w:val="16"/>
              </w:rPr>
              <w:t>Re</w:t>
            </w:r>
            <w:r w:rsidR="00D77745" w:rsidRPr="00997A07">
              <w:rPr>
                <w:sz w:val="16"/>
                <w:szCs w:val="16"/>
              </w:rPr>
              <w:t>sponse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2365C90" w14:textId="77777777" w:rsidR="00867121" w:rsidRPr="00997A07" w:rsidRDefault="00867121" w:rsidP="00F61EB8">
            <w:pPr>
              <w:jc w:val="center"/>
              <w:rPr>
                <w:rFonts w:eastAsia="Calibri"/>
              </w:rPr>
            </w:pPr>
            <w:r w:rsidRPr="00997A07">
              <w:rPr>
                <w:sz w:val="16"/>
                <w:szCs w:val="16"/>
              </w:rPr>
              <w:t>Est. Annual No. of Burden Hours per Respondent</w:t>
            </w:r>
          </w:p>
          <w:p w14:paraId="3A89C7DF" w14:textId="77777777" w:rsidR="00867121" w:rsidRPr="00997A07" w:rsidRDefault="00867121" w:rsidP="00F61EB8">
            <w:pPr>
              <w:jc w:val="center"/>
              <w:rPr>
                <w:rFonts w:eastAsia="Calibri"/>
              </w:rPr>
            </w:pPr>
            <w:r w:rsidRPr="00997A07">
              <w:rPr>
                <w:sz w:val="16"/>
                <w:szCs w:val="16"/>
              </w:rPr>
              <w:t>(2x4)</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2C57B65" w14:textId="60D925FA" w:rsidR="00867121" w:rsidRPr="00997A07" w:rsidRDefault="00867121" w:rsidP="008D54D8">
            <w:pPr>
              <w:spacing w:before="100" w:beforeAutospacing="1" w:after="100" w:afterAutospacing="1"/>
              <w:jc w:val="center"/>
              <w:rPr>
                <w:rFonts w:eastAsia="Calibri"/>
              </w:rPr>
            </w:pPr>
            <w:r w:rsidRPr="00997A07">
              <w:rPr>
                <w:sz w:val="16"/>
                <w:szCs w:val="16"/>
              </w:rPr>
              <w:t>Est. Avg. Burden Hour Cost</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7D1BB32B" w14:textId="77777777" w:rsidR="00867121" w:rsidRPr="00997A07" w:rsidRDefault="00867121" w:rsidP="00F61EB8">
            <w:pPr>
              <w:jc w:val="center"/>
              <w:rPr>
                <w:rFonts w:eastAsia="Calibri"/>
              </w:rPr>
            </w:pPr>
            <w:r w:rsidRPr="00997A07">
              <w:rPr>
                <w:sz w:val="16"/>
                <w:szCs w:val="16"/>
              </w:rPr>
              <w:t>Est. Avg. Burden Cost per Respondent</w:t>
            </w:r>
          </w:p>
          <w:p w14:paraId="2AB584E3" w14:textId="77777777" w:rsidR="00867121" w:rsidRPr="00997A07" w:rsidRDefault="00867121" w:rsidP="00F61EB8">
            <w:pPr>
              <w:jc w:val="center"/>
              <w:rPr>
                <w:rFonts w:eastAsia="Calibri"/>
              </w:rPr>
            </w:pPr>
            <w:r w:rsidRPr="00997A07">
              <w:rPr>
                <w:sz w:val="16"/>
                <w:szCs w:val="16"/>
              </w:rPr>
              <w:t>(5x6)</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14:paraId="10B7D382" w14:textId="77777777" w:rsidR="00867121" w:rsidRPr="00997A07" w:rsidRDefault="00867121" w:rsidP="00F61EB8">
            <w:pPr>
              <w:jc w:val="center"/>
              <w:rPr>
                <w:rFonts w:eastAsia="Calibri"/>
              </w:rPr>
            </w:pPr>
            <w:r w:rsidRPr="00997A07">
              <w:rPr>
                <w:sz w:val="16"/>
                <w:szCs w:val="16"/>
              </w:rPr>
              <w:t>Est. Total</w:t>
            </w:r>
          </w:p>
          <w:p w14:paraId="33B53E9D" w14:textId="77777777" w:rsidR="00867121" w:rsidRPr="00997A07" w:rsidRDefault="00867121" w:rsidP="00F61EB8">
            <w:pPr>
              <w:jc w:val="center"/>
              <w:rPr>
                <w:sz w:val="16"/>
                <w:szCs w:val="16"/>
              </w:rPr>
            </w:pPr>
            <w:r w:rsidRPr="00997A07">
              <w:rPr>
                <w:sz w:val="16"/>
                <w:szCs w:val="16"/>
              </w:rPr>
              <w:t>Annual Burden Hours</w:t>
            </w:r>
          </w:p>
          <w:p w14:paraId="7739C9EF" w14:textId="683B3FF9" w:rsidR="00222449" w:rsidRPr="00997A07" w:rsidRDefault="00222449" w:rsidP="00F61EB8">
            <w:pPr>
              <w:jc w:val="center"/>
              <w:rPr>
                <w:rFonts w:eastAsia="Calibri"/>
              </w:rPr>
            </w:pPr>
            <w:r w:rsidRPr="00997A07">
              <w:rPr>
                <w:sz w:val="16"/>
                <w:szCs w:val="16"/>
              </w:rPr>
              <w:t>(1x5)</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F04E05D" w14:textId="5D92181A" w:rsidR="00867121" w:rsidRPr="00997A07" w:rsidRDefault="00867121" w:rsidP="00F61EB8">
            <w:pPr>
              <w:jc w:val="center"/>
              <w:rPr>
                <w:sz w:val="16"/>
                <w:szCs w:val="16"/>
              </w:rPr>
            </w:pPr>
            <w:r w:rsidRPr="00997A07">
              <w:rPr>
                <w:sz w:val="16"/>
                <w:szCs w:val="16"/>
              </w:rPr>
              <w:t xml:space="preserve">Total Est. Annual Burden Cost of All </w:t>
            </w:r>
            <w:r w:rsidR="00D77745" w:rsidRPr="00997A07">
              <w:rPr>
                <w:sz w:val="16"/>
                <w:szCs w:val="16"/>
              </w:rPr>
              <w:t>Responses</w:t>
            </w:r>
          </w:p>
          <w:p w14:paraId="79204A71" w14:textId="77777777" w:rsidR="00867121" w:rsidRPr="00997A07" w:rsidRDefault="00867121" w:rsidP="00F61EB8">
            <w:pPr>
              <w:jc w:val="center"/>
              <w:rPr>
                <w:rFonts w:eastAsia="Calibri"/>
              </w:rPr>
            </w:pPr>
            <w:r w:rsidRPr="00997A07">
              <w:rPr>
                <w:sz w:val="16"/>
                <w:szCs w:val="16"/>
              </w:rPr>
              <w:t>(1x7)</w:t>
            </w:r>
          </w:p>
        </w:tc>
      </w:tr>
      <w:tr w:rsidR="008D54D8" w14:paraId="195A0BDE" w14:textId="77777777" w:rsidTr="00F11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8" w:type="dxa"/>
          <w:trHeight w:val="465"/>
        </w:trPr>
        <w:tc>
          <w:tcPr>
            <w:tcW w:w="1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A260DC" w14:textId="77777777" w:rsidR="008D54D8" w:rsidRDefault="008D54D8">
            <w:pPr>
              <w:rPr>
                <w:color w:val="000000"/>
                <w:sz w:val="16"/>
                <w:szCs w:val="16"/>
              </w:rPr>
            </w:pPr>
            <w:r>
              <w:rPr>
                <w:color w:val="000000"/>
                <w:sz w:val="16"/>
                <w:szCs w:val="16"/>
              </w:rPr>
              <w:t>190.03(b)(1) </w:t>
            </w:r>
          </w:p>
        </w:tc>
        <w:tc>
          <w:tcPr>
            <w:tcW w:w="1030" w:type="dxa"/>
            <w:gridSpan w:val="2"/>
            <w:tcBorders>
              <w:top w:val="single" w:sz="8" w:space="0" w:color="auto"/>
              <w:left w:val="nil"/>
              <w:bottom w:val="single" w:sz="8" w:space="0" w:color="auto"/>
              <w:right w:val="single" w:sz="8" w:space="0" w:color="auto"/>
            </w:tcBorders>
            <w:shd w:val="clear" w:color="auto" w:fill="auto"/>
            <w:vAlign w:val="center"/>
            <w:hideMark/>
          </w:tcPr>
          <w:p w14:paraId="726AD19A" w14:textId="77777777" w:rsidR="008D54D8" w:rsidRDefault="008D54D8">
            <w:pPr>
              <w:jc w:val="center"/>
              <w:rPr>
                <w:color w:val="000000"/>
                <w:sz w:val="16"/>
                <w:szCs w:val="16"/>
              </w:rPr>
            </w:pPr>
            <w:r>
              <w:rPr>
                <w:rFonts w:eastAsia="Calibri"/>
                <w:color w:val="000000"/>
                <w:sz w:val="16"/>
                <w:szCs w:val="16"/>
              </w:rPr>
              <w:t>1</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06F8008D" w14:textId="77777777" w:rsidR="008D54D8" w:rsidRDefault="008D54D8">
            <w:pPr>
              <w:jc w:val="center"/>
              <w:rPr>
                <w:color w:val="000000"/>
                <w:sz w:val="16"/>
                <w:szCs w:val="16"/>
              </w:rPr>
            </w:pPr>
            <w:r>
              <w:rPr>
                <w:color w:val="000000"/>
                <w:sz w:val="16"/>
                <w:szCs w:val="16"/>
              </w:rPr>
              <w:t>0.67</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7339E195" w14:textId="77777777" w:rsidR="008D54D8" w:rsidRDefault="008D54D8">
            <w:pPr>
              <w:jc w:val="center"/>
              <w:rPr>
                <w:color w:val="000000"/>
                <w:sz w:val="16"/>
                <w:szCs w:val="16"/>
              </w:rPr>
            </w:pPr>
            <w:r>
              <w:rPr>
                <w:color w:val="000000"/>
                <w:sz w:val="16"/>
                <w:szCs w:val="16"/>
              </w:rPr>
              <w:t>0.67</w:t>
            </w:r>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0E901275" w14:textId="77777777" w:rsidR="008D54D8" w:rsidRDefault="008D54D8">
            <w:pPr>
              <w:jc w:val="center"/>
              <w:rPr>
                <w:color w:val="000000"/>
                <w:sz w:val="16"/>
                <w:szCs w:val="16"/>
              </w:rPr>
            </w:pPr>
            <w:r>
              <w:rPr>
                <w:color w:val="000000"/>
                <w:sz w:val="16"/>
                <w:szCs w:val="16"/>
              </w:rPr>
              <w:t>0.5</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4820D99C" w14:textId="77777777" w:rsidR="008D54D8" w:rsidRDefault="008D54D8">
            <w:pPr>
              <w:jc w:val="center"/>
              <w:rPr>
                <w:color w:val="000000"/>
                <w:sz w:val="16"/>
                <w:szCs w:val="16"/>
              </w:rPr>
            </w:pPr>
            <w:r>
              <w:rPr>
                <w:rFonts w:eastAsia="Calibri"/>
                <w:color w:val="000000"/>
                <w:sz w:val="16"/>
                <w:szCs w:val="16"/>
              </w:rPr>
              <w:t>0.34</w:t>
            </w:r>
          </w:p>
        </w:tc>
        <w:tc>
          <w:tcPr>
            <w:tcW w:w="820" w:type="dxa"/>
            <w:tcBorders>
              <w:top w:val="single" w:sz="8" w:space="0" w:color="auto"/>
              <w:left w:val="nil"/>
              <w:bottom w:val="single" w:sz="8" w:space="0" w:color="auto"/>
              <w:right w:val="single" w:sz="8" w:space="0" w:color="auto"/>
            </w:tcBorders>
            <w:shd w:val="clear" w:color="auto" w:fill="auto"/>
            <w:vAlign w:val="center"/>
            <w:hideMark/>
          </w:tcPr>
          <w:p w14:paraId="2F491DF9" w14:textId="77777777" w:rsidR="008D54D8" w:rsidRDefault="008D54D8">
            <w:pPr>
              <w:jc w:val="center"/>
              <w:rPr>
                <w:color w:val="000000"/>
                <w:sz w:val="16"/>
                <w:szCs w:val="16"/>
              </w:rPr>
            </w:pPr>
            <w:r>
              <w:rPr>
                <w:color w:val="000000"/>
                <w:sz w:val="16"/>
                <w:szCs w:val="16"/>
              </w:rPr>
              <w:t>$127.24</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230FAD4E" w14:textId="77777777" w:rsidR="008D54D8" w:rsidRDefault="008D54D8">
            <w:pPr>
              <w:jc w:val="right"/>
              <w:rPr>
                <w:color w:val="000000"/>
                <w:sz w:val="16"/>
                <w:szCs w:val="16"/>
              </w:rPr>
            </w:pPr>
            <w:r>
              <w:rPr>
                <w:color w:val="000000"/>
                <w:sz w:val="16"/>
                <w:szCs w:val="16"/>
              </w:rPr>
              <w:t>$43.26</w:t>
            </w:r>
          </w:p>
        </w:tc>
        <w:tc>
          <w:tcPr>
            <w:tcW w:w="933" w:type="dxa"/>
            <w:tcBorders>
              <w:top w:val="single" w:sz="8" w:space="0" w:color="auto"/>
              <w:left w:val="nil"/>
              <w:bottom w:val="single" w:sz="8" w:space="0" w:color="auto"/>
              <w:right w:val="single" w:sz="8" w:space="0" w:color="auto"/>
            </w:tcBorders>
            <w:shd w:val="clear" w:color="auto" w:fill="auto"/>
            <w:vAlign w:val="center"/>
            <w:hideMark/>
          </w:tcPr>
          <w:p w14:paraId="2B7846A1" w14:textId="77777777" w:rsidR="008D54D8" w:rsidRDefault="008D54D8">
            <w:pPr>
              <w:jc w:val="center"/>
              <w:rPr>
                <w:color w:val="000000"/>
                <w:sz w:val="16"/>
                <w:szCs w:val="16"/>
              </w:rPr>
            </w:pPr>
            <w:r>
              <w:rPr>
                <w:color w:val="000000"/>
                <w:sz w:val="16"/>
                <w:szCs w:val="16"/>
              </w:rPr>
              <w:t>0.34</w:t>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403A584B" w14:textId="77777777" w:rsidR="008D54D8" w:rsidRDefault="008D54D8">
            <w:pPr>
              <w:jc w:val="right"/>
              <w:rPr>
                <w:color w:val="000000"/>
                <w:sz w:val="16"/>
                <w:szCs w:val="16"/>
              </w:rPr>
            </w:pPr>
            <w:r>
              <w:rPr>
                <w:color w:val="000000"/>
                <w:sz w:val="16"/>
                <w:szCs w:val="16"/>
              </w:rPr>
              <w:t>$43.26</w:t>
            </w:r>
          </w:p>
        </w:tc>
      </w:tr>
      <w:tr w:rsidR="008D54D8" w14:paraId="28271DCC" w14:textId="77777777" w:rsidTr="00F11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8" w:type="dxa"/>
          <w:trHeight w:val="465"/>
        </w:trPr>
        <w:tc>
          <w:tcPr>
            <w:tcW w:w="1070" w:type="dxa"/>
            <w:tcBorders>
              <w:top w:val="nil"/>
              <w:left w:val="single" w:sz="8" w:space="0" w:color="auto"/>
              <w:bottom w:val="single" w:sz="8" w:space="0" w:color="auto"/>
              <w:right w:val="single" w:sz="8" w:space="0" w:color="auto"/>
            </w:tcBorders>
            <w:shd w:val="clear" w:color="auto" w:fill="auto"/>
            <w:vAlign w:val="center"/>
            <w:hideMark/>
          </w:tcPr>
          <w:p w14:paraId="2E85F63A" w14:textId="22E80CE0" w:rsidR="008D54D8" w:rsidRDefault="008D54D8">
            <w:pPr>
              <w:rPr>
                <w:color w:val="000000"/>
                <w:sz w:val="16"/>
                <w:szCs w:val="16"/>
              </w:rPr>
            </w:pPr>
            <w:r>
              <w:rPr>
                <w:color w:val="000000"/>
                <w:sz w:val="16"/>
                <w:szCs w:val="16"/>
              </w:rPr>
              <w:t>190.0</w:t>
            </w:r>
            <w:r w:rsidR="00F70D8A">
              <w:rPr>
                <w:color w:val="000000"/>
                <w:sz w:val="16"/>
                <w:szCs w:val="16"/>
              </w:rPr>
              <w:t>3</w:t>
            </w:r>
            <w:r>
              <w:rPr>
                <w:color w:val="000000"/>
                <w:sz w:val="16"/>
                <w:szCs w:val="16"/>
              </w:rPr>
              <w:t>(</w:t>
            </w:r>
            <w:r w:rsidR="00F70D8A">
              <w:rPr>
                <w:color w:val="000000"/>
                <w:sz w:val="16"/>
                <w:szCs w:val="16"/>
              </w:rPr>
              <w:t>b</w:t>
            </w:r>
            <w:r>
              <w:rPr>
                <w:color w:val="000000"/>
                <w:sz w:val="16"/>
                <w:szCs w:val="16"/>
              </w:rPr>
              <w:t>)(2)</w:t>
            </w:r>
          </w:p>
        </w:tc>
        <w:tc>
          <w:tcPr>
            <w:tcW w:w="1030" w:type="dxa"/>
            <w:gridSpan w:val="2"/>
            <w:tcBorders>
              <w:top w:val="nil"/>
              <w:left w:val="nil"/>
              <w:bottom w:val="single" w:sz="8" w:space="0" w:color="auto"/>
              <w:right w:val="single" w:sz="8" w:space="0" w:color="auto"/>
            </w:tcBorders>
            <w:shd w:val="clear" w:color="auto" w:fill="auto"/>
            <w:vAlign w:val="center"/>
            <w:hideMark/>
          </w:tcPr>
          <w:p w14:paraId="6443D9D9" w14:textId="77777777" w:rsidR="008D54D8" w:rsidRDefault="008D54D8">
            <w:pPr>
              <w:jc w:val="center"/>
              <w:rPr>
                <w:color w:val="000000"/>
                <w:sz w:val="16"/>
                <w:szCs w:val="16"/>
              </w:rPr>
            </w:pPr>
            <w:r>
              <w:rPr>
                <w:color w:val="000000"/>
                <w:sz w:val="16"/>
                <w:szCs w:val="16"/>
              </w:rPr>
              <w:t>1</w:t>
            </w:r>
          </w:p>
        </w:tc>
        <w:tc>
          <w:tcPr>
            <w:tcW w:w="900" w:type="dxa"/>
            <w:tcBorders>
              <w:top w:val="nil"/>
              <w:left w:val="nil"/>
              <w:bottom w:val="single" w:sz="8" w:space="0" w:color="auto"/>
              <w:right w:val="single" w:sz="8" w:space="0" w:color="auto"/>
            </w:tcBorders>
            <w:shd w:val="clear" w:color="auto" w:fill="auto"/>
            <w:vAlign w:val="center"/>
            <w:hideMark/>
          </w:tcPr>
          <w:p w14:paraId="1A093E50" w14:textId="77777777" w:rsidR="008D54D8" w:rsidRDefault="008D54D8">
            <w:pPr>
              <w:jc w:val="center"/>
              <w:rPr>
                <w:color w:val="000000"/>
                <w:sz w:val="16"/>
                <w:szCs w:val="16"/>
              </w:rPr>
            </w:pPr>
            <w:r>
              <w:rPr>
                <w:color w:val="000000"/>
                <w:sz w:val="16"/>
                <w:szCs w:val="16"/>
              </w:rPr>
              <w:t>0.33</w:t>
            </w:r>
          </w:p>
        </w:tc>
        <w:tc>
          <w:tcPr>
            <w:tcW w:w="990" w:type="dxa"/>
            <w:tcBorders>
              <w:top w:val="nil"/>
              <w:left w:val="nil"/>
              <w:bottom w:val="single" w:sz="8" w:space="0" w:color="auto"/>
              <w:right w:val="single" w:sz="8" w:space="0" w:color="auto"/>
            </w:tcBorders>
            <w:shd w:val="clear" w:color="auto" w:fill="auto"/>
            <w:vAlign w:val="center"/>
            <w:hideMark/>
          </w:tcPr>
          <w:p w14:paraId="6FA84CCA" w14:textId="77777777" w:rsidR="008D54D8" w:rsidRDefault="008D54D8">
            <w:pPr>
              <w:jc w:val="center"/>
              <w:rPr>
                <w:color w:val="000000"/>
                <w:sz w:val="16"/>
                <w:szCs w:val="16"/>
              </w:rPr>
            </w:pPr>
            <w:r>
              <w:rPr>
                <w:color w:val="000000"/>
                <w:sz w:val="16"/>
                <w:szCs w:val="16"/>
              </w:rPr>
              <w:t>0.33</w:t>
            </w:r>
          </w:p>
        </w:tc>
        <w:tc>
          <w:tcPr>
            <w:tcW w:w="810" w:type="dxa"/>
            <w:tcBorders>
              <w:top w:val="nil"/>
              <w:left w:val="nil"/>
              <w:bottom w:val="single" w:sz="8" w:space="0" w:color="auto"/>
              <w:right w:val="single" w:sz="8" w:space="0" w:color="auto"/>
            </w:tcBorders>
            <w:shd w:val="clear" w:color="auto" w:fill="auto"/>
            <w:vAlign w:val="center"/>
            <w:hideMark/>
          </w:tcPr>
          <w:p w14:paraId="2696D766" w14:textId="77777777" w:rsidR="008D54D8" w:rsidRDefault="008D54D8">
            <w:pPr>
              <w:jc w:val="center"/>
              <w:rPr>
                <w:color w:val="000000"/>
                <w:sz w:val="16"/>
                <w:szCs w:val="16"/>
              </w:rPr>
            </w:pPr>
            <w:r>
              <w:rPr>
                <w:color w:val="000000"/>
                <w:sz w:val="16"/>
                <w:szCs w:val="16"/>
              </w:rPr>
              <w:t>2</w:t>
            </w:r>
          </w:p>
        </w:tc>
        <w:tc>
          <w:tcPr>
            <w:tcW w:w="1170" w:type="dxa"/>
            <w:tcBorders>
              <w:top w:val="nil"/>
              <w:left w:val="nil"/>
              <w:bottom w:val="single" w:sz="8" w:space="0" w:color="auto"/>
              <w:right w:val="single" w:sz="8" w:space="0" w:color="auto"/>
            </w:tcBorders>
            <w:shd w:val="clear" w:color="auto" w:fill="auto"/>
            <w:vAlign w:val="center"/>
            <w:hideMark/>
          </w:tcPr>
          <w:p w14:paraId="03D21AD5" w14:textId="77777777" w:rsidR="008D54D8" w:rsidRDefault="008D54D8">
            <w:pPr>
              <w:jc w:val="center"/>
              <w:rPr>
                <w:color w:val="000000"/>
                <w:sz w:val="16"/>
                <w:szCs w:val="16"/>
              </w:rPr>
            </w:pPr>
            <w:r>
              <w:rPr>
                <w:color w:val="000000"/>
                <w:sz w:val="16"/>
                <w:szCs w:val="16"/>
              </w:rPr>
              <w:t>0.66</w:t>
            </w:r>
          </w:p>
        </w:tc>
        <w:tc>
          <w:tcPr>
            <w:tcW w:w="820" w:type="dxa"/>
            <w:tcBorders>
              <w:top w:val="nil"/>
              <w:left w:val="nil"/>
              <w:bottom w:val="single" w:sz="8" w:space="0" w:color="auto"/>
              <w:right w:val="single" w:sz="8" w:space="0" w:color="auto"/>
            </w:tcBorders>
            <w:shd w:val="clear" w:color="auto" w:fill="auto"/>
            <w:vAlign w:val="center"/>
            <w:hideMark/>
          </w:tcPr>
          <w:p w14:paraId="2E5C0864" w14:textId="77777777" w:rsidR="008D54D8" w:rsidRDefault="008D54D8">
            <w:pPr>
              <w:jc w:val="center"/>
              <w:rPr>
                <w:color w:val="000000"/>
                <w:sz w:val="16"/>
                <w:szCs w:val="16"/>
              </w:rPr>
            </w:pPr>
            <w:r>
              <w:rPr>
                <w:color w:val="000000"/>
                <w:sz w:val="16"/>
                <w:szCs w:val="16"/>
              </w:rPr>
              <w:t>$127.24</w:t>
            </w:r>
          </w:p>
        </w:tc>
        <w:tc>
          <w:tcPr>
            <w:tcW w:w="972" w:type="dxa"/>
            <w:tcBorders>
              <w:top w:val="nil"/>
              <w:left w:val="nil"/>
              <w:bottom w:val="single" w:sz="8" w:space="0" w:color="auto"/>
              <w:right w:val="single" w:sz="8" w:space="0" w:color="auto"/>
            </w:tcBorders>
            <w:shd w:val="clear" w:color="auto" w:fill="auto"/>
            <w:vAlign w:val="center"/>
            <w:hideMark/>
          </w:tcPr>
          <w:p w14:paraId="1BBAA1D9" w14:textId="77777777" w:rsidR="008D54D8" w:rsidRDefault="008D54D8">
            <w:pPr>
              <w:jc w:val="right"/>
              <w:rPr>
                <w:color w:val="000000"/>
                <w:sz w:val="16"/>
                <w:szCs w:val="16"/>
              </w:rPr>
            </w:pPr>
            <w:r>
              <w:rPr>
                <w:color w:val="000000"/>
                <w:sz w:val="16"/>
                <w:szCs w:val="16"/>
              </w:rPr>
              <w:t xml:space="preserve">$83.98 </w:t>
            </w:r>
          </w:p>
        </w:tc>
        <w:tc>
          <w:tcPr>
            <w:tcW w:w="933" w:type="dxa"/>
            <w:tcBorders>
              <w:top w:val="nil"/>
              <w:left w:val="nil"/>
              <w:bottom w:val="single" w:sz="8" w:space="0" w:color="auto"/>
              <w:right w:val="single" w:sz="8" w:space="0" w:color="auto"/>
            </w:tcBorders>
            <w:shd w:val="clear" w:color="auto" w:fill="auto"/>
            <w:vAlign w:val="center"/>
            <w:hideMark/>
          </w:tcPr>
          <w:p w14:paraId="61DFBA2D" w14:textId="77777777" w:rsidR="008D54D8" w:rsidRDefault="008D54D8">
            <w:pPr>
              <w:jc w:val="center"/>
              <w:rPr>
                <w:color w:val="000000"/>
                <w:sz w:val="16"/>
                <w:szCs w:val="16"/>
              </w:rPr>
            </w:pPr>
            <w:r>
              <w:rPr>
                <w:color w:val="000000"/>
                <w:sz w:val="16"/>
                <w:szCs w:val="16"/>
              </w:rPr>
              <w:t>0.66</w:t>
            </w:r>
          </w:p>
        </w:tc>
        <w:tc>
          <w:tcPr>
            <w:tcW w:w="920" w:type="dxa"/>
            <w:tcBorders>
              <w:top w:val="nil"/>
              <w:left w:val="nil"/>
              <w:bottom w:val="single" w:sz="8" w:space="0" w:color="auto"/>
              <w:right w:val="single" w:sz="8" w:space="0" w:color="auto"/>
            </w:tcBorders>
            <w:shd w:val="clear" w:color="auto" w:fill="auto"/>
            <w:vAlign w:val="center"/>
            <w:hideMark/>
          </w:tcPr>
          <w:p w14:paraId="5EF640F7" w14:textId="77777777" w:rsidR="008D54D8" w:rsidRDefault="008D54D8">
            <w:pPr>
              <w:jc w:val="right"/>
              <w:rPr>
                <w:color w:val="000000"/>
                <w:sz w:val="16"/>
                <w:szCs w:val="16"/>
              </w:rPr>
            </w:pPr>
            <w:r>
              <w:rPr>
                <w:color w:val="000000"/>
                <w:sz w:val="16"/>
                <w:szCs w:val="16"/>
              </w:rPr>
              <w:t xml:space="preserve">$83.98 </w:t>
            </w:r>
          </w:p>
        </w:tc>
      </w:tr>
      <w:tr w:rsidR="008D54D8" w14:paraId="5E0840AF" w14:textId="77777777" w:rsidTr="00F11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8" w:type="dxa"/>
          <w:trHeight w:val="315"/>
        </w:trPr>
        <w:tc>
          <w:tcPr>
            <w:tcW w:w="1070" w:type="dxa"/>
            <w:tcBorders>
              <w:top w:val="nil"/>
              <w:left w:val="single" w:sz="8" w:space="0" w:color="auto"/>
              <w:bottom w:val="single" w:sz="8" w:space="0" w:color="auto"/>
              <w:right w:val="single" w:sz="8" w:space="0" w:color="auto"/>
            </w:tcBorders>
            <w:shd w:val="clear" w:color="auto" w:fill="auto"/>
            <w:vAlign w:val="center"/>
            <w:hideMark/>
          </w:tcPr>
          <w:p w14:paraId="7FAEDB52" w14:textId="77777777" w:rsidR="008D54D8" w:rsidRDefault="008D54D8">
            <w:pPr>
              <w:rPr>
                <w:color w:val="000000"/>
                <w:sz w:val="16"/>
                <w:szCs w:val="16"/>
              </w:rPr>
            </w:pPr>
            <w:r>
              <w:rPr>
                <w:color w:val="000000"/>
                <w:sz w:val="16"/>
                <w:szCs w:val="16"/>
              </w:rPr>
              <w:t> </w:t>
            </w:r>
          </w:p>
        </w:tc>
        <w:tc>
          <w:tcPr>
            <w:tcW w:w="1030" w:type="dxa"/>
            <w:gridSpan w:val="2"/>
            <w:tcBorders>
              <w:top w:val="nil"/>
              <w:left w:val="nil"/>
              <w:bottom w:val="single" w:sz="8" w:space="0" w:color="auto"/>
              <w:right w:val="single" w:sz="8" w:space="0" w:color="auto"/>
            </w:tcBorders>
            <w:shd w:val="clear" w:color="auto" w:fill="auto"/>
            <w:vAlign w:val="center"/>
            <w:hideMark/>
          </w:tcPr>
          <w:p w14:paraId="7220CC2D" w14:textId="77777777" w:rsidR="008D54D8" w:rsidRDefault="008D54D8">
            <w:pPr>
              <w:jc w:val="center"/>
              <w:rPr>
                <w:color w:val="000000"/>
                <w:sz w:val="16"/>
                <w:szCs w:val="16"/>
              </w:rPr>
            </w:pPr>
            <w:r>
              <w:rPr>
                <w:color w:val="000000"/>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14:paraId="6F45D00F" w14:textId="77777777" w:rsidR="008D54D8" w:rsidRDefault="008D54D8">
            <w:pPr>
              <w:jc w:val="center"/>
              <w:rPr>
                <w:color w:val="000000"/>
                <w:sz w:val="16"/>
                <w:szCs w:val="16"/>
              </w:rPr>
            </w:pPr>
            <w:r>
              <w:rPr>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644BB713" w14:textId="77777777" w:rsidR="008D54D8" w:rsidRDefault="008D54D8">
            <w:pPr>
              <w:rPr>
                <w:color w:val="000000"/>
                <w:sz w:val="16"/>
                <w:szCs w:val="16"/>
              </w:rPr>
            </w:pPr>
            <w:r>
              <w:rPr>
                <w:color w:val="000000"/>
                <w:sz w:val="16"/>
                <w:szCs w:val="16"/>
              </w:rPr>
              <w:t> </w:t>
            </w:r>
          </w:p>
        </w:tc>
        <w:tc>
          <w:tcPr>
            <w:tcW w:w="810" w:type="dxa"/>
            <w:tcBorders>
              <w:top w:val="nil"/>
              <w:left w:val="nil"/>
              <w:bottom w:val="single" w:sz="8" w:space="0" w:color="auto"/>
              <w:right w:val="single" w:sz="8" w:space="0" w:color="auto"/>
            </w:tcBorders>
            <w:shd w:val="clear" w:color="auto" w:fill="auto"/>
            <w:vAlign w:val="center"/>
            <w:hideMark/>
          </w:tcPr>
          <w:p w14:paraId="47BB35D5" w14:textId="77777777" w:rsidR="008D54D8" w:rsidRDefault="008D54D8">
            <w:pPr>
              <w:rPr>
                <w:color w:val="000000"/>
                <w:sz w:val="16"/>
                <w:szCs w:val="16"/>
              </w:rPr>
            </w:pPr>
            <w:r>
              <w:rPr>
                <w:color w:val="000000"/>
                <w:sz w:val="16"/>
                <w:szCs w:val="16"/>
              </w:rPr>
              <w:t> </w:t>
            </w:r>
          </w:p>
        </w:tc>
        <w:tc>
          <w:tcPr>
            <w:tcW w:w="1170" w:type="dxa"/>
            <w:tcBorders>
              <w:top w:val="nil"/>
              <w:left w:val="nil"/>
              <w:bottom w:val="single" w:sz="8" w:space="0" w:color="auto"/>
              <w:right w:val="single" w:sz="8" w:space="0" w:color="auto"/>
            </w:tcBorders>
            <w:shd w:val="clear" w:color="auto" w:fill="auto"/>
            <w:vAlign w:val="center"/>
            <w:hideMark/>
          </w:tcPr>
          <w:p w14:paraId="740D15BA" w14:textId="77777777" w:rsidR="008D54D8" w:rsidRDefault="008D54D8">
            <w:pPr>
              <w:jc w:val="center"/>
              <w:rPr>
                <w:color w:val="000000"/>
                <w:sz w:val="16"/>
                <w:szCs w:val="16"/>
              </w:rPr>
            </w:pPr>
            <w:r>
              <w:rPr>
                <w:color w:val="000000"/>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14:paraId="3507693F" w14:textId="77777777" w:rsidR="008D54D8" w:rsidRDefault="008D54D8">
            <w:pPr>
              <w:jc w:val="center"/>
              <w:rPr>
                <w:color w:val="000000"/>
                <w:sz w:val="16"/>
                <w:szCs w:val="16"/>
              </w:rPr>
            </w:pPr>
            <w:r>
              <w:rPr>
                <w:color w:val="000000"/>
                <w:sz w:val="16"/>
                <w:szCs w:val="16"/>
              </w:rPr>
              <w:t> </w:t>
            </w:r>
          </w:p>
        </w:tc>
        <w:tc>
          <w:tcPr>
            <w:tcW w:w="972" w:type="dxa"/>
            <w:tcBorders>
              <w:top w:val="nil"/>
              <w:left w:val="nil"/>
              <w:bottom w:val="single" w:sz="8" w:space="0" w:color="auto"/>
              <w:right w:val="single" w:sz="8" w:space="0" w:color="auto"/>
            </w:tcBorders>
            <w:shd w:val="clear" w:color="auto" w:fill="auto"/>
            <w:vAlign w:val="center"/>
            <w:hideMark/>
          </w:tcPr>
          <w:p w14:paraId="785D6648" w14:textId="77777777" w:rsidR="008D54D8" w:rsidRDefault="008D54D8">
            <w:pPr>
              <w:rPr>
                <w:color w:val="000000"/>
                <w:sz w:val="16"/>
                <w:szCs w:val="16"/>
              </w:rPr>
            </w:pPr>
            <w:r>
              <w:rPr>
                <w:color w:val="000000"/>
                <w:sz w:val="16"/>
                <w:szCs w:val="16"/>
              </w:rPr>
              <w:t> </w:t>
            </w:r>
          </w:p>
        </w:tc>
        <w:tc>
          <w:tcPr>
            <w:tcW w:w="933" w:type="dxa"/>
            <w:tcBorders>
              <w:top w:val="nil"/>
              <w:left w:val="nil"/>
              <w:bottom w:val="single" w:sz="8" w:space="0" w:color="auto"/>
              <w:right w:val="single" w:sz="8" w:space="0" w:color="auto"/>
            </w:tcBorders>
            <w:shd w:val="clear" w:color="auto" w:fill="auto"/>
            <w:vAlign w:val="center"/>
            <w:hideMark/>
          </w:tcPr>
          <w:p w14:paraId="3229D48A" w14:textId="77777777" w:rsidR="008D54D8" w:rsidRDefault="008D54D8">
            <w:pPr>
              <w:rPr>
                <w:color w:val="000000"/>
                <w:sz w:val="16"/>
                <w:szCs w:val="16"/>
              </w:rPr>
            </w:pPr>
            <w:r>
              <w:rPr>
                <w:color w:val="000000"/>
                <w:sz w:val="16"/>
                <w:szCs w:val="16"/>
              </w:rPr>
              <w:t> </w:t>
            </w:r>
          </w:p>
        </w:tc>
        <w:tc>
          <w:tcPr>
            <w:tcW w:w="920" w:type="dxa"/>
            <w:tcBorders>
              <w:top w:val="nil"/>
              <w:left w:val="nil"/>
              <w:bottom w:val="single" w:sz="8" w:space="0" w:color="auto"/>
              <w:right w:val="single" w:sz="8" w:space="0" w:color="auto"/>
            </w:tcBorders>
            <w:shd w:val="clear" w:color="auto" w:fill="auto"/>
            <w:vAlign w:val="center"/>
            <w:hideMark/>
          </w:tcPr>
          <w:p w14:paraId="09CB79B1" w14:textId="77777777" w:rsidR="008D54D8" w:rsidRDefault="008D54D8">
            <w:pPr>
              <w:rPr>
                <w:color w:val="000000"/>
                <w:sz w:val="16"/>
                <w:szCs w:val="16"/>
              </w:rPr>
            </w:pPr>
            <w:r>
              <w:rPr>
                <w:color w:val="000000"/>
                <w:sz w:val="16"/>
                <w:szCs w:val="16"/>
              </w:rPr>
              <w:t> </w:t>
            </w:r>
          </w:p>
        </w:tc>
      </w:tr>
      <w:tr w:rsidR="008D54D8" w14:paraId="6BC4ACC0" w14:textId="77777777" w:rsidTr="00F11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8" w:type="dxa"/>
          <w:trHeight w:val="315"/>
        </w:trPr>
        <w:tc>
          <w:tcPr>
            <w:tcW w:w="1070" w:type="dxa"/>
            <w:tcBorders>
              <w:top w:val="nil"/>
              <w:left w:val="single" w:sz="8" w:space="0" w:color="auto"/>
              <w:bottom w:val="single" w:sz="8" w:space="0" w:color="auto"/>
              <w:right w:val="single" w:sz="8" w:space="0" w:color="auto"/>
            </w:tcBorders>
            <w:shd w:val="clear" w:color="auto" w:fill="auto"/>
            <w:vAlign w:val="center"/>
            <w:hideMark/>
          </w:tcPr>
          <w:p w14:paraId="7DA65B0D" w14:textId="77777777" w:rsidR="008D54D8" w:rsidRDefault="008D54D8">
            <w:pPr>
              <w:rPr>
                <w:b/>
                <w:bCs/>
                <w:color w:val="000000"/>
                <w:sz w:val="16"/>
                <w:szCs w:val="16"/>
              </w:rPr>
            </w:pPr>
            <w:r>
              <w:rPr>
                <w:b/>
                <w:bCs/>
                <w:color w:val="000000"/>
                <w:sz w:val="16"/>
                <w:szCs w:val="16"/>
              </w:rPr>
              <w:t>TOTAL</w:t>
            </w:r>
          </w:p>
        </w:tc>
        <w:tc>
          <w:tcPr>
            <w:tcW w:w="1030" w:type="dxa"/>
            <w:gridSpan w:val="2"/>
            <w:tcBorders>
              <w:top w:val="nil"/>
              <w:left w:val="nil"/>
              <w:bottom w:val="single" w:sz="8" w:space="0" w:color="auto"/>
              <w:right w:val="single" w:sz="8" w:space="0" w:color="auto"/>
            </w:tcBorders>
            <w:shd w:val="clear" w:color="auto" w:fill="auto"/>
            <w:vAlign w:val="center"/>
            <w:hideMark/>
          </w:tcPr>
          <w:p w14:paraId="72000DFC" w14:textId="77777777" w:rsidR="008D54D8" w:rsidRDefault="008D54D8">
            <w:pPr>
              <w:jc w:val="center"/>
              <w:rPr>
                <w:color w:val="000000"/>
                <w:sz w:val="16"/>
                <w:szCs w:val="16"/>
              </w:rPr>
            </w:pPr>
            <w:r>
              <w:rPr>
                <w:color w:val="000000"/>
                <w:sz w:val="16"/>
                <w:szCs w:val="16"/>
              </w:rPr>
              <w:t>1</w:t>
            </w:r>
          </w:p>
        </w:tc>
        <w:tc>
          <w:tcPr>
            <w:tcW w:w="900" w:type="dxa"/>
            <w:tcBorders>
              <w:top w:val="nil"/>
              <w:left w:val="nil"/>
              <w:bottom w:val="single" w:sz="8" w:space="0" w:color="auto"/>
              <w:right w:val="single" w:sz="8" w:space="0" w:color="auto"/>
            </w:tcBorders>
            <w:shd w:val="clear" w:color="auto" w:fill="auto"/>
            <w:vAlign w:val="center"/>
            <w:hideMark/>
          </w:tcPr>
          <w:p w14:paraId="07257DF4" w14:textId="77777777" w:rsidR="008D54D8" w:rsidRDefault="008D54D8">
            <w:pPr>
              <w:jc w:val="center"/>
              <w:rPr>
                <w:color w:val="000000"/>
                <w:sz w:val="16"/>
                <w:szCs w:val="16"/>
              </w:rPr>
            </w:pPr>
            <w:r>
              <w:rPr>
                <w:color w:val="000000"/>
                <w:sz w:val="16"/>
                <w:szCs w:val="16"/>
              </w:rPr>
              <w:t>1</w:t>
            </w:r>
          </w:p>
        </w:tc>
        <w:tc>
          <w:tcPr>
            <w:tcW w:w="990" w:type="dxa"/>
            <w:tcBorders>
              <w:top w:val="nil"/>
              <w:left w:val="nil"/>
              <w:bottom w:val="single" w:sz="8" w:space="0" w:color="auto"/>
              <w:right w:val="single" w:sz="8" w:space="0" w:color="auto"/>
            </w:tcBorders>
            <w:shd w:val="clear" w:color="auto" w:fill="auto"/>
            <w:vAlign w:val="center"/>
            <w:hideMark/>
          </w:tcPr>
          <w:p w14:paraId="445DA16D" w14:textId="77777777" w:rsidR="008D54D8" w:rsidRDefault="008D54D8">
            <w:pPr>
              <w:jc w:val="center"/>
              <w:rPr>
                <w:color w:val="000000"/>
                <w:sz w:val="16"/>
                <w:szCs w:val="16"/>
              </w:rPr>
            </w:pPr>
            <w:r>
              <w:rPr>
                <w:color w:val="000000"/>
                <w:sz w:val="16"/>
                <w:szCs w:val="16"/>
              </w:rPr>
              <w:t>1</w:t>
            </w:r>
          </w:p>
        </w:tc>
        <w:tc>
          <w:tcPr>
            <w:tcW w:w="810" w:type="dxa"/>
            <w:tcBorders>
              <w:top w:val="nil"/>
              <w:left w:val="nil"/>
              <w:bottom w:val="single" w:sz="8" w:space="0" w:color="auto"/>
              <w:right w:val="single" w:sz="8" w:space="0" w:color="auto"/>
            </w:tcBorders>
            <w:shd w:val="clear" w:color="auto" w:fill="auto"/>
            <w:vAlign w:val="center"/>
            <w:hideMark/>
          </w:tcPr>
          <w:p w14:paraId="5706BDBE" w14:textId="77777777" w:rsidR="008D54D8" w:rsidRDefault="008D54D8">
            <w:pPr>
              <w:jc w:val="center"/>
              <w:rPr>
                <w:color w:val="000000"/>
                <w:sz w:val="16"/>
                <w:szCs w:val="16"/>
              </w:rPr>
            </w:pPr>
            <w:r>
              <w:rPr>
                <w:color w:val="000000"/>
                <w:sz w:val="16"/>
                <w:szCs w:val="16"/>
              </w:rPr>
              <w:t> </w:t>
            </w:r>
          </w:p>
        </w:tc>
        <w:tc>
          <w:tcPr>
            <w:tcW w:w="1170" w:type="dxa"/>
            <w:tcBorders>
              <w:top w:val="nil"/>
              <w:left w:val="nil"/>
              <w:bottom w:val="single" w:sz="8" w:space="0" w:color="auto"/>
              <w:right w:val="single" w:sz="8" w:space="0" w:color="auto"/>
            </w:tcBorders>
            <w:shd w:val="clear" w:color="auto" w:fill="auto"/>
            <w:vAlign w:val="center"/>
            <w:hideMark/>
          </w:tcPr>
          <w:p w14:paraId="38AA187C" w14:textId="77777777" w:rsidR="008D54D8" w:rsidRDefault="008D54D8">
            <w:pPr>
              <w:jc w:val="center"/>
              <w:rPr>
                <w:color w:val="000000"/>
                <w:sz w:val="16"/>
                <w:szCs w:val="16"/>
              </w:rPr>
            </w:pPr>
            <w:r>
              <w:rPr>
                <w:color w:val="000000"/>
                <w:sz w:val="16"/>
                <w:szCs w:val="16"/>
              </w:rPr>
              <w:t>1</w:t>
            </w:r>
          </w:p>
        </w:tc>
        <w:tc>
          <w:tcPr>
            <w:tcW w:w="820" w:type="dxa"/>
            <w:tcBorders>
              <w:top w:val="nil"/>
              <w:left w:val="nil"/>
              <w:bottom w:val="single" w:sz="8" w:space="0" w:color="auto"/>
              <w:right w:val="single" w:sz="8" w:space="0" w:color="auto"/>
            </w:tcBorders>
            <w:shd w:val="clear" w:color="auto" w:fill="auto"/>
            <w:vAlign w:val="center"/>
            <w:hideMark/>
          </w:tcPr>
          <w:p w14:paraId="707A2D8D" w14:textId="77777777" w:rsidR="008D54D8" w:rsidRDefault="008D54D8">
            <w:pPr>
              <w:jc w:val="center"/>
              <w:rPr>
                <w:color w:val="000000"/>
                <w:sz w:val="16"/>
                <w:szCs w:val="16"/>
              </w:rPr>
            </w:pPr>
            <w:r>
              <w:rPr>
                <w:color w:val="000000"/>
                <w:sz w:val="16"/>
                <w:szCs w:val="16"/>
              </w:rPr>
              <w:t> </w:t>
            </w:r>
          </w:p>
        </w:tc>
        <w:tc>
          <w:tcPr>
            <w:tcW w:w="972" w:type="dxa"/>
            <w:tcBorders>
              <w:top w:val="nil"/>
              <w:left w:val="nil"/>
              <w:bottom w:val="single" w:sz="8" w:space="0" w:color="auto"/>
              <w:right w:val="single" w:sz="8" w:space="0" w:color="auto"/>
            </w:tcBorders>
            <w:shd w:val="clear" w:color="auto" w:fill="auto"/>
            <w:vAlign w:val="center"/>
            <w:hideMark/>
          </w:tcPr>
          <w:p w14:paraId="1A3278A1" w14:textId="77777777" w:rsidR="008D54D8" w:rsidRDefault="008D54D8">
            <w:pPr>
              <w:jc w:val="center"/>
              <w:rPr>
                <w:color w:val="000000"/>
                <w:sz w:val="16"/>
                <w:szCs w:val="16"/>
              </w:rPr>
            </w:pPr>
            <w:r>
              <w:rPr>
                <w:color w:val="000000"/>
                <w:sz w:val="16"/>
                <w:szCs w:val="16"/>
              </w:rPr>
              <w:t xml:space="preserve">$127.24 </w:t>
            </w:r>
          </w:p>
        </w:tc>
        <w:tc>
          <w:tcPr>
            <w:tcW w:w="933" w:type="dxa"/>
            <w:tcBorders>
              <w:top w:val="nil"/>
              <w:left w:val="nil"/>
              <w:bottom w:val="single" w:sz="8" w:space="0" w:color="auto"/>
              <w:right w:val="single" w:sz="8" w:space="0" w:color="auto"/>
            </w:tcBorders>
            <w:shd w:val="clear" w:color="auto" w:fill="auto"/>
            <w:vAlign w:val="center"/>
            <w:hideMark/>
          </w:tcPr>
          <w:p w14:paraId="1D4A7C73" w14:textId="583CC4D7" w:rsidR="008D54D8" w:rsidRDefault="00C752BE">
            <w:pPr>
              <w:jc w:val="center"/>
              <w:rPr>
                <w:color w:val="000000"/>
                <w:sz w:val="16"/>
                <w:szCs w:val="16"/>
              </w:rPr>
            </w:pPr>
            <w:r>
              <w:rPr>
                <w:color w:val="000000"/>
                <w:sz w:val="16"/>
                <w:szCs w:val="16"/>
              </w:rPr>
              <w:t>1</w:t>
            </w:r>
            <w:r w:rsidR="008D54D8">
              <w:rPr>
                <w:color w:val="000000"/>
                <w:sz w:val="16"/>
                <w:szCs w:val="16"/>
              </w:rPr>
              <w:t> </w:t>
            </w:r>
          </w:p>
        </w:tc>
        <w:tc>
          <w:tcPr>
            <w:tcW w:w="920" w:type="dxa"/>
            <w:tcBorders>
              <w:top w:val="nil"/>
              <w:left w:val="nil"/>
              <w:bottom w:val="single" w:sz="8" w:space="0" w:color="auto"/>
              <w:right w:val="single" w:sz="8" w:space="0" w:color="auto"/>
            </w:tcBorders>
            <w:shd w:val="clear" w:color="auto" w:fill="auto"/>
            <w:vAlign w:val="center"/>
            <w:hideMark/>
          </w:tcPr>
          <w:p w14:paraId="4D9517F3" w14:textId="77777777" w:rsidR="008D54D8" w:rsidRDefault="008D54D8">
            <w:pPr>
              <w:jc w:val="right"/>
              <w:rPr>
                <w:color w:val="000000"/>
                <w:sz w:val="16"/>
                <w:szCs w:val="16"/>
              </w:rPr>
            </w:pPr>
            <w:r>
              <w:rPr>
                <w:color w:val="000000"/>
                <w:sz w:val="16"/>
                <w:szCs w:val="16"/>
              </w:rPr>
              <w:t xml:space="preserve">$127.24 </w:t>
            </w:r>
          </w:p>
        </w:tc>
      </w:tr>
    </w:tbl>
    <w:p w14:paraId="73DF84BC" w14:textId="77777777" w:rsidR="008D54D8" w:rsidRDefault="008D54D8" w:rsidP="00060D27">
      <w:pPr>
        <w:rPr>
          <w:sz w:val="20"/>
          <w:szCs w:val="20"/>
          <w:u w:val="single"/>
        </w:rPr>
      </w:pPr>
    </w:p>
    <w:p w14:paraId="27576E35" w14:textId="77777777" w:rsidR="00E94C05" w:rsidRDefault="00E94C05" w:rsidP="00060D27">
      <w:pPr>
        <w:rPr>
          <w:sz w:val="20"/>
          <w:szCs w:val="20"/>
          <w:u w:val="single"/>
        </w:rPr>
      </w:pPr>
    </w:p>
    <w:p w14:paraId="221CD8FB" w14:textId="25717CA1" w:rsidR="00867121" w:rsidRDefault="00867121" w:rsidP="00060D27">
      <w:pPr>
        <w:rPr>
          <w:sz w:val="20"/>
          <w:szCs w:val="20"/>
        </w:rPr>
      </w:pPr>
      <w:r w:rsidRPr="00997A07">
        <w:rPr>
          <w:sz w:val="20"/>
          <w:szCs w:val="20"/>
          <w:u w:val="single"/>
        </w:rPr>
        <w:t>Recordkeeping</w:t>
      </w:r>
      <w:r w:rsidR="008D54D8">
        <w:rPr>
          <w:sz w:val="20"/>
          <w:szCs w:val="20"/>
          <w:u w:val="single"/>
        </w:rPr>
        <w:t xml:space="preserve"> – FCMs</w:t>
      </w:r>
      <w:r w:rsidRPr="00997A07">
        <w:rPr>
          <w:sz w:val="20"/>
          <w:szCs w:val="20"/>
        </w:rPr>
        <w:t>:</w:t>
      </w:r>
    </w:p>
    <w:p w14:paraId="5C28D49D" w14:textId="77777777" w:rsidR="00CD10F7" w:rsidRDefault="00CD10F7" w:rsidP="00060D27">
      <w:pPr>
        <w:rPr>
          <w:sz w:val="20"/>
          <w:szCs w:val="20"/>
        </w:rPr>
      </w:pPr>
    </w:p>
    <w:p w14:paraId="12A8798C" w14:textId="77777777" w:rsidR="00CD10F7" w:rsidRDefault="00CD10F7" w:rsidP="00060D27">
      <w:pPr>
        <w:rPr>
          <w:sz w:val="20"/>
          <w:szCs w:val="20"/>
        </w:rPr>
      </w:pPr>
    </w:p>
    <w:tbl>
      <w:tblPr>
        <w:tblW w:w="9600" w:type="dxa"/>
        <w:tblInd w:w="93" w:type="dxa"/>
        <w:tblLook w:val="04A0" w:firstRow="1" w:lastRow="0" w:firstColumn="1" w:lastColumn="0" w:noHBand="0" w:noVBand="1"/>
      </w:tblPr>
      <w:tblGrid>
        <w:gridCol w:w="945"/>
        <w:gridCol w:w="1034"/>
        <w:gridCol w:w="972"/>
        <w:gridCol w:w="951"/>
        <w:gridCol w:w="943"/>
        <w:gridCol w:w="972"/>
        <w:gridCol w:w="930"/>
        <w:gridCol w:w="972"/>
        <w:gridCol w:w="924"/>
        <w:gridCol w:w="957"/>
      </w:tblGrid>
      <w:tr w:rsidR="00CD10F7" w14:paraId="05DFCAA2" w14:textId="77777777" w:rsidTr="00CD10F7">
        <w:trPr>
          <w:trHeight w:val="315"/>
        </w:trPr>
        <w:tc>
          <w:tcPr>
            <w:tcW w:w="9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2D90D8" w14:textId="049E22F0" w:rsidR="00CD10F7" w:rsidRDefault="00CD10F7">
            <w:pPr>
              <w:rPr>
                <w:color w:val="000000"/>
                <w:sz w:val="16"/>
                <w:szCs w:val="16"/>
              </w:rPr>
            </w:pPr>
          </w:p>
        </w:tc>
        <w:tc>
          <w:tcPr>
            <w:tcW w:w="1034" w:type="dxa"/>
            <w:tcBorders>
              <w:top w:val="single" w:sz="8" w:space="0" w:color="auto"/>
              <w:left w:val="nil"/>
              <w:bottom w:val="single" w:sz="8" w:space="0" w:color="auto"/>
              <w:right w:val="single" w:sz="8" w:space="0" w:color="auto"/>
            </w:tcBorders>
            <w:shd w:val="clear" w:color="auto" w:fill="auto"/>
            <w:vAlign w:val="center"/>
            <w:hideMark/>
          </w:tcPr>
          <w:p w14:paraId="601A6817" w14:textId="77777777" w:rsidR="00CD10F7" w:rsidRDefault="00CD10F7">
            <w:pPr>
              <w:jc w:val="center"/>
              <w:rPr>
                <w:color w:val="000000"/>
                <w:sz w:val="16"/>
                <w:szCs w:val="16"/>
              </w:rPr>
            </w:pPr>
            <w:r>
              <w:rPr>
                <w:color w:val="000000"/>
                <w:sz w:val="16"/>
                <w:szCs w:val="16"/>
              </w:rPr>
              <w:t>1</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0181EFB" w14:textId="77777777" w:rsidR="00CD10F7" w:rsidRDefault="00CD10F7">
            <w:pPr>
              <w:jc w:val="center"/>
              <w:rPr>
                <w:color w:val="000000"/>
                <w:sz w:val="16"/>
                <w:szCs w:val="16"/>
              </w:rPr>
            </w:pPr>
            <w:r>
              <w:rPr>
                <w:color w:val="000000"/>
                <w:sz w:val="16"/>
                <w:szCs w:val="16"/>
              </w:rPr>
              <w:t>2</w:t>
            </w:r>
          </w:p>
        </w:tc>
        <w:tc>
          <w:tcPr>
            <w:tcW w:w="951" w:type="dxa"/>
            <w:tcBorders>
              <w:top w:val="single" w:sz="8" w:space="0" w:color="auto"/>
              <w:left w:val="nil"/>
              <w:bottom w:val="single" w:sz="8" w:space="0" w:color="auto"/>
              <w:right w:val="single" w:sz="8" w:space="0" w:color="auto"/>
            </w:tcBorders>
            <w:shd w:val="clear" w:color="auto" w:fill="auto"/>
            <w:vAlign w:val="center"/>
            <w:hideMark/>
          </w:tcPr>
          <w:p w14:paraId="68698136" w14:textId="77777777" w:rsidR="00CD10F7" w:rsidRDefault="00CD10F7">
            <w:pPr>
              <w:jc w:val="center"/>
              <w:rPr>
                <w:color w:val="000000"/>
                <w:sz w:val="16"/>
                <w:szCs w:val="16"/>
              </w:rPr>
            </w:pPr>
            <w:r>
              <w:rPr>
                <w:color w:val="000000"/>
                <w:sz w:val="16"/>
                <w:szCs w:val="16"/>
              </w:rPr>
              <w:t>3</w:t>
            </w:r>
          </w:p>
        </w:tc>
        <w:tc>
          <w:tcPr>
            <w:tcW w:w="943" w:type="dxa"/>
            <w:tcBorders>
              <w:top w:val="single" w:sz="8" w:space="0" w:color="auto"/>
              <w:left w:val="nil"/>
              <w:bottom w:val="single" w:sz="8" w:space="0" w:color="auto"/>
              <w:right w:val="single" w:sz="8" w:space="0" w:color="auto"/>
            </w:tcBorders>
            <w:shd w:val="clear" w:color="auto" w:fill="auto"/>
            <w:vAlign w:val="center"/>
            <w:hideMark/>
          </w:tcPr>
          <w:p w14:paraId="328EE263" w14:textId="77777777" w:rsidR="00CD10F7" w:rsidRDefault="00CD10F7">
            <w:pPr>
              <w:jc w:val="center"/>
              <w:rPr>
                <w:color w:val="000000"/>
                <w:sz w:val="16"/>
                <w:szCs w:val="16"/>
              </w:rPr>
            </w:pPr>
            <w:r>
              <w:rPr>
                <w:color w:val="000000"/>
                <w:sz w:val="16"/>
                <w:szCs w:val="16"/>
              </w:rPr>
              <w:t>4</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2E8FCDC7" w14:textId="77777777" w:rsidR="00CD10F7" w:rsidRDefault="00CD10F7">
            <w:pPr>
              <w:jc w:val="center"/>
              <w:rPr>
                <w:color w:val="000000"/>
                <w:sz w:val="16"/>
                <w:szCs w:val="16"/>
              </w:rPr>
            </w:pPr>
            <w:r>
              <w:rPr>
                <w:color w:val="000000"/>
                <w:sz w:val="16"/>
                <w:szCs w:val="16"/>
              </w:rPr>
              <w:t>5</w:t>
            </w:r>
          </w:p>
        </w:tc>
        <w:tc>
          <w:tcPr>
            <w:tcW w:w="930" w:type="dxa"/>
            <w:tcBorders>
              <w:top w:val="single" w:sz="8" w:space="0" w:color="auto"/>
              <w:left w:val="nil"/>
              <w:bottom w:val="single" w:sz="8" w:space="0" w:color="auto"/>
              <w:right w:val="single" w:sz="8" w:space="0" w:color="auto"/>
            </w:tcBorders>
            <w:shd w:val="clear" w:color="auto" w:fill="auto"/>
            <w:vAlign w:val="center"/>
            <w:hideMark/>
          </w:tcPr>
          <w:p w14:paraId="5DD60EA7" w14:textId="77777777" w:rsidR="00CD10F7" w:rsidRDefault="00CD10F7">
            <w:pPr>
              <w:jc w:val="center"/>
              <w:rPr>
                <w:color w:val="000000"/>
                <w:sz w:val="16"/>
                <w:szCs w:val="16"/>
              </w:rPr>
            </w:pPr>
            <w:r>
              <w:rPr>
                <w:color w:val="000000"/>
                <w:sz w:val="16"/>
                <w:szCs w:val="16"/>
              </w:rPr>
              <w:t>6</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7FD01D1" w14:textId="77777777" w:rsidR="00CD10F7" w:rsidRDefault="00CD10F7">
            <w:pPr>
              <w:jc w:val="center"/>
              <w:rPr>
                <w:color w:val="000000"/>
                <w:sz w:val="16"/>
                <w:szCs w:val="16"/>
              </w:rPr>
            </w:pPr>
            <w:r>
              <w:rPr>
                <w:color w:val="000000"/>
                <w:sz w:val="16"/>
                <w:szCs w:val="16"/>
              </w:rPr>
              <w:t>7</w:t>
            </w:r>
          </w:p>
        </w:tc>
        <w:tc>
          <w:tcPr>
            <w:tcW w:w="924" w:type="dxa"/>
            <w:tcBorders>
              <w:top w:val="single" w:sz="8" w:space="0" w:color="auto"/>
              <w:left w:val="nil"/>
              <w:bottom w:val="single" w:sz="8" w:space="0" w:color="auto"/>
              <w:right w:val="single" w:sz="8" w:space="0" w:color="auto"/>
            </w:tcBorders>
            <w:shd w:val="clear" w:color="auto" w:fill="auto"/>
            <w:vAlign w:val="center"/>
            <w:hideMark/>
          </w:tcPr>
          <w:p w14:paraId="403BB75F" w14:textId="77777777" w:rsidR="00CD10F7" w:rsidRDefault="00CD10F7">
            <w:pPr>
              <w:jc w:val="center"/>
              <w:rPr>
                <w:color w:val="000000"/>
                <w:sz w:val="16"/>
                <w:szCs w:val="16"/>
              </w:rPr>
            </w:pPr>
            <w:r>
              <w:rPr>
                <w:color w:val="000000"/>
                <w:sz w:val="16"/>
                <w:szCs w:val="16"/>
              </w:rPr>
              <w:t>8</w:t>
            </w: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4DF68882" w14:textId="77777777" w:rsidR="00CD10F7" w:rsidRDefault="00CD10F7">
            <w:pPr>
              <w:jc w:val="center"/>
              <w:rPr>
                <w:color w:val="000000"/>
                <w:sz w:val="16"/>
                <w:szCs w:val="16"/>
              </w:rPr>
            </w:pPr>
            <w:r>
              <w:rPr>
                <w:color w:val="000000"/>
                <w:sz w:val="16"/>
                <w:szCs w:val="16"/>
              </w:rPr>
              <w:t>9</w:t>
            </w:r>
          </w:p>
        </w:tc>
      </w:tr>
      <w:tr w:rsidR="00A81857" w14:paraId="199B673A" w14:textId="77777777" w:rsidTr="00495911">
        <w:trPr>
          <w:trHeight w:val="315"/>
        </w:trPr>
        <w:tc>
          <w:tcPr>
            <w:tcW w:w="945" w:type="dxa"/>
            <w:tcBorders>
              <w:top w:val="nil"/>
              <w:left w:val="single" w:sz="8" w:space="0" w:color="auto"/>
              <w:bottom w:val="single" w:sz="8" w:space="0" w:color="auto"/>
              <w:right w:val="single" w:sz="8" w:space="0" w:color="auto"/>
            </w:tcBorders>
            <w:shd w:val="clear" w:color="auto" w:fill="auto"/>
          </w:tcPr>
          <w:p w14:paraId="0F713E83" w14:textId="08F4DCE6" w:rsidR="00A81857" w:rsidRDefault="00A81857">
            <w:pPr>
              <w:rPr>
                <w:color w:val="000000"/>
                <w:sz w:val="16"/>
                <w:szCs w:val="16"/>
              </w:rPr>
            </w:pPr>
            <w:r w:rsidRPr="00375EFD">
              <w:rPr>
                <w:sz w:val="16"/>
                <w:szCs w:val="16"/>
              </w:rPr>
              <w:t> </w:t>
            </w:r>
          </w:p>
        </w:tc>
        <w:tc>
          <w:tcPr>
            <w:tcW w:w="1034" w:type="dxa"/>
            <w:tcBorders>
              <w:top w:val="nil"/>
              <w:left w:val="nil"/>
              <w:bottom w:val="single" w:sz="8" w:space="0" w:color="auto"/>
              <w:right w:val="single" w:sz="8" w:space="0" w:color="auto"/>
            </w:tcBorders>
            <w:shd w:val="clear" w:color="auto" w:fill="auto"/>
          </w:tcPr>
          <w:p w14:paraId="34CB16A8" w14:textId="77777777" w:rsidR="00A81857" w:rsidRPr="00997A07" w:rsidRDefault="00A81857" w:rsidP="00495911">
            <w:pPr>
              <w:jc w:val="center"/>
              <w:rPr>
                <w:rFonts w:eastAsia="Calibri"/>
              </w:rPr>
            </w:pPr>
            <w:r w:rsidRPr="00997A07">
              <w:rPr>
                <w:sz w:val="16"/>
                <w:szCs w:val="16"/>
              </w:rPr>
              <w:t>Est.</w:t>
            </w:r>
          </w:p>
          <w:p w14:paraId="0677DA52" w14:textId="6E310039" w:rsidR="00A81857" w:rsidRDefault="00A81857">
            <w:pPr>
              <w:jc w:val="center"/>
              <w:rPr>
                <w:color w:val="000000"/>
                <w:sz w:val="16"/>
                <w:szCs w:val="16"/>
              </w:rPr>
            </w:pPr>
            <w:r w:rsidRPr="00997A07">
              <w:rPr>
                <w:sz w:val="16"/>
                <w:szCs w:val="16"/>
              </w:rPr>
              <w:t>No. of Respondents</w:t>
            </w:r>
          </w:p>
        </w:tc>
        <w:tc>
          <w:tcPr>
            <w:tcW w:w="972" w:type="dxa"/>
            <w:tcBorders>
              <w:top w:val="nil"/>
              <w:left w:val="nil"/>
              <w:bottom w:val="single" w:sz="8" w:space="0" w:color="auto"/>
              <w:right w:val="single" w:sz="8" w:space="0" w:color="auto"/>
            </w:tcBorders>
            <w:shd w:val="clear" w:color="auto" w:fill="auto"/>
          </w:tcPr>
          <w:p w14:paraId="3EFF2E24" w14:textId="68E278B3" w:rsidR="00A81857" w:rsidRDefault="00A81857">
            <w:pPr>
              <w:jc w:val="center"/>
              <w:rPr>
                <w:rFonts w:eastAsia="Calibri"/>
                <w:color w:val="000000"/>
                <w:sz w:val="16"/>
                <w:szCs w:val="16"/>
              </w:rPr>
            </w:pPr>
            <w:r w:rsidRPr="00997A07">
              <w:rPr>
                <w:sz w:val="16"/>
                <w:szCs w:val="16"/>
              </w:rPr>
              <w:t>Est. Annual Responses per Respondent</w:t>
            </w:r>
          </w:p>
        </w:tc>
        <w:tc>
          <w:tcPr>
            <w:tcW w:w="951" w:type="dxa"/>
            <w:tcBorders>
              <w:top w:val="nil"/>
              <w:left w:val="nil"/>
              <w:bottom w:val="single" w:sz="8" w:space="0" w:color="auto"/>
              <w:right w:val="single" w:sz="8" w:space="0" w:color="auto"/>
            </w:tcBorders>
            <w:shd w:val="clear" w:color="auto" w:fill="auto"/>
          </w:tcPr>
          <w:p w14:paraId="533D5DBE" w14:textId="77777777" w:rsidR="00A81857" w:rsidRPr="00997A07" w:rsidRDefault="00A81857" w:rsidP="00495911">
            <w:pPr>
              <w:jc w:val="center"/>
              <w:rPr>
                <w:rFonts w:eastAsia="Calibri"/>
              </w:rPr>
            </w:pPr>
            <w:r w:rsidRPr="00997A07">
              <w:rPr>
                <w:sz w:val="16"/>
                <w:szCs w:val="16"/>
              </w:rPr>
              <w:t>Est. Total Annual Responses</w:t>
            </w:r>
          </w:p>
          <w:p w14:paraId="5E99F750" w14:textId="74421F62" w:rsidR="00A81857" w:rsidRDefault="00A81857">
            <w:pPr>
              <w:jc w:val="center"/>
              <w:rPr>
                <w:color w:val="000000"/>
                <w:sz w:val="16"/>
                <w:szCs w:val="16"/>
              </w:rPr>
            </w:pPr>
            <w:r w:rsidRPr="00997A07">
              <w:rPr>
                <w:sz w:val="16"/>
                <w:szCs w:val="16"/>
              </w:rPr>
              <w:t>(1x2)</w:t>
            </w:r>
          </w:p>
        </w:tc>
        <w:tc>
          <w:tcPr>
            <w:tcW w:w="943" w:type="dxa"/>
            <w:tcBorders>
              <w:top w:val="nil"/>
              <w:left w:val="nil"/>
              <w:bottom w:val="single" w:sz="8" w:space="0" w:color="auto"/>
              <w:right w:val="single" w:sz="8" w:space="0" w:color="auto"/>
            </w:tcBorders>
            <w:shd w:val="clear" w:color="auto" w:fill="auto"/>
          </w:tcPr>
          <w:p w14:paraId="53B1A8E7" w14:textId="27BAD8E1" w:rsidR="00A81857" w:rsidRDefault="00A81857">
            <w:pPr>
              <w:jc w:val="center"/>
              <w:rPr>
                <w:color w:val="000000"/>
                <w:sz w:val="16"/>
                <w:szCs w:val="16"/>
              </w:rPr>
            </w:pPr>
            <w:r w:rsidRPr="00997A07">
              <w:rPr>
                <w:sz w:val="16"/>
                <w:szCs w:val="16"/>
              </w:rPr>
              <w:t>Est. Avg. No. of Hours per Response</w:t>
            </w:r>
          </w:p>
        </w:tc>
        <w:tc>
          <w:tcPr>
            <w:tcW w:w="972" w:type="dxa"/>
            <w:tcBorders>
              <w:top w:val="nil"/>
              <w:left w:val="nil"/>
              <w:bottom w:val="single" w:sz="8" w:space="0" w:color="auto"/>
              <w:right w:val="single" w:sz="8" w:space="0" w:color="auto"/>
            </w:tcBorders>
            <w:shd w:val="clear" w:color="auto" w:fill="auto"/>
          </w:tcPr>
          <w:p w14:paraId="461F0754" w14:textId="77777777" w:rsidR="00A81857" w:rsidRPr="00997A07" w:rsidRDefault="00A81857" w:rsidP="00495911">
            <w:pPr>
              <w:jc w:val="center"/>
              <w:rPr>
                <w:rFonts w:eastAsia="Calibri"/>
              </w:rPr>
            </w:pPr>
            <w:r w:rsidRPr="00997A07">
              <w:rPr>
                <w:sz w:val="16"/>
                <w:szCs w:val="16"/>
              </w:rPr>
              <w:t>Est. Annual No. of Burden Hours per Respondent</w:t>
            </w:r>
          </w:p>
          <w:p w14:paraId="61A994E3" w14:textId="2F690852" w:rsidR="00A81857" w:rsidRDefault="00A81857">
            <w:pPr>
              <w:jc w:val="center"/>
              <w:rPr>
                <w:rFonts w:eastAsia="Calibri"/>
                <w:color w:val="000000"/>
                <w:sz w:val="16"/>
                <w:szCs w:val="16"/>
              </w:rPr>
            </w:pPr>
            <w:r w:rsidRPr="00997A07">
              <w:rPr>
                <w:sz w:val="16"/>
                <w:szCs w:val="16"/>
              </w:rPr>
              <w:t>(2x4)</w:t>
            </w:r>
          </w:p>
        </w:tc>
        <w:tc>
          <w:tcPr>
            <w:tcW w:w="930" w:type="dxa"/>
            <w:tcBorders>
              <w:top w:val="nil"/>
              <w:left w:val="nil"/>
              <w:bottom w:val="single" w:sz="8" w:space="0" w:color="auto"/>
              <w:right w:val="single" w:sz="8" w:space="0" w:color="auto"/>
            </w:tcBorders>
            <w:shd w:val="clear" w:color="auto" w:fill="auto"/>
          </w:tcPr>
          <w:p w14:paraId="41C1A2AE" w14:textId="01028B77" w:rsidR="00A81857" w:rsidRDefault="00A81857">
            <w:pPr>
              <w:jc w:val="center"/>
              <w:rPr>
                <w:color w:val="000000"/>
                <w:sz w:val="16"/>
                <w:szCs w:val="16"/>
              </w:rPr>
            </w:pPr>
            <w:r w:rsidRPr="00997A07">
              <w:rPr>
                <w:sz w:val="16"/>
                <w:szCs w:val="16"/>
              </w:rPr>
              <w:t>Est. Avg. Burden Hour Cost</w:t>
            </w:r>
          </w:p>
        </w:tc>
        <w:tc>
          <w:tcPr>
            <w:tcW w:w="972" w:type="dxa"/>
            <w:tcBorders>
              <w:top w:val="nil"/>
              <w:left w:val="nil"/>
              <w:bottom w:val="single" w:sz="8" w:space="0" w:color="auto"/>
              <w:right w:val="single" w:sz="8" w:space="0" w:color="auto"/>
            </w:tcBorders>
            <w:shd w:val="clear" w:color="auto" w:fill="auto"/>
          </w:tcPr>
          <w:p w14:paraId="722C6F74" w14:textId="77777777" w:rsidR="00A81857" w:rsidRPr="00997A07" w:rsidRDefault="00A81857" w:rsidP="00495911">
            <w:pPr>
              <w:jc w:val="center"/>
              <w:rPr>
                <w:rFonts w:eastAsia="Calibri"/>
              </w:rPr>
            </w:pPr>
            <w:r w:rsidRPr="00997A07">
              <w:rPr>
                <w:sz w:val="16"/>
                <w:szCs w:val="16"/>
              </w:rPr>
              <w:t>Est. Avg. Burden Cost per Respondent</w:t>
            </w:r>
          </w:p>
          <w:p w14:paraId="3C8ABB5D" w14:textId="2DBCABD4" w:rsidR="00A81857" w:rsidRDefault="00A81857">
            <w:pPr>
              <w:jc w:val="center"/>
              <w:rPr>
                <w:rFonts w:eastAsia="Calibri"/>
                <w:color w:val="000000"/>
                <w:sz w:val="16"/>
                <w:szCs w:val="16"/>
              </w:rPr>
            </w:pPr>
            <w:r w:rsidRPr="00997A07">
              <w:rPr>
                <w:sz w:val="16"/>
                <w:szCs w:val="16"/>
              </w:rPr>
              <w:t>(5x6)</w:t>
            </w:r>
          </w:p>
        </w:tc>
        <w:tc>
          <w:tcPr>
            <w:tcW w:w="924" w:type="dxa"/>
            <w:tcBorders>
              <w:top w:val="nil"/>
              <w:left w:val="nil"/>
              <w:bottom w:val="single" w:sz="8" w:space="0" w:color="auto"/>
              <w:right w:val="single" w:sz="8" w:space="0" w:color="auto"/>
            </w:tcBorders>
            <w:shd w:val="clear" w:color="auto" w:fill="auto"/>
          </w:tcPr>
          <w:p w14:paraId="3A18B311" w14:textId="77777777" w:rsidR="00A81857" w:rsidRPr="00997A07" w:rsidRDefault="00A81857" w:rsidP="00495911">
            <w:pPr>
              <w:jc w:val="center"/>
              <w:rPr>
                <w:rFonts w:eastAsia="Calibri"/>
              </w:rPr>
            </w:pPr>
            <w:r w:rsidRPr="00997A07">
              <w:rPr>
                <w:sz w:val="16"/>
                <w:szCs w:val="16"/>
              </w:rPr>
              <w:t>Est. Total</w:t>
            </w:r>
          </w:p>
          <w:p w14:paraId="609A5EDA" w14:textId="77777777" w:rsidR="00A81857" w:rsidRPr="00997A07" w:rsidRDefault="00A81857" w:rsidP="00495911">
            <w:pPr>
              <w:jc w:val="center"/>
              <w:rPr>
                <w:sz w:val="16"/>
                <w:szCs w:val="16"/>
              </w:rPr>
            </w:pPr>
            <w:r w:rsidRPr="00997A07">
              <w:rPr>
                <w:sz w:val="16"/>
                <w:szCs w:val="16"/>
              </w:rPr>
              <w:t>Annual Burden Hours</w:t>
            </w:r>
          </w:p>
          <w:p w14:paraId="3142A392" w14:textId="1D35BC92" w:rsidR="00A81857" w:rsidRDefault="00A81857">
            <w:pPr>
              <w:jc w:val="center"/>
              <w:rPr>
                <w:color w:val="000000"/>
                <w:sz w:val="16"/>
                <w:szCs w:val="16"/>
              </w:rPr>
            </w:pPr>
            <w:r w:rsidRPr="00997A07">
              <w:rPr>
                <w:sz w:val="16"/>
                <w:szCs w:val="16"/>
              </w:rPr>
              <w:t>(1x5)</w:t>
            </w:r>
          </w:p>
        </w:tc>
        <w:tc>
          <w:tcPr>
            <w:tcW w:w="957" w:type="dxa"/>
            <w:tcBorders>
              <w:top w:val="nil"/>
              <w:left w:val="nil"/>
              <w:bottom w:val="single" w:sz="8" w:space="0" w:color="auto"/>
              <w:right w:val="single" w:sz="8" w:space="0" w:color="auto"/>
            </w:tcBorders>
            <w:shd w:val="clear" w:color="auto" w:fill="auto"/>
          </w:tcPr>
          <w:p w14:paraId="318FEBAE" w14:textId="77777777" w:rsidR="00A81857" w:rsidRPr="00997A07" w:rsidRDefault="00A81857" w:rsidP="00495911">
            <w:pPr>
              <w:jc w:val="center"/>
              <w:rPr>
                <w:sz w:val="16"/>
                <w:szCs w:val="16"/>
              </w:rPr>
            </w:pPr>
            <w:r w:rsidRPr="00997A07">
              <w:rPr>
                <w:sz w:val="16"/>
                <w:szCs w:val="16"/>
              </w:rPr>
              <w:t>Total Est. Annual Burden Cost of All Responses</w:t>
            </w:r>
          </w:p>
          <w:p w14:paraId="6489E823" w14:textId="7951465A" w:rsidR="00A81857" w:rsidRDefault="00A81857">
            <w:pPr>
              <w:jc w:val="right"/>
              <w:rPr>
                <w:color w:val="000000"/>
                <w:sz w:val="16"/>
                <w:szCs w:val="16"/>
              </w:rPr>
            </w:pPr>
            <w:r w:rsidRPr="00997A07">
              <w:rPr>
                <w:sz w:val="16"/>
                <w:szCs w:val="16"/>
              </w:rPr>
              <w:t>(1x7)</w:t>
            </w:r>
          </w:p>
        </w:tc>
      </w:tr>
      <w:tr w:rsidR="00A81857" w14:paraId="32DCBACB" w14:textId="77777777" w:rsidTr="00CD10F7">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4F3B6C64" w14:textId="77777777" w:rsidR="00A81857" w:rsidRDefault="00A81857">
            <w:pPr>
              <w:rPr>
                <w:color w:val="000000"/>
                <w:sz w:val="16"/>
                <w:szCs w:val="16"/>
              </w:rPr>
            </w:pPr>
            <w:r>
              <w:rPr>
                <w:color w:val="000000"/>
                <w:sz w:val="16"/>
                <w:szCs w:val="16"/>
              </w:rPr>
              <w:t>190.05(b)</w:t>
            </w:r>
          </w:p>
        </w:tc>
        <w:tc>
          <w:tcPr>
            <w:tcW w:w="1034" w:type="dxa"/>
            <w:tcBorders>
              <w:top w:val="nil"/>
              <w:left w:val="nil"/>
              <w:bottom w:val="single" w:sz="8" w:space="0" w:color="auto"/>
              <w:right w:val="single" w:sz="8" w:space="0" w:color="auto"/>
            </w:tcBorders>
            <w:shd w:val="clear" w:color="auto" w:fill="auto"/>
            <w:vAlign w:val="center"/>
            <w:hideMark/>
          </w:tcPr>
          <w:p w14:paraId="35BA250D" w14:textId="77777777" w:rsidR="00A81857" w:rsidRDefault="00A81857">
            <w:pPr>
              <w:jc w:val="center"/>
              <w:rPr>
                <w:color w:val="000000"/>
                <w:sz w:val="16"/>
                <w:szCs w:val="16"/>
              </w:rPr>
            </w:pPr>
            <w:r>
              <w:rPr>
                <w:color w:val="000000"/>
                <w:sz w:val="16"/>
                <w:szCs w:val="16"/>
              </w:rPr>
              <w:t>1</w:t>
            </w:r>
          </w:p>
        </w:tc>
        <w:tc>
          <w:tcPr>
            <w:tcW w:w="972" w:type="dxa"/>
            <w:tcBorders>
              <w:top w:val="nil"/>
              <w:left w:val="nil"/>
              <w:bottom w:val="single" w:sz="8" w:space="0" w:color="auto"/>
              <w:right w:val="single" w:sz="8" w:space="0" w:color="auto"/>
            </w:tcBorders>
            <w:shd w:val="clear" w:color="auto" w:fill="auto"/>
            <w:vAlign w:val="center"/>
            <w:hideMark/>
          </w:tcPr>
          <w:p w14:paraId="412C2CB4" w14:textId="77777777" w:rsidR="00A81857" w:rsidRDefault="00A81857">
            <w:pPr>
              <w:jc w:val="center"/>
              <w:rPr>
                <w:color w:val="000000"/>
                <w:sz w:val="16"/>
                <w:szCs w:val="16"/>
              </w:rPr>
            </w:pPr>
            <w:r>
              <w:rPr>
                <w:rFonts w:eastAsia="Calibri"/>
                <w:color w:val="000000"/>
                <w:sz w:val="16"/>
                <w:szCs w:val="16"/>
              </w:rPr>
              <w:t>13,333.33</w:t>
            </w:r>
          </w:p>
        </w:tc>
        <w:tc>
          <w:tcPr>
            <w:tcW w:w="951" w:type="dxa"/>
            <w:tcBorders>
              <w:top w:val="nil"/>
              <w:left w:val="nil"/>
              <w:bottom w:val="single" w:sz="8" w:space="0" w:color="auto"/>
              <w:right w:val="single" w:sz="8" w:space="0" w:color="auto"/>
            </w:tcBorders>
            <w:shd w:val="clear" w:color="auto" w:fill="auto"/>
            <w:vAlign w:val="center"/>
            <w:hideMark/>
          </w:tcPr>
          <w:p w14:paraId="56BBCC15" w14:textId="77777777" w:rsidR="00A81857" w:rsidRDefault="00A81857">
            <w:pPr>
              <w:jc w:val="center"/>
              <w:rPr>
                <w:color w:val="000000"/>
                <w:sz w:val="16"/>
                <w:szCs w:val="16"/>
              </w:rPr>
            </w:pPr>
            <w:r>
              <w:rPr>
                <w:color w:val="000000"/>
                <w:sz w:val="16"/>
                <w:szCs w:val="16"/>
              </w:rPr>
              <w:t>13,333.33</w:t>
            </w:r>
          </w:p>
        </w:tc>
        <w:tc>
          <w:tcPr>
            <w:tcW w:w="943" w:type="dxa"/>
            <w:tcBorders>
              <w:top w:val="nil"/>
              <w:left w:val="nil"/>
              <w:bottom w:val="single" w:sz="8" w:space="0" w:color="auto"/>
              <w:right w:val="single" w:sz="8" w:space="0" w:color="auto"/>
            </w:tcBorders>
            <w:shd w:val="clear" w:color="auto" w:fill="auto"/>
            <w:vAlign w:val="center"/>
            <w:hideMark/>
          </w:tcPr>
          <w:p w14:paraId="7D912189" w14:textId="77777777" w:rsidR="00A81857" w:rsidRDefault="00A81857">
            <w:pPr>
              <w:jc w:val="center"/>
              <w:rPr>
                <w:color w:val="000000"/>
                <w:sz w:val="16"/>
                <w:szCs w:val="16"/>
              </w:rPr>
            </w:pPr>
            <w:r>
              <w:rPr>
                <w:color w:val="000000"/>
                <w:sz w:val="16"/>
                <w:szCs w:val="16"/>
              </w:rPr>
              <w:t>0.01</w:t>
            </w:r>
          </w:p>
        </w:tc>
        <w:tc>
          <w:tcPr>
            <w:tcW w:w="972" w:type="dxa"/>
            <w:tcBorders>
              <w:top w:val="nil"/>
              <w:left w:val="nil"/>
              <w:bottom w:val="single" w:sz="8" w:space="0" w:color="auto"/>
              <w:right w:val="single" w:sz="8" w:space="0" w:color="auto"/>
            </w:tcBorders>
            <w:shd w:val="clear" w:color="auto" w:fill="auto"/>
            <w:vAlign w:val="center"/>
            <w:hideMark/>
          </w:tcPr>
          <w:p w14:paraId="43C071CA" w14:textId="33B84EA2" w:rsidR="00A81857" w:rsidRDefault="00C752BE">
            <w:pPr>
              <w:jc w:val="center"/>
              <w:rPr>
                <w:color w:val="000000"/>
                <w:sz w:val="16"/>
                <w:szCs w:val="16"/>
              </w:rPr>
            </w:pPr>
            <w:r>
              <w:rPr>
                <w:rFonts w:eastAsia="Calibri"/>
                <w:color w:val="000000"/>
                <w:sz w:val="16"/>
                <w:szCs w:val="16"/>
              </w:rPr>
              <w:t>133.33</w:t>
            </w:r>
          </w:p>
        </w:tc>
        <w:tc>
          <w:tcPr>
            <w:tcW w:w="930" w:type="dxa"/>
            <w:tcBorders>
              <w:top w:val="nil"/>
              <w:left w:val="nil"/>
              <w:bottom w:val="single" w:sz="8" w:space="0" w:color="auto"/>
              <w:right w:val="single" w:sz="8" w:space="0" w:color="auto"/>
            </w:tcBorders>
            <w:shd w:val="clear" w:color="auto" w:fill="auto"/>
            <w:vAlign w:val="center"/>
            <w:hideMark/>
          </w:tcPr>
          <w:p w14:paraId="48DA3750" w14:textId="77777777" w:rsidR="00A81857" w:rsidRDefault="00A81857">
            <w:pPr>
              <w:jc w:val="center"/>
              <w:rPr>
                <w:color w:val="000000"/>
                <w:sz w:val="16"/>
                <w:szCs w:val="16"/>
              </w:rPr>
            </w:pPr>
            <w:r>
              <w:rPr>
                <w:color w:val="000000"/>
                <w:sz w:val="16"/>
                <w:szCs w:val="16"/>
              </w:rPr>
              <w:t>$127.24</w:t>
            </w:r>
          </w:p>
        </w:tc>
        <w:tc>
          <w:tcPr>
            <w:tcW w:w="972" w:type="dxa"/>
            <w:tcBorders>
              <w:top w:val="nil"/>
              <w:left w:val="nil"/>
              <w:bottom w:val="single" w:sz="8" w:space="0" w:color="auto"/>
              <w:right w:val="single" w:sz="8" w:space="0" w:color="auto"/>
            </w:tcBorders>
            <w:shd w:val="clear" w:color="auto" w:fill="auto"/>
            <w:vAlign w:val="center"/>
            <w:hideMark/>
          </w:tcPr>
          <w:p w14:paraId="7688C53C" w14:textId="77777777" w:rsidR="00A81857" w:rsidRDefault="00A81857">
            <w:pPr>
              <w:jc w:val="center"/>
              <w:rPr>
                <w:color w:val="000000"/>
                <w:sz w:val="16"/>
                <w:szCs w:val="16"/>
              </w:rPr>
            </w:pPr>
            <w:r>
              <w:rPr>
                <w:rFonts w:eastAsia="Calibri"/>
                <w:color w:val="000000"/>
                <w:sz w:val="16"/>
                <w:szCs w:val="16"/>
              </w:rPr>
              <w:t>$16,965.33</w:t>
            </w:r>
          </w:p>
        </w:tc>
        <w:tc>
          <w:tcPr>
            <w:tcW w:w="924" w:type="dxa"/>
            <w:tcBorders>
              <w:top w:val="nil"/>
              <w:left w:val="nil"/>
              <w:bottom w:val="single" w:sz="8" w:space="0" w:color="auto"/>
              <w:right w:val="single" w:sz="8" w:space="0" w:color="auto"/>
            </w:tcBorders>
            <w:shd w:val="clear" w:color="auto" w:fill="auto"/>
            <w:vAlign w:val="center"/>
            <w:hideMark/>
          </w:tcPr>
          <w:p w14:paraId="78039271" w14:textId="77777777" w:rsidR="00A81857" w:rsidRDefault="00A81857">
            <w:pPr>
              <w:jc w:val="center"/>
              <w:rPr>
                <w:color w:val="000000"/>
                <w:sz w:val="16"/>
                <w:szCs w:val="16"/>
              </w:rPr>
            </w:pPr>
            <w:r>
              <w:rPr>
                <w:color w:val="000000"/>
                <w:sz w:val="16"/>
                <w:szCs w:val="16"/>
              </w:rPr>
              <w:footnoteReference w:customMarkFollows="1" w:id="29"/>
              <w:t>133.33</w:t>
            </w:r>
          </w:p>
        </w:tc>
        <w:tc>
          <w:tcPr>
            <w:tcW w:w="957" w:type="dxa"/>
            <w:tcBorders>
              <w:top w:val="nil"/>
              <w:left w:val="nil"/>
              <w:bottom w:val="single" w:sz="8" w:space="0" w:color="auto"/>
              <w:right w:val="single" w:sz="8" w:space="0" w:color="auto"/>
            </w:tcBorders>
            <w:shd w:val="clear" w:color="auto" w:fill="auto"/>
            <w:vAlign w:val="center"/>
            <w:hideMark/>
          </w:tcPr>
          <w:p w14:paraId="3C15FECC" w14:textId="77777777" w:rsidR="00A81857" w:rsidRDefault="00A81857">
            <w:pPr>
              <w:jc w:val="right"/>
              <w:rPr>
                <w:color w:val="000000"/>
                <w:sz w:val="16"/>
                <w:szCs w:val="16"/>
              </w:rPr>
            </w:pPr>
            <w:r>
              <w:rPr>
                <w:color w:val="000000"/>
                <w:sz w:val="16"/>
                <w:szCs w:val="16"/>
              </w:rPr>
              <w:t>$16,965.33</w:t>
            </w:r>
          </w:p>
        </w:tc>
      </w:tr>
      <w:tr w:rsidR="00A81857" w14:paraId="711E2DD5" w14:textId="77777777" w:rsidTr="00CD10F7">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58F6B9B0" w14:textId="77777777" w:rsidR="00A81857" w:rsidRDefault="00A81857">
            <w:pPr>
              <w:rPr>
                <w:color w:val="000000"/>
                <w:sz w:val="16"/>
                <w:szCs w:val="16"/>
              </w:rPr>
            </w:pPr>
            <w:r>
              <w:rPr>
                <w:color w:val="000000"/>
                <w:sz w:val="16"/>
                <w:szCs w:val="16"/>
              </w:rPr>
              <w:t>190.05(d)</w:t>
            </w:r>
          </w:p>
        </w:tc>
        <w:tc>
          <w:tcPr>
            <w:tcW w:w="1034" w:type="dxa"/>
            <w:tcBorders>
              <w:top w:val="nil"/>
              <w:left w:val="nil"/>
              <w:bottom w:val="single" w:sz="8" w:space="0" w:color="auto"/>
              <w:right w:val="single" w:sz="8" w:space="0" w:color="auto"/>
            </w:tcBorders>
            <w:shd w:val="clear" w:color="auto" w:fill="auto"/>
            <w:vAlign w:val="center"/>
            <w:hideMark/>
          </w:tcPr>
          <w:p w14:paraId="0C3E7AC5" w14:textId="77777777" w:rsidR="00A81857" w:rsidRDefault="00A81857">
            <w:pPr>
              <w:jc w:val="center"/>
              <w:rPr>
                <w:color w:val="000000"/>
                <w:sz w:val="16"/>
                <w:szCs w:val="16"/>
              </w:rPr>
            </w:pPr>
            <w:r>
              <w:rPr>
                <w:color w:val="000000"/>
                <w:sz w:val="16"/>
                <w:szCs w:val="16"/>
              </w:rPr>
              <w:t>1</w:t>
            </w:r>
          </w:p>
        </w:tc>
        <w:tc>
          <w:tcPr>
            <w:tcW w:w="972" w:type="dxa"/>
            <w:tcBorders>
              <w:top w:val="nil"/>
              <w:left w:val="nil"/>
              <w:bottom w:val="single" w:sz="8" w:space="0" w:color="auto"/>
              <w:right w:val="single" w:sz="8" w:space="0" w:color="auto"/>
            </w:tcBorders>
            <w:shd w:val="clear" w:color="auto" w:fill="auto"/>
            <w:vAlign w:val="center"/>
            <w:hideMark/>
          </w:tcPr>
          <w:p w14:paraId="53F88546" w14:textId="77777777" w:rsidR="00A81857" w:rsidRDefault="00A81857">
            <w:pPr>
              <w:jc w:val="center"/>
              <w:rPr>
                <w:color w:val="000000"/>
                <w:sz w:val="16"/>
                <w:szCs w:val="16"/>
              </w:rPr>
            </w:pPr>
            <w:r>
              <w:rPr>
                <w:color w:val="000000"/>
                <w:sz w:val="16"/>
                <w:szCs w:val="16"/>
              </w:rPr>
              <w:t>13,333.33</w:t>
            </w:r>
          </w:p>
        </w:tc>
        <w:tc>
          <w:tcPr>
            <w:tcW w:w="951" w:type="dxa"/>
            <w:tcBorders>
              <w:top w:val="nil"/>
              <w:left w:val="nil"/>
              <w:bottom w:val="single" w:sz="8" w:space="0" w:color="auto"/>
              <w:right w:val="single" w:sz="8" w:space="0" w:color="auto"/>
            </w:tcBorders>
            <w:shd w:val="clear" w:color="auto" w:fill="auto"/>
            <w:vAlign w:val="center"/>
            <w:hideMark/>
          </w:tcPr>
          <w:p w14:paraId="001DA0A1" w14:textId="77777777" w:rsidR="00A81857" w:rsidRDefault="00A81857">
            <w:pPr>
              <w:jc w:val="center"/>
              <w:rPr>
                <w:color w:val="000000"/>
                <w:sz w:val="16"/>
                <w:szCs w:val="16"/>
              </w:rPr>
            </w:pPr>
            <w:r>
              <w:rPr>
                <w:color w:val="000000"/>
                <w:sz w:val="16"/>
                <w:szCs w:val="16"/>
              </w:rPr>
              <w:t>13,333.33</w:t>
            </w:r>
          </w:p>
        </w:tc>
        <w:tc>
          <w:tcPr>
            <w:tcW w:w="943" w:type="dxa"/>
            <w:tcBorders>
              <w:top w:val="nil"/>
              <w:left w:val="nil"/>
              <w:bottom w:val="single" w:sz="8" w:space="0" w:color="auto"/>
              <w:right w:val="single" w:sz="8" w:space="0" w:color="auto"/>
            </w:tcBorders>
            <w:shd w:val="clear" w:color="auto" w:fill="auto"/>
            <w:vAlign w:val="center"/>
            <w:hideMark/>
          </w:tcPr>
          <w:p w14:paraId="0BA7FDEF" w14:textId="77777777" w:rsidR="00A81857" w:rsidRDefault="00A81857">
            <w:pPr>
              <w:jc w:val="center"/>
              <w:rPr>
                <w:color w:val="000000"/>
                <w:sz w:val="16"/>
                <w:szCs w:val="16"/>
              </w:rPr>
            </w:pPr>
            <w:r>
              <w:rPr>
                <w:color w:val="000000"/>
                <w:sz w:val="16"/>
                <w:szCs w:val="16"/>
              </w:rPr>
              <w:t>0.01</w:t>
            </w:r>
          </w:p>
        </w:tc>
        <w:tc>
          <w:tcPr>
            <w:tcW w:w="972" w:type="dxa"/>
            <w:tcBorders>
              <w:top w:val="nil"/>
              <w:left w:val="nil"/>
              <w:bottom w:val="single" w:sz="8" w:space="0" w:color="auto"/>
              <w:right w:val="single" w:sz="8" w:space="0" w:color="auto"/>
            </w:tcBorders>
            <w:shd w:val="clear" w:color="auto" w:fill="auto"/>
            <w:vAlign w:val="center"/>
            <w:hideMark/>
          </w:tcPr>
          <w:p w14:paraId="46C56B34" w14:textId="4DFBEDD3" w:rsidR="00A81857" w:rsidRDefault="00C752BE">
            <w:pPr>
              <w:jc w:val="center"/>
              <w:rPr>
                <w:color w:val="000000"/>
                <w:sz w:val="16"/>
                <w:szCs w:val="16"/>
              </w:rPr>
            </w:pPr>
            <w:r>
              <w:rPr>
                <w:rFonts w:eastAsia="Calibri"/>
                <w:color w:val="000000"/>
                <w:sz w:val="16"/>
                <w:szCs w:val="16"/>
              </w:rPr>
              <w:t>133.33</w:t>
            </w:r>
          </w:p>
        </w:tc>
        <w:tc>
          <w:tcPr>
            <w:tcW w:w="930" w:type="dxa"/>
            <w:tcBorders>
              <w:top w:val="nil"/>
              <w:left w:val="nil"/>
              <w:bottom w:val="single" w:sz="8" w:space="0" w:color="auto"/>
              <w:right w:val="single" w:sz="8" w:space="0" w:color="auto"/>
            </w:tcBorders>
            <w:shd w:val="clear" w:color="auto" w:fill="auto"/>
            <w:vAlign w:val="center"/>
            <w:hideMark/>
          </w:tcPr>
          <w:p w14:paraId="1EAE86A5" w14:textId="77777777" w:rsidR="00A81857" w:rsidRDefault="00A81857">
            <w:pPr>
              <w:jc w:val="center"/>
              <w:rPr>
                <w:color w:val="000000"/>
                <w:sz w:val="16"/>
                <w:szCs w:val="16"/>
              </w:rPr>
            </w:pPr>
            <w:r>
              <w:rPr>
                <w:color w:val="000000"/>
                <w:sz w:val="16"/>
                <w:szCs w:val="16"/>
              </w:rPr>
              <w:t>$127.24</w:t>
            </w:r>
          </w:p>
        </w:tc>
        <w:tc>
          <w:tcPr>
            <w:tcW w:w="972" w:type="dxa"/>
            <w:tcBorders>
              <w:top w:val="nil"/>
              <w:left w:val="nil"/>
              <w:bottom w:val="single" w:sz="8" w:space="0" w:color="auto"/>
              <w:right w:val="single" w:sz="8" w:space="0" w:color="auto"/>
            </w:tcBorders>
            <w:shd w:val="clear" w:color="auto" w:fill="auto"/>
            <w:vAlign w:val="center"/>
            <w:hideMark/>
          </w:tcPr>
          <w:p w14:paraId="28702D8D" w14:textId="77777777" w:rsidR="00A81857" w:rsidRDefault="00A81857">
            <w:pPr>
              <w:jc w:val="center"/>
              <w:rPr>
                <w:color w:val="000000"/>
                <w:sz w:val="16"/>
                <w:szCs w:val="16"/>
              </w:rPr>
            </w:pPr>
            <w:r>
              <w:rPr>
                <w:rFonts w:eastAsia="Calibri"/>
                <w:color w:val="000000"/>
                <w:sz w:val="16"/>
                <w:szCs w:val="16"/>
              </w:rPr>
              <w:t>$16,965.33</w:t>
            </w:r>
          </w:p>
        </w:tc>
        <w:tc>
          <w:tcPr>
            <w:tcW w:w="924" w:type="dxa"/>
            <w:tcBorders>
              <w:top w:val="nil"/>
              <w:left w:val="nil"/>
              <w:bottom w:val="single" w:sz="8" w:space="0" w:color="auto"/>
              <w:right w:val="single" w:sz="8" w:space="0" w:color="auto"/>
            </w:tcBorders>
            <w:shd w:val="clear" w:color="auto" w:fill="auto"/>
            <w:vAlign w:val="center"/>
            <w:hideMark/>
          </w:tcPr>
          <w:p w14:paraId="72904A3E" w14:textId="77777777" w:rsidR="00A81857" w:rsidRDefault="00A81857">
            <w:pPr>
              <w:jc w:val="center"/>
              <w:rPr>
                <w:color w:val="000000"/>
                <w:sz w:val="16"/>
                <w:szCs w:val="16"/>
              </w:rPr>
            </w:pPr>
            <w:r>
              <w:rPr>
                <w:color w:val="000000"/>
                <w:sz w:val="16"/>
                <w:szCs w:val="16"/>
              </w:rPr>
              <w:t>133.33</w:t>
            </w:r>
          </w:p>
        </w:tc>
        <w:tc>
          <w:tcPr>
            <w:tcW w:w="957" w:type="dxa"/>
            <w:tcBorders>
              <w:top w:val="nil"/>
              <w:left w:val="nil"/>
              <w:bottom w:val="single" w:sz="8" w:space="0" w:color="auto"/>
              <w:right w:val="single" w:sz="8" w:space="0" w:color="auto"/>
            </w:tcBorders>
            <w:shd w:val="clear" w:color="auto" w:fill="auto"/>
            <w:vAlign w:val="center"/>
            <w:hideMark/>
          </w:tcPr>
          <w:p w14:paraId="247D2C6E" w14:textId="77777777" w:rsidR="00A81857" w:rsidRDefault="00A81857">
            <w:pPr>
              <w:jc w:val="right"/>
              <w:rPr>
                <w:color w:val="000000"/>
                <w:sz w:val="16"/>
                <w:szCs w:val="16"/>
              </w:rPr>
            </w:pPr>
            <w:r>
              <w:rPr>
                <w:color w:val="000000"/>
                <w:sz w:val="16"/>
                <w:szCs w:val="16"/>
              </w:rPr>
              <w:t xml:space="preserve">$16,965.33 </w:t>
            </w:r>
          </w:p>
        </w:tc>
      </w:tr>
      <w:tr w:rsidR="00A81857" w14:paraId="1131FE96" w14:textId="77777777" w:rsidTr="00CD10F7">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2DD13539" w14:textId="77777777" w:rsidR="00A81857" w:rsidRDefault="00A81857">
            <w:pPr>
              <w:rPr>
                <w:color w:val="000000"/>
                <w:sz w:val="16"/>
                <w:szCs w:val="16"/>
              </w:rPr>
            </w:pPr>
            <w:r>
              <w:rPr>
                <w:color w:val="000000"/>
                <w:sz w:val="16"/>
                <w:szCs w:val="16"/>
              </w:rPr>
              <w:t> </w:t>
            </w:r>
          </w:p>
        </w:tc>
        <w:tc>
          <w:tcPr>
            <w:tcW w:w="1034" w:type="dxa"/>
            <w:tcBorders>
              <w:top w:val="nil"/>
              <w:left w:val="nil"/>
              <w:bottom w:val="single" w:sz="8" w:space="0" w:color="auto"/>
              <w:right w:val="single" w:sz="8" w:space="0" w:color="auto"/>
            </w:tcBorders>
            <w:shd w:val="clear" w:color="auto" w:fill="auto"/>
            <w:vAlign w:val="center"/>
            <w:hideMark/>
          </w:tcPr>
          <w:p w14:paraId="4DF39450" w14:textId="77777777" w:rsidR="00A81857" w:rsidRDefault="00A81857">
            <w:pPr>
              <w:jc w:val="center"/>
              <w:rPr>
                <w:color w:val="000000"/>
                <w:sz w:val="16"/>
                <w:szCs w:val="16"/>
              </w:rPr>
            </w:pPr>
            <w:r>
              <w:rPr>
                <w:color w:val="000000"/>
                <w:sz w:val="16"/>
                <w:szCs w:val="16"/>
              </w:rPr>
              <w:t> </w:t>
            </w:r>
          </w:p>
        </w:tc>
        <w:tc>
          <w:tcPr>
            <w:tcW w:w="972" w:type="dxa"/>
            <w:tcBorders>
              <w:top w:val="nil"/>
              <w:left w:val="nil"/>
              <w:bottom w:val="single" w:sz="8" w:space="0" w:color="auto"/>
              <w:right w:val="single" w:sz="8" w:space="0" w:color="auto"/>
            </w:tcBorders>
            <w:shd w:val="clear" w:color="auto" w:fill="auto"/>
            <w:vAlign w:val="center"/>
            <w:hideMark/>
          </w:tcPr>
          <w:p w14:paraId="148D9B47" w14:textId="77777777" w:rsidR="00A81857" w:rsidRDefault="00A81857">
            <w:pPr>
              <w:jc w:val="center"/>
              <w:rPr>
                <w:color w:val="000000"/>
                <w:sz w:val="16"/>
                <w:szCs w:val="16"/>
              </w:rPr>
            </w:pPr>
            <w:r>
              <w:rPr>
                <w:color w:val="000000"/>
                <w:sz w:val="16"/>
                <w:szCs w:val="16"/>
              </w:rPr>
              <w:t> </w:t>
            </w:r>
          </w:p>
        </w:tc>
        <w:tc>
          <w:tcPr>
            <w:tcW w:w="951" w:type="dxa"/>
            <w:tcBorders>
              <w:top w:val="nil"/>
              <w:left w:val="nil"/>
              <w:bottom w:val="single" w:sz="8" w:space="0" w:color="auto"/>
              <w:right w:val="single" w:sz="8" w:space="0" w:color="auto"/>
            </w:tcBorders>
            <w:shd w:val="clear" w:color="auto" w:fill="auto"/>
            <w:vAlign w:val="center"/>
            <w:hideMark/>
          </w:tcPr>
          <w:p w14:paraId="178AC0F2" w14:textId="77777777" w:rsidR="00A81857" w:rsidRDefault="00A81857">
            <w:pPr>
              <w:rPr>
                <w:color w:val="000000"/>
                <w:sz w:val="16"/>
                <w:szCs w:val="16"/>
              </w:rPr>
            </w:pPr>
            <w:r>
              <w:rPr>
                <w:color w:val="000000"/>
                <w:sz w:val="16"/>
                <w:szCs w:val="16"/>
              </w:rPr>
              <w:t> </w:t>
            </w:r>
          </w:p>
        </w:tc>
        <w:tc>
          <w:tcPr>
            <w:tcW w:w="943" w:type="dxa"/>
            <w:tcBorders>
              <w:top w:val="nil"/>
              <w:left w:val="nil"/>
              <w:bottom w:val="single" w:sz="8" w:space="0" w:color="auto"/>
              <w:right w:val="single" w:sz="8" w:space="0" w:color="auto"/>
            </w:tcBorders>
            <w:shd w:val="clear" w:color="auto" w:fill="auto"/>
            <w:vAlign w:val="center"/>
            <w:hideMark/>
          </w:tcPr>
          <w:p w14:paraId="4118C8B3" w14:textId="77777777" w:rsidR="00A81857" w:rsidRDefault="00A81857">
            <w:pPr>
              <w:rPr>
                <w:color w:val="000000"/>
                <w:sz w:val="16"/>
                <w:szCs w:val="16"/>
              </w:rPr>
            </w:pPr>
            <w:r>
              <w:rPr>
                <w:color w:val="000000"/>
                <w:sz w:val="16"/>
                <w:szCs w:val="16"/>
              </w:rPr>
              <w:t> </w:t>
            </w:r>
          </w:p>
        </w:tc>
        <w:tc>
          <w:tcPr>
            <w:tcW w:w="972" w:type="dxa"/>
            <w:tcBorders>
              <w:top w:val="nil"/>
              <w:left w:val="nil"/>
              <w:bottom w:val="single" w:sz="8" w:space="0" w:color="auto"/>
              <w:right w:val="single" w:sz="8" w:space="0" w:color="auto"/>
            </w:tcBorders>
            <w:shd w:val="clear" w:color="auto" w:fill="auto"/>
            <w:vAlign w:val="center"/>
            <w:hideMark/>
          </w:tcPr>
          <w:p w14:paraId="6ED84B20" w14:textId="77777777" w:rsidR="00A81857" w:rsidRDefault="00A81857">
            <w:pPr>
              <w:jc w:val="center"/>
              <w:rPr>
                <w:color w:val="000000"/>
                <w:sz w:val="16"/>
                <w:szCs w:val="16"/>
              </w:rPr>
            </w:pPr>
            <w:r>
              <w:rPr>
                <w:color w:val="000000"/>
                <w:sz w:val="16"/>
                <w:szCs w:val="16"/>
              </w:rPr>
              <w:t> </w:t>
            </w:r>
          </w:p>
        </w:tc>
        <w:tc>
          <w:tcPr>
            <w:tcW w:w="930" w:type="dxa"/>
            <w:tcBorders>
              <w:top w:val="nil"/>
              <w:left w:val="nil"/>
              <w:bottom w:val="single" w:sz="8" w:space="0" w:color="auto"/>
              <w:right w:val="single" w:sz="8" w:space="0" w:color="auto"/>
            </w:tcBorders>
            <w:shd w:val="clear" w:color="auto" w:fill="auto"/>
            <w:vAlign w:val="center"/>
            <w:hideMark/>
          </w:tcPr>
          <w:p w14:paraId="7AC6EB21" w14:textId="77777777" w:rsidR="00A81857" w:rsidRDefault="00A81857">
            <w:pPr>
              <w:jc w:val="center"/>
              <w:rPr>
                <w:color w:val="000000"/>
                <w:sz w:val="16"/>
                <w:szCs w:val="16"/>
              </w:rPr>
            </w:pPr>
            <w:r>
              <w:rPr>
                <w:color w:val="000000"/>
                <w:sz w:val="16"/>
                <w:szCs w:val="16"/>
              </w:rPr>
              <w:t> </w:t>
            </w:r>
          </w:p>
        </w:tc>
        <w:tc>
          <w:tcPr>
            <w:tcW w:w="972" w:type="dxa"/>
            <w:tcBorders>
              <w:top w:val="nil"/>
              <w:left w:val="nil"/>
              <w:bottom w:val="single" w:sz="8" w:space="0" w:color="auto"/>
              <w:right w:val="single" w:sz="8" w:space="0" w:color="auto"/>
            </w:tcBorders>
            <w:shd w:val="clear" w:color="auto" w:fill="auto"/>
            <w:vAlign w:val="center"/>
            <w:hideMark/>
          </w:tcPr>
          <w:p w14:paraId="3C374F65" w14:textId="77777777" w:rsidR="00A81857" w:rsidRDefault="00A81857">
            <w:pPr>
              <w:rPr>
                <w:color w:val="000000"/>
                <w:sz w:val="16"/>
                <w:szCs w:val="16"/>
              </w:rPr>
            </w:pPr>
            <w:r>
              <w:rPr>
                <w:color w:val="000000"/>
                <w:sz w:val="16"/>
                <w:szCs w:val="16"/>
              </w:rPr>
              <w:t> </w:t>
            </w:r>
          </w:p>
        </w:tc>
        <w:tc>
          <w:tcPr>
            <w:tcW w:w="924" w:type="dxa"/>
            <w:tcBorders>
              <w:top w:val="nil"/>
              <w:left w:val="nil"/>
              <w:bottom w:val="single" w:sz="8" w:space="0" w:color="auto"/>
              <w:right w:val="single" w:sz="8" w:space="0" w:color="auto"/>
            </w:tcBorders>
            <w:shd w:val="clear" w:color="auto" w:fill="auto"/>
            <w:vAlign w:val="center"/>
            <w:hideMark/>
          </w:tcPr>
          <w:p w14:paraId="30ED99A7" w14:textId="77777777" w:rsidR="00A81857" w:rsidRDefault="00A81857">
            <w:pPr>
              <w:rPr>
                <w:color w:val="000000"/>
                <w:sz w:val="16"/>
                <w:szCs w:val="16"/>
              </w:rPr>
            </w:pPr>
            <w:r>
              <w:rPr>
                <w:color w:val="000000"/>
                <w:sz w:val="16"/>
                <w:szCs w:val="16"/>
              </w:rPr>
              <w:t> </w:t>
            </w:r>
          </w:p>
        </w:tc>
        <w:tc>
          <w:tcPr>
            <w:tcW w:w="957" w:type="dxa"/>
            <w:tcBorders>
              <w:top w:val="nil"/>
              <w:left w:val="nil"/>
              <w:bottom w:val="single" w:sz="8" w:space="0" w:color="auto"/>
              <w:right w:val="single" w:sz="8" w:space="0" w:color="auto"/>
            </w:tcBorders>
            <w:shd w:val="clear" w:color="auto" w:fill="auto"/>
            <w:vAlign w:val="center"/>
            <w:hideMark/>
          </w:tcPr>
          <w:p w14:paraId="262C6BD8" w14:textId="77777777" w:rsidR="00A81857" w:rsidRDefault="00A81857">
            <w:pPr>
              <w:rPr>
                <w:color w:val="000000"/>
                <w:sz w:val="16"/>
                <w:szCs w:val="16"/>
              </w:rPr>
            </w:pPr>
            <w:r>
              <w:rPr>
                <w:color w:val="000000"/>
                <w:sz w:val="16"/>
                <w:szCs w:val="16"/>
              </w:rPr>
              <w:t> </w:t>
            </w:r>
          </w:p>
        </w:tc>
      </w:tr>
      <w:tr w:rsidR="00A81857" w14:paraId="09AFDC6E" w14:textId="77777777" w:rsidTr="00CD10F7">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46006E0C" w14:textId="77777777" w:rsidR="00A81857" w:rsidRDefault="00A81857">
            <w:pPr>
              <w:rPr>
                <w:b/>
                <w:bCs/>
                <w:color w:val="000000"/>
                <w:sz w:val="16"/>
                <w:szCs w:val="16"/>
              </w:rPr>
            </w:pPr>
            <w:r>
              <w:rPr>
                <w:b/>
                <w:bCs/>
                <w:color w:val="000000"/>
                <w:sz w:val="16"/>
                <w:szCs w:val="16"/>
              </w:rPr>
              <w:t>TOTAL</w:t>
            </w:r>
          </w:p>
        </w:tc>
        <w:tc>
          <w:tcPr>
            <w:tcW w:w="1034" w:type="dxa"/>
            <w:tcBorders>
              <w:top w:val="nil"/>
              <w:left w:val="nil"/>
              <w:bottom w:val="single" w:sz="8" w:space="0" w:color="auto"/>
              <w:right w:val="single" w:sz="8" w:space="0" w:color="auto"/>
            </w:tcBorders>
            <w:shd w:val="clear" w:color="auto" w:fill="auto"/>
            <w:vAlign w:val="center"/>
            <w:hideMark/>
          </w:tcPr>
          <w:p w14:paraId="198AACFC" w14:textId="77777777" w:rsidR="00A81857" w:rsidRDefault="00A81857">
            <w:pPr>
              <w:jc w:val="center"/>
              <w:rPr>
                <w:color w:val="000000"/>
                <w:sz w:val="16"/>
                <w:szCs w:val="16"/>
              </w:rPr>
            </w:pPr>
            <w:r>
              <w:rPr>
                <w:color w:val="000000"/>
                <w:sz w:val="16"/>
                <w:szCs w:val="16"/>
              </w:rPr>
              <w:t>1</w:t>
            </w:r>
          </w:p>
        </w:tc>
        <w:tc>
          <w:tcPr>
            <w:tcW w:w="972" w:type="dxa"/>
            <w:tcBorders>
              <w:top w:val="nil"/>
              <w:left w:val="nil"/>
              <w:bottom w:val="single" w:sz="8" w:space="0" w:color="auto"/>
              <w:right w:val="single" w:sz="8" w:space="0" w:color="auto"/>
            </w:tcBorders>
            <w:shd w:val="clear" w:color="auto" w:fill="auto"/>
            <w:vAlign w:val="center"/>
            <w:hideMark/>
          </w:tcPr>
          <w:p w14:paraId="781B053A" w14:textId="77777777" w:rsidR="00A81857" w:rsidRDefault="00A81857">
            <w:pPr>
              <w:jc w:val="center"/>
              <w:rPr>
                <w:color w:val="000000"/>
                <w:sz w:val="16"/>
                <w:szCs w:val="16"/>
              </w:rPr>
            </w:pPr>
            <w:r>
              <w:rPr>
                <w:color w:val="000000"/>
                <w:sz w:val="16"/>
                <w:szCs w:val="16"/>
              </w:rPr>
              <w:t>26,666.67</w:t>
            </w:r>
          </w:p>
        </w:tc>
        <w:tc>
          <w:tcPr>
            <w:tcW w:w="951" w:type="dxa"/>
            <w:tcBorders>
              <w:top w:val="nil"/>
              <w:left w:val="nil"/>
              <w:bottom w:val="single" w:sz="8" w:space="0" w:color="auto"/>
              <w:right w:val="single" w:sz="8" w:space="0" w:color="auto"/>
            </w:tcBorders>
            <w:shd w:val="clear" w:color="auto" w:fill="auto"/>
            <w:vAlign w:val="center"/>
            <w:hideMark/>
          </w:tcPr>
          <w:p w14:paraId="3FA47F6D" w14:textId="77777777" w:rsidR="00A81857" w:rsidRDefault="00A81857">
            <w:pPr>
              <w:jc w:val="center"/>
              <w:rPr>
                <w:color w:val="000000"/>
                <w:sz w:val="16"/>
                <w:szCs w:val="16"/>
              </w:rPr>
            </w:pPr>
            <w:r>
              <w:rPr>
                <w:color w:val="000000"/>
                <w:sz w:val="16"/>
                <w:szCs w:val="16"/>
              </w:rPr>
              <w:t>26,666.67</w:t>
            </w:r>
          </w:p>
        </w:tc>
        <w:tc>
          <w:tcPr>
            <w:tcW w:w="943" w:type="dxa"/>
            <w:tcBorders>
              <w:top w:val="nil"/>
              <w:left w:val="nil"/>
              <w:bottom w:val="single" w:sz="8" w:space="0" w:color="auto"/>
              <w:right w:val="single" w:sz="8" w:space="0" w:color="auto"/>
            </w:tcBorders>
            <w:shd w:val="clear" w:color="auto" w:fill="auto"/>
            <w:vAlign w:val="center"/>
            <w:hideMark/>
          </w:tcPr>
          <w:p w14:paraId="24B94E18" w14:textId="77777777" w:rsidR="00A81857" w:rsidRDefault="00A81857">
            <w:pPr>
              <w:jc w:val="center"/>
              <w:rPr>
                <w:color w:val="000000"/>
                <w:sz w:val="16"/>
                <w:szCs w:val="16"/>
              </w:rPr>
            </w:pPr>
            <w:r>
              <w:rPr>
                <w:color w:val="000000"/>
                <w:sz w:val="16"/>
                <w:szCs w:val="16"/>
              </w:rPr>
              <w:t> </w:t>
            </w:r>
          </w:p>
        </w:tc>
        <w:tc>
          <w:tcPr>
            <w:tcW w:w="972" w:type="dxa"/>
            <w:tcBorders>
              <w:top w:val="nil"/>
              <w:left w:val="nil"/>
              <w:bottom w:val="single" w:sz="8" w:space="0" w:color="auto"/>
              <w:right w:val="single" w:sz="8" w:space="0" w:color="auto"/>
            </w:tcBorders>
            <w:shd w:val="clear" w:color="auto" w:fill="auto"/>
            <w:vAlign w:val="center"/>
            <w:hideMark/>
          </w:tcPr>
          <w:p w14:paraId="73F5ABDB" w14:textId="340004F0" w:rsidR="00A81857" w:rsidRDefault="00C752BE">
            <w:pPr>
              <w:jc w:val="center"/>
              <w:rPr>
                <w:color w:val="000000"/>
                <w:sz w:val="16"/>
                <w:szCs w:val="16"/>
              </w:rPr>
            </w:pPr>
            <w:r>
              <w:rPr>
                <w:color w:val="000000"/>
                <w:sz w:val="16"/>
                <w:szCs w:val="16"/>
              </w:rPr>
              <w:t>266.67</w:t>
            </w:r>
          </w:p>
        </w:tc>
        <w:tc>
          <w:tcPr>
            <w:tcW w:w="930" w:type="dxa"/>
            <w:tcBorders>
              <w:top w:val="nil"/>
              <w:left w:val="nil"/>
              <w:bottom w:val="single" w:sz="8" w:space="0" w:color="auto"/>
              <w:right w:val="single" w:sz="8" w:space="0" w:color="auto"/>
            </w:tcBorders>
            <w:shd w:val="clear" w:color="auto" w:fill="auto"/>
            <w:vAlign w:val="center"/>
            <w:hideMark/>
          </w:tcPr>
          <w:p w14:paraId="32CEF927" w14:textId="77777777" w:rsidR="00A81857" w:rsidRDefault="00A81857">
            <w:pPr>
              <w:jc w:val="center"/>
              <w:rPr>
                <w:color w:val="000000"/>
                <w:sz w:val="16"/>
                <w:szCs w:val="16"/>
              </w:rPr>
            </w:pPr>
            <w:r>
              <w:rPr>
                <w:color w:val="000000"/>
                <w:sz w:val="16"/>
                <w:szCs w:val="16"/>
              </w:rPr>
              <w:t> </w:t>
            </w:r>
          </w:p>
        </w:tc>
        <w:tc>
          <w:tcPr>
            <w:tcW w:w="972" w:type="dxa"/>
            <w:tcBorders>
              <w:top w:val="nil"/>
              <w:left w:val="nil"/>
              <w:bottom w:val="single" w:sz="8" w:space="0" w:color="auto"/>
              <w:right w:val="single" w:sz="8" w:space="0" w:color="auto"/>
            </w:tcBorders>
            <w:shd w:val="clear" w:color="auto" w:fill="auto"/>
            <w:vAlign w:val="center"/>
            <w:hideMark/>
          </w:tcPr>
          <w:p w14:paraId="49392C1A" w14:textId="77777777" w:rsidR="00A81857" w:rsidRDefault="00A81857">
            <w:pPr>
              <w:jc w:val="center"/>
              <w:rPr>
                <w:color w:val="000000"/>
                <w:sz w:val="16"/>
                <w:szCs w:val="16"/>
              </w:rPr>
            </w:pPr>
            <w:r>
              <w:rPr>
                <w:color w:val="000000"/>
                <w:sz w:val="16"/>
                <w:szCs w:val="16"/>
              </w:rPr>
              <w:t>$33,930.66</w:t>
            </w:r>
          </w:p>
        </w:tc>
        <w:tc>
          <w:tcPr>
            <w:tcW w:w="924" w:type="dxa"/>
            <w:tcBorders>
              <w:top w:val="nil"/>
              <w:left w:val="nil"/>
              <w:bottom w:val="single" w:sz="8" w:space="0" w:color="auto"/>
              <w:right w:val="single" w:sz="8" w:space="0" w:color="auto"/>
            </w:tcBorders>
            <w:shd w:val="clear" w:color="auto" w:fill="auto"/>
            <w:vAlign w:val="center"/>
            <w:hideMark/>
          </w:tcPr>
          <w:p w14:paraId="315DC09B" w14:textId="77777777" w:rsidR="00A81857" w:rsidRDefault="00A81857">
            <w:pPr>
              <w:jc w:val="center"/>
              <w:rPr>
                <w:color w:val="000000"/>
                <w:sz w:val="16"/>
                <w:szCs w:val="16"/>
              </w:rPr>
            </w:pPr>
            <w:r>
              <w:rPr>
                <w:color w:val="000000"/>
                <w:sz w:val="16"/>
                <w:szCs w:val="16"/>
              </w:rPr>
              <w:t>266.66</w:t>
            </w:r>
          </w:p>
        </w:tc>
        <w:tc>
          <w:tcPr>
            <w:tcW w:w="957" w:type="dxa"/>
            <w:tcBorders>
              <w:top w:val="nil"/>
              <w:left w:val="nil"/>
              <w:bottom w:val="single" w:sz="8" w:space="0" w:color="auto"/>
              <w:right w:val="single" w:sz="8" w:space="0" w:color="auto"/>
            </w:tcBorders>
            <w:shd w:val="clear" w:color="auto" w:fill="auto"/>
            <w:vAlign w:val="center"/>
            <w:hideMark/>
          </w:tcPr>
          <w:p w14:paraId="74B2C802" w14:textId="77777777" w:rsidR="00A81857" w:rsidRDefault="00A81857">
            <w:pPr>
              <w:jc w:val="right"/>
              <w:rPr>
                <w:color w:val="000000"/>
                <w:sz w:val="16"/>
                <w:szCs w:val="16"/>
              </w:rPr>
            </w:pPr>
            <w:r>
              <w:rPr>
                <w:color w:val="000000"/>
                <w:sz w:val="16"/>
                <w:szCs w:val="16"/>
              </w:rPr>
              <w:t xml:space="preserve">$33,930.66 </w:t>
            </w:r>
          </w:p>
        </w:tc>
      </w:tr>
    </w:tbl>
    <w:p w14:paraId="0F2DC8C2" w14:textId="77777777" w:rsidR="00CD10F7" w:rsidRPr="00997A07" w:rsidRDefault="00CD10F7" w:rsidP="00060D27">
      <w:pPr>
        <w:rPr>
          <w:sz w:val="20"/>
          <w:szCs w:val="20"/>
        </w:rPr>
      </w:pPr>
    </w:p>
    <w:p w14:paraId="509EE657" w14:textId="77777777" w:rsidR="00D77745" w:rsidRPr="00997A07" w:rsidRDefault="00D77745" w:rsidP="00060D27">
      <w:pPr>
        <w:rPr>
          <w:sz w:val="20"/>
          <w:szCs w:val="20"/>
        </w:rPr>
      </w:pPr>
    </w:p>
    <w:p w14:paraId="436967E0" w14:textId="4AE4F84E" w:rsidR="00A81857" w:rsidRDefault="00A81857">
      <w:pPr>
        <w:rPr>
          <w:sz w:val="20"/>
          <w:szCs w:val="20"/>
          <w:u w:val="single"/>
        </w:rPr>
      </w:pPr>
    </w:p>
    <w:p w14:paraId="4D16B009" w14:textId="77777777" w:rsidR="00A81857" w:rsidRDefault="00A81857">
      <w:pPr>
        <w:rPr>
          <w:sz w:val="20"/>
          <w:szCs w:val="20"/>
          <w:u w:val="single"/>
        </w:rPr>
      </w:pPr>
      <w:r>
        <w:rPr>
          <w:sz w:val="20"/>
          <w:szCs w:val="20"/>
          <w:u w:val="single"/>
        </w:rPr>
        <w:br w:type="page"/>
      </w:r>
    </w:p>
    <w:p w14:paraId="19E39557" w14:textId="77777777" w:rsidR="008D54D8" w:rsidRDefault="008D54D8">
      <w:pPr>
        <w:rPr>
          <w:sz w:val="20"/>
          <w:szCs w:val="20"/>
          <w:u w:val="single"/>
        </w:rPr>
      </w:pPr>
    </w:p>
    <w:p w14:paraId="2D306B53" w14:textId="77777777" w:rsidR="004D4A56" w:rsidRDefault="004D4A56" w:rsidP="00060D27">
      <w:pPr>
        <w:rPr>
          <w:sz w:val="20"/>
          <w:szCs w:val="20"/>
          <w:u w:val="single"/>
        </w:rPr>
      </w:pPr>
    </w:p>
    <w:p w14:paraId="3B345C99" w14:textId="71E3CB52" w:rsidR="00867121" w:rsidRDefault="00867121" w:rsidP="00060D27">
      <w:pPr>
        <w:rPr>
          <w:sz w:val="20"/>
          <w:szCs w:val="20"/>
        </w:rPr>
      </w:pPr>
      <w:r w:rsidRPr="00D73815">
        <w:rPr>
          <w:sz w:val="20"/>
          <w:szCs w:val="20"/>
          <w:u w:val="single"/>
        </w:rPr>
        <w:t>Third Party Disclosure</w:t>
      </w:r>
      <w:r w:rsidR="00D77745">
        <w:rPr>
          <w:sz w:val="20"/>
          <w:szCs w:val="20"/>
          <w:u w:val="single"/>
        </w:rPr>
        <w:t xml:space="preserve">s Applicable to a Single </w:t>
      </w:r>
      <w:r w:rsidR="00A81857">
        <w:rPr>
          <w:sz w:val="20"/>
          <w:szCs w:val="20"/>
          <w:u w:val="single"/>
        </w:rPr>
        <w:t>Respondent -- FCMs</w:t>
      </w:r>
      <w:r w:rsidRPr="00D73815">
        <w:rPr>
          <w:sz w:val="20"/>
          <w:szCs w:val="20"/>
        </w:rPr>
        <w:t>:</w:t>
      </w:r>
    </w:p>
    <w:p w14:paraId="7AF76A79" w14:textId="77777777" w:rsidR="00D77745" w:rsidRDefault="00D77745" w:rsidP="00060D27">
      <w:pPr>
        <w:rPr>
          <w:sz w:val="20"/>
          <w:szCs w:val="20"/>
        </w:rPr>
      </w:pPr>
    </w:p>
    <w:tbl>
      <w:tblPr>
        <w:tblW w:w="9600" w:type="dxa"/>
        <w:tblInd w:w="93" w:type="dxa"/>
        <w:tblLayout w:type="fixed"/>
        <w:tblLook w:val="04A0" w:firstRow="1" w:lastRow="0" w:firstColumn="1" w:lastColumn="0" w:noHBand="0" w:noVBand="1"/>
      </w:tblPr>
      <w:tblGrid>
        <w:gridCol w:w="1062"/>
        <w:gridCol w:w="1113"/>
        <w:gridCol w:w="1080"/>
        <w:gridCol w:w="900"/>
        <w:gridCol w:w="900"/>
        <w:gridCol w:w="990"/>
        <w:gridCol w:w="720"/>
        <w:gridCol w:w="1080"/>
        <w:gridCol w:w="810"/>
        <w:gridCol w:w="945"/>
      </w:tblGrid>
      <w:tr w:rsidR="00297599" w:rsidRPr="00297599" w14:paraId="05CA908E" w14:textId="77777777" w:rsidTr="00C752BE">
        <w:trPr>
          <w:trHeight w:val="315"/>
        </w:trPr>
        <w:tc>
          <w:tcPr>
            <w:tcW w:w="10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DBAD7F" w14:textId="77777777" w:rsidR="00297599" w:rsidRPr="00297599" w:rsidRDefault="00297599">
            <w:pPr>
              <w:rPr>
                <w:color w:val="000000"/>
                <w:sz w:val="16"/>
                <w:szCs w:val="16"/>
              </w:rPr>
            </w:pPr>
            <w:r w:rsidRPr="00297599">
              <w:rPr>
                <w:color w:val="000000"/>
                <w:sz w:val="16"/>
                <w:szCs w:val="16"/>
              </w:rPr>
              <w:t> </w:t>
            </w:r>
          </w:p>
        </w:tc>
        <w:tc>
          <w:tcPr>
            <w:tcW w:w="1113" w:type="dxa"/>
            <w:tcBorders>
              <w:top w:val="single" w:sz="8" w:space="0" w:color="auto"/>
              <w:left w:val="nil"/>
              <w:bottom w:val="single" w:sz="8" w:space="0" w:color="auto"/>
              <w:right w:val="single" w:sz="8" w:space="0" w:color="auto"/>
            </w:tcBorders>
            <w:shd w:val="clear" w:color="auto" w:fill="auto"/>
            <w:vAlign w:val="center"/>
            <w:hideMark/>
          </w:tcPr>
          <w:p w14:paraId="199BA94C" w14:textId="77777777" w:rsidR="00297599" w:rsidRPr="00297599" w:rsidRDefault="00297599" w:rsidP="00297599">
            <w:pPr>
              <w:jc w:val="center"/>
              <w:rPr>
                <w:color w:val="000000"/>
                <w:sz w:val="16"/>
                <w:szCs w:val="16"/>
              </w:rPr>
            </w:pPr>
            <w:r w:rsidRPr="00297599">
              <w:rPr>
                <w:color w:val="000000"/>
                <w:sz w:val="16"/>
                <w:szCs w:val="16"/>
              </w:rPr>
              <w:t>1</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3BA7904" w14:textId="77777777" w:rsidR="00297599" w:rsidRPr="00297599" w:rsidRDefault="00297599" w:rsidP="00297599">
            <w:pPr>
              <w:jc w:val="center"/>
              <w:rPr>
                <w:color w:val="000000"/>
                <w:sz w:val="16"/>
                <w:szCs w:val="16"/>
              </w:rPr>
            </w:pPr>
            <w:r w:rsidRPr="00297599">
              <w:rPr>
                <w:color w:val="000000"/>
                <w:sz w:val="16"/>
                <w:szCs w:val="16"/>
              </w:rPr>
              <w:t>2</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23C14EF8" w14:textId="77777777" w:rsidR="00297599" w:rsidRPr="00297599" w:rsidRDefault="00297599" w:rsidP="00297599">
            <w:pPr>
              <w:jc w:val="center"/>
              <w:rPr>
                <w:color w:val="000000"/>
                <w:sz w:val="16"/>
                <w:szCs w:val="16"/>
              </w:rPr>
            </w:pPr>
            <w:r w:rsidRPr="00297599">
              <w:rPr>
                <w:color w:val="000000"/>
                <w:sz w:val="16"/>
                <w:szCs w:val="16"/>
              </w:rPr>
              <w:t>3</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49FF42A1" w14:textId="77777777" w:rsidR="00297599" w:rsidRPr="00297599" w:rsidRDefault="00297599" w:rsidP="00297599">
            <w:pPr>
              <w:jc w:val="center"/>
              <w:rPr>
                <w:color w:val="000000"/>
                <w:sz w:val="16"/>
                <w:szCs w:val="16"/>
              </w:rPr>
            </w:pPr>
            <w:r w:rsidRPr="00297599">
              <w:rPr>
                <w:color w:val="000000"/>
                <w:sz w:val="16"/>
                <w:szCs w:val="16"/>
              </w:rPr>
              <w:t>4</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60ABFFB7" w14:textId="77777777" w:rsidR="00297599" w:rsidRPr="00297599" w:rsidRDefault="00297599" w:rsidP="00297599">
            <w:pPr>
              <w:jc w:val="center"/>
              <w:rPr>
                <w:color w:val="000000"/>
                <w:sz w:val="16"/>
                <w:szCs w:val="16"/>
              </w:rPr>
            </w:pPr>
            <w:r w:rsidRPr="00297599">
              <w:rPr>
                <w:color w:val="000000"/>
                <w:sz w:val="16"/>
                <w:szCs w:val="16"/>
              </w:rPr>
              <w:t>5</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417DF888" w14:textId="77777777" w:rsidR="00297599" w:rsidRPr="00297599" w:rsidRDefault="00297599" w:rsidP="00297599">
            <w:pPr>
              <w:jc w:val="center"/>
              <w:rPr>
                <w:color w:val="000000"/>
                <w:sz w:val="16"/>
                <w:szCs w:val="16"/>
              </w:rPr>
            </w:pPr>
            <w:r w:rsidRPr="00297599">
              <w:rPr>
                <w:color w:val="000000"/>
                <w:sz w:val="16"/>
                <w:szCs w:val="16"/>
              </w:rPr>
              <w:t>6</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8B44636" w14:textId="77777777" w:rsidR="00297599" w:rsidRPr="00297599" w:rsidRDefault="00297599" w:rsidP="00297599">
            <w:pPr>
              <w:jc w:val="center"/>
              <w:rPr>
                <w:color w:val="000000"/>
                <w:sz w:val="16"/>
                <w:szCs w:val="16"/>
              </w:rPr>
            </w:pPr>
            <w:r w:rsidRPr="00297599">
              <w:rPr>
                <w:color w:val="000000"/>
                <w:sz w:val="16"/>
                <w:szCs w:val="16"/>
              </w:rPr>
              <w:t>7</w:t>
            </w:r>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56F6400F" w14:textId="77777777" w:rsidR="00297599" w:rsidRPr="00297599" w:rsidRDefault="00297599" w:rsidP="00297599">
            <w:pPr>
              <w:jc w:val="center"/>
              <w:rPr>
                <w:color w:val="000000"/>
                <w:sz w:val="16"/>
                <w:szCs w:val="16"/>
              </w:rPr>
            </w:pPr>
            <w:r w:rsidRPr="00297599">
              <w:rPr>
                <w:color w:val="000000"/>
                <w:sz w:val="16"/>
                <w:szCs w:val="16"/>
              </w:rPr>
              <w:t>8</w:t>
            </w:r>
          </w:p>
        </w:tc>
        <w:tc>
          <w:tcPr>
            <w:tcW w:w="945" w:type="dxa"/>
            <w:tcBorders>
              <w:top w:val="single" w:sz="8" w:space="0" w:color="auto"/>
              <w:left w:val="nil"/>
              <w:bottom w:val="single" w:sz="8" w:space="0" w:color="auto"/>
              <w:right w:val="single" w:sz="8" w:space="0" w:color="auto"/>
            </w:tcBorders>
            <w:shd w:val="clear" w:color="auto" w:fill="auto"/>
            <w:vAlign w:val="center"/>
            <w:hideMark/>
          </w:tcPr>
          <w:p w14:paraId="4004735D" w14:textId="77777777" w:rsidR="00297599" w:rsidRPr="00297599" w:rsidRDefault="00297599" w:rsidP="00297599">
            <w:pPr>
              <w:jc w:val="center"/>
              <w:rPr>
                <w:color w:val="000000"/>
                <w:sz w:val="16"/>
                <w:szCs w:val="16"/>
              </w:rPr>
            </w:pPr>
            <w:r w:rsidRPr="00297599">
              <w:rPr>
                <w:color w:val="000000"/>
                <w:sz w:val="16"/>
                <w:szCs w:val="16"/>
              </w:rPr>
              <w:t>9</w:t>
            </w:r>
          </w:p>
        </w:tc>
      </w:tr>
      <w:tr w:rsidR="00C752BE" w:rsidRPr="00297599" w14:paraId="1968C341" w14:textId="77777777" w:rsidTr="00CE6350">
        <w:trPr>
          <w:trHeight w:val="1800"/>
        </w:trPr>
        <w:tc>
          <w:tcPr>
            <w:tcW w:w="1062" w:type="dxa"/>
            <w:vMerge w:val="restart"/>
            <w:tcBorders>
              <w:top w:val="nil"/>
              <w:left w:val="single" w:sz="8" w:space="0" w:color="auto"/>
              <w:bottom w:val="single" w:sz="8" w:space="0" w:color="000000"/>
              <w:right w:val="single" w:sz="8" w:space="0" w:color="auto"/>
            </w:tcBorders>
            <w:shd w:val="clear" w:color="auto" w:fill="auto"/>
            <w:hideMark/>
          </w:tcPr>
          <w:p w14:paraId="47183BED" w14:textId="25F5A13B" w:rsidR="00C752BE" w:rsidRPr="00297599" w:rsidRDefault="00C752BE" w:rsidP="00297599">
            <w:pPr>
              <w:rPr>
                <w:color w:val="000000"/>
                <w:sz w:val="16"/>
                <w:szCs w:val="16"/>
              </w:rPr>
            </w:pPr>
            <w:r w:rsidRPr="00375EFD">
              <w:rPr>
                <w:sz w:val="16"/>
                <w:szCs w:val="16"/>
              </w:rPr>
              <w:t> </w:t>
            </w:r>
          </w:p>
        </w:tc>
        <w:tc>
          <w:tcPr>
            <w:tcW w:w="1113" w:type="dxa"/>
            <w:vMerge w:val="restart"/>
            <w:tcBorders>
              <w:top w:val="nil"/>
              <w:left w:val="nil"/>
              <w:right w:val="single" w:sz="8" w:space="0" w:color="auto"/>
            </w:tcBorders>
            <w:shd w:val="clear" w:color="auto" w:fill="auto"/>
            <w:hideMark/>
          </w:tcPr>
          <w:p w14:paraId="6B2B70D0" w14:textId="77777777" w:rsidR="00C752BE" w:rsidRPr="00997A07" w:rsidRDefault="00C752BE" w:rsidP="00CE6350">
            <w:pPr>
              <w:jc w:val="center"/>
              <w:rPr>
                <w:rFonts w:eastAsia="Calibri"/>
              </w:rPr>
            </w:pPr>
            <w:r w:rsidRPr="00997A07">
              <w:rPr>
                <w:sz w:val="16"/>
                <w:szCs w:val="16"/>
              </w:rPr>
              <w:t>Est.</w:t>
            </w:r>
          </w:p>
          <w:p w14:paraId="07BFD09D" w14:textId="7C93C0CA" w:rsidR="00C752BE" w:rsidRPr="00297599" w:rsidRDefault="00C752BE" w:rsidP="00297599">
            <w:pPr>
              <w:rPr>
                <w:color w:val="000000"/>
                <w:sz w:val="16"/>
                <w:szCs w:val="16"/>
              </w:rPr>
            </w:pPr>
            <w:r w:rsidRPr="00997A07">
              <w:rPr>
                <w:sz w:val="16"/>
                <w:szCs w:val="16"/>
              </w:rPr>
              <w:t>No. of Respondents</w:t>
            </w:r>
          </w:p>
        </w:tc>
        <w:tc>
          <w:tcPr>
            <w:tcW w:w="1080" w:type="dxa"/>
            <w:vMerge w:val="restart"/>
            <w:tcBorders>
              <w:top w:val="nil"/>
              <w:left w:val="single" w:sz="8" w:space="0" w:color="auto"/>
              <w:bottom w:val="single" w:sz="8" w:space="0" w:color="000000"/>
              <w:right w:val="single" w:sz="8" w:space="0" w:color="auto"/>
            </w:tcBorders>
            <w:shd w:val="clear" w:color="auto" w:fill="auto"/>
            <w:hideMark/>
          </w:tcPr>
          <w:p w14:paraId="64B2BE85" w14:textId="0765C513" w:rsidR="00C752BE" w:rsidRPr="00297599" w:rsidRDefault="00C752BE" w:rsidP="00297599">
            <w:pPr>
              <w:jc w:val="center"/>
              <w:rPr>
                <w:color w:val="000000"/>
                <w:sz w:val="16"/>
                <w:szCs w:val="16"/>
              </w:rPr>
            </w:pPr>
            <w:r w:rsidRPr="00997A07">
              <w:rPr>
                <w:sz w:val="16"/>
                <w:szCs w:val="16"/>
              </w:rPr>
              <w:t>Est. Annual Responses per Respondent</w:t>
            </w:r>
          </w:p>
        </w:tc>
        <w:tc>
          <w:tcPr>
            <w:tcW w:w="900" w:type="dxa"/>
            <w:vMerge w:val="restart"/>
            <w:tcBorders>
              <w:top w:val="nil"/>
              <w:left w:val="nil"/>
              <w:right w:val="single" w:sz="8" w:space="0" w:color="auto"/>
            </w:tcBorders>
            <w:shd w:val="clear" w:color="auto" w:fill="auto"/>
            <w:hideMark/>
          </w:tcPr>
          <w:p w14:paraId="2C5A72F8" w14:textId="77777777" w:rsidR="00C752BE" w:rsidRPr="00997A07" w:rsidRDefault="00C752BE" w:rsidP="00CE6350">
            <w:pPr>
              <w:jc w:val="center"/>
              <w:rPr>
                <w:rFonts w:eastAsia="Calibri"/>
              </w:rPr>
            </w:pPr>
            <w:r w:rsidRPr="00997A07">
              <w:rPr>
                <w:sz w:val="16"/>
                <w:szCs w:val="16"/>
              </w:rPr>
              <w:t>Est. Total Annual Responses</w:t>
            </w:r>
          </w:p>
          <w:p w14:paraId="3843E9F4" w14:textId="24F96AB6" w:rsidR="00C752BE" w:rsidRPr="00297599" w:rsidRDefault="00C752BE" w:rsidP="00297599">
            <w:pPr>
              <w:rPr>
                <w:color w:val="000000"/>
                <w:sz w:val="16"/>
                <w:szCs w:val="16"/>
              </w:rPr>
            </w:pPr>
            <w:r w:rsidRPr="00997A07">
              <w:rPr>
                <w:sz w:val="16"/>
                <w:szCs w:val="16"/>
              </w:rPr>
              <w:t>(1x2)</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14:paraId="2073163A" w14:textId="2E52873B" w:rsidR="00C752BE" w:rsidRPr="00297599" w:rsidRDefault="00C752BE" w:rsidP="00297599">
            <w:pPr>
              <w:jc w:val="center"/>
              <w:rPr>
                <w:color w:val="000000"/>
                <w:sz w:val="16"/>
                <w:szCs w:val="16"/>
              </w:rPr>
            </w:pPr>
            <w:r w:rsidRPr="00997A07">
              <w:rPr>
                <w:sz w:val="16"/>
                <w:szCs w:val="16"/>
              </w:rPr>
              <w:t>Est. Avg. No. of Hours per Response</w:t>
            </w:r>
          </w:p>
        </w:tc>
        <w:tc>
          <w:tcPr>
            <w:tcW w:w="990" w:type="dxa"/>
            <w:tcBorders>
              <w:top w:val="nil"/>
              <w:left w:val="nil"/>
              <w:right w:val="single" w:sz="8" w:space="0" w:color="auto"/>
            </w:tcBorders>
            <w:shd w:val="clear" w:color="auto" w:fill="auto"/>
            <w:hideMark/>
          </w:tcPr>
          <w:p w14:paraId="2B8E0AF4" w14:textId="77777777" w:rsidR="00C752BE" w:rsidRPr="00997A07" w:rsidRDefault="00C752BE" w:rsidP="00CE6350">
            <w:pPr>
              <w:jc w:val="center"/>
              <w:rPr>
                <w:rFonts w:eastAsia="Calibri"/>
              </w:rPr>
            </w:pPr>
            <w:r w:rsidRPr="00997A07">
              <w:rPr>
                <w:sz w:val="16"/>
                <w:szCs w:val="16"/>
              </w:rPr>
              <w:t>Est. Annual No. of Burden Hours per Respondent</w:t>
            </w:r>
          </w:p>
          <w:p w14:paraId="7A2867B6" w14:textId="0347024B" w:rsidR="00C752BE" w:rsidRPr="00297599" w:rsidRDefault="00C752BE" w:rsidP="00297599">
            <w:pPr>
              <w:jc w:val="center"/>
              <w:rPr>
                <w:color w:val="000000"/>
                <w:sz w:val="16"/>
                <w:szCs w:val="16"/>
              </w:rPr>
            </w:pPr>
            <w:r w:rsidRPr="00997A07">
              <w:rPr>
                <w:sz w:val="16"/>
                <w:szCs w:val="16"/>
              </w:rPr>
              <w:t>(2x4)</w:t>
            </w:r>
          </w:p>
        </w:tc>
        <w:tc>
          <w:tcPr>
            <w:tcW w:w="720" w:type="dxa"/>
            <w:vMerge w:val="restart"/>
            <w:tcBorders>
              <w:top w:val="nil"/>
              <w:left w:val="single" w:sz="8" w:space="0" w:color="auto"/>
              <w:bottom w:val="single" w:sz="8" w:space="0" w:color="000000"/>
              <w:right w:val="single" w:sz="8" w:space="0" w:color="auto"/>
            </w:tcBorders>
            <w:shd w:val="clear" w:color="auto" w:fill="auto"/>
            <w:hideMark/>
          </w:tcPr>
          <w:p w14:paraId="7B1FBD9B" w14:textId="7E30E751" w:rsidR="00C752BE" w:rsidRPr="00297599" w:rsidRDefault="00C752BE" w:rsidP="00297599">
            <w:pPr>
              <w:jc w:val="center"/>
              <w:rPr>
                <w:color w:val="000000"/>
                <w:sz w:val="16"/>
                <w:szCs w:val="16"/>
              </w:rPr>
            </w:pPr>
            <w:r w:rsidRPr="00997A07">
              <w:rPr>
                <w:sz w:val="16"/>
                <w:szCs w:val="16"/>
              </w:rPr>
              <w:t>Est. Avg. Burden Hour Cost</w:t>
            </w:r>
          </w:p>
        </w:tc>
        <w:tc>
          <w:tcPr>
            <w:tcW w:w="1080" w:type="dxa"/>
            <w:vMerge w:val="restart"/>
            <w:tcBorders>
              <w:top w:val="nil"/>
              <w:left w:val="nil"/>
              <w:right w:val="single" w:sz="8" w:space="0" w:color="auto"/>
            </w:tcBorders>
            <w:shd w:val="clear" w:color="auto" w:fill="auto"/>
            <w:hideMark/>
          </w:tcPr>
          <w:p w14:paraId="363B0A4E" w14:textId="77777777" w:rsidR="00C752BE" w:rsidRPr="00997A07" w:rsidRDefault="00C752BE" w:rsidP="00CE6350">
            <w:pPr>
              <w:jc w:val="center"/>
              <w:rPr>
                <w:rFonts w:eastAsia="Calibri"/>
              </w:rPr>
            </w:pPr>
            <w:r w:rsidRPr="00997A07">
              <w:rPr>
                <w:sz w:val="16"/>
                <w:szCs w:val="16"/>
              </w:rPr>
              <w:t>Est. Avg. Burden Cost per Respondent</w:t>
            </w:r>
          </w:p>
          <w:p w14:paraId="0BB9D354" w14:textId="120727E8" w:rsidR="00C752BE" w:rsidRPr="00297599" w:rsidRDefault="00C752BE" w:rsidP="00297599">
            <w:pPr>
              <w:rPr>
                <w:color w:val="000000"/>
                <w:sz w:val="16"/>
                <w:szCs w:val="16"/>
              </w:rPr>
            </w:pPr>
            <w:r w:rsidRPr="00997A07">
              <w:rPr>
                <w:sz w:val="16"/>
                <w:szCs w:val="16"/>
              </w:rPr>
              <w:t>(5x6)</w:t>
            </w:r>
          </w:p>
        </w:tc>
        <w:tc>
          <w:tcPr>
            <w:tcW w:w="810" w:type="dxa"/>
            <w:vMerge w:val="restart"/>
            <w:tcBorders>
              <w:top w:val="nil"/>
              <w:left w:val="nil"/>
              <w:right w:val="single" w:sz="8" w:space="0" w:color="auto"/>
            </w:tcBorders>
            <w:shd w:val="clear" w:color="auto" w:fill="auto"/>
            <w:hideMark/>
          </w:tcPr>
          <w:p w14:paraId="11F8E171" w14:textId="77777777" w:rsidR="00C752BE" w:rsidRPr="00997A07" w:rsidRDefault="00C752BE" w:rsidP="00CE6350">
            <w:pPr>
              <w:jc w:val="center"/>
              <w:rPr>
                <w:rFonts w:eastAsia="Calibri"/>
              </w:rPr>
            </w:pPr>
            <w:r w:rsidRPr="00997A07">
              <w:rPr>
                <w:sz w:val="16"/>
                <w:szCs w:val="16"/>
              </w:rPr>
              <w:t>Est. Total</w:t>
            </w:r>
          </w:p>
          <w:p w14:paraId="13ED64ED" w14:textId="77777777" w:rsidR="00C752BE" w:rsidRPr="00997A07" w:rsidRDefault="00C752BE" w:rsidP="00CE6350">
            <w:pPr>
              <w:jc w:val="center"/>
              <w:rPr>
                <w:sz w:val="16"/>
                <w:szCs w:val="16"/>
              </w:rPr>
            </w:pPr>
            <w:r w:rsidRPr="00997A07">
              <w:rPr>
                <w:sz w:val="16"/>
                <w:szCs w:val="16"/>
              </w:rPr>
              <w:t>Annual Burden Hours</w:t>
            </w:r>
          </w:p>
          <w:p w14:paraId="72ED0645" w14:textId="15458668" w:rsidR="00C752BE" w:rsidRPr="00297599" w:rsidRDefault="00C752BE" w:rsidP="00297599">
            <w:pPr>
              <w:jc w:val="center"/>
              <w:rPr>
                <w:color w:val="000000"/>
                <w:sz w:val="16"/>
                <w:szCs w:val="16"/>
              </w:rPr>
            </w:pPr>
            <w:r w:rsidRPr="00997A07">
              <w:rPr>
                <w:sz w:val="16"/>
                <w:szCs w:val="16"/>
              </w:rPr>
              <w:t>(1x5)</w:t>
            </w:r>
          </w:p>
        </w:tc>
        <w:tc>
          <w:tcPr>
            <w:tcW w:w="945" w:type="dxa"/>
            <w:vMerge w:val="restart"/>
            <w:tcBorders>
              <w:top w:val="nil"/>
              <w:left w:val="nil"/>
              <w:right w:val="single" w:sz="8" w:space="0" w:color="auto"/>
            </w:tcBorders>
            <w:shd w:val="clear" w:color="auto" w:fill="auto"/>
            <w:hideMark/>
          </w:tcPr>
          <w:p w14:paraId="2A2D1FD6" w14:textId="77777777" w:rsidR="00C752BE" w:rsidRPr="00997A07" w:rsidRDefault="00C752BE" w:rsidP="00CE6350">
            <w:pPr>
              <w:jc w:val="center"/>
              <w:rPr>
                <w:sz w:val="16"/>
                <w:szCs w:val="16"/>
              </w:rPr>
            </w:pPr>
            <w:r w:rsidRPr="00997A07">
              <w:rPr>
                <w:sz w:val="16"/>
                <w:szCs w:val="16"/>
              </w:rPr>
              <w:t>Total Est. Annual Burden Cost of All Responses</w:t>
            </w:r>
          </w:p>
          <w:p w14:paraId="17C2F189" w14:textId="421ABBD2" w:rsidR="00C752BE" w:rsidRPr="00297599" w:rsidRDefault="00C752BE" w:rsidP="00297599">
            <w:pPr>
              <w:jc w:val="center"/>
              <w:rPr>
                <w:color w:val="000000"/>
                <w:sz w:val="16"/>
                <w:szCs w:val="16"/>
              </w:rPr>
            </w:pPr>
            <w:r w:rsidRPr="00997A07">
              <w:rPr>
                <w:sz w:val="16"/>
                <w:szCs w:val="16"/>
              </w:rPr>
              <w:t>(1x7)</w:t>
            </w:r>
          </w:p>
          <w:p w14:paraId="0A166D38" w14:textId="505F8878" w:rsidR="00C752BE" w:rsidRPr="00297599" w:rsidRDefault="00C752BE" w:rsidP="00297599">
            <w:pPr>
              <w:rPr>
                <w:color w:val="000000"/>
                <w:sz w:val="16"/>
                <w:szCs w:val="16"/>
              </w:rPr>
            </w:pPr>
            <w:r w:rsidRPr="00297599">
              <w:rPr>
                <w:rFonts w:ascii="Calibri" w:hAnsi="Calibri" w:cs="Calibri"/>
                <w:color w:val="000000"/>
                <w:sz w:val="22"/>
                <w:szCs w:val="22"/>
              </w:rPr>
              <w:t> </w:t>
            </w:r>
          </w:p>
        </w:tc>
      </w:tr>
      <w:tr w:rsidR="00C752BE" w:rsidRPr="00297599" w14:paraId="1CBAADFB" w14:textId="77777777" w:rsidTr="00C752BE">
        <w:trPr>
          <w:trHeight w:val="52"/>
        </w:trPr>
        <w:tc>
          <w:tcPr>
            <w:tcW w:w="1062" w:type="dxa"/>
            <w:vMerge/>
            <w:tcBorders>
              <w:top w:val="nil"/>
              <w:left w:val="single" w:sz="8" w:space="0" w:color="auto"/>
              <w:bottom w:val="single" w:sz="8" w:space="0" w:color="000000"/>
              <w:right w:val="single" w:sz="8" w:space="0" w:color="auto"/>
            </w:tcBorders>
            <w:vAlign w:val="center"/>
            <w:hideMark/>
          </w:tcPr>
          <w:p w14:paraId="4E445123" w14:textId="77777777" w:rsidR="00C752BE" w:rsidRPr="00297599" w:rsidRDefault="00C752BE" w:rsidP="00297599">
            <w:pPr>
              <w:rPr>
                <w:color w:val="000000"/>
                <w:sz w:val="16"/>
                <w:szCs w:val="16"/>
              </w:rPr>
            </w:pPr>
          </w:p>
        </w:tc>
        <w:tc>
          <w:tcPr>
            <w:tcW w:w="1113" w:type="dxa"/>
            <w:vMerge/>
            <w:tcBorders>
              <w:left w:val="nil"/>
              <w:bottom w:val="single" w:sz="8" w:space="0" w:color="auto"/>
              <w:right w:val="single" w:sz="8" w:space="0" w:color="auto"/>
            </w:tcBorders>
            <w:shd w:val="clear" w:color="auto" w:fill="auto"/>
            <w:hideMark/>
          </w:tcPr>
          <w:p w14:paraId="2DE98422" w14:textId="7E15CD59" w:rsidR="00C752BE" w:rsidRPr="00297599" w:rsidRDefault="00C752BE" w:rsidP="00297599">
            <w:pPr>
              <w:rPr>
                <w:rFonts w:ascii="Calibri" w:hAnsi="Calibri" w:cs="Calibri"/>
                <w:color w:val="000000"/>
                <w:sz w:val="22"/>
                <w:szCs w:val="22"/>
              </w:rPr>
            </w:pPr>
          </w:p>
        </w:tc>
        <w:tc>
          <w:tcPr>
            <w:tcW w:w="1080" w:type="dxa"/>
            <w:vMerge/>
            <w:tcBorders>
              <w:top w:val="nil"/>
              <w:left w:val="single" w:sz="8" w:space="0" w:color="auto"/>
              <w:bottom w:val="single" w:sz="8" w:space="0" w:color="000000"/>
              <w:right w:val="single" w:sz="8" w:space="0" w:color="auto"/>
            </w:tcBorders>
            <w:vAlign w:val="center"/>
            <w:hideMark/>
          </w:tcPr>
          <w:p w14:paraId="727ECCB6" w14:textId="77777777" w:rsidR="00C752BE" w:rsidRPr="00297599" w:rsidRDefault="00C752BE" w:rsidP="00297599">
            <w:pPr>
              <w:rPr>
                <w:color w:val="000000"/>
                <w:sz w:val="16"/>
                <w:szCs w:val="16"/>
              </w:rPr>
            </w:pPr>
          </w:p>
        </w:tc>
        <w:tc>
          <w:tcPr>
            <w:tcW w:w="900" w:type="dxa"/>
            <w:vMerge/>
            <w:tcBorders>
              <w:left w:val="nil"/>
              <w:bottom w:val="single" w:sz="8" w:space="0" w:color="auto"/>
              <w:right w:val="single" w:sz="8" w:space="0" w:color="auto"/>
            </w:tcBorders>
            <w:shd w:val="clear" w:color="auto" w:fill="auto"/>
            <w:hideMark/>
          </w:tcPr>
          <w:p w14:paraId="05806373" w14:textId="7C85710C" w:rsidR="00C752BE" w:rsidRPr="00297599" w:rsidRDefault="00C752BE" w:rsidP="00297599">
            <w:pPr>
              <w:rPr>
                <w:rFonts w:ascii="Calibri" w:hAnsi="Calibri" w:cs="Calibri"/>
                <w:color w:val="000000"/>
                <w:sz w:val="22"/>
                <w:szCs w:val="22"/>
              </w:rPr>
            </w:pPr>
          </w:p>
        </w:tc>
        <w:tc>
          <w:tcPr>
            <w:tcW w:w="900" w:type="dxa"/>
            <w:vMerge/>
            <w:tcBorders>
              <w:top w:val="nil"/>
              <w:left w:val="single" w:sz="8" w:space="0" w:color="auto"/>
              <w:bottom w:val="single" w:sz="8" w:space="0" w:color="000000"/>
              <w:right w:val="single" w:sz="8" w:space="0" w:color="auto"/>
            </w:tcBorders>
            <w:vAlign w:val="center"/>
            <w:hideMark/>
          </w:tcPr>
          <w:p w14:paraId="2973D386" w14:textId="77777777" w:rsidR="00C752BE" w:rsidRPr="00297599" w:rsidRDefault="00C752BE" w:rsidP="00297599">
            <w:pPr>
              <w:rPr>
                <w:color w:val="000000"/>
                <w:sz w:val="16"/>
                <w:szCs w:val="16"/>
              </w:rPr>
            </w:pPr>
          </w:p>
        </w:tc>
        <w:tc>
          <w:tcPr>
            <w:tcW w:w="990" w:type="dxa"/>
            <w:tcBorders>
              <w:top w:val="nil"/>
              <w:left w:val="nil"/>
              <w:bottom w:val="single" w:sz="8" w:space="0" w:color="auto"/>
              <w:right w:val="single" w:sz="8" w:space="0" w:color="auto"/>
            </w:tcBorders>
            <w:shd w:val="clear" w:color="auto" w:fill="auto"/>
            <w:hideMark/>
          </w:tcPr>
          <w:p w14:paraId="5B867D9D" w14:textId="77777777" w:rsidR="00C752BE" w:rsidRPr="00297599" w:rsidRDefault="00C752BE" w:rsidP="00297599">
            <w:pPr>
              <w:rPr>
                <w:rFonts w:ascii="Calibri" w:hAnsi="Calibri" w:cs="Calibri"/>
                <w:color w:val="000000"/>
                <w:sz w:val="22"/>
                <w:szCs w:val="22"/>
              </w:rPr>
            </w:pPr>
            <w:r w:rsidRPr="00297599">
              <w:rPr>
                <w:rFonts w:ascii="Calibri" w:hAnsi="Calibri" w:cs="Calibri"/>
                <w:color w:val="000000"/>
                <w:sz w:val="22"/>
                <w:szCs w:val="22"/>
              </w:rPr>
              <w:t> </w:t>
            </w:r>
          </w:p>
        </w:tc>
        <w:tc>
          <w:tcPr>
            <w:tcW w:w="720" w:type="dxa"/>
            <w:vMerge/>
            <w:tcBorders>
              <w:top w:val="nil"/>
              <w:left w:val="single" w:sz="8" w:space="0" w:color="auto"/>
              <w:bottom w:val="single" w:sz="8" w:space="0" w:color="000000"/>
              <w:right w:val="single" w:sz="8" w:space="0" w:color="auto"/>
            </w:tcBorders>
            <w:vAlign w:val="center"/>
            <w:hideMark/>
          </w:tcPr>
          <w:p w14:paraId="518DEA3E" w14:textId="77777777" w:rsidR="00C752BE" w:rsidRPr="00297599" w:rsidRDefault="00C752BE" w:rsidP="00297599">
            <w:pPr>
              <w:rPr>
                <w:color w:val="000000"/>
                <w:sz w:val="16"/>
                <w:szCs w:val="16"/>
              </w:rPr>
            </w:pPr>
          </w:p>
        </w:tc>
        <w:tc>
          <w:tcPr>
            <w:tcW w:w="1080" w:type="dxa"/>
            <w:vMerge/>
            <w:tcBorders>
              <w:left w:val="nil"/>
              <w:bottom w:val="single" w:sz="8" w:space="0" w:color="auto"/>
              <w:right w:val="single" w:sz="8" w:space="0" w:color="auto"/>
            </w:tcBorders>
            <w:shd w:val="clear" w:color="auto" w:fill="auto"/>
            <w:hideMark/>
          </w:tcPr>
          <w:p w14:paraId="4C60302D" w14:textId="21C976D6" w:rsidR="00C752BE" w:rsidRPr="00297599" w:rsidRDefault="00C752BE" w:rsidP="00297599">
            <w:pPr>
              <w:rPr>
                <w:rFonts w:ascii="Calibri" w:hAnsi="Calibri" w:cs="Calibri"/>
                <w:color w:val="000000"/>
                <w:sz w:val="22"/>
                <w:szCs w:val="22"/>
              </w:rPr>
            </w:pPr>
          </w:p>
        </w:tc>
        <w:tc>
          <w:tcPr>
            <w:tcW w:w="810" w:type="dxa"/>
            <w:vMerge/>
            <w:tcBorders>
              <w:left w:val="nil"/>
              <w:bottom w:val="single" w:sz="8" w:space="0" w:color="auto"/>
              <w:right w:val="single" w:sz="8" w:space="0" w:color="auto"/>
            </w:tcBorders>
            <w:shd w:val="clear" w:color="auto" w:fill="auto"/>
            <w:vAlign w:val="center"/>
            <w:hideMark/>
          </w:tcPr>
          <w:p w14:paraId="21251E84" w14:textId="197A0260" w:rsidR="00C752BE" w:rsidRPr="00297599" w:rsidRDefault="00C752BE" w:rsidP="00297599">
            <w:pPr>
              <w:jc w:val="center"/>
              <w:rPr>
                <w:color w:val="000000"/>
                <w:sz w:val="16"/>
                <w:szCs w:val="16"/>
              </w:rPr>
            </w:pPr>
          </w:p>
        </w:tc>
        <w:tc>
          <w:tcPr>
            <w:tcW w:w="945" w:type="dxa"/>
            <w:vMerge/>
            <w:tcBorders>
              <w:left w:val="nil"/>
              <w:bottom w:val="single" w:sz="8" w:space="0" w:color="auto"/>
              <w:right w:val="single" w:sz="8" w:space="0" w:color="auto"/>
            </w:tcBorders>
            <w:shd w:val="clear" w:color="auto" w:fill="auto"/>
            <w:hideMark/>
          </w:tcPr>
          <w:p w14:paraId="28108492" w14:textId="0253D2CA" w:rsidR="00C752BE" w:rsidRPr="00297599" w:rsidRDefault="00C752BE" w:rsidP="00297599">
            <w:pPr>
              <w:rPr>
                <w:rFonts w:ascii="Calibri" w:hAnsi="Calibri" w:cs="Calibri"/>
                <w:color w:val="000000"/>
                <w:sz w:val="22"/>
                <w:szCs w:val="22"/>
              </w:rPr>
            </w:pPr>
          </w:p>
        </w:tc>
      </w:tr>
      <w:tr w:rsidR="00C752BE" w:rsidRPr="00297599" w14:paraId="3A91ED10" w14:textId="77777777" w:rsidTr="00C752BE">
        <w:trPr>
          <w:trHeight w:val="465"/>
        </w:trPr>
        <w:tc>
          <w:tcPr>
            <w:tcW w:w="1062" w:type="dxa"/>
            <w:tcBorders>
              <w:top w:val="nil"/>
              <w:left w:val="single" w:sz="8" w:space="0" w:color="auto"/>
              <w:bottom w:val="single" w:sz="8" w:space="0" w:color="auto"/>
              <w:right w:val="single" w:sz="8" w:space="0" w:color="auto"/>
            </w:tcBorders>
            <w:shd w:val="clear" w:color="auto" w:fill="auto"/>
            <w:vAlign w:val="center"/>
            <w:hideMark/>
          </w:tcPr>
          <w:p w14:paraId="40B140F6" w14:textId="77777777" w:rsidR="00C752BE" w:rsidRPr="00297599" w:rsidRDefault="00C752BE" w:rsidP="00297599">
            <w:pPr>
              <w:rPr>
                <w:color w:val="000000"/>
                <w:sz w:val="16"/>
                <w:szCs w:val="16"/>
              </w:rPr>
            </w:pPr>
            <w:r w:rsidRPr="00297599">
              <w:rPr>
                <w:color w:val="000000"/>
                <w:sz w:val="16"/>
                <w:szCs w:val="16"/>
              </w:rPr>
              <w:t> 190.03(c)(1)</w:t>
            </w:r>
          </w:p>
        </w:tc>
        <w:tc>
          <w:tcPr>
            <w:tcW w:w="1113" w:type="dxa"/>
            <w:tcBorders>
              <w:top w:val="nil"/>
              <w:left w:val="nil"/>
              <w:bottom w:val="single" w:sz="8" w:space="0" w:color="auto"/>
              <w:right w:val="single" w:sz="8" w:space="0" w:color="auto"/>
            </w:tcBorders>
            <w:shd w:val="clear" w:color="auto" w:fill="auto"/>
            <w:vAlign w:val="center"/>
            <w:hideMark/>
          </w:tcPr>
          <w:p w14:paraId="6B1601D8" w14:textId="77777777" w:rsidR="00C752BE" w:rsidRPr="00297599" w:rsidRDefault="00C752BE" w:rsidP="00297599">
            <w:pPr>
              <w:jc w:val="center"/>
              <w:rPr>
                <w:color w:val="000000"/>
                <w:sz w:val="11"/>
                <w:szCs w:val="13"/>
              </w:rPr>
            </w:pPr>
            <w:r w:rsidRPr="00297599">
              <w:rPr>
                <w:color w:val="000000"/>
                <w:sz w:val="11"/>
                <w:szCs w:val="13"/>
              </w:rPr>
              <w:t>1</w:t>
            </w:r>
          </w:p>
        </w:tc>
        <w:tc>
          <w:tcPr>
            <w:tcW w:w="1080" w:type="dxa"/>
            <w:tcBorders>
              <w:top w:val="nil"/>
              <w:left w:val="nil"/>
              <w:bottom w:val="single" w:sz="8" w:space="0" w:color="auto"/>
              <w:right w:val="single" w:sz="8" w:space="0" w:color="auto"/>
            </w:tcBorders>
            <w:shd w:val="clear" w:color="auto" w:fill="auto"/>
            <w:vAlign w:val="center"/>
            <w:hideMark/>
          </w:tcPr>
          <w:p w14:paraId="4651AB90" w14:textId="77777777" w:rsidR="00C752BE" w:rsidRPr="00297599" w:rsidRDefault="00C752BE" w:rsidP="00297599">
            <w:pPr>
              <w:jc w:val="center"/>
              <w:rPr>
                <w:color w:val="000000"/>
                <w:sz w:val="11"/>
                <w:szCs w:val="13"/>
              </w:rPr>
            </w:pPr>
            <w:r w:rsidRPr="00297599">
              <w:rPr>
                <w:color w:val="000000"/>
                <w:sz w:val="11"/>
                <w:szCs w:val="13"/>
              </w:rPr>
              <w:t>3,333.33</w:t>
            </w:r>
          </w:p>
        </w:tc>
        <w:tc>
          <w:tcPr>
            <w:tcW w:w="900" w:type="dxa"/>
            <w:tcBorders>
              <w:top w:val="nil"/>
              <w:left w:val="nil"/>
              <w:bottom w:val="single" w:sz="8" w:space="0" w:color="auto"/>
              <w:right w:val="single" w:sz="8" w:space="0" w:color="auto"/>
            </w:tcBorders>
            <w:shd w:val="clear" w:color="auto" w:fill="auto"/>
            <w:vAlign w:val="center"/>
            <w:hideMark/>
          </w:tcPr>
          <w:p w14:paraId="462F82F6" w14:textId="77777777" w:rsidR="00C752BE" w:rsidRPr="00297599" w:rsidRDefault="00C752BE" w:rsidP="00297599">
            <w:pPr>
              <w:jc w:val="center"/>
              <w:rPr>
                <w:color w:val="000000"/>
                <w:sz w:val="11"/>
                <w:szCs w:val="13"/>
              </w:rPr>
            </w:pPr>
            <w:r w:rsidRPr="00297599">
              <w:rPr>
                <w:rFonts w:eastAsia="Calibri"/>
                <w:color w:val="000000"/>
                <w:sz w:val="11"/>
                <w:szCs w:val="13"/>
              </w:rPr>
              <w:t>3333.33</w:t>
            </w:r>
          </w:p>
        </w:tc>
        <w:tc>
          <w:tcPr>
            <w:tcW w:w="900" w:type="dxa"/>
            <w:tcBorders>
              <w:top w:val="nil"/>
              <w:left w:val="nil"/>
              <w:bottom w:val="single" w:sz="8" w:space="0" w:color="auto"/>
              <w:right w:val="single" w:sz="8" w:space="0" w:color="auto"/>
            </w:tcBorders>
            <w:shd w:val="clear" w:color="auto" w:fill="auto"/>
            <w:vAlign w:val="center"/>
            <w:hideMark/>
          </w:tcPr>
          <w:p w14:paraId="27BFF46E" w14:textId="77777777" w:rsidR="00C752BE" w:rsidRPr="00297599" w:rsidRDefault="00C752BE" w:rsidP="00297599">
            <w:pPr>
              <w:jc w:val="center"/>
              <w:rPr>
                <w:color w:val="000000"/>
                <w:sz w:val="11"/>
                <w:szCs w:val="13"/>
              </w:rPr>
            </w:pPr>
            <w:r w:rsidRPr="00297599">
              <w:rPr>
                <w:rFonts w:eastAsia="Calibri"/>
                <w:color w:val="000000"/>
                <w:sz w:val="11"/>
                <w:szCs w:val="13"/>
              </w:rPr>
              <w:t>0.1</w:t>
            </w:r>
          </w:p>
        </w:tc>
        <w:tc>
          <w:tcPr>
            <w:tcW w:w="990" w:type="dxa"/>
            <w:tcBorders>
              <w:top w:val="nil"/>
              <w:left w:val="nil"/>
              <w:bottom w:val="single" w:sz="8" w:space="0" w:color="auto"/>
              <w:right w:val="single" w:sz="8" w:space="0" w:color="auto"/>
            </w:tcBorders>
            <w:shd w:val="clear" w:color="auto" w:fill="auto"/>
            <w:vAlign w:val="center"/>
            <w:hideMark/>
          </w:tcPr>
          <w:p w14:paraId="0A10EA5E" w14:textId="77777777" w:rsidR="00C752BE" w:rsidRPr="00297599" w:rsidRDefault="00C752BE" w:rsidP="00297599">
            <w:pPr>
              <w:jc w:val="center"/>
              <w:rPr>
                <w:color w:val="000000"/>
                <w:sz w:val="11"/>
                <w:szCs w:val="13"/>
              </w:rPr>
            </w:pPr>
            <w:r w:rsidRPr="00297599">
              <w:rPr>
                <w:color w:val="000000"/>
                <w:sz w:val="11"/>
                <w:szCs w:val="13"/>
              </w:rPr>
              <w:t>333.333</w:t>
            </w:r>
          </w:p>
        </w:tc>
        <w:tc>
          <w:tcPr>
            <w:tcW w:w="720" w:type="dxa"/>
            <w:tcBorders>
              <w:top w:val="nil"/>
              <w:left w:val="nil"/>
              <w:bottom w:val="single" w:sz="8" w:space="0" w:color="auto"/>
              <w:right w:val="single" w:sz="8" w:space="0" w:color="auto"/>
            </w:tcBorders>
            <w:shd w:val="clear" w:color="auto" w:fill="auto"/>
            <w:vAlign w:val="center"/>
            <w:hideMark/>
          </w:tcPr>
          <w:p w14:paraId="45FBD9C9" w14:textId="77777777" w:rsidR="00C752BE" w:rsidRPr="00297599" w:rsidRDefault="00C752BE" w:rsidP="00297599">
            <w:pPr>
              <w:jc w:val="center"/>
              <w:rPr>
                <w:color w:val="000000"/>
                <w:sz w:val="11"/>
                <w:szCs w:val="13"/>
              </w:rPr>
            </w:pPr>
            <w:r w:rsidRPr="00297599">
              <w:rPr>
                <w:color w:val="000000"/>
                <w:sz w:val="11"/>
                <w:szCs w:val="13"/>
              </w:rPr>
              <w:t xml:space="preserve">$127.24 </w:t>
            </w:r>
          </w:p>
        </w:tc>
        <w:tc>
          <w:tcPr>
            <w:tcW w:w="1080" w:type="dxa"/>
            <w:tcBorders>
              <w:top w:val="nil"/>
              <w:left w:val="nil"/>
              <w:bottom w:val="single" w:sz="8" w:space="0" w:color="auto"/>
              <w:right w:val="single" w:sz="8" w:space="0" w:color="auto"/>
            </w:tcBorders>
            <w:shd w:val="clear" w:color="auto" w:fill="auto"/>
            <w:vAlign w:val="center"/>
            <w:hideMark/>
          </w:tcPr>
          <w:p w14:paraId="69DED25A" w14:textId="77777777" w:rsidR="00C752BE" w:rsidRPr="00297599" w:rsidRDefault="00C752BE" w:rsidP="00297599">
            <w:pPr>
              <w:jc w:val="right"/>
              <w:rPr>
                <w:color w:val="000000"/>
                <w:sz w:val="11"/>
                <w:szCs w:val="13"/>
              </w:rPr>
            </w:pPr>
            <w:r w:rsidRPr="00297599">
              <w:rPr>
                <w:color w:val="000000"/>
                <w:sz w:val="11"/>
                <w:szCs w:val="13"/>
              </w:rPr>
              <w:t xml:space="preserve">$42,413.29 </w:t>
            </w:r>
          </w:p>
        </w:tc>
        <w:tc>
          <w:tcPr>
            <w:tcW w:w="810" w:type="dxa"/>
            <w:tcBorders>
              <w:top w:val="nil"/>
              <w:left w:val="nil"/>
              <w:bottom w:val="single" w:sz="8" w:space="0" w:color="auto"/>
              <w:right w:val="single" w:sz="8" w:space="0" w:color="auto"/>
            </w:tcBorders>
            <w:shd w:val="clear" w:color="auto" w:fill="auto"/>
            <w:vAlign w:val="center"/>
            <w:hideMark/>
          </w:tcPr>
          <w:p w14:paraId="2438BAD6" w14:textId="77777777" w:rsidR="00C752BE" w:rsidRPr="00297599" w:rsidRDefault="00C752BE" w:rsidP="00297599">
            <w:pPr>
              <w:jc w:val="center"/>
              <w:rPr>
                <w:color w:val="000000"/>
                <w:sz w:val="11"/>
                <w:szCs w:val="13"/>
              </w:rPr>
            </w:pPr>
            <w:r w:rsidRPr="00297599">
              <w:rPr>
                <w:color w:val="000000"/>
                <w:sz w:val="11"/>
                <w:szCs w:val="13"/>
              </w:rPr>
              <w:t>333.333</w:t>
            </w:r>
          </w:p>
        </w:tc>
        <w:tc>
          <w:tcPr>
            <w:tcW w:w="945" w:type="dxa"/>
            <w:tcBorders>
              <w:top w:val="nil"/>
              <w:left w:val="nil"/>
              <w:bottom w:val="single" w:sz="8" w:space="0" w:color="auto"/>
              <w:right w:val="single" w:sz="8" w:space="0" w:color="auto"/>
            </w:tcBorders>
            <w:shd w:val="clear" w:color="auto" w:fill="auto"/>
            <w:vAlign w:val="center"/>
            <w:hideMark/>
          </w:tcPr>
          <w:p w14:paraId="2F646C0D" w14:textId="77777777" w:rsidR="00C752BE" w:rsidRPr="00297599" w:rsidRDefault="00C752BE" w:rsidP="00297599">
            <w:pPr>
              <w:jc w:val="right"/>
              <w:rPr>
                <w:color w:val="000000"/>
                <w:sz w:val="11"/>
                <w:szCs w:val="13"/>
              </w:rPr>
            </w:pPr>
            <w:r w:rsidRPr="00297599">
              <w:rPr>
                <w:color w:val="000000"/>
                <w:sz w:val="11"/>
                <w:szCs w:val="13"/>
              </w:rPr>
              <w:t xml:space="preserve">$42,413.29 </w:t>
            </w:r>
          </w:p>
        </w:tc>
      </w:tr>
      <w:tr w:rsidR="00C752BE" w:rsidRPr="00297599" w14:paraId="5F2F4CAB" w14:textId="77777777" w:rsidTr="00C752BE">
        <w:trPr>
          <w:trHeight w:val="465"/>
        </w:trPr>
        <w:tc>
          <w:tcPr>
            <w:tcW w:w="1062" w:type="dxa"/>
            <w:tcBorders>
              <w:top w:val="nil"/>
              <w:left w:val="single" w:sz="8" w:space="0" w:color="auto"/>
              <w:bottom w:val="single" w:sz="8" w:space="0" w:color="auto"/>
              <w:right w:val="single" w:sz="8" w:space="0" w:color="auto"/>
            </w:tcBorders>
            <w:shd w:val="clear" w:color="auto" w:fill="auto"/>
            <w:vAlign w:val="center"/>
            <w:hideMark/>
          </w:tcPr>
          <w:p w14:paraId="0B405D73" w14:textId="77777777" w:rsidR="00C752BE" w:rsidRPr="00297599" w:rsidRDefault="00C752BE" w:rsidP="00297599">
            <w:pPr>
              <w:rPr>
                <w:color w:val="000000"/>
                <w:sz w:val="16"/>
                <w:szCs w:val="16"/>
              </w:rPr>
            </w:pPr>
            <w:r w:rsidRPr="00297599">
              <w:rPr>
                <w:color w:val="000000"/>
                <w:sz w:val="16"/>
                <w:szCs w:val="16"/>
              </w:rPr>
              <w:t>190.03(c)(2)</w:t>
            </w:r>
          </w:p>
        </w:tc>
        <w:tc>
          <w:tcPr>
            <w:tcW w:w="1113" w:type="dxa"/>
            <w:tcBorders>
              <w:top w:val="nil"/>
              <w:left w:val="nil"/>
              <w:bottom w:val="single" w:sz="8" w:space="0" w:color="auto"/>
              <w:right w:val="single" w:sz="8" w:space="0" w:color="auto"/>
            </w:tcBorders>
            <w:shd w:val="clear" w:color="auto" w:fill="auto"/>
            <w:vAlign w:val="center"/>
            <w:hideMark/>
          </w:tcPr>
          <w:p w14:paraId="3F4DC810" w14:textId="77777777" w:rsidR="00C752BE" w:rsidRPr="00297599" w:rsidRDefault="00C752BE" w:rsidP="00297599">
            <w:pPr>
              <w:jc w:val="center"/>
              <w:rPr>
                <w:color w:val="000000"/>
                <w:sz w:val="11"/>
                <w:szCs w:val="13"/>
              </w:rPr>
            </w:pPr>
            <w:r w:rsidRPr="00297599">
              <w:rPr>
                <w:color w:val="000000"/>
                <w:sz w:val="11"/>
                <w:szCs w:val="13"/>
              </w:rPr>
              <w:t>1</w:t>
            </w:r>
          </w:p>
        </w:tc>
        <w:tc>
          <w:tcPr>
            <w:tcW w:w="1080" w:type="dxa"/>
            <w:tcBorders>
              <w:top w:val="nil"/>
              <w:left w:val="nil"/>
              <w:bottom w:val="single" w:sz="8" w:space="0" w:color="auto"/>
              <w:right w:val="single" w:sz="8" w:space="0" w:color="auto"/>
            </w:tcBorders>
            <w:shd w:val="clear" w:color="auto" w:fill="auto"/>
            <w:vAlign w:val="center"/>
            <w:hideMark/>
          </w:tcPr>
          <w:p w14:paraId="2600EC00" w14:textId="77777777" w:rsidR="00C752BE" w:rsidRPr="00297599" w:rsidRDefault="00C752BE" w:rsidP="00297599">
            <w:pPr>
              <w:jc w:val="center"/>
              <w:rPr>
                <w:color w:val="000000"/>
                <w:sz w:val="11"/>
                <w:szCs w:val="13"/>
              </w:rPr>
            </w:pPr>
            <w:r w:rsidRPr="00297599">
              <w:rPr>
                <w:color w:val="000000"/>
                <w:sz w:val="11"/>
                <w:szCs w:val="13"/>
              </w:rPr>
              <w:t>3,333.33</w:t>
            </w:r>
          </w:p>
        </w:tc>
        <w:tc>
          <w:tcPr>
            <w:tcW w:w="900" w:type="dxa"/>
            <w:tcBorders>
              <w:top w:val="nil"/>
              <w:left w:val="nil"/>
              <w:bottom w:val="single" w:sz="8" w:space="0" w:color="auto"/>
              <w:right w:val="single" w:sz="8" w:space="0" w:color="auto"/>
            </w:tcBorders>
            <w:shd w:val="clear" w:color="auto" w:fill="auto"/>
            <w:vAlign w:val="center"/>
            <w:hideMark/>
          </w:tcPr>
          <w:p w14:paraId="0C6A7BD8" w14:textId="77777777" w:rsidR="00C752BE" w:rsidRPr="00297599" w:rsidRDefault="00C752BE" w:rsidP="00297599">
            <w:pPr>
              <w:jc w:val="center"/>
              <w:rPr>
                <w:color w:val="000000"/>
                <w:sz w:val="11"/>
                <w:szCs w:val="13"/>
              </w:rPr>
            </w:pPr>
            <w:r w:rsidRPr="00297599">
              <w:rPr>
                <w:rFonts w:eastAsia="Calibri"/>
                <w:color w:val="000000"/>
                <w:sz w:val="11"/>
                <w:szCs w:val="13"/>
              </w:rPr>
              <w:t>3333.33</w:t>
            </w:r>
          </w:p>
        </w:tc>
        <w:tc>
          <w:tcPr>
            <w:tcW w:w="900" w:type="dxa"/>
            <w:tcBorders>
              <w:top w:val="nil"/>
              <w:left w:val="nil"/>
              <w:bottom w:val="single" w:sz="8" w:space="0" w:color="auto"/>
              <w:right w:val="single" w:sz="8" w:space="0" w:color="auto"/>
            </w:tcBorders>
            <w:shd w:val="clear" w:color="auto" w:fill="auto"/>
            <w:vAlign w:val="center"/>
            <w:hideMark/>
          </w:tcPr>
          <w:p w14:paraId="6C1DB7A7" w14:textId="77777777" w:rsidR="00C752BE" w:rsidRPr="00297599" w:rsidRDefault="00C752BE" w:rsidP="00297599">
            <w:pPr>
              <w:jc w:val="center"/>
              <w:rPr>
                <w:color w:val="000000"/>
                <w:sz w:val="11"/>
                <w:szCs w:val="13"/>
              </w:rPr>
            </w:pPr>
            <w:r w:rsidRPr="00297599">
              <w:rPr>
                <w:color w:val="000000"/>
                <w:sz w:val="11"/>
                <w:szCs w:val="13"/>
              </w:rPr>
              <w:t>0.1</w:t>
            </w:r>
          </w:p>
        </w:tc>
        <w:tc>
          <w:tcPr>
            <w:tcW w:w="990" w:type="dxa"/>
            <w:tcBorders>
              <w:top w:val="nil"/>
              <w:left w:val="nil"/>
              <w:bottom w:val="single" w:sz="8" w:space="0" w:color="auto"/>
              <w:right w:val="single" w:sz="8" w:space="0" w:color="auto"/>
            </w:tcBorders>
            <w:shd w:val="clear" w:color="auto" w:fill="auto"/>
            <w:vAlign w:val="center"/>
            <w:hideMark/>
          </w:tcPr>
          <w:p w14:paraId="4B1B659F" w14:textId="77777777" w:rsidR="00C752BE" w:rsidRPr="00297599" w:rsidRDefault="00C752BE" w:rsidP="00297599">
            <w:pPr>
              <w:jc w:val="center"/>
              <w:rPr>
                <w:color w:val="000000"/>
                <w:sz w:val="11"/>
                <w:szCs w:val="13"/>
              </w:rPr>
            </w:pPr>
            <w:r w:rsidRPr="00297599">
              <w:rPr>
                <w:color w:val="000000"/>
                <w:sz w:val="11"/>
                <w:szCs w:val="13"/>
              </w:rPr>
              <w:t>333.333</w:t>
            </w:r>
          </w:p>
        </w:tc>
        <w:tc>
          <w:tcPr>
            <w:tcW w:w="720" w:type="dxa"/>
            <w:tcBorders>
              <w:top w:val="nil"/>
              <w:left w:val="nil"/>
              <w:bottom w:val="single" w:sz="8" w:space="0" w:color="auto"/>
              <w:right w:val="single" w:sz="8" w:space="0" w:color="auto"/>
            </w:tcBorders>
            <w:shd w:val="clear" w:color="auto" w:fill="auto"/>
            <w:vAlign w:val="center"/>
            <w:hideMark/>
          </w:tcPr>
          <w:p w14:paraId="75166A70" w14:textId="77777777" w:rsidR="00C752BE" w:rsidRPr="00297599" w:rsidRDefault="00C752BE" w:rsidP="00297599">
            <w:pPr>
              <w:jc w:val="center"/>
              <w:rPr>
                <w:color w:val="000000"/>
                <w:sz w:val="11"/>
                <w:szCs w:val="13"/>
              </w:rPr>
            </w:pPr>
            <w:r w:rsidRPr="00297599">
              <w:rPr>
                <w:color w:val="000000"/>
                <w:sz w:val="11"/>
                <w:szCs w:val="13"/>
              </w:rPr>
              <w:t xml:space="preserve">$127.24 </w:t>
            </w:r>
          </w:p>
        </w:tc>
        <w:tc>
          <w:tcPr>
            <w:tcW w:w="1080" w:type="dxa"/>
            <w:tcBorders>
              <w:top w:val="nil"/>
              <w:left w:val="nil"/>
              <w:bottom w:val="single" w:sz="8" w:space="0" w:color="auto"/>
              <w:right w:val="single" w:sz="8" w:space="0" w:color="auto"/>
            </w:tcBorders>
            <w:shd w:val="clear" w:color="auto" w:fill="auto"/>
            <w:vAlign w:val="center"/>
            <w:hideMark/>
          </w:tcPr>
          <w:p w14:paraId="77FE372E" w14:textId="77777777" w:rsidR="00C752BE" w:rsidRPr="00297599" w:rsidRDefault="00C752BE" w:rsidP="00297599">
            <w:pPr>
              <w:jc w:val="right"/>
              <w:rPr>
                <w:color w:val="000000"/>
                <w:sz w:val="11"/>
                <w:szCs w:val="13"/>
              </w:rPr>
            </w:pPr>
            <w:r w:rsidRPr="00297599">
              <w:rPr>
                <w:color w:val="000000"/>
                <w:sz w:val="11"/>
                <w:szCs w:val="13"/>
              </w:rPr>
              <w:t xml:space="preserve">$42,413.29 </w:t>
            </w:r>
          </w:p>
        </w:tc>
        <w:tc>
          <w:tcPr>
            <w:tcW w:w="810" w:type="dxa"/>
            <w:tcBorders>
              <w:top w:val="nil"/>
              <w:left w:val="nil"/>
              <w:bottom w:val="single" w:sz="8" w:space="0" w:color="auto"/>
              <w:right w:val="single" w:sz="8" w:space="0" w:color="auto"/>
            </w:tcBorders>
            <w:shd w:val="clear" w:color="auto" w:fill="auto"/>
            <w:vAlign w:val="center"/>
            <w:hideMark/>
          </w:tcPr>
          <w:p w14:paraId="6E97E083" w14:textId="77777777" w:rsidR="00C752BE" w:rsidRPr="00297599" w:rsidRDefault="00C752BE" w:rsidP="00297599">
            <w:pPr>
              <w:jc w:val="center"/>
              <w:rPr>
                <w:color w:val="000000"/>
                <w:sz w:val="11"/>
                <w:szCs w:val="13"/>
              </w:rPr>
            </w:pPr>
            <w:r w:rsidRPr="00297599">
              <w:rPr>
                <w:color w:val="000000"/>
                <w:sz w:val="11"/>
                <w:szCs w:val="13"/>
              </w:rPr>
              <w:t>333.333</w:t>
            </w:r>
          </w:p>
        </w:tc>
        <w:tc>
          <w:tcPr>
            <w:tcW w:w="945" w:type="dxa"/>
            <w:tcBorders>
              <w:top w:val="nil"/>
              <w:left w:val="nil"/>
              <w:bottom w:val="single" w:sz="8" w:space="0" w:color="auto"/>
              <w:right w:val="single" w:sz="8" w:space="0" w:color="auto"/>
            </w:tcBorders>
            <w:shd w:val="clear" w:color="auto" w:fill="auto"/>
            <w:vAlign w:val="center"/>
            <w:hideMark/>
          </w:tcPr>
          <w:p w14:paraId="538CE4B8" w14:textId="77777777" w:rsidR="00C752BE" w:rsidRPr="00297599" w:rsidRDefault="00C752BE" w:rsidP="00297599">
            <w:pPr>
              <w:jc w:val="right"/>
              <w:rPr>
                <w:color w:val="000000"/>
                <w:sz w:val="11"/>
                <w:szCs w:val="13"/>
              </w:rPr>
            </w:pPr>
            <w:r w:rsidRPr="00297599">
              <w:rPr>
                <w:color w:val="000000"/>
                <w:sz w:val="11"/>
                <w:szCs w:val="13"/>
              </w:rPr>
              <w:t xml:space="preserve">$42,413.29 </w:t>
            </w:r>
          </w:p>
        </w:tc>
      </w:tr>
      <w:tr w:rsidR="00C752BE" w:rsidRPr="00297599" w14:paraId="0D3A0C69" w14:textId="77777777" w:rsidTr="00C752BE">
        <w:trPr>
          <w:trHeight w:val="465"/>
        </w:trPr>
        <w:tc>
          <w:tcPr>
            <w:tcW w:w="1062" w:type="dxa"/>
            <w:tcBorders>
              <w:top w:val="nil"/>
              <w:left w:val="single" w:sz="8" w:space="0" w:color="auto"/>
              <w:bottom w:val="single" w:sz="8" w:space="0" w:color="auto"/>
              <w:right w:val="single" w:sz="8" w:space="0" w:color="auto"/>
            </w:tcBorders>
            <w:shd w:val="clear" w:color="auto" w:fill="auto"/>
            <w:vAlign w:val="center"/>
            <w:hideMark/>
          </w:tcPr>
          <w:p w14:paraId="349D368E" w14:textId="77777777" w:rsidR="00C752BE" w:rsidRPr="00297599" w:rsidRDefault="00C752BE" w:rsidP="00297599">
            <w:pPr>
              <w:rPr>
                <w:color w:val="000000"/>
                <w:sz w:val="16"/>
                <w:szCs w:val="16"/>
              </w:rPr>
            </w:pPr>
            <w:r w:rsidRPr="00297599">
              <w:rPr>
                <w:color w:val="000000"/>
                <w:sz w:val="16"/>
                <w:szCs w:val="16"/>
              </w:rPr>
              <w:t>190.03(c)(4)</w:t>
            </w:r>
          </w:p>
        </w:tc>
        <w:tc>
          <w:tcPr>
            <w:tcW w:w="1113" w:type="dxa"/>
            <w:tcBorders>
              <w:top w:val="nil"/>
              <w:left w:val="nil"/>
              <w:bottom w:val="single" w:sz="8" w:space="0" w:color="auto"/>
              <w:right w:val="single" w:sz="8" w:space="0" w:color="auto"/>
            </w:tcBorders>
            <w:shd w:val="clear" w:color="auto" w:fill="auto"/>
            <w:vAlign w:val="center"/>
            <w:hideMark/>
          </w:tcPr>
          <w:p w14:paraId="0E42B7C9" w14:textId="77777777" w:rsidR="00C752BE" w:rsidRPr="00297599" w:rsidRDefault="00C752BE" w:rsidP="00297599">
            <w:pPr>
              <w:jc w:val="center"/>
              <w:rPr>
                <w:color w:val="000000"/>
                <w:sz w:val="11"/>
                <w:szCs w:val="13"/>
              </w:rPr>
            </w:pPr>
            <w:r w:rsidRPr="00297599">
              <w:rPr>
                <w:color w:val="000000"/>
                <w:sz w:val="11"/>
                <w:szCs w:val="13"/>
              </w:rPr>
              <w:t>1</w:t>
            </w:r>
          </w:p>
        </w:tc>
        <w:tc>
          <w:tcPr>
            <w:tcW w:w="1080" w:type="dxa"/>
            <w:tcBorders>
              <w:top w:val="nil"/>
              <w:left w:val="nil"/>
              <w:bottom w:val="single" w:sz="8" w:space="0" w:color="auto"/>
              <w:right w:val="single" w:sz="8" w:space="0" w:color="auto"/>
            </w:tcBorders>
            <w:shd w:val="clear" w:color="auto" w:fill="auto"/>
            <w:vAlign w:val="center"/>
            <w:hideMark/>
          </w:tcPr>
          <w:p w14:paraId="30915776" w14:textId="77777777" w:rsidR="00C752BE" w:rsidRPr="00297599" w:rsidRDefault="00C752BE" w:rsidP="00297599">
            <w:pPr>
              <w:jc w:val="center"/>
              <w:rPr>
                <w:color w:val="000000"/>
                <w:sz w:val="11"/>
                <w:szCs w:val="13"/>
              </w:rPr>
            </w:pPr>
            <w:r w:rsidRPr="00297599">
              <w:rPr>
                <w:color w:val="000000"/>
                <w:sz w:val="11"/>
                <w:szCs w:val="13"/>
              </w:rPr>
              <w:t>3,333.33</w:t>
            </w:r>
          </w:p>
        </w:tc>
        <w:tc>
          <w:tcPr>
            <w:tcW w:w="900" w:type="dxa"/>
            <w:tcBorders>
              <w:top w:val="nil"/>
              <w:left w:val="nil"/>
              <w:bottom w:val="single" w:sz="8" w:space="0" w:color="auto"/>
              <w:right w:val="single" w:sz="8" w:space="0" w:color="auto"/>
            </w:tcBorders>
            <w:shd w:val="clear" w:color="auto" w:fill="auto"/>
            <w:vAlign w:val="center"/>
            <w:hideMark/>
          </w:tcPr>
          <w:p w14:paraId="52D5219B" w14:textId="77777777" w:rsidR="00C752BE" w:rsidRPr="00297599" w:rsidRDefault="00C752BE" w:rsidP="00297599">
            <w:pPr>
              <w:jc w:val="center"/>
              <w:rPr>
                <w:color w:val="000000"/>
                <w:sz w:val="11"/>
                <w:szCs w:val="13"/>
              </w:rPr>
            </w:pPr>
            <w:r w:rsidRPr="00297599">
              <w:rPr>
                <w:color w:val="000000"/>
                <w:sz w:val="11"/>
                <w:szCs w:val="13"/>
              </w:rPr>
              <w:t>3333.33</w:t>
            </w:r>
          </w:p>
        </w:tc>
        <w:tc>
          <w:tcPr>
            <w:tcW w:w="900" w:type="dxa"/>
            <w:tcBorders>
              <w:top w:val="nil"/>
              <w:left w:val="nil"/>
              <w:bottom w:val="single" w:sz="8" w:space="0" w:color="auto"/>
              <w:right w:val="single" w:sz="8" w:space="0" w:color="auto"/>
            </w:tcBorders>
            <w:shd w:val="clear" w:color="auto" w:fill="auto"/>
            <w:vAlign w:val="center"/>
            <w:hideMark/>
          </w:tcPr>
          <w:p w14:paraId="55772C0C" w14:textId="77777777" w:rsidR="00C752BE" w:rsidRPr="00297599" w:rsidRDefault="00C752BE" w:rsidP="00297599">
            <w:pPr>
              <w:jc w:val="center"/>
              <w:rPr>
                <w:color w:val="000000"/>
                <w:sz w:val="11"/>
                <w:szCs w:val="13"/>
              </w:rPr>
            </w:pPr>
            <w:r w:rsidRPr="00297599">
              <w:rPr>
                <w:color w:val="000000"/>
                <w:sz w:val="11"/>
                <w:szCs w:val="13"/>
              </w:rPr>
              <w:t>0.2</w:t>
            </w:r>
          </w:p>
        </w:tc>
        <w:tc>
          <w:tcPr>
            <w:tcW w:w="990" w:type="dxa"/>
            <w:tcBorders>
              <w:top w:val="nil"/>
              <w:left w:val="nil"/>
              <w:bottom w:val="single" w:sz="8" w:space="0" w:color="auto"/>
              <w:right w:val="single" w:sz="8" w:space="0" w:color="auto"/>
            </w:tcBorders>
            <w:shd w:val="clear" w:color="auto" w:fill="auto"/>
            <w:vAlign w:val="center"/>
            <w:hideMark/>
          </w:tcPr>
          <w:p w14:paraId="57E1A20C" w14:textId="77777777" w:rsidR="00C752BE" w:rsidRPr="00297599" w:rsidRDefault="00C752BE" w:rsidP="00297599">
            <w:pPr>
              <w:jc w:val="center"/>
              <w:rPr>
                <w:color w:val="000000"/>
                <w:sz w:val="11"/>
                <w:szCs w:val="13"/>
              </w:rPr>
            </w:pPr>
            <w:r w:rsidRPr="00297599">
              <w:rPr>
                <w:color w:val="000000"/>
                <w:sz w:val="11"/>
                <w:szCs w:val="13"/>
              </w:rPr>
              <w:t>666.666</w:t>
            </w:r>
          </w:p>
        </w:tc>
        <w:tc>
          <w:tcPr>
            <w:tcW w:w="720" w:type="dxa"/>
            <w:tcBorders>
              <w:top w:val="nil"/>
              <w:left w:val="nil"/>
              <w:bottom w:val="single" w:sz="8" w:space="0" w:color="auto"/>
              <w:right w:val="single" w:sz="8" w:space="0" w:color="auto"/>
            </w:tcBorders>
            <w:shd w:val="clear" w:color="auto" w:fill="auto"/>
            <w:vAlign w:val="center"/>
            <w:hideMark/>
          </w:tcPr>
          <w:p w14:paraId="06129076" w14:textId="77777777" w:rsidR="00C752BE" w:rsidRPr="00297599" w:rsidRDefault="00C752BE" w:rsidP="00297599">
            <w:pPr>
              <w:jc w:val="center"/>
              <w:rPr>
                <w:color w:val="000000"/>
                <w:sz w:val="11"/>
                <w:szCs w:val="13"/>
              </w:rPr>
            </w:pPr>
            <w:r w:rsidRPr="00297599">
              <w:rPr>
                <w:color w:val="000000"/>
                <w:sz w:val="11"/>
                <w:szCs w:val="13"/>
              </w:rPr>
              <w:t xml:space="preserve">$127.24 </w:t>
            </w:r>
          </w:p>
        </w:tc>
        <w:tc>
          <w:tcPr>
            <w:tcW w:w="1080" w:type="dxa"/>
            <w:tcBorders>
              <w:top w:val="nil"/>
              <w:left w:val="nil"/>
              <w:bottom w:val="single" w:sz="8" w:space="0" w:color="auto"/>
              <w:right w:val="single" w:sz="8" w:space="0" w:color="auto"/>
            </w:tcBorders>
            <w:shd w:val="clear" w:color="auto" w:fill="auto"/>
            <w:vAlign w:val="center"/>
            <w:hideMark/>
          </w:tcPr>
          <w:p w14:paraId="113CBA23" w14:textId="77777777" w:rsidR="00C752BE" w:rsidRPr="00297599" w:rsidRDefault="00C752BE" w:rsidP="00297599">
            <w:pPr>
              <w:jc w:val="right"/>
              <w:rPr>
                <w:color w:val="000000"/>
                <w:sz w:val="11"/>
                <w:szCs w:val="13"/>
              </w:rPr>
            </w:pPr>
            <w:r w:rsidRPr="00297599">
              <w:rPr>
                <w:color w:val="000000"/>
                <w:sz w:val="11"/>
                <w:szCs w:val="13"/>
              </w:rPr>
              <w:t>$84,826.58</w:t>
            </w:r>
          </w:p>
        </w:tc>
        <w:tc>
          <w:tcPr>
            <w:tcW w:w="810" w:type="dxa"/>
            <w:tcBorders>
              <w:top w:val="nil"/>
              <w:left w:val="nil"/>
              <w:bottom w:val="single" w:sz="8" w:space="0" w:color="auto"/>
              <w:right w:val="single" w:sz="8" w:space="0" w:color="auto"/>
            </w:tcBorders>
            <w:shd w:val="clear" w:color="auto" w:fill="auto"/>
            <w:vAlign w:val="center"/>
            <w:hideMark/>
          </w:tcPr>
          <w:p w14:paraId="61BD9E30" w14:textId="77777777" w:rsidR="00C752BE" w:rsidRPr="00297599" w:rsidRDefault="00C752BE" w:rsidP="00297599">
            <w:pPr>
              <w:jc w:val="center"/>
              <w:rPr>
                <w:color w:val="000000"/>
                <w:sz w:val="11"/>
                <w:szCs w:val="13"/>
              </w:rPr>
            </w:pPr>
            <w:r w:rsidRPr="00297599">
              <w:rPr>
                <w:color w:val="000000"/>
                <w:sz w:val="11"/>
                <w:szCs w:val="13"/>
              </w:rPr>
              <w:t>666.666</w:t>
            </w:r>
          </w:p>
        </w:tc>
        <w:tc>
          <w:tcPr>
            <w:tcW w:w="945" w:type="dxa"/>
            <w:tcBorders>
              <w:top w:val="nil"/>
              <w:left w:val="nil"/>
              <w:bottom w:val="single" w:sz="8" w:space="0" w:color="auto"/>
              <w:right w:val="single" w:sz="8" w:space="0" w:color="auto"/>
            </w:tcBorders>
            <w:shd w:val="clear" w:color="auto" w:fill="auto"/>
            <w:vAlign w:val="center"/>
            <w:hideMark/>
          </w:tcPr>
          <w:p w14:paraId="426A9099" w14:textId="77777777" w:rsidR="00C752BE" w:rsidRPr="00297599" w:rsidRDefault="00C752BE" w:rsidP="00297599">
            <w:pPr>
              <w:jc w:val="right"/>
              <w:rPr>
                <w:color w:val="000000"/>
                <w:sz w:val="11"/>
                <w:szCs w:val="13"/>
              </w:rPr>
            </w:pPr>
            <w:r w:rsidRPr="00297599">
              <w:rPr>
                <w:color w:val="000000"/>
                <w:sz w:val="11"/>
                <w:szCs w:val="13"/>
              </w:rPr>
              <w:t>$84,826.58</w:t>
            </w:r>
          </w:p>
        </w:tc>
      </w:tr>
      <w:tr w:rsidR="00C752BE" w:rsidRPr="00297599" w14:paraId="1506E832" w14:textId="77777777" w:rsidTr="00C752BE">
        <w:trPr>
          <w:trHeight w:val="465"/>
        </w:trPr>
        <w:tc>
          <w:tcPr>
            <w:tcW w:w="1062" w:type="dxa"/>
            <w:tcBorders>
              <w:top w:val="nil"/>
              <w:left w:val="single" w:sz="8" w:space="0" w:color="auto"/>
              <w:bottom w:val="single" w:sz="8" w:space="0" w:color="auto"/>
              <w:right w:val="single" w:sz="8" w:space="0" w:color="auto"/>
            </w:tcBorders>
            <w:shd w:val="clear" w:color="auto" w:fill="auto"/>
            <w:vAlign w:val="center"/>
            <w:hideMark/>
          </w:tcPr>
          <w:p w14:paraId="06FACEEC" w14:textId="77777777" w:rsidR="00C752BE" w:rsidRPr="00297599" w:rsidRDefault="00C752BE" w:rsidP="00297599">
            <w:pPr>
              <w:rPr>
                <w:color w:val="000000"/>
                <w:sz w:val="16"/>
                <w:szCs w:val="16"/>
              </w:rPr>
            </w:pPr>
            <w:r w:rsidRPr="00297599">
              <w:rPr>
                <w:color w:val="000000"/>
                <w:sz w:val="16"/>
                <w:szCs w:val="16"/>
              </w:rPr>
              <w:t>190.07(b)(5)</w:t>
            </w:r>
          </w:p>
        </w:tc>
        <w:tc>
          <w:tcPr>
            <w:tcW w:w="1113" w:type="dxa"/>
            <w:tcBorders>
              <w:top w:val="nil"/>
              <w:left w:val="nil"/>
              <w:bottom w:val="single" w:sz="8" w:space="0" w:color="auto"/>
              <w:right w:val="single" w:sz="8" w:space="0" w:color="auto"/>
            </w:tcBorders>
            <w:shd w:val="clear" w:color="auto" w:fill="auto"/>
            <w:vAlign w:val="center"/>
            <w:hideMark/>
          </w:tcPr>
          <w:p w14:paraId="5EE0DEBE" w14:textId="77777777" w:rsidR="00C752BE" w:rsidRPr="00297599" w:rsidRDefault="00C752BE" w:rsidP="00297599">
            <w:pPr>
              <w:jc w:val="center"/>
              <w:rPr>
                <w:color w:val="000000"/>
                <w:sz w:val="11"/>
                <w:szCs w:val="13"/>
              </w:rPr>
            </w:pPr>
            <w:r w:rsidRPr="00297599">
              <w:rPr>
                <w:color w:val="000000"/>
                <w:sz w:val="11"/>
                <w:szCs w:val="13"/>
              </w:rPr>
              <w:t>1</w:t>
            </w:r>
          </w:p>
        </w:tc>
        <w:tc>
          <w:tcPr>
            <w:tcW w:w="1080" w:type="dxa"/>
            <w:tcBorders>
              <w:top w:val="nil"/>
              <w:left w:val="nil"/>
              <w:bottom w:val="single" w:sz="8" w:space="0" w:color="auto"/>
              <w:right w:val="single" w:sz="8" w:space="0" w:color="auto"/>
            </w:tcBorders>
            <w:shd w:val="clear" w:color="auto" w:fill="auto"/>
            <w:vAlign w:val="center"/>
            <w:hideMark/>
          </w:tcPr>
          <w:p w14:paraId="73CE02E6" w14:textId="77777777" w:rsidR="00C752BE" w:rsidRPr="00297599" w:rsidRDefault="00C752BE" w:rsidP="00297599">
            <w:pPr>
              <w:jc w:val="center"/>
              <w:rPr>
                <w:color w:val="000000"/>
                <w:sz w:val="11"/>
                <w:szCs w:val="13"/>
              </w:rPr>
            </w:pPr>
            <w:r w:rsidRPr="00297599">
              <w:rPr>
                <w:color w:val="000000"/>
                <w:sz w:val="11"/>
                <w:szCs w:val="13"/>
              </w:rPr>
              <w:t>3.33</w:t>
            </w:r>
          </w:p>
        </w:tc>
        <w:tc>
          <w:tcPr>
            <w:tcW w:w="900" w:type="dxa"/>
            <w:tcBorders>
              <w:top w:val="nil"/>
              <w:left w:val="nil"/>
              <w:bottom w:val="single" w:sz="8" w:space="0" w:color="auto"/>
              <w:right w:val="single" w:sz="8" w:space="0" w:color="auto"/>
            </w:tcBorders>
            <w:shd w:val="clear" w:color="auto" w:fill="auto"/>
            <w:vAlign w:val="center"/>
            <w:hideMark/>
          </w:tcPr>
          <w:p w14:paraId="415236A1" w14:textId="77777777" w:rsidR="00C752BE" w:rsidRPr="00297599" w:rsidRDefault="00C752BE" w:rsidP="00297599">
            <w:pPr>
              <w:jc w:val="center"/>
              <w:rPr>
                <w:color w:val="000000"/>
                <w:sz w:val="11"/>
                <w:szCs w:val="13"/>
              </w:rPr>
            </w:pPr>
            <w:r w:rsidRPr="00297599">
              <w:rPr>
                <w:color w:val="000000"/>
                <w:sz w:val="11"/>
                <w:szCs w:val="13"/>
              </w:rPr>
              <w:t>3.33</w:t>
            </w:r>
          </w:p>
        </w:tc>
        <w:tc>
          <w:tcPr>
            <w:tcW w:w="900" w:type="dxa"/>
            <w:tcBorders>
              <w:top w:val="nil"/>
              <w:left w:val="nil"/>
              <w:bottom w:val="single" w:sz="8" w:space="0" w:color="auto"/>
              <w:right w:val="single" w:sz="8" w:space="0" w:color="auto"/>
            </w:tcBorders>
            <w:shd w:val="clear" w:color="auto" w:fill="auto"/>
            <w:vAlign w:val="center"/>
            <w:hideMark/>
          </w:tcPr>
          <w:p w14:paraId="0A0688BF" w14:textId="77777777" w:rsidR="00C752BE" w:rsidRPr="00297599" w:rsidRDefault="00C752BE" w:rsidP="00297599">
            <w:pPr>
              <w:jc w:val="center"/>
              <w:rPr>
                <w:color w:val="000000"/>
                <w:sz w:val="11"/>
                <w:szCs w:val="13"/>
              </w:rPr>
            </w:pPr>
            <w:r w:rsidRPr="00297599">
              <w:rPr>
                <w:color w:val="000000"/>
                <w:sz w:val="11"/>
                <w:szCs w:val="13"/>
              </w:rPr>
              <w:t>1</w:t>
            </w:r>
          </w:p>
        </w:tc>
        <w:tc>
          <w:tcPr>
            <w:tcW w:w="990" w:type="dxa"/>
            <w:tcBorders>
              <w:top w:val="nil"/>
              <w:left w:val="nil"/>
              <w:bottom w:val="single" w:sz="8" w:space="0" w:color="auto"/>
              <w:right w:val="single" w:sz="8" w:space="0" w:color="auto"/>
            </w:tcBorders>
            <w:shd w:val="clear" w:color="auto" w:fill="auto"/>
            <w:vAlign w:val="center"/>
            <w:hideMark/>
          </w:tcPr>
          <w:p w14:paraId="37B8BB17" w14:textId="77777777" w:rsidR="00C752BE" w:rsidRPr="00297599" w:rsidRDefault="00C752BE" w:rsidP="00297599">
            <w:pPr>
              <w:jc w:val="center"/>
              <w:rPr>
                <w:color w:val="000000"/>
                <w:sz w:val="11"/>
                <w:szCs w:val="13"/>
              </w:rPr>
            </w:pPr>
            <w:r w:rsidRPr="00297599">
              <w:rPr>
                <w:color w:val="000000"/>
                <w:sz w:val="11"/>
                <w:szCs w:val="13"/>
              </w:rPr>
              <w:t>3.33</w:t>
            </w:r>
          </w:p>
        </w:tc>
        <w:tc>
          <w:tcPr>
            <w:tcW w:w="720" w:type="dxa"/>
            <w:tcBorders>
              <w:top w:val="nil"/>
              <w:left w:val="nil"/>
              <w:bottom w:val="single" w:sz="8" w:space="0" w:color="auto"/>
              <w:right w:val="single" w:sz="8" w:space="0" w:color="auto"/>
            </w:tcBorders>
            <w:shd w:val="clear" w:color="auto" w:fill="auto"/>
            <w:vAlign w:val="center"/>
            <w:hideMark/>
          </w:tcPr>
          <w:p w14:paraId="44EE2192" w14:textId="77777777" w:rsidR="00C752BE" w:rsidRPr="00297599" w:rsidRDefault="00C752BE" w:rsidP="00297599">
            <w:pPr>
              <w:jc w:val="center"/>
              <w:rPr>
                <w:color w:val="000000"/>
                <w:sz w:val="11"/>
                <w:szCs w:val="13"/>
              </w:rPr>
            </w:pPr>
            <w:r w:rsidRPr="00297599">
              <w:rPr>
                <w:color w:val="000000"/>
                <w:sz w:val="11"/>
                <w:szCs w:val="13"/>
              </w:rPr>
              <w:t xml:space="preserve">$127.24 </w:t>
            </w:r>
          </w:p>
        </w:tc>
        <w:tc>
          <w:tcPr>
            <w:tcW w:w="1080" w:type="dxa"/>
            <w:tcBorders>
              <w:top w:val="nil"/>
              <w:left w:val="nil"/>
              <w:bottom w:val="single" w:sz="8" w:space="0" w:color="auto"/>
              <w:right w:val="single" w:sz="8" w:space="0" w:color="auto"/>
            </w:tcBorders>
            <w:shd w:val="clear" w:color="auto" w:fill="auto"/>
            <w:vAlign w:val="center"/>
            <w:hideMark/>
          </w:tcPr>
          <w:p w14:paraId="7E8AAB10" w14:textId="77777777" w:rsidR="00C752BE" w:rsidRPr="00297599" w:rsidRDefault="00C752BE" w:rsidP="00297599">
            <w:pPr>
              <w:jc w:val="right"/>
              <w:rPr>
                <w:color w:val="000000"/>
                <w:sz w:val="11"/>
                <w:szCs w:val="13"/>
              </w:rPr>
            </w:pPr>
            <w:r w:rsidRPr="00297599">
              <w:rPr>
                <w:color w:val="000000"/>
                <w:sz w:val="11"/>
                <w:szCs w:val="13"/>
              </w:rPr>
              <w:t xml:space="preserve">$423.71 </w:t>
            </w:r>
          </w:p>
        </w:tc>
        <w:tc>
          <w:tcPr>
            <w:tcW w:w="810" w:type="dxa"/>
            <w:tcBorders>
              <w:top w:val="nil"/>
              <w:left w:val="nil"/>
              <w:bottom w:val="single" w:sz="8" w:space="0" w:color="auto"/>
              <w:right w:val="single" w:sz="8" w:space="0" w:color="auto"/>
            </w:tcBorders>
            <w:shd w:val="clear" w:color="auto" w:fill="auto"/>
            <w:vAlign w:val="center"/>
            <w:hideMark/>
          </w:tcPr>
          <w:p w14:paraId="28D17A87" w14:textId="77777777" w:rsidR="00C752BE" w:rsidRPr="00297599" w:rsidRDefault="00C752BE" w:rsidP="00297599">
            <w:pPr>
              <w:jc w:val="center"/>
              <w:rPr>
                <w:color w:val="000000"/>
                <w:sz w:val="11"/>
                <w:szCs w:val="13"/>
              </w:rPr>
            </w:pPr>
            <w:r w:rsidRPr="00297599">
              <w:rPr>
                <w:color w:val="000000"/>
                <w:sz w:val="11"/>
                <w:szCs w:val="13"/>
              </w:rPr>
              <w:t>3.33</w:t>
            </w:r>
          </w:p>
        </w:tc>
        <w:tc>
          <w:tcPr>
            <w:tcW w:w="945" w:type="dxa"/>
            <w:tcBorders>
              <w:top w:val="nil"/>
              <w:left w:val="nil"/>
              <w:bottom w:val="single" w:sz="8" w:space="0" w:color="auto"/>
              <w:right w:val="single" w:sz="8" w:space="0" w:color="auto"/>
            </w:tcBorders>
            <w:shd w:val="clear" w:color="auto" w:fill="auto"/>
            <w:vAlign w:val="center"/>
            <w:hideMark/>
          </w:tcPr>
          <w:p w14:paraId="07564E4F" w14:textId="77777777" w:rsidR="00C752BE" w:rsidRPr="00297599" w:rsidRDefault="00C752BE" w:rsidP="00297599">
            <w:pPr>
              <w:jc w:val="right"/>
              <w:rPr>
                <w:color w:val="000000"/>
                <w:sz w:val="11"/>
                <w:szCs w:val="13"/>
              </w:rPr>
            </w:pPr>
            <w:r w:rsidRPr="00297599">
              <w:rPr>
                <w:color w:val="000000"/>
                <w:sz w:val="11"/>
                <w:szCs w:val="13"/>
              </w:rPr>
              <w:t xml:space="preserve">$423.71 </w:t>
            </w:r>
          </w:p>
        </w:tc>
      </w:tr>
      <w:tr w:rsidR="00C752BE" w:rsidRPr="00297599" w14:paraId="3BFF7DCE" w14:textId="77777777" w:rsidTr="00C752BE">
        <w:trPr>
          <w:trHeight w:val="315"/>
        </w:trPr>
        <w:tc>
          <w:tcPr>
            <w:tcW w:w="1062" w:type="dxa"/>
            <w:tcBorders>
              <w:top w:val="nil"/>
              <w:left w:val="single" w:sz="8" w:space="0" w:color="auto"/>
              <w:bottom w:val="single" w:sz="8" w:space="0" w:color="auto"/>
              <w:right w:val="single" w:sz="8" w:space="0" w:color="auto"/>
            </w:tcBorders>
            <w:shd w:val="clear" w:color="auto" w:fill="auto"/>
            <w:vAlign w:val="center"/>
            <w:hideMark/>
          </w:tcPr>
          <w:p w14:paraId="4506822F" w14:textId="77777777" w:rsidR="00C752BE" w:rsidRPr="00297599" w:rsidRDefault="00C752BE" w:rsidP="00297599">
            <w:pPr>
              <w:rPr>
                <w:color w:val="000000"/>
                <w:sz w:val="16"/>
                <w:szCs w:val="16"/>
              </w:rPr>
            </w:pPr>
            <w:r w:rsidRPr="00297599">
              <w:rPr>
                <w:color w:val="000000"/>
                <w:sz w:val="16"/>
                <w:szCs w:val="16"/>
              </w:rPr>
              <w:t> </w:t>
            </w:r>
          </w:p>
        </w:tc>
        <w:tc>
          <w:tcPr>
            <w:tcW w:w="1113" w:type="dxa"/>
            <w:tcBorders>
              <w:top w:val="nil"/>
              <w:left w:val="nil"/>
              <w:bottom w:val="single" w:sz="8" w:space="0" w:color="auto"/>
              <w:right w:val="single" w:sz="8" w:space="0" w:color="auto"/>
            </w:tcBorders>
            <w:shd w:val="clear" w:color="auto" w:fill="auto"/>
            <w:vAlign w:val="center"/>
            <w:hideMark/>
          </w:tcPr>
          <w:p w14:paraId="25BD0B82" w14:textId="77777777" w:rsidR="00C752BE" w:rsidRPr="00297599" w:rsidRDefault="00C752BE" w:rsidP="00297599">
            <w:pPr>
              <w:jc w:val="center"/>
              <w:rPr>
                <w:color w:val="000000"/>
                <w:sz w:val="12"/>
                <w:szCs w:val="16"/>
              </w:rPr>
            </w:pPr>
            <w:r w:rsidRPr="00297599">
              <w:rPr>
                <w:color w:val="000000"/>
                <w:sz w:val="12"/>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06F4A2C" w14:textId="77777777" w:rsidR="00C752BE" w:rsidRPr="00297599" w:rsidRDefault="00C752BE" w:rsidP="00297599">
            <w:pPr>
              <w:jc w:val="center"/>
              <w:rPr>
                <w:color w:val="000000"/>
                <w:sz w:val="12"/>
                <w:szCs w:val="16"/>
              </w:rPr>
            </w:pPr>
            <w:r w:rsidRPr="00297599">
              <w:rPr>
                <w:color w:val="000000"/>
                <w:sz w:val="12"/>
                <w:szCs w:val="16"/>
              </w:rPr>
              <w:t> </w:t>
            </w:r>
          </w:p>
        </w:tc>
        <w:tc>
          <w:tcPr>
            <w:tcW w:w="900" w:type="dxa"/>
            <w:tcBorders>
              <w:top w:val="nil"/>
              <w:left w:val="nil"/>
              <w:bottom w:val="single" w:sz="8" w:space="0" w:color="auto"/>
              <w:right w:val="single" w:sz="8" w:space="0" w:color="auto"/>
            </w:tcBorders>
            <w:shd w:val="clear" w:color="auto" w:fill="auto"/>
            <w:vAlign w:val="center"/>
            <w:hideMark/>
          </w:tcPr>
          <w:p w14:paraId="287D72EC" w14:textId="77777777" w:rsidR="00C752BE" w:rsidRPr="00297599" w:rsidRDefault="00C752BE" w:rsidP="00297599">
            <w:pPr>
              <w:rPr>
                <w:color w:val="000000"/>
                <w:sz w:val="12"/>
                <w:szCs w:val="16"/>
              </w:rPr>
            </w:pPr>
            <w:r w:rsidRPr="00297599">
              <w:rPr>
                <w:color w:val="000000"/>
                <w:sz w:val="12"/>
                <w:szCs w:val="16"/>
              </w:rPr>
              <w:t> </w:t>
            </w:r>
          </w:p>
        </w:tc>
        <w:tc>
          <w:tcPr>
            <w:tcW w:w="900" w:type="dxa"/>
            <w:tcBorders>
              <w:top w:val="nil"/>
              <w:left w:val="nil"/>
              <w:bottom w:val="single" w:sz="8" w:space="0" w:color="auto"/>
              <w:right w:val="single" w:sz="8" w:space="0" w:color="auto"/>
            </w:tcBorders>
            <w:shd w:val="clear" w:color="auto" w:fill="auto"/>
            <w:vAlign w:val="center"/>
            <w:hideMark/>
          </w:tcPr>
          <w:p w14:paraId="6FAE81A7" w14:textId="77777777" w:rsidR="00C752BE" w:rsidRPr="00297599" w:rsidRDefault="00C752BE" w:rsidP="00297599">
            <w:pPr>
              <w:rPr>
                <w:color w:val="000000"/>
                <w:sz w:val="12"/>
                <w:szCs w:val="16"/>
              </w:rPr>
            </w:pPr>
            <w:r w:rsidRPr="00297599">
              <w:rPr>
                <w:color w:val="000000"/>
                <w:sz w:val="12"/>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14B0CD2C" w14:textId="77777777" w:rsidR="00C752BE" w:rsidRPr="00297599" w:rsidRDefault="00C752BE" w:rsidP="00297599">
            <w:pPr>
              <w:rPr>
                <w:color w:val="000000"/>
                <w:sz w:val="12"/>
                <w:szCs w:val="16"/>
              </w:rPr>
            </w:pPr>
            <w:r w:rsidRPr="00297599">
              <w:rPr>
                <w:color w:val="000000"/>
                <w:sz w:val="12"/>
                <w:szCs w:val="16"/>
              </w:rPr>
              <w:t> </w:t>
            </w:r>
          </w:p>
        </w:tc>
        <w:tc>
          <w:tcPr>
            <w:tcW w:w="720" w:type="dxa"/>
            <w:tcBorders>
              <w:top w:val="nil"/>
              <w:left w:val="nil"/>
              <w:bottom w:val="single" w:sz="8" w:space="0" w:color="auto"/>
              <w:right w:val="single" w:sz="8" w:space="0" w:color="auto"/>
            </w:tcBorders>
            <w:shd w:val="clear" w:color="auto" w:fill="auto"/>
            <w:vAlign w:val="center"/>
            <w:hideMark/>
          </w:tcPr>
          <w:p w14:paraId="5DBBBADE" w14:textId="77777777" w:rsidR="00C752BE" w:rsidRPr="00297599" w:rsidRDefault="00C752BE" w:rsidP="00297599">
            <w:pPr>
              <w:jc w:val="center"/>
              <w:rPr>
                <w:color w:val="000000"/>
                <w:sz w:val="12"/>
                <w:szCs w:val="16"/>
              </w:rPr>
            </w:pPr>
            <w:r w:rsidRPr="00297599">
              <w:rPr>
                <w:color w:val="000000"/>
                <w:sz w:val="12"/>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5FCC519" w14:textId="77777777" w:rsidR="00C752BE" w:rsidRPr="00297599" w:rsidRDefault="00C752BE" w:rsidP="00297599">
            <w:pPr>
              <w:rPr>
                <w:color w:val="000000"/>
                <w:sz w:val="12"/>
                <w:szCs w:val="16"/>
              </w:rPr>
            </w:pPr>
            <w:r w:rsidRPr="00297599">
              <w:rPr>
                <w:color w:val="000000"/>
                <w:sz w:val="12"/>
                <w:szCs w:val="16"/>
              </w:rPr>
              <w:t> </w:t>
            </w:r>
          </w:p>
        </w:tc>
        <w:tc>
          <w:tcPr>
            <w:tcW w:w="810" w:type="dxa"/>
            <w:tcBorders>
              <w:top w:val="nil"/>
              <w:left w:val="nil"/>
              <w:bottom w:val="single" w:sz="8" w:space="0" w:color="auto"/>
              <w:right w:val="single" w:sz="8" w:space="0" w:color="auto"/>
            </w:tcBorders>
            <w:shd w:val="clear" w:color="auto" w:fill="auto"/>
            <w:vAlign w:val="center"/>
            <w:hideMark/>
          </w:tcPr>
          <w:p w14:paraId="4D21F984" w14:textId="77777777" w:rsidR="00C752BE" w:rsidRPr="00297599" w:rsidRDefault="00C752BE" w:rsidP="00297599">
            <w:pPr>
              <w:rPr>
                <w:color w:val="000000"/>
                <w:sz w:val="12"/>
                <w:szCs w:val="16"/>
              </w:rPr>
            </w:pPr>
            <w:r w:rsidRPr="00297599">
              <w:rPr>
                <w:color w:val="000000"/>
                <w:sz w:val="12"/>
                <w:szCs w:val="16"/>
              </w:rPr>
              <w:t> </w:t>
            </w:r>
          </w:p>
        </w:tc>
        <w:tc>
          <w:tcPr>
            <w:tcW w:w="945" w:type="dxa"/>
            <w:tcBorders>
              <w:top w:val="nil"/>
              <w:left w:val="nil"/>
              <w:bottom w:val="single" w:sz="8" w:space="0" w:color="auto"/>
              <w:right w:val="single" w:sz="8" w:space="0" w:color="auto"/>
            </w:tcBorders>
            <w:shd w:val="clear" w:color="auto" w:fill="auto"/>
            <w:vAlign w:val="center"/>
            <w:hideMark/>
          </w:tcPr>
          <w:p w14:paraId="2B6E27F4" w14:textId="77777777" w:rsidR="00C752BE" w:rsidRPr="00297599" w:rsidRDefault="00C752BE" w:rsidP="00297599">
            <w:pPr>
              <w:rPr>
                <w:color w:val="000000"/>
                <w:sz w:val="12"/>
                <w:szCs w:val="16"/>
              </w:rPr>
            </w:pPr>
            <w:r w:rsidRPr="00297599">
              <w:rPr>
                <w:color w:val="000000"/>
                <w:sz w:val="12"/>
                <w:szCs w:val="16"/>
              </w:rPr>
              <w:t> </w:t>
            </w:r>
          </w:p>
        </w:tc>
      </w:tr>
      <w:tr w:rsidR="00C752BE" w:rsidRPr="00297599" w14:paraId="6878E8C2" w14:textId="77777777" w:rsidTr="00C752BE">
        <w:trPr>
          <w:trHeight w:val="315"/>
        </w:trPr>
        <w:tc>
          <w:tcPr>
            <w:tcW w:w="1062" w:type="dxa"/>
            <w:tcBorders>
              <w:top w:val="nil"/>
              <w:left w:val="single" w:sz="8" w:space="0" w:color="auto"/>
              <w:bottom w:val="single" w:sz="8" w:space="0" w:color="auto"/>
              <w:right w:val="single" w:sz="8" w:space="0" w:color="auto"/>
            </w:tcBorders>
            <w:shd w:val="clear" w:color="auto" w:fill="auto"/>
            <w:vAlign w:val="center"/>
            <w:hideMark/>
          </w:tcPr>
          <w:p w14:paraId="538A0A39" w14:textId="77777777" w:rsidR="00C752BE" w:rsidRPr="00297599" w:rsidRDefault="00C752BE" w:rsidP="00297599">
            <w:pPr>
              <w:rPr>
                <w:b/>
                <w:bCs/>
                <w:color w:val="000000"/>
                <w:sz w:val="16"/>
                <w:szCs w:val="16"/>
              </w:rPr>
            </w:pPr>
            <w:r w:rsidRPr="00297599">
              <w:rPr>
                <w:b/>
                <w:bCs/>
                <w:color w:val="000000"/>
                <w:sz w:val="16"/>
                <w:szCs w:val="16"/>
              </w:rPr>
              <w:t>TOTAL</w:t>
            </w:r>
          </w:p>
        </w:tc>
        <w:tc>
          <w:tcPr>
            <w:tcW w:w="1113" w:type="dxa"/>
            <w:tcBorders>
              <w:top w:val="nil"/>
              <w:left w:val="nil"/>
              <w:bottom w:val="single" w:sz="8" w:space="0" w:color="auto"/>
              <w:right w:val="single" w:sz="8" w:space="0" w:color="auto"/>
            </w:tcBorders>
            <w:shd w:val="clear" w:color="auto" w:fill="auto"/>
            <w:vAlign w:val="center"/>
            <w:hideMark/>
          </w:tcPr>
          <w:p w14:paraId="71B703FF" w14:textId="77777777" w:rsidR="00C752BE" w:rsidRPr="00297599" w:rsidRDefault="00C752BE" w:rsidP="00297599">
            <w:pPr>
              <w:jc w:val="center"/>
              <w:rPr>
                <w:color w:val="000000"/>
                <w:sz w:val="12"/>
                <w:szCs w:val="16"/>
              </w:rPr>
            </w:pPr>
            <w:r w:rsidRPr="00297599">
              <w:rPr>
                <w:color w:val="000000"/>
                <w:sz w:val="12"/>
                <w:szCs w:val="16"/>
              </w:rPr>
              <w:t>1</w:t>
            </w:r>
          </w:p>
        </w:tc>
        <w:tc>
          <w:tcPr>
            <w:tcW w:w="1080" w:type="dxa"/>
            <w:tcBorders>
              <w:top w:val="nil"/>
              <w:left w:val="nil"/>
              <w:bottom w:val="single" w:sz="8" w:space="0" w:color="auto"/>
              <w:right w:val="single" w:sz="8" w:space="0" w:color="auto"/>
            </w:tcBorders>
            <w:shd w:val="clear" w:color="auto" w:fill="auto"/>
            <w:vAlign w:val="center"/>
            <w:hideMark/>
          </w:tcPr>
          <w:p w14:paraId="15213EEE" w14:textId="77777777" w:rsidR="00C752BE" w:rsidRPr="00297599" w:rsidRDefault="00D21885" w:rsidP="00297599">
            <w:pPr>
              <w:jc w:val="center"/>
              <w:rPr>
                <w:color w:val="000000"/>
                <w:sz w:val="12"/>
                <w:szCs w:val="16"/>
              </w:rPr>
            </w:pPr>
            <w:hyperlink r:id="rId11" w:history="1">
              <w:r w:rsidR="00C752BE" w:rsidRPr="002A7792">
                <w:rPr>
                  <w:color w:val="000000"/>
                  <w:sz w:val="12"/>
                  <w:szCs w:val="16"/>
                </w:rPr>
                <w:t>10,003.32</w:t>
              </w:r>
            </w:hyperlink>
          </w:p>
        </w:tc>
        <w:tc>
          <w:tcPr>
            <w:tcW w:w="900" w:type="dxa"/>
            <w:tcBorders>
              <w:top w:val="nil"/>
              <w:left w:val="nil"/>
              <w:bottom w:val="single" w:sz="8" w:space="0" w:color="auto"/>
              <w:right w:val="single" w:sz="8" w:space="0" w:color="auto"/>
            </w:tcBorders>
            <w:shd w:val="clear" w:color="auto" w:fill="auto"/>
            <w:vAlign w:val="center"/>
            <w:hideMark/>
          </w:tcPr>
          <w:p w14:paraId="3777FC84" w14:textId="77777777" w:rsidR="00C752BE" w:rsidRPr="00297599" w:rsidRDefault="00C752BE" w:rsidP="00297599">
            <w:pPr>
              <w:jc w:val="center"/>
              <w:rPr>
                <w:color w:val="000000"/>
                <w:sz w:val="12"/>
                <w:szCs w:val="16"/>
              </w:rPr>
            </w:pPr>
            <w:r w:rsidRPr="00297599">
              <w:rPr>
                <w:color w:val="000000"/>
                <w:sz w:val="12"/>
                <w:szCs w:val="16"/>
              </w:rPr>
              <w:t>10,003.32</w:t>
            </w:r>
          </w:p>
        </w:tc>
        <w:tc>
          <w:tcPr>
            <w:tcW w:w="900" w:type="dxa"/>
            <w:tcBorders>
              <w:top w:val="nil"/>
              <w:left w:val="nil"/>
              <w:bottom w:val="single" w:sz="8" w:space="0" w:color="auto"/>
              <w:right w:val="single" w:sz="8" w:space="0" w:color="auto"/>
            </w:tcBorders>
            <w:shd w:val="clear" w:color="auto" w:fill="auto"/>
            <w:vAlign w:val="center"/>
            <w:hideMark/>
          </w:tcPr>
          <w:p w14:paraId="111F1572" w14:textId="77777777" w:rsidR="00C752BE" w:rsidRPr="00297599" w:rsidRDefault="00C752BE" w:rsidP="00297599">
            <w:pPr>
              <w:rPr>
                <w:color w:val="000000"/>
                <w:sz w:val="12"/>
                <w:szCs w:val="16"/>
              </w:rPr>
            </w:pPr>
            <w:r w:rsidRPr="00297599">
              <w:rPr>
                <w:color w:val="000000"/>
                <w:sz w:val="12"/>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70866072" w14:textId="77777777" w:rsidR="00C752BE" w:rsidRPr="00297599" w:rsidRDefault="00C752BE" w:rsidP="00297599">
            <w:pPr>
              <w:jc w:val="center"/>
              <w:rPr>
                <w:color w:val="000000"/>
                <w:sz w:val="12"/>
                <w:szCs w:val="16"/>
              </w:rPr>
            </w:pPr>
            <w:r w:rsidRPr="00297599">
              <w:rPr>
                <w:color w:val="000000"/>
                <w:sz w:val="12"/>
                <w:szCs w:val="16"/>
              </w:rPr>
              <w:t>1,336.66</w:t>
            </w:r>
          </w:p>
        </w:tc>
        <w:tc>
          <w:tcPr>
            <w:tcW w:w="720" w:type="dxa"/>
            <w:tcBorders>
              <w:top w:val="nil"/>
              <w:left w:val="nil"/>
              <w:bottom w:val="single" w:sz="8" w:space="0" w:color="auto"/>
              <w:right w:val="single" w:sz="8" w:space="0" w:color="auto"/>
            </w:tcBorders>
            <w:shd w:val="clear" w:color="auto" w:fill="auto"/>
            <w:vAlign w:val="center"/>
            <w:hideMark/>
          </w:tcPr>
          <w:p w14:paraId="6E2EF1CB" w14:textId="77777777" w:rsidR="00C752BE" w:rsidRPr="00297599" w:rsidRDefault="00C752BE" w:rsidP="00297599">
            <w:pPr>
              <w:jc w:val="center"/>
              <w:rPr>
                <w:color w:val="000000"/>
                <w:sz w:val="12"/>
                <w:szCs w:val="16"/>
              </w:rPr>
            </w:pPr>
            <w:r w:rsidRPr="00297599">
              <w:rPr>
                <w:color w:val="000000"/>
                <w:sz w:val="12"/>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9FEE6AB" w14:textId="0861629F" w:rsidR="00C752BE" w:rsidRPr="00297599" w:rsidRDefault="00C752BE" w:rsidP="00297599">
            <w:pPr>
              <w:jc w:val="center"/>
              <w:rPr>
                <w:color w:val="000000"/>
                <w:sz w:val="12"/>
                <w:szCs w:val="16"/>
              </w:rPr>
            </w:pPr>
            <w:r w:rsidRPr="002A7792">
              <w:rPr>
                <w:color w:val="000000"/>
                <w:sz w:val="12"/>
                <w:szCs w:val="16"/>
              </w:rPr>
              <w:t>$170,076.87</w:t>
            </w:r>
          </w:p>
        </w:tc>
        <w:tc>
          <w:tcPr>
            <w:tcW w:w="810" w:type="dxa"/>
            <w:tcBorders>
              <w:top w:val="nil"/>
              <w:left w:val="nil"/>
              <w:bottom w:val="single" w:sz="8" w:space="0" w:color="auto"/>
              <w:right w:val="single" w:sz="8" w:space="0" w:color="auto"/>
            </w:tcBorders>
            <w:shd w:val="clear" w:color="auto" w:fill="auto"/>
            <w:vAlign w:val="center"/>
            <w:hideMark/>
          </w:tcPr>
          <w:p w14:paraId="62E3F394" w14:textId="77777777" w:rsidR="00C752BE" w:rsidRPr="00297599" w:rsidRDefault="00C752BE" w:rsidP="00297599">
            <w:pPr>
              <w:jc w:val="right"/>
              <w:rPr>
                <w:color w:val="000000"/>
                <w:sz w:val="12"/>
                <w:szCs w:val="16"/>
              </w:rPr>
            </w:pPr>
            <w:r w:rsidRPr="00297599">
              <w:rPr>
                <w:color w:val="000000"/>
                <w:sz w:val="12"/>
                <w:szCs w:val="16"/>
              </w:rPr>
              <w:t>1,336.66</w:t>
            </w:r>
          </w:p>
        </w:tc>
        <w:tc>
          <w:tcPr>
            <w:tcW w:w="945" w:type="dxa"/>
            <w:tcBorders>
              <w:top w:val="nil"/>
              <w:left w:val="nil"/>
              <w:bottom w:val="single" w:sz="8" w:space="0" w:color="auto"/>
              <w:right w:val="single" w:sz="8" w:space="0" w:color="auto"/>
            </w:tcBorders>
            <w:shd w:val="clear" w:color="auto" w:fill="auto"/>
            <w:vAlign w:val="center"/>
            <w:hideMark/>
          </w:tcPr>
          <w:p w14:paraId="5E045D37" w14:textId="16BDC9FB" w:rsidR="00C752BE" w:rsidRPr="00297599" w:rsidRDefault="00C752BE" w:rsidP="00297599">
            <w:pPr>
              <w:jc w:val="center"/>
              <w:rPr>
                <w:color w:val="000000"/>
                <w:sz w:val="12"/>
                <w:szCs w:val="16"/>
              </w:rPr>
            </w:pPr>
            <w:r w:rsidRPr="002A7792">
              <w:rPr>
                <w:color w:val="000000"/>
                <w:sz w:val="12"/>
                <w:szCs w:val="16"/>
              </w:rPr>
              <w:t>$170,076.87</w:t>
            </w:r>
          </w:p>
        </w:tc>
      </w:tr>
    </w:tbl>
    <w:p w14:paraId="4CEFD845" w14:textId="2284C33B" w:rsidR="00297599" w:rsidRDefault="00297599" w:rsidP="00060D27">
      <w:pPr>
        <w:rPr>
          <w:sz w:val="20"/>
          <w:szCs w:val="20"/>
        </w:rPr>
      </w:pPr>
    </w:p>
    <w:p w14:paraId="70A08FED" w14:textId="23E74B99" w:rsidR="002A7792" w:rsidRDefault="002A7792" w:rsidP="00060D27">
      <w:pPr>
        <w:rPr>
          <w:sz w:val="20"/>
          <w:szCs w:val="20"/>
        </w:rPr>
      </w:pPr>
      <w:r>
        <w:rPr>
          <w:sz w:val="20"/>
          <w:szCs w:val="20"/>
          <w:u w:val="single"/>
        </w:rPr>
        <w:t>Reporting -- DCOs</w:t>
      </w:r>
      <w:r w:rsidR="00495911">
        <w:rPr>
          <w:rStyle w:val="FootnoteReference"/>
          <w:color w:val="000000"/>
        </w:rPr>
        <w:footnoteReference w:id="30"/>
      </w:r>
    </w:p>
    <w:p w14:paraId="1B025472" w14:textId="77777777" w:rsidR="00D77745" w:rsidRDefault="00D77745" w:rsidP="00D77745">
      <w:pPr>
        <w:rPr>
          <w:sz w:val="20"/>
          <w:szCs w:val="20"/>
          <w:u w:val="single"/>
        </w:rPr>
      </w:pPr>
    </w:p>
    <w:tbl>
      <w:tblPr>
        <w:tblStyle w:val="TableGrid"/>
        <w:tblW w:w="0" w:type="auto"/>
        <w:tblLook w:val="04A0" w:firstRow="1" w:lastRow="0" w:firstColumn="1" w:lastColumn="0" w:noHBand="0" w:noVBand="1"/>
      </w:tblPr>
      <w:tblGrid>
        <w:gridCol w:w="977"/>
        <w:gridCol w:w="974"/>
        <w:gridCol w:w="927"/>
        <w:gridCol w:w="873"/>
        <w:gridCol w:w="831"/>
        <w:gridCol w:w="925"/>
        <w:gridCol w:w="689"/>
        <w:gridCol w:w="1240"/>
        <w:gridCol w:w="960"/>
        <w:gridCol w:w="1180"/>
      </w:tblGrid>
      <w:tr w:rsidR="00E9550B" w:rsidRPr="00F55243" w14:paraId="05B6154C" w14:textId="77777777" w:rsidTr="00F55243">
        <w:trPr>
          <w:trHeight w:val="300"/>
        </w:trPr>
        <w:tc>
          <w:tcPr>
            <w:tcW w:w="1380" w:type="dxa"/>
            <w:hideMark/>
          </w:tcPr>
          <w:p w14:paraId="7DAC60EA" w14:textId="265B992D" w:rsidR="00F55243" w:rsidRPr="00E9550B" w:rsidRDefault="00F55243" w:rsidP="00F55243">
            <w:pPr>
              <w:rPr>
                <w:sz w:val="14"/>
                <w:szCs w:val="20"/>
                <w:u w:val="single"/>
              </w:rPr>
            </w:pPr>
          </w:p>
        </w:tc>
        <w:tc>
          <w:tcPr>
            <w:tcW w:w="1320" w:type="dxa"/>
            <w:hideMark/>
          </w:tcPr>
          <w:p w14:paraId="590EE273" w14:textId="77777777" w:rsidR="00F55243" w:rsidRPr="00E9550B" w:rsidRDefault="00F55243" w:rsidP="00F55243">
            <w:pPr>
              <w:rPr>
                <w:sz w:val="14"/>
                <w:szCs w:val="20"/>
                <w:u w:val="single"/>
              </w:rPr>
            </w:pPr>
            <w:r w:rsidRPr="00E9550B">
              <w:rPr>
                <w:sz w:val="14"/>
                <w:szCs w:val="20"/>
                <w:u w:val="single"/>
              </w:rPr>
              <w:t>1</w:t>
            </w:r>
          </w:p>
        </w:tc>
        <w:tc>
          <w:tcPr>
            <w:tcW w:w="1340" w:type="dxa"/>
            <w:hideMark/>
          </w:tcPr>
          <w:p w14:paraId="2B122FC5" w14:textId="77777777" w:rsidR="00F55243" w:rsidRPr="00E9550B" w:rsidRDefault="00F55243" w:rsidP="00F55243">
            <w:pPr>
              <w:rPr>
                <w:sz w:val="14"/>
                <w:szCs w:val="20"/>
                <w:u w:val="single"/>
              </w:rPr>
            </w:pPr>
            <w:r w:rsidRPr="00E9550B">
              <w:rPr>
                <w:sz w:val="14"/>
                <w:szCs w:val="20"/>
                <w:u w:val="single"/>
              </w:rPr>
              <w:t>2</w:t>
            </w:r>
          </w:p>
        </w:tc>
        <w:tc>
          <w:tcPr>
            <w:tcW w:w="1420" w:type="dxa"/>
            <w:hideMark/>
          </w:tcPr>
          <w:p w14:paraId="73BF51CF" w14:textId="77777777" w:rsidR="00F55243" w:rsidRPr="00E9550B" w:rsidRDefault="00F55243" w:rsidP="00F55243">
            <w:pPr>
              <w:rPr>
                <w:sz w:val="14"/>
                <w:szCs w:val="20"/>
                <w:u w:val="single"/>
              </w:rPr>
            </w:pPr>
            <w:r w:rsidRPr="00E9550B">
              <w:rPr>
                <w:sz w:val="14"/>
                <w:szCs w:val="20"/>
                <w:u w:val="single"/>
              </w:rPr>
              <w:t>3</w:t>
            </w:r>
          </w:p>
        </w:tc>
        <w:tc>
          <w:tcPr>
            <w:tcW w:w="1480" w:type="dxa"/>
            <w:hideMark/>
          </w:tcPr>
          <w:p w14:paraId="0DB269B7" w14:textId="77777777" w:rsidR="00F55243" w:rsidRPr="00E9550B" w:rsidRDefault="00F55243" w:rsidP="00F55243">
            <w:pPr>
              <w:rPr>
                <w:sz w:val="14"/>
                <w:szCs w:val="20"/>
                <w:u w:val="single"/>
              </w:rPr>
            </w:pPr>
            <w:r w:rsidRPr="00E9550B">
              <w:rPr>
                <w:sz w:val="14"/>
                <w:szCs w:val="20"/>
                <w:u w:val="single"/>
              </w:rPr>
              <w:t>4</w:t>
            </w:r>
          </w:p>
        </w:tc>
        <w:tc>
          <w:tcPr>
            <w:tcW w:w="1320" w:type="dxa"/>
            <w:hideMark/>
          </w:tcPr>
          <w:p w14:paraId="108E3A2B" w14:textId="77777777" w:rsidR="00F55243" w:rsidRPr="00E9550B" w:rsidRDefault="00F55243" w:rsidP="00F55243">
            <w:pPr>
              <w:rPr>
                <w:sz w:val="14"/>
                <w:szCs w:val="20"/>
                <w:u w:val="single"/>
              </w:rPr>
            </w:pPr>
            <w:r w:rsidRPr="00E9550B">
              <w:rPr>
                <w:sz w:val="14"/>
                <w:szCs w:val="20"/>
                <w:u w:val="single"/>
              </w:rPr>
              <w:t>5</w:t>
            </w:r>
          </w:p>
        </w:tc>
        <w:tc>
          <w:tcPr>
            <w:tcW w:w="840" w:type="dxa"/>
            <w:hideMark/>
          </w:tcPr>
          <w:p w14:paraId="3B5A4F4D" w14:textId="77777777" w:rsidR="00F55243" w:rsidRPr="00E9550B" w:rsidRDefault="00F55243" w:rsidP="00F55243">
            <w:pPr>
              <w:rPr>
                <w:sz w:val="14"/>
                <w:szCs w:val="20"/>
                <w:u w:val="single"/>
              </w:rPr>
            </w:pPr>
            <w:r w:rsidRPr="00E9550B">
              <w:rPr>
                <w:sz w:val="14"/>
                <w:szCs w:val="20"/>
                <w:u w:val="single"/>
              </w:rPr>
              <w:t>6</w:t>
            </w:r>
          </w:p>
        </w:tc>
        <w:tc>
          <w:tcPr>
            <w:tcW w:w="1240" w:type="dxa"/>
            <w:hideMark/>
          </w:tcPr>
          <w:p w14:paraId="12A101FC" w14:textId="77777777" w:rsidR="00F55243" w:rsidRPr="00E9550B" w:rsidRDefault="00F55243" w:rsidP="00F55243">
            <w:pPr>
              <w:rPr>
                <w:sz w:val="14"/>
                <w:szCs w:val="20"/>
                <w:u w:val="single"/>
              </w:rPr>
            </w:pPr>
            <w:r w:rsidRPr="00E9550B">
              <w:rPr>
                <w:sz w:val="14"/>
                <w:szCs w:val="20"/>
                <w:u w:val="single"/>
              </w:rPr>
              <w:t>7</w:t>
            </w:r>
          </w:p>
        </w:tc>
        <w:tc>
          <w:tcPr>
            <w:tcW w:w="960" w:type="dxa"/>
            <w:hideMark/>
          </w:tcPr>
          <w:p w14:paraId="45D5DF30" w14:textId="77777777" w:rsidR="00F55243" w:rsidRPr="00E9550B" w:rsidRDefault="00F55243" w:rsidP="00F55243">
            <w:pPr>
              <w:rPr>
                <w:sz w:val="14"/>
                <w:szCs w:val="20"/>
                <w:u w:val="single"/>
              </w:rPr>
            </w:pPr>
            <w:r w:rsidRPr="00E9550B">
              <w:rPr>
                <w:sz w:val="14"/>
                <w:szCs w:val="20"/>
                <w:u w:val="single"/>
              </w:rPr>
              <w:t>8</w:t>
            </w:r>
          </w:p>
        </w:tc>
        <w:tc>
          <w:tcPr>
            <w:tcW w:w="1180" w:type="dxa"/>
            <w:hideMark/>
          </w:tcPr>
          <w:p w14:paraId="38E00895" w14:textId="77777777" w:rsidR="00F55243" w:rsidRPr="00E9550B" w:rsidRDefault="00F55243" w:rsidP="00F55243">
            <w:pPr>
              <w:rPr>
                <w:sz w:val="14"/>
                <w:szCs w:val="20"/>
                <w:u w:val="single"/>
              </w:rPr>
            </w:pPr>
            <w:r w:rsidRPr="00E9550B">
              <w:rPr>
                <w:sz w:val="14"/>
                <w:szCs w:val="20"/>
                <w:u w:val="single"/>
              </w:rPr>
              <w:t>9</w:t>
            </w:r>
          </w:p>
        </w:tc>
      </w:tr>
      <w:tr w:rsidR="00E9550B" w:rsidRPr="00F55243" w14:paraId="47B6AC49" w14:textId="77777777" w:rsidTr="00F55243">
        <w:trPr>
          <w:trHeight w:val="1875"/>
        </w:trPr>
        <w:tc>
          <w:tcPr>
            <w:tcW w:w="1380" w:type="dxa"/>
            <w:hideMark/>
          </w:tcPr>
          <w:p w14:paraId="355BBDEE" w14:textId="439E2E1B" w:rsidR="00F55243" w:rsidRPr="00E9550B" w:rsidRDefault="00F55243" w:rsidP="00F55243">
            <w:pPr>
              <w:rPr>
                <w:sz w:val="14"/>
                <w:szCs w:val="20"/>
                <w:u w:val="single"/>
              </w:rPr>
            </w:pPr>
          </w:p>
        </w:tc>
        <w:tc>
          <w:tcPr>
            <w:tcW w:w="1320" w:type="dxa"/>
            <w:hideMark/>
          </w:tcPr>
          <w:p w14:paraId="1B922B94" w14:textId="77777777" w:rsidR="00F55243" w:rsidRPr="00E02F6C" w:rsidRDefault="00F55243" w:rsidP="00F55243">
            <w:pPr>
              <w:rPr>
                <w:sz w:val="14"/>
                <w:szCs w:val="20"/>
              </w:rPr>
            </w:pPr>
            <w:r w:rsidRPr="00E02F6C">
              <w:rPr>
                <w:sz w:val="14"/>
                <w:szCs w:val="20"/>
              </w:rPr>
              <w:t>Est. No. of Respondents</w:t>
            </w:r>
          </w:p>
        </w:tc>
        <w:tc>
          <w:tcPr>
            <w:tcW w:w="1340" w:type="dxa"/>
            <w:hideMark/>
          </w:tcPr>
          <w:p w14:paraId="519E979E" w14:textId="77777777" w:rsidR="00F55243" w:rsidRPr="00E02F6C" w:rsidRDefault="00F55243" w:rsidP="00F55243">
            <w:pPr>
              <w:rPr>
                <w:sz w:val="14"/>
                <w:szCs w:val="20"/>
              </w:rPr>
            </w:pPr>
            <w:r w:rsidRPr="00E02F6C">
              <w:rPr>
                <w:sz w:val="14"/>
                <w:szCs w:val="20"/>
              </w:rPr>
              <w:t>Est. Annual Responses per Respondent</w:t>
            </w:r>
          </w:p>
        </w:tc>
        <w:tc>
          <w:tcPr>
            <w:tcW w:w="1420" w:type="dxa"/>
            <w:hideMark/>
          </w:tcPr>
          <w:p w14:paraId="4C2B73D8" w14:textId="77777777" w:rsidR="00F55243" w:rsidRPr="00E02F6C" w:rsidRDefault="00F55243" w:rsidP="00F55243">
            <w:pPr>
              <w:rPr>
                <w:sz w:val="14"/>
                <w:szCs w:val="20"/>
              </w:rPr>
            </w:pPr>
            <w:r w:rsidRPr="00E02F6C">
              <w:rPr>
                <w:sz w:val="14"/>
                <w:szCs w:val="20"/>
              </w:rPr>
              <w:t>Est. Total Annual Responses (1X2)</w:t>
            </w:r>
          </w:p>
        </w:tc>
        <w:tc>
          <w:tcPr>
            <w:tcW w:w="1480" w:type="dxa"/>
            <w:hideMark/>
          </w:tcPr>
          <w:p w14:paraId="3A081171" w14:textId="77777777" w:rsidR="00F55243" w:rsidRPr="00E02F6C" w:rsidRDefault="00F55243" w:rsidP="00F55243">
            <w:pPr>
              <w:rPr>
                <w:sz w:val="14"/>
                <w:szCs w:val="20"/>
              </w:rPr>
            </w:pPr>
            <w:r w:rsidRPr="00E02F6C">
              <w:rPr>
                <w:sz w:val="14"/>
                <w:szCs w:val="20"/>
              </w:rPr>
              <w:t>Est. Avg. No of Hours per Response</w:t>
            </w:r>
          </w:p>
        </w:tc>
        <w:tc>
          <w:tcPr>
            <w:tcW w:w="1320" w:type="dxa"/>
            <w:hideMark/>
          </w:tcPr>
          <w:p w14:paraId="6291EC13" w14:textId="77777777" w:rsidR="00F55243" w:rsidRPr="00E02F6C" w:rsidRDefault="00F55243" w:rsidP="00F55243">
            <w:pPr>
              <w:rPr>
                <w:sz w:val="14"/>
                <w:szCs w:val="20"/>
              </w:rPr>
            </w:pPr>
            <w:r w:rsidRPr="00E02F6C">
              <w:rPr>
                <w:sz w:val="14"/>
                <w:szCs w:val="20"/>
              </w:rPr>
              <w:t>Est. Annual No. of Burden Hours per Respondent (2X4)</w:t>
            </w:r>
          </w:p>
        </w:tc>
        <w:tc>
          <w:tcPr>
            <w:tcW w:w="840" w:type="dxa"/>
            <w:hideMark/>
          </w:tcPr>
          <w:p w14:paraId="131A6E72" w14:textId="77777777" w:rsidR="00F55243" w:rsidRPr="00E02F6C" w:rsidRDefault="00F55243" w:rsidP="00F55243">
            <w:pPr>
              <w:rPr>
                <w:sz w:val="14"/>
                <w:szCs w:val="20"/>
              </w:rPr>
            </w:pPr>
            <w:r w:rsidRPr="00E02F6C">
              <w:rPr>
                <w:sz w:val="14"/>
                <w:szCs w:val="20"/>
              </w:rPr>
              <w:t>Est. Avg. Burden Hour Cost</w:t>
            </w:r>
          </w:p>
        </w:tc>
        <w:tc>
          <w:tcPr>
            <w:tcW w:w="1240" w:type="dxa"/>
            <w:hideMark/>
          </w:tcPr>
          <w:p w14:paraId="780BC136" w14:textId="77777777" w:rsidR="00F55243" w:rsidRPr="00E02F6C" w:rsidRDefault="00F55243" w:rsidP="00F55243">
            <w:pPr>
              <w:rPr>
                <w:sz w:val="14"/>
                <w:szCs w:val="20"/>
              </w:rPr>
            </w:pPr>
            <w:r w:rsidRPr="00E02F6C">
              <w:rPr>
                <w:sz w:val="14"/>
                <w:szCs w:val="20"/>
              </w:rPr>
              <w:t>Est. Avg. Burden Cost per Respondent (5X6)</w:t>
            </w:r>
          </w:p>
        </w:tc>
        <w:tc>
          <w:tcPr>
            <w:tcW w:w="960" w:type="dxa"/>
            <w:hideMark/>
          </w:tcPr>
          <w:p w14:paraId="76001E7D" w14:textId="77777777" w:rsidR="00F55243" w:rsidRPr="00E02F6C" w:rsidRDefault="00F55243" w:rsidP="00F55243">
            <w:pPr>
              <w:rPr>
                <w:sz w:val="14"/>
                <w:szCs w:val="20"/>
              </w:rPr>
            </w:pPr>
            <w:r w:rsidRPr="00E02F6C">
              <w:rPr>
                <w:sz w:val="14"/>
                <w:szCs w:val="20"/>
              </w:rPr>
              <w:t>Est. Total Annual Burden Hours (1X5)</w:t>
            </w:r>
          </w:p>
        </w:tc>
        <w:tc>
          <w:tcPr>
            <w:tcW w:w="1180" w:type="dxa"/>
            <w:hideMark/>
          </w:tcPr>
          <w:p w14:paraId="7D9E9492" w14:textId="77777777" w:rsidR="00F55243" w:rsidRPr="00E02F6C" w:rsidRDefault="00F55243" w:rsidP="00F55243">
            <w:pPr>
              <w:rPr>
                <w:sz w:val="14"/>
                <w:szCs w:val="20"/>
              </w:rPr>
            </w:pPr>
            <w:r w:rsidRPr="00E02F6C">
              <w:rPr>
                <w:sz w:val="14"/>
                <w:szCs w:val="20"/>
              </w:rPr>
              <w:t>Total Ext. Annual Burden Cost of All Responses (1X7)</w:t>
            </w:r>
          </w:p>
        </w:tc>
      </w:tr>
      <w:tr w:rsidR="00E9550B" w:rsidRPr="00F55243" w14:paraId="258AD111" w14:textId="77777777" w:rsidTr="00F55243">
        <w:trPr>
          <w:trHeight w:val="300"/>
        </w:trPr>
        <w:tc>
          <w:tcPr>
            <w:tcW w:w="1380" w:type="dxa"/>
            <w:hideMark/>
          </w:tcPr>
          <w:p w14:paraId="45FC411D" w14:textId="77777777" w:rsidR="00F55243" w:rsidRPr="00E02F6C" w:rsidRDefault="00F55243" w:rsidP="00F55243">
            <w:pPr>
              <w:rPr>
                <w:sz w:val="14"/>
                <w:szCs w:val="20"/>
              </w:rPr>
            </w:pPr>
            <w:r w:rsidRPr="00E02F6C">
              <w:rPr>
                <w:sz w:val="14"/>
                <w:szCs w:val="20"/>
              </w:rPr>
              <w:t>190.12(a)(2)</w:t>
            </w:r>
          </w:p>
        </w:tc>
        <w:tc>
          <w:tcPr>
            <w:tcW w:w="1320" w:type="dxa"/>
            <w:hideMark/>
          </w:tcPr>
          <w:p w14:paraId="795AD225" w14:textId="77777777" w:rsidR="00F55243" w:rsidRPr="00E02F6C" w:rsidRDefault="00F55243" w:rsidP="00F55243">
            <w:pPr>
              <w:rPr>
                <w:sz w:val="14"/>
                <w:szCs w:val="20"/>
              </w:rPr>
            </w:pPr>
            <w:r w:rsidRPr="00E02F6C">
              <w:rPr>
                <w:sz w:val="14"/>
                <w:szCs w:val="20"/>
              </w:rPr>
              <w:t>1</w:t>
            </w:r>
          </w:p>
        </w:tc>
        <w:tc>
          <w:tcPr>
            <w:tcW w:w="1340" w:type="dxa"/>
            <w:hideMark/>
          </w:tcPr>
          <w:p w14:paraId="2C3CC2C3" w14:textId="77777777" w:rsidR="00F55243" w:rsidRPr="00E02F6C" w:rsidRDefault="00F55243" w:rsidP="00F55243">
            <w:pPr>
              <w:rPr>
                <w:sz w:val="14"/>
                <w:szCs w:val="20"/>
              </w:rPr>
            </w:pPr>
            <w:r w:rsidRPr="00E02F6C">
              <w:rPr>
                <w:sz w:val="14"/>
                <w:szCs w:val="20"/>
              </w:rPr>
              <w:t>0.04</w:t>
            </w:r>
          </w:p>
        </w:tc>
        <w:tc>
          <w:tcPr>
            <w:tcW w:w="1420" w:type="dxa"/>
            <w:hideMark/>
          </w:tcPr>
          <w:p w14:paraId="32088D48" w14:textId="77777777" w:rsidR="00F55243" w:rsidRPr="00E02F6C" w:rsidRDefault="00F55243" w:rsidP="00F55243">
            <w:pPr>
              <w:rPr>
                <w:sz w:val="14"/>
                <w:szCs w:val="20"/>
              </w:rPr>
            </w:pPr>
            <w:r w:rsidRPr="00E02F6C">
              <w:rPr>
                <w:sz w:val="14"/>
                <w:szCs w:val="20"/>
              </w:rPr>
              <w:t>0.04</w:t>
            </w:r>
          </w:p>
        </w:tc>
        <w:tc>
          <w:tcPr>
            <w:tcW w:w="1480" w:type="dxa"/>
            <w:hideMark/>
          </w:tcPr>
          <w:p w14:paraId="0D20BFDA" w14:textId="77777777" w:rsidR="00F55243" w:rsidRPr="00E02F6C" w:rsidRDefault="00F55243" w:rsidP="00F55243">
            <w:pPr>
              <w:rPr>
                <w:sz w:val="14"/>
                <w:szCs w:val="20"/>
              </w:rPr>
            </w:pPr>
            <w:r w:rsidRPr="00E02F6C">
              <w:rPr>
                <w:sz w:val="14"/>
                <w:szCs w:val="20"/>
              </w:rPr>
              <w:t>0.5</w:t>
            </w:r>
          </w:p>
        </w:tc>
        <w:tc>
          <w:tcPr>
            <w:tcW w:w="1320" w:type="dxa"/>
            <w:hideMark/>
          </w:tcPr>
          <w:p w14:paraId="3C6CC69E" w14:textId="77777777" w:rsidR="00F55243" w:rsidRPr="00E02F6C" w:rsidRDefault="00F55243" w:rsidP="00F55243">
            <w:pPr>
              <w:rPr>
                <w:sz w:val="14"/>
                <w:szCs w:val="20"/>
              </w:rPr>
            </w:pPr>
            <w:r w:rsidRPr="00E02F6C">
              <w:rPr>
                <w:sz w:val="14"/>
                <w:szCs w:val="20"/>
              </w:rPr>
              <w:t>0.02</w:t>
            </w:r>
          </w:p>
        </w:tc>
        <w:tc>
          <w:tcPr>
            <w:tcW w:w="840" w:type="dxa"/>
            <w:hideMark/>
          </w:tcPr>
          <w:p w14:paraId="340C6C9F" w14:textId="77777777" w:rsidR="00F55243" w:rsidRPr="00E02F6C" w:rsidRDefault="00F55243" w:rsidP="00F55243">
            <w:pPr>
              <w:rPr>
                <w:sz w:val="14"/>
                <w:szCs w:val="20"/>
              </w:rPr>
            </w:pPr>
            <w:r w:rsidRPr="00E02F6C">
              <w:rPr>
                <w:sz w:val="14"/>
                <w:szCs w:val="20"/>
              </w:rPr>
              <w:t>$127.24</w:t>
            </w:r>
          </w:p>
        </w:tc>
        <w:tc>
          <w:tcPr>
            <w:tcW w:w="1240" w:type="dxa"/>
            <w:noWrap/>
            <w:hideMark/>
          </w:tcPr>
          <w:p w14:paraId="5BAFE5B4" w14:textId="77777777" w:rsidR="00F55243" w:rsidRPr="00E02F6C" w:rsidRDefault="00F55243" w:rsidP="00F55243">
            <w:pPr>
              <w:rPr>
                <w:sz w:val="14"/>
                <w:szCs w:val="20"/>
              </w:rPr>
            </w:pPr>
            <w:r w:rsidRPr="00E02F6C">
              <w:rPr>
                <w:sz w:val="14"/>
                <w:szCs w:val="20"/>
              </w:rPr>
              <w:t>$2.54</w:t>
            </w:r>
          </w:p>
        </w:tc>
        <w:tc>
          <w:tcPr>
            <w:tcW w:w="960" w:type="dxa"/>
            <w:noWrap/>
            <w:hideMark/>
          </w:tcPr>
          <w:p w14:paraId="060C1159" w14:textId="77777777" w:rsidR="00F55243" w:rsidRPr="00E02F6C" w:rsidRDefault="00F55243" w:rsidP="00F55243">
            <w:pPr>
              <w:rPr>
                <w:sz w:val="14"/>
                <w:szCs w:val="20"/>
              </w:rPr>
            </w:pPr>
            <w:r w:rsidRPr="00E02F6C">
              <w:rPr>
                <w:sz w:val="14"/>
                <w:szCs w:val="20"/>
              </w:rPr>
              <w:t>0.02</w:t>
            </w:r>
          </w:p>
        </w:tc>
        <w:tc>
          <w:tcPr>
            <w:tcW w:w="1180" w:type="dxa"/>
            <w:noWrap/>
            <w:hideMark/>
          </w:tcPr>
          <w:p w14:paraId="1802267A" w14:textId="77777777" w:rsidR="00F55243" w:rsidRPr="00E02F6C" w:rsidRDefault="00F55243" w:rsidP="00F55243">
            <w:pPr>
              <w:rPr>
                <w:sz w:val="14"/>
                <w:szCs w:val="20"/>
              </w:rPr>
            </w:pPr>
            <w:r w:rsidRPr="00E02F6C">
              <w:rPr>
                <w:sz w:val="14"/>
                <w:szCs w:val="20"/>
              </w:rPr>
              <w:t>$2.54</w:t>
            </w:r>
          </w:p>
        </w:tc>
      </w:tr>
      <w:tr w:rsidR="00E9550B" w:rsidRPr="00F55243" w14:paraId="54B3719C" w14:textId="77777777" w:rsidTr="00F55243">
        <w:trPr>
          <w:trHeight w:val="300"/>
        </w:trPr>
        <w:tc>
          <w:tcPr>
            <w:tcW w:w="1380" w:type="dxa"/>
            <w:hideMark/>
          </w:tcPr>
          <w:p w14:paraId="59833C3C" w14:textId="77777777" w:rsidR="00F55243" w:rsidRPr="00E02F6C" w:rsidRDefault="00F55243" w:rsidP="00F55243">
            <w:pPr>
              <w:rPr>
                <w:sz w:val="14"/>
                <w:szCs w:val="20"/>
              </w:rPr>
            </w:pPr>
            <w:r w:rsidRPr="00E02F6C">
              <w:rPr>
                <w:sz w:val="14"/>
                <w:szCs w:val="20"/>
              </w:rPr>
              <w:t>190.12(b)(1)</w:t>
            </w:r>
          </w:p>
        </w:tc>
        <w:tc>
          <w:tcPr>
            <w:tcW w:w="1320" w:type="dxa"/>
            <w:hideMark/>
          </w:tcPr>
          <w:p w14:paraId="1AAAB971" w14:textId="77777777" w:rsidR="00F55243" w:rsidRPr="00E02F6C" w:rsidRDefault="00F55243" w:rsidP="00F55243">
            <w:pPr>
              <w:rPr>
                <w:sz w:val="14"/>
                <w:szCs w:val="20"/>
              </w:rPr>
            </w:pPr>
            <w:r w:rsidRPr="00E02F6C">
              <w:rPr>
                <w:sz w:val="14"/>
                <w:szCs w:val="20"/>
              </w:rPr>
              <w:t>1</w:t>
            </w:r>
          </w:p>
        </w:tc>
        <w:tc>
          <w:tcPr>
            <w:tcW w:w="1340" w:type="dxa"/>
            <w:hideMark/>
          </w:tcPr>
          <w:p w14:paraId="2298F041" w14:textId="77777777" w:rsidR="00F55243" w:rsidRPr="00E02F6C" w:rsidRDefault="00F55243" w:rsidP="00F55243">
            <w:pPr>
              <w:rPr>
                <w:sz w:val="14"/>
                <w:szCs w:val="20"/>
              </w:rPr>
            </w:pPr>
            <w:r w:rsidRPr="00E02F6C">
              <w:rPr>
                <w:sz w:val="14"/>
                <w:szCs w:val="20"/>
              </w:rPr>
              <w:t>0.80</w:t>
            </w:r>
          </w:p>
        </w:tc>
        <w:tc>
          <w:tcPr>
            <w:tcW w:w="1420" w:type="dxa"/>
            <w:hideMark/>
          </w:tcPr>
          <w:p w14:paraId="6045BD09" w14:textId="77777777" w:rsidR="00F55243" w:rsidRPr="00E02F6C" w:rsidRDefault="00F55243" w:rsidP="00F55243">
            <w:pPr>
              <w:rPr>
                <w:sz w:val="14"/>
                <w:szCs w:val="20"/>
              </w:rPr>
            </w:pPr>
            <w:r w:rsidRPr="00E02F6C">
              <w:rPr>
                <w:sz w:val="14"/>
                <w:szCs w:val="20"/>
              </w:rPr>
              <w:t>0.8</w:t>
            </w:r>
          </w:p>
        </w:tc>
        <w:tc>
          <w:tcPr>
            <w:tcW w:w="1480" w:type="dxa"/>
            <w:hideMark/>
          </w:tcPr>
          <w:p w14:paraId="6E71F0C9" w14:textId="77777777" w:rsidR="00F55243" w:rsidRPr="00E02F6C" w:rsidRDefault="00F55243" w:rsidP="00F55243">
            <w:pPr>
              <w:rPr>
                <w:sz w:val="14"/>
                <w:szCs w:val="20"/>
              </w:rPr>
            </w:pPr>
            <w:r w:rsidRPr="00E02F6C">
              <w:rPr>
                <w:sz w:val="14"/>
                <w:szCs w:val="20"/>
              </w:rPr>
              <w:t>0.2</w:t>
            </w:r>
          </w:p>
        </w:tc>
        <w:tc>
          <w:tcPr>
            <w:tcW w:w="1320" w:type="dxa"/>
            <w:hideMark/>
          </w:tcPr>
          <w:p w14:paraId="242F4C27" w14:textId="77777777" w:rsidR="00F55243" w:rsidRPr="00E02F6C" w:rsidRDefault="00F55243" w:rsidP="00F55243">
            <w:pPr>
              <w:rPr>
                <w:sz w:val="14"/>
                <w:szCs w:val="20"/>
              </w:rPr>
            </w:pPr>
            <w:r w:rsidRPr="00E02F6C">
              <w:rPr>
                <w:sz w:val="14"/>
                <w:szCs w:val="20"/>
              </w:rPr>
              <w:t>0.16</w:t>
            </w:r>
          </w:p>
        </w:tc>
        <w:tc>
          <w:tcPr>
            <w:tcW w:w="840" w:type="dxa"/>
            <w:hideMark/>
          </w:tcPr>
          <w:p w14:paraId="458934AE" w14:textId="77777777" w:rsidR="00F55243" w:rsidRPr="00E02F6C" w:rsidRDefault="00F55243" w:rsidP="00F55243">
            <w:pPr>
              <w:rPr>
                <w:sz w:val="14"/>
                <w:szCs w:val="20"/>
              </w:rPr>
            </w:pPr>
            <w:r w:rsidRPr="00E02F6C">
              <w:rPr>
                <w:sz w:val="14"/>
                <w:szCs w:val="20"/>
              </w:rPr>
              <w:t>$127.24</w:t>
            </w:r>
          </w:p>
        </w:tc>
        <w:tc>
          <w:tcPr>
            <w:tcW w:w="1240" w:type="dxa"/>
            <w:noWrap/>
            <w:hideMark/>
          </w:tcPr>
          <w:p w14:paraId="3BB6E01C" w14:textId="77777777" w:rsidR="00F55243" w:rsidRPr="00E02F6C" w:rsidRDefault="00F55243" w:rsidP="00F55243">
            <w:pPr>
              <w:rPr>
                <w:sz w:val="14"/>
                <w:szCs w:val="20"/>
              </w:rPr>
            </w:pPr>
            <w:r w:rsidRPr="00E02F6C">
              <w:rPr>
                <w:sz w:val="14"/>
                <w:szCs w:val="20"/>
              </w:rPr>
              <w:t>$20.36</w:t>
            </w:r>
          </w:p>
        </w:tc>
        <w:tc>
          <w:tcPr>
            <w:tcW w:w="960" w:type="dxa"/>
            <w:noWrap/>
            <w:hideMark/>
          </w:tcPr>
          <w:p w14:paraId="71C07766" w14:textId="77777777" w:rsidR="00F55243" w:rsidRPr="00E02F6C" w:rsidRDefault="00F55243" w:rsidP="00F55243">
            <w:pPr>
              <w:rPr>
                <w:sz w:val="14"/>
                <w:szCs w:val="20"/>
              </w:rPr>
            </w:pPr>
            <w:r w:rsidRPr="00E02F6C">
              <w:rPr>
                <w:sz w:val="14"/>
                <w:szCs w:val="20"/>
              </w:rPr>
              <w:t>0.16</w:t>
            </w:r>
          </w:p>
        </w:tc>
        <w:tc>
          <w:tcPr>
            <w:tcW w:w="1180" w:type="dxa"/>
            <w:noWrap/>
            <w:hideMark/>
          </w:tcPr>
          <w:p w14:paraId="7FB16D1A" w14:textId="77777777" w:rsidR="00F55243" w:rsidRPr="00E02F6C" w:rsidRDefault="00F55243" w:rsidP="00F55243">
            <w:pPr>
              <w:rPr>
                <w:sz w:val="14"/>
                <w:szCs w:val="20"/>
              </w:rPr>
            </w:pPr>
            <w:r w:rsidRPr="00E02F6C">
              <w:rPr>
                <w:sz w:val="14"/>
                <w:szCs w:val="20"/>
              </w:rPr>
              <w:t>$20.36</w:t>
            </w:r>
          </w:p>
        </w:tc>
      </w:tr>
      <w:tr w:rsidR="00E9550B" w:rsidRPr="00F55243" w14:paraId="17BB068A" w14:textId="77777777" w:rsidTr="00F55243">
        <w:trPr>
          <w:trHeight w:val="300"/>
        </w:trPr>
        <w:tc>
          <w:tcPr>
            <w:tcW w:w="1380" w:type="dxa"/>
            <w:hideMark/>
          </w:tcPr>
          <w:p w14:paraId="031A4E8F" w14:textId="77777777" w:rsidR="00F55243" w:rsidRPr="00E02F6C" w:rsidRDefault="00F55243" w:rsidP="00F55243">
            <w:pPr>
              <w:rPr>
                <w:sz w:val="14"/>
                <w:szCs w:val="20"/>
              </w:rPr>
            </w:pPr>
            <w:r w:rsidRPr="00E02F6C">
              <w:rPr>
                <w:sz w:val="14"/>
                <w:szCs w:val="20"/>
              </w:rPr>
              <w:t>190.12(b)(2)</w:t>
            </w:r>
          </w:p>
        </w:tc>
        <w:tc>
          <w:tcPr>
            <w:tcW w:w="1320" w:type="dxa"/>
            <w:hideMark/>
          </w:tcPr>
          <w:p w14:paraId="2344721B" w14:textId="77777777" w:rsidR="00F55243" w:rsidRPr="00E02F6C" w:rsidRDefault="00F55243" w:rsidP="00F55243">
            <w:pPr>
              <w:rPr>
                <w:sz w:val="14"/>
                <w:szCs w:val="20"/>
              </w:rPr>
            </w:pPr>
            <w:r w:rsidRPr="00E02F6C">
              <w:rPr>
                <w:sz w:val="14"/>
                <w:szCs w:val="20"/>
              </w:rPr>
              <w:t>1</w:t>
            </w:r>
          </w:p>
        </w:tc>
        <w:tc>
          <w:tcPr>
            <w:tcW w:w="1340" w:type="dxa"/>
            <w:hideMark/>
          </w:tcPr>
          <w:p w14:paraId="13DA4B75" w14:textId="77777777" w:rsidR="00F55243" w:rsidRPr="00E02F6C" w:rsidRDefault="00F55243" w:rsidP="00F55243">
            <w:pPr>
              <w:rPr>
                <w:sz w:val="14"/>
                <w:szCs w:val="20"/>
              </w:rPr>
            </w:pPr>
            <w:r w:rsidRPr="00E02F6C">
              <w:rPr>
                <w:sz w:val="14"/>
                <w:szCs w:val="20"/>
              </w:rPr>
              <w:t>0.10</w:t>
            </w:r>
          </w:p>
        </w:tc>
        <w:tc>
          <w:tcPr>
            <w:tcW w:w="1420" w:type="dxa"/>
            <w:hideMark/>
          </w:tcPr>
          <w:p w14:paraId="388D8339" w14:textId="77777777" w:rsidR="00F55243" w:rsidRPr="00E02F6C" w:rsidRDefault="00F55243" w:rsidP="00F55243">
            <w:pPr>
              <w:rPr>
                <w:sz w:val="14"/>
                <w:szCs w:val="20"/>
              </w:rPr>
            </w:pPr>
            <w:r w:rsidRPr="00E02F6C">
              <w:rPr>
                <w:sz w:val="14"/>
                <w:szCs w:val="20"/>
              </w:rPr>
              <w:t>0.1</w:t>
            </w:r>
          </w:p>
        </w:tc>
        <w:tc>
          <w:tcPr>
            <w:tcW w:w="1480" w:type="dxa"/>
            <w:hideMark/>
          </w:tcPr>
          <w:p w14:paraId="27EFF2A2" w14:textId="77777777" w:rsidR="00F55243" w:rsidRPr="00E02F6C" w:rsidRDefault="00F55243" w:rsidP="00F55243">
            <w:pPr>
              <w:rPr>
                <w:sz w:val="14"/>
                <w:szCs w:val="20"/>
              </w:rPr>
            </w:pPr>
            <w:r w:rsidRPr="00E02F6C">
              <w:rPr>
                <w:sz w:val="14"/>
                <w:szCs w:val="20"/>
              </w:rPr>
              <w:t>0.2</w:t>
            </w:r>
          </w:p>
        </w:tc>
        <w:tc>
          <w:tcPr>
            <w:tcW w:w="1320" w:type="dxa"/>
            <w:hideMark/>
          </w:tcPr>
          <w:p w14:paraId="3B3BEAEC" w14:textId="77777777" w:rsidR="00F55243" w:rsidRPr="00E02F6C" w:rsidRDefault="00F55243" w:rsidP="00F55243">
            <w:pPr>
              <w:rPr>
                <w:sz w:val="14"/>
                <w:szCs w:val="20"/>
              </w:rPr>
            </w:pPr>
            <w:r w:rsidRPr="00E02F6C">
              <w:rPr>
                <w:sz w:val="14"/>
                <w:szCs w:val="20"/>
              </w:rPr>
              <w:t>0.02</w:t>
            </w:r>
          </w:p>
        </w:tc>
        <w:tc>
          <w:tcPr>
            <w:tcW w:w="840" w:type="dxa"/>
            <w:hideMark/>
          </w:tcPr>
          <w:p w14:paraId="04B030D0" w14:textId="77777777" w:rsidR="00F55243" w:rsidRPr="00E02F6C" w:rsidRDefault="00F55243" w:rsidP="00F55243">
            <w:pPr>
              <w:rPr>
                <w:sz w:val="14"/>
                <w:szCs w:val="20"/>
              </w:rPr>
            </w:pPr>
            <w:r w:rsidRPr="00E02F6C">
              <w:rPr>
                <w:sz w:val="14"/>
                <w:szCs w:val="20"/>
              </w:rPr>
              <w:t>$127.24</w:t>
            </w:r>
          </w:p>
        </w:tc>
        <w:tc>
          <w:tcPr>
            <w:tcW w:w="1240" w:type="dxa"/>
            <w:noWrap/>
            <w:hideMark/>
          </w:tcPr>
          <w:p w14:paraId="764D3D34" w14:textId="77777777" w:rsidR="00F55243" w:rsidRPr="00E02F6C" w:rsidRDefault="00F55243" w:rsidP="00F55243">
            <w:pPr>
              <w:rPr>
                <w:sz w:val="14"/>
                <w:szCs w:val="20"/>
              </w:rPr>
            </w:pPr>
            <w:r w:rsidRPr="00E02F6C">
              <w:rPr>
                <w:sz w:val="14"/>
                <w:szCs w:val="20"/>
              </w:rPr>
              <w:t>$2.54</w:t>
            </w:r>
          </w:p>
        </w:tc>
        <w:tc>
          <w:tcPr>
            <w:tcW w:w="960" w:type="dxa"/>
            <w:noWrap/>
            <w:hideMark/>
          </w:tcPr>
          <w:p w14:paraId="0C31E316" w14:textId="77777777" w:rsidR="00F55243" w:rsidRPr="00E02F6C" w:rsidRDefault="00F55243" w:rsidP="00F55243">
            <w:pPr>
              <w:rPr>
                <w:sz w:val="14"/>
                <w:szCs w:val="20"/>
              </w:rPr>
            </w:pPr>
            <w:r w:rsidRPr="00E02F6C">
              <w:rPr>
                <w:sz w:val="14"/>
                <w:szCs w:val="20"/>
              </w:rPr>
              <w:t>0.02</w:t>
            </w:r>
          </w:p>
        </w:tc>
        <w:tc>
          <w:tcPr>
            <w:tcW w:w="1180" w:type="dxa"/>
            <w:noWrap/>
            <w:hideMark/>
          </w:tcPr>
          <w:p w14:paraId="70E18BBF" w14:textId="77777777" w:rsidR="00F55243" w:rsidRPr="00E02F6C" w:rsidRDefault="00F55243" w:rsidP="00F55243">
            <w:pPr>
              <w:rPr>
                <w:sz w:val="14"/>
                <w:szCs w:val="20"/>
              </w:rPr>
            </w:pPr>
            <w:r w:rsidRPr="00E02F6C">
              <w:rPr>
                <w:sz w:val="14"/>
                <w:szCs w:val="20"/>
              </w:rPr>
              <w:t>$2.54</w:t>
            </w:r>
          </w:p>
        </w:tc>
      </w:tr>
      <w:tr w:rsidR="00E9550B" w:rsidRPr="00F55243" w14:paraId="1C0CCD56" w14:textId="77777777" w:rsidTr="00F55243">
        <w:trPr>
          <w:trHeight w:val="300"/>
        </w:trPr>
        <w:tc>
          <w:tcPr>
            <w:tcW w:w="1380" w:type="dxa"/>
            <w:hideMark/>
          </w:tcPr>
          <w:p w14:paraId="7CF6A20A" w14:textId="77777777" w:rsidR="00F55243" w:rsidRPr="00E02F6C" w:rsidRDefault="00F55243" w:rsidP="00F55243">
            <w:pPr>
              <w:rPr>
                <w:sz w:val="14"/>
                <w:szCs w:val="20"/>
              </w:rPr>
            </w:pPr>
            <w:r w:rsidRPr="00E02F6C">
              <w:rPr>
                <w:sz w:val="14"/>
                <w:szCs w:val="20"/>
              </w:rPr>
              <w:t>190.12(c)(1)</w:t>
            </w:r>
          </w:p>
        </w:tc>
        <w:tc>
          <w:tcPr>
            <w:tcW w:w="1320" w:type="dxa"/>
            <w:hideMark/>
          </w:tcPr>
          <w:p w14:paraId="1CB34588" w14:textId="77777777" w:rsidR="00F55243" w:rsidRPr="00E02F6C" w:rsidRDefault="00F55243" w:rsidP="00F55243">
            <w:pPr>
              <w:rPr>
                <w:sz w:val="14"/>
                <w:szCs w:val="20"/>
              </w:rPr>
            </w:pPr>
            <w:r w:rsidRPr="00E02F6C">
              <w:rPr>
                <w:sz w:val="14"/>
                <w:szCs w:val="20"/>
              </w:rPr>
              <w:t>1</w:t>
            </w:r>
          </w:p>
        </w:tc>
        <w:tc>
          <w:tcPr>
            <w:tcW w:w="1340" w:type="dxa"/>
            <w:hideMark/>
          </w:tcPr>
          <w:p w14:paraId="247F3B77" w14:textId="77777777" w:rsidR="00F55243" w:rsidRPr="00E02F6C" w:rsidRDefault="00F55243" w:rsidP="00F55243">
            <w:pPr>
              <w:rPr>
                <w:sz w:val="14"/>
                <w:szCs w:val="20"/>
              </w:rPr>
            </w:pPr>
            <w:r w:rsidRPr="00E02F6C">
              <w:rPr>
                <w:sz w:val="14"/>
                <w:szCs w:val="20"/>
              </w:rPr>
              <w:t>2.00</w:t>
            </w:r>
          </w:p>
        </w:tc>
        <w:tc>
          <w:tcPr>
            <w:tcW w:w="1420" w:type="dxa"/>
            <w:hideMark/>
          </w:tcPr>
          <w:p w14:paraId="4018FB87" w14:textId="77777777" w:rsidR="00F55243" w:rsidRPr="00E02F6C" w:rsidRDefault="00F55243" w:rsidP="00F55243">
            <w:pPr>
              <w:rPr>
                <w:sz w:val="14"/>
                <w:szCs w:val="20"/>
              </w:rPr>
            </w:pPr>
            <w:r w:rsidRPr="00E02F6C">
              <w:rPr>
                <w:sz w:val="14"/>
                <w:szCs w:val="20"/>
              </w:rPr>
              <w:t>2</w:t>
            </w:r>
          </w:p>
        </w:tc>
        <w:tc>
          <w:tcPr>
            <w:tcW w:w="1480" w:type="dxa"/>
            <w:hideMark/>
          </w:tcPr>
          <w:p w14:paraId="197645D5" w14:textId="77777777" w:rsidR="00F55243" w:rsidRPr="00E02F6C" w:rsidRDefault="00F55243" w:rsidP="00F55243">
            <w:pPr>
              <w:rPr>
                <w:sz w:val="14"/>
                <w:szCs w:val="20"/>
              </w:rPr>
            </w:pPr>
            <w:r w:rsidRPr="00E02F6C">
              <w:rPr>
                <w:sz w:val="14"/>
                <w:szCs w:val="20"/>
              </w:rPr>
              <w:t>0.2</w:t>
            </w:r>
          </w:p>
        </w:tc>
        <w:tc>
          <w:tcPr>
            <w:tcW w:w="1320" w:type="dxa"/>
            <w:hideMark/>
          </w:tcPr>
          <w:p w14:paraId="6961C369" w14:textId="77777777" w:rsidR="00F55243" w:rsidRPr="00E02F6C" w:rsidRDefault="00F55243" w:rsidP="00F55243">
            <w:pPr>
              <w:rPr>
                <w:sz w:val="14"/>
                <w:szCs w:val="20"/>
              </w:rPr>
            </w:pPr>
            <w:r w:rsidRPr="00E02F6C">
              <w:rPr>
                <w:sz w:val="14"/>
                <w:szCs w:val="20"/>
              </w:rPr>
              <w:t>0.40</w:t>
            </w:r>
          </w:p>
        </w:tc>
        <w:tc>
          <w:tcPr>
            <w:tcW w:w="840" w:type="dxa"/>
            <w:hideMark/>
          </w:tcPr>
          <w:p w14:paraId="66927479" w14:textId="77777777" w:rsidR="00F55243" w:rsidRPr="00E02F6C" w:rsidRDefault="00F55243" w:rsidP="00F55243">
            <w:pPr>
              <w:rPr>
                <w:sz w:val="14"/>
                <w:szCs w:val="20"/>
              </w:rPr>
            </w:pPr>
            <w:r w:rsidRPr="00E02F6C">
              <w:rPr>
                <w:sz w:val="14"/>
                <w:szCs w:val="20"/>
              </w:rPr>
              <w:t>$127.24</w:t>
            </w:r>
          </w:p>
        </w:tc>
        <w:tc>
          <w:tcPr>
            <w:tcW w:w="1240" w:type="dxa"/>
            <w:noWrap/>
            <w:hideMark/>
          </w:tcPr>
          <w:p w14:paraId="1B8B444A" w14:textId="77777777" w:rsidR="00F55243" w:rsidRPr="00E02F6C" w:rsidRDefault="00F55243" w:rsidP="00F55243">
            <w:pPr>
              <w:rPr>
                <w:sz w:val="14"/>
                <w:szCs w:val="20"/>
              </w:rPr>
            </w:pPr>
            <w:r w:rsidRPr="00E02F6C">
              <w:rPr>
                <w:sz w:val="14"/>
                <w:szCs w:val="20"/>
              </w:rPr>
              <w:t>$50.90</w:t>
            </w:r>
          </w:p>
        </w:tc>
        <w:tc>
          <w:tcPr>
            <w:tcW w:w="960" w:type="dxa"/>
            <w:noWrap/>
            <w:hideMark/>
          </w:tcPr>
          <w:p w14:paraId="48C787CD" w14:textId="77777777" w:rsidR="00F55243" w:rsidRPr="00E02F6C" w:rsidRDefault="00F55243" w:rsidP="00F55243">
            <w:pPr>
              <w:rPr>
                <w:sz w:val="14"/>
                <w:szCs w:val="20"/>
              </w:rPr>
            </w:pPr>
            <w:r w:rsidRPr="00E02F6C">
              <w:rPr>
                <w:sz w:val="14"/>
                <w:szCs w:val="20"/>
              </w:rPr>
              <w:t>0.4</w:t>
            </w:r>
          </w:p>
        </w:tc>
        <w:tc>
          <w:tcPr>
            <w:tcW w:w="1180" w:type="dxa"/>
            <w:noWrap/>
            <w:hideMark/>
          </w:tcPr>
          <w:p w14:paraId="29B190CD" w14:textId="77777777" w:rsidR="00F55243" w:rsidRPr="00E02F6C" w:rsidRDefault="00F55243" w:rsidP="00F55243">
            <w:pPr>
              <w:rPr>
                <w:sz w:val="14"/>
                <w:szCs w:val="20"/>
              </w:rPr>
            </w:pPr>
            <w:r w:rsidRPr="00E02F6C">
              <w:rPr>
                <w:sz w:val="14"/>
                <w:szCs w:val="20"/>
              </w:rPr>
              <w:t>$50.90</w:t>
            </w:r>
          </w:p>
        </w:tc>
      </w:tr>
      <w:tr w:rsidR="00E9550B" w:rsidRPr="00F55243" w14:paraId="4B8DF1F8" w14:textId="77777777" w:rsidTr="00F55243">
        <w:trPr>
          <w:trHeight w:val="300"/>
        </w:trPr>
        <w:tc>
          <w:tcPr>
            <w:tcW w:w="1380" w:type="dxa"/>
            <w:hideMark/>
          </w:tcPr>
          <w:p w14:paraId="322E0CF2" w14:textId="77777777" w:rsidR="00F55243" w:rsidRPr="00E02F6C" w:rsidRDefault="00F55243" w:rsidP="00F55243">
            <w:pPr>
              <w:rPr>
                <w:sz w:val="14"/>
                <w:szCs w:val="20"/>
              </w:rPr>
            </w:pPr>
            <w:r w:rsidRPr="00E02F6C">
              <w:rPr>
                <w:sz w:val="14"/>
                <w:szCs w:val="20"/>
              </w:rPr>
              <w:t>190.12(c)(2)</w:t>
            </w:r>
          </w:p>
        </w:tc>
        <w:tc>
          <w:tcPr>
            <w:tcW w:w="1320" w:type="dxa"/>
            <w:hideMark/>
          </w:tcPr>
          <w:p w14:paraId="2BB37C4D" w14:textId="77777777" w:rsidR="00F55243" w:rsidRPr="00E02F6C" w:rsidRDefault="00F55243" w:rsidP="00F55243">
            <w:pPr>
              <w:rPr>
                <w:sz w:val="14"/>
                <w:szCs w:val="20"/>
              </w:rPr>
            </w:pPr>
            <w:r w:rsidRPr="00E02F6C">
              <w:rPr>
                <w:sz w:val="14"/>
                <w:szCs w:val="20"/>
              </w:rPr>
              <w:t>1</w:t>
            </w:r>
          </w:p>
        </w:tc>
        <w:tc>
          <w:tcPr>
            <w:tcW w:w="1340" w:type="dxa"/>
            <w:hideMark/>
          </w:tcPr>
          <w:p w14:paraId="1FB46E64" w14:textId="77777777" w:rsidR="00F55243" w:rsidRPr="00E02F6C" w:rsidRDefault="00F55243" w:rsidP="00F55243">
            <w:pPr>
              <w:rPr>
                <w:sz w:val="14"/>
                <w:szCs w:val="20"/>
              </w:rPr>
            </w:pPr>
            <w:r w:rsidRPr="00E02F6C">
              <w:rPr>
                <w:sz w:val="14"/>
                <w:szCs w:val="20"/>
              </w:rPr>
              <w:t>0.04</w:t>
            </w:r>
          </w:p>
        </w:tc>
        <w:tc>
          <w:tcPr>
            <w:tcW w:w="1420" w:type="dxa"/>
            <w:hideMark/>
          </w:tcPr>
          <w:p w14:paraId="67FBB2B0" w14:textId="77777777" w:rsidR="00F55243" w:rsidRPr="00E02F6C" w:rsidRDefault="00F55243" w:rsidP="00F55243">
            <w:pPr>
              <w:rPr>
                <w:sz w:val="14"/>
                <w:szCs w:val="20"/>
              </w:rPr>
            </w:pPr>
            <w:r w:rsidRPr="00E02F6C">
              <w:rPr>
                <w:sz w:val="14"/>
                <w:szCs w:val="20"/>
              </w:rPr>
              <w:t>0.04</w:t>
            </w:r>
          </w:p>
        </w:tc>
        <w:tc>
          <w:tcPr>
            <w:tcW w:w="1480" w:type="dxa"/>
            <w:hideMark/>
          </w:tcPr>
          <w:p w14:paraId="3E030B44" w14:textId="77777777" w:rsidR="00F55243" w:rsidRPr="00E02F6C" w:rsidRDefault="00F55243" w:rsidP="00F55243">
            <w:pPr>
              <w:rPr>
                <w:sz w:val="14"/>
                <w:szCs w:val="20"/>
              </w:rPr>
            </w:pPr>
            <w:r w:rsidRPr="00E02F6C">
              <w:rPr>
                <w:sz w:val="14"/>
                <w:szCs w:val="20"/>
              </w:rPr>
              <w:t>0.2</w:t>
            </w:r>
          </w:p>
        </w:tc>
        <w:tc>
          <w:tcPr>
            <w:tcW w:w="1320" w:type="dxa"/>
            <w:hideMark/>
          </w:tcPr>
          <w:p w14:paraId="15D3F6D0" w14:textId="77777777" w:rsidR="00F55243" w:rsidRPr="00E02F6C" w:rsidRDefault="00F55243" w:rsidP="00F55243">
            <w:pPr>
              <w:rPr>
                <w:sz w:val="14"/>
                <w:szCs w:val="20"/>
              </w:rPr>
            </w:pPr>
            <w:r w:rsidRPr="00E02F6C">
              <w:rPr>
                <w:sz w:val="14"/>
                <w:szCs w:val="20"/>
              </w:rPr>
              <w:t>0.01</w:t>
            </w:r>
          </w:p>
        </w:tc>
        <w:tc>
          <w:tcPr>
            <w:tcW w:w="840" w:type="dxa"/>
            <w:hideMark/>
          </w:tcPr>
          <w:p w14:paraId="7FB04B7F" w14:textId="77777777" w:rsidR="00F55243" w:rsidRPr="00E02F6C" w:rsidRDefault="00F55243" w:rsidP="00F55243">
            <w:pPr>
              <w:rPr>
                <w:sz w:val="14"/>
                <w:szCs w:val="20"/>
              </w:rPr>
            </w:pPr>
            <w:r w:rsidRPr="00E02F6C">
              <w:rPr>
                <w:sz w:val="14"/>
                <w:szCs w:val="20"/>
              </w:rPr>
              <w:t>$127.24</w:t>
            </w:r>
          </w:p>
        </w:tc>
        <w:tc>
          <w:tcPr>
            <w:tcW w:w="1240" w:type="dxa"/>
            <w:noWrap/>
            <w:hideMark/>
          </w:tcPr>
          <w:p w14:paraId="294D4159" w14:textId="77777777" w:rsidR="00F55243" w:rsidRPr="00E02F6C" w:rsidRDefault="00F55243" w:rsidP="00F55243">
            <w:pPr>
              <w:rPr>
                <w:sz w:val="14"/>
                <w:szCs w:val="20"/>
              </w:rPr>
            </w:pPr>
            <w:r w:rsidRPr="00E02F6C">
              <w:rPr>
                <w:sz w:val="14"/>
                <w:szCs w:val="20"/>
              </w:rPr>
              <w:t>$1.02</w:t>
            </w:r>
          </w:p>
        </w:tc>
        <w:tc>
          <w:tcPr>
            <w:tcW w:w="960" w:type="dxa"/>
            <w:noWrap/>
            <w:hideMark/>
          </w:tcPr>
          <w:p w14:paraId="13D0B0B4" w14:textId="77777777" w:rsidR="00F55243" w:rsidRPr="00E02F6C" w:rsidRDefault="00F55243" w:rsidP="00F55243">
            <w:pPr>
              <w:rPr>
                <w:sz w:val="14"/>
                <w:szCs w:val="20"/>
              </w:rPr>
            </w:pPr>
            <w:r w:rsidRPr="00E02F6C">
              <w:rPr>
                <w:sz w:val="14"/>
                <w:szCs w:val="20"/>
              </w:rPr>
              <w:t>0.008</w:t>
            </w:r>
          </w:p>
        </w:tc>
        <w:tc>
          <w:tcPr>
            <w:tcW w:w="1180" w:type="dxa"/>
            <w:noWrap/>
            <w:hideMark/>
          </w:tcPr>
          <w:p w14:paraId="481793CD" w14:textId="77777777" w:rsidR="00F55243" w:rsidRPr="00E02F6C" w:rsidRDefault="00F55243" w:rsidP="00F55243">
            <w:pPr>
              <w:rPr>
                <w:sz w:val="14"/>
                <w:szCs w:val="20"/>
              </w:rPr>
            </w:pPr>
            <w:r w:rsidRPr="00E02F6C">
              <w:rPr>
                <w:sz w:val="14"/>
                <w:szCs w:val="20"/>
              </w:rPr>
              <w:t>$1.02</w:t>
            </w:r>
          </w:p>
        </w:tc>
      </w:tr>
      <w:tr w:rsidR="00E9550B" w:rsidRPr="00F55243" w14:paraId="41BA2AD2" w14:textId="77777777" w:rsidTr="00495911">
        <w:trPr>
          <w:trHeight w:val="300"/>
        </w:trPr>
        <w:tc>
          <w:tcPr>
            <w:tcW w:w="1380" w:type="dxa"/>
          </w:tcPr>
          <w:p w14:paraId="1F889069" w14:textId="622F3D87" w:rsidR="00F55243" w:rsidRPr="00E9550B" w:rsidRDefault="00F55243" w:rsidP="00F55243">
            <w:pPr>
              <w:rPr>
                <w:sz w:val="14"/>
                <w:szCs w:val="20"/>
                <w:u w:val="single"/>
              </w:rPr>
            </w:pPr>
          </w:p>
        </w:tc>
        <w:tc>
          <w:tcPr>
            <w:tcW w:w="1320" w:type="dxa"/>
          </w:tcPr>
          <w:p w14:paraId="5518D366" w14:textId="49586059" w:rsidR="00F55243" w:rsidRPr="00E9550B" w:rsidRDefault="00F55243" w:rsidP="00F55243">
            <w:pPr>
              <w:rPr>
                <w:sz w:val="14"/>
                <w:szCs w:val="20"/>
                <w:u w:val="single"/>
              </w:rPr>
            </w:pPr>
          </w:p>
        </w:tc>
        <w:tc>
          <w:tcPr>
            <w:tcW w:w="1340" w:type="dxa"/>
          </w:tcPr>
          <w:p w14:paraId="3472E64B" w14:textId="5E751D48" w:rsidR="00F55243" w:rsidRPr="00E9550B" w:rsidRDefault="00F55243" w:rsidP="00F55243">
            <w:pPr>
              <w:rPr>
                <w:sz w:val="14"/>
                <w:szCs w:val="20"/>
                <w:u w:val="single"/>
              </w:rPr>
            </w:pPr>
          </w:p>
        </w:tc>
        <w:tc>
          <w:tcPr>
            <w:tcW w:w="1420" w:type="dxa"/>
          </w:tcPr>
          <w:p w14:paraId="36F996DA" w14:textId="4DF14306" w:rsidR="00F55243" w:rsidRPr="00E9550B" w:rsidRDefault="00F55243" w:rsidP="00F55243">
            <w:pPr>
              <w:rPr>
                <w:sz w:val="14"/>
                <w:szCs w:val="20"/>
                <w:u w:val="single"/>
              </w:rPr>
            </w:pPr>
          </w:p>
        </w:tc>
        <w:tc>
          <w:tcPr>
            <w:tcW w:w="1480" w:type="dxa"/>
          </w:tcPr>
          <w:p w14:paraId="201CE73D" w14:textId="3BA51E4A" w:rsidR="00F55243" w:rsidRPr="00E9550B" w:rsidRDefault="00F55243" w:rsidP="00F55243">
            <w:pPr>
              <w:rPr>
                <w:sz w:val="14"/>
                <w:szCs w:val="20"/>
                <w:u w:val="single"/>
              </w:rPr>
            </w:pPr>
          </w:p>
        </w:tc>
        <w:tc>
          <w:tcPr>
            <w:tcW w:w="1320" w:type="dxa"/>
          </w:tcPr>
          <w:p w14:paraId="0FDFD1ED" w14:textId="4887BFF2" w:rsidR="00F55243" w:rsidRPr="00E9550B" w:rsidRDefault="00F55243" w:rsidP="00F55243">
            <w:pPr>
              <w:rPr>
                <w:sz w:val="14"/>
                <w:szCs w:val="20"/>
                <w:u w:val="single"/>
              </w:rPr>
            </w:pPr>
          </w:p>
        </w:tc>
        <w:tc>
          <w:tcPr>
            <w:tcW w:w="840" w:type="dxa"/>
            <w:hideMark/>
          </w:tcPr>
          <w:p w14:paraId="18851E82" w14:textId="6F6BFA5D" w:rsidR="00F55243" w:rsidRPr="00E9550B" w:rsidRDefault="00F55243" w:rsidP="00F55243">
            <w:pPr>
              <w:rPr>
                <w:sz w:val="14"/>
                <w:szCs w:val="20"/>
                <w:u w:val="single"/>
              </w:rPr>
            </w:pPr>
          </w:p>
        </w:tc>
        <w:tc>
          <w:tcPr>
            <w:tcW w:w="1240" w:type="dxa"/>
            <w:noWrap/>
            <w:hideMark/>
          </w:tcPr>
          <w:p w14:paraId="45F0178D" w14:textId="1C70B793" w:rsidR="00F55243" w:rsidRPr="00E9550B" w:rsidRDefault="00F55243">
            <w:pPr>
              <w:rPr>
                <w:sz w:val="14"/>
                <w:szCs w:val="20"/>
                <w:u w:val="single"/>
              </w:rPr>
            </w:pPr>
          </w:p>
        </w:tc>
        <w:tc>
          <w:tcPr>
            <w:tcW w:w="960" w:type="dxa"/>
            <w:noWrap/>
            <w:hideMark/>
          </w:tcPr>
          <w:p w14:paraId="26C44A26" w14:textId="2B3F4A8F" w:rsidR="00F55243" w:rsidRPr="00E9550B" w:rsidRDefault="00F55243">
            <w:pPr>
              <w:rPr>
                <w:sz w:val="14"/>
                <w:szCs w:val="20"/>
                <w:u w:val="single"/>
              </w:rPr>
            </w:pPr>
          </w:p>
        </w:tc>
        <w:tc>
          <w:tcPr>
            <w:tcW w:w="1180" w:type="dxa"/>
            <w:noWrap/>
            <w:hideMark/>
          </w:tcPr>
          <w:p w14:paraId="535D6A0C" w14:textId="361C26B8" w:rsidR="00F55243" w:rsidRPr="00E9550B" w:rsidRDefault="00F55243">
            <w:pPr>
              <w:rPr>
                <w:sz w:val="14"/>
                <w:szCs w:val="20"/>
                <w:u w:val="single"/>
              </w:rPr>
            </w:pPr>
          </w:p>
        </w:tc>
      </w:tr>
      <w:tr w:rsidR="00E9550B" w:rsidRPr="00F55243" w14:paraId="70ABC6BF" w14:textId="77777777" w:rsidTr="00495911">
        <w:trPr>
          <w:trHeight w:val="300"/>
        </w:trPr>
        <w:tc>
          <w:tcPr>
            <w:tcW w:w="1380" w:type="dxa"/>
            <w:hideMark/>
          </w:tcPr>
          <w:p w14:paraId="1E0999AD" w14:textId="77777777" w:rsidR="00F55243" w:rsidRPr="00457147" w:rsidRDefault="00F55243" w:rsidP="00F55243">
            <w:pPr>
              <w:rPr>
                <w:sz w:val="14"/>
                <w:szCs w:val="20"/>
              </w:rPr>
            </w:pPr>
            <w:r w:rsidRPr="00457147">
              <w:rPr>
                <w:sz w:val="14"/>
                <w:szCs w:val="20"/>
              </w:rPr>
              <w:t>TOTAL</w:t>
            </w:r>
          </w:p>
        </w:tc>
        <w:tc>
          <w:tcPr>
            <w:tcW w:w="1320" w:type="dxa"/>
            <w:hideMark/>
          </w:tcPr>
          <w:p w14:paraId="71593E16" w14:textId="77777777" w:rsidR="00F55243" w:rsidRPr="00457147" w:rsidRDefault="00F55243" w:rsidP="00F55243">
            <w:pPr>
              <w:rPr>
                <w:sz w:val="14"/>
                <w:szCs w:val="20"/>
              </w:rPr>
            </w:pPr>
            <w:r w:rsidRPr="00457147">
              <w:rPr>
                <w:sz w:val="14"/>
                <w:szCs w:val="20"/>
              </w:rPr>
              <w:t>1</w:t>
            </w:r>
          </w:p>
        </w:tc>
        <w:tc>
          <w:tcPr>
            <w:tcW w:w="1340" w:type="dxa"/>
            <w:hideMark/>
          </w:tcPr>
          <w:p w14:paraId="07AFD3B2" w14:textId="4344FEEA" w:rsidR="00F55243" w:rsidRPr="00457147" w:rsidRDefault="00F55243" w:rsidP="00F55243">
            <w:pPr>
              <w:rPr>
                <w:sz w:val="14"/>
                <w:szCs w:val="20"/>
              </w:rPr>
            </w:pPr>
            <w:r w:rsidRPr="00457147">
              <w:rPr>
                <w:sz w:val="14"/>
                <w:szCs w:val="20"/>
              </w:rPr>
              <w:t>2.98</w:t>
            </w:r>
          </w:p>
        </w:tc>
        <w:tc>
          <w:tcPr>
            <w:tcW w:w="1420" w:type="dxa"/>
            <w:hideMark/>
          </w:tcPr>
          <w:p w14:paraId="7F591752" w14:textId="48F4289B" w:rsidR="00F55243" w:rsidRPr="00457147" w:rsidRDefault="00F55243" w:rsidP="00F55243">
            <w:pPr>
              <w:rPr>
                <w:sz w:val="14"/>
                <w:szCs w:val="20"/>
              </w:rPr>
            </w:pPr>
            <w:r w:rsidRPr="00457147">
              <w:rPr>
                <w:sz w:val="14"/>
                <w:szCs w:val="20"/>
              </w:rPr>
              <w:t>2.98</w:t>
            </w:r>
          </w:p>
        </w:tc>
        <w:tc>
          <w:tcPr>
            <w:tcW w:w="1480" w:type="dxa"/>
          </w:tcPr>
          <w:p w14:paraId="17E0A5D1" w14:textId="05AA272D" w:rsidR="00F55243" w:rsidRPr="00457147" w:rsidRDefault="00F55243" w:rsidP="00F55243">
            <w:pPr>
              <w:rPr>
                <w:sz w:val="14"/>
                <w:szCs w:val="20"/>
              </w:rPr>
            </w:pPr>
          </w:p>
        </w:tc>
        <w:tc>
          <w:tcPr>
            <w:tcW w:w="1320" w:type="dxa"/>
            <w:hideMark/>
          </w:tcPr>
          <w:p w14:paraId="20461486" w14:textId="59C694BA" w:rsidR="00F55243" w:rsidRPr="00457147" w:rsidRDefault="00F55243" w:rsidP="00F55243">
            <w:pPr>
              <w:rPr>
                <w:sz w:val="14"/>
                <w:szCs w:val="20"/>
              </w:rPr>
            </w:pPr>
            <w:r w:rsidRPr="00457147">
              <w:rPr>
                <w:sz w:val="14"/>
                <w:szCs w:val="20"/>
              </w:rPr>
              <w:t>0.61</w:t>
            </w:r>
          </w:p>
        </w:tc>
        <w:tc>
          <w:tcPr>
            <w:tcW w:w="840" w:type="dxa"/>
            <w:hideMark/>
          </w:tcPr>
          <w:p w14:paraId="3B8E2B1A" w14:textId="77777777" w:rsidR="00F55243" w:rsidRPr="00457147" w:rsidRDefault="00F55243" w:rsidP="00F55243">
            <w:pPr>
              <w:rPr>
                <w:sz w:val="14"/>
                <w:szCs w:val="20"/>
              </w:rPr>
            </w:pPr>
          </w:p>
        </w:tc>
        <w:tc>
          <w:tcPr>
            <w:tcW w:w="1240" w:type="dxa"/>
            <w:noWrap/>
            <w:hideMark/>
          </w:tcPr>
          <w:p w14:paraId="581856CA" w14:textId="32449C48" w:rsidR="00F55243" w:rsidRPr="00457147" w:rsidRDefault="00F55243" w:rsidP="00F55243">
            <w:pPr>
              <w:rPr>
                <w:sz w:val="14"/>
                <w:szCs w:val="20"/>
              </w:rPr>
            </w:pPr>
            <w:r w:rsidRPr="00457147">
              <w:rPr>
                <w:sz w:val="14"/>
                <w:szCs w:val="20"/>
              </w:rPr>
              <w:t>$77.36</w:t>
            </w:r>
          </w:p>
        </w:tc>
        <w:tc>
          <w:tcPr>
            <w:tcW w:w="960" w:type="dxa"/>
            <w:noWrap/>
            <w:hideMark/>
          </w:tcPr>
          <w:p w14:paraId="38C67520" w14:textId="0D2C418A" w:rsidR="00F55243" w:rsidRPr="00457147" w:rsidRDefault="00F55243" w:rsidP="00F55243">
            <w:pPr>
              <w:rPr>
                <w:sz w:val="14"/>
                <w:szCs w:val="20"/>
              </w:rPr>
            </w:pPr>
            <w:r w:rsidRPr="00457147">
              <w:rPr>
                <w:sz w:val="14"/>
                <w:szCs w:val="20"/>
              </w:rPr>
              <w:t>0.608</w:t>
            </w:r>
          </w:p>
        </w:tc>
        <w:tc>
          <w:tcPr>
            <w:tcW w:w="1180" w:type="dxa"/>
            <w:noWrap/>
            <w:hideMark/>
          </w:tcPr>
          <w:p w14:paraId="30881C20" w14:textId="75DAF444" w:rsidR="00F55243" w:rsidRPr="00457147" w:rsidRDefault="00F55243" w:rsidP="00F55243">
            <w:pPr>
              <w:rPr>
                <w:sz w:val="14"/>
                <w:szCs w:val="20"/>
              </w:rPr>
            </w:pPr>
            <w:r w:rsidRPr="00457147">
              <w:rPr>
                <w:sz w:val="14"/>
                <w:szCs w:val="20"/>
              </w:rPr>
              <w:t>$77.36</w:t>
            </w:r>
          </w:p>
        </w:tc>
      </w:tr>
    </w:tbl>
    <w:p w14:paraId="38AEBA45" w14:textId="1C391BF5" w:rsidR="002A7792" w:rsidRDefault="002A7792" w:rsidP="00D77745">
      <w:pPr>
        <w:rPr>
          <w:sz w:val="20"/>
          <w:szCs w:val="20"/>
          <w:u w:val="single"/>
        </w:rPr>
      </w:pPr>
    </w:p>
    <w:p w14:paraId="76B9684F" w14:textId="379C9D0E" w:rsidR="00495911" w:rsidRDefault="00495911">
      <w:pPr>
        <w:rPr>
          <w:sz w:val="20"/>
          <w:szCs w:val="20"/>
          <w:u w:val="single"/>
        </w:rPr>
      </w:pPr>
    </w:p>
    <w:p w14:paraId="3D638632" w14:textId="5F65DFB5" w:rsidR="00495911" w:rsidRDefault="00495911" w:rsidP="00350F16">
      <w:pPr>
        <w:keepNext/>
        <w:rPr>
          <w:sz w:val="20"/>
          <w:szCs w:val="20"/>
        </w:rPr>
      </w:pPr>
      <w:r w:rsidRPr="00997A07">
        <w:rPr>
          <w:sz w:val="20"/>
          <w:szCs w:val="20"/>
          <w:u w:val="single"/>
        </w:rPr>
        <w:lastRenderedPageBreak/>
        <w:t>Recordkeeping</w:t>
      </w:r>
      <w:r>
        <w:rPr>
          <w:sz w:val="20"/>
          <w:szCs w:val="20"/>
          <w:u w:val="single"/>
        </w:rPr>
        <w:t xml:space="preserve"> – DCOs</w:t>
      </w:r>
      <w:r w:rsidRPr="00997A07">
        <w:rPr>
          <w:sz w:val="20"/>
          <w:szCs w:val="20"/>
        </w:rPr>
        <w:t>:</w:t>
      </w:r>
    </w:p>
    <w:p w14:paraId="2E200B2D" w14:textId="77777777" w:rsidR="00495911" w:rsidRDefault="00495911" w:rsidP="00350F16">
      <w:pPr>
        <w:keepNext/>
        <w:rPr>
          <w:sz w:val="20"/>
          <w:szCs w:val="20"/>
        </w:rPr>
      </w:pPr>
    </w:p>
    <w:p w14:paraId="1E597D1D" w14:textId="77777777" w:rsidR="00495911" w:rsidRDefault="00495911" w:rsidP="00495911">
      <w:pPr>
        <w:rPr>
          <w:sz w:val="20"/>
          <w:szCs w:val="20"/>
        </w:rPr>
      </w:pPr>
    </w:p>
    <w:tbl>
      <w:tblPr>
        <w:tblW w:w="9600" w:type="dxa"/>
        <w:tblInd w:w="93" w:type="dxa"/>
        <w:tblLook w:val="04A0" w:firstRow="1" w:lastRow="0" w:firstColumn="1" w:lastColumn="0" w:noHBand="0" w:noVBand="1"/>
      </w:tblPr>
      <w:tblGrid>
        <w:gridCol w:w="945"/>
        <w:gridCol w:w="1034"/>
        <w:gridCol w:w="972"/>
        <w:gridCol w:w="951"/>
        <w:gridCol w:w="943"/>
        <w:gridCol w:w="972"/>
        <w:gridCol w:w="930"/>
        <w:gridCol w:w="972"/>
        <w:gridCol w:w="924"/>
        <w:gridCol w:w="957"/>
      </w:tblGrid>
      <w:tr w:rsidR="00495911" w14:paraId="7161B2E0" w14:textId="77777777" w:rsidTr="00495911">
        <w:trPr>
          <w:trHeight w:val="315"/>
        </w:trPr>
        <w:tc>
          <w:tcPr>
            <w:tcW w:w="9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218B1D" w14:textId="77777777" w:rsidR="00495911" w:rsidRDefault="00495911" w:rsidP="00495911">
            <w:pPr>
              <w:rPr>
                <w:color w:val="000000"/>
                <w:sz w:val="16"/>
                <w:szCs w:val="16"/>
              </w:rPr>
            </w:pPr>
          </w:p>
        </w:tc>
        <w:tc>
          <w:tcPr>
            <w:tcW w:w="1034" w:type="dxa"/>
            <w:tcBorders>
              <w:top w:val="single" w:sz="8" w:space="0" w:color="auto"/>
              <w:left w:val="nil"/>
              <w:bottom w:val="single" w:sz="8" w:space="0" w:color="auto"/>
              <w:right w:val="single" w:sz="8" w:space="0" w:color="auto"/>
            </w:tcBorders>
            <w:shd w:val="clear" w:color="auto" w:fill="auto"/>
            <w:vAlign w:val="center"/>
            <w:hideMark/>
          </w:tcPr>
          <w:p w14:paraId="23E2BF9D" w14:textId="77777777" w:rsidR="00495911" w:rsidRDefault="00495911" w:rsidP="00495911">
            <w:pPr>
              <w:jc w:val="center"/>
              <w:rPr>
                <w:color w:val="000000"/>
                <w:sz w:val="16"/>
                <w:szCs w:val="16"/>
              </w:rPr>
            </w:pPr>
            <w:r>
              <w:rPr>
                <w:color w:val="000000"/>
                <w:sz w:val="16"/>
                <w:szCs w:val="16"/>
              </w:rPr>
              <w:t>1</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4CDDA8F9" w14:textId="77777777" w:rsidR="00495911" w:rsidRDefault="00495911" w:rsidP="00495911">
            <w:pPr>
              <w:jc w:val="center"/>
              <w:rPr>
                <w:color w:val="000000"/>
                <w:sz w:val="16"/>
                <w:szCs w:val="16"/>
              </w:rPr>
            </w:pPr>
            <w:r>
              <w:rPr>
                <w:color w:val="000000"/>
                <w:sz w:val="16"/>
                <w:szCs w:val="16"/>
              </w:rPr>
              <w:t>2</w:t>
            </w:r>
          </w:p>
        </w:tc>
        <w:tc>
          <w:tcPr>
            <w:tcW w:w="951" w:type="dxa"/>
            <w:tcBorders>
              <w:top w:val="single" w:sz="8" w:space="0" w:color="auto"/>
              <w:left w:val="nil"/>
              <w:bottom w:val="single" w:sz="8" w:space="0" w:color="auto"/>
              <w:right w:val="single" w:sz="8" w:space="0" w:color="auto"/>
            </w:tcBorders>
            <w:shd w:val="clear" w:color="auto" w:fill="auto"/>
            <w:vAlign w:val="center"/>
            <w:hideMark/>
          </w:tcPr>
          <w:p w14:paraId="6EA84879" w14:textId="77777777" w:rsidR="00495911" w:rsidRDefault="00495911" w:rsidP="00495911">
            <w:pPr>
              <w:jc w:val="center"/>
              <w:rPr>
                <w:color w:val="000000"/>
                <w:sz w:val="16"/>
                <w:szCs w:val="16"/>
              </w:rPr>
            </w:pPr>
            <w:r>
              <w:rPr>
                <w:color w:val="000000"/>
                <w:sz w:val="16"/>
                <w:szCs w:val="16"/>
              </w:rPr>
              <w:t>3</w:t>
            </w:r>
          </w:p>
        </w:tc>
        <w:tc>
          <w:tcPr>
            <w:tcW w:w="943" w:type="dxa"/>
            <w:tcBorders>
              <w:top w:val="single" w:sz="8" w:space="0" w:color="auto"/>
              <w:left w:val="nil"/>
              <w:bottom w:val="single" w:sz="8" w:space="0" w:color="auto"/>
              <w:right w:val="single" w:sz="8" w:space="0" w:color="auto"/>
            </w:tcBorders>
            <w:shd w:val="clear" w:color="auto" w:fill="auto"/>
            <w:vAlign w:val="center"/>
            <w:hideMark/>
          </w:tcPr>
          <w:p w14:paraId="48F13900" w14:textId="77777777" w:rsidR="00495911" w:rsidRDefault="00495911" w:rsidP="00495911">
            <w:pPr>
              <w:jc w:val="center"/>
              <w:rPr>
                <w:color w:val="000000"/>
                <w:sz w:val="16"/>
                <w:szCs w:val="16"/>
              </w:rPr>
            </w:pPr>
            <w:r>
              <w:rPr>
                <w:color w:val="000000"/>
                <w:sz w:val="16"/>
                <w:szCs w:val="16"/>
              </w:rPr>
              <w:t>4</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6924962E" w14:textId="77777777" w:rsidR="00495911" w:rsidRDefault="00495911" w:rsidP="00495911">
            <w:pPr>
              <w:jc w:val="center"/>
              <w:rPr>
                <w:color w:val="000000"/>
                <w:sz w:val="16"/>
                <w:szCs w:val="16"/>
              </w:rPr>
            </w:pPr>
            <w:r>
              <w:rPr>
                <w:color w:val="000000"/>
                <w:sz w:val="16"/>
                <w:szCs w:val="16"/>
              </w:rPr>
              <w:t>5</w:t>
            </w:r>
          </w:p>
        </w:tc>
        <w:tc>
          <w:tcPr>
            <w:tcW w:w="930" w:type="dxa"/>
            <w:tcBorders>
              <w:top w:val="single" w:sz="8" w:space="0" w:color="auto"/>
              <w:left w:val="nil"/>
              <w:bottom w:val="single" w:sz="8" w:space="0" w:color="auto"/>
              <w:right w:val="single" w:sz="8" w:space="0" w:color="auto"/>
            </w:tcBorders>
            <w:shd w:val="clear" w:color="auto" w:fill="auto"/>
            <w:vAlign w:val="center"/>
            <w:hideMark/>
          </w:tcPr>
          <w:p w14:paraId="3BA2531B" w14:textId="77777777" w:rsidR="00495911" w:rsidRDefault="00495911" w:rsidP="00495911">
            <w:pPr>
              <w:jc w:val="center"/>
              <w:rPr>
                <w:color w:val="000000"/>
                <w:sz w:val="16"/>
                <w:szCs w:val="16"/>
              </w:rPr>
            </w:pPr>
            <w:r>
              <w:rPr>
                <w:color w:val="000000"/>
                <w:sz w:val="16"/>
                <w:szCs w:val="16"/>
              </w:rPr>
              <w:t>6</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5D5AF7F7" w14:textId="77777777" w:rsidR="00495911" w:rsidRDefault="00495911" w:rsidP="00495911">
            <w:pPr>
              <w:jc w:val="center"/>
              <w:rPr>
                <w:color w:val="000000"/>
                <w:sz w:val="16"/>
                <w:szCs w:val="16"/>
              </w:rPr>
            </w:pPr>
            <w:r>
              <w:rPr>
                <w:color w:val="000000"/>
                <w:sz w:val="16"/>
                <w:szCs w:val="16"/>
              </w:rPr>
              <w:t>7</w:t>
            </w:r>
          </w:p>
        </w:tc>
        <w:tc>
          <w:tcPr>
            <w:tcW w:w="924" w:type="dxa"/>
            <w:tcBorders>
              <w:top w:val="single" w:sz="8" w:space="0" w:color="auto"/>
              <w:left w:val="nil"/>
              <w:bottom w:val="single" w:sz="8" w:space="0" w:color="auto"/>
              <w:right w:val="single" w:sz="8" w:space="0" w:color="auto"/>
            </w:tcBorders>
            <w:shd w:val="clear" w:color="auto" w:fill="auto"/>
            <w:vAlign w:val="center"/>
            <w:hideMark/>
          </w:tcPr>
          <w:p w14:paraId="05E7B1AD" w14:textId="77777777" w:rsidR="00495911" w:rsidRDefault="00495911" w:rsidP="00495911">
            <w:pPr>
              <w:jc w:val="center"/>
              <w:rPr>
                <w:color w:val="000000"/>
                <w:sz w:val="16"/>
                <w:szCs w:val="16"/>
              </w:rPr>
            </w:pPr>
            <w:r>
              <w:rPr>
                <w:color w:val="000000"/>
                <w:sz w:val="16"/>
                <w:szCs w:val="16"/>
              </w:rPr>
              <w:t>8</w:t>
            </w: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2497DF64" w14:textId="77777777" w:rsidR="00495911" w:rsidRDefault="00495911" w:rsidP="00495911">
            <w:pPr>
              <w:jc w:val="center"/>
              <w:rPr>
                <w:color w:val="000000"/>
                <w:sz w:val="16"/>
                <w:szCs w:val="16"/>
              </w:rPr>
            </w:pPr>
            <w:r>
              <w:rPr>
                <w:color w:val="000000"/>
                <w:sz w:val="16"/>
                <w:szCs w:val="16"/>
              </w:rPr>
              <w:t>9</w:t>
            </w:r>
          </w:p>
        </w:tc>
      </w:tr>
      <w:tr w:rsidR="00495911" w14:paraId="24F10FB8" w14:textId="77777777" w:rsidTr="00495911">
        <w:trPr>
          <w:trHeight w:val="315"/>
        </w:trPr>
        <w:tc>
          <w:tcPr>
            <w:tcW w:w="945" w:type="dxa"/>
            <w:tcBorders>
              <w:top w:val="nil"/>
              <w:left w:val="single" w:sz="8" w:space="0" w:color="auto"/>
              <w:bottom w:val="single" w:sz="8" w:space="0" w:color="auto"/>
              <w:right w:val="single" w:sz="8" w:space="0" w:color="auto"/>
            </w:tcBorders>
            <w:shd w:val="clear" w:color="auto" w:fill="auto"/>
          </w:tcPr>
          <w:p w14:paraId="4C183A61" w14:textId="77777777" w:rsidR="00495911" w:rsidRDefault="00495911" w:rsidP="00495911">
            <w:pPr>
              <w:rPr>
                <w:color w:val="000000"/>
                <w:sz w:val="16"/>
                <w:szCs w:val="16"/>
              </w:rPr>
            </w:pPr>
            <w:r w:rsidRPr="00375EFD">
              <w:rPr>
                <w:sz w:val="16"/>
                <w:szCs w:val="16"/>
              </w:rPr>
              <w:t> </w:t>
            </w:r>
          </w:p>
        </w:tc>
        <w:tc>
          <w:tcPr>
            <w:tcW w:w="1034" w:type="dxa"/>
            <w:tcBorders>
              <w:top w:val="nil"/>
              <w:left w:val="nil"/>
              <w:bottom w:val="single" w:sz="8" w:space="0" w:color="auto"/>
              <w:right w:val="single" w:sz="8" w:space="0" w:color="auto"/>
            </w:tcBorders>
            <w:shd w:val="clear" w:color="auto" w:fill="auto"/>
          </w:tcPr>
          <w:p w14:paraId="58847095" w14:textId="77777777" w:rsidR="00495911" w:rsidRPr="00997A07" w:rsidRDefault="00495911" w:rsidP="00495911">
            <w:pPr>
              <w:jc w:val="center"/>
              <w:rPr>
                <w:rFonts w:eastAsia="Calibri"/>
              </w:rPr>
            </w:pPr>
            <w:r w:rsidRPr="00997A07">
              <w:rPr>
                <w:sz w:val="16"/>
                <w:szCs w:val="16"/>
              </w:rPr>
              <w:t>Est.</w:t>
            </w:r>
          </w:p>
          <w:p w14:paraId="6BDFD9B2" w14:textId="77777777" w:rsidR="00495911" w:rsidRDefault="00495911" w:rsidP="00495911">
            <w:pPr>
              <w:jc w:val="center"/>
              <w:rPr>
                <w:color w:val="000000"/>
                <w:sz w:val="16"/>
                <w:szCs w:val="16"/>
              </w:rPr>
            </w:pPr>
            <w:r w:rsidRPr="00997A07">
              <w:rPr>
                <w:sz w:val="16"/>
                <w:szCs w:val="16"/>
              </w:rPr>
              <w:t>No. of Respondents</w:t>
            </w:r>
          </w:p>
        </w:tc>
        <w:tc>
          <w:tcPr>
            <w:tcW w:w="972" w:type="dxa"/>
            <w:tcBorders>
              <w:top w:val="nil"/>
              <w:left w:val="nil"/>
              <w:bottom w:val="single" w:sz="8" w:space="0" w:color="auto"/>
              <w:right w:val="single" w:sz="8" w:space="0" w:color="auto"/>
            </w:tcBorders>
            <w:shd w:val="clear" w:color="auto" w:fill="auto"/>
          </w:tcPr>
          <w:p w14:paraId="05AF6C24" w14:textId="77777777" w:rsidR="00495911" w:rsidRDefault="00495911" w:rsidP="00495911">
            <w:pPr>
              <w:jc w:val="center"/>
              <w:rPr>
                <w:rFonts w:eastAsia="Calibri"/>
                <w:color w:val="000000"/>
                <w:sz w:val="16"/>
                <w:szCs w:val="16"/>
              </w:rPr>
            </w:pPr>
            <w:r w:rsidRPr="00997A07">
              <w:rPr>
                <w:sz w:val="16"/>
                <w:szCs w:val="16"/>
              </w:rPr>
              <w:t>Est. Annual Responses per Respondent</w:t>
            </w:r>
          </w:p>
        </w:tc>
        <w:tc>
          <w:tcPr>
            <w:tcW w:w="951" w:type="dxa"/>
            <w:tcBorders>
              <w:top w:val="nil"/>
              <w:left w:val="nil"/>
              <w:bottom w:val="single" w:sz="8" w:space="0" w:color="auto"/>
              <w:right w:val="single" w:sz="8" w:space="0" w:color="auto"/>
            </w:tcBorders>
            <w:shd w:val="clear" w:color="auto" w:fill="auto"/>
          </w:tcPr>
          <w:p w14:paraId="35D458E7" w14:textId="77777777" w:rsidR="00495911" w:rsidRPr="00997A07" w:rsidRDefault="00495911" w:rsidP="00495911">
            <w:pPr>
              <w:jc w:val="center"/>
              <w:rPr>
                <w:rFonts w:eastAsia="Calibri"/>
              </w:rPr>
            </w:pPr>
            <w:r w:rsidRPr="00997A07">
              <w:rPr>
                <w:sz w:val="16"/>
                <w:szCs w:val="16"/>
              </w:rPr>
              <w:t>Est. Total Annual Responses</w:t>
            </w:r>
          </w:p>
          <w:p w14:paraId="2E6355C2" w14:textId="77777777" w:rsidR="00495911" w:rsidRDefault="00495911" w:rsidP="00495911">
            <w:pPr>
              <w:jc w:val="center"/>
              <w:rPr>
                <w:color w:val="000000"/>
                <w:sz w:val="16"/>
                <w:szCs w:val="16"/>
              </w:rPr>
            </w:pPr>
            <w:r w:rsidRPr="00997A07">
              <w:rPr>
                <w:sz w:val="16"/>
                <w:szCs w:val="16"/>
              </w:rPr>
              <w:t>(1x2)</w:t>
            </w:r>
          </w:p>
        </w:tc>
        <w:tc>
          <w:tcPr>
            <w:tcW w:w="943" w:type="dxa"/>
            <w:tcBorders>
              <w:top w:val="nil"/>
              <w:left w:val="nil"/>
              <w:bottom w:val="single" w:sz="8" w:space="0" w:color="auto"/>
              <w:right w:val="single" w:sz="8" w:space="0" w:color="auto"/>
            </w:tcBorders>
            <w:shd w:val="clear" w:color="auto" w:fill="auto"/>
          </w:tcPr>
          <w:p w14:paraId="33DDC407" w14:textId="77777777" w:rsidR="00495911" w:rsidRDefault="00495911" w:rsidP="00495911">
            <w:pPr>
              <w:jc w:val="center"/>
              <w:rPr>
                <w:color w:val="000000"/>
                <w:sz w:val="16"/>
                <w:szCs w:val="16"/>
              </w:rPr>
            </w:pPr>
            <w:r w:rsidRPr="00997A07">
              <w:rPr>
                <w:sz w:val="16"/>
                <w:szCs w:val="16"/>
              </w:rPr>
              <w:t>Est. Avg. No. of Hours per Response</w:t>
            </w:r>
          </w:p>
        </w:tc>
        <w:tc>
          <w:tcPr>
            <w:tcW w:w="972" w:type="dxa"/>
            <w:tcBorders>
              <w:top w:val="nil"/>
              <w:left w:val="nil"/>
              <w:bottom w:val="single" w:sz="8" w:space="0" w:color="auto"/>
              <w:right w:val="single" w:sz="8" w:space="0" w:color="auto"/>
            </w:tcBorders>
            <w:shd w:val="clear" w:color="auto" w:fill="auto"/>
          </w:tcPr>
          <w:p w14:paraId="5DB5FE22" w14:textId="77777777" w:rsidR="00495911" w:rsidRPr="00997A07" w:rsidRDefault="00495911" w:rsidP="00495911">
            <w:pPr>
              <w:jc w:val="center"/>
              <w:rPr>
                <w:rFonts w:eastAsia="Calibri"/>
              </w:rPr>
            </w:pPr>
            <w:r w:rsidRPr="00997A07">
              <w:rPr>
                <w:sz w:val="16"/>
                <w:szCs w:val="16"/>
              </w:rPr>
              <w:t>Est. Annual No. of Burden Hours per Respondent</w:t>
            </w:r>
          </w:p>
          <w:p w14:paraId="29E34408" w14:textId="77777777" w:rsidR="00495911" w:rsidRDefault="00495911" w:rsidP="00495911">
            <w:pPr>
              <w:jc w:val="center"/>
              <w:rPr>
                <w:rFonts w:eastAsia="Calibri"/>
                <w:color w:val="000000"/>
                <w:sz w:val="16"/>
                <w:szCs w:val="16"/>
              </w:rPr>
            </w:pPr>
            <w:r w:rsidRPr="00997A07">
              <w:rPr>
                <w:sz w:val="16"/>
                <w:szCs w:val="16"/>
              </w:rPr>
              <w:t>(2x4)</w:t>
            </w:r>
          </w:p>
        </w:tc>
        <w:tc>
          <w:tcPr>
            <w:tcW w:w="930" w:type="dxa"/>
            <w:tcBorders>
              <w:top w:val="nil"/>
              <w:left w:val="nil"/>
              <w:bottom w:val="single" w:sz="8" w:space="0" w:color="auto"/>
              <w:right w:val="single" w:sz="8" w:space="0" w:color="auto"/>
            </w:tcBorders>
            <w:shd w:val="clear" w:color="auto" w:fill="auto"/>
          </w:tcPr>
          <w:p w14:paraId="0EB5AD0B" w14:textId="7785DE6E" w:rsidR="00495911" w:rsidRDefault="00495911" w:rsidP="00495911">
            <w:pPr>
              <w:jc w:val="center"/>
              <w:rPr>
                <w:color w:val="000000"/>
                <w:sz w:val="16"/>
                <w:szCs w:val="16"/>
              </w:rPr>
            </w:pPr>
            <w:r w:rsidRPr="00997A07">
              <w:rPr>
                <w:sz w:val="16"/>
                <w:szCs w:val="16"/>
              </w:rPr>
              <w:t>Est. Avg. Burden Hour Cost</w:t>
            </w:r>
          </w:p>
        </w:tc>
        <w:tc>
          <w:tcPr>
            <w:tcW w:w="972" w:type="dxa"/>
            <w:tcBorders>
              <w:top w:val="nil"/>
              <w:left w:val="nil"/>
              <w:bottom w:val="single" w:sz="8" w:space="0" w:color="auto"/>
              <w:right w:val="single" w:sz="8" w:space="0" w:color="auto"/>
            </w:tcBorders>
            <w:shd w:val="clear" w:color="auto" w:fill="auto"/>
          </w:tcPr>
          <w:p w14:paraId="6ABC3312" w14:textId="77777777" w:rsidR="00495911" w:rsidRPr="00997A07" w:rsidRDefault="00495911" w:rsidP="00495911">
            <w:pPr>
              <w:jc w:val="center"/>
              <w:rPr>
                <w:rFonts w:eastAsia="Calibri"/>
              </w:rPr>
            </w:pPr>
            <w:r w:rsidRPr="00997A07">
              <w:rPr>
                <w:sz w:val="16"/>
                <w:szCs w:val="16"/>
              </w:rPr>
              <w:t>Est. Avg. Burden Cost per Respondent</w:t>
            </w:r>
          </w:p>
          <w:p w14:paraId="51001C98" w14:textId="77777777" w:rsidR="00495911" w:rsidRDefault="00495911" w:rsidP="00495911">
            <w:pPr>
              <w:jc w:val="center"/>
              <w:rPr>
                <w:rFonts w:eastAsia="Calibri"/>
                <w:color w:val="000000"/>
                <w:sz w:val="16"/>
                <w:szCs w:val="16"/>
              </w:rPr>
            </w:pPr>
            <w:r w:rsidRPr="00997A07">
              <w:rPr>
                <w:sz w:val="16"/>
                <w:szCs w:val="16"/>
              </w:rPr>
              <w:t>(5x6)</w:t>
            </w:r>
          </w:p>
        </w:tc>
        <w:tc>
          <w:tcPr>
            <w:tcW w:w="924" w:type="dxa"/>
            <w:tcBorders>
              <w:top w:val="nil"/>
              <w:left w:val="nil"/>
              <w:bottom w:val="single" w:sz="8" w:space="0" w:color="auto"/>
              <w:right w:val="single" w:sz="8" w:space="0" w:color="auto"/>
            </w:tcBorders>
            <w:shd w:val="clear" w:color="auto" w:fill="auto"/>
          </w:tcPr>
          <w:p w14:paraId="0C55D202" w14:textId="77777777" w:rsidR="00495911" w:rsidRPr="00997A07" w:rsidRDefault="00495911" w:rsidP="00495911">
            <w:pPr>
              <w:jc w:val="center"/>
              <w:rPr>
                <w:rFonts w:eastAsia="Calibri"/>
              </w:rPr>
            </w:pPr>
            <w:r w:rsidRPr="00997A07">
              <w:rPr>
                <w:sz w:val="16"/>
                <w:szCs w:val="16"/>
              </w:rPr>
              <w:t>Est. Total</w:t>
            </w:r>
          </w:p>
          <w:p w14:paraId="53664196" w14:textId="77777777" w:rsidR="00495911" w:rsidRPr="00997A07" w:rsidRDefault="00495911" w:rsidP="00495911">
            <w:pPr>
              <w:jc w:val="center"/>
              <w:rPr>
                <w:sz w:val="16"/>
                <w:szCs w:val="16"/>
              </w:rPr>
            </w:pPr>
            <w:r w:rsidRPr="00997A07">
              <w:rPr>
                <w:sz w:val="16"/>
                <w:szCs w:val="16"/>
              </w:rPr>
              <w:t>Annual Burden Hours</w:t>
            </w:r>
          </w:p>
          <w:p w14:paraId="14EEED70" w14:textId="77777777" w:rsidR="00495911" w:rsidRDefault="00495911" w:rsidP="00495911">
            <w:pPr>
              <w:jc w:val="center"/>
              <w:rPr>
                <w:color w:val="000000"/>
                <w:sz w:val="16"/>
                <w:szCs w:val="16"/>
              </w:rPr>
            </w:pPr>
            <w:r w:rsidRPr="00997A07">
              <w:rPr>
                <w:sz w:val="16"/>
                <w:szCs w:val="16"/>
              </w:rPr>
              <w:t>(1x5)</w:t>
            </w:r>
          </w:p>
        </w:tc>
        <w:tc>
          <w:tcPr>
            <w:tcW w:w="957" w:type="dxa"/>
            <w:tcBorders>
              <w:top w:val="nil"/>
              <w:left w:val="nil"/>
              <w:bottom w:val="single" w:sz="8" w:space="0" w:color="auto"/>
              <w:right w:val="single" w:sz="8" w:space="0" w:color="auto"/>
            </w:tcBorders>
            <w:shd w:val="clear" w:color="auto" w:fill="auto"/>
          </w:tcPr>
          <w:p w14:paraId="2D17A247" w14:textId="77777777" w:rsidR="00495911" w:rsidRPr="00997A07" w:rsidRDefault="00495911" w:rsidP="00495911">
            <w:pPr>
              <w:jc w:val="center"/>
              <w:rPr>
                <w:sz w:val="16"/>
                <w:szCs w:val="16"/>
              </w:rPr>
            </w:pPr>
            <w:r w:rsidRPr="00997A07">
              <w:rPr>
                <w:sz w:val="16"/>
                <w:szCs w:val="16"/>
              </w:rPr>
              <w:t>Total Est. Annual Burden Cost of All Responses</w:t>
            </w:r>
          </w:p>
          <w:p w14:paraId="7EB9474B" w14:textId="77777777" w:rsidR="00495911" w:rsidRDefault="00495911" w:rsidP="00495911">
            <w:pPr>
              <w:jc w:val="right"/>
              <w:rPr>
                <w:color w:val="000000"/>
                <w:sz w:val="16"/>
                <w:szCs w:val="16"/>
              </w:rPr>
            </w:pPr>
            <w:r w:rsidRPr="00997A07">
              <w:rPr>
                <w:sz w:val="16"/>
                <w:szCs w:val="16"/>
              </w:rPr>
              <w:t>(1x7)</w:t>
            </w:r>
          </w:p>
        </w:tc>
      </w:tr>
      <w:tr w:rsidR="00495911" w14:paraId="0B5474C0" w14:textId="77777777" w:rsidTr="00495911">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4EF4C8E7" w14:textId="69DA044A" w:rsidR="00495911" w:rsidRDefault="00495911" w:rsidP="00495911">
            <w:pPr>
              <w:rPr>
                <w:color w:val="000000"/>
                <w:sz w:val="16"/>
                <w:szCs w:val="16"/>
              </w:rPr>
            </w:pPr>
            <w:r>
              <w:rPr>
                <w:color w:val="000000"/>
                <w:sz w:val="16"/>
                <w:szCs w:val="16"/>
              </w:rPr>
              <w:t>190.14(d)</w:t>
            </w:r>
          </w:p>
        </w:tc>
        <w:tc>
          <w:tcPr>
            <w:tcW w:w="1034" w:type="dxa"/>
            <w:tcBorders>
              <w:top w:val="nil"/>
              <w:left w:val="nil"/>
              <w:bottom w:val="single" w:sz="8" w:space="0" w:color="auto"/>
              <w:right w:val="single" w:sz="8" w:space="0" w:color="auto"/>
            </w:tcBorders>
            <w:shd w:val="clear" w:color="auto" w:fill="auto"/>
            <w:vAlign w:val="center"/>
            <w:hideMark/>
          </w:tcPr>
          <w:p w14:paraId="1FCC3590" w14:textId="77777777" w:rsidR="00495911" w:rsidRDefault="00495911" w:rsidP="00495911">
            <w:pPr>
              <w:jc w:val="center"/>
              <w:rPr>
                <w:color w:val="000000"/>
                <w:sz w:val="16"/>
                <w:szCs w:val="16"/>
              </w:rPr>
            </w:pPr>
            <w:r>
              <w:rPr>
                <w:color w:val="000000"/>
                <w:sz w:val="16"/>
                <w:szCs w:val="16"/>
              </w:rPr>
              <w:t>1</w:t>
            </w:r>
          </w:p>
        </w:tc>
        <w:tc>
          <w:tcPr>
            <w:tcW w:w="972" w:type="dxa"/>
            <w:tcBorders>
              <w:top w:val="nil"/>
              <w:left w:val="nil"/>
              <w:bottom w:val="single" w:sz="8" w:space="0" w:color="auto"/>
              <w:right w:val="single" w:sz="8" w:space="0" w:color="auto"/>
            </w:tcBorders>
            <w:shd w:val="clear" w:color="auto" w:fill="auto"/>
            <w:vAlign w:val="center"/>
            <w:hideMark/>
          </w:tcPr>
          <w:p w14:paraId="782FA183" w14:textId="59092CB8" w:rsidR="00495911" w:rsidRDefault="00495911" w:rsidP="00495911">
            <w:pPr>
              <w:jc w:val="center"/>
              <w:rPr>
                <w:color w:val="000000"/>
                <w:sz w:val="16"/>
                <w:szCs w:val="16"/>
              </w:rPr>
            </w:pPr>
            <w:r>
              <w:rPr>
                <w:rFonts w:eastAsia="Calibri"/>
                <w:color w:val="000000"/>
                <w:sz w:val="16"/>
                <w:szCs w:val="16"/>
              </w:rPr>
              <w:t>9.00</w:t>
            </w:r>
          </w:p>
        </w:tc>
        <w:tc>
          <w:tcPr>
            <w:tcW w:w="951" w:type="dxa"/>
            <w:tcBorders>
              <w:top w:val="nil"/>
              <w:left w:val="nil"/>
              <w:bottom w:val="single" w:sz="8" w:space="0" w:color="auto"/>
              <w:right w:val="single" w:sz="8" w:space="0" w:color="auto"/>
            </w:tcBorders>
            <w:shd w:val="clear" w:color="auto" w:fill="auto"/>
            <w:vAlign w:val="center"/>
            <w:hideMark/>
          </w:tcPr>
          <w:p w14:paraId="56541460" w14:textId="474317A4" w:rsidR="00495911" w:rsidRDefault="00495911" w:rsidP="00495911">
            <w:pPr>
              <w:jc w:val="center"/>
              <w:rPr>
                <w:color w:val="000000"/>
                <w:sz w:val="16"/>
                <w:szCs w:val="16"/>
              </w:rPr>
            </w:pPr>
            <w:r>
              <w:rPr>
                <w:color w:val="000000"/>
                <w:sz w:val="16"/>
                <w:szCs w:val="16"/>
              </w:rPr>
              <w:t>9.00</w:t>
            </w:r>
          </w:p>
        </w:tc>
        <w:tc>
          <w:tcPr>
            <w:tcW w:w="943" w:type="dxa"/>
            <w:tcBorders>
              <w:top w:val="nil"/>
              <w:left w:val="nil"/>
              <w:bottom w:val="single" w:sz="8" w:space="0" w:color="auto"/>
              <w:right w:val="single" w:sz="8" w:space="0" w:color="auto"/>
            </w:tcBorders>
            <w:shd w:val="clear" w:color="auto" w:fill="auto"/>
            <w:vAlign w:val="center"/>
            <w:hideMark/>
          </w:tcPr>
          <w:p w14:paraId="729E9564" w14:textId="724FC2A2" w:rsidR="00495911" w:rsidRDefault="00495911" w:rsidP="00495911">
            <w:pPr>
              <w:jc w:val="center"/>
              <w:rPr>
                <w:color w:val="000000"/>
                <w:sz w:val="16"/>
                <w:szCs w:val="16"/>
              </w:rPr>
            </w:pPr>
            <w:r>
              <w:rPr>
                <w:color w:val="000000"/>
                <w:sz w:val="16"/>
                <w:szCs w:val="16"/>
              </w:rPr>
              <w:t>0.1</w:t>
            </w:r>
          </w:p>
        </w:tc>
        <w:tc>
          <w:tcPr>
            <w:tcW w:w="972" w:type="dxa"/>
            <w:tcBorders>
              <w:top w:val="nil"/>
              <w:left w:val="nil"/>
              <w:bottom w:val="single" w:sz="8" w:space="0" w:color="auto"/>
              <w:right w:val="single" w:sz="8" w:space="0" w:color="auto"/>
            </w:tcBorders>
            <w:shd w:val="clear" w:color="auto" w:fill="auto"/>
            <w:vAlign w:val="center"/>
            <w:hideMark/>
          </w:tcPr>
          <w:p w14:paraId="48D61A75" w14:textId="03809FA7" w:rsidR="00495911" w:rsidRDefault="00495911" w:rsidP="00495911">
            <w:pPr>
              <w:jc w:val="center"/>
              <w:rPr>
                <w:color w:val="000000"/>
                <w:sz w:val="16"/>
                <w:szCs w:val="16"/>
              </w:rPr>
            </w:pPr>
            <w:r>
              <w:rPr>
                <w:rFonts w:eastAsia="Calibri"/>
                <w:color w:val="000000"/>
                <w:sz w:val="16"/>
                <w:szCs w:val="16"/>
              </w:rPr>
              <w:t>0.9</w:t>
            </w:r>
          </w:p>
        </w:tc>
        <w:tc>
          <w:tcPr>
            <w:tcW w:w="930" w:type="dxa"/>
            <w:tcBorders>
              <w:top w:val="nil"/>
              <w:left w:val="nil"/>
              <w:bottom w:val="single" w:sz="8" w:space="0" w:color="auto"/>
              <w:right w:val="single" w:sz="8" w:space="0" w:color="auto"/>
            </w:tcBorders>
            <w:shd w:val="clear" w:color="auto" w:fill="auto"/>
            <w:vAlign w:val="center"/>
            <w:hideMark/>
          </w:tcPr>
          <w:p w14:paraId="58C1E161" w14:textId="77777777" w:rsidR="00495911" w:rsidRDefault="00495911" w:rsidP="00495911">
            <w:pPr>
              <w:jc w:val="center"/>
              <w:rPr>
                <w:color w:val="000000"/>
                <w:sz w:val="16"/>
                <w:szCs w:val="16"/>
              </w:rPr>
            </w:pPr>
            <w:r>
              <w:rPr>
                <w:color w:val="000000"/>
                <w:sz w:val="16"/>
                <w:szCs w:val="16"/>
              </w:rPr>
              <w:t>$127.24</w:t>
            </w:r>
          </w:p>
        </w:tc>
        <w:tc>
          <w:tcPr>
            <w:tcW w:w="972" w:type="dxa"/>
            <w:tcBorders>
              <w:top w:val="nil"/>
              <w:left w:val="nil"/>
              <w:bottom w:val="single" w:sz="8" w:space="0" w:color="auto"/>
              <w:right w:val="single" w:sz="8" w:space="0" w:color="auto"/>
            </w:tcBorders>
            <w:shd w:val="clear" w:color="auto" w:fill="auto"/>
            <w:vAlign w:val="center"/>
            <w:hideMark/>
          </w:tcPr>
          <w:p w14:paraId="20F02F24" w14:textId="66167961" w:rsidR="00495911" w:rsidRDefault="00495911" w:rsidP="00495911">
            <w:pPr>
              <w:jc w:val="center"/>
              <w:rPr>
                <w:color w:val="000000"/>
                <w:sz w:val="16"/>
                <w:szCs w:val="16"/>
              </w:rPr>
            </w:pPr>
            <w:r>
              <w:rPr>
                <w:color w:val="000000"/>
                <w:sz w:val="16"/>
                <w:szCs w:val="16"/>
              </w:rPr>
              <w:t>$114.52</w:t>
            </w:r>
          </w:p>
        </w:tc>
        <w:tc>
          <w:tcPr>
            <w:tcW w:w="924" w:type="dxa"/>
            <w:tcBorders>
              <w:top w:val="nil"/>
              <w:left w:val="nil"/>
              <w:bottom w:val="single" w:sz="8" w:space="0" w:color="auto"/>
              <w:right w:val="single" w:sz="8" w:space="0" w:color="auto"/>
            </w:tcBorders>
            <w:shd w:val="clear" w:color="auto" w:fill="auto"/>
            <w:vAlign w:val="center"/>
            <w:hideMark/>
          </w:tcPr>
          <w:p w14:paraId="394D36F2" w14:textId="55ACEAAA" w:rsidR="00495911" w:rsidRDefault="00495911" w:rsidP="00495911">
            <w:pPr>
              <w:jc w:val="center"/>
              <w:rPr>
                <w:color w:val="000000"/>
                <w:sz w:val="16"/>
                <w:szCs w:val="16"/>
              </w:rPr>
            </w:pPr>
            <w:r>
              <w:rPr>
                <w:color w:val="000000"/>
                <w:sz w:val="16"/>
                <w:szCs w:val="16"/>
              </w:rPr>
              <w:t>0.9</w:t>
            </w:r>
          </w:p>
        </w:tc>
        <w:tc>
          <w:tcPr>
            <w:tcW w:w="957" w:type="dxa"/>
            <w:tcBorders>
              <w:top w:val="nil"/>
              <w:left w:val="nil"/>
              <w:bottom w:val="single" w:sz="8" w:space="0" w:color="auto"/>
              <w:right w:val="single" w:sz="8" w:space="0" w:color="auto"/>
            </w:tcBorders>
            <w:shd w:val="clear" w:color="auto" w:fill="auto"/>
            <w:vAlign w:val="center"/>
            <w:hideMark/>
          </w:tcPr>
          <w:p w14:paraId="6241A499" w14:textId="67290D16" w:rsidR="00495911" w:rsidRDefault="00495911" w:rsidP="00495911">
            <w:pPr>
              <w:jc w:val="right"/>
              <w:rPr>
                <w:color w:val="000000"/>
                <w:sz w:val="16"/>
                <w:szCs w:val="16"/>
              </w:rPr>
            </w:pPr>
            <w:r w:rsidRPr="00495911">
              <w:rPr>
                <w:color w:val="000000"/>
                <w:sz w:val="16"/>
                <w:szCs w:val="16"/>
              </w:rPr>
              <w:t>$114.52</w:t>
            </w:r>
          </w:p>
        </w:tc>
      </w:tr>
      <w:tr w:rsidR="00495911" w14:paraId="10EB14D4" w14:textId="77777777" w:rsidTr="00495911">
        <w:trPr>
          <w:trHeight w:val="315"/>
        </w:trPr>
        <w:tc>
          <w:tcPr>
            <w:tcW w:w="945" w:type="dxa"/>
            <w:tcBorders>
              <w:top w:val="nil"/>
              <w:left w:val="single" w:sz="8" w:space="0" w:color="auto"/>
              <w:bottom w:val="single" w:sz="8" w:space="0" w:color="auto"/>
              <w:right w:val="single" w:sz="8" w:space="0" w:color="auto"/>
            </w:tcBorders>
            <w:shd w:val="clear" w:color="auto" w:fill="auto"/>
            <w:vAlign w:val="center"/>
          </w:tcPr>
          <w:p w14:paraId="2DCC4826" w14:textId="79547EAE" w:rsidR="00495911" w:rsidRDefault="00495911" w:rsidP="00495911">
            <w:pPr>
              <w:rPr>
                <w:color w:val="000000"/>
                <w:sz w:val="16"/>
                <w:szCs w:val="16"/>
              </w:rPr>
            </w:pPr>
          </w:p>
        </w:tc>
        <w:tc>
          <w:tcPr>
            <w:tcW w:w="1034" w:type="dxa"/>
            <w:tcBorders>
              <w:top w:val="nil"/>
              <w:left w:val="nil"/>
              <w:bottom w:val="single" w:sz="8" w:space="0" w:color="auto"/>
              <w:right w:val="single" w:sz="8" w:space="0" w:color="auto"/>
            </w:tcBorders>
            <w:shd w:val="clear" w:color="auto" w:fill="auto"/>
            <w:vAlign w:val="center"/>
          </w:tcPr>
          <w:p w14:paraId="10F89A9F" w14:textId="0E58A23C" w:rsidR="00495911" w:rsidRDefault="00495911" w:rsidP="00495911">
            <w:pPr>
              <w:jc w:val="cente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tcPr>
          <w:p w14:paraId="2C507DCF" w14:textId="34BE94A1" w:rsidR="00495911" w:rsidRDefault="00495911" w:rsidP="00495911">
            <w:pPr>
              <w:jc w:val="center"/>
              <w:rPr>
                <w:color w:val="000000"/>
                <w:sz w:val="16"/>
                <w:szCs w:val="16"/>
              </w:rPr>
            </w:pPr>
          </w:p>
        </w:tc>
        <w:tc>
          <w:tcPr>
            <w:tcW w:w="951" w:type="dxa"/>
            <w:tcBorders>
              <w:top w:val="nil"/>
              <w:left w:val="nil"/>
              <w:bottom w:val="single" w:sz="8" w:space="0" w:color="auto"/>
              <w:right w:val="single" w:sz="8" w:space="0" w:color="auto"/>
            </w:tcBorders>
            <w:shd w:val="clear" w:color="auto" w:fill="auto"/>
            <w:vAlign w:val="center"/>
          </w:tcPr>
          <w:p w14:paraId="26F742F2" w14:textId="254DCD02" w:rsidR="00495911" w:rsidRDefault="00495911" w:rsidP="00495911">
            <w:pPr>
              <w:rPr>
                <w:color w:val="000000"/>
                <w:sz w:val="16"/>
                <w:szCs w:val="16"/>
              </w:rPr>
            </w:pPr>
          </w:p>
        </w:tc>
        <w:tc>
          <w:tcPr>
            <w:tcW w:w="943" w:type="dxa"/>
            <w:tcBorders>
              <w:top w:val="nil"/>
              <w:left w:val="nil"/>
              <w:bottom w:val="single" w:sz="8" w:space="0" w:color="auto"/>
              <w:right w:val="single" w:sz="8" w:space="0" w:color="auto"/>
            </w:tcBorders>
            <w:shd w:val="clear" w:color="auto" w:fill="auto"/>
            <w:vAlign w:val="center"/>
          </w:tcPr>
          <w:p w14:paraId="76D00219" w14:textId="76D0049C" w:rsidR="00495911" w:rsidRDefault="00495911" w:rsidP="00495911">
            <w:pP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tcPr>
          <w:p w14:paraId="24ED5E2A" w14:textId="2462A13A" w:rsidR="00495911" w:rsidRDefault="00495911" w:rsidP="00495911">
            <w:pPr>
              <w:jc w:val="center"/>
              <w:rPr>
                <w:color w:val="000000"/>
                <w:sz w:val="16"/>
                <w:szCs w:val="16"/>
              </w:rPr>
            </w:pPr>
          </w:p>
        </w:tc>
        <w:tc>
          <w:tcPr>
            <w:tcW w:w="930" w:type="dxa"/>
            <w:tcBorders>
              <w:top w:val="nil"/>
              <w:left w:val="nil"/>
              <w:bottom w:val="single" w:sz="8" w:space="0" w:color="auto"/>
              <w:right w:val="single" w:sz="8" w:space="0" w:color="auto"/>
            </w:tcBorders>
            <w:shd w:val="clear" w:color="auto" w:fill="auto"/>
            <w:vAlign w:val="center"/>
          </w:tcPr>
          <w:p w14:paraId="41422615" w14:textId="40E1756D" w:rsidR="00495911" w:rsidRDefault="00495911" w:rsidP="00495911">
            <w:pPr>
              <w:jc w:val="cente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tcPr>
          <w:p w14:paraId="21BBCFA5" w14:textId="3638ECCE" w:rsidR="00495911" w:rsidRDefault="00495911" w:rsidP="00495911">
            <w:pPr>
              <w:rPr>
                <w:color w:val="000000"/>
                <w:sz w:val="16"/>
                <w:szCs w:val="16"/>
              </w:rPr>
            </w:pPr>
          </w:p>
        </w:tc>
        <w:tc>
          <w:tcPr>
            <w:tcW w:w="924" w:type="dxa"/>
            <w:tcBorders>
              <w:top w:val="nil"/>
              <w:left w:val="nil"/>
              <w:bottom w:val="single" w:sz="8" w:space="0" w:color="auto"/>
              <w:right w:val="single" w:sz="8" w:space="0" w:color="auto"/>
            </w:tcBorders>
            <w:shd w:val="clear" w:color="auto" w:fill="auto"/>
            <w:vAlign w:val="center"/>
          </w:tcPr>
          <w:p w14:paraId="3D19A284" w14:textId="2623607A" w:rsidR="00495911" w:rsidRDefault="00495911" w:rsidP="00495911">
            <w:pPr>
              <w:rPr>
                <w:color w:val="000000"/>
                <w:sz w:val="16"/>
                <w:szCs w:val="16"/>
              </w:rPr>
            </w:pPr>
          </w:p>
        </w:tc>
        <w:tc>
          <w:tcPr>
            <w:tcW w:w="957" w:type="dxa"/>
            <w:tcBorders>
              <w:top w:val="nil"/>
              <w:left w:val="nil"/>
              <w:bottom w:val="single" w:sz="8" w:space="0" w:color="auto"/>
              <w:right w:val="single" w:sz="8" w:space="0" w:color="auto"/>
            </w:tcBorders>
            <w:shd w:val="clear" w:color="auto" w:fill="auto"/>
            <w:vAlign w:val="center"/>
          </w:tcPr>
          <w:p w14:paraId="1B7C76ED" w14:textId="1036ECB4" w:rsidR="00495911" w:rsidRDefault="00495911" w:rsidP="00495911">
            <w:pPr>
              <w:rPr>
                <w:color w:val="000000"/>
                <w:sz w:val="16"/>
                <w:szCs w:val="16"/>
              </w:rPr>
            </w:pPr>
          </w:p>
        </w:tc>
      </w:tr>
      <w:tr w:rsidR="00495911" w14:paraId="2443FD80" w14:textId="77777777" w:rsidTr="00495911">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258ABB5F" w14:textId="77777777" w:rsidR="00495911" w:rsidRDefault="00495911" w:rsidP="00495911">
            <w:pPr>
              <w:rPr>
                <w:b/>
                <w:bCs/>
                <w:color w:val="000000"/>
                <w:sz w:val="16"/>
                <w:szCs w:val="16"/>
              </w:rPr>
            </w:pPr>
            <w:r>
              <w:rPr>
                <w:b/>
                <w:bCs/>
                <w:color w:val="000000"/>
                <w:sz w:val="16"/>
                <w:szCs w:val="16"/>
              </w:rPr>
              <w:t>TOTAL</w:t>
            </w:r>
          </w:p>
        </w:tc>
        <w:tc>
          <w:tcPr>
            <w:tcW w:w="1034" w:type="dxa"/>
            <w:tcBorders>
              <w:top w:val="nil"/>
              <w:left w:val="nil"/>
              <w:bottom w:val="single" w:sz="8" w:space="0" w:color="auto"/>
              <w:right w:val="single" w:sz="8" w:space="0" w:color="auto"/>
            </w:tcBorders>
            <w:shd w:val="clear" w:color="auto" w:fill="auto"/>
            <w:vAlign w:val="center"/>
            <w:hideMark/>
          </w:tcPr>
          <w:p w14:paraId="5642E162" w14:textId="77777777" w:rsidR="00495911" w:rsidRDefault="00495911" w:rsidP="00495911">
            <w:pPr>
              <w:jc w:val="center"/>
              <w:rPr>
                <w:color w:val="000000"/>
                <w:sz w:val="16"/>
                <w:szCs w:val="16"/>
              </w:rPr>
            </w:pPr>
            <w:r>
              <w:rPr>
                <w:color w:val="000000"/>
                <w:sz w:val="16"/>
                <w:szCs w:val="16"/>
              </w:rPr>
              <w:t>1</w:t>
            </w:r>
          </w:p>
        </w:tc>
        <w:tc>
          <w:tcPr>
            <w:tcW w:w="972" w:type="dxa"/>
            <w:tcBorders>
              <w:top w:val="nil"/>
              <w:left w:val="nil"/>
              <w:bottom w:val="single" w:sz="8" w:space="0" w:color="auto"/>
              <w:right w:val="single" w:sz="8" w:space="0" w:color="auto"/>
            </w:tcBorders>
            <w:shd w:val="clear" w:color="auto" w:fill="auto"/>
            <w:vAlign w:val="center"/>
            <w:hideMark/>
          </w:tcPr>
          <w:p w14:paraId="5ECD5D71" w14:textId="40F871BD" w:rsidR="00495911" w:rsidRDefault="00495911" w:rsidP="00495911">
            <w:pPr>
              <w:jc w:val="center"/>
              <w:rPr>
                <w:color w:val="000000"/>
                <w:sz w:val="16"/>
                <w:szCs w:val="16"/>
              </w:rPr>
            </w:pPr>
            <w:r>
              <w:rPr>
                <w:rFonts w:eastAsia="Calibri"/>
                <w:color w:val="000000"/>
                <w:sz w:val="16"/>
                <w:szCs w:val="16"/>
              </w:rPr>
              <w:t>9.00</w:t>
            </w:r>
          </w:p>
        </w:tc>
        <w:tc>
          <w:tcPr>
            <w:tcW w:w="951" w:type="dxa"/>
            <w:tcBorders>
              <w:top w:val="nil"/>
              <w:left w:val="nil"/>
              <w:bottom w:val="single" w:sz="8" w:space="0" w:color="auto"/>
              <w:right w:val="single" w:sz="8" w:space="0" w:color="auto"/>
            </w:tcBorders>
            <w:shd w:val="clear" w:color="auto" w:fill="auto"/>
            <w:vAlign w:val="center"/>
            <w:hideMark/>
          </w:tcPr>
          <w:p w14:paraId="0786A706" w14:textId="53FDCAF4" w:rsidR="00495911" w:rsidRDefault="00495911" w:rsidP="00495911">
            <w:pPr>
              <w:jc w:val="center"/>
              <w:rPr>
                <w:color w:val="000000"/>
                <w:sz w:val="16"/>
                <w:szCs w:val="16"/>
              </w:rPr>
            </w:pPr>
            <w:r>
              <w:rPr>
                <w:color w:val="000000"/>
                <w:sz w:val="16"/>
                <w:szCs w:val="16"/>
              </w:rPr>
              <w:t>9.00</w:t>
            </w:r>
          </w:p>
        </w:tc>
        <w:tc>
          <w:tcPr>
            <w:tcW w:w="943" w:type="dxa"/>
            <w:tcBorders>
              <w:top w:val="nil"/>
              <w:left w:val="nil"/>
              <w:bottom w:val="single" w:sz="8" w:space="0" w:color="auto"/>
              <w:right w:val="single" w:sz="8" w:space="0" w:color="auto"/>
            </w:tcBorders>
            <w:shd w:val="clear" w:color="auto" w:fill="auto"/>
            <w:vAlign w:val="center"/>
          </w:tcPr>
          <w:p w14:paraId="53C24507" w14:textId="48CBC9BD" w:rsidR="00495911" w:rsidRDefault="00495911" w:rsidP="00495911">
            <w:pPr>
              <w:jc w:val="cente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hideMark/>
          </w:tcPr>
          <w:p w14:paraId="5EDF120E" w14:textId="3EC9D61D" w:rsidR="00495911" w:rsidRDefault="00495911" w:rsidP="00495911">
            <w:pPr>
              <w:jc w:val="center"/>
              <w:rPr>
                <w:color w:val="000000"/>
                <w:sz w:val="16"/>
                <w:szCs w:val="16"/>
              </w:rPr>
            </w:pPr>
            <w:r>
              <w:rPr>
                <w:rFonts w:eastAsia="Calibri"/>
                <w:color w:val="000000"/>
                <w:sz w:val="16"/>
                <w:szCs w:val="16"/>
              </w:rPr>
              <w:t>0.9</w:t>
            </w:r>
          </w:p>
        </w:tc>
        <w:tc>
          <w:tcPr>
            <w:tcW w:w="930" w:type="dxa"/>
            <w:tcBorders>
              <w:top w:val="nil"/>
              <w:left w:val="nil"/>
              <w:bottom w:val="single" w:sz="8" w:space="0" w:color="auto"/>
              <w:right w:val="single" w:sz="8" w:space="0" w:color="auto"/>
            </w:tcBorders>
            <w:shd w:val="clear" w:color="auto" w:fill="auto"/>
            <w:vAlign w:val="center"/>
          </w:tcPr>
          <w:p w14:paraId="2EC48E3C" w14:textId="4D0726B6" w:rsidR="00495911" w:rsidRDefault="00495911" w:rsidP="00495911">
            <w:pPr>
              <w:jc w:val="cente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hideMark/>
          </w:tcPr>
          <w:p w14:paraId="459163E5" w14:textId="4F2281BC" w:rsidR="00495911" w:rsidRDefault="00495911" w:rsidP="00495911">
            <w:pPr>
              <w:jc w:val="center"/>
              <w:rPr>
                <w:color w:val="000000"/>
                <w:sz w:val="16"/>
                <w:szCs w:val="16"/>
              </w:rPr>
            </w:pPr>
            <w:r>
              <w:rPr>
                <w:color w:val="000000"/>
                <w:sz w:val="16"/>
                <w:szCs w:val="16"/>
              </w:rPr>
              <w:t>$114.52</w:t>
            </w:r>
          </w:p>
        </w:tc>
        <w:tc>
          <w:tcPr>
            <w:tcW w:w="924" w:type="dxa"/>
            <w:tcBorders>
              <w:top w:val="nil"/>
              <w:left w:val="nil"/>
              <w:bottom w:val="single" w:sz="8" w:space="0" w:color="auto"/>
              <w:right w:val="single" w:sz="8" w:space="0" w:color="auto"/>
            </w:tcBorders>
            <w:shd w:val="clear" w:color="auto" w:fill="auto"/>
            <w:vAlign w:val="center"/>
            <w:hideMark/>
          </w:tcPr>
          <w:p w14:paraId="75B228B2" w14:textId="687F7AEA" w:rsidR="00495911" w:rsidRDefault="00495911" w:rsidP="00495911">
            <w:pPr>
              <w:jc w:val="center"/>
              <w:rPr>
                <w:color w:val="000000"/>
                <w:sz w:val="16"/>
                <w:szCs w:val="16"/>
              </w:rPr>
            </w:pPr>
            <w:r>
              <w:rPr>
                <w:color w:val="000000"/>
                <w:sz w:val="16"/>
                <w:szCs w:val="16"/>
              </w:rPr>
              <w:t>0.9</w:t>
            </w:r>
          </w:p>
        </w:tc>
        <w:tc>
          <w:tcPr>
            <w:tcW w:w="957" w:type="dxa"/>
            <w:tcBorders>
              <w:top w:val="nil"/>
              <w:left w:val="nil"/>
              <w:bottom w:val="single" w:sz="8" w:space="0" w:color="auto"/>
              <w:right w:val="single" w:sz="8" w:space="0" w:color="auto"/>
            </w:tcBorders>
            <w:shd w:val="clear" w:color="auto" w:fill="auto"/>
            <w:vAlign w:val="center"/>
            <w:hideMark/>
          </w:tcPr>
          <w:p w14:paraId="4ED03311" w14:textId="48B09489" w:rsidR="00495911" w:rsidRDefault="00495911" w:rsidP="00495911">
            <w:pPr>
              <w:jc w:val="right"/>
              <w:rPr>
                <w:color w:val="000000"/>
                <w:sz w:val="16"/>
                <w:szCs w:val="16"/>
              </w:rPr>
            </w:pPr>
            <w:r w:rsidRPr="00495911">
              <w:rPr>
                <w:color w:val="000000"/>
                <w:sz w:val="16"/>
                <w:szCs w:val="16"/>
              </w:rPr>
              <w:t>$114.52</w:t>
            </w:r>
          </w:p>
        </w:tc>
      </w:tr>
    </w:tbl>
    <w:p w14:paraId="5F60E7AC" w14:textId="77777777" w:rsidR="00495911" w:rsidRPr="00997A07" w:rsidRDefault="00495911" w:rsidP="00495911">
      <w:pPr>
        <w:rPr>
          <w:sz w:val="20"/>
          <w:szCs w:val="20"/>
        </w:rPr>
      </w:pPr>
    </w:p>
    <w:p w14:paraId="454E6883" w14:textId="3F98F907" w:rsidR="00495911" w:rsidRDefault="00495911" w:rsidP="00495911">
      <w:pPr>
        <w:rPr>
          <w:sz w:val="20"/>
          <w:szCs w:val="20"/>
        </w:rPr>
      </w:pPr>
      <w:r w:rsidRPr="00D73815">
        <w:rPr>
          <w:sz w:val="20"/>
          <w:szCs w:val="20"/>
          <w:u w:val="single"/>
        </w:rPr>
        <w:t>Third Party Disclosure</w:t>
      </w:r>
      <w:r>
        <w:rPr>
          <w:sz w:val="20"/>
          <w:szCs w:val="20"/>
          <w:u w:val="single"/>
        </w:rPr>
        <w:t>s Applicable to a Single Respondent -- DCOs</w:t>
      </w:r>
      <w:r w:rsidRPr="00D73815">
        <w:rPr>
          <w:sz w:val="20"/>
          <w:szCs w:val="20"/>
        </w:rPr>
        <w:t>:</w:t>
      </w:r>
    </w:p>
    <w:p w14:paraId="6C0C3617" w14:textId="77777777" w:rsidR="00495911" w:rsidRDefault="00495911" w:rsidP="00495911">
      <w:pPr>
        <w:rPr>
          <w:sz w:val="20"/>
          <w:szCs w:val="20"/>
        </w:rPr>
      </w:pPr>
    </w:p>
    <w:tbl>
      <w:tblPr>
        <w:tblW w:w="9600" w:type="dxa"/>
        <w:tblInd w:w="93" w:type="dxa"/>
        <w:tblLook w:val="04A0" w:firstRow="1" w:lastRow="0" w:firstColumn="1" w:lastColumn="0" w:noHBand="0" w:noVBand="1"/>
      </w:tblPr>
      <w:tblGrid>
        <w:gridCol w:w="945"/>
        <w:gridCol w:w="1034"/>
        <w:gridCol w:w="972"/>
        <w:gridCol w:w="951"/>
        <w:gridCol w:w="943"/>
        <w:gridCol w:w="972"/>
        <w:gridCol w:w="930"/>
        <w:gridCol w:w="972"/>
        <w:gridCol w:w="924"/>
        <w:gridCol w:w="957"/>
      </w:tblGrid>
      <w:tr w:rsidR="0095254A" w14:paraId="0775D1D5" w14:textId="77777777" w:rsidTr="00CE6350">
        <w:trPr>
          <w:trHeight w:val="315"/>
        </w:trPr>
        <w:tc>
          <w:tcPr>
            <w:tcW w:w="9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334F8E" w14:textId="77777777" w:rsidR="0095254A" w:rsidRDefault="0095254A" w:rsidP="00CE6350">
            <w:pPr>
              <w:rPr>
                <w:color w:val="000000"/>
                <w:sz w:val="16"/>
                <w:szCs w:val="16"/>
              </w:rPr>
            </w:pPr>
          </w:p>
        </w:tc>
        <w:tc>
          <w:tcPr>
            <w:tcW w:w="1034" w:type="dxa"/>
            <w:tcBorders>
              <w:top w:val="single" w:sz="8" w:space="0" w:color="auto"/>
              <w:left w:val="nil"/>
              <w:bottom w:val="single" w:sz="8" w:space="0" w:color="auto"/>
              <w:right w:val="single" w:sz="8" w:space="0" w:color="auto"/>
            </w:tcBorders>
            <w:shd w:val="clear" w:color="auto" w:fill="auto"/>
            <w:vAlign w:val="center"/>
            <w:hideMark/>
          </w:tcPr>
          <w:p w14:paraId="1D7FE343" w14:textId="77777777" w:rsidR="0095254A" w:rsidRDefault="0095254A" w:rsidP="00CE6350">
            <w:pPr>
              <w:jc w:val="center"/>
              <w:rPr>
                <w:color w:val="000000"/>
                <w:sz w:val="16"/>
                <w:szCs w:val="16"/>
              </w:rPr>
            </w:pPr>
            <w:r>
              <w:rPr>
                <w:color w:val="000000"/>
                <w:sz w:val="16"/>
                <w:szCs w:val="16"/>
              </w:rPr>
              <w:t>1</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4E3E51BD" w14:textId="77777777" w:rsidR="0095254A" w:rsidRDefault="0095254A" w:rsidP="00CE6350">
            <w:pPr>
              <w:jc w:val="center"/>
              <w:rPr>
                <w:color w:val="000000"/>
                <w:sz w:val="16"/>
                <w:szCs w:val="16"/>
              </w:rPr>
            </w:pPr>
            <w:r>
              <w:rPr>
                <w:color w:val="000000"/>
                <w:sz w:val="16"/>
                <w:szCs w:val="16"/>
              </w:rPr>
              <w:t>2</w:t>
            </w:r>
          </w:p>
        </w:tc>
        <w:tc>
          <w:tcPr>
            <w:tcW w:w="951" w:type="dxa"/>
            <w:tcBorders>
              <w:top w:val="single" w:sz="8" w:space="0" w:color="auto"/>
              <w:left w:val="nil"/>
              <w:bottom w:val="single" w:sz="8" w:space="0" w:color="auto"/>
              <w:right w:val="single" w:sz="8" w:space="0" w:color="auto"/>
            </w:tcBorders>
            <w:shd w:val="clear" w:color="auto" w:fill="auto"/>
            <w:vAlign w:val="center"/>
            <w:hideMark/>
          </w:tcPr>
          <w:p w14:paraId="47D295AD" w14:textId="77777777" w:rsidR="0095254A" w:rsidRDefault="0095254A" w:rsidP="00CE6350">
            <w:pPr>
              <w:jc w:val="center"/>
              <w:rPr>
                <w:color w:val="000000"/>
                <w:sz w:val="16"/>
                <w:szCs w:val="16"/>
              </w:rPr>
            </w:pPr>
            <w:r>
              <w:rPr>
                <w:color w:val="000000"/>
                <w:sz w:val="16"/>
                <w:szCs w:val="16"/>
              </w:rPr>
              <w:t>3</w:t>
            </w:r>
          </w:p>
        </w:tc>
        <w:tc>
          <w:tcPr>
            <w:tcW w:w="943" w:type="dxa"/>
            <w:tcBorders>
              <w:top w:val="single" w:sz="8" w:space="0" w:color="auto"/>
              <w:left w:val="nil"/>
              <w:bottom w:val="single" w:sz="8" w:space="0" w:color="auto"/>
              <w:right w:val="single" w:sz="8" w:space="0" w:color="auto"/>
            </w:tcBorders>
            <w:shd w:val="clear" w:color="auto" w:fill="auto"/>
            <w:vAlign w:val="center"/>
            <w:hideMark/>
          </w:tcPr>
          <w:p w14:paraId="74C4FBC4" w14:textId="77777777" w:rsidR="0095254A" w:rsidRDefault="0095254A" w:rsidP="00CE6350">
            <w:pPr>
              <w:jc w:val="center"/>
              <w:rPr>
                <w:color w:val="000000"/>
                <w:sz w:val="16"/>
                <w:szCs w:val="16"/>
              </w:rPr>
            </w:pPr>
            <w:r>
              <w:rPr>
                <w:color w:val="000000"/>
                <w:sz w:val="16"/>
                <w:szCs w:val="16"/>
              </w:rPr>
              <w:t>4</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43FB79F3" w14:textId="77777777" w:rsidR="0095254A" w:rsidRDefault="0095254A" w:rsidP="00CE6350">
            <w:pPr>
              <w:jc w:val="center"/>
              <w:rPr>
                <w:color w:val="000000"/>
                <w:sz w:val="16"/>
                <w:szCs w:val="16"/>
              </w:rPr>
            </w:pPr>
            <w:r>
              <w:rPr>
                <w:color w:val="000000"/>
                <w:sz w:val="16"/>
                <w:szCs w:val="16"/>
              </w:rPr>
              <w:t>5</w:t>
            </w:r>
          </w:p>
        </w:tc>
        <w:tc>
          <w:tcPr>
            <w:tcW w:w="930" w:type="dxa"/>
            <w:tcBorders>
              <w:top w:val="single" w:sz="8" w:space="0" w:color="auto"/>
              <w:left w:val="nil"/>
              <w:bottom w:val="single" w:sz="8" w:space="0" w:color="auto"/>
              <w:right w:val="single" w:sz="8" w:space="0" w:color="auto"/>
            </w:tcBorders>
            <w:shd w:val="clear" w:color="auto" w:fill="auto"/>
            <w:vAlign w:val="center"/>
            <w:hideMark/>
          </w:tcPr>
          <w:p w14:paraId="218240C3" w14:textId="77777777" w:rsidR="0095254A" w:rsidRDefault="0095254A" w:rsidP="00CE6350">
            <w:pPr>
              <w:jc w:val="center"/>
              <w:rPr>
                <w:color w:val="000000"/>
                <w:sz w:val="16"/>
                <w:szCs w:val="16"/>
              </w:rPr>
            </w:pPr>
            <w:r>
              <w:rPr>
                <w:color w:val="000000"/>
                <w:sz w:val="16"/>
                <w:szCs w:val="16"/>
              </w:rPr>
              <w:t>6</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1CFB3862" w14:textId="77777777" w:rsidR="0095254A" w:rsidRDefault="0095254A" w:rsidP="00CE6350">
            <w:pPr>
              <w:jc w:val="center"/>
              <w:rPr>
                <w:color w:val="000000"/>
                <w:sz w:val="16"/>
                <w:szCs w:val="16"/>
              </w:rPr>
            </w:pPr>
            <w:r>
              <w:rPr>
                <w:color w:val="000000"/>
                <w:sz w:val="16"/>
                <w:szCs w:val="16"/>
              </w:rPr>
              <w:t>7</w:t>
            </w:r>
          </w:p>
        </w:tc>
        <w:tc>
          <w:tcPr>
            <w:tcW w:w="924" w:type="dxa"/>
            <w:tcBorders>
              <w:top w:val="single" w:sz="8" w:space="0" w:color="auto"/>
              <w:left w:val="nil"/>
              <w:bottom w:val="single" w:sz="8" w:space="0" w:color="auto"/>
              <w:right w:val="single" w:sz="8" w:space="0" w:color="auto"/>
            </w:tcBorders>
            <w:shd w:val="clear" w:color="auto" w:fill="auto"/>
            <w:vAlign w:val="center"/>
            <w:hideMark/>
          </w:tcPr>
          <w:p w14:paraId="6CAEBC46" w14:textId="77777777" w:rsidR="0095254A" w:rsidRDefault="0095254A" w:rsidP="00CE6350">
            <w:pPr>
              <w:jc w:val="center"/>
              <w:rPr>
                <w:color w:val="000000"/>
                <w:sz w:val="16"/>
                <w:szCs w:val="16"/>
              </w:rPr>
            </w:pPr>
            <w:r>
              <w:rPr>
                <w:color w:val="000000"/>
                <w:sz w:val="16"/>
                <w:szCs w:val="16"/>
              </w:rPr>
              <w:t>8</w:t>
            </w: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0679BDDF" w14:textId="77777777" w:rsidR="0095254A" w:rsidRDefault="0095254A" w:rsidP="00CE6350">
            <w:pPr>
              <w:jc w:val="center"/>
              <w:rPr>
                <w:color w:val="000000"/>
                <w:sz w:val="16"/>
                <w:szCs w:val="16"/>
              </w:rPr>
            </w:pPr>
            <w:r>
              <w:rPr>
                <w:color w:val="000000"/>
                <w:sz w:val="16"/>
                <w:szCs w:val="16"/>
              </w:rPr>
              <w:t>9</w:t>
            </w:r>
          </w:p>
        </w:tc>
      </w:tr>
      <w:tr w:rsidR="0095254A" w14:paraId="1F5C3ADB" w14:textId="77777777" w:rsidTr="00CE6350">
        <w:trPr>
          <w:trHeight w:val="315"/>
        </w:trPr>
        <w:tc>
          <w:tcPr>
            <w:tcW w:w="945" w:type="dxa"/>
            <w:tcBorders>
              <w:top w:val="nil"/>
              <w:left w:val="single" w:sz="8" w:space="0" w:color="auto"/>
              <w:bottom w:val="single" w:sz="8" w:space="0" w:color="auto"/>
              <w:right w:val="single" w:sz="8" w:space="0" w:color="auto"/>
            </w:tcBorders>
            <w:shd w:val="clear" w:color="auto" w:fill="auto"/>
          </w:tcPr>
          <w:p w14:paraId="4DFF863C" w14:textId="77777777" w:rsidR="0095254A" w:rsidRDefault="0095254A" w:rsidP="00CE6350">
            <w:pPr>
              <w:rPr>
                <w:color w:val="000000"/>
                <w:sz w:val="16"/>
                <w:szCs w:val="16"/>
              </w:rPr>
            </w:pPr>
            <w:r w:rsidRPr="00375EFD">
              <w:rPr>
                <w:sz w:val="16"/>
                <w:szCs w:val="16"/>
              </w:rPr>
              <w:t> </w:t>
            </w:r>
          </w:p>
        </w:tc>
        <w:tc>
          <w:tcPr>
            <w:tcW w:w="1034" w:type="dxa"/>
            <w:tcBorders>
              <w:top w:val="nil"/>
              <w:left w:val="nil"/>
              <w:bottom w:val="single" w:sz="8" w:space="0" w:color="auto"/>
              <w:right w:val="single" w:sz="8" w:space="0" w:color="auto"/>
            </w:tcBorders>
            <w:shd w:val="clear" w:color="auto" w:fill="auto"/>
          </w:tcPr>
          <w:p w14:paraId="5ECD8BEE" w14:textId="77777777" w:rsidR="0095254A" w:rsidRPr="00997A07" w:rsidRDefault="0095254A" w:rsidP="00CE6350">
            <w:pPr>
              <w:jc w:val="center"/>
              <w:rPr>
                <w:rFonts w:eastAsia="Calibri"/>
              </w:rPr>
            </w:pPr>
            <w:r w:rsidRPr="00997A07">
              <w:rPr>
                <w:sz w:val="16"/>
                <w:szCs w:val="16"/>
              </w:rPr>
              <w:t>Est.</w:t>
            </w:r>
          </w:p>
          <w:p w14:paraId="0E7E0507" w14:textId="77777777" w:rsidR="0095254A" w:rsidRDefault="0095254A" w:rsidP="00CE6350">
            <w:pPr>
              <w:jc w:val="center"/>
              <w:rPr>
                <w:color w:val="000000"/>
                <w:sz w:val="16"/>
                <w:szCs w:val="16"/>
              </w:rPr>
            </w:pPr>
            <w:r w:rsidRPr="00997A07">
              <w:rPr>
                <w:sz w:val="16"/>
                <w:szCs w:val="16"/>
              </w:rPr>
              <w:t>No. of Respondents</w:t>
            </w:r>
          </w:p>
        </w:tc>
        <w:tc>
          <w:tcPr>
            <w:tcW w:w="972" w:type="dxa"/>
            <w:tcBorders>
              <w:top w:val="nil"/>
              <w:left w:val="nil"/>
              <w:bottom w:val="single" w:sz="8" w:space="0" w:color="auto"/>
              <w:right w:val="single" w:sz="8" w:space="0" w:color="auto"/>
            </w:tcBorders>
            <w:shd w:val="clear" w:color="auto" w:fill="auto"/>
          </w:tcPr>
          <w:p w14:paraId="13938FAC" w14:textId="77777777" w:rsidR="0095254A" w:rsidRDefault="0095254A" w:rsidP="00CE6350">
            <w:pPr>
              <w:jc w:val="center"/>
              <w:rPr>
                <w:rFonts w:eastAsia="Calibri"/>
                <w:color w:val="000000"/>
                <w:sz w:val="16"/>
                <w:szCs w:val="16"/>
              </w:rPr>
            </w:pPr>
            <w:r w:rsidRPr="00997A07">
              <w:rPr>
                <w:sz w:val="16"/>
                <w:szCs w:val="16"/>
              </w:rPr>
              <w:t>Est. Annual Responses per Respondent</w:t>
            </w:r>
          </w:p>
        </w:tc>
        <w:tc>
          <w:tcPr>
            <w:tcW w:w="951" w:type="dxa"/>
            <w:tcBorders>
              <w:top w:val="nil"/>
              <w:left w:val="nil"/>
              <w:bottom w:val="single" w:sz="8" w:space="0" w:color="auto"/>
              <w:right w:val="single" w:sz="8" w:space="0" w:color="auto"/>
            </w:tcBorders>
            <w:shd w:val="clear" w:color="auto" w:fill="auto"/>
          </w:tcPr>
          <w:p w14:paraId="1EFB80D2" w14:textId="77777777" w:rsidR="0095254A" w:rsidRPr="00997A07" w:rsidRDefault="0095254A" w:rsidP="00CE6350">
            <w:pPr>
              <w:jc w:val="center"/>
              <w:rPr>
                <w:rFonts w:eastAsia="Calibri"/>
              </w:rPr>
            </w:pPr>
            <w:r w:rsidRPr="00997A07">
              <w:rPr>
                <w:sz w:val="16"/>
                <w:szCs w:val="16"/>
              </w:rPr>
              <w:t>Est. Total Annual Responses</w:t>
            </w:r>
          </w:p>
          <w:p w14:paraId="3189A8C5" w14:textId="77777777" w:rsidR="0095254A" w:rsidRDefault="0095254A" w:rsidP="00CE6350">
            <w:pPr>
              <w:jc w:val="center"/>
              <w:rPr>
                <w:color w:val="000000"/>
                <w:sz w:val="16"/>
                <w:szCs w:val="16"/>
              </w:rPr>
            </w:pPr>
            <w:r w:rsidRPr="00997A07">
              <w:rPr>
                <w:sz w:val="16"/>
                <w:szCs w:val="16"/>
              </w:rPr>
              <w:t>(1x2)</w:t>
            </w:r>
          </w:p>
        </w:tc>
        <w:tc>
          <w:tcPr>
            <w:tcW w:w="943" w:type="dxa"/>
            <w:tcBorders>
              <w:top w:val="nil"/>
              <w:left w:val="nil"/>
              <w:bottom w:val="single" w:sz="8" w:space="0" w:color="auto"/>
              <w:right w:val="single" w:sz="8" w:space="0" w:color="auto"/>
            </w:tcBorders>
            <w:shd w:val="clear" w:color="auto" w:fill="auto"/>
          </w:tcPr>
          <w:p w14:paraId="091C550D" w14:textId="77777777" w:rsidR="0095254A" w:rsidRDefault="0095254A" w:rsidP="00CE6350">
            <w:pPr>
              <w:jc w:val="center"/>
              <w:rPr>
                <w:color w:val="000000"/>
                <w:sz w:val="16"/>
                <w:szCs w:val="16"/>
              </w:rPr>
            </w:pPr>
            <w:r w:rsidRPr="00997A07">
              <w:rPr>
                <w:sz w:val="16"/>
                <w:szCs w:val="16"/>
              </w:rPr>
              <w:t>Est. Avg. No. of Hours per Response</w:t>
            </w:r>
          </w:p>
        </w:tc>
        <w:tc>
          <w:tcPr>
            <w:tcW w:w="972" w:type="dxa"/>
            <w:tcBorders>
              <w:top w:val="nil"/>
              <w:left w:val="nil"/>
              <w:bottom w:val="single" w:sz="8" w:space="0" w:color="auto"/>
              <w:right w:val="single" w:sz="8" w:space="0" w:color="auto"/>
            </w:tcBorders>
            <w:shd w:val="clear" w:color="auto" w:fill="auto"/>
          </w:tcPr>
          <w:p w14:paraId="1EF79224" w14:textId="77777777" w:rsidR="0095254A" w:rsidRPr="00997A07" w:rsidRDefault="0095254A" w:rsidP="00CE6350">
            <w:pPr>
              <w:jc w:val="center"/>
              <w:rPr>
                <w:rFonts w:eastAsia="Calibri"/>
              </w:rPr>
            </w:pPr>
            <w:r w:rsidRPr="00997A07">
              <w:rPr>
                <w:sz w:val="16"/>
                <w:szCs w:val="16"/>
              </w:rPr>
              <w:t>Est. Annual No. of Burden Hours per Respondent</w:t>
            </w:r>
          </w:p>
          <w:p w14:paraId="1AAE2E52" w14:textId="77777777" w:rsidR="0095254A" w:rsidRDefault="0095254A" w:rsidP="00CE6350">
            <w:pPr>
              <w:jc w:val="center"/>
              <w:rPr>
                <w:rFonts w:eastAsia="Calibri"/>
                <w:color w:val="000000"/>
                <w:sz w:val="16"/>
                <w:szCs w:val="16"/>
              </w:rPr>
            </w:pPr>
            <w:r w:rsidRPr="00997A07">
              <w:rPr>
                <w:sz w:val="16"/>
                <w:szCs w:val="16"/>
              </w:rPr>
              <w:t>(2x4)</w:t>
            </w:r>
          </w:p>
        </w:tc>
        <w:tc>
          <w:tcPr>
            <w:tcW w:w="930" w:type="dxa"/>
            <w:tcBorders>
              <w:top w:val="nil"/>
              <w:left w:val="nil"/>
              <w:bottom w:val="single" w:sz="8" w:space="0" w:color="auto"/>
              <w:right w:val="single" w:sz="8" w:space="0" w:color="auto"/>
            </w:tcBorders>
            <w:shd w:val="clear" w:color="auto" w:fill="auto"/>
          </w:tcPr>
          <w:p w14:paraId="2733BEF5" w14:textId="77777777" w:rsidR="0095254A" w:rsidRDefault="0095254A" w:rsidP="00CE6350">
            <w:pPr>
              <w:jc w:val="center"/>
              <w:rPr>
                <w:color w:val="000000"/>
                <w:sz w:val="16"/>
                <w:szCs w:val="16"/>
              </w:rPr>
            </w:pPr>
            <w:r w:rsidRPr="00997A07">
              <w:rPr>
                <w:sz w:val="16"/>
                <w:szCs w:val="16"/>
              </w:rPr>
              <w:t>Est. Avg. Burden Hour Cost</w:t>
            </w:r>
          </w:p>
        </w:tc>
        <w:tc>
          <w:tcPr>
            <w:tcW w:w="972" w:type="dxa"/>
            <w:tcBorders>
              <w:top w:val="nil"/>
              <w:left w:val="nil"/>
              <w:bottom w:val="single" w:sz="8" w:space="0" w:color="auto"/>
              <w:right w:val="single" w:sz="8" w:space="0" w:color="auto"/>
            </w:tcBorders>
            <w:shd w:val="clear" w:color="auto" w:fill="auto"/>
          </w:tcPr>
          <w:p w14:paraId="07317534" w14:textId="77777777" w:rsidR="0095254A" w:rsidRPr="00997A07" w:rsidRDefault="0095254A" w:rsidP="00CE6350">
            <w:pPr>
              <w:jc w:val="center"/>
              <w:rPr>
                <w:rFonts w:eastAsia="Calibri"/>
              </w:rPr>
            </w:pPr>
            <w:r w:rsidRPr="00997A07">
              <w:rPr>
                <w:sz w:val="16"/>
                <w:szCs w:val="16"/>
              </w:rPr>
              <w:t>Est. Avg. Burden Cost per Respondent</w:t>
            </w:r>
          </w:p>
          <w:p w14:paraId="0F6A0836" w14:textId="77777777" w:rsidR="0095254A" w:rsidRDefault="0095254A" w:rsidP="00CE6350">
            <w:pPr>
              <w:jc w:val="center"/>
              <w:rPr>
                <w:rFonts w:eastAsia="Calibri"/>
                <w:color w:val="000000"/>
                <w:sz w:val="16"/>
                <w:szCs w:val="16"/>
              </w:rPr>
            </w:pPr>
            <w:r w:rsidRPr="00997A07">
              <w:rPr>
                <w:sz w:val="16"/>
                <w:szCs w:val="16"/>
              </w:rPr>
              <w:t>(5x6)</w:t>
            </w:r>
          </w:p>
        </w:tc>
        <w:tc>
          <w:tcPr>
            <w:tcW w:w="924" w:type="dxa"/>
            <w:tcBorders>
              <w:top w:val="nil"/>
              <w:left w:val="nil"/>
              <w:bottom w:val="single" w:sz="8" w:space="0" w:color="auto"/>
              <w:right w:val="single" w:sz="8" w:space="0" w:color="auto"/>
            </w:tcBorders>
            <w:shd w:val="clear" w:color="auto" w:fill="auto"/>
          </w:tcPr>
          <w:p w14:paraId="71C9BB8F" w14:textId="77777777" w:rsidR="0095254A" w:rsidRPr="00997A07" w:rsidRDefault="0095254A" w:rsidP="00CE6350">
            <w:pPr>
              <w:jc w:val="center"/>
              <w:rPr>
                <w:rFonts w:eastAsia="Calibri"/>
              </w:rPr>
            </w:pPr>
            <w:r w:rsidRPr="00997A07">
              <w:rPr>
                <w:sz w:val="16"/>
                <w:szCs w:val="16"/>
              </w:rPr>
              <w:t>Est. Total</w:t>
            </w:r>
          </w:p>
          <w:p w14:paraId="632D42C6" w14:textId="77777777" w:rsidR="0095254A" w:rsidRPr="00997A07" w:rsidRDefault="0095254A" w:rsidP="00CE6350">
            <w:pPr>
              <w:jc w:val="center"/>
              <w:rPr>
                <w:sz w:val="16"/>
                <w:szCs w:val="16"/>
              </w:rPr>
            </w:pPr>
            <w:r w:rsidRPr="00997A07">
              <w:rPr>
                <w:sz w:val="16"/>
                <w:szCs w:val="16"/>
              </w:rPr>
              <w:t>Annual Burden Hours</w:t>
            </w:r>
          </w:p>
          <w:p w14:paraId="5A67A070" w14:textId="77777777" w:rsidR="0095254A" w:rsidRDefault="0095254A" w:rsidP="00CE6350">
            <w:pPr>
              <w:jc w:val="center"/>
              <w:rPr>
                <w:color w:val="000000"/>
                <w:sz w:val="16"/>
                <w:szCs w:val="16"/>
              </w:rPr>
            </w:pPr>
            <w:r w:rsidRPr="00997A07">
              <w:rPr>
                <w:sz w:val="16"/>
                <w:szCs w:val="16"/>
              </w:rPr>
              <w:t>(1x5)</w:t>
            </w:r>
          </w:p>
        </w:tc>
        <w:tc>
          <w:tcPr>
            <w:tcW w:w="957" w:type="dxa"/>
            <w:tcBorders>
              <w:top w:val="nil"/>
              <w:left w:val="nil"/>
              <w:bottom w:val="single" w:sz="8" w:space="0" w:color="auto"/>
              <w:right w:val="single" w:sz="8" w:space="0" w:color="auto"/>
            </w:tcBorders>
            <w:shd w:val="clear" w:color="auto" w:fill="auto"/>
          </w:tcPr>
          <w:p w14:paraId="5482C1DA" w14:textId="77777777" w:rsidR="0095254A" w:rsidRPr="00997A07" w:rsidRDefault="0095254A" w:rsidP="00CE6350">
            <w:pPr>
              <w:jc w:val="center"/>
              <w:rPr>
                <w:sz w:val="16"/>
                <w:szCs w:val="16"/>
              </w:rPr>
            </w:pPr>
            <w:r w:rsidRPr="00997A07">
              <w:rPr>
                <w:sz w:val="16"/>
                <w:szCs w:val="16"/>
              </w:rPr>
              <w:t>Total Est. Annual Burden Cost of All Responses</w:t>
            </w:r>
          </w:p>
          <w:p w14:paraId="3753A7E1" w14:textId="77777777" w:rsidR="0095254A" w:rsidRDefault="0095254A" w:rsidP="00CE6350">
            <w:pPr>
              <w:jc w:val="right"/>
              <w:rPr>
                <w:color w:val="000000"/>
                <w:sz w:val="16"/>
                <w:szCs w:val="16"/>
              </w:rPr>
            </w:pPr>
            <w:r w:rsidRPr="00997A07">
              <w:rPr>
                <w:sz w:val="16"/>
                <w:szCs w:val="16"/>
              </w:rPr>
              <w:t>(1x7)</w:t>
            </w:r>
          </w:p>
        </w:tc>
      </w:tr>
      <w:tr w:rsidR="0095254A" w14:paraId="23EB855A" w14:textId="77777777" w:rsidTr="00CE6350">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304AAE6A" w14:textId="337BFE60" w:rsidR="0095254A" w:rsidRDefault="0095254A" w:rsidP="0095254A">
            <w:pPr>
              <w:rPr>
                <w:color w:val="000000"/>
                <w:sz w:val="16"/>
                <w:szCs w:val="16"/>
              </w:rPr>
            </w:pPr>
            <w:r>
              <w:rPr>
                <w:color w:val="000000"/>
                <w:sz w:val="16"/>
                <w:szCs w:val="16"/>
              </w:rPr>
              <w:t>190.14(a)</w:t>
            </w:r>
          </w:p>
        </w:tc>
        <w:tc>
          <w:tcPr>
            <w:tcW w:w="1034" w:type="dxa"/>
            <w:tcBorders>
              <w:top w:val="nil"/>
              <w:left w:val="nil"/>
              <w:bottom w:val="single" w:sz="8" w:space="0" w:color="auto"/>
              <w:right w:val="single" w:sz="8" w:space="0" w:color="auto"/>
            </w:tcBorders>
            <w:shd w:val="clear" w:color="auto" w:fill="auto"/>
            <w:vAlign w:val="center"/>
            <w:hideMark/>
          </w:tcPr>
          <w:p w14:paraId="3C11DD98" w14:textId="77777777" w:rsidR="0095254A" w:rsidRDefault="0095254A" w:rsidP="00CE6350">
            <w:pPr>
              <w:jc w:val="center"/>
              <w:rPr>
                <w:color w:val="000000"/>
                <w:sz w:val="16"/>
                <w:szCs w:val="16"/>
              </w:rPr>
            </w:pPr>
            <w:r>
              <w:rPr>
                <w:color w:val="000000"/>
                <w:sz w:val="16"/>
                <w:szCs w:val="16"/>
              </w:rPr>
              <w:t>1</w:t>
            </w:r>
          </w:p>
        </w:tc>
        <w:tc>
          <w:tcPr>
            <w:tcW w:w="972" w:type="dxa"/>
            <w:tcBorders>
              <w:top w:val="nil"/>
              <w:left w:val="nil"/>
              <w:bottom w:val="single" w:sz="8" w:space="0" w:color="auto"/>
              <w:right w:val="single" w:sz="8" w:space="0" w:color="auto"/>
            </w:tcBorders>
            <w:shd w:val="clear" w:color="auto" w:fill="auto"/>
            <w:vAlign w:val="center"/>
            <w:hideMark/>
          </w:tcPr>
          <w:p w14:paraId="146ED5D5" w14:textId="43453EB9" w:rsidR="0095254A" w:rsidRDefault="0095254A" w:rsidP="00CE6350">
            <w:pPr>
              <w:jc w:val="center"/>
              <w:rPr>
                <w:color w:val="000000"/>
                <w:sz w:val="16"/>
                <w:szCs w:val="16"/>
              </w:rPr>
            </w:pPr>
            <w:r>
              <w:rPr>
                <w:rFonts w:eastAsia="Calibri"/>
                <w:color w:val="000000"/>
                <w:sz w:val="16"/>
                <w:szCs w:val="16"/>
              </w:rPr>
              <w:t>0.90</w:t>
            </w:r>
          </w:p>
        </w:tc>
        <w:tc>
          <w:tcPr>
            <w:tcW w:w="951" w:type="dxa"/>
            <w:tcBorders>
              <w:top w:val="nil"/>
              <w:left w:val="nil"/>
              <w:bottom w:val="single" w:sz="8" w:space="0" w:color="auto"/>
              <w:right w:val="single" w:sz="8" w:space="0" w:color="auto"/>
            </w:tcBorders>
            <w:shd w:val="clear" w:color="auto" w:fill="auto"/>
            <w:vAlign w:val="center"/>
            <w:hideMark/>
          </w:tcPr>
          <w:p w14:paraId="7B0DF609" w14:textId="0E112E10" w:rsidR="0095254A" w:rsidRDefault="0095254A" w:rsidP="00CE6350">
            <w:pPr>
              <w:jc w:val="center"/>
              <w:rPr>
                <w:color w:val="000000"/>
                <w:sz w:val="16"/>
                <w:szCs w:val="16"/>
              </w:rPr>
            </w:pPr>
            <w:r>
              <w:rPr>
                <w:color w:val="000000"/>
                <w:sz w:val="16"/>
                <w:szCs w:val="16"/>
              </w:rPr>
              <w:t>0.90</w:t>
            </w:r>
          </w:p>
        </w:tc>
        <w:tc>
          <w:tcPr>
            <w:tcW w:w="943" w:type="dxa"/>
            <w:tcBorders>
              <w:top w:val="nil"/>
              <w:left w:val="nil"/>
              <w:bottom w:val="single" w:sz="8" w:space="0" w:color="auto"/>
              <w:right w:val="single" w:sz="8" w:space="0" w:color="auto"/>
            </w:tcBorders>
            <w:shd w:val="clear" w:color="auto" w:fill="auto"/>
            <w:vAlign w:val="center"/>
            <w:hideMark/>
          </w:tcPr>
          <w:p w14:paraId="61A4B72C" w14:textId="46E25C63" w:rsidR="0095254A" w:rsidRDefault="0095254A" w:rsidP="00CE6350">
            <w:pPr>
              <w:jc w:val="center"/>
              <w:rPr>
                <w:color w:val="000000"/>
                <w:sz w:val="16"/>
                <w:szCs w:val="16"/>
              </w:rPr>
            </w:pPr>
            <w:r>
              <w:rPr>
                <w:color w:val="000000"/>
                <w:sz w:val="16"/>
                <w:szCs w:val="16"/>
              </w:rPr>
              <w:t>0.2</w:t>
            </w:r>
          </w:p>
        </w:tc>
        <w:tc>
          <w:tcPr>
            <w:tcW w:w="972" w:type="dxa"/>
            <w:tcBorders>
              <w:top w:val="nil"/>
              <w:left w:val="nil"/>
              <w:bottom w:val="single" w:sz="8" w:space="0" w:color="auto"/>
              <w:right w:val="single" w:sz="8" w:space="0" w:color="auto"/>
            </w:tcBorders>
            <w:shd w:val="clear" w:color="auto" w:fill="auto"/>
            <w:vAlign w:val="center"/>
            <w:hideMark/>
          </w:tcPr>
          <w:p w14:paraId="0713EF3A" w14:textId="21269CDE" w:rsidR="0095254A" w:rsidRDefault="0095254A" w:rsidP="00CE6350">
            <w:pPr>
              <w:jc w:val="center"/>
              <w:rPr>
                <w:color w:val="000000"/>
                <w:sz w:val="16"/>
                <w:szCs w:val="16"/>
              </w:rPr>
            </w:pPr>
            <w:r>
              <w:rPr>
                <w:rFonts w:eastAsia="Calibri"/>
                <w:color w:val="000000"/>
                <w:sz w:val="16"/>
                <w:szCs w:val="16"/>
              </w:rPr>
              <w:t>0.18</w:t>
            </w:r>
          </w:p>
        </w:tc>
        <w:tc>
          <w:tcPr>
            <w:tcW w:w="930" w:type="dxa"/>
            <w:tcBorders>
              <w:top w:val="nil"/>
              <w:left w:val="nil"/>
              <w:bottom w:val="single" w:sz="8" w:space="0" w:color="auto"/>
              <w:right w:val="single" w:sz="8" w:space="0" w:color="auto"/>
            </w:tcBorders>
            <w:shd w:val="clear" w:color="auto" w:fill="auto"/>
            <w:vAlign w:val="center"/>
            <w:hideMark/>
          </w:tcPr>
          <w:p w14:paraId="22CD2830" w14:textId="77777777" w:rsidR="0095254A" w:rsidRDefault="0095254A" w:rsidP="00CE6350">
            <w:pPr>
              <w:jc w:val="center"/>
              <w:rPr>
                <w:color w:val="000000"/>
                <w:sz w:val="16"/>
                <w:szCs w:val="16"/>
              </w:rPr>
            </w:pPr>
            <w:r>
              <w:rPr>
                <w:color w:val="000000"/>
                <w:sz w:val="16"/>
                <w:szCs w:val="16"/>
              </w:rPr>
              <w:t>$127.24</w:t>
            </w:r>
          </w:p>
        </w:tc>
        <w:tc>
          <w:tcPr>
            <w:tcW w:w="972" w:type="dxa"/>
            <w:tcBorders>
              <w:top w:val="nil"/>
              <w:left w:val="nil"/>
              <w:bottom w:val="single" w:sz="8" w:space="0" w:color="auto"/>
              <w:right w:val="single" w:sz="8" w:space="0" w:color="auto"/>
            </w:tcBorders>
            <w:shd w:val="clear" w:color="auto" w:fill="auto"/>
            <w:vAlign w:val="center"/>
            <w:hideMark/>
          </w:tcPr>
          <w:p w14:paraId="338B820B" w14:textId="68C26826" w:rsidR="0095254A" w:rsidRDefault="0095254A" w:rsidP="00CE6350">
            <w:pPr>
              <w:jc w:val="center"/>
              <w:rPr>
                <w:color w:val="000000"/>
                <w:sz w:val="16"/>
                <w:szCs w:val="16"/>
              </w:rPr>
            </w:pPr>
            <w:r>
              <w:rPr>
                <w:color w:val="000000"/>
                <w:sz w:val="16"/>
                <w:szCs w:val="16"/>
              </w:rPr>
              <w:t>$22.90</w:t>
            </w:r>
          </w:p>
        </w:tc>
        <w:tc>
          <w:tcPr>
            <w:tcW w:w="924" w:type="dxa"/>
            <w:tcBorders>
              <w:top w:val="nil"/>
              <w:left w:val="nil"/>
              <w:bottom w:val="single" w:sz="8" w:space="0" w:color="auto"/>
              <w:right w:val="single" w:sz="8" w:space="0" w:color="auto"/>
            </w:tcBorders>
            <w:shd w:val="clear" w:color="auto" w:fill="auto"/>
            <w:vAlign w:val="center"/>
            <w:hideMark/>
          </w:tcPr>
          <w:p w14:paraId="0A08BA37" w14:textId="366938F5" w:rsidR="0095254A" w:rsidRDefault="0095254A" w:rsidP="00CE6350">
            <w:pPr>
              <w:jc w:val="center"/>
              <w:rPr>
                <w:color w:val="000000"/>
                <w:sz w:val="16"/>
                <w:szCs w:val="16"/>
              </w:rPr>
            </w:pPr>
            <w:r>
              <w:rPr>
                <w:color w:val="000000"/>
                <w:sz w:val="16"/>
                <w:szCs w:val="16"/>
              </w:rPr>
              <w:t>0.18</w:t>
            </w:r>
          </w:p>
        </w:tc>
        <w:tc>
          <w:tcPr>
            <w:tcW w:w="957" w:type="dxa"/>
            <w:tcBorders>
              <w:top w:val="nil"/>
              <w:left w:val="nil"/>
              <w:bottom w:val="single" w:sz="8" w:space="0" w:color="auto"/>
              <w:right w:val="single" w:sz="8" w:space="0" w:color="auto"/>
            </w:tcBorders>
            <w:shd w:val="clear" w:color="auto" w:fill="auto"/>
            <w:vAlign w:val="center"/>
            <w:hideMark/>
          </w:tcPr>
          <w:p w14:paraId="0BDC77C5" w14:textId="201802B0" w:rsidR="0095254A" w:rsidRDefault="0095254A" w:rsidP="00CE6350">
            <w:pPr>
              <w:jc w:val="right"/>
              <w:rPr>
                <w:color w:val="000000"/>
                <w:sz w:val="16"/>
                <w:szCs w:val="16"/>
              </w:rPr>
            </w:pPr>
            <w:r>
              <w:rPr>
                <w:color w:val="000000"/>
                <w:sz w:val="16"/>
                <w:szCs w:val="16"/>
              </w:rPr>
              <w:t>$22.90</w:t>
            </w:r>
          </w:p>
        </w:tc>
      </w:tr>
      <w:tr w:rsidR="0095254A" w14:paraId="5072DA3B" w14:textId="77777777" w:rsidTr="00CE6350">
        <w:trPr>
          <w:trHeight w:val="315"/>
        </w:trPr>
        <w:tc>
          <w:tcPr>
            <w:tcW w:w="945" w:type="dxa"/>
            <w:tcBorders>
              <w:top w:val="nil"/>
              <w:left w:val="single" w:sz="8" w:space="0" w:color="auto"/>
              <w:bottom w:val="single" w:sz="8" w:space="0" w:color="auto"/>
              <w:right w:val="single" w:sz="8" w:space="0" w:color="auto"/>
            </w:tcBorders>
            <w:shd w:val="clear" w:color="auto" w:fill="auto"/>
            <w:vAlign w:val="center"/>
          </w:tcPr>
          <w:p w14:paraId="1D679DCC" w14:textId="77777777" w:rsidR="0095254A" w:rsidRDefault="0095254A" w:rsidP="00CE6350">
            <w:pPr>
              <w:rPr>
                <w:color w:val="000000"/>
                <w:sz w:val="16"/>
                <w:szCs w:val="16"/>
              </w:rPr>
            </w:pPr>
          </w:p>
        </w:tc>
        <w:tc>
          <w:tcPr>
            <w:tcW w:w="1034" w:type="dxa"/>
            <w:tcBorders>
              <w:top w:val="nil"/>
              <w:left w:val="nil"/>
              <w:bottom w:val="single" w:sz="8" w:space="0" w:color="auto"/>
              <w:right w:val="single" w:sz="8" w:space="0" w:color="auto"/>
            </w:tcBorders>
            <w:shd w:val="clear" w:color="auto" w:fill="auto"/>
            <w:vAlign w:val="center"/>
          </w:tcPr>
          <w:p w14:paraId="2B1D5541" w14:textId="77777777" w:rsidR="0095254A" w:rsidRDefault="0095254A" w:rsidP="00CE6350">
            <w:pPr>
              <w:jc w:val="cente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tcPr>
          <w:p w14:paraId="1F5C76A8" w14:textId="77777777" w:rsidR="0095254A" w:rsidRDefault="0095254A" w:rsidP="00CE6350">
            <w:pPr>
              <w:jc w:val="center"/>
              <w:rPr>
                <w:color w:val="000000"/>
                <w:sz w:val="16"/>
                <w:szCs w:val="16"/>
              </w:rPr>
            </w:pPr>
          </w:p>
        </w:tc>
        <w:tc>
          <w:tcPr>
            <w:tcW w:w="951" w:type="dxa"/>
            <w:tcBorders>
              <w:top w:val="nil"/>
              <w:left w:val="nil"/>
              <w:bottom w:val="single" w:sz="8" w:space="0" w:color="auto"/>
              <w:right w:val="single" w:sz="8" w:space="0" w:color="auto"/>
            </w:tcBorders>
            <w:shd w:val="clear" w:color="auto" w:fill="auto"/>
            <w:vAlign w:val="center"/>
          </w:tcPr>
          <w:p w14:paraId="3940CEEB" w14:textId="77777777" w:rsidR="0095254A" w:rsidRDefault="0095254A" w:rsidP="00CE6350">
            <w:pPr>
              <w:rPr>
                <w:color w:val="000000"/>
                <w:sz w:val="16"/>
                <w:szCs w:val="16"/>
              </w:rPr>
            </w:pPr>
          </w:p>
        </w:tc>
        <w:tc>
          <w:tcPr>
            <w:tcW w:w="943" w:type="dxa"/>
            <w:tcBorders>
              <w:top w:val="nil"/>
              <w:left w:val="nil"/>
              <w:bottom w:val="single" w:sz="8" w:space="0" w:color="auto"/>
              <w:right w:val="single" w:sz="8" w:space="0" w:color="auto"/>
            </w:tcBorders>
            <w:shd w:val="clear" w:color="auto" w:fill="auto"/>
            <w:vAlign w:val="center"/>
          </w:tcPr>
          <w:p w14:paraId="064ED694" w14:textId="77777777" w:rsidR="0095254A" w:rsidRDefault="0095254A" w:rsidP="00CE6350">
            <w:pP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tcPr>
          <w:p w14:paraId="198AB101" w14:textId="77777777" w:rsidR="0095254A" w:rsidRDefault="0095254A" w:rsidP="00CE6350">
            <w:pPr>
              <w:jc w:val="center"/>
              <w:rPr>
                <w:color w:val="000000"/>
                <w:sz w:val="16"/>
                <w:szCs w:val="16"/>
              </w:rPr>
            </w:pPr>
          </w:p>
        </w:tc>
        <w:tc>
          <w:tcPr>
            <w:tcW w:w="930" w:type="dxa"/>
            <w:tcBorders>
              <w:top w:val="nil"/>
              <w:left w:val="nil"/>
              <w:bottom w:val="single" w:sz="8" w:space="0" w:color="auto"/>
              <w:right w:val="single" w:sz="8" w:space="0" w:color="auto"/>
            </w:tcBorders>
            <w:shd w:val="clear" w:color="auto" w:fill="auto"/>
            <w:vAlign w:val="center"/>
          </w:tcPr>
          <w:p w14:paraId="78B5208B" w14:textId="77777777" w:rsidR="0095254A" w:rsidRDefault="0095254A" w:rsidP="00CE6350">
            <w:pPr>
              <w:jc w:val="cente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tcPr>
          <w:p w14:paraId="57AE62A4" w14:textId="77777777" w:rsidR="0095254A" w:rsidRDefault="0095254A" w:rsidP="00CE6350">
            <w:pPr>
              <w:rPr>
                <w:color w:val="000000"/>
                <w:sz w:val="16"/>
                <w:szCs w:val="16"/>
              </w:rPr>
            </w:pPr>
          </w:p>
        </w:tc>
        <w:tc>
          <w:tcPr>
            <w:tcW w:w="924" w:type="dxa"/>
            <w:tcBorders>
              <w:top w:val="nil"/>
              <w:left w:val="nil"/>
              <w:bottom w:val="single" w:sz="8" w:space="0" w:color="auto"/>
              <w:right w:val="single" w:sz="8" w:space="0" w:color="auto"/>
            </w:tcBorders>
            <w:shd w:val="clear" w:color="auto" w:fill="auto"/>
            <w:vAlign w:val="center"/>
          </w:tcPr>
          <w:p w14:paraId="580B07DE" w14:textId="77777777" w:rsidR="0095254A" w:rsidRDefault="0095254A" w:rsidP="00CE6350">
            <w:pPr>
              <w:rPr>
                <w:color w:val="000000"/>
                <w:sz w:val="16"/>
                <w:szCs w:val="16"/>
              </w:rPr>
            </w:pPr>
          </w:p>
        </w:tc>
        <w:tc>
          <w:tcPr>
            <w:tcW w:w="957" w:type="dxa"/>
            <w:tcBorders>
              <w:top w:val="nil"/>
              <w:left w:val="nil"/>
              <w:bottom w:val="single" w:sz="8" w:space="0" w:color="auto"/>
              <w:right w:val="single" w:sz="8" w:space="0" w:color="auto"/>
            </w:tcBorders>
            <w:shd w:val="clear" w:color="auto" w:fill="auto"/>
            <w:vAlign w:val="center"/>
          </w:tcPr>
          <w:p w14:paraId="3A39A4C5" w14:textId="77777777" w:rsidR="0095254A" w:rsidRDefault="0095254A" w:rsidP="00CE6350">
            <w:pPr>
              <w:rPr>
                <w:color w:val="000000"/>
                <w:sz w:val="16"/>
                <w:szCs w:val="16"/>
              </w:rPr>
            </w:pPr>
          </w:p>
        </w:tc>
      </w:tr>
      <w:tr w:rsidR="0095254A" w14:paraId="44737EC8" w14:textId="77777777" w:rsidTr="00CE6350">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612AD9E8" w14:textId="77777777" w:rsidR="0095254A" w:rsidRDefault="0095254A" w:rsidP="00CE6350">
            <w:pPr>
              <w:rPr>
                <w:b/>
                <w:bCs/>
                <w:color w:val="000000"/>
                <w:sz w:val="16"/>
                <w:szCs w:val="16"/>
              </w:rPr>
            </w:pPr>
            <w:r>
              <w:rPr>
                <w:b/>
                <w:bCs/>
                <w:color w:val="000000"/>
                <w:sz w:val="16"/>
                <w:szCs w:val="16"/>
              </w:rPr>
              <w:t>TOTAL</w:t>
            </w:r>
          </w:p>
        </w:tc>
        <w:tc>
          <w:tcPr>
            <w:tcW w:w="1034" w:type="dxa"/>
            <w:tcBorders>
              <w:top w:val="nil"/>
              <w:left w:val="nil"/>
              <w:bottom w:val="single" w:sz="8" w:space="0" w:color="auto"/>
              <w:right w:val="single" w:sz="8" w:space="0" w:color="auto"/>
            </w:tcBorders>
            <w:shd w:val="clear" w:color="auto" w:fill="auto"/>
            <w:vAlign w:val="center"/>
            <w:hideMark/>
          </w:tcPr>
          <w:p w14:paraId="43F67644" w14:textId="27D6DFE3" w:rsidR="0095254A" w:rsidRDefault="0095254A" w:rsidP="00CE6350">
            <w:pPr>
              <w:jc w:val="center"/>
              <w:rPr>
                <w:color w:val="000000"/>
                <w:sz w:val="16"/>
                <w:szCs w:val="16"/>
              </w:rPr>
            </w:pPr>
            <w:r>
              <w:rPr>
                <w:color w:val="000000"/>
                <w:sz w:val="16"/>
                <w:szCs w:val="16"/>
              </w:rPr>
              <w:t>1</w:t>
            </w:r>
          </w:p>
        </w:tc>
        <w:tc>
          <w:tcPr>
            <w:tcW w:w="972" w:type="dxa"/>
            <w:tcBorders>
              <w:top w:val="nil"/>
              <w:left w:val="nil"/>
              <w:bottom w:val="single" w:sz="8" w:space="0" w:color="auto"/>
              <w:right w:val="single" w:sz="8" w:space="0" w:color="auto"/>
            </w:tcBorders>
            <w:shd w:val="clear" w:color="auto" w:fill="auto"/>
            <w:vAlign w:val="center"/>
            <w:hideMark/>
          </w:tcPr>
          <w:p w14:paraId="6123F880" w14:textId="37F306F8" w:rsidR="0095254A" w:rsidRDefault="0095254A" w:rsidP="00CE6350">
            <w:pPr>
              <w:jc w:val="center"/>
              <w:rPr>
                <w:color w:val="000000"/>
                <w:sz w:val="16"/>
                <w:szCs w:val="16"/>
              </w:rPr>
            </w:pPr>
            <w:r>
              <w:rPr>
                <w:rFonts w:eastAsia="Calibri"/>
                <w:color w:val="000000"/>
                <w:sz w:val="16"/>
                <w:szCs w:val="16"/>
              </w:rPr>
              <w:t>0.90</w:t>
            </w:r>
          </w:p>
        </w:tc>
        <w:tc>
          <w:tcPr>
            <w:tcW w:w="951" w:type="dxa"/>
            <w:tcBorders>
              <w:top w:val="nil"/>
              <w:left w:val="nil"/>
              <w:bottom w:val="single" w:sz="8" w:space="0" w:color="auto"/>
              <w:right w:val="single" w:sz="8" w:space="0" w:color="auto"/>
            </w:tcBorders>
            <w:shd w:val="clear" w:color="auto" w:fill="auto"/>
            <w:vAlign w:val="center"/>
            <w:hideMark/>
          </w:tcPr>
          <w:p w14:paraId="3C01329F" w14:textId="3D19A357" w:rsidR="0095254A" w:rsidRDefault="0095254A" w:rsidP="00CE6350">
            <w:pPr>
              <w:jc w:val="center"/>
              <w:rPr>
                <w:color w:val="000000"/>
                <w:sz w:val="16"/>
                <w:szCs w:val="16"/>
              </w:rPr>
            </w:pPr>
            <w:r>
              <w:rPr>
                <w:color w:val="000000"/>
                <w:sz w:val="16"/>
                <w:szCs w:val="16"/>
              </w:rPr>
              <w:t>0.90</w:t>
            </w:r>
          </w:p>
        </w:tc>
        <w:tc>
          <w:tcPr>
            <w:tcW w:w="943" w:type="dxa"/>
            <w:tcBorders>
              <w:top w:val="nil"/>
              <w:left w:val="nil"/>
              <w:bottom w:val="single" w:sz="8" w:space="0" w:color="auto"/>
              <w:right w:val="single" w:sz="8" w:space="0" w:color="auto"/>
            </w:tcBorders>
            <w:shd w:val="clear" w:color="auto" w:fill="auto"/>
            <w:vAlign w:val="center"/>
          </w:tcPr>
          <w:p w14:paraId="14FFDBBA" w14:textId="699615FC" w:rsidR="0095254A" w:rsidRDefault="0095254A" w:rsidP="00CE6350">
            <w:pPr>
              <w:jc w:val="cente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hideMark/>
          </w:tcPr>
          <w:p w14:paraId="369D1981" w14:textId="1A4A1CB8" w:rsidR="0095254A" w:rsidRDefault="0095254A" w:rsidP="00CE6350">
            <w:pPr>
              <w:jc w:val="center"/>
              <w:rPr>
                <w:color w:val="000000"/>
                <w:sz w:val="16"/>
                <w:szCs w:val="16"/>
              </w:rPr>
            </w:pPr>
            <w:r>
              <w:rPr>
                <w:rFonts w:eastAsia="Calibri"/>
                <w:color w:val="000000"/>
                <w:sz w:val="16"/>
                <w:szCs w:val="16"/>
              </w:rPr>
              <w:t>0.18</w:t>
            </w:r>
          </w:p>
        </w:tc>
        <w:tc>
          <w:tcPr>
            <w:tcW w:w="930" w:type="dxa"/>
            <w:tcBorders>
              <w:top w:val="nil"/>
              <w:left w:val="nil"/>
              <w:bottom w:val="single" w:sz="8" w:space="0" w:color="auto"/>
              <w:right w:val="single" w:sz="8" w:space="0" w:color="auto"/>
            </w:tcBorders>
            <w:shd w:val="clear" w:color="auto" w:fill="auto"/>
            <w:vAlign w:val="center"/>
          </w:tcPr>
          <w:p w14:paraId="43E846C6" w14:textId="3DD66400" w:rsidR="0095254A" w:rsidRDefault="0095254A" w:rsidP="00CE6350">
            <w:pPr>
              <w:jc w:val="cente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hideMark/>
          </w:tcPr>
          <w:p w14:paraId="40EFFCC3" w14:textId="1B8A3D3E" w:rsidR="0095254A" w:rsidRDefault="0095254A" w:rsidP="00CE6350">
            <w:pPr>
              <w:jc w:val="center"/>
              <w:rPr>
                <w:color w:val="000000"/>
                <w:sz w:val="16"/>
                <w:szCs w:val="16"/>
              </w:rPr>
            </w:pPr>
            <w:r>
              <w:rPr>
                <w:color w:val="000000"/>
                <w:sz w:val="16"/>
                <w:szCs w:val="16"/>
              </w:rPr>
              <w:t>$22.90</w:t>
            </w:r>
          </w:p>
        </w:tc>
        <w:tc>
          <w:tcPr>
            <w:tcW w:w="924" w:type="dxa"/>
            <w:tcBorders>
              <w:top w:val="nil"/>
              <w:left w:val="nil"/>
              <w:bottom w:val="single" w:sz="8" w:space="0" w:color="auto"/>
              <w:right w:val="single" w:sz="8" w:space="0" w:color="auto"/>
            </w:tcBorders>
            <w:shd w:val="clear" w:color="auto" w:fill="auto"/>
            <w:vAlign w:val="center"/>
            <w:hideMark/>
          </w:tcPr>
          <w:p w14:paraId="51C08EB8" w14:textId="68E08AB2" w:rsidR="0095254A" w:rsidRDefault="0095254A" w:rsidP="00CE6350">
            <w:pPr>
              <w:jc w:val="center"/>
              <w:rPr>
                <w:color w:val="000000"/>
                <w:sz w:val="16"/>
                <w:szCs w:val="16"/>
              </w:rPr>
            </w:pPr>
            <w:r>
              <w:rPr>
                <w:color w:val="000000"/>
                <w:sz w:val="16"/>
                <w:szCs w:val="16"/>
              </w:rPr>
              <w:t>0.18</w:t>
            </w:r>
          </w:p>
        </w:tc>
        <w:tc>
          <w:tcPr>
            <w:tcW w:w="957" w:type="dxa"/>
            <w:tcBorders>
              <w:top w:val="nil"/>
              <w:left w:val="nil"/>
              <w:bottom w:val="single" w:sz="8" w:space="0" w:color="auto"/>
              <w:right w:val="single" w:sz="8" w:space="0" w:color="auto"/>
            </w:tcBorders>
            <w:shd w:val="clear" w:color="auto" w:fill="auto"/>
            <w:vAlign w:val="center"/>
            <w:hideMark/>
          </w:tcPr>
          <w:p w14:paraId="6330066D" w14:textId="6AE18AC8" w:rsidR="0095254A" w:rsidRDefault="0095254A" w:rsidP="00CE6350">
            <w:pPr>
              <w:jc w:val="right"/>
              <w:rPr>
                <w:color w:val="000000"/>
                <w:sz w:val="16"/>
                <w:szCs w:val="16"/>
              </w:rPr>
            </w:pPr>
            <w:r>
              <w:rPr>
                <w:color w:val="000000"/>
                <w:sz w:val="16"/>
                <w:szCs w:val="16"/>
              </w:rPr>
              <w:t>$22.90</w:t>
            </w:r>
          </w:p>
        </w:tc>
      </w:tr>
    </w:tbl>
    <w:p w14:paraId="0A70960D" w14:textId="2397197C" w:rsidR="002A7792" w:rsidRDefault="002A7792" w:rsidP="00D77745">
      <w:pPr>
        <w:rPr>
          <w:sz w:val="20"/>
          <w:szCs w:val="20"/>
          <w:u w:val="single"/>
        </w:rPr>
      </w:pPr>
    </w:p>
    <w:p w14:paraId="7A342092" w14:textId="77777777" w:rsidR="00495911" w:rsidRDefault="00495911" w:rsidP="00D77745">
      <w:pPr>
        <w:rPr>
          <w:sz w:val="20"/>
          <w:szCs w:val="20"/>
          <w:u w:val="single"/>
        </w:rPr>
      </w:pPr>
    </w:p>
    <w:p w14:paraId="6A3F3BB2" w14:textId="149D65C3" w:rsidR="00D77745" w:rsidRDefault="00D77745" w:rsidP="00D77745">
      <w:pPr>
        <w:rPr>
          <w:sz w:val="20"/>
          <w:szCs w:val="20"/>
        </w:rPr>
      </w:pPr>
      <w:r w:rsidRPr="00D73815">
        <w:rPr>
          <w:sz w:val="20"/>
          <w:szCs w:val="20"/>
          <w:u w:val="single"/>
        </w:rPr>
        <w:t>Third Party Disclosure</w:t>
      </w:r>
      <w:r>
        <w:rPr>
          <w:sz w:val="20"/>
          <w:szCs w:val="20"/>
          <w:u w:val="single"/>
        </w:rPr>
        <w:t>s Applicable to a Multiple Respondents</w:t>
      </w:r>
      <w:r w:rsidR="0095254A">
        <w:rPr>
          <w:sz w:val="20"/>
          <w:szCs w:val="20"/>
          <w:u w:val="single"/>
        </w:rPr>
        <w:t xml:space="preserve"> during BAU</w:t>
      </w:r>
      <w:r w:rsidRPr="00D73815">
        <w:rPr>
          <w:sz w:val="20"/>
          <w:szCs w:val="20"/>
        </w:rPr>
        <w:t>:</w:t>
      </w:r>
    </w:p>
    <w:p w14:paraId="00BCA01E" w14:textId="77777777" w:rsidR="00D77745" w:rsidRPr="00D73815" w:rsidRDefault="00D77745" w:rsidP="00D7774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34"/>
        <w:gridCol w:w="972"/>
        <w:gridCol w:w="914"/>
        <w:gridCol w:w="883"/>
        <w:gridCol w:w="972"/>
        <w:gridCol w:w="813"/>
        <w:gridCol w:w="972"/>
        <w:gridCol w:w="813"/>
        <w:gridCol w:w="1133"/>
      </w:tblGrid>
      <w:tr w:rsidR="003366B2" w:rsidRPr="00375EFD" w14:paraId="216A1D78" w14:textId="77777777" w:rsidTr="00E94C05">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16E1FE46" w14:textId="77777777" w:rsidR="00D77745" w:rsidRPr="00375EFD" w:rsidRDefault="00D77745" w:rsidP="004D4A56">
            <w:pPr>
              <w:spacing w:before="100" w:beforeAutospacing="1" w:after="100" w:afterAutospacing="1"/>
              <w:rPr>
                <w:rFonts w:eastAsia="Calibri"/>
              </w:rPr>
            </w:pPr>
            <w:r w:rsidRPr="00375EFD">
              <w:rPr>
                <w:sz w:val="16"/>
                <w:szCs w:val="16"/>
              </w:rPr>
              <w:t> </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76E47867" w14:textId="77777777" w:rsidR="00D77745" w:rsidRPr="00375EFD" w:rsidRDefault="00D77745" w:rsidP="004D4A56">
            <w:pPr>
              <w:spacing w:before="100" w:beforeAutospacing="1" w:after="100" w:afterAutospacing="1"/>
              <w:jc w:val="center"/>
              <w:rPr>
                <w:rFonts w:eastAsia="Calibri"/>
              </w:rPr>
            </w:pPr>
            <w:r w:rsidRPr="00375EFD">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35EBF15E" w14:textId="77777777" w:rsidR="00D77745" w:rsidRPr="00375EFD" w:rsidRDefault="00D77745" w:rsidP="004D4A56">
            <w:pPr>
              <w:spacing w:before="100" w:beforeAutospacing="1" w:after="100" w:afterAutospacing="1"/>
              <w:jc w:val="center"/>
              <w:rPr>
                <w:rFonts w:eastAsia="Calibri"/>
              </w:rPr>
            </w:pPr>
            <w:r w:rsidRPr="00375EFD">
              <w:rPr>
                <w:sz w:val="16"/>
                <w:szCs w:val="16"/>
              </w:rPr>
              <w:t>2</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379776D8" w14:textId="77777777" w:rsidR="00D77745" w:rsidRPr="00375EFD" w:rsidRDefault="00D77745" w:rsidP="004D4A56">
            <w:pPr>
              <w:spacing w:before="100" w:beforeAutospacing="1" w:after="100" w:afterAutospacing="1"/>
              <w:jc w:val="center"/>
              <w:rPr>
                <w:rFonts w:eastAsia="Calibri"/>
              </w:rPr>
            </w:pPr>
            <w:r w:rsidRPr="00375EFD">
              <w:rPr>
                <w:sz w:val="16"/>
                <w:szCs w:val="16"/>
              </w:rPr>
              <w:t>3</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48B71230" w14:textId="77777777" w:rsidR="00D77745" w:rsidRPr="00375EFD" w:rsidRDefault="00D77745" w:rsidP="004D4A56">
            <w:pPr>
              <w:spacing w:before="100" w:beforeAutospacing="1" w:after="100" w:afterAutospacing="1"/>
              <w:jc w:val="center"/>
              <w:rPr>
                <w:rFonts w:eastAsia="Calibri"/>
              </w:rPr>
            </w:pPr>
            <w:r w:rsidRPr="00375EFD">
              <w:rPr>
                <w:sz w:val="16"/>
                <w:szCs w:val="16"/>
              </w:rPr>
              <w:t>4</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32418D7C" w14:textId="77777777" w:rsidR="00D77745" w:rsidRPr="00375EFD" w:rsidRDefault="00D77745" w:rsidP="004D4A56">
            <w:pPr>
              <w:spacing w:before="100" w:beforeAutospacing="1" w:after="100" w:afterAutospacing="1"/>
              <w:jc w:val="center"/>
              <w:rPr>
                <w:rFonts w:eastAsia="Calibri"/>
              </w:rPr>
            </w:pPr>
            <w:r w:rsidRPr="00375EFD">
              <w:rPr>
                <w:sz w:val="16"/>
                <w:szCs w:val="16"/>
              </w:rPr>
              <w:t>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17DDA3EB" w14:textId="77777777" w:rsidR="00D77745" w:rsidRPr="00375EFD" w:rsidRDefault="00D77745" w:rsidP="004D4A56">
            <w:pPr>
              <w:spacing w:before="100" w:beforeAutospacing="1" w:after="100" w:afterAutospacing="1"/>
              <w:jc w:val="center"/>
              <w:rPr>
                <w:rFonts w:eastAsia="Calibri"/>
              </w:rPr>
            </w:pPr>
            <w:r w:rsidRPr="00375EFD">
              <w:rPr>
                <w:sz w:val="16"/>
                <w:szCs w:val="16"/>
              </w:rPr>
              <w:t>6</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2CE627FE" w14:textId="77777777" w:rsidR="00D77745" w:rsidRPr="00375EFD" w:rsidRDefault="00D77745" w:rsidP="004D4A56">
            <w:pPr>
              <w:spacing w:before="100" w:beforeAutospacing="1" w:after="100" w:afterAutospacing="1"/>
              <w:jc w:val="center"/>
              <w:rPr>
                <w:rFonts w:eastAsia="Calibri"/>
              </w:rPr>
            </w:pPr>
            <w:r w:rsidRPr="00375EFD">
              <w:rPr>
                <w:sz w:val="16"/>
                <w:szCs w:val="16"/>
              </w:rPr>
              <w:t>7</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149908E7" w14:textId="77777777" w:rsidR="00D77745" w:rsidRPr="00375EFD" w:rsidRDefault="00D77745" w:rsidP="004D4A56">
            <w:pPr>
              <w:spacing w:before="100" w:beforeAutospacing="1" w:after="100" w:afterAutospacing="1"/>
              <w:jc w:val="center"/>
              <w:rPr>
                <w:rFonts w:eastAsia="Calibri"/>
              </w:rPr>
            </w:pPr>
            <w:r w:rsidRPr="00375EFD">
              <w:rPr>
                <w:sz w:val="16"/>
                <w:szCs w:val="16"/>
              </w:rPr>
              <w:t>8</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4DF74049" w14:textId="77777777" w:rsidR="00D77745" w:rsidRPr="00375EFD" w:rsidRDefault="00D77745" w:rsidP="004D4A56">
            <w:pPr>
              <w:spacing w:before="100" w:beforeAutospacing="1" w:after="100" w:afterAutospacing="1"/>
              <w:jc w:val="center"/>
              <w:rPr>
                <w:rFonts w:eastAsia="Calibri"/>
              </w:rPr>
            </w:pPr>
            <w:r w:rsidRPr="00375EFD">
              <w:rPr>
                <w:sz w:val="16"/>
                <w:szCs w:val="16"/>
              </w:rPr>
              <w:t>9</w:t>
            </w:r>
          </w:p>
        </w:tc>
      </w:tr>
      <w:tr w:rsidR="003366B2" w:rsidRPr="00997A07" w14:paraId="554FEF0D" w14:textId="77777777" w:rsidTr="00E94C05">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7EF93C1D" w14:textId="77777777" w:rsidR="00D77745" w:rsidRPr="00375EFD" w:rsidRDefault="00D77745" w:rsidP="004D4A56">
            <w:pPr>
              <w:spacing w:before="100" w:beforeAutospacing="1" w:after="100" w:afterAutospacing="1"/>
              <w:rPr>
                <w:rFonts w:eastAsia="Calibri"/>
              </w:rPr>
            </w:pPr>
            <w:r w:rsidRPr="00375EFD">
              <w:rPr>
                <w:sz w:val="16"/>
                <w:szCs w:val="16"/>
              </w:rPr>
              <w:t> </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3A84153A" w14:textId="77777777" w:rsidR="00D77745" w:rsidRPr="00375EFD" w:rsidRDefault="00D77745" w:rsidP="004D4A56">
            <w:pPr>
              <w:jc w:val="center"/>
              <w:rPr>
                <w:rFonts w:eastAsia="Calibri"/>
              </w:rPr>
            </w:pPr>
            <w:r w:rsidRPr="00375EFD">
              <w:rPr>
                <w:sz w:val="16"/>
                <w:szCs w:val="16"/>
              </w:rPr>
              <w:t>Est.</w:t>
            </w:r>
          </w:p>
          <w:p w14:paraId="782F3319" w14:textId="77777777" w:rsidR="00D77745" w:rsidRPr="00375EFD" w:rsidRDefault="00D77745" w:rsidP="004D4A56">
            <w:pPr>
              <w:jc w:val="center"/>
              <w:rPr>
                <w:rFonts w:eastAsia="Calibri"/>
              </w:rPr>
            </w:pPr>
            <w:r w:rsidRPr="00375EFD">
              <w:rPr>
                <w:sz w:val="16"/>
                <w:szCs w:val="16"/>
              </w:rPr>
              <w:t>No. of Respondents</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45C84EE7" w14:textId="77777777" w:rsidR="00D77745" w:rsidRPr="00375EFD" w:rsidRDefault="00D77745" w:rsidP="004D4A56">
            <w:pPr>
              <w:spacing w:before="100" w:beforeAutospacing="1" w:after="100" w:afterAutospacing="1"/>
              <w:jc w:val="center"/>
              <w:rPr>
                <w:rFonts w:eastAsia="Calibri"/>
              </w:rPr>
            </w:pPr>
            <w:r w:rsidRPr="00375EFD">
              <w:rPr>
                <w:sz w:val="16"/>
                <w:szCs w:val="16"/>
              </w:rPr>
              <w:t xml:space="preserve">Est. Annual </w:t>
            </w:r>
            <w:r>
              <w:rPr>
                <w:sz w:val="16"/>
                <w:szCs w:val="16"/>
              </w:rPr>
              <w:t xml:space="preserve">Responses </w:t>
            </w:r>
            <w:r w:rsidRPr="00375EFD">
              <w:rPr>
                <w:sz w:val="16"/>
                <w:szCs w:val="16"/>
              </w:rPr>
              <w:t>per Respondent</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3087C152" w14:textId="77777777" w:rsidR="00D77745" w:rsidRPr="00375EFD" w:rsidRDefault="00D77745" w:rsidP="004D4A56">
            <w:pPr>
              <w:jc w:val="center"/>
              <w:rPr>
                <w:rFonts w:eastAsia="Calibri"/>
              </w:rPr>
            </w:pPr>
            <w:r w:rsidRPr="00375EFD">
              <w:rPr>
                <w:sz w:val="16"/>
                <w:szCs w:val="16"/>
              </w:rPr>
              <w:t>Est. Total Annual Responses</w:t>
            </w:r>
          </w:p>
          <w:p w14:paraId="6310329D" w14:textId="77777777" w:rsidR="00D77745" w:rsidRPr="00375EFD" w:rsidRDefault="00D77745" w:rsidP="004D4A56">
            <w:pPr>
              <w:jc w:val="center"/>
              <w:rPr>
                <w:rFonts w:eastAsia="Calibri"/>
              </w:rPr>
            </w:pPr>
            <w:r w:rsidRPr="00375EFD">
              <w:rPr>
                <w:sz w:val="16"/>
                <w:szCs w:val="16"/>
              </w:rPr>
              <w:t>(1x2)</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7F72AA57" w14:textId="77777777" w:rsidR="00D77745" w:rsidRPr="00375EFD" w:rsidRDefault="00D77745" w:rsidP="004D4A56">
            <w:pPr>
              <w:spacing w:before="100" w:beforeAutospacing="1" w:after="100" w:afterAutospacing="1"/>
              <w:jc w:val="center"/>
              <w:rPr>
                <w:rFonts w:eastAsia="Calibri"/>
              </w:rPr>
            </w:pPr>
            <w:r w:rsidRPr="00375EFD">
              <w:rPr>
                <w:sz w:val="16"/>
                <w:szCs w:val="16"/>
              </w:rPr>
              <w:t>Est. Avg. No. of Hours per Response</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6CFDCEBA" w14:textId="77777777" w:rsidR="00D77745" w:rsidRPr="00375EFD" w:rsidRDefault="00D77745" w:rsidP="004D4A56">
            <w:pPr>
              <w:jc w:val="center"/>
              <w:rPr>
                <w:rFonts w:eastAsia="Calibri"/>
              </w:rPr>
            </w:pPr>
            <w:r w:rsidRPr="00375EFD">
              <w:rPr>
                <w:sz w:val="16"/>
                <w:szCs w:val="16"/>
              </w:rPr>
              <w:t>Est. Annual No. of Burden Hours per Respondent</w:t>
            </w:r>
          </w:p>
          <w:p w14:paraId="5FF0B0D3" w14:textId="77777777" w:rsidR="00D77745" w:rsidRPr="00375EFD" w:rsidRDefault="00D77745" w:rsidP="004D4A56">
            <w:pPr>
              <w:jc w:val="center"/>
              <w:rPr>
                <w:rFonts w:eastAsia="Calibri"/>
              </w:rPr>
            </w:pPr>
            <w:r w:rsidRPr="00375EFD">
              <w:rPr>
                <w:sz w:val="16"/>
                <w:szCs w:val="16"/>
              </w:rPr>
              <w:t>(2x4)</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2FBC8737" w14:textId="77777777" w:rsidR="00D77745" w:rsidRPr="00997A07" w:rsidRDefault="00D77745" w:rsidP="004D4A56">
            <w:pPr>
              <w:spacing w:before="100" w:beforeAutospacing="1" w:after="100" w:afterAutospacing="1"/>
              <w:jc w:val="center"/>
              <w:rPr>
                <w:rFonts w:eastAsia="Calibri"/>
              </w:rPr>
            </w:pPr>
            <w:r w:rsidRPr="00997A07">
              <w:rPr>
                <w:sz w:val="16"/>
                <w:szCs w:val="16"/>
              </w:rPr>
              <w:t>Est. Avg. Burden Hour Cost</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6E9C066B" w14:textId="77777777" w:rsidR="00D77745" w:rsidRPr="00997A07" w:rsidRDefault="00D77745" w:rsidP="004D4A56">
            <w:pPr>
              <w:jc w:val="center"/>
              <w:rPr>
                <w:rFonts w:eastAsia="Calibri"/>
              </w:rPr>
            </w:pPr>
            <w:r w:rsidRPr="00997A07">
              <w:rPr>
                <w:sz w:val="16"/>
                <w:szCs w:val="16"/>
              </w:rPr>
              <w:t>Est. Avg. Burden Cost per Respondent</w:t>
            </w:r>
          </w:p>
          <w:p w14:paraId="72AF34F9" w14:textId="77777777" w:rsidR="00D77745" w:rsidRPr="00997A07" w:rsidRDefault="00D77745" w:rsidP="004D4A56">
            <w:pPr>
              <w:jc w:val="center"/>
              <w:rPr>
                <w:rFonts w:eastAsia="Calibri"/>
              </w:rPr>
            </w:pPr>
            <w:r w:rsidRPr="00997A07">
              <w:rPr>
                <w:sz w:val="16"/>
                <w:szCs w:val="16"/>
              </w:rPr>
              <w:t>(5x6)</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46902945" w14:textId="77777777" w:rsidR="00D77745" w:rsidRPr="00997A07" w:rsidRDefault="00D77745" w:rsidP="004D4A56">
            <w:pPr>
              <w:jc w:val="center"/>
              <w:rPr>
                <w:rFonts w:eastAsia="Calibri"/>
              </w:rPr>
            </w:pPr>
            <w:r w:rsidRPr="00997A07">
              <w:rPr>
                <w:sz w:val="16"/>
                <w:szCs w:val="16"/>
              </w:rPr>
              <w:t>Est. Total</w:t>
            </w:r>
          </w:p>
          <w:p w14:paraId="238C1CCD" w14:textId="77777777" w:rsidR="00D77745" w:rsidRPr="00997A07" w:rsidRDefault="00D77745" w:rsidP="004D4A56">
            <w:pPr>
              <w:jc w:val="center"/>
              <w:rPr>
                <w:sz w:val="16"/>
                <w:szCs w:val="16"/>
              </w:rPr>
            </w:pPr>
            <w:r w:rsidRPr="00997A07">
              <w:rPr>
                <w:sz w:val="16"/>
                <w:szCs w:val="16"/>
              </w:rPr>
              <w:t>Annual Burden Hours</w:t>
            </w:r>
          </w:p>
          <w:p w14:paraId="5139AB0E" w14:textId="77777777" w:rsidR="00D77745" w:rsidRPr="00997A07" w:rsidRDefault="00D77745" w:rsidP="004D4A56">
            <w:pPr>
              <w:jc w:val="center"/>
              <w:rPr>
                <w:rFonts w:eastAsia="Calibri"/>
              </w:rPr>
            </w:pPr>
            <w:r w:rsidRPr="00997A07">
              <w:rPr>
                <w:sz w:val="16"/>
                <w:szCs w:val="16"/>
              </w:rPr>
              <w:t>(1x5)</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2C6415F9" w14:textId="77777777" w:rsidR="00D77745" w:rsidRPr="00997A07" w:rsidRDefault="00D77745" w:rsidP="004D4A56">
            <w:pPr>
              <w:jc w:val="center"/>
              <w:rPr>
                <w:sz w:val="16"/>
                <w:szCs w:val="16"/>
              </w:rPr>
            </w:pPr>
            <w:r w:rsidRPr="00997A07">
              <w:rPr>
                <w:sz w:val="16"/>
                <w:szCs w:val="16"/>
              </w:rPr>
              <w:t xml:space="preserve">Total Est. Annual Burden Cost of All Reponses </w:t>
            </w:r>
          </w:p>
          <w:p w14:paraId="16ABBBCA" w14:textId="77777777" w:rsidR="00D77745" w:rsidRPr="00997A07" w:rsidRDefault="00D77745" w:rsidP="004D4A56">
            <w:pPr>
              <w:jc w:val="center"/>
              <w:rPr>
                <w:rFonts w:eastAsia="Calibri"/>
              </w:rPr>
            </w:pPr>
            <w:r w:rsidRPr="00997A07">
              <w:rPr>
                <w:sz w:val="16"/>
                <w:szCs w:val="16"/>
              </w:rPr>
              <w:t>(1x7)</w:t>
            </w:r>
          </w:p>
        </w:tc>
      </w:tr>
      <w:tr w:rsidR="003366B2" w:rsidRPr="00997A07" w14:paraId="783FF294" w14:textId="77777777" w:rsidTr="00E94C05">
        <w:tc>
          <w:tcPr>
            <w:tcW w:w="1070" w:type="dxa"/>
            <w:tcBorders>
              <w:top w:val="single" w:sz="4" w:space="0" w:color="auto"/>
              <w:left w:val="single" w:sz="4" w:space="0" w:color="auto"/>
              <w:bottom w:val="single" w:sz="4" w:space="0" w:color="auto"/>
              <w:right w:val="single" w:sz="4" w:space="0" w:color="auto"/>
            </w:tcBorders>
            <w:shd w:val="clear" w:color="auto" w:fill="auto"/>
          </w:tcPr>
          <w:p w14:paraId="4C65AE2C" w14:textId="0464D86D" w:rsidR="00D77745" w:rsidRPr="00375EFD" w:rsidRDefault="00457147" w:rsidP="0095254A">
            <w:pPr>
              <w:spacing w:before="100" w:beforeAutospacing="1" w:after="100" w:afterAutospacing="1"/>
              <w:rPr>
                <w:sz w:val="16"/>
                <w:szCs w:val="16"/>
              </w:rPr>
            </w:pPr>
            <w:r>
              <w:rPr>
                <w:sz w:val="16"/>
                <w:szCs w:val="16"/>
              </w:rPr>
              <w:t>1.41</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73D7A86C" w14:textId="77777777" w:rsidR="00D77745" w:rsidRPr="00375EFD" w:rsidRDefault="00D77745" w:rsidP="004D4A56">
            <w:pPr>
              <w:spacing w:before="100" w:beforeAutospacing="1" w:after="100" w:afterAutospacing="1"/>
              <w:jc w:val="center"/>
              <w:rPr>
                <w:sz w:val="16"/>
                <w:szCs w:val="16"/>
              </w:rPr>
            </w:pPr>
            <w:r>
              <w:rPr>
                <w:sz w:val="16"/>
                <w:szCs w:val="16"/>
              </w:rPr>
              <w:t>125</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33651A4A" w14:textId="77777777" w:rsidR="00D77745" w:rsidRPr="00375EFD" w:rsidRDefault="00D77745" w:rsidP="004D4A56">
            <w:pPr>
              <w:spacing w:before="100" w:beforeAutospacing="1" w:after="100" w:afterAutospacing="1"/>
              <w:jc w:val="center"/>
              <w:rPr>
                <w:sz w:val="16"/>
                <w:szCs w:val="16"/>
              </w:rPr>
            </w:pPr>
            <w:r>
              <w:rPr>
                <w:sz w:val="16"/>
                <w:szCs w:val="16"/>
              </w:rPr>
              <w:t>1,000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8AE67AB" w14:textId="77777777" w:rsidR="00D77745" w:rsidRPr="00375EFD" w:rsidRDefault="00D77745" w:rsidP="004D4A56">
            <w:pPr>
              <w:spacing w:before="100" w:beforeAutospacing="1" w:after="100" w:afterAutospacing="1"/>
              <w:jc w:val="center"/>
              <w:rPr>
                <w:sz w:val="16"/>
                <w:szCs w:val="16"/>
              </w:rPr>
            </w:pPr>
            <w:r>
              <w:rPr>
                <w:sz w:val="16"/>
                <w:szCs w:val="16"/>
              </w:rPr>
              <w:t>125,000</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65CBDC57" w14:textId="3FB1CC5B" w:rsidR="00D77745" w:rsidRPr="00375EFD" w:rsidRDefault="00D77745" w:rsidP="004D4A56">
            <w:pPr>
              <w:spacing w:before="100" w:beforeAutospacing="1" w:after="100" w:afterAutospacing="1"/>
              <w:jc w:val="center"/>
              <w:rPr>
                <w:sz w:val="16"/>
                <w:szCs w:val="16"/>
              </w:rPr>
            </w:pPr>
            <w:r>
              <w:rPr>
                <w:sz w:val="16"/>
                <w:szCs w:val="16"/>
              </w:rPr>
              <w:t>.0</w:t>
            </w:r>
            <w:r w:rsidR="003366B2">
              <w:rPr>
                <w:sz w:val="16"/>
                <w:szCs w:val="16"/>
              </w:rPr>
              <w:t>2</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58D0F1E9" w14:textId="217A8796" w:rsidR="00D77745" w:rsidRPr="00375EFD" w:rsidRDefault="003366B2" w:rsidP="003366B2">
            <w:pPr>
              <w:spacing w:before="100" w:beforeAutospacing="1" w:after="100" w:afterAutospacing="1"/>
              <w:jc w:val="center"/>
              <w:rPr>
                <w:sz w:val="16"/>
                <w:szCs w:val="16"/>
              </w:rPr>
            </w:pPr>
            <w:r>
              <w:rPr>
                <w:sz w:val="16"/>
                <w:szCs w:val="16"/>
              </w:rPr>
              <w:t>20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2DD5E98" w14:textId="46A4FC9A" w:rsidR="00D77745" w:rsidRPr="00997A07" w:rsidRDefault="00997A07" w:rsidP="0095254A">
            <w:pPr>
              <w:spacing w:before="100" w:beforeAutospacing="1" w:after="100" w:afterAutospacing="1"/>
              <w:jc w:val="center"/>
              <w:rPr>
                <w:sz w:val="16"/>
                <w:szCs w:val="16"/>
              </w:rPr>
            </w:pPr>
            <w:r>
              <w:rPr>
                <w:sz w:val="16"/>
                <w:szCs w:val="16"/>
              </w:rPr>
              <w:t>$</w:t>
            </w:r>
            <w:r w:rsidR="0095254A">
              <w:rPr>
                <w:sz w:val="16"/>
                <w:szCs w:val="16"/>
              </w:rPr>
              <w:t>57.38</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6182DD16" w14:textId="0B2EC002" w:rsidR="00D77745" w:rsidRPr="00997A07" w:rsidRDefault="00E94C05" w:rsidP="0095254A">
            <w:pPr>
              <w:spacing w:before="100" w:beforeAutospacing="1" w:after="100" w:afterAutospacing="1"/>
              <w:jc w:val="center"/>
              <w:rPr>
                <w:sz w:val="16"/>
                <w:szCs w:val="16"/>
              </w:rPr>
            </w:pPr>
            <w:r>
              <w:rPr>
                <w:sz w:val="16"/>
                <w:szCs w:val="16"/>
              </w:rPr>
              <w:t>$</w:t>
            </w:r>
            <w:r w:rsidR="0095254A">
              <w:rPr>
                <w:sz w:val="16"/>
                <w:szCs w:val="16"/>
              </w:rPr>
              <w:t>1,147.60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4687619" w14:textId="38BAD00B" w:rsidR="00D77745" w:rsidRPr="00997A07" w:rsidRDefault="003366B2" w:rsidP="004D4A56">
            <w:pPr>
              <w:spacing w:before="100" w:beforeAutospacing="1" w:after="100" w:afterAutospacing="1"/>
              <w:jc w:val="center"/>
              <w:rPr>
                <w:sz w:val="16"/>
                <w:szCs w:val="16"/>
              </w:rPr>
            </w:pPr>
            <w:r>
              <w:rPr>
                <w:sz w:val="16"/>
                <w:szCs w:val="16"/>
              </w:rPr>
              <w:t>2,500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6878681" w14:textId="24789F3F" w:rsidR="00D77745" w:rsidRPr="00997A07" w:rsidRDefault="00E94C05" w:rsidP="00AA0761">
            <w:pPr>
              <w:spacing w:before="100" w:beforeAutospacing="1" w:after="100" w:afterAutospacing="1"/>
              <w:rPr>
                <w:sz w:val="16"/>
                <w:szCs w:val="16"/>
              </w:rPr>
            </w:pPr>
            <w:r>
              <w:rPr>
                <w:sz w:val="16"/>
                <w:szCs w:val="16"/>
              </w:rPr>
              <w:t>$</w:t>
            </w:r>
            <w:r w:rsidR="00AA0761">
              <w:rPr>
                <w:sz w:val="16"/>
                <w:szCs w:val="16"/>
              </w:rPr>
              <w:t>143,450.00</w:t>
            </w:r>
          </w:p>
        </w:tc>
      </w:tr>
      <w:tr w:rsidR="00457147" w:rsidRPr="00997A07" w14:paraId="54C598C2" w14:textId="77777777" w:rsidTr="00E94C05">
        <w:tc>
          <w:tcPr>
            <w:tcW w:w="1070" w:type="dxa"/>
            <w:tcBorders>
              <w:top w:val="single" w:sz="4" w:space="0" w:color="auto"/>
              <w:left w:val="single" w:sz="4" w:space="0" w:color="auto"/>
              <w:bottom w:val="single" w:sz="4" w:space="0" w:color="auto"/>
              <w:right w:val="single" w:sz="4" w:space="0" w:color="auto"/>
            </w:tcBorders>
            <w:shd w:val="clear" w:color="auto" w:fill="auto"/>
          </w:tcPr>
          <w:p w14:paraId="5D90D870" w14:textId="7E449F75" w:rsidR="00457147" w:rsidRDefault="00457147" w:rsidP="00457147">
            <w:pPr>
              <w:spacing w:before="100" w:beforeAutospacing="1" w:after="100" w:afterAutospacing="1"/>
              <w:rPr>
                <w:sz w:val="16"/>
                <w:szCs w:val="16"/>
              </w:rPr>
            </w:pPr>
            <w:r>
              <w:rPr>
                <w:sz w:val="16"/>
                <w:szCs w:val="16"/>
              </w:rPr>
              <w:t>1.43</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18CC1D14" w14:textId="62BEB697" w:rsidR="00457147" w:rsidRDefault="00457147" w:rsidP="00457147">
            <w:pPr>
              <w:spacing w:before="100" w:beforeAutospacing="1" w:after="100" w:afterAutospacing="1"/>
              <w:jc w:val="center"/>
              <w:rPr>
                <w:sz w:val="16"/>
                <w:szCs w:val="16"/>
              </w:rPr>
            </w:pPr>
            <w:r>
              <w:rPr>
                <w:sz w:val="16"/>
                <w:szCs w:val="16"/>
              </w:rPr>
              <w:t>125</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69843A51" w14:textId="515A49FA" w:rsidR="00457147" w:rsidRDefault="00457147" w:rsidP="00457147">
            <w:pPr>
              <w:spacing w:before="100" w:beforeAutospacing="1" w:after="100" w:afterAutospacing="1"/>
              <w:jc w:val="center"/>
              <w:rPr>
                <w:sz w:val="16"/>
                <w:szCs w:val="16"/>
              </w:rPr>
            </w:pPr>
            <w:r>
              <w:rPr>
                <w:sz w:val="16"/>
                <w:szCs w:val="16"/>
              </w:rPr>
              <w:t>1,000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0BE1C28" w14:textId="09BC9DE0" w:rsidR="00457147" w:rsidRDefault="00457147" w:rsidP="00457147">
            <w:pPr>
              <w:spacing w:before="100" w:beforeAutospacing="1" w:after="100" w:afterAutospacing="1"/>
              <w:jc w:val="center"/>
              <w:rPr>
                <w:sz w:val="16"/>
                <w:szCs w:val="16"/>
              </w:rPr>
            </w:pPr>
            <w:r>
              <w:rPr>
                <w:sz w:val="16"/>
                <w:szCs w:val="16"/>
              </w:rPr>
              <w:t>125,000</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684ADF21" w14:textId="574108ED" w:rsidR="00457147" w:rsidRDefault="00457147" w:rsidP="00457147">
            <w:pPr>
              <w:spacing w:before="100" w:beforeAutospacing="1" w:after="100" w:afterAutospacing="1"/>
              <w:jc w:val="center"/>
              <w:rPr>
                <w:sz w:val="16"/>
                <w:szCs w:val="16"/>
              </w:rPr>
            </w:pPr>
            <w:r>
              <w:rPr>
                <w:sz w:val="16"/>
                <w:szCs w:val="16"/>
              </w:rPr>
              <w:t>.02</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1B5EE276" w14:textId="2A986B0C" w:rsidR="00457147" w:rsidRDefault="00457147" w:rsidP="00457147">
            <w:pPr>
              <w:spacing w:before="100" w:beforeAutospacing="1" w:after="100" w:afterAutospacing="1"/>
              <w:jc w:val="center"/>
              <w:rPr>
                <w:sz w:val="16"/>
                <w:szCs w:val="16"/>
              </w:rPr>
            </w:pPr>
            <w:r>
              <w:rPr>
                <w:sz w:val="16"/>
                <w:szCs w:val="16"/>
              </w:rPr>
              <w:t>20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2228ACE" w14:textId="648B82B0" w:rsidR="00457147" w:rsidRDefault="00457147" w:rsidP="00457147">
            <w:pPr>
              <w:spacing w:before="100" w:beforeAutospacing="1" w:after="100" w:afterAutospacing="1"/>
              <w:jc w:val="center"/>
              <w:rPr>
                <w:sz w:val="16"/>
                <w:szCs w:val="16"/>
              </w:rPr>
            </w:pPr>
            <w:r>
              <w:rPr>
                <w:sz w:val="16"/>
                <w:szCs w:val="16"/>
              </w:rPr>
              <w:t>$57.38</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2233D4AF" w14:textId="72B49498" w:rsidR="00457147" w:rsidRDefault="00457147" w:rsidP="00457147">
            <w:pPr>
              <w:spacing w:before="100" w:beforeAutospacing="1" w:after="100" w:afterAutospacing="1"/>
              <w:jc w:val="center"/>
              <w:rPr>
                <w:sz w:val="16"/>
                <w:szCs w:val="16"/>
              </w:rPr>
            </w:pPr>
            <w:r>
              <w:rPr>
                <w:sz w:val="16"/>
                <w:szCs w:val="16"/>
              </w:rPr>
              <w:t>$1,147.60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3972FADE" w14:textId="12EBDEB5" w:rsidR="00457147" w:rsidRDefault="00457147" w:rsidP="00457147">
            <w:pPr>
              <w:spacing w:before="100" w:beforeAutospacing="1" w:after="100" w:afterAutospacing="1"/>
              <w:jc w:val="center"/>
              <w:rPr>
                <w:sz w:val="16"/>
                <w:szCs w:val="16"/>
              </w:rPr>
            </w:pPr>
            <w:r>
              <w:rPr>
                <w:sz w:val="16"/>
                <w:szCs w:val="16"/>
              </w:rPr>
              <w:t>2,500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B0EE075" w14:textId="16A5030F" w:rsidR="00457147" w:rsidRDefault="00457147" w:rsidP="00457147">
            <w:pPr>
              <w:spacing w:before="100" w:beforeAutospacing="1" w:after="100" w:afterAutospacing="1"/>
              <w:rPr>
                <w:sz w:val="16"/>
                <w:szCs w:val="16"/>
              </w:rPr>
            </w:pPr>
            <w:r>
              <w:rPr>
                <w:sz w:val="16"/>
                <w:szCs w:val="16"/>
              </w:rPr>
              <w:t>$143,450.00</w:t>
            </w:r>
          </w:p>
        </w:tc>
      </w:tr>
      <w:tr w:rsidR="00457147" w:rsidRPr="00375EFD" w14:paraId="3A2D9602" w14:textId="77777777" w:rsidTr="00E94C05">
        <w:tc>
          <w:tcPr>
            <w:tcW w:w="1070" w:type="dxa"/>
            <w:tcBorders>
              <w:top w:val="single" w:sz="4" w:space="0" w:color="auto"/>
              <w:left w:val="single" w:sz="4" w:space="0" w:color="auto"/>
              <w:bottom w:val="single" w:sz="4" w:space="0" w:color="auto"/>
              <w:right w:val="single" w:sz="4" w:space="0" w:color="auto"/>
            </w:tcBorders>
            <w:shd w:val="clear" w:color="auto" w:fill="auto"/>
          </w:tcPr>
          <w:p w14:paraId="484A114D" w14:textId="2AF89E68" w:rsidR="00457147" w:rsidRPr="00375EFD" w:rsidRDefault="00457147" w:rsidP="00457147">
            <w:pPr>
              <w:spacing w:before="100" w:beforeAutospacing="1" w:after="100" w:afterAutospacing="1"/>
              <w:rPr>
                <w:sz w:val="16"/>
                <w:szCs w:val="16"/>
              </w:rPr>
            </w:pPr>
            <w:r>
              <w:rPr>
                <w:sz w:val="16"/>
                <w:szCs w:val="16"/>
              </w:rPr>
              <w:t>1.55(p)</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5C868246" w14:textId="77777777" w:rsidR="00457147" w:rsidRPr="00375EFD" w:rsidRDefault="00457147" w:rsidP="00457147">
            <w:pPr>
              <w:spacing w:before="100" w:beforeAutospacing="1" w:after="100" w:afterAutospacing="1"/>
              <w:jc w:val="center"/>
              <w:rPr>
                <w:sz w:val="16"/>
                <w:szCs w:val="16"/>
              </w:rPr>
            </w:pPr>
            <w:r>
              <w:rPr>
                <w:sz w:val="16"/>
                <w:szCs w:val="16"/>
              </w:rPr>
              <w:t>125</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2F40A653" w14:textId="77777777" w:rsidR="00457147" w:rsidRPr="00375EFD" w:rsidRDefault="00457147" w:rsidP="00457147">
            <w:pPr>
              <w:spacing w:before="100" w:beforeAutospacing="1" w:after="100" w:afterAutospacing="1"/>
              <w:jc w:val="center"/>
              <w:rPr>
                <w:sz w:val="16"/>
                <w:szCs w:val="16"/>
              </w:rPr>
            </w:pPr>
            <w:r>
              <w:rPr>
                <w:sz w:val="16"/>
                <w:szCs w:val="16"/>
              </w:rPr>
              <w:t>1,000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E399165" w14:textId="77777777" w:rsidR="00457147" w:rsidRPr="00375EFD" w:rsidRDefault="00457147" w:rsidP="00457147">
            <w:pPr>
              <w:spacing w:before="100" w:beforeAutospacing="1" w:after="100" w:afterAutospacing="1"/>
              <w:jc w:val="center"/>
              <w:rPr>
                <w:sz w:val="16"/>
                <w:szCs w:val="16"/>
              </w:rPr>
            </w:pPr>
            <w:r>
              <w:rPr>
                <w:sz w:val="16"/>
                <w:szCs w:val="16"/>
              </w:rPr>
              <w:t>125,000</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618BC853" w14:textId="5B82ABB3" w:rsidR="00457147" w:rsidRPr="00375EFD" w:rsidRDefault="00457147" w:rsidP="00457147">
            <w:pPr>
              <w:spacing w:before="100" w:beforeAutospacing="1" w:after="100" w:afterAutospacing="1"/>
              <w:jc w:val="center"/>
              <w:rPr>
                <w:sz w:val="16"/>
                <w:szCs w:val="16"/>
              </w:rPr>
            </w:pPr>
            <w:r>
              <w:rPr>
                <w:sz w:val="16"/>
                <w:szCs w:val="16"/>
              </w:rPr>
              <w:t>.02</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4A9102ED" w14:textId="285B0A32" w:rsidR="00457147" w:rsidRPr="00375EFD" w:rsidRDefault="00457147" w:rsidP="00457147">
            <w:pPr>
              <w:spacing w:before="100" w:beforeAutospacing="1" w:after="100" w:afterAutospacing="1"/>
              <w:jc w:val="center"/>
              <w:rPr>
                <w:sz w:val="16"/>
                <w:szCs w:val="16"/>
              </w:rPr>
            </w:pPr>
            <w:r>
              <w:rPr>
                <w:sz w:val="16"/>
                <w:szCs w:val="16"/>
              </w:rPr>
              <w:t>20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382A11B8" w14:textId="093431D7" w:rsidR="00457147" w:rsidRPr="00375EFD" w:rsidRDefault="00457147" w:rsidP="00457147">
            <w:pPr>
              <w:spacing w:before="100" w:beforeAutospacing="1" w:after="100" w:afterAutospacing="1"/>
              <w:jc w:val="center"/>
              <w:rPr>
                <w:sz w:val="16"/>
                <w:szCs w:val="16"/>
              </w:rPr>
            </w:pPr>
            <w:r>
              <w:rPr>
                <w:sz w:val="16"/>
                <w:szCs w:val="16"/>
              </w:rPr>
              <w:t>$57.38</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40F68E98" w14:textId="0B2E3544" w:rsidR="00457147" w:rsidRPr="00375EFD" w:rsidRDefault="00457147" w:rsidP="00457147">
            <w:pPr>
              <w:spacing w:before="100" w:beforeAutospacing="1" w:after="100" w:afterAutospacing="1"/>
              <w:jc w:val="center"/>
              <w:rPr>
                <w:sz w:val="16"/>
                <w:szCs w:val="16"/>
              </w:rPr>
            </w:pPr>
            <w:r>
              <w:rPr>
                <w:sz w:val="16"/>
                <w:szCs w:val="16"/>
              </w:rPr>
              <w:t>$1,147.60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4DC93363" w14:textId="71CBFF59" w:rsidR="00457147" w:rsidRPr="00375EFD" w:rsidRDefault="00457147" w:rsidP="00457147">
            <w:pPr>
              <w:spacing w:before="100" w:beforeAutospacing="1" w:after="100" w:afterAutospacing="1"/>
              <w:jc w:val="center"/>
              <w:rPr>
                <w:sz w:val="16"/>
                <w:szCs w:val="16"/>
              </w:rPr>
            </w:pPr>
            <w:r>
              <w:rPr>
                <w:sz w:val="16"/>
                <w:szCs w:val="16"/>
              </w:rPr>
              <w:t>2,500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AC53275" w14:textId="1E925154" w:rsidR="00457147" w:rsidRPr="00375EFD" w:rsidRDefault="00457147" w:rsidP="00457147">
            <w:pPr>
              <w:spacing w:before="100" w:beforeAutospacing="1" w:after="100" w:afterAutospacing="1"/>
              <w:rPr>
                <w:sz w:val="16"/>
                <w:szCs w:val="16"/>
              </w:rPr>
            </w:pPr>
            <w:r>
              <w:rPr>
                <w:sz w:val="16"/>
                <w:szCs w:val="16"/>
              </w:rPr>
              <w:t>$143,450.00</w:t>
            </w:r>
          </w:p>
        </w:tc>
      </w:tr>
      <w:tr w:rsidR="00457147" w:rsidRPr="00375EFD" w14:paraId="6557BD63" w14:textId="77777777" w:rsidTr="00E94C05">
        <w:tc>
          <w:tcPr>
            <w:tcW w:w="1070" w:type="dxa"/>
            <w:tcBorders>
              <w:top w:val="single" w:sz="4" w:space="0" w:color="auto"/>
              <w:left w:val="single" w:sz="4" w:space="0" w:color="auto"/>
              <w:bottom w:val="single" w:sz="4" w:space="0" w:color="auto"/>
              <w:right w:val="single" w:sz="4" w:space="0" w:color="auto"/>
            </w:tcBorders>
            <w:shd w:val="clear" w:color="auto" w:fill="auto"/>
          </w:tcPr>
          <w:p w14:paraId="01E0ACF6" w14:textId="77777777" w:rsidR="00457147" w:rsidRPr="00375EFD" w:rsidRDefault="00457147" w:rsidP="00457147">
            <w:pPr>
              <w:spacing w:before="100" w:beforeAutospacing="1" w:after="100" w:afterAutospacing="1"/>
              <w:rPr>
                <w:sz w:val="16"/>
                <w:szCs w:val="16"/>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235811DD" w14:textId="77777777" w:rsidR="00457147" w:rsidRPr="00375EFD" w:rsidRDefault="00457147" w:rsidP="00457147">
            <w:pPr>
              <w:spacing w:before="100" w:beforeAutospacing="1" w:after="100" w:afterAutospacing="1"/>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04B2237B" w14:textId="77777777" w:rsidR="00457147" w:rsidRPr="00375EFD" w:rsidRDefault="00457147" w:rsidP="00457147">
            <w:pPr>
              <w:spacing w:before="100" w:beforeAutospacing="1" w:after="100" w:afterAutospacing="1"/>
              <w:rPr>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107E825" w14:textId="77777777" w:rsidR="00457147" w:rsidRPr="00375EFD" w:rsidRDefault="00457147" w:rsidP="00457147">
            <w:pPr>
              <w:spacing w:before="100" w:beforeAutospacing="1" w:after="100" w:afterAutospacing="1"/>
              <w:rPr>
                <w:sz w:val="16"/>
                <w:szCs w:val="16"/>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6761B1B3" w14:textId="77777777" w:rsidR="00457147" w:rsidRPr="00375EFD" w:rsidRDefault="00457147" w:rsidP="00457147">
            <w:pPr>
              <w:spacing w:before="100" w:beforeAutospacing="1" w:after="100" w:afterAutospacing="1"/>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29EB0D33" w14:textId="77777777" w:rsidR="00457147" w:rsidRPr="00375EFD" w:rsidRDefault="00457147" w:rsidP="00457147">
            <w:pPr>
              <w:spacing w:before="100" w:beforeAutospacing="1" w:after="100" w:afterAutospacing="1"/>
              <w:jc w:val="center"/>
              <w:rPr>
                <w:sz w:val="16"/>
                <w:szCs w:val="16"/>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396629F4" w14:textId="77777777" w:rsidR="00457147" w:rsidRPr="00375EFD" w:rsidRDefault="00457147" w:rsidP="00457147">
            <w:pPr>
              <w:spacing w:before="100" w:beforeAutospacing="1" w:after="100" w:afterAutospacing="1"/>
              <w:jc w:val="cente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1F6459F9" w14:textId="77777777" w:rsidR="00457147" w:rsidRPr="00375EFD" w:rsidRDefault="00457147" w:rsidP="00457147">
            <w:pPr>
              <w:spacing w:before="100" w:beforeAutospacing="1" w:after="100" w:afterAutospacing="1"/>
              <w:jc w:val="center"/>
              <w:rPr>
                <w:sz w:val="16"/>
                <w:szCs w:val="16"/>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7DC613F" w14:textId="77777777" w:rsidR="00457147" w:rsidRPr="00375EFD" w:rsidRDefault="00457147" w:rsidP="00457147">
            <w:pPr>
              <w:spacing w:before="100" w:beforeAutospacing="1" w:after="100" w:afterAutospacing="1"/>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C8BAC25" w14:textId="77777777" w:rsidR="00457147" w:rsidRPr="00375EFD" w:rsidRDefault="00457147" w:rsidP="00457147">
            <w:pPr>
              <w:spacing w:before="100" w:beforeAutospacing="1" w:after="100" w:afterAutospacing="1"/>
              <w:rPr>
                <w:sz w:val="16"/>
                <w:szCs w:val="16"/>
              </w:rPr>
            </w:pPr>
          </w:p>
        </w:tc>
      </w:tr>
      <w:tr w:rsidR="00457147" w:rsidRPr="00375EFD" w14:paraId="095F00B6" w14:textId="77777777" w:rsidTr="00457147">
        <w:trPr>
          <w:trHeight w:val="179"/>
        </w:trPr>
        <w:tc>
          <w:tcPr>
            <w:tcW w:w="1070" w:type="dxa"/>
            <w:tcBorders>
              <w:top w:val="single" w:sz="4" w:space="0" w:color="auto"/>
              <w:left w:val="single" w:sz="4" w:space="0" w:color="auto"/>
              <w:bottom w:val="single" w:sz="4" w:space="0" w:color="auto"/>
              <w:right w:val="single" w:sz="4" w:space="0" w:color="auto"/>
            </w:tcBorders>
            <w:shd w:val="clear" w:color="auto" w:fill="auto"/>
          </w:tcPr>
          <w:p w14:paraId="720976C6" w14:textId="77777777" w:rsidR="00457147" w:rsidRPr="00D73815" w:rsidRDefault="00457147" w:rsidP="00457147">
            <w:pPr>
              <w:spacing w:before="100" w:beforeAutospacing="1" w:after="100" w:afterAutospacing="1"/>
              <w:rPr>
                <w:b/>
                <w:sz w:val="16"/>
                <w:szCs w:val="16"/>
              </w:rPr>
            </w:pPr>
            <w:r w:rsidRPr="00D73815">
              <w:rPr>
                <w:b/>
                <w:sz w:val="16"/>
                <w:szCs w:val="16"/>
              </w:rPr>
              <w:t>TOTAL</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701E74C6" w14:textId="46124E94" w:rsidR="00457147" w:rsidRPr="00375EFD" w:rsidRDefault="00457147" w:rsidP="00457147">
            <w:pPr>
              <w:spacing w:before="100" w:beforeAutospacing="1" w:after="100" w:afterAutospacing="1"/>
              <w:jc w:val="center"/>
              <w:rPr>
                <w:sz w:val="16"/>
                <w:szCs w:val="16"/>
              </w:rPr>
            </w:pPr>
            <w:r>
              <w:rPr>
                <w:sz w:val="16"/>
                <w:szCs w:val="16"/>
              </w:rPr>
              <w:t>125</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5B72D0E1" w14:textId="1FAA1499" w:rsidR="00457147" w:rsidRPr="00375EFD" w:rsidRDefault="00457147" w:rsidP="00457147">
            <w:pPr>
              <w:spacing w:before="100" w:beforeAutospacing="1" w:after="100" w:afterAutospacing="1"/>
              <w:jc w:val="center"/>
              <w:rPr>
                <w:sz w:val="16"/>
                <w:szCs w:val="16"/>
              </w:rPr>
            </w:pPr>
            <w:r>
              <w:rPr>
                <w:sz w:val="16"/>
                <w:szCs w:val="16"/>
              </w:rPr>
              <w:t>3,000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EC438CE" w14:textId="193647A0" w:rsidR="00457147" w:rsidRPr="00375EFD" w:rsidRDefault="00457147" w:rsidP="00457147">
            <w:pPr>
              <w:spacing w:before="100" w:beforeAutospacing="1" w:after="100" w:afterAutospacing="1"/>
              <w:jc w:val="center"/>
              <w:rPr>
                <w:sz w:val="16"/>
                <w:szCs w:val="16"/>
              </w:rPr>
            </w:pPr>
            <w:r>
              <w:rPr>
                <w:sz w:val="16"/>
                <w:szCs w:val="16"/>
              </w:rPr>
              <w:t>375,000</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28C41459" w14:textId="0377A1AF" w:rsidR="00457147" w:rsidRPr="00375EFD" w:rsidRDefault="00457147" w:rsidP="00457147">
            <w:pPr>
              <w:spacing w:before="100" w:beforeAutospacing="1" w:after="100" w:afterAutospacing="1"/>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054D6830" w14:textId="021EDC4D" w:rsidR="00457147" w:rsidRPr="00375EFD" w:rsidRDefault="00457147" w:rsidP="00457147">
            <w:pPr>
              <w:spacing w:before="100" w:beforeAutospacing="1" w:after="100" w:afterAutospacing="1"/>
              <w:jc w:val="center"/>
              <w:rPr>
                <w:sz w:val="16"/>
                <w:szCs w:val="16"/>
              </w:rPr>
            </w:pPr>
            <w:r>
              <w:rPr>
                <w:sz w:val="16"/>
                <w:szCs w:val="16"/>
              </w:rPr>
              <w:t>60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05A2A25A" w14:textId="4DED34B6" w:rsidR="00457147" w:rsidRPr="00375EFD" w:rsidRDefault="00457147" w:rsidP="00457147">
            <w:pPr>
              <w:spacing w:before="100" w:beforeAutospacing="1" w:after="100" w:afterAutospacing="1"/>
              <w:jc w:val="cente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4B3B10EA" w14:textId="54B097C3" w:rsidR="00457147" w:rsidRPr="00375EFD" w:rsidRDefault="00457147" w:rsidP="00457147">
            <w:pPr>
              <w:spacing w:before="100" w:beforeAutospacing="1" w:after="100" w:afterAutospacing="1"/>
              <w:jc w:val="center"/>
              <w:rPr>
                <w:sz w:val="16"/>
                <w:szCs w:val="16"/>
              </w:rPr>
            </w:pPr>
            <w:r>
              <w:rPr>
                <w:sz w:val="16"/>
                <w:szCs w:val="16"/>
              </w:rPr>
              <w:t>$3,442.80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3404C005" w14:textId="35456924" w:rsidR="00457147" w:rsidRPr="00375EFD" w:rsidRDefault="00457147" w:rsidP="00457147">
            <w:pPr>
              <w:spacing w:before="100" w:beforeAutospacing="1" w:after="100" w:afterAutospacing="1"/>
              <w:jc w:val="center"/>
              <w:rPr>
                <w:sz w:val="16"/>
                <w:szCs w:val="16"/>
              </w:rPr>
            </w:pPr>
            <w:r>
              <w:rPr>
                <w:sz w:val="16"/>
                <w:szCs w:val="16"/>
              </w:rPr>
              <w:t>7,500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5473F95" w14:textId="14A16B30" w:rsidR="00457147" w:rsidRPr="00375EFD" w:rsidRDefault="00457147" w:rsidP="00457147">
            <w:pPr>
              <w:spacing w:before="100" w:beforeAutospacing="1" w:after="100" w:afterAutospacing="1"/>
              <w:rPr>
                <w:sz w:val="16"/>
                <w:szCs w:val="16"/>
              </w:rPr>
            </w:pPr>
            <w:r>
              <w:rPr>
                <w:sz w:val="16"/>
                <w:szCs w:val="16"/>
              </w:rPr>
              <w:t>$430,350.00</w:t>
            </w:r>
          </w:p>
        </w:tc>
      </w:tr>
    </w:tbl>
    <w:p w14:paraId="1CAB07D5" w14:textId="77777777" w:rsidR="00D77745" w:rsidRDefault="00D77745" w:rsidP="00D77745"/>
    <w:p w14:paraId="62D12A81" w14:textId="77777777" w:rsidR="00867121" w:rsidRDefault="00867121" w:rsidP="00060D27"/>
    <w:sectPr w:rsidR="00867121" w:rsidSect="00FB108D">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9634B" w14:textId="77777777" w:rsidR="00D51B4F" w:rsidRDefault="00D51B4F" w:rsidP="00FB108D">
      <w:r>
        <w:separator/>
      </w:r>
    </w:p>
  </w:endnote>
  <w:endnote w:type="continuationSeparator" w:id="0">
    <w:p w14:paraId="49A9634C" w14:textId="77777777" w:rsidR="00D51B4F" w:rsidRDefault="00D51B4F" w:rsidP="00FB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732084"/>
      <w:docPartObj>
        <w:docPartGallery w:val="Page Numbers (Bottom of Page)"/>
        <w:docPartUnique/>
      </w:docPartObj>
    </w:sdtPr>
    <w:sdtEndPr>
      <w:rPr>
        <w:noProof/>
      </w:rPr>
    </w:sdtEndPr>
    <w:sdtContent>
      <w:p w14:paraId="49A9634D" w14:textId="77777777" w:rsidR="00D51B4F" w:rsidRDefault="00D51B4F">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49A9634E" w14:textId="77777777" w:rsidR="00D51B4F" w:rsidRDefault="00D51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96349" w14:textId="77777777" w:rsidR="00D51B4F" w:rsidRDefault="00D51B4F" w:rsidP="00FB108D">
      <w:r>
        <w:separator/>
      </w:r>
    </w:p>
  </w:footnote>
  <w:footnote w:type="continuationSeparator" w:id="0">
    <w:p w14:paraId="49A9634A" w14:textId="77777777" w:rsidR="00D51B4F" w:rsidRDefault="00D51B4F" w:rsidP="00FB108D">
      <w:r>
        <w:continuationSeparator/>
      </w:r>
    </w:p>
  </w:footnote>
  <w:footnote w:id="1">
    <w:p w14:paraId="64AE3463" w14:textId="48339026" w:rsidR="00D51B4F" w:rsidRDefault="00D51B4F" w:rsidP="00435263">
      <w:pPr>
        <w:pStyle w:val="FootnoteText"/>
      </w:pPr>
      <w:r>
        <w:rPr>
          <w:rStyle w:val="FootnoteReference"/>
        </w:rPr>
        <w:footnoteRef/>
      </w:r>
      <w:r>
        <w:t xml:space="preserve"> There are two information collections now associated with OMB Control No. 3038-0021.  The first includes the reporting, recordkeeping, and </w:t>
      </w:r>
      <w:proofErr w:type="gramStart"/>
      <w:r>
        <w:t>third party</w:t>
      </w:r>
      <w:proofErr w:type="gramEnd"/>
      <w:r>
        <w:t xml:space="preserve"> disclosure requirements applicable to a single respondent in a commodity broker liquidation (</w:t>
      </w:r>
      <w:r w:rsidRPr="00281490">
        <w:rPr>
          <w:i/>
        </w:rPr>
        <w:t>e.g.,</w:t>
      </w:r>
      <w:r>
        <w:t xml:space="preserve"> a single commodity broker or a single trustee) within the relevant time period provided for in Commission regulations 190.02(a)(1), 190.02(a)(2), 190.02(b)(1), 190.02(b)(2),190.02(b)(4), 190.02(c), 190.03(a)(1), 190.03(a)(2), 190.04(b) and 190.06(b).  The second information collection includes the </w:t>
      </w:r>
      <w:proofErr w:type="gramStart"/>
      <w:r>
        <w:t>third party</w:t>
      </w:r>
      <w:proofErr w:type="gramEnd"/>
      <w:r>
        <w:t xml:space="preserve"> disclosure requirements provided for in Commission regulations 190.06(d) and 190.10(c) which are applicable on a regular basis to multiple respondents (</w:t>
      </w:r>
      <w:r w:rsidRPr="00281490">
        <w:rPr>
          <w:i/>
        </w:rPr>
        <w:t>i.e.,</w:t>
      </w:r>
      <w:r>
        <w:t xml:space="preserve"> multiple futures commission merchants).</w:t>
      </w:r>
    </w:p>
    <w:p w14:paraId="21914B6D" w14:textId="486FE24B" w:rsidR="00D51B4F" w:rsidRDefault="00D51B4F" w:rsidP="00435263">
      <w:pPr>
        <w:pStyle w:val="FootnoteText"/>
      </w:pPr>
    </w:p>
  </w:footnote>
  <w:footnote w:id="2">
    <w:p w14:paraId="0A4C238A" w14:textId="47062899" w:rsidR="00D51B4F" w:rsidRDefault="00D51B4F">
      <w:pPr>
        <w:pStyle w:val="FootnoteText"/>
      </w:pPr>
      <w:r>
        <w:rPr>
          <w:rStyle w:val="FootnoteReference"/>
        </w:rPr>
        <w:footnoteRef/>
      </w:r>
      <w:r>
        <w:t xml:space="preserve"> The Commission issued a Notice of Proposed Rulemaking (NPRM), </w:t>
      </w:r>
      <w:r w:rsidRPr="00DD60B5">
        <w:t>85 FR 36000 (Jun. 12, 2020)</w:t>
      </w:r>
      <w:r w:rsidR="009F1F57">
        <w:t>. The Commission also issued</w:t>
      </w:r>
      <w:r>
        <w:t xml:space="preserve"> a </w:t>
      </w:r>
      <w:r w:rsidRPr="00DD60B5">
        <w:t>supplemental proposal, 85 FR 60110 (Sep. 24, 2020)</w:t>
      </w:r>
      <w:r w:rsidR="009F1F57">
        <w:t>, that did not contain any information collection requirements</w:t>
      </w:r>
      <w:r>
        <w:t>.</w:t>
      </w:r>
    </w:p>
  </w:footnote>
  <w:footnote w:id="3">
    <w:p w14:paraId="60B264B0" w14:textId="7B16777A" w:rsidR="00D51B4F" w:rsidRDefault="00D51B4F" w:rsidP="0016097E">
      <w:pPr>
        <w:pStyle w:val="FootnoteText"/>
        <w:spacing w:after="120"/>
      </w:pPr>
      <w:r>
        <w:rPr>
          <w:rStyle w:val="FootnoteReference"/>
        </w:rPr>
        <w:footnoteRef/>
      </w:r>
      <w:r>
        <w:t xml:space="preserve"> The Commission no longer assigns burden hours to the discretionary notice that a trustee may provide to customers in an involuntary FCM bankruptcy proceeding pursuant to § 190.03(c)(3).  There have been no involuntary FCM liquidations and none are anticipated.  Accordingly, continuing to assign burden hours to this voluntary requirement would inappropriately inflate the burden hours of this information collection. </w:t>
      </w:r>
    </w:p>
  </w:footnote>
  <w:footnote w:id="4">
    <w:p w14:paraId="2593B0F1" w14:textId="727C3FFD" w:rsidR="00D51B4F" w:rsidRDefault="00D51B4F">
      <w:pPr>
        <w:pStyle w:val="FootnoteText"/>
      </w:pPr>
      <w:r>
        <w:rPr>
          <w:rStyle w:val="FootnoteReference"/>
        </w:rPr>
        <w:footnoteRef/>
      </w:r>
      <w:r>
        <w:t xml:space="preserve"> </w:t>
      </w:r>
      <w:r w:rsidRPr="00DD60B5">
        <w:t>85 FR 36000 (Jun. 12, 2020); supplemental proposal, 85 FR 60110 (Sep. 24, 2020)</w:t>
      </w:r>
      <w:r>
        <w:t xml:space="preserve">.    </w:t>
      </w:r>
    </w:p>
  </w:footnote>
  <w:footnote w:id="5">
    <w:p w14:paraId="2FA71C32" w14:textId="7B601F0E" w:rsidR="00D51B4F" w:rsidRDefault="00D51B4F" w:rsidP="00510DAE">
      <w:pPr>
        <w:pStyle w:val="FootnoteText"/>
      </w:pPr>
      <w:r>
        <w:rPr>
          <w:rStyle w:val="FootnoteReference"/>
        </w:rPr>
        <w:footnoteRef/>
      </w:r>
      <w:r>
        <w:t xml:space="preserve"> Because a commodity broker liquidation for a futures commission merchant is estimated to occur only once every three years, this notice expresses such burdens for futures commission merchants in terms of those that would be imposed on </w:t>
      </w:r>
      <w:r w:rsidRPr="00B414A6">
        <w:rPr>
          <w:u w:val="single"/>
        </w:rPr>
        <w:t>one</w:t>
      </w:r>
      <w:r>
        <w:t xml:space="preserve"> respondent during the </w:t>
      </w:r>
      <w:proofErr w:type="gramStart"/>
      <w:r>
        <w:t>three year</w:t>
      </w:r>
      <w:proofErr w:type="gramEnd"/>
      <w:r>
        <w:t xml:space="preserve"> period.  Similarly, because a commodity broker liquidation for a </w:t>
      </w:r>
      <w:proofErr w:type="gramStart"/>
      <w:r>
        <w:t>derivatives</w:t>
      </w:r>
      <w:proofErr w:type="gramEnd"/>
      <w:r>
        <w:t xml:space="preserve"> clearing organization is estimated to occur only once every fifty years, this notice expresses such burdens for derivatives clearing organizations in terms of those that would be imposed on </w:t>
      </w:r>
      <w:r w:rsidRPr="00B414A6">
        <w:rPr>
          <w:u w:val="single"/>
        </w:rPr>
        <w:t>one</w:t>
      </w:r>
      <w:r>
        <w:t xml:space="preserve"> respondent during the fifty year period.  </w:t>
      </w:r>
    </w:p>
    <w:p w14:paraId="033C6571" w14:textId="77777777" w:rsidR="00D51B4F" w:rsidRDefault="00D51B4F" w:rsidP="00510DAE">
      <w:pPr>
        <w:pStyle w:val="FootnoteText"/>
      </w:pPr>
    </w:p>
  </w:footnote>
  <w:footnote w:id="6">
    <w:p w14:paraId="4F08F961" w14:textId="2A91E3CE" w:rsidR="00D51B4F" w:rsidRDefault="00D51B4F" w:rsidP="009B689A">
      <w:pPr>
        <w:pStyle w:val="FootnoteText"/>
      </w:pPr>
      <w:r>
        <w:rPr>
          <w:rStyle w:val="FootnoteReference"/>
        </w:rPr>
        <w:footnoteRef/>
      </w:r>
      <w:r>
        <w:t xml:space="preserve">The reporting requirements are contained in §§ 190.03(b)(1) and 190.03(b)(2). </w:t>
      </w:r>
    </w:p>
    <w:p w14:paraId="192927B9" w14:textId="77777777" w:rsidR="00D51B4F" w:rsidRDefault="00D51B4F" w:rsidP="009B689A">
      <w:pPr>
        <w:pStyle w:val="FootnoteText"/>
      </w:pPr>
    </w:p>
  </w:footnote>
  <w:footnote w:id="7">
    <w:p w14:paraId="6B2F58F5" w14:textId="311F340A" w:rsidR="00D51B4F" w:rsidRDefault="00D51B4F" w:rsidP="008C29F1">
      <w:pPr>
        <w:pStyle w:val="FootnoteText"/>
        <w:spacing w:after="120"/>
      </w:pPr>
      <w:r>
        <w:rPr>
          <w:rStyle w:val="FootnoteReference"/>
        </w:rPr>
        <w:footnoteRef/>
      </w:r>
      <w:r>
        <w:t xml:space="preserve">  The Commission estimates that (1) under § 190.03(b)(1), an FCM would make two notifications per bankruptcy (one to the Commission and one to its DSRO), and (2) under § 190.03(b)(2), an FCM would make one notification per bankruptcy.  Dividing those numbers by three (since the Commission anticipates an FCM bankruptcy occurring once every three years) results in 0.67 notifications annually pursuant to § 190.03(b)(1), and 0.33 notifications annually pursuant to § 190.03(b)(2), for a total of one notification annually per respondent.  </w:t>
      </w:r>
    </w:p>
  </w:footnote>
  <w:footnote w:id="8">
    <w:p w14:paraId="12748D91" w14:textId="6EB10E80" w:rsidR="00D51B4F" w:rsidRDefault="00D51B4F" w:rsidP="008C29F1">
      <w:pPr>
        <w:pStyle w:val="FootnoteText"/>
        <w:spacing w:after="120"/>
      </w:pPr>
      <w:r>
        <w:rPr>
          <w:rStyle w:val="FootnoteReference"/>
        </w:rPr>
        <w:footnoteRef/>
      </w:r>
      <w:r>
        <w:t xml:space="preserve"> The Commission estimates that (1) the notifications required under § 190.03(b)(1) would take 0.5 hours to make, and (2) the notification required under § 190.03(b)(2) would take 2 hours to make.  In terms of burden hours, this amounts to (0.5*0.67 under § 190.03(b)(1)) plus (2*0.33 under § 190.03(b)(2)), or a total of one burden hour annually per respondent.  </w:t>
      </w:r>
    </w:p>
  </w:footnote>
  <w:footnote w:id="9">
    <w:p w14:paraId="6A9C3DF1" w14:textId="2F33533D" w:rsidR="00D51B4F" w:rsidRDefault="00D51B4F" w:rsidP="009B689A">
      <w:pPr>
        <w:pStyle w:val="FootnoteText"/>
      </w:pPr>
      <w:r>
        <w:rPr>
          <w:rStyle w:val="FootnoteReference"/>
        </w:rPr>
        <w:footnoteRef/>
      </w:r>
      <w:r>
        <w:t xml:space="preserve"> The recordkeeping requirements are contained in §§ 190.05(b) and 190.05(d).</w:t>
      </w:r>
    </w:p>
    <w:p w14:paraId="07014110" w14:textId="77777777" w:rsidR="00D51B4F" w:rsidRDefault="00D51B4F" w:rsidP="009B689A">
      <w:pPr>
        <w:pStyle w:val="FootnoteText"/>
      </w:pPr>
    </w:p>
  </w:footnote>
  <w:footnote w:id="10">
    <w:p w14:paraId="168F057E" w14:textId="662073D7" w:rsidR="00D51B4F" w:rsidRDefault="00D51B4F" w:rsidP="0014352F">
      <w:pPr>
        <w:pStyle w:val="FootnoteText"/>
        <w:spacing w:after="120"/>
      </w:pPr>
      <w:r>
        <w:rPr>
          <w:rStyle w:val="FootnoteReference"/>
        </w:rPr>
        <w:footnoteRef/>
      </w:r>
      <w:r>
        <w:t xml:space="preserve"> The Commission estimates that (1) under § 190.05(b), a trustee would compute a funded balance for customer accounts 40,000 times; and (2) under § 190.05(d), a trustee would issue 40,000 account statements for customer accounts.  Dividing those numbers by three (since the Commission anticipates an FCM bankruptcy occurring once every three years) results in 13,333.33 records annually pursuant to § 190.05(b), and 13,333.33 records annually pursuant to § 190.05(d), for a total of 26,666.67 records annually per respondent.</w:t>
      </w:r>
    </w:p>
  </w:footnote>
  <w:footnote w:id="11">
    <w:p w14:paraId="33A116A9" w14:textId="577D6C19" w:rsidR="00D51B4F" w:rsidRDefault="00D51B4F" w:rsidP="0014352F">
      <w:pPr>
        <w:pStyle w:val="FootnoteText"/>
        <w:spacing w:after="120"/>
      </w:pPr>
      <w:r>
        <w:rPr>
          <w:rStyle w:val="FootnoteReference"/>
        </w:rPr>
        <w:footnoteRef/>
      </w:r>
      <w:r>
        <w:t xml:space="preserve"> The Commission estimates that </w:t>
      </w:r>
      <w:proofErr w:type="gramStart"/>
      <w:r>
        <w:t>the each</w:t>
      </w:r>
      <w:proofErr w:type="gramEnd"/>
      <w:r>
        <w:t xml:space="preserve"> record required </w:t>
      </w:r>
      <w:proofErr w:type="spellStart"/>
      <w:r>
        <w:t>unde</w:t>
      </w:r>
      <w:proofErr w:type="spellEnd"/>
      <w:r>
        <w:t xml:space="preserve"> §§ 190.05(b) and 190.05(d) would take 0.01 hours to prepare.  In terms of burden hours, this amounts to (0.01*13,333.33 under proposed §190.05(b)) plus (0.01*13,333.33 under § 190.05(d)), or a total of 266.67 burden hours annually per respondent.</w:t>
      </w:r>
    </w:p>
  </w:footnote>
  <w:footnote w:id="12">
    <w:p w14:paraId="00B11A70" w14:textId="47C005C0" w:rsidR="00D51B4F" w:rsidRDefault="00D51B4F" w:rsidP="009B689A">
      <w:pPr>
        <w:pStyle w:val="FootnoteText"/>
      </w:pPr>
      <w:r>
        <w:rPr>
          <w:rStyle w:val="FootnoteReference"/>
        </w:rPr>
        <w:footnoteRef/>
      </w:r>
      <w:r>
        <w:t xml:space="preserve"> These </w:t>
      </w:r>
      <w:proofErr w:type="gramStart"/>
      <w:r>
        <w:t>third party</w:t>
      </w:r>
      <w:proofErr w:type="gramEnd"/>
      <w:r>
        <w:t xml:space="preserve"> disclosure requirements are contained in §§ 190.03(c)(1), 190.03(c)(2), 190.03(c)(4), and 190.07(b)(5).</w:t>
      </w:r>
    </w:p>
    <w:p w14:paraId="41C90B25" w14:textId="77777777" w:rsidR="00D51B4F" w:rsidRDefault="00D51B4F" w:rsidP="009B689A">
      <w:pPr>
        <w:pStyle w:val="FootnoteText"/>
      </w:pPr>
    </w:p>
  </w:footnote>
  <w:footnote w:id="13">
    <w:p w14:paraId="4259A983" w14:textId="342720B7" w:rsidR="00D51B4F" w:rsidRDefault="00D51B4F" w:rsidP="0014352F">
      <w:pPr>
        <w:pStyle w:val="FootnoteText"/>
        <w:spacing w:after="120"/>
      </w:pPr>
      <w:r>
        <w:rPr>
          <w:rStyle w:val="FootnoteReference"/>
        </w:rPr>
        <w:footnoteRef/>
      </w:r>
      <w:r>
        <w:t xml:space="preserve"> The Commission estimates that a trustee would make the required disclosures under each of §§ 190.03(c)(1), 190,03(c)(2) and 190.03(c)(4) 10,000 times per bankruptcy.  Dividing those numbers by three (since the Commission anticipates an FCM bankruptcy occurring once every three years) results in 3,333.33 disclosures annually pursuant to each of §§ 190.03(c)(1), 190,03(c)(2), and 190.03(c)(4).  The Commission further estimates that a trustee would make the required disclosure under § 190.07(b)(5) 10 times per bankruptcy.  Dividing this number by three results in 3.33 disclosures annually pursuant to § 190.07(b)(5).  This amounts to a total of 10,003.32 disclosures annually per respondent.  </w:t>
      </w:r>
    </w:p>
  </w:footnote>
  <w:footnote w:id="14">
    <w:p w14:paraId="1FBD2611" w14:textId="73A45884" w:rsidR="00D51B4F" w:rsidRDefault="00D51B4F" w:rsidP="0014352F">
      <w:pPr>
        <w:pStyle w:val="FootnoteText"/>
        <w:spacing w:after="120"/>
      </w:pPr>
      <w:r>
        <w:rPr>
          <w:rStyle w:val="FootnoteReference"/>
        </w:rPr>
        <w:footnoteRef/>
      </w:r>
      <w:r>
        <w:t xml:space="preserve"> The Commission estimates that (1) each disclosure required under §§ 190.03(c)(1) and 190.03(c)(2) (b) would take 0.1 hours to prepare; (2) each disclosure required under § 190.03(c)(4) would take 0.2 hours to prepare; and (3) each disclosure required under § 190.07(b)(5) would take 1 hour to prepare.  In terms of burden hours, this amounts to (0.1*3,333.33 under§ 190.03(c)(1)) plus (0.1*3,333.33 under § 190.03(c)(2)) plus (0.2*3,333.33 under § 190.03(c)(4)) plus (1*3.33 under § 190.07(b)(5)), or a total of 1336.66 burden hours annually per respondent.</w:t>
      </w:r>
    </w:p>
  </w:footnote>
  <w:footnote w:id="15">
    <w:p w14:paraId="3F85083B" w14:textId="02E4A8EF" w:rsidR="00D51B4F" w:rsidRDefault="00D51B4F" w:rsidP="0014352F">
      <w:pPr>
        <w:pStyle w:val="FootnoteText"/>
      </w:pPr>
      <w:r>
        <w:rPr>
          <w:rStyle w:val="FootnoteReference"/>
        </w:rPr>
        <w:footnoteRef/>
      </w:r>
      <w:r>
        <w:t xml:space="preserve">The reporting requirements are contained in §§ 190.12(a)(2), 190.12(b)(1), 190.12(b)(2), 190.12(c)(1) and 190.12(c)(2). </w:t>
      </w:r>
    </w:p>
    <w:p w14:paraId="6D998AA9" w14:textId="77777777" w:rsidR="00D51B4F" w:rsidRDefault="00D51B4F" w:rsidP="0014352F">
      <w:pPr>
        <w:pStyle w:val="FootnoteText"/>
      </w:pPr>
    </w:p>
  </w:footnote>
  <w:footnote w:id="16">
    <w:p w14:paraId="6EF3EC62" w14:textId="4B2DAF4F" w:rsidR="00D51B4F" w:rsidRDefault="00D51B4F" w:rsidP="00BE3B71">
      <w:pPr>
        <w:pStyle w:val="FootnoteText"/>
        <w:spacing w:after="120"/>
      </w:pPr>
      <w:r>
        <w:rPr>
          <w:rStyle w:val="FootnoteReference"/>
        </w:rPr>
        <w:footnoteRef/>
      </w:r>
      <w:r>
        <w:t xml:space="preserve"> The Commission estimates that (1) under § 190.12(a)(2), a clearing organization would make two notifications per bankruptcy; (2) under § 190.12(b)(1), a clearing organization would provide 40 reports to the trustee; (3) under  § 190.12(b)(2), a clearing organization would provide 5 reports to the trustee and the Commission; (4) under § 190.12(c)(1), a clearing organization would provide 100 records to the trustee and the Commission; and (5) under § 190.12(c)(2), a clearing organization would provide 2 records to the trustee and the Commission.  Dividing those numbers by 50 (since the Commission anticipates a clearing organization bankruptcy occurring once every 50 years) results in (1) 0.04 reports annually pursuant to § 190.12(a)(2); (2) 0.8 reports annually pursuant to § 190.12(b)(1); (3) 0.1 reports annually pursuant to § 190.12(b)(2); (4) 2 reports annually pursuant to § 190.12(c)(1); and (5) 0.04 reports annually pursuant to § 190.12(c)(2).  This amounts to a total of 2.98 reports annually per respondent.  </w:t>
      </w:r>
    </w:p>
  </w:footnote>
  <w:footnote w:id="17">
    <w:p w14:paraId="06C30B9D" w14:textId="06395CB1" w:rsidR="00D51B4F" w:rsidRDefault="00D51B4F" w:rsidP="00BE3B71">
      <w:pPr>
        <w:pStyle w:val="FootnoteText"/>
        <w:spacing w:after="120"/>
      </w:pPr>
      <w:r>
        <w:rPr>
          <w:rStyle w:val="FootnoteReference"/>
        </w:rPr>
        <w:footnoteRef/>
      </w:r>
      <w:r>
        <w:t xml:space="preserve"> The Commission estimates that (1) each notification required under § 190.12(a)(2) would take 0.5 hours to make; (2) gathering the reports required under § 190.12(b)(1) would take 0.2 hours; (3) gathering the reports required under § 190.12(b)(2) would take 0.2 hours; (4) gathering the reports required under § 190.12(c)(1) would take 0.2 hours; and (5) gathering the reports required under § 190.12(c)(2) would take 0.2 hours.  In terms of burden hours, this amounts to (0.5*0.04 under § 190.12(a)(2)) plus (0.2*0.8 under § 190.12(b)(1)) plus (0.2*0.1 under § 190.12(b)(2)) plus (0.2*2 under § 190.12(c)(1)) plus (0.2*0.04 under § 190.12(c)(2)), or a total of 0.6</w:t>
      </w:r>
      <w:r w:rsidR="00350F16">
        <w:t>08</w:t>
      </w:r>
      <w:r>
        <w:t xml:space="preserve"> burden hours annually per respondent</w:t>
      </w:r>
      <w:r w:rsidR="00350F16">
        <w:t>, rounded to 0.61</w:t>
      </w:r>
      <w:r>
        <w:t>.</w:t>
      </w:r>
    </w:p>
  </w:footnote>
  <w:footnote w:id="18">
    <w:p w14:paraId="1002A8A4" w14:textId="5D9D5E38" w:rsidR="00D51B4F" w:rsidRDefault="00D51B4F" w:rsidP="00BE3B71">
      <w:pPr>
        <w:pStyle w:val="FootnoteText"/>
      </w:pPr>
      <w:r>
        <w:rPr>
          <w:rStyle w:val="FootnoteReference"/>
        </w:rPr>
        <w:footnoteRef/>
      </w:r>
      <w:r>
        <w:t xml:space="preserve"> The recordkeeping requirements are contained in § 190.14(d).</w:t>
      </w:r>
    </w:p>
    <w:p w14:paraId="510C48E9" w14:textId="77777777" w:rsidR="00D51B4F" w:rsidRDefault="00D51B4F" w:rsidP="00BE3B71">
      <w:pPr>
        <w:pStyle w:val="FootnoteText"/>
      </w:pPr>
    </w:p>
  </w:footnote>
  <w:footnote w:id="19">
    <w:p w14:paraId="0F08AAA0" w14:textId="79347257" w:rsidR="00D51B4F" w:rsidRDefault="00D51B4F" w:rsidP="00346352">
      <w:pPr>
        <w:pStyle w:val="FootnoteText"/>
        <w:spacing w:after="120"/>
      </w:pPr>
      <w:r>
        <w:rPr>
          <w:rStyle w:val="FootnoteReference"/>
        </w:rPr>
        <w:footnoteRef/>
      </w:r>
      <w:r>
        <w:t xml:space="preserve"> The Commission estimates that, under § 190.14(d), a clearing organization would compute a funded balance for customer accounts 450 times during a bankruptcy.  This number is based on an average of 45 clearing members, each with two accounts (house and customer).  Dividing that number by 50 (since the Commission anticipates a clearing organization bankruptcy occurring once every 50 years) results in 9 records annually per respondent.  </w:t>
      </w:r>
    </w:p>
  </w:footnote>
  <w:footnote w:id="20">
    <w:p w14:paraId="3B0096E0" w14:textId="6C13784D" w:rsidR="00D51B4F" w:rsidRDefault="00D51B4F" w:rsidP="00346352">
      <w:pPr>
        <w:pStyle w:val="FootnoteText"/>
        <w:spacing w:after="120"/>
      </w:pPr>
      <w:r>
        <w:rPr>
          <w:rStyle w:val="FootnoteReference"/>
        </w:rPr>
        <w:footnoteRef/>
      </w:r>
      <w:r>
        <w:t xml:space="preserve"> The Commission estimates that computing the funded balance of customer accounts pursuant to § 190.14(d) would take 0.1 hours per computation.  In terms of burden hours, this amounts to (0.1*9), or 0.9 burden hours annually per respondent.</w:t>
      </w:r>
    </w:p>
  </w:footnote>
  <w:footnote w:id="21">
    <w:p w14:paraId="62B615CD" w14:textId="41FB1630" w:rsidR="00D51B4F" w:rsidRDefault="00D51B4F" w:rsidP="00346352">
      <w:pPr>
        <w:pStyle w:val="FootnoteText"/>
      </w:pPr>
      <w:r>
        <w:rPr>
          <w:rStyle w:val="FootnoteReference"/>
        </w:rPr>
        <w:footnoteRef/>
      </w:r>
      <w:r>
        <w:t xml:space="preserve"> These </w:t>
      </w:r>
      <w:proofErr w:type="gramStart"/>
      <w:r>
        <w:t>third party</w:t>
      </w:r>
      <w:proofErr w:type="gramEnd"/>
      <w:r>
        <w:t xml:space="preserve"> disclosure requirements are contained in § 190.14(a).</w:t>
      </w:r>
    </w:p>
    <w:p w14:paraId="7E6F55B3" w14:textId="77777777" w:rsidR="00D51B4F" w:rsidRDefault="00D51B4F" w:rsidP="00346352">
      <w:pPr>
        <w:pStyle w:val="FootnoteText"/>
      </w:pPr>
    </w:p>
  </w:footnote>
  <w:footnote w:id="22">
    <w:p w14:paraId="393ADFCB" w14:textId="588EFEC9" w:rsidR="00D51B4F" w:rsidRDefault="00D51B4F" w:rsidP="00F73F48">
      <w:pPr>
        <w:pStyle w:val="FootnoteText"/>
        <w:spacing w:after="120"/>
      </w:pPr>
      <w:r>
        <w:rPr>
          <w:rStyle w:val="FootnoteReference"/>
        </w:rPr>
        <w:footnoteRef/>
      </w:r>
      <w:r>
        <w:t xml:space="preserve"> The Commission estimates that, under § 190.14(a), a trustee would make the disclosure 45 times during a bankruptcy.  This number is based on an average of 45 clearing members.  Dividing that number by 50 (since the Commission anticipates a clearing organization bankruptcy occurring once every 50 years) results in 0.9 records annually per respondent.  </w:t>
      </w:r>
    </w:p>
  </w:footnote>
  <w:footnote w:id="23">
    <w:p w14:paraId="04D08BBA" w14:textId="00D14C93" w:rsidR="00D51B4F" w:rsidRDefault="00D51B4F" w:rsidP="00F73F48">
      <w:pPr>
        <w:pStyle w:val="FootnoteText"/>
        <w:spacing w:after="120"/>
      </w:pPr>
      <w:r>
        <w:rPr>
          <w:rStyle w:val="FootnoteReference"/>
        </w:rPr>
        <w:footnoteRef/>
      </w:r>
      <w:r>
        <w:t xml:space="preserve"> The Commission estimates that instructing customers to file a proof of claim pursuant to § 190.14(a) would take 0.2 hours.  In terms of burden hours, this amounts to (0.2*0.9), or 0.18 burden hours annually per respondent.</w:t>
      </w:r>
    </w:p>
  </w:footnote>
  <w:footnote w:id="24">
    <w:p w14:paraId="72D426E2" w14:textId="00EA2AEF" w:rsidR="00D51B4F" w:rsidRDefault="00D51B4F" w:rsidP="009B689A">
      <w:pPr>
        <w:pStyle w:val="FootnoteText"/>
        <w:rPr>
          <w:ins w:id="1" w:author="Chotiner, Eileen R." w:date="2020-11-17T12:53:00Z"/>
        </w:rPr>
      </w:pPr>
      <w:r>
        <w:rPr>
          <w:rStyle w:val="FootnoteReference"/>
        </w:rPr>
        <w:footnoteRef/>
      </w:r>
      <w:r>
        <w:t xml:space="preserve"> The recordkeeping requirements are contained in §§ 1.41, 1.43 and 1.55(p).</w:t>
      </w:r>
      <w:ins w:id="2" w:author="Chotiner, Eileen R." w:date="2020-11-04T11:13:00Z">
        <w:r w:rsidR="008A6001">
          <w:t xml:space="preserve"> </w:t>
        </w:r>
      </w:ins>
    </w:p>
    <w:p w14:paraId="327DB19F" w14:textId="77777777" w:rsidR="00350F16" w:rsidRDefault="00350F16" w:rsidP="009B689A">
      <w:pPr>
        <w:pStyle w:val="FootnoteText"/>
      </w:pPr>
    </w:p>
  </w:footnote>
  <w:footnote w:id="25">
    <w:p w14:paraId="087B11C8" w14:textId="621F5988" w:rsidR="00D51B4F" w:rsidRDefault="00D51B4F" w:rsidP="00F73F48">
      <w:pPr>
        <w:pStyle w:val="FootnoteText"/>
        <w:spacing w:after="120"/>
      </w:pPr>
      <w:r>
        <w:rPr>
          <w:rStyle w:val="FootnoteReference"/>
        </w:rPr>
        <w:footnoteRef/>
      </w:r>
      <w:r>
        <w:t xml:space="preserve"> The Commission estimates that under §§ 1.41, 1.43 and 1.55(p), an FCM would make the required disclosures 1,000 times per year.  This amounts to a total of 3,000 responses annually per respondent.    </w:t>
      </w:r>
    </w:p>
  </w:footnote>
  <w:footnote w:id="26">
    <w:p w14:paraId="22F6401A" w14:textId="261B8340" w:rsidR="00D51B4F" w:rsidRDefault="00D51B4F" w:rsidP="00F73F48">
      <w:pPr>
        <w:pStyle w:val="FootnoteText"/>
        <w:spacing w:after="120"/>
      </w:pPr>
      <w:r>
        <w:rPr>
          <w:rStyle w:val="FootnoteReference"/>
        </w:rPr>
        <w:footnoteRef/>
      </w:r>
      <w:r>
        <w:t xml:space="preserve"> The Commission estimates that each disclosure required under §§ 1.41, 1.43 and 1.55(p) would take 0.02 hours to make.  In terms of burden hours, this amounts to (0.02*1,000 under § 1.41) plus (0.02*1,000 under § 1.43) plus (0.02*1,000 under § 1.55(p)), or 60 burden hours annually per respondent.</w:t>
      </w:r>
    </w:p>
  </w:footnote>
  <w:footnote w:id="27">
    <w:p w14:paraId="6F29D6F7" w14:textId="49A1D162" w:rsidR="00D51B4F" w:rsidRPr="00FA1702" w:rsidRDefault="00D51B4F">
      <w:pPr>
        <w:spacing w:before="100" w:beforeAutospacing="1" w:after="100" w:afterAutospacing="1"/>
        <w:rPr>
          <w:sz w:val="20"/>
          <w:szCs w:val="20"/>
        </w:rPr>
      </w:pPr>
      <w:r w:rsidRPr="00C94998">
        <w:rPr>
          <w:rStyle w:val="FootnoteReference"/>
          <w:sz w:val="20"/>
          <w:szCs w:val="20"/>
        </w:rPr>
        <w:footnoteRef/>
      </w:r>
      <w:r w:rsidRPr="00C94998">
        <w:rPr>
          <w:sz w:val="20"/>
          <w:szCs w:val="20"/>
        </w:rPr>
        <w:t xml:space="preserve"> For purposes of this information collection, the Commission used the salary information contained in </w:t>
      </w:r>
      <w:r w:rsidRPr="00492823">
        <w:rPr>
          <w:sz w:val="20"/>
          <w:szCs w:val="20"/>
        </w:rPr>
        <w:t xml:space="preserve">May 2019 National Industry-Specific Occupational Employment and Wage Estimates, NAICS 523000 - Securities, Commodity Contracts, and Other Financial Investments and Related Activities, available at: </w:t>
      </w:r>
      <w:hyperlink r:id="rId1" w:history="1">
        <w:r w:rsidRPr="00492823">
          <w:rPr>
            <w:rStyle w:val="Hyperlink"/>
            <w:sz w:val="20"/>
            <w:szCs w:val="20"/>
          </w:rPr>
          <w:t>https://www.bls.gov/oes/current/naics4_523000.htm,and</w:t>
        </w:r>
      </w:hyperlink>
      <w:r w:rsidRPr="00492823">
        <w:rPr>
          <w:sz w:val="20"/>
          <w:szCs w:val="20"/>
        </w:rPr>
        <w:t xml:space="preserve"> multiplied by 1.3 to account for benefits.  </w:t>
      </w:r>
      <w:r w:rsidRPr="00C94998">
        <w:rPr>
          <w:sz w:val="20"/>
          <w:szCs w:val="20"/>
        </w:rPr>
        <w:t>The compensation rate for a compliance specialist ($</w:t>
      </w:r>
      <w:r w:rsidRPr="00492823">
        <w:rPr>
          <w:sz w:val="20"/>
          <w:szCs w:val="20"/>
        </w:rPr>
        <w:t xml:space="preserve">44.14 </w:t>
      </w:r>
      <w:r w:rsidRPr="00C94998">
        <w:rPr>
          <w:sz w:val="20"/>
          <w:szCs w:val="20"/>
        </w:rPr>
        <w:t>per hour</w:t>
      </w:r>
      <w:r w:rsidRPr="00492823">
        <w:rPr>
          <w:sz w:val="20"/>
          <w:szCs w:val="20"/>
        </w:rPr>
        <w:t xml:space="preserve"> multiplied by 1.3, or $57.38</w:t>
      </w:r>
      <w:r w:rsidRPr="00C94998">
        <w:rPr>
          <w:sz w:val="20"/>
          <w:szCs w:val="20"/>
        </w:rPr>
        <w:t xml:space="preserve">) was used for the calculations applicable to compliance with Commission regulations </w:t>
      </w:r>
      <w:r w:rsidRPr="00A573C2">
        <w:rPr>
          <w:color w:val="000000"/>
          <w:sz w:val="20"/>
          <w:szCs w:val="20"/>
        </w:rPr>
        <w:t>1.41, 1.43 and 1.55(p)</w:t>
      </w:r>
      <w:r w:rsidRPr="00C94998">
        <w:rPr>
          <w:sz w:val="20"/>
          <w:szCs w:val="20"/>
        </w:rPr>
        <w:t>.  The compensation rate for an attorney ($</w:t>
      </w:r>
      <w:r w:rsidRPr="00492823">
        <w:rPr>
          <w:sz w:val="20"/>
          <w:szCs w:val="20"/>
        </w:rPr>
        <w:t>97.88</w:t>
      </w:r>
      <w:r w:rsidRPr="00C94998">
        <w:rPr>
          <w:sz w:val="20"/>
          <w:szCs w:val="20"/>
        </w:rPr>
        <w:t xml:space="preserve"> per hour</w:t>
      </w:r>
      <w:r w:rsidRPr="00492823">
        <w:rPr>
          <w:sz w:val="20"/>
          <w:szCs w:val="20"/>
        </w:rPr>
        <w:t xml:space="preserve"> multiplied by 1.3, or $127.24</w:t>
      </w:r>
      <w:r w:rsidRPr="00C94998">
        <w:rPr>
          <w:sz w:val="20"/>
          <w:szCs w:val="20"/>
        </w:rPr>
        <w:t xml:space="preserve">) was used for the calculations applicable to compliance with all other regulations that are the subject of this information collection.  </w:t>
      </w:r>
    </w:p>
  </w:footnote>
  <w:footnote w:id="28">
    <w:p w14:paraId="7CDD9C9E" w14:textId="61A5299E" w:rsidR="00D51B4F" w:rsidRDefault="00D51B4F" w:rsidP="00510DAE">
      <w:pPr>
        <w:pStyle w:val="FootnoteText"/>
      </w:pPr>
      <w:r>
        <w:rPr>
          <w:rStyle w:val="FootnoteReference"/>
        </w:rPr>
        <w:footnoteRef/>
      </w:r>
      <w:r>
        <w:t xml:space="preserve">Because a commodity broker liquidation is estimated to occur only once every three years, this information collection expresses such burdens in terms of those that would be imposed on </w:t>
      </w:r>
      <w:r w:rsidRPr="00350F16">
        <w:rPr>
          <w:i/>
        </w:rPr>
        <w:t>one</w:t>
      </w:r>
      <w:r>
        <w:t xml:space="preserve"> respondent during the </w:t>
      </w:r>
      <w:proofErr w:type="gramStart"/>
      <w:r>
        <w:t>three year</w:t>
      </w:r>
      <w:proofErr w:type="gramEnd"/>
      <w:r>
        <w:t xml:space="preserve"> period.  </w:t>
      </w:r>
    </w:p>
  </w:footnote>
  <w:footnote w:id="29">
    <w:p w14:paraId="3AA82A6C" w14:textId="77777777" w:rsidR="00D51B4F" w:rsidRDefault="00D51B4F" w:rsidP="00CD10F7"/>
  </w:footnote>
  <w:footnote w:id="30">
    <w:p w14:paraId="7B4BF45C" w14:textId="002C314E" w:rsidR="00D51B4F" w:rsidRDefault="00D51B4F" w:rsidP="00495911">
      <w:pPr>
        <w:pStyle w:val="FootnoteText"/>
      </w:pPr>
      <w:r>
        <w:rPr>
          <w:rStyle w:val="FootnoteReference"/>
        </w:rPr>
        <w:footnoteRef/>
      </w:r>
      <w:r w:rsidR="00F1651F">
        <w:t xml:space="preserve"> </w:t>
      </w:r>
      <w:r>
        <w:t xml:space="preserve">Because a DCO liquidation is estimated to occur only once every fifty years, this information collection expresses such burdens in terms of those that would be imposed on </w:t>
      </w:r>
      <w:r w:rsidRPr="00350F16">
        <w:rPr>
          <w:i/>
        </w:rPr>
        <w:t>one</w:t>
      </w:r>
      <w:r>
        <w:t xml:space="preserve"> respondent during the </w:t>
      </w:r>
      <w:proofErr w:type="gramStart"/>
      <w:r>
        <w:t>fifty year</w:t>
      </w:r>
      <w:proofErr w:type="gramEnd"/>
      <w:r>
        <w:t xml:space="preserve"> period.</w:t>
      </w:r>
      <w:del w:id="3" w:author="Chotiner, Eileen R." w:date="2020-11-04T09:50:00Z">
        <w:r w:rsidDel="00F1651F">
          <w:delText xml:space="preserve">  </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37414"/>
    <w:multiLevelType w:val="hybridMultilevel"/>
    <w:tmpl w:val="0AF6DA6E"/>
    <w:lvl w:ilvl="0" w:tplc="443CFECC">
      <w:start w:val="1"/>
      <w:numFmt w:val="bullet"/>
      <w:lvlText w:val=""/>
      <w:lvlJc w:val="left"/>
      <w:pPr>
        <w:tabs>
          <w:tab w:val="num" w:pos="684"/>
        </w:tabs>
        <w:ind w:left="1044" w:hanging="360"/>
      </w:pPr>
      <w:rPr>
        <w:rFonts w:ascii="Symbol" w:hAnsi="Symbol" w:hint="default"/>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 w15:restartNumberingAfterBreak="0">
    <w:nsid w:val="757F4A00"/>
    <w:multiLevelType w:val="hybridMultilevel"/>
    <w:tmpl w:val="687A92CA"/>
    <w:lvl w:ilvl="0" w:tplc="443CFEC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tiner, Eileen R.">
    <w15:presenceInfo w15:providerId="AD" w15:userId="S-1-5-21-96684026-2016433362-395341576-1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27"/>
    <w:rsid w:val="00007717"/>
    <w:rsid w:val="0001655E"/>
    <w:rsid w:val="00020DAE"/>
    <w:rsid w:val="00024F49"/>
    <w:rsid w:val="00030CCC"/>
    <w:rsid w:val="00030EF9"/>
    <w:rsid w:val="00032A70"/>
    <w:rsid w:val="00034E2E"/>
    <w:rsid w:val="00040BD4"/>
    <w:rsid w:val="0004232A"/>
    <w:rsid w:val="00045B64"/>
    <w:rsid w:val="00050ABD"/>
    <w:rsid w:val="0005191F"/>
    <w:rsid w:val="00053393"/>
    <w:rsid w:val="000537EF"/>
    <w:rsid w:val="00056C48"/>
    <w:rsid w:val="00057324"/>
    <w:rsid w:val="00057C36"/>
    <w:rsid w:val="00060D27"/>
    <w:rsid w:val="00061579"/>
    <w:rsid w:val="00064D60"/>
    <w:rsid w:val="000713F3"/>
    <w:rsid w:val="00072C7B"/>
    <w:rsid w:val="000767E0"/>
    <w:rsid w:val="00083096"/>
    <w:rsid w:val="0008750B"/>
    <w:rsid w:val="00087E7E"/>
    <w:rsid w:val="0009439B"/>
    <w:rsid w:val="00094CE9"/>
    <w:rsid w:val="00096BD3"/>
    <w:rsid w:val="000D6A4B"/>
    <w:rsid w:val="000D7DD7"/>
    <w:rsid w:val="000E5947"/>
    <w:rsid w:val="000F6A1E"/>
    <w:rsid w:val="00101A08"/>
    <w:rsid w:val="00101ECA"/>
    <w:rsid w:val="00117CEB"/>
    <w:rsid w:val="00122CB7"/>
    <w:rsid w:val="001246DA"/>
    <w:rsid w:val="0014352F"/>
    <w:rsid w:val="00144A7D"/>
    <w:rsid w:val="00152613"/>
    <w:rsid w:val="00152DEC"/>
    <w:rsid w:val="00157933"/>
    <w:rsid w:val="0016097E"/>
    <w:rsid w:val="00162D1B"/>
    <w:rsid w:val="00170374"/>
    <w:rsid w:val="00180876"/>
    <w:rsid w:val="0019343C"/>
    <w:rsid w:val="001B118B"/>
    <w:rsid w:val="001E5FD2"/>
    <w:rsid w:val="001F224C"/>
    <w:rsid w:val="001F3DAC"/>
    <w:rsid w:val="001F56EB"/>
    <w:rsid w:val="002002CF"/>
    <w:rsid w:val="00207B73"/>
    <w:rsid w:val="002222E4"/>
    <w:rsid w:val="00222449"/>
    <w:rsid w:val="002405FE"/>
    <w:rsid w:val="0024748A"/>
    <w:rsid w:val="002560B7"/>
    <w:rsid w:val="00257F32"/>
    <w:rsid w:val="00262B1F"/>
    <w:rsid w:val="002677EE"/>
    <w:rsid w:val="00271D18"/>
    <w:rsid w:val="00281490"/>
    <w:rsid w:val="00281B4F"/>
    <w:rsid w:val="0028389A"/>
    <w:rsid w:val="0028416D"/>
    <w:rsid w:val="00297599"/>
    <w:rsid w:val="002A7792"/>
    <w:rsid w:val="002B1D10"/>
    <w:rsid w:val="002C6EDA"/>
    <w:rsid w:val="002D1659"/>
    <w:rsid w:val="002D568D"/>
    <w:rsid w:val="002E65B4"/>
    <w:rsid w:val="002E770B"/>
    <w:rsid w:val="002F1BE6"/>
    <w:rsid w:val="002F48B6"/>
    <w:rsid w:val="002F4A85"/>
    <w:rsid w:val="002F6EF6"/>
    <w:rsid w:val="003052D5"/>
    <w:rsid w:val="0030622F"/>
    <w:rsid w:val="00310528"/>
    <w:rsid w:val="00316FB5"/>
    <w:rsid w:val="003200D1"/>
    <w:rsid w:val="00321A80"/>
    <w:rsid w:val="00326C3A"/>
    <w:rsid w:val="00332665"/>
    <w:rsid w:val="003366B2"/>
    <w:rsid w:val="00340D90"/>
    <w:rsid w:val="00346352"/>
    <w:rsid w:val="00350F16"/>
    <w:rsid w:val="003609FD"/>
    <w:rsid w:val="003618CE"/>
    <w:rsid w:val="00367B3B"/>
    <w:rsid w:val="00367E75"/>
    <w:rsid w:val="00371DF2"/>
    <w:rsid w:val="003810EA"/>
    <w:rsid w:val="00381164"/>
    <w:rsid w:val="0038593F"/>
    <w:rsid w:val="0038769A"/>
    <w:rsid w:val="003920E7"/>
    <w:rsid w:val="00396411"/>
    <w:rsid w:val="003A4C5A"/>
    <w:rsid w:val="003A63A8"/>
    <w:rsid w:val="003B5447"/>
    <w:rsid w:val="003B7151"/>
    <w:rsid w:val="003D06DB"/>
    <w:rsid w:val="003D1708"/>
    <w:rsid w:val="003D4443"/>
    <w:rsid w:val="003D74F1"/>
    <w:rsid w:val="00401AD9"/>
    <w:rsid w:val="004025AF"/>
    <w:rsid w:val="00417640"/>
    <w:rsid w:val="0042433E"/>
    <w:rsid w:val="004328F3"/>
    <w:rsid w:val="00433F3C"/>
    <w:rsid w:val="00435263"/>
    <w:rsid w:val="004568DC"/>
    <w:rsid w:val="00457147"/>
    <w:rsid w:val="00464CD5"/>
    <w:rsid w:val="00467686"/>
    <w:rsid w:val="00472D11"/>
    <w:rsid w:val="00480A00"/>
    <w:rsid w:val="00492823"/>
    <w:rsid w:val="00492BE9"/>
    <w:rsid w:val="00495911"/>
    <w:rsid w:val="004A3C11"/>
    <w:rsid w:val="004A5EA8"/>
    <w:rsid w:val="004C1324"/>
    <w:rsid w:val="004D19BA"/>
    <w:rsid w:val="004D1ECC"/>
    <w:rsid w:val="004D4A56"/>
    <w:rsid w:val="004D5CA0"/>
    <w:rsid w:val="004D680F"/>
    <w:rsid w:val="004D6F2C"/>
    <w:rsid w:val="004D7911"/>
    <w:rsid w:val="004E3B38"/>
    <w:rsid w:val="004F283E"/>
    <w:rsid w:val="004F4A43"/>
    <w:rsid w:val="00502DC3"/>
    <w:rsid w:val="00503537"/>
    <w:rsid w:val="005050EF"/>
    <w:rsid w:val="00510DAE"/>
    <w:rsid w:val="005145A0"/>
    <w:rsid w:val="0052014D"/>
    <w:rsid w:val="00520799"/>
    <w:rsid w:val="00521014"/>
    <w:rsid w:val="005317F6"/>
    <w:rsid w:val="00532D79"/>
    <w:rsid w:val="00534C54"/>
    <w:rsid w:val="005467F8"/>
    <w:rsid w:val="00552A40"/>
    <w:rsid w:val="00561A70"/>
    <w:rsid w:val="0056490A"/>
    <w:rsid w:val="00564D0D"/>
    <w:rsid w:val="00567F31"/>
    <w:rsid w:val="00574910"/>
    <w:rsid w:val="005776C1"/>
    <w:rsid w:val="00595986"/>
    <w:rsid w:val="005969FF"/>
    <w:rsid w:val="005B4143"/>
    <w:rsid w:val="005B5554"/>
    <w:rsid w:val="005B6ECC"/>
    <w:rsid w:val="005C7E0B"/>
    <w:rsid w:val="005E3483"/>
    <w:rsid w:val="005E3AA9"/>
    <w:rsid w:val="005E53D5"/>
    <w:rsid w:val="00604798"/>
    <w:rsid w:val="00625537"/>
    <w:rsid w:val="00630004"/>
    <w:rsid w:val="006301F1"/>
    <w:rsid w:val="006664F9"/>
    <w:rsid w:val="00666CB5"/>
    <w:rsid w:val="006802EF"/>
    <w:rsid w:val="006804CE"/>
    <w:rsid w:val="006A60BC"/>
    <w:rsid w:val="006A7ADC"/>
    <w:rsid w:val="006C02D8"/>
    <w:rsid w:val="006D0C26"/>
    <w:rsid w:val="006F1660"/>
    <w:rsid w:val="006F3663"/>
    <w:rsid w:val="006F6310"/>
    <w:rsid w:val="006F64A3"/>
    <w:rsid w:val="00700A76"/>
    <w:rsid w:val="007046F7"/>
    <w:rsid w:val="007073F6"/>
    <w:rsid w:val="007319B8"/>
    <w:rsid w:val="00732F6E"/>
    <w:rsid w:val="00736DE9"/>
    <w:rsid w:val="00742A03"/>
    <w:rsid w:val="00753BC7"/>
    <w:rsid w:val="00784068"/>
    <w:rsid w:val="007879CC"/>
    <w:rsid w:val="00792439"/>
    <w:rsid w:val="007A0398"/>
    <w:rsid w:val="007C3F4F"/>
    <w:rsid w:val="007D5A1C"/>
    <w:rsid w:val="007E5418"/>
    <w:rsid w:val="007F1D4E"/>
    <w:rsid w:val="007F35E4"/>
    <w:rsid w:val="0080613F"/>
    <w:rsid w:val="00811151"/>
    <w:rsid w:val="00820D36"/>
    <w:rsid w:val="00823C07"/>
    <w:rsid w:val="0082747C"/>
    <w:rsid w:val="00841235"/>
    <w:rsid w:val="0085007A"/>
    <w:rsid w:val="00867121"/>
    <w:rsid w:val="00874EDC"/>
    <w:rsid w:val="008833AF"/>
    <w:rsid w:val="00883A58"/>
    <w:rsid w:val="00895DC5"/>
    <w:rsid w:val="008A2EA4"/>
    <w:rsid w:val="008A6001"/>
    <w:rsid w:val="008B59DF"/>
    <w:rsid w:val="008B6776"/>
    <w:rsid w:val="008C012C"/>
    <w:rsid w:val="008C29F1"/>
    <w:rsid w:val="008C2B25"/>
    <w:rsid w:val="008C2ED3"/>
    <w:rsid w:val="008C4784"/>
    <w:rsid w:val="008D54D8"/>
    <w:rsid w:val="008E62FB"/>
    <w:rsid w:val="008F2169"/>
    <w:rsid w:val="008F27BE"/>
    <w:rsid w:val="00902C6F"/>
    <w:rsid w:val="0092471A"/>
    <w:rsid w:val="009333BB"/>
    <w:rsid w:val="00940F13"/>
    <w:rsid w:val="009410B1"/>
    <w:rsid w:val="00941AA4"/>
    <w:rsid w:val="0094517C"/>
    <w:rsid w:val="0095254A"/>
    <w:rsid w:val="009576C5"/>
    <w:rsid w:val="00957FA0"/>
    <w:rsid w:val="00960812"/>
    <w:rsid w:val="009615CB"/>
    <w:rsid w:val="0096410E"/>
    <w:rsid w:val="00967038"/>
    <w:rsid w:val="00967F2E"/>
    <w:rsid w:val="00976FEB"/>
    <w:rsid w:val="00983AD8"/>
    <w:rsid w:val="00983F11"/>
    <w:rsid w:val="00992055"/>
    <w:rsid w:val="00995279"/>
    <w:rsid w:val="00997A07"/>
    <w:rsid w:val="009A351B"/>
    <w:rsid w:val="009A684A"/>
    <w:rsid w:val="009A7399"/>
    <w:rsid w:val="009B220A"/>
    <w:rsid w:val="009B689A"/>
    <w:rsid w:val="009C1F2F"/>
    <w:rsid w:val="009C7A37"/>
    <w:rsid w:val="009E18FF"/>
    <w:rsid w:val="009E469C"/>
    <w:rsid w:val="009E4C9F"/>
    <w:rsid w:val="009E5E83"/>
    <w:rsid w:val="009E63CA"/>
    <w:rsid w:val="009F1F57"/>
    <w:rsid w:val="009F7315"/>
    <w:rsid w:val="00A14CD0"/>
    <w:rsid w:val="00A41D81"/>
    <w:rsid w:val="00A470D1"/>
    <w:rsid w:val="00A573C2"/>
    <w:rsid w:val="00A80D06"/>
    <w:rsid w:val="00A81857"/>
    <w:rsid w:val="00A85224"/>
    <w:rsid w:val="00A9605E"/>
    <w:rsid w:val="00A96DC0"/>
    <w:rsid w:val="00AA0761"/>
    <w:rsid w:val="00AA14C5"/>
    <w:rsid w:val="00AA3F08"/>
    <w:rsid w:val="00AA75BD"/>
    <w:rsid w:val="00AA7913"/>
    <w:rsid w:val="00AB4663"/>
    <w:rsid w:val="00AD72CD"/>
    <w:rsid w:val="00AF4A73"/>
    <w:rsid w:val="00B0509E"/>
    <w:rsid w:val="00B34019"/>
    <w:rsid w:val="00B4384C"/>
    <w:rsid w:val="00B45B8E"/>
    <w:rsid w:val="00B50790"/>
    <w:rsid w:val="00B676B2"/>
    <w:rsid w:val="00B776DE"/>
    <w:rsid w:val="00BA605E"/>
    <w:rsid w:val="00BA6677"/>
    <w:rsid w:val="00BC36F4"/>
    <w:rsid w:val="00BC3C58"/>
    <w:rsid w:val="00BD0D3F"/>
    <w:rsid w:val="00BD1110"/>
    <w:rsid w:val="00BE3B71"/>
    <w:rsid w:val="00BE64DF"/>
    <w:rsid w:val="00C00F36"/>
    <w:rsid w:val="00C061AF"/>
    <w:rsid w:val="00C1479F"/>
    <w:rsid w:val="00C156DA"/>
    <w:rsid w:val="00C176F5"/>
    <w:rsid w:val="00C23447"/>
    <w:rsid w:val="00C452EC"/>
    <w:rsid w:val="00C45D9B"/>
    <w:rsid w:val="00C464A5"/>
    <w:rsid w:val="00C47356"/>
    <w:rsid w:val="00C60CAF"/>
    <w:rsid w:val="00C752BE"/>
    <w:rsid w:val="00C82B06"/>
    <w:rsid w:val="00C871F5"/>
    <w:rsid w:val="00C878E6"/>
    <w:rsid w:val="00C92C98"/>
    <w:rsid w:val="00C94998"/>
    <w:rsid w:val="00C950D7"/>
    <w:rsid w:val="00CB7469"/>
    <w:rsid w:val="00CD10F7"/>
    <w:rsid w:val="00CD466E"/>
    <w:rsid w:val="00CD67CB"/>
    <w:rsid w:val="00CE2F59"/>
    <w:rsid w:val="00CE5241"/>
    <w:rsid w:val="00CE6350"/>
    <w:rsid w:val="00CE7CE0"/>
    <w:rsid w:val="00CF1012"/>
    <w:rsid w:val="00CF2A70"/>
    <w:rsid w:val="00CF612A"/>
    <w:rsid w:val="00CF615F"/>
    <w:rsid w:val="00D02E1D"/>
    <w:rsid w:val="00D12029"/>
    <w:rsid w:val="00D14122"/>
    <w:rsid w:val="00D172C4"/>
    <w:rsid w:val="00D21885"/>
    <w:rsid w:val="00D26F5A"/>
    <w:rsid w:val="00D30D30"/>
    <w:rsid w:val="00D42372"/>
    <w:rsid w:val="00D43E7B"/>
    <w:rsid w:val="00D472F0"/>
    <w:rsid w:val="00D51B4F"/>
    <w:rsid w:val="00D566B9"/>
    <w:rsid w:val="00D60B0F"/>
    <w:rsid w:val="00D73815"/>
    <w:rsid w:val="00D77745"/>
    <w:rsid w:val="00D80FBB"/>
    <w:rsid w:val="00D84E39"/>
    <w:rsid w:val="00D859DF"/>
    <w:rsid w:val="00D9075A"/>
    <w:rsid w:val="00D96F4F"/>
    <w:rsid w:val="00D97A80"/>
    <w:rsid w:val="00DB5139"/>
    <w:rsid w:val="00DB752E"/>
    <w:rsid w:val="00DD60B5"/>
    <w:rsid w:val="00DE10CF"/>
    <w:rsid w:val="00DE2E8B"/>
    <w:rsid w:val="00DF036F"/>
    <w:rsid w:val="00DF16DF"/>
    <w:rsid w:val="00DF4C90"/>
    <w:rsid w:val="00DF6E2F"/>
    <w:rsid w:val="00E00634"/>
    <w:rsid w:val="00E02F6C"/>
    <w:rsid w:val="00E0465C"/>
    <w:rsid w:val="00E24CCB"/>
    <w:rsid w:val="00E33160"/>
    <w:rsid w:val="00E3686E"/>
    <w:rsid w:val="00E42F37"/>
    <w:rsid w:val="00E44EC8"/>
    <w:rsid w:val="00E52E4D"/>
    <w:rsid w:val="00E6363D"/>
    <w:rsid w:val="00E66A15"/>
    <w:rsid w:val="00E67B39"/>
    <w:rsid w:val="00E81781"/>
    <w:rsid w:val="00E83E4F"/>
    <w:rsid w:val="00E94C05"/>
    <w:rsid w:val="00E9550B"/>
    <w:rsid w:val="00EA40C8"/>
    <w:rsid w:val="00EC3834"/>
    <w:rsid w:val="00EC4390"/>
    <w:rsid w:val="00EE0716"/>
    <w:rsid w:val="00EF4C76"/>
    <w:rsid w:val="00F00B33"/>
    <w:rsid w:val="00F03B38"/>
    <w:rsid w:val="00F118A0"/>
    <w:rsid w:val="00F1651F"/>
    <w:rsid w:val="00F2206D"/>
    <w:rsid w:val="00F2471D"/>
    <w:rsid w:val="00F36F5D"/>
    <w:rsid w:val="00F55243"/>
    <w:rsid w:val="00F579FF"/>
    <w:rsid w:val="00F61EB8"/>
    <w:rsid w:val="00F62138"/>
    <w:rsid w:val="00F649DC"/>
    <w:rsid w:val="00F656D4"/>
    <w:rsid w:val="00F70D8A"/>
    <w:rsid w:val="00F73F48"/>
    <w:rsid w:val="00F85D5E"/>
    <w:rsid w:val="00F85F80"/>
    <w:rsid w:val="00FA1702"/>
    <w:rsid w:val="00FB0F61"/>
    <w:rsid w:val="00FB108D"/>
    <w:rsid w:val="00FB4DBF"/>
    <w:rsid w:val="00FB5775"/>
    <w:rsid w:val="00FC030F"/>
    <w:rsid w:val="00FC25F3"/>
    <w:rsid w:val="00FC36F6"/>
    <w:rsid w:val="00FC511F"/>
    <w:rsid w:val="00FD3055"/>
    <w:rsid w:val="00FD55AA"/>
    <w:rsid w:val="00FE1550"/>
    <w:rsid w:val="00FE7C19"/>
    <w:rsid w:val="00FF30D8"/>
    <w:rsid w:val="00FF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96251"/>
  <w15:docId w15:val="{565824E8-EA62-4568-9F76-F1EAAD81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8"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00F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752E"/>
    <w:rPr>
      <w:rFonts w:ascii="Tahoma" w:hAnsi="Tahoma" w:cs="Tahoma"/>
      <w:sz w:val="16"/>
      <w:szCs w:val="16"/>
    </w:rPr>
  </w:style>
  <w:style w:type="paragraph" w:styleId="Header">
    <w:name w:val="header"/>
    <w:basedOn w:val="Normal"/>
    <w:link w:val="HeaderChar"/>
    <w:rsid w:val="00FB108D"/>
    <w:pPr>
      <w:tabs>
        <w:tab w:val="center" w:pos="4680"/>
        <w:tab w:val="right" w:pos="9360"/>
      </w:tabs>
    </w:pPr>
  </w:style>
  <w:style w:type="character" w:customStyle="1" w:styleId="HeaderChar">
    <w:name w:val="Header Char"/>
    <w:basedOn w:val="DefaultParagraphFont"/>
    <w:link w:val="Header"/>
    <w:rsid w:val="00FB108D"/>
    <w:rPr>
      <w:sz w:val="24"/>
      <w:szCs w:val="24"/>
    </w:rPr>
  </w:style>
  <w:style w:type="paragraph" w:styleId="Footer">
    <w:name w:val="footer"/>
    <w:basedOn w:val="Normal"/>
    <w:link w:val="FooterChar"/>
    <w:uiPriority w:val="99"/>
    <w:rsid w:val="00FB108D"/>
    <w:pPr>
      <w:tabs>
        <w:tab w:val="center" w:pos="4680"/>
        <w:tab w:val="right" w:pos="9360"/>
      </w:tabs>
    </w:pPr>
  </w:style>
  <w:style w:type="character" w:customStyle="1" w:styleId="FooterChar">
    <w:name w:val="Footer Char"/>
    <w:basedOn w:val="DefaultParagraphFont"/>
    <w:link w:val="Footer"/>
    <w:uiPriority w:val="99"/>
    <w:rsid w:val="00FB108D"/>
    <w:rPr>
      <w:sz w:val="24"/>
      <w:szCs w:val="24"/>
    </w:rPr>
  </w:style>
  <w:style w:type="character" w:customStyle="1" w:styleId="Heading1Char">
    <w:name w:val="Heading 1 Char"/>
    <w:basedOn w:val="DefaultParagraphFont"/>
    <w:link w:val="Heading1"/>
    <w:rsid w:val="00C00F3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unhideWhenUsed/>
    <w:rsid w:val="002D568D"/>
    <w:rPr>
      <w:sz w:val="16"/>
      <w:szCs w:val="16"/>
    </w:rPr>
  </w:style>
  <w:style w:type="paragraph" w:styleId="CommentText">
    <w:name w:val="annotation text"/>
    <w:basedOn w:val="Normal"/>
    <w:link w:val="CommentTextChar"/>
    <w:uiPriority w:val="99"/>
    <w:unhideWhenUsed/>
    <w:rsid w:val="002D568D"/>
    <w:rPr>
      <w:sz w:val="20"/>
      <w:szCs w:val="20"/>
    </w:rPr>
  </w:style>
  <w:style w:type="character" w:customStyle="1" w:styleId="CommentTextChar">
    <w:name w:val="Comment Text Char"/>
    <w:basedOn w:val="DefaultParagraphFont"/>
    <w:link w:val="CommentText"/>
    <w:uiPriority w:val="99"/>
    <w:rsid w:val="002D568D"/>
  </w:style>
  <w:style w:type="paragraph" w:styleId="CommentSubject">
    <w:name w:val="annotation subject"/>
    <w:basedOn w:val="CommentText"/>
    <w:next w:val="CommentText"/>
    <w:link w:val="CommentSubjectChar"/>
    <w:rsid w:val="00AA7913"/>
    <w:rPr>
      <w:b/>
      <w:bCs/>
    </w:rPr>
  </w:style>
  <w:style w:type="character" w:customStyle="1" w:styleId="CommentSubjectChar">
    <w:name w:val="Comment Subject Char"/>
    <w:basedOn w:val="CommentTextChar"/>
    <w:link w:val="CommentSubject"/>
    <w:rsid w:val="00AA7913"/>
    <w:rPr>
      <w:b/>
      <w:bCs/>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8"/>
    <w:unhideWhenUsed/>
    <w:qFormat/>
    <w:rsid w:val="00867121"/>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8"/>
    <w:rsid w:val="00867121"/>
  </w:style>
  <w:style w:type="character" w:styleId="FootnoteReference">
    <w:name w:val="footnote reference"/>
    <w:aliases w:val="fr,Style 19,Style 16,Style 35,Style 39,Style 14,12,Style 46,o,Style 13,Style 12,Style 15,Style 17,Style 9,o1,fr1,o2,fr2,o3,fr3,Style 18,(NECG) Footnote Reference,Style 20,Style 7,Style 8,Tory Footnotes,Style 28,Style 11"/>
    <w:uiPriority w:val="99"/>
    <w:unhideWhenUsed/>
    <w:qFormat/>
    <w:rsid w:val="00867121"/>
    <w:rPr>
      <w:vertAlign w:val="superscript"/>
    </w:rPr>
  </w:style>
  <w:style w:type="character" w:styleId="Hyperlink">
    <w:name w:val="Hyperlink"/>
    <w:basedOn w:val="DefaultParagraphFont"/>
    <w:rsid w:val="00D80FBB"/>
    <w:rPr>
      <w:color w:val="0000FF" w:themeColor="hyperlink"/>
      <w:u w:val="single"/>
    </w:rPr>
  </w:style>
  <w:style w:type="character" w:customStyle="1" w:styleId="normaltextrun">
    <w:name w:val="normaltextrun"/>
    <w:basedOn w:val="DefaultParagraphFont"/>
    <w:rsid w:val="00811151"/>
  </w:style>
  <w:style w:type="paragraph" w:styleId="NormalWeb">
    <w:name w:val="Normal (Web)"/>
    <w:basedOn w:val="Normal"/>
    <w:uiPriority w:val="99"/>
    <w:unhideWhenUsed/>
    <w:rsid w:val="008B59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372003">
      <w:bodyDiv w:val="1"/>
      <w:marLeft w:val="0"/>
      <w:marRight w:val="0"/>
      <w:marTop w:val="0"/>
      <w:marBottom w:val="0"/>
      <w:divBdr>
        <w:top w:val="none" w:sz="0" w:space="0" w:color="auto"/>
        <w:left w:val="none" w:sz="0" w:space="0" w:color="auto"/>
        <w:bottom w:val="none" w:sz="0" w:space="0" w:color="auto"/>
        <w:right w:val="none" w:sz="0" w:space="0" w:color="auto"/>
      </w:divBdr>
    </w:div>
    <w:div w:id="1268276421">
      <w:bodyDiv w:val="1"/>
      <w:marLeft w:val="0"/>
      <w:marRight w:val="0"/>
      <w:marTop w:val="0"/>
      <w:marBottom w:val="0"/>
      <w:divBdr>
        <w:top w:val="none" w:sz="0" w:space="0" w:color="auto"/>
        <w:left w:val="none" w:sz="0" w:space="0" w:color="auto"/>
        <w:bottom w:val="none" w:sz="0" w:space="0" w:color="auto"/>
        <w:right w:val="none" w:sz="0" w:space="0" w:color="auto"/>
      </w:divBdr>
    </w:div>
    <w:div w:id="1453555015">
      <w:bodyDiv w:val="1"/>
      <w:marLeft w:val="0"/>
      <w:marRight w:val="0"/>
      <w:marTop w:val="0"/>
      <w:marBottom w:val="0"/>
      <w:divBdr>
        <w:top w:val="none" w:sz="0" w:space="0" w:color="auto"/>
        <w:left w:val="none" w:sz="0" w:space="0" w:color="auto"/>
        <w:bottom w:val="none" w:sz="0" w:space="0" w:color="auto"/>
        <w:right w:val="none" w:sz="0" w:space="0" w:color="auto"/>
      </w:divBdr>
    </w:div>
    <w:div w:id="1568372949">
      <w:bodyDiv w:val="1"/>
      <w:marLeft w:val="0"/>
      <w:marRight w:val="0"/>
      <w:marTop w:val="0"/>
      <w:marBottom w:val="0"/>
      <w:divBdr>
        <w:top w:val="none" w:sz="0" w:space="0" w:color="auto"/>
        <w:left w:val="none" w:sz="0" w:space="0" w:color="auto"/>
        <w:bottom w:val="none" w:sz="0" w:space="0" w:color="auto"/>
        <w:right w:val="none" w:sz="0" w:space="0" w:color="auto"/>
      </w:divBdr>
    </w:div>
    <w:div w:id="1661959119">
      <w:bodyDiv w:val="1"/>
      <w:marLeft w:val="0"/>
      <w:marRight w:val="0"/>
      <w:marTop w:val="0"/>
      <w:marBottom w:val="0"/>
      <w:divBdr>
        <w:top w:val="none" w:sz="0" w:space="0" w:color="auto"/>
        <w:left w:val="none" w:sz="0" w:space="0" w:color="auto"/>
        <w:bottom w:val="none" w:sz="0" w:space="0" w:color="auto"/>
        <w:right w:val="none" w:sz="0" w:space="0" w:color="auto"/>
      </w:divBdr>
    </w:div>
    <w:div w:id="1786995679">
      <w:bodyDiv w:val="1"/>
      <w:marLeft w:val="0"/>
      <w:marRight w:val="0"/>
      <w:marTop w:val="0"/>
      <w:marBottom w:val="0"/>
      <w:divBdr>
        <w:top w:val="none" w:sz="0" w:space="0" w:color="auto"/>
        <w:left w:val="none" w:sz="0" w:space="0" w:color="auto"/>
        <w:bottom w:val="none" w:sz="0" w:space="0" w:color="auto"/>
        <w:right w:val="none" w:sz="0" w:space="0" w:color="auto"/>
      </w:divBdr>
    </w:div>
    <w:div w:id="1982344814">
      <w:bodyDiv w:val="1"/>
      <w:marLeft w:val="0"/>
      <w:marRight w:val="0"/>
      <w:marTop w:val="0"/>
      <w:marBottom w:val="0"/>
      <w:divBdr>
        <w:top w:val="none" w:sz="0" w:space="0" w:color="auto"/>
        <w:left w:val="none" w:sz="0" w:space="0" w:color="auto"/>
        <w:bottom w:val="none" w:sz="0" w:space="0" w:color="auto"/>
        <w:right w:val="none" w:sz="0" w:space="0" w:color="auto"/>
      </w:divBdr>
    </w:div>
    <w:div w:id="2016765805">
      <w:bodyDiv w:val="1"/>
      <w:marLeft w:val="0"/>
      <w:marRight w:val="0"/>
      <w:marTop w:val="0"/>
      <w:marBottom w:val="0"/>
      <w:divBdr>
        <w:top w:val="none" w:sz="0" w:space="0" w:color="auto"/>
        <w:left w:val="none" w:sz="0" w:space="0" w:color="auto"/>
        <w:bottom w:val="none" w:sz="0" w:space="0" w:color="auto"/>
        <w:right w:val="none" w:sz="0" w:space="0" w:color="auto"/>
      </w:divBdr>
    </w:div>
    <w:div w:id="21181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m(E37:E4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4_523000.htm,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4DF18CB9BCBA45BFE81FE7FB817A6A" ma:contentTypeVersion="0" ma:contentTypeDescription="Create a new document." ma:contentTypeScope="" ma:versionID="db8e9f175f064e0ca33ff12d43b513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9259-4960-462E-9422-0E4EEDFC59B0}">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5C34828C-B040-4655-A229-B177048776BA}">
  <ds:schemaRefs>
    <ds:schemaRef ds:uri="http://schemas.microsoft.com/sharepoint/v3/contenttype/forms"/>
  </ds:schemaRefs>
</ds:datastoreItem>
</file>

<file path=customXml/itemProps3.xml><?xml version="1.0" encoding="utf-8"?>
<ds:datastoreItem xmlns:ds="http://schemas.openxmlformats.org/officeDocument/2006/customXml" ds:itemID="{B9E5CE68-8EC6-4CA1-8C29-FEA95108F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D77CED-D6F6-48F0-8A69-0CE615F4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5847</Words>
  <Characters>33328</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SUPPORTING STATEMENT FOR NEW AN REVISED INORMATION COLLECTIONS</vt:lpstr>
    </vt:vector>
  </TitlesOfParts>
  <Company>CFTC</Company>
  <LinksUpToDate>false</LinksUpToDate>
  <CharactersWithSpaces>39097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 REVISED INORMATION COLLECTIONS</dc:title>
  <dc:creator>wpenner</dc:creator>
  <cp:lastModifiedBy>Scott, Gail B.</cp:lastModifiedBy>
  <cp:revision>2</cp:revision>
  <cp:lastPrinted>2020-05-21T20:30:00Z</cp:lastPrinted>
  <dcterms:created xsi:type="dcterms:W3CDTF">2020-12-16T23:08:00Z</dcterms:created>
  <dcterms:modified xsi:type="dcterms:W3CDTF">2020-12-16T23:08:00Z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0x010100954DF18CB9BCBA45BFE81FE7FB817A6A</vt:lpwstr>
  </property>
</Properties>
</file>