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43C5" w:rsidR="0008393C" w:rsidP="00F0442A" w:rsidRDefault="00DB5851" w14:paraId="4BF0982E" w14:textId="77777777">
      <w:pPr>
        <w:suppressAutoHyphens/>
        <w:jc w:val="center"/>
        <w:rPr>
          <w:rFonts w:ascii="Times New Roman" w:hAnsi="Times New Roman"/>
          <w:b/>
          <w:bCs/>
          <w:sz w:val="24"/>
        </w:rPr>
      </w:pPr>
      <w:r w:rsidRPr="008C43C5">
        <w:rPr>
          <w:rFonts w:ascii="Times New Roman" w:hAnsi="Times New Roman"/>
          <w:b/>
          <w:bCs/>
          <w:sz w:val="24"/>
        </w:rPr>
        <w:t>SUPPORTING STATEMENT</w:t>
      </w:r>
    </w:p>
    <w:p w:rsidRPr="008C43C5" w:rsidR="0008393C" w:rsidRDefault="0008393C" w14:paraId="680B0130" w14:textId="77777777">
      <w:pPr>
        <w:suppressAutoHyphens/>
        <w:jc w:val="center"/>
        <w:rPr>
          <w:rFonts w:ascii="Times New Roman" w:hAnsi="Times New Roman"/>
          <w:sz w:val="24"/>
        </w:rPr>
      </w:pPr>
    </w:p>
    <w:p w:rsidRPr="008C43C5" w:rsidR="00DB5851" w:rsidP="0008393C" w:rsidRDefault="0008393C" w14:paraId="09397E89" w14:textId="77777777">
      <w:pPr>
        <w:suppressAutoHyphens/>
        <w:rPr>
          <w:rFonts w:ascii="Times New Roman" w:hAnsi="Times New Roman"/>
          <w:sz w:val="24"/>
        </w:rPr>
      </w:pPr>
      <w:r w:rsidRPr="008C43C5">
        <w:rPr>
          <w:rFonts w:ascii="Times New Roman" w:hAnsi="Times New Roman"/>
          <w:b/>
          <w:sz w:val="24"/>
        </w:rPr>
        <w:t xml:space="preserve">A.  </w:t>
      </w:r>
      <w:r w:rsidRPr="008C43C5">
        <w:rPr>
          <w:rFonts w:ascii="Times New Roman" w:hAnsi="Times New Roman"/>
          <w:b/>
          <w:sz w:val="24"/>
          <w:u w:val="single"/>
        </w:rPr>
        <w:t>Justification:</w:t>
      </w:r>
      <w:r w:rsidRPr="008C43C5" w:rsidR="00DB5851">
        <w:rPr>
          <w:rFonts w:ascii="Times New Roman" w:hAnsi="Times New Roman"/>
          <w:sz w:val="24"/>
        </w:rPr>
        <w:fldChar w:fldCharType="begin"/>
      </w:r>
      <w:r w:rsidRPr="008C43C5" w:rsidR="00DB5851">
        <w:rPr>
          <w:rFonts w:ascii="Times New Roman" w:hAnsi="Times New Roman"/>
          <w:sz w:val="24"/>
        </w:rPr>
        <w:instrText xml:space="preserve">PRIVATE </w:instrText>
      </w:r>
      <w:r w:rsidRPr="008C43C5" w:rsidR="00DB5851">
        <w:rPr>
          <w:rFonts w:ascii="Times New Roman" w:hAnsi="Times New Roman"/>
          <w:sz w:val="24"/>
        </w:rPr>
        <w:fldChar w:fldCharType="end"/>
      </w:r>
    </w:p>
    <w:p w:rsidRPr="008C43C5" w:rsidR="009619C1" w:rsidRDefault="009619C1" w14:paraId="7DB7F70D" w14:textId="77777777">
      <w:pPr>
        <w:suppressAutoHyphens/>
        <w:rPr>
          <w:rFonts w:ascii="Times New Roman" w:hAnsi="Times New Roman"/>
          <w:sz w:val="24"/>
        </w:rPr>
      </w:pPr>
    </w:p>
    <w:p w:rsidRPr="008C43C5" w:rsidR="00B03EA0" w:rsidP="00C816C3" w:rsidRDefault="004645D0" w14:paraId="158DB126" w14:textId="2C3FED14">
      <w:pPr>
        <w:numPr>
          <w:ilvl w:val="0"/>
          <w:numId w:val="5"/>
        </w:numPr>
        <w:tabs>
          <w:tab w:val="left" w:pos="-720"/>
        </w:tabs>
        <w:suppressAutoHyphens/>
        <w:ind w:left="0" w:firstLine="0"/>
        <w:rPr>
          <w:rFonts w:ascii="Times New Roman" w:hAnsi="Times New Roman"/>
          <w:sz w:val="24"/>
          <w:szCs w:val="24"/>
        </w:rPr>
      </w:pPr>
      <w:r w:rsidRPr="008C43C5">
        <w:rPr>
          <w:rFonts w:ascii="Times New Roman" w:hAnsi="Times New Roman"/>
          <w:sz w:val="24"/>
          <w:szCs w:val="24"/>
        </w:rPr>
        <w:t xml:space="preserve">The Federal Communications Commission (Commission) is requesting that the Office of Management and Budget (OMB) </w:t>
      </w:r>
      <w:r w:rsidRPr="008C43C5" w:rsidR="007E1DF9">
        <w:rPr>
          <w:rFonts w:ascii="Times New Roman" w:hAnsi="Times New Roman"/>
          <w:sz w:val="24"/>
          <w:szCs w:val="24"/>
        </w:rPr>
        <w:t xml:space="preserve">approve </w:t>
      </w:r>
      <w:r w:rsidRPr="008C43C5" w:rsidR="00742DE0">
        <w:rPr>
          <w:rFonts w:ascii="Times New Roman" w:hAnsi="Times New Roman"/>
          <w:sz w:val="24"/>
          <w:szCs w:val="24"/>
        </w:rPr>
        <w:t>a</w:t>
      </w:r>
      <w:r w:rsidRPr="008C43C5" w:rsidR="00AB6506">
        <w:rPr>
          <w:rFonts w:ascii="Times New Roman" w:hAnsi="Times New Roman"/>
          <w:sz w:val="24"/>
          <w:szCs w:val="24"/>
        </w:rPr>
        <w:t xml:space="preserve"> delegated</w:t>
      </w:r>
      <w:r w:rsidRPr="008C43C5" w:rsidR="002F1EB8">
        <w:rPr>
          <w:rFonts w:ascii="Times New Roman" w:hAnsi="Times New Roman"/>
          <w:sz w:val="24"/>
          <w:szCs w:val="24"/>
        </w:rPr>
        <w:t xml:space="preserve"> extension</w:t>
      </w:r>
      <w:r w:rsidRPr="008C43C5" w:rsidR="00E31936">
        <w:rPr>
          <w:rFonts w:ascii="Times New Roman" w:hAnsi="Times New Roman"/>
          <w:sz w:val="24"/>
          <w:szCs w:val="24"/>
        </w:rPr>
        <w:t xml:space="preserve"> </w:t>
      </w:r>
      <w:r w:rsidRPr="008C43C5">
        <w:rPr>
          <w:rFonts w:ascii="Times New Roman" w:hAnsi="Times New Roman"/>
          <w:sz w:val="24"/>
          <w:szCs w:val="24"/>
        </w:rPr>
        <w:t>of OMB Control No. 3060-0</w:t>
      </w:r>
      <w:r w:rsidRPr="008C43C5" w:rsidR="00307B0D">
        <w:rPr>
          <w:rFonts w:ascii="Times New Roman" w:hAnsi="Times New Roman"/>
          <w:sz w:val="24"/>
          <w:szCs w:val="24"/>
        </w:rPr>
        <w:t>686</w:t>
      </w:r>
      <w:r w:rsidRPr="008C43C5" w:rsidR="007D661F">
        <w:rPr>
          <w:rFonts w:ascii="Times New Roman" w:hAnsi="Times New Roman"/>
          <w:sz w:val="24"/>
          <w:szCs w:val="24"/>
        </w:rPr>
        <w:t xml:space="preserve"> </w:t>
      </w:r>
      <w:r w:rsidRPr="008C43C5">
        <w:rPr>
          <w:rFonts w:ascii="Times New Roman" w:hAnsi="Times New Roman"/>
          <w:sz w:val="24"/>
          <w:szCs w:val="24"/>
        </w:rPr>
        <w:t>titled, “</w:t>
      </w:r>
      <w:r w:rsidRPr="008C43C5" w:rsidR="00307B0D">
        <w:rPr>
          <w:rFonts w:ascii="Times New Roman" w:hAnsi="Times New Roman"/>
          <w:sz w:val="24"/>
          <w:szCs w:val="24"/>
        </w:rPr>
        <w:t>International Section 214 Authorization Process and Tariff Requirements</w:t>
      </w:r>
      <w:r w:rsidRPr="008C43C5" w:rsidR="00A76EC3">
        <w:rPr>
          <w:rFonts w:ascii="Times New Roman" w:hAnsi="Times New Roman"/>
          <w:sz w:val="24"/>
          <w:szCs w:val="24"/>
        </w:rPr>
        <w:t xml:space="preserve"> – </w:t>
      </w:r>
      <w:r w:rsidRPr="008C43C5" w:rsidR="00986587">
        <w:rPr>
          <w:rFonts w:ascii="Times New Roman" w:hAnsi="Times New Roman"/>
          <w:sz w:val="24"/>
          <w:szCs w:val="24"/>
        </w:rPr>
        <w:t xml:space="preserve">47 CFR </w:t>
      </w:r>
      <w:r w:rsidRPr="008C43C5" w:rsidR="00A76EC3">
        <w:rPr>
          <w:rFonts w:ascii="Times New Roman" w:hAnsi="Times New Roman"/>
          <w:sz w:val="24"/>
          <w:szCs w:val="24"/>
        </w:rPr>
        <w:t>Sections 63.10</w:t>
      </w:r>
      <w:r w:rsidRPr="008C43C5" w:rsidR="00D41482">
        <w:rPr>
          <w:rFonts w:ascii="Times New Roman" w:hAnsi="Times New Roman"/>
          <w:sz w:val="24"/>
          <w:szCs w:val="24"/>
        </w:rPr>
        <w:t>, 63.11, 63.13, 63.18, 63.19, 63.21,</w:t>
      </w:r>
      <w:r w:rsidRPr="008C43C5" w:rsidR="003A7397">
        <w:rPr>
          <w:rFonts w:ascii="Times New Roman" w:hAnsi="Times New Roman"/>
          <w:sz w:val="24"/>
          <w:szCs w:val="24"/>
        </w:rPr>
        <w:t xml:space="preserve"> 63.22,</w:t>
      </w:r>
      <w:r w:rsidRPr="008C43C5" w:rsidR="00D41482">
        <w:rPr>
          <w:rFonts w:ascii="Times New Roman" w:hAnsi="Times New Roman"/>
          <w:sz w:val="24"/>
          <w:szCs w:val="24"/>
        </w:rPr>
        <w:t xml:space="preserve"> 63.24, 63.25</w:t>
      </w:r>
      <w:r w:rsidRPr="008C43C5" w:rsidR="00B946B5">
        <w:rPr>
          <w:rFonts w:ascii="Times New Roman" w:hAnsi="Times New Roman"/>
          <w:sz w:val="24"/>
          <w:szCs w:val="24"/>
        </w:rPr>
        <w:t xml:space="preserve"> and 1.1311</w:t>
      </w:r>
      <w:r w:rsidRPr="008C43C5" w:rsidR="00FD6E9E">
        <w:rPr>
          <w:rFonts w:ascii="Times New Roman" w:hAnsi="Times New Roman"/>
          <w:sz w:val="24"/>
          <w:szCs w:val="24"/>
        </w:rPr>
        <w:t>.</w:t>
      </w:r>
      <w:r w:rsidRPr="008C43C5" w:rsidR="00307B0D">
        <w:rPr>
          <w:rFonts w:ascii="Times New Roman" w:hAnsi="Times New Roman"/>
          <w:sz w:val="24"/>
          <w:szCs w:val="24"/>
        </w:rPr>
        <w:t>”</w:t>
      </w:r>
      <w:r w:rsidRPr="008C43C5" w:rsidR="007D661F">
        <w:rPr>
          <w:rFonts w:ascii="Times New Roman" w:hAnsi="Times New Roman"/>
          <w:sz w:val="24"/>
          <w:szCs w:val="24"/>
        </w:rPr>
        <w:t xml:space="preserve">  </w:t>
      </w:r>
      <w:r w:rsidRPr="008C43C5" w:rsidR="00A16755">
        <w:rPr>
          <w:rFonts w:ascii="Times New Roman" w:hAnsi="Times New Roman"/>
          <w:sz w:val="24"/>
          <w:szCs w:val="24"/>
        </w:rPr>
        <w:t xml:space="preserve">We have updated the number of respondents </w:t>
      </w:r>
      <w:r w:rsidRPr="008C43C5" w:rsidR="00912E47">
        <w:rPr>
          <w:rFonts w:ascii="Times New Roman" w:hAnsi="Times New Roman"/>
          <w:sz w:val="24"/>
          <w:szCs w:val="24"/>
        </w:rPr>
        <w:t>based on the number of respondents in 2018, 2019</w:t>
      </w:r>
      <w:r w:rsidRPr="008C43C5" w:rsidR="00445E21">
        <w:rPr>
          <w:rFonts w:ascii="Times New Roman" w:hAnsi="Times New Roman"/>
          <w:sz w:val="24"/>
          <w:szCs w:val="24"/>
        </w:rPr>
        <w:t>,</w:t>
      </w:r>
      <w:r w:rsidRPr="008C43C5" w:rsidR="00912E47">
        <w:rPr>
          <w:rFonts w:ascii="Times New Roman" w:hAnsi="Times New Roman"/>
          <w:sz w:val="24"/>
          <w:szCs w:val="24"/>
        </w:rPr>
        <w:t xml:space="preserve"> and 2020 </w:t>
      </w:r>
      <w:r w:rsidRPr="008C43C5" w:rsidR="00A16755">
        <w:rPr>
          <w:rFonts w:ascii="Times New Roman" w:hAnsi="Times New Roman"/>
          <w:sz w:val="24"/>
          <w:szCs w:val="24"/>
        </w:rPr>
        <w:t xml:space="preserve">and </w:t>
      </w:r>
      <w:r w:rsidRPr="008C43C5" w:rsidR="00912E47">
        <w:rPr>
          <w:rFonts w:ascii="Times New Roman" w:hAnsi="Times New Roman"/>
          <w:sz w:val="24"/>
          <w:szCs w:val="24"/>
        </w:rPr>
        <w:t xml:space="preserve">used </w:t>
      </w:r>
      <w:r w:rsidRPr="008C43C5" w:rsidR="00A16755">
        <w:rPr>
          <w:rFonts w:ascii="Times New Roman" w:hAnsi="Times New Roman"/>
          <w:sz w:val="24"/>
          <w:szCs w:val="24"/>
        </w:rPr>
        <w:t xml:space="preserve">the current salary per hour, but there </w:t>
      </w:r>
      <w:r w:rsidRPr="008C43C5" w:rsidR="002F1EB8">
        <w:rPr>
          <w:rFonts w:ascii="Times New Roman" w:hAnsi="Times New Roman"/>
          <w:sz w:val="24"/>
          <w:szCs w:val="24"/>
        </w:rPr>
        <w:t xml:space="preserve">are no changes to the </w:t>
      </w:r>
      <w:r w:rsidRPr="008C43C5" w:rsidR="00A16755">
        <w:rPr>
          <w:rFonts w:ascii="Times New Roman" w:hAnsi="Times New Roman"/>
          <w:sz w:val="24"/>
          <w:szCs w:val="24"/>
        </w:rPr>
        <w:t xml:space="preserve">burden per response. </w:t>
      </w:r>
    </w:p>
    <w:p w:rsidRPr="008C43C5" w:rsidR="00E31936" w:rsidP="00B03EA0" w:rsidRDefault="00E31936" w14:paraId="77D1C95B" w14:textId="77777777">
      <w:pPr>
        <w:tabs>
          <w:tab w:val="left" w:pos="-720"/>
        </w:tabs>
        <w:suppressAutoHyphens/>
        <w:rPr>
          <w:rFonts w:ascii="Times New Roman" w:hAnsi="Times New Roman"/>
          <w:sz w:val="24"/>
          <w:szCs w:val="24"/>
        </w:rPr>
      </w:pPr>
    </w:p>
    <w:p w:rsidRPr="008C43C5" w:rsidR="00B35F6C" w:rsidP="00B35F6C" w:rsidRDefault="00B35F6C" w14:paraId="46269DFF" w14:textId="77777777">
      <w:pPr>
        <w:tabs>
          <w:tab w:val="left" w:pos="-720"/>
        </w:tabs>
        <w:suppressAutoHyphens/>
        <w:rPr>
          <w:rFonts w:ascii="Times New Roman" w:hAnsi="Times New Roman"/>
          <w:b/>
          <w:sz w:val="24"/>
          <w:szCs w:val="24"/>
          <w:u w:val="single"/>
        </w:rPr>
      </w:pPr>
      <w:r w:rsidRPr="008C43C5">
        <w:rPr>
          <w:rFonts w:ascii="Times New Roman" w:hAnsi="Times New Roman"/>
          <w:b/>
          <w:sz w:val="24"/>
          <w:szCs w:val="24"/>
          <w:u w:val="single"/>
        </w:rPr>
        <w:t>Background Information</w:t>
      </w:r>
    </w:p>
    <w:p w:rsidRPr="008C43C5" w:rsidR="00B35F6C" w:rsidP="00B35F6C" w:rsidRDefault="00B35F6C" w14:paraId="528815E1" w14:textId="77777777">
      <w:pPr>
        <w:tabs>
          <w:tab w:val="left" w:pos="-720"/>
        </w:tabs>
        <w:suppressAutoHyphens/>
        <w:rPr>
          <w:rFonts w:ascii="Times New Roman" w:hAnsi="Times New Roman"/>
          <w:sz w:val="24"/>
          <w:szCs w:val="24"/>
        </w:rPr>
      </w:pPr>
    </w:p>
    <w:p w:rsidRPr="008C43C5" w:rsidR="008E6F68" w:rsidP="00162788" w:rsidRDefault="00ED094B" w14:paraId="5451C4E9" w14:textId="4EA538CE">
      <w:pPr>
        <w:suppressAutoHyphens/>
        <w:spacing w:after="240"/>
        <w:rPr>
          <w:rFonts w:ascii="Times New Roman" w:hAnsi="Times New Roman"/>
          <w:b/>
          <w:sz w:val="24"/>
        </w:rPr>
      </w:pPr>
      <w:r w:rsidRPr="008C43C5">
        <w:rPr>
          <w:rFonts w:ascii="Times New Roman" w:hAnsi="Times New Roman"/>
          <w:sz w:val="24"/>
          <w:szCs w:val="24"/>
        </w:rPr>
        <w:t xml:space="preserve">The purpose of this information collection is to determine </w:t>
      </w:r>
      <w:r w:rsidRPr="008C43C5">
        <w:rPr>
          <w:rFonts w:ascii="Times New Roman" w:hAnsi="Times New Roman"/>
          <w:iCs/>
          <w:sz w:val="24"/>
          <w:szCs w:val="24"/>
        </w:rPr>
        <w:t>the</w:t>
      </w:r>
      <w:r w:rsidRPr="008C43C5">
        <w:rPr>
          <w:rFonts w:ascii="Times New Roman" w:hAnsi="Times New Roman"/>
          <w:sz w:val="24"/>
          <w:szCs w:val="24"/>
        </w:rPr>
        <w:t xml:space="preserve"> qualifications of applicants to provide common carrier international telecommunications service under Section 214 of the Communications Act, 47 U.S.C. 214, including applicants that are, or are affiliated with, foreign carriers, and to determine whether and under what conditions the authorizations are in the public interest, convenience, and necessity.  The information collections are also necessary to maintain effective oversight of U.S. international carriers generally.</w:t>
      </w:r>
    </w:p>
    <w:p w:rsidRPr="008C43C5" w:rsidR="00E45BE4" w:rsidP="00F0442A" w:rsidRDefault="00FE063E" w14:paraId="1681A2D0" w14:textId="6FD63F70">
      <w:pPr>
        <w:pStyle w:val="ParaNum"/>
        <w:numPr>
          <w:ilvl w:val="0"/>
          <w:numId w:val="0"/>
        </w:numPr>
        <w:tabs>
          <w:tab w:val="num" w:pos="1440"/>
        </w:tabs>
        <w:jc w:val="left"/>
        <w:rPr>
          <w:color w:val="000000"/>
          <w:sz w:val="24"/>
          <w:szCs w:val="24"/>
        </w:rPr>
      </w:pPr>
      <w:r w:rsidRPr="008C43C5">
        <w:rPr>
          <w:color w:val="000000"/>
          <w:sz w:val="24"/>
          <w:szCs w:val="24"/>
        </w:rPr>
        <w:t xml:space="preserve">The Commission </w:t>
      </w:r>
      <w:r w:rsidRPr="008C43C5" w:rsidR="00B91D02">
        <w:rPr>
          <w:color w:val="000000"/>
          <w:sz w:val="24"/>
          <w:szCs w:val="24"/>
        </w:rPr>
        <w:t xml:space="preserve">is </w:t>
      </w:r>
      <w:r w:rsidRPr="008C43C5">
        <w:rPr>
          <w:color w:val="000000"/>
          <w:sz w:val="24"/>
          <w:szCs w:val="24"/>
        </w:rPr>
        <w:t>request</w:t>
      </w:r>
      <w:r w:rsidRPr="008C43C5" w:rsidR="00B91D02">
        <w:rPr>
          <w:color w:val="000000"/>
          <w:sz w:val="24"/>
          <w:szCs w:val="24"/>
        </w:rPr>
        <w:t>ing</w:t>
      </w:r>
      <w:r w:rsidRPr="008C43C5">
        <w:rPr>
          <w:color w:val="000000"/>
          <w:sz w:val="24"/>
          <w:szCs w:val="24"/>
        </w:rPr>
        <w:t xml:space="preserve"> a three-year extension of OMB Control No. 3060-0686 </w:t>
      </w:r>
      <w:r w:rsidRPr="008C43C5" w:rsidR="00D07232">
        <w:rPr>
          <w:color w:val="000000"/>
          <w:sz w:val="24"/>
          <w:szCs w:val="24"/>
        </w:rPr>
        <w:t>from the Office of Management and Budget.</w:t>
      </w:r>
      <w:r w:rsidRPr="008C43C5">
        <w:rPr>
          <w:color w:val="000000"/>
          <w:sz w:val="24"/>
          <w:szCs w:val="24"/>
        </w:rPr>
        <w:t xml:space="preserve">  </w:t>
      </w:r>
    </w:p>
    <w:p w:rsidRPr="008C43C5" w:rsidR="007E1DF9" w:rsidP="00BE0C30" w:rsidRDefault="002D29E7" w14:paraId="064FC495" w14:textId="77777777">
      <w:pPr>
        <w:tabs>
          <w:tab w:val="left" w:pos="-720"/>
        </w:tabs>
        <w:suppressAutoHyphens/>
        <w:rPr>
          <w:rFonts w:ascii="Times New Roman" w:hAnsi="Times New Roman"/>
          <w:sz w:val="24"/>
          <w:szCs w:val="24"/>
        </w:rPr>
      </w:pPr>
      <w:r w:rsidRPr="008C43C5">
        <w:rPr>
          <w:rFonts w:ascii="Times New Roman" w:hAnsi="Times New Roman"/>
          <w:sz w:val="24"/>
          <w:szCs w:val="24"/>
        </w:rPr>
        <w:t>This information collection does not affect individuals or households; thus, there are no impacts under the Privacy Act.</w:t>
      </w:r>
    </w:p>
    <w:p w:rsidRPr="008C43C5" w:rsidR="00BE0C30" w:rsidP="007E1DF9" w:rsidRDefault="00BE0C30" w14:paraId="3D353264" w14:textId="77777777">
      <w:pPr>
        <w:tabs>
          <w:tab w:val="left" w:pos="-720"/>
        </w:tabs>
        <w:suppressAutoHyphens/>
        <w:ind w:left="720"/>
        <w:rPr>
          <w:rFonts w:ascii="Times New Roman" w:hAnsi="Times New Roman"/>
          <w:sz w:val="24"/>
          <w:szCs w:val="24"/>
        </w:rPr>
      </w:pPr>
    </w:p>
    <w:p w:rsidRPr="003744C2" w:rsidR="003744C2" w:rsidP="003744C2" w:rsidRDefault="003744C2" w14:paraId="271BE2E2" w14:textId="7CDE0D4A">
      <w:pPr>
        <w:rPr>
          <w:rFonts w:ascii="Times New Roman" w:hAnsi="Times New Roman"/>
          <w:sz w:val="24"/>
          <w:szCs w:val="24"/>
        </w:rPr>
      </w:pPr>
      <w:r w:rsidRPr="003744C2">
        <w:rPr>
          <w:rFonts w:ascii="Times New Roman" w:hAnsi="Times New Roman"/>
          <w:sz w:val="24"/>
          <w:szCs w:val="24"/>
        </w:rPr>
        <w:t>The statutory authority for Part 1 of this information collection is contained in 47 U.S.C 151, 154(i), 154(j), 155, 225, 303(r), 309, and 325(e).  The statutory authority for Part 63 of this information collection is contained in Sections 1, 4(i), 4(j), 10, 11, 201-205, 214, 218, 403, and 651 of the Communications Act of 1934, as amended, and 47 U.S.C. 151, 154(i), 154(j), 160, 201-205, 214, 218, 403, and 571.  The statutory authority for this information collection is also contained in the Cable Landing License Act, Executive Order 10530 and the Coastal Zone Management Act, 16 U.S.C. 1456.</w:t>
      </w:r>
    </w:p>
    <w:p w:rsidR="003744C2" w:rsidP="008E6F68" w:rsidRDefault="003744C2" w14:paraId="16A05AB7" w14:textId="77777777">
      <w:pPr>
        <w:widowControl/>
        <w:rPr>
          <w:rFonts w:ascii="Times New Roman" w:hAnsi="Times New Roman"/>
          <w:sz w:val="24"/>
        </w:rPr>
      </w:pPr>
    </w:p>
    <w:p w:rsidRPr="008C43C5" w:rsidR="003E3950" w:rsidRDefault="006936EF" w14:paraId="1D5DDADB" w14:textId="278C6238">
      <w:pPr>
        <w:suppressAutoHyphens/>
        <w:rPr>
          <w:rFonts w:ascii="Times New Roman" w:hAnsi="Times New Roman"/>
          <w:sz w:val="24"/>
        </w:rPr>
      </w:pPr>
      <w:r w:rsidRPr="008C43C5">
        <w:rPr>
          <w:rFonts w:ascii="Times New Roman" w:hAnsi="Times New Roman"/>
          <w:sz w:val="24"/>
        </w:rPr>
        <w:t xml:space="preserve">2.      </w:t>
      </w:r>
      <w:r w:rsidRPr="008C43C5" w:rsidR="00DB5851">
        <w:rPr>
          <w:rFonts w:ascii="Times New Roman" w:hAnsi="Times New Roman"/>
          <w:sz w:val="24"/>
        </w:rPr>
        <w:t xml:space="preserve">The information </w:t>
      </w:r>
      <w:r w:rsidRPr="008C43C5" w:rsidR="004E0ADF">
        <w:rPr>
          <w:rFonts w:ascii="Times New Roman" w:hAnsi="Times New Roman"/>
          <w:sz w:val="24"/>
        </w:rPr>
        <w:t>will be</w:t>
      </w:r>
      <w:r w:rsidRPr="008C43C5" w:rsidR="00DB5851">
        <w:rPr>
          <w:rFonts w:ascii="Times New Roman" w:hAnsi="Times New Roman"/>
          <w:sz w:val="24"/>
        </w:rPr>
        <w:t xml:space="preserve"> used by the Commission staff in carrying out its duties under the Communications Act.  The information collections pertaining to Part 63 are necessary largely to determine </w:t>
      </w:r>
      <w:r w:rsidRPr="008C43C5" w:rsidR="00DB5851">
        <w:rPr>
          <w:rFonts w:ascii="Times New Roman" w:hAnsi="Times New Roman"/>
          <w:iCs/>
          <w:sz w:val="24"/>
          <w:szCs w:val="24"/>
        </w:rPr>
        <w:t>the</w:t>
      </w:r>
      <w:r w:rsidRPr="008C43C5" w:rsidR="00DB5851">
        <w:rPr>
          <w:rFonts w:ascii="Times New Roman" w:hAnsi="Times New Roman"/>
          <w:sz w:val="24"/>
        </w:rPr>
        <w:t xml:space="preserve"> qualifications of applicants to provide common carrier international telecommunications service</w:t>
      </w:r>
      <w:r w:rsidRPr="008C43C5" w:rsidR="00A363CF">
        <w:rPr>
          <w:rFonts w:ascii="Times New Roman" w:hAnsi="Times New Roman"/>
          <w:sz w:val="24"/>
        </w:rPr>
        <w:t xml:space="preserve"> under Section 214 of the Communications Act, 47 U.S.C. 214</w:t>
      </w:r>
      <w:r w:rsidRPr="008C43C5" w:rsidR="00DB5851">
        <w:rPr>
          <w:rFonts w:ascii="Times New Roman" w:hAnsi="Times New Roman"/>
          <w:sz w:val="24"/>
        </w:rPr>
        <w:t>, including applicants that are</w:t>
      </w:r>
      <w:r w:rsidRPr="008C43C5" w:rsidR="001D2110">
        <w:rPr>
          <w:rFonts w:ascii="Times New Roman" w:hAnsi="Times New Roman"/>
          <w:sz w:val="24"/>
        </w:rPr>
        <w:t>, or are</w:t>
      </w:r>
      <w:r w:rsidRPr="008C43C5" w:rsidR="00DB5851">
        <w:rPr>
          <w:rFonts w:ascii="Times New Roman" w:hAnsi="Times New Roman"/>
          <w:sz w:val="24"/>
        </w:rPr>
        <w:t xml:space="preserve"> affiliated with</w:t>
      </w:r>
      <w:r w:rsidRPr="008C43C5" w:rsidR="003C59E5">
        <w:rPr>
          <w:rFonts w:ascii="Times New Roman" w:hAnsi="Times New Roman"/>
          <w:sz w:val="24"/>
        </w:rPr>
        <w:t>,</w:t>
      </w:r>
      <w:r w:rsidRPr="008C43C5" w:rsidR="00DB5851">
        <w:rPr>
          <w:rFonts w:ascii="Times New Roman" w:hAnsi="Times New Roman"/>
          <w:sz w:val="24"/>
        </w:rPr>
        <w:t xml:space="preserve"> foreign carriers, and to determine whether </w:t>
      </w:r>
      <w:r w:rsidRPr="008C43C5" w:rsidR="00DB5851">
        <w:rPr>
          <w:rFonts w:ascii="Times New Roman" w:hAnsi="Times New Roman"/>
          <w:sz w:val="24"/>
        </w:rPr>
        <w:lastRenderedPageBreak/>
        <w:t>and under what conditions the authorizations are in the public interest, convenience, and necessity.</w:t>
      </w:r>
      <w:r w:rsidRPr="008C43C5" w:rsidR="003C59E5">
        <w:rPr>
          <w:rFonts w:ascii="Times New Roman" w:hAnsi="Times New Roman"/>
          <w:sz w:val="24"/>
        </w:rPr>
        <w:t xml:space="preserve">  The information collections are also necessary to maintain effective oversight</w:t>
      </w:r>
      <w:r w:rsidRPr="008C43C5" w:rsidR="00DB5851">
        <w:rPr>
          <w:rFonts w:ascii="Times New Roman" w:hAnsi="Times New Roman"/>
          <w:sz w:val="24"/>
        </w:rPr>
        <w:t xml:space="preserve"> </w:t>
      </w:r>
      <w:r w:rsidRPr="008C43C5" w:rsidR="003C59E5">
        <w:rPr>
          <w:rFonts w:ascii="Times New Roman" w:hAnsi="Times New Roman"/>
          <w:sz w:val="24"/>
        </w:rPr>
        <w:t>of U.S. international carriers generally.</w:t>
      </w:r>
    </w:p>
    <w:p w:rsidRPr="008C43C5" w:rsidR="00E22E4C" w:rsidRDefault="00EA5B2A" w14:paraId="34A1D202" w14:textId="77777777">
      <w:pPr>
        <w:suppressAutoHyphens/>
        <w:rPr>
          <w:rFonts w:ascii="Times New Roman" w:hAnsi="Times New Roman"/>
          <w:sz w:val="24"/>
        </w:rPr>
      </w:pPr>
      <w:r w:rsidRPr="008C43C5">
        <w:rPr>
          <w:rFonts w:ascii="Times New Roman" w:hAnsi="Times New Roman"/>
          <w:sz w:val="24"/>
        </w:rPr>
        <w:t>3.</w:t>
      </w:r>
      <w:r w:rsidRPr="008C43C5" w:rsidR="00190932">
        <w:rPr>
          <w:rFonts w:ascii="Times New Roman" w:hAnsi="Times New Roman"/>
          <w:sz w:val="24"/>
        </w:rPr>
        <w:t xml:space="preserve">      </w:t>
      </w:r>
      <w:r w:rsidRPr="008C43C5" w:rsidR="00447F4A">
        <w:rPr>
          <w:rFonts w:ascii="Times New Roman" w:hAnsi="Times New Roman"/>
          <w:sz w:val="24"/>
        </w:rPr>
        <w:t xml:space="preserve">In December </w:t>
      </w:r>
      <w:r w:rsidRPr="008C43C5" w:rsidR="00447F4A">
        <w:rPr>
          <w:rFonts w:ascii="Times New Roman" w:hAnsi="Times New Roman"/>
          <w:iCs/>
          <w:sz w:val="24"/>
          <w:szCs w:val="24"/>
        </w:rPr>
        <w:t>200</w:t>
      </w:r>
      <w:r w:rsidRPr="008C43C5" w:rsidR="00E5719D">
        <w:rPr>
          <w:rFonts w:ascii="Times New Roman" w:hAnsi="Times New Roman"/>
          <w:iCs/>
          <w:sz w:val="24"/>
          <w:szCs w:val="24"/>
        </w:rPr>
        <w:t>6</w:t>
      </w:r>
      <w:r w:rsidRPr="008C43C5" w:rsidR="00447F4A">
        <w:rPr>
          <w:rFonts w:ascii="Times New Roman" w:hAnsi="Times New Roman"/>
          <w:iCs/>
          <w:sz w:val="24"/>
          <w:szCs w:val="24"/>
        </w:rPr>
        <w:t xml:space="preserve">, the Commission received OMB approval of mandatory electronic filing of all </w:t>
      </w:r>
      <w:r w:rsidRPr="008C43C5" w:rsidR="00401536">
        <w:rPr>
          <w:rFonts w:ascii="Times New Roman" w:hAnsi="Times New Roman"/>
          <w:iCs/>
          <w:sz w:val="24"/>
          <w:szCs w:val="24"/>
        </w:rPr>
        <w:t>s</w:t>
      </w:r>
      <w:r w:rsidRPr="008C43C5" w:rsidR="00447F4A">
        <w:rPr>
          <w:rFonts w:ascii="Times New Roman" w:hAnsi="Times New Roman"/>
          <w:iCs/>
          <w:sz w:val="24"/>
          <w:szCs w:val="24"/>
        </w:rPr>
        <w:t xml:space="preserve">ection 214-related applications </w:t>
      </w:r>
      <w:r w:rsidRPr="008C43C5" w:rsidR="00E22E4C">
        <w:rPr>
          <w:rFonts w:ascii="Times New Roman" w:hAnsi="Times New Roman"/>
          <w:iCs/>
          <w:sz w:val="24"/>
          <w:szCs w:val="24"/>
        </w:rPr>
        <w:t xml:space="preserve">and notifications </w:t>
      </w:r>
      <w:r w:rsidRPr="008C43C5" w:rsidR="008A359A">
        <w:rPr>
          <w:rFonts w:ascii="Times New Roman" w:hAnsi="Times New Roman"/>
          <w:sz w:val="24"/>
        </w:rPr>
        <w:t>under OMB Control No. 3060-</w:t>
      </w:r>
      <w:r w:rsidRPr="008C43C5" w:rsidR="00447F4A">
        <w:rPr>
          <w:rFonts w:ascii="Times New Roman" w:hAnsi="Times New Roman"/>
          <w:sz w:val="24"/>
        </w:rPr>
        <w:t>0686</w:t>
      </w:r>
      <w:r w:rsidRPr="008C43C5" w:rsidR="008A359A">
        <w:rPr>
          <w:rFonts w:ascii="Times New Roman" w:hAnsi="Times New Roman"/>
          <w:sz w:val="24"/>
        </w:rPr>
        <w:t>.</w:t>
      </w:r>
      <w:r w:rsidRPr="008C43C5" w:rsidR="00421242">
        <w:rPr>
          <w:rStyle w:val="FootnoteReference"/>
          <w:rFonts w:ascii="Times New Roman" w:hAnsi="Times New Roman"/>
          <w:sz w:val="24"/>
        </w:rPr>
        <w:footnoteReference w:id="2"/>
      </w:r>
      <w:r w:rsidRPr="008C43C5" w:rsidR="008A359A">
        <w:rPr>
          <w:rFonts w:ascii="Times New Roman" w:hAnsi="Times New Roman"/>
          <w:sz w:val="24"/>
        </w:rPr>
        <w:t xml:space="preserve">  </w:t>
      </w:r>
    </w:p>
    <w:p w:rsidRPr="008C43C5" w:rsidR="00D505A7" w:rsidRDefault="008A359A" w14:paraId="3F027762" w14:textId="77777777">
      <w:pPr>
        <w:suppressAutoHyphens/>
        <w:rPr>
          <w:rFonts w:ascii="Times New Roman" w:hAnsi="Times New Roman"/>
          <w:sz w:val="24"/>
        </w:rPr>
      </w:pPr>
      <w:r w:rsidRPr="008C43C5">
        <w:rPr>
          <w:rFonts w:ascii="Times New Roman" w:hAnsi="Times New Roman"/>
          <w:sz w:val="24"/>
        </w:rPr>
        <w:t xml:space="preserve">A total of 100 percent of </w:t>
      </w:r>
      <w:r w:rsidRPr="008C43C5" w:rsidR="0091292F">
        <w:rPr>
          <w:rFonts w:ascii="Times New Roman" w:hAnsi="Times New Roman"/>
          <w:sz w:val="24"/>
        </w:rPr>
        <w:t xml:space="preserve">Section </w:t>
      </w:r>
      <w:r w:rsidRPr="008C43C5">
        <w:rPr>
          <w:rFonts w:ascii="Times New Roman" w:hAnsi="Times New Roman"/>
          <w:sz w:val="24"/>
        </w:rPr>
        <w:t>214 authorizations are filed electronically in the International Bureau Filing System (IBFS).</w:t>
      </w:r>
      <w:r w:rsidRPr="008C43C5" w:rsidR="001D2110">
        <w:rPr>
          <w:rFonts w:ascii="Times New Roman" w:hAnsi="Times New Roman"/>
          <w:sz w:val="24"/>
        </w:rPr>
        <w:t xml:space="preserve"> </w:t>
      </w:r>
    </w:p>
    <w:p w:rsidRPr="008C43C5" w:rsidR="008A359A" w:rsidRDefault="008A359A" w14:paraId="5CAAD094" w14:textId="77777777">
      <w:pPr>
        <w:suppressAutoHyphens/>
        <w:rPr>
          <w:rFonts w:ascii="Times New Roman" w:hAnsi="Times New Roman"/>
          <w:sz w:val="24"/>
        </w:rPr>
      </w:pPr>
    </w:p>
    <w:p w:rsidRPr="008C43C5" w:rsidR="00F0442A" w:rsidP="000D6216" w:rsidRDefault="005B1AF8" w14:paraId="084C0658" w14:textId="4DC265A9">
      <w:pPr>
        <w:suppressAutoHyphens/>
        <w:rPr>
          <w:rFonts w:ascii="Times New Roman" w:hAnsi="Times New Roman"/>
          <w:sz w:val="24"/>
        </w:rPr>
      </w:pPr>
      <w:r w:rsidRPr="008C43C5">
        <w:rPr>
          <w:rFonts w:ascii="Times New Roman" w:hAnsi="Times New Roman"/>
          <w:sz w:val="24"/>
        </w:rPr>
        <w:t xml:space="preserve">4.     </w:t>
      </w:r>
      <w:r w:rsidRPr="008C43C5" w:rsidR="003C59E5">
        <w:rPr>
          <w:rFonts w:ascii="Times New Roman" w:hAnsi="Times New Roman"/>
          <w:sz w:val="24"/>
        </w:rPr>
        <w:t>The information that is collected under the rules is not available elsewhere.</w:t>
      </w:r>
      <w:r w:rsidRPr="008C43C5" w:rsidR="00DB5851">
        <w:rPr>
          <w:rFonts w:ascii="Times New Roman" w:hAnsi="Times New Roman"/>
          <w:sz w:val="24"/>
        </w:rPr>
        <w:t xml:space="preserve"> </w:t>
      </w:r>
    </w:p>
    <w:p w:rsidRPr="008C43C5" w:rsidR="00D07232" w:rsidP="000D6216" w:rsidRDefault="00D07232" w14:paraId="35C2DAA3" w14:textId="0F4A7BAE">
      <w:pPr>
        <w:suppressAutoHyphens/>
        <w:rPr>
          <w:rFonts w:ascii="Times New Roman" w:hAnsi="Times New Roman"/>
          <w:sz w:val="24"/>
        </w:rPr>
      </w:pPr>
    </w:p>
    <w:p w:rsidRPr="008C43C5" w:rsidR="00AA27BB" w:rsidP="00AA27BB" w:rsidRDefault="00D07232" w14:paraId="00E01935" w14:textId="028DE9AB">
      <w:pPr>
        <w:suppressAutoHyphens/>
        <w:rPr>
          <w:rFonts w:ascii="Times New Roman" w:hAnsi="Times New Roman"/>
          <w:b/>
          <w:sz w:val="24"/>
        </w:rPr>
      </w:pPr>
      <w:r w:rsidRPr="008C43C5">
        <w:rPr>
          <w:rFonts w:ascii="Times New Roman" w:hAnsi="Times New Roman"/>
          <w:sz w:val="24"/>
        </w:rPr>
        <w:t>5.</w:t>
      </w:r>
      <w:r w:rsidRPr="008C43C5" w:rsidR="00AA27BB">
        <w:rPr>
          <w:rFonts w:ascii="Times New Roman" w:hAnsi="Times New Roman"/>
          <w:sz w:val="24"/>
        </w:rPr>
        <w:t xml:space="preserve">     </w:t>
      </w:r>
      <w:r w:rsidR="008C43C5">
        <w:rPr>
          <w:rFonts w:ascii="Times New Roman" w:hAnsi="Times New Roman"/>
          <w:snapToGrid/>
          <w:sz w:val="24"/>
          <w:szCs w:val="24"/>
        </w:rPr>
        <w:t>In c</w:t>
      </w:r>
      <w:r w:rsidRPr="008C43C5" w:rsidR="00243EAC">
        <w:rPr>
          <w:rFonts w:ascii="Times New Roman" w:hAnsi="Times New Roman"/>
          <w:snapToGrid/>
          <w:sz w:val="24"/>
          <w:szCs w:val="24"/>
        </w:rPr>
        <w:t xml:space="preserve">onformance with the Paperwork Reduction Act of 1995, the Commission is trying to minimize the burden on all respondents, regardless of size.  The Commission has limited the information requirements to those necessary to authorize international telecommunications services and to monitor competitive issues in the provision of those services, while reducing the burden on small entities.  The Commission believes whatever burdens small entities may incur in complying with these requirements are warranted by the overall benefit to the public from the authorization of international telecommunications services. </w:t>
      </w:r>
    </w:p>
    <w:p w:rsidRPr="008C43C5" w:rsidR="00D07232" w:rsidP="000D6216" w:rsidRDefault="00D07232" w14:paraId="37777B3B" w14:textId="3033C7AB">
      <w:pPr>
        <w:suppressAutoHyphens/>
        <w:rPr>
          <w:rFonts w:ascii="Times New Roman" w:hAnsi="Times New Roman"/>
          <w:sz w:val="24"/>
        </w:rPr>
      </w:pPr>
    </w:p>
    <w:p w:rsidRPr="008C43C5" w:rsidR="000D6216" w:rsidP="000D6216" w:rsidRDefault="00D07232" w14:paraId="163B2477" w14:textId="78D991FC">
      <w:pPr>
        <w:suppressAutoHyphens/>
        <w:rPr>
          <w:rFonts w:ascii="Times New Roman" w:hAnsi="Times New Roman"/>
          <w:sz w:val="24"/>
        </w:rPr>
      </w:pPr>
      <w:r w:rsidRPr="008C43C5">
        <w:rPr>
          <w:rFonts w:ascii="Times New Roman" w:hAnsi="Times New Roman"/>
          <w:sz w:val="24"/>
        </w:rPr>
        <w:t>6</w:t>
      </w:r>
      <w:r w:rsidRPr="008C43C5" w:rsidR="00F0442A">
        <w:rPr>
          <w:rFonts w:ascii="Times New Roman" w:hAnsi="Times New Roman"/>
          <w:sz w:val="24"/>
        </w:rPr>
        <w:t xml:space="preserve">.     </w:t>
      </w:r>
      <w:r w:rsidRPr="008C43C5" w:rsidR="00DB5851">
        <w:rPr>
          <w:rFonts w:ascii="Times New Roman" w:hAnsi="Times New Roman"/>
          <w:sz w:val="24"/>
        </w:rPr>
        <w:t>The frequency of filing applications pursuant to Sections 214</w:t>
      </w:r>
      <w:r w:rsidRPr="008C43C5" w:rsidR="0088090F">
        <w:rPr>
          <w:rFonts w:ascii="Times New Roman" w:hAnsi="Times New Roman"/>
          <w:sz w:val="24"/>
        </w:rPr>
        <w:t xml:space="preserve"> </w:t>
      </w:r>
      <w:r w:rsidRPr="008C43C5" w:rsidR="00E277F4">
        <w:rPr>
          <w:rFonts w:ascii="Times New Roman" w:hAnsi="Times New Roman"/>
          <w:sz w:val="24"/>
        </w:rPr>
        <w:t>w</w:t>
      </w:r>
      <w:r w:rsidRPr="008C43C5" w:rsidR="00DB5851">
        <w:rPr>
          <w:rFonts w:ascii="Times New Roman" w:hAnsi="Times New Roman"/>
          <w:sz w:val="24"/>
        </w:rPr>
        <w:t xml:space="preserve">ill be determined largely by the applicant seeking to provide </w:t>
      </w:r>
      <w:r w:rsidRPr="008C43C5" w:rsidR="00F70368">
        <w:rPr>
          <w:rFonts w:ascii="Times New Roman" w:hAnsi="Times New Roman"/>
          <w:sz w:val="24"/>
        </w:rPr>
        <w:t xml:space="preserve">U.S </w:t>
      </w:r>
      <w:r w:rsidRPr="008C43C5" w:rsidR="00DB5851">
        <w:rPr>
          <w:rFonts w:ascii="Times New Roman" w:hAnsi="Times New Roman"/>
          <w:sz w:val="24"/>
        </w:rPr>
        <w:t>intern</w:t>
      </w:r>
      <w:r w:rsidRPr="008C43C5" w:rsidR="00A6305E">
        <w:rPr>
          <w:rFonts w:ascii="Times New Roman" w:hAnsi="Times New Roman"/>
          <w:sz w:val="24"/>
        </w:rPr>
        <w:t>ational common carrier service</w:t>
      </w:r>
      <w:r w:rsidRPr="008C43C5" w:rsidR="00F70368">
        <w:rPr>
          <w:rFonts w:ascii="Times New Roman" w:hAnsi="Times New Roman"/>
          <w:sz w:val="24"/>
        </w:rPr>
        <w:t xml:space="preserve"> under Section 214</w:t>
      </w:r>
      <w:r w:rsidRPr="008C43C5" w:rsidR="00E6468F">
        <w:rPr>
          <w:rFonts w:ascii="Times New Roman" w:hAnsi="Times New Roman"/>
          <w:sz w:val="24"/>
        </w:rPr>
        <w:t xml:space="preserve"> of the Communications Act, 47 U.S.C. 214</w:t>
      </w:r>
      <w:r w:rsidRPr="008C43C5" w:rsidR="00DB5851">
        <w:rPr>
          <w:rFonts w:ascii="Times New Roman" w:hAnsi="Times New Roman"/>
          <w:sz w:val="24"/>
        </w:rPr>
        <w:t xml:space="preserve">. </w:t>
      </w:r>
      <w:r w:rsidRPr="008C43C5" w:rsidR="00F70368">
        <w:rPr>
          <w:rFonts w:ascii="Times New Roman" w:hAnsi="Times New Roman"/>
          <w:sz w:val="24"/>
        </w:rPr>
        <w:t xml:space="preserve"> </w:t>
      </w:r>
      <w:r w:rsidRPr="008C43C5" w:rsidR="00DB5851">
        <w:rPr>
          <w:rFonts w:ascii="Times New Roman" w:hAnsi="Times New Roman"/>
          <w:sz w:val="24"/>
        </w:rPr>
        <w:t xml:space="preserve">Carriers will also determine largely the frequency of filing under </w:t>
      </w:r>
      <w:r w:rsidRPr="008C43C5" w:rsidR="00A9146B">
        <w:rPr>
          <w:rFonts w:ascii="Times New Roman" w:hAnsi="Times New Roman"/>
          <w:sz w:val="24"/>
        </w:rPr>
        <w:t xml:space="preserve">the other rules included in this collection, with the exception of the quarterly reports required of certain carriers under </w:t>
      </w:r>
      <w:r w:rsidRPr="008C43C5" w:rsidR="00E277F4">
        <w:rPr>
          <w:rFonts w:ascii="Times New Roman" w:hAnsi="Times New Roman"/>
          <w:sz w:val="24"/>
        </w:rPr>
        <w:t>47 CFR</w:t>
      </w:r>
      <w:r w:rsidRPr="008C43C5" w:rsidR="00DB5851">
        <w:rPr>
          <w:rFonts w:ascii="Times New Roman" w:hAnsi="Times New Roman"/>
          <w:sz w:val="24"/>
        </w:rPr>
        <w:t xml:space="preserve"> 63.1</w:t>
      </w:r>
      <w:r w:rsidRPr="008C43C5" w:rsidR="00A9146B">
        <w:rPr>
          <w:rFonts w:ascii="Times New Roman" w:hAnsi="Times New Roman"/>
          <w:sz w:val="24"/>
        </w:rPr>
        <w:t>0</w:t>
      </w:r>
      <w:r w:rsidRPr="008C43C5" w:rsidR="00DB5851">
        <w:rPr>
          <w:rFonts w:ascii="Times New Roman" w:hAnsi="Times New Roman"/>
          <w:sz w:val="24"/>
        </w:rPr>
        <w:t>(c)</w:t>
      </w:r>
      <w:r w:rsidRPr="008C43C5" w:rsidR="00E277F4">
        <w:rPr>
          <w:rFonts w:ascii="Times New Roman" w:hAnsi="Times New Roman"/>
          <w:sz w:val="24"/>
        </w:rPr>
        <w:t xml:space="preserve"> and the list of routes</w:t>
      </w:r>
      <w:r w:rsidRPr="008C43C5" w:rsidR="007554A2">
        <w:rPr>
          <w:rFonts w:ascii="Times New Roman" w:hAnsi="Times New Roman"/>
          <w:sz w:val="24"/>
        </w:rPr>
        <w:t xml:space="preserve"> for which a facilities-based international service provider must make a one-time filing and update as necessary under 47 CFR 63.22(h).  </w:t>
      </w:r>
      <w:r w:rsidRPr="008C43C5" w:rsidR="00DB5851">
        <w:rPr>
          <w:rFonts w:ascii="Times New Roman" w:hAnsi="Times New Roman"/>
          <w:sz w:val="24"/>
        </w:rPr>
        <w:t xml:space="preserve">If the collections are not conducted or are conducted less frequently, applicants will not obtain the authorizations necessary to provide telecommunications services, and the Commission will be unable to carry out its mandate under the Communications Act of 1934.  In addition, without the information collections, the United States would jeopardize its ability to fulfill the U.S. obligations as negotiated under the </w:t>
      </w:r>
      <w:r w:rsidRPr="008C43C5" w:rsidR="00E6468F">
        <w:rPr>
          <w:rFonts w:ascii="Times New Roman" w:hAnsi="Times New Roman"/>
          <w:sz w:val="24"/>
        </w:rPr>
        <w:t>World Telecommunications Organization (</w:t>
      </w:r>
      <w:r w:rsidRPr="008C43C5" w:rsidR="00DB5851">
        <w:rPr>
          <w:rFonts w:ascii="Times New Roman" w:hAnsi="Times New Roman"/>
          <w:sz w:val="24"/>
        </w:rPr>
        <w:t>WTO</w:t>
      </w:r>
      <w:r w:rsidRPr="008C43C5" w:rsidR="00E6468F">
        <w:rPr>
          <w:rFonts w:ascii="Times New Roman" w:hAnsi="Times New Roman"/>
          <w:sz w:val="24"/>
        </w:rPr>
        <w:t>)</w:t>
      </w:r>
      <w:r w:rsidRPr="008C43C5" w:rsidR="00DB5851">
        <w:rPr>
          <w:rFonts w:ascii="Times New Roman" w:hAnsi="Times New Roman"/>
          <w:sz w:val="24"/>
        </w:rPr>
        <w:t xml:space="preserve"> Basic Telecom Agreement because these collections are imperative to detecting and deterring anticompetitive conduct.  They are also necessary to preserve the </w:t>
      </w:r>
      <w:r w:rsidRPr="008C43C5" w:rsidR="00DB5851">
        <w:rPr>
          <w:rFonts w:ascii="Times New Roman" w:hAnsi="Times New Roman"/>
          <w:sz w:val="24"/>
        </w:rPr>
        <w:lastRenderedPageBreak/>
        <w:t>Executive Branch agencies’ and the Commission's ability to review foreign investments for national security, law enforcement, foreign policy, and trade concerns.</w:t>
      </w:r>
      <w:r w:rsidRPr="008C43C5" w:rsidR="000D6216">
        <w:rPr>
          <w:rFonts w:ascii="Times New Roman" w:hAnsi="Times New Roman"/>
          <w:sz w:val="24"/>
        </w:rPr>
        <w:t xml:space="preserve">  Regarding </w:t>
      </w:r>
      <w:r w:rsidRPr="008C43C5" w:rsidR="00E277F4">
        <w:rPr>
          <w:rFonts w:ascii="Times New Roman" w:hAnsi="Times New Roman"/>
          <w:sz w:val="24"/>
        </w:rPr>
        <w:t xml:space="preserve">47 CFR </w:t>
      </w:r>
      <w:r w:rsidRPr="008C43C5" w:rsidR="000D6216">
        <w:rPr>
          <w:rFonts w:ascii="Times New Roman" w:hAnsi="Times New Roman"/>
          <w:sz w:val="24"/>
        </w:rPr>
        <w:t xml:space="preserve">63.11, carriers determine largely when to notify the Commission of planned investments by or in foreign carriers.  If the information is not collected by the Commission, we will not be able to prevent carriers that control bottleneck facilities in foreign countries from using those bottlenecks to discriminate against unaffiliated U.S. carriers. </w:t>
      </w:r>
    </w:p>
    <w:p w:rsidRPr="008C43C5" w:rsidR="00DB5851" w:rsidP="000D6216" w:rsidRDefault="00DB5851" w14:paraId="75F2A04D" w14:textId="77777777">
      <w:pPr>
        <w:suppressAutoHyphens/>
        <w:rPr>
          <w:rFonts w:ascii="Times New Roman" w:hAnsi="Times New Roman"/>
          <w:sz w:val="24"/>
        </w:rPr>
      </w:pPr>
    </w:p>
    <w:p w:rsidRPr="008C43C5" w:rsidR="00DB5851" w:rsidRDefault="00D07232" w14:paraId="77FC9737" w14:textId="71B6548F">
      <w:pPr>
        <w:suppressAutoHyphens/>
        <w:rPr>
          <w:rFonts w:ascii="Times New Roman" w:hAnsi="Times New Roman"/>
          <w:sz w:val="24"/>
        </w:rPr>
      </w:pPr>
      <w:r w:rsidRPr="008C43C5">
        <w:rPr>
          <w:rFonts w:ascii="Times New Roman" w:hAnsi="Times New Roman"/>
          <w:sz w:val="24"/>
        </w:rPr>
        <w:t>7</w:t>
      </w:r>
      <w:r w:rsidRPr="008C43C5" w:rsidR="007D00BF">
        <w:rPr>
          <w:rFonts w:ascii="Times New Roman" w:hAnsi="Times New Roman"/>
          <w:sz w:val="24"/>
        </w:rPr>
        <w:t>.</w:t>
      </w:r>
      <w:r w:rsidRPr="008C43C5" w:rsidR="00CB67AC">
        <w:rPr>
          <w:rFonts w:ascii="Times New Roman" w:hAnsi="Times New Roman"/>
          <w:sz w:val="24"/>
        </w:rPr>
        <w:t xml:space="preserve">       </w:t>
      </w:r>
      <w:r w:rsidRPr="008C43C5" w:rsidR="005F62A8">
        <w:rPr>
          <w:rFonts w:ascii="Times New Roman" w:hAnsi="Times New Roman"/>
          <w:sz w:val="24"/>
        </w:rPr>
        <w:t>There are no special circumstances associated with this collection of information</w:t>
      </w:r>
      <w:r w:rsidRPr="008C43C5" w:rsidR="0020388B">
        <w:rPr>
          <w:rFonts w:ascii="Times New Roman" w:hAnsi="Times New Roman"/>
          <w:sz w:val="24"/>
        </w:rPr>
        <w:t>.</w:t>
      </w:r>
      <w:r w:rsidRPr="008C43C5" w:rsidR="00A9146B">
        <w:rPr>
          <w:rFonts w:ascii="Times New Roman" w:hAnsi="Times New Roman"/>
          <w:sz w:val="24"/>
        </w:rPr>
        <w:t xml:space="preserve">   </w:t>
      </w:r>
      <w:r w:rsidRPr="008C43C5" w:rsidR="00DB5851">
        <w:rPr>
          <w:rFonts w:ascii="Times New Roman" w:hAnsi="Times New Roman"/>
          <w:sz w:val="24"/>
        </w:rPr>
        <w:t xml:space="preserve"> </w:t>
      </w:r>
    </w:p>
    <w:p w:rsidRPr="008C43C5" w:rsidR="00DB5851" w:rsidRDefault="00DB5851" w14:paraId="304212E4" w14:textId="77777777">
      <w:pPr>
        <w:suppressAutoHyphens/>
        <w:rPr>
          <w:rFonts w:ascii="Times New Roman" w:hAnsi="Times New Roman"/>
          <w:sz w:val="24"/>
        </w:rPr>
      </w:pPr>
    </w:p>
    <w:p w:rsidRPr="008C43C5" w:rsidR="005F62A8" w:rsidP="00FB3686" w:rsidRDefault="00D07232" w14:paraId="71DB7CAF" w14:textId="142E5BC6">
      <w:pPr>
        <w:suppressAutoHyphens/>
        <w:rPr>
          <w:rFonts w:ascii="Times New Roman" w:hAnsi="Times New Roman"/>
          <w:sz w:val="24"/>
          <w:szCs w:val="24"/>
        </w:rPr>
      </w:pPr>
      <w:r w:rsidRPr="008C43C5">
        <w:rPr>
          <w:rFonts w:ascii="Times New Roman" w:hAnsi="Times New Roman"/>
          <w:sz w:val="24"/>
        </w:rPr>
        <w:t>8</w:t>
      </w:r>
      <w:r w:rsidRPr="008C43C5" w:rsidR="00FB3686">
        <w:rPr>
          <w:rFonts w:ascii="Times New Roman" w:hAnsi="Times New Roman"/>
          <w:sz w:val="24"/>
        </w:rPr>
        <w:t xml:space="preserve">.     </w:t>
      </w:r>
      <w:r w:rsidRPr="008C43C5" w:rsidR="00A05348">
        <w:rPr>
          <w:rFonts w:ascii="Times New Roman" w:hAnsi="Times New Roman"/>
          <w:sz w:val="24"/>
        </w:rPr>
        <w:t xml:space="preserve">  </w:t>
      </w:r>
      <w:r w:rsidRPr="008C43C5" w:rsidR="00F408EF">
        <w:rPr>
          <w:rFonts w:ascii="Times New Roman" w:hAnsi="Times New Roman"/>
          <w:sz w:val="24"/>
        </w:rPr>
        <w:t>On</w:t>
      </w:r>
      <w:r w:rsidRPr="008C43C5" w:rsidR="00AB4390">
        <w:rPr>
          <w:rFonts w:ascii="Times New Roman" w:hAnsi="Times New Roman"/>
          <w:sz w:val="24"/>
        </w:rPr>
        <w:t xml:space="preserve"> </w:t>
      </w:r>
      <w:r w:rsidR="00CC6ACF">
        <w:rPr>
          <w:rFonts w:ascii="Times New Roman" w:hAnsi="Times New Roman"/>
          <w:sz w:val="24"/>
        </w:rPr>
        <w:t>January 22, 2021</w:t>
      </w:r>
      <w:r w:rsidRPr="008C43C5" w:rsidR="00F408EF">
        <w:rPr>
          <w:rFonts w:ascii="Times New Roman" w:hAnsi="Times New Roman"/>
          <w:sz w:val="24"/>
        </w:rPr>
        <w:t>, t</w:t>
      </w:r>
      <w:r w:rsidRPr="008C43C5" w:rsidR="00E62B43">
        <w:rPr>
          <w:rFonts w:ascii="Times New Roman" w:hAnsi="Times New Roman"/>
          <w:sz w:val="24"/>
          <w:szCs w:val="24"/>
        </w:rPr>
        <w:t xml:space="preserve">he Commission published a 60-day notice in the Federal Register </w:t>
      </w:r>
      <w:r w:rsidR="00CC6ACF">
        <w:rPr>
          <w:rFonts w:ascii="Times New Roman" w:hAnsi="Times New Roman"/>
          <w:sz w:val="24"/>
          <w:szCs w:val="24"/>
        </w:rPr>
        <w:t>(</w:t>
      </w:r>
      <w:r w:rsidR="00CC6ACF">
        <w:rPr>
          <w:rFonts w:ascii="Times New Roman" w:hAnsi="Times New Roman"/>
          <w:sz w:val="24"/>
        </w:rPr>
        <w:t>86 FR 6645)</w:t>
      </w:r>
      <w:r w:rsidRPr="008C43C5" w:rsidR="002D29E7">
        <w:rPr>
          <w:rFonts w:ascii="Times New Roman" w:hAnsi="Times New Roman"/>
          <w:sz w:val="24"/>
          <w:szCs w:val="24"/>
        </w:rPr>
        <w:t xml:space="preserve"> </w:t>
      </w:r>
      <w:r w:rsidRPr="008C43C5" w:rsidR="00E62B43">
        <w:rPr>
          <w:rFonts w:ascii="Times New Roman" w:hAnsi="Times New Roman"/>
          <w:sz w:val="24"/>
          <w:szCs w:val="24"/>
        </w:rPr>
        <w:t xml:space="preserve">seeking comments on the information collection requirements contained in this </w:t>
      </w:r>
      <w:r w:rsidRPr="008C43C5" w:rsidR="00AB4390">
        <w:rPr>
          <w:rFonts w:ascii="Times New Roman" w:hAnsi="Times New Roman"/>
          <w:sz w:val="24"/>
          <w:szCs w:val="24"/>
        </w:rPr>
        <w:t>S</w:t>
      </w:r>
      <w:r w:rsidRPr="008C43C5" w:rsidR="00E62B43">
        <w:rPr>
          <w:rFonts w:ascii="Times New Roman" w:hAnsi="Times New Roman"/>
          <w:sz w:val="24"/>
          <w:szCs w:val="24"/>
        </w:rPr>
        <w:t xml:space="preserve">upporting </w:t>
      </w:r>
      <w:r w:rsidRPr="008C43C5" w:rsidR="00AB4390">
        <w:rPr>
          <w:rFonts w:ascii="Times New Roman" w:hAnsi="Times New Roman"/>
          <w:sz w:val="24"/>
          <w:szCs w:val="24"/>
        </w:rPr>
        <w:t>S</w:t>
      </w:r>
      <w:r w:rsidRPr="008C43C5" w:rsidR="00E62B43">
        <w:rPr>
          <w:rFonts w:ascii="Times New Roman" w:hAnsi="Times New Roman"/>
          <w:sz w:val="24"/>
          <w:szCs w:val="24"/>
        </w:rPr>
        <w:t>tatement.</w:t>
      </w:r>
      <w:r w:rsidRPr="008C43C5" w:rsidR="0020388B">
        <w:rPr>
          <w:rFonts w:ascii="Times New Roman" w:hAnsi="Times New Roman"/>
          <w:sz w:val="24"/>
          <w:szCs w:val="24"/>
        </w:rPr>
        <w:t xml:space="preserve">  No comments were received from the public as a result of the published notice.</w:t>
      </w:r>
      <w:r w:rsidRPr="008C43C5" w:rsidR="00E62B43">
        <w:rPr>
          <w:rFonts w:ascii="Times New Roman" w:hAnsi="Times New Roman"/>
          <w:sz w:val="24"/>
          <w:szCs w:val="24"/>
        </w:rPr>
        <w:t xml:space="preserve"> </w:t>
      </w:r>
    </w:p>
    <w:p w:rsidRPr="008C43C5" w:rsidR="00B822C6" w:rsidP="00FB3686" w:rsidRDefault="00B822C6" w14:paraId="0C4B26D6" w14:textId="77777777">
      <w:pPr>
        <w:suppressAutoHyphens/>
        <w:rPr>
          <w:rFonts w:ascii="Times New Roman" w:hAnsi="Times New Roman"/>
          <w:sz w:val="24"/>
        </w:rPr>
      </w:pPr>
    </w:p>
    <w:p w:rsidRPr="008C43C5" w:rsidR="00DB5851" w:rsidRDefault="00D07232" w14:paraId="3A1D8A87" w14:textId="1DCAE23A">
      <w:pPr>
        <w:suppressAutoHyphens/>
        <w:rPr>
          <w:rFonts w:ascii="Times New Roman" w:hAnsi="Times New Roman"/>
          <w:sz w:val="24"/>
        </w:rPr>
      </w:pPr>
      <w:r w:rsidRPr="008C43C5">
        <w:rPr>
          <w:rFonts w:ascii="Times New Roman" w:hAnsi="Times New Roman"/>
          <w:sz w:val="24"/>
        </w:rPr>
        <w:t>9</w:t>
      </w:r>
      <w:r w:rsidRPr="008C43C5" w:rsidR="00675333">
        <w:rPr>
          <w:rFonts w:ascii="Times New Roman" w:hAnsi="Times New Roman"/>
          <w:sz w:val="24"/>
        </w:rPr>
        <w:t>.</w:t>
      </w:r>
      <w:r w:rsidRPr="008C43C5" w:rsidR="001F66FD">
        <w:rPr>
          <w:rFonts w:ascii="Times New Roman" w:hAnsi="Times New Roman"/>
          <w:sz w:val="24"/>
        </w:rPr>
        <w:t xml:space="preserve">      </w:t>
      </w:r>
      <w:r w:rsidRPr="008C43C5" w:rsidR="00DB5851">
        <w:rPr>
          <w:rFonts w:ascii="Times New Roman" w:hAnsi="Times New Roman"/>
          <w:sz w:val="24"/>
        </w:rPr>
        <w:t>The Commission does not provide any payment or gift to respondents.</w:t>
      </w:r>
    </w:p>
    <w:p w:rsidRPr="008C43C5" w:rsidR="00DB5851" w:rsidRDefault="00DB5851" w14:paraId="1A582C05" w14:textId="77777777">
      <w:pPr>
        <w:suppressAutoHyphens/>
        <w:rPr>
          <w:rFonts w:ascii="Times New Roman" w:hAnsi="Times New Roman"/>
          <w:sz w:val="24"/>
        </w:rPr>
      </w:pPr>
    </w:p>
    <w:p w:rsidRPr="008C43C5" w:rsidR="00DB5851" w:rsidRDefault="00D07232" w14:paraId="439D8087" w14:textId="141967A7">
      <w:pPr>
        <w:suppressAutoHyphens/>
        <w:rPr>
          <w:rFonts w:ascii="Times New Roman" w:hAnsi="Times New Roman"/>
          <w:sz w:val="24"/>
        </w:rPr>
      </w:pPr>
      <w:r w:rsidRPr="008C43C5">
        <w:rPr>
          <w:rFonts w:ascii="Times New Roman" w:hAnsi="Times New Roman"/>
          <w:sz w:val="24"/>
        </w:rPr>
        <w:t>10</w:t>
      </w:r>
      <w:r w:rsidRPr="008C43C5" w:rsidR="00675333">
        <w:rPr>
          <w:rFonts w:ascii="Times New Roman" w:hAnsi="Times New Roman"/>
          <w:sz w:val="24"/>
        </w:rPr>
        <w:t>.</w:t>
      </w:r>
      <w:r w:rsidRPr="008C43C5" w:rsidR="001F66FD">
        <w:rPr>
          <w:rFonts w:ascii="Times New Roman" w:hAnsi="Times New Roman"/>
          <w:sz w:val="24"/>
        </w:rPr>
        <w:t xml:space="preserve">    </w:t>
      </w:r>
      <w:r w:rsidRPr="008C43C5" w:rsidR="00F0442A">
        <w:rPr>
          <w:rFonts w:ascii="Times New Roman" w:hAnsi="Times New Roman"/>
          <w:sz w:val="24"/>
        </w:rPr>
        <w:t xml:space="preserve">  </w:t>
      </w:r>
      <w:r w:rsidRPr="008C43C5" w:rsidR="00DB5851">
        <w:rPr>
          <w:rFonts w:ascii="Times New Roman" w:hAnsi="Times New Roman"/>
          <w:sz w:val="24"/>
        </w:rPr>
        <w:t>The Commission has not granted assurances of confidentiality to those parties submitting the information</w:t>
      </w:r>
      <w:r w:rsidRPr="008C43C5" w:rsidR="00E277F4">
        <w:rPr>
          <w:rFonts w:ascii="Times New Roman" w:hAnsi="Times New Roman"/>
          <w:sz w:val="24"/>
        </w:rPr>
        <w:t xml:space="preserve">, except for the list </w:t>
      </w:r>
      <w:r w:rsidRPr="008C43C5" w:rsidR="00694BED">
        <w:rPr>
          <w:rFonts w:ascii="Times New Roman" w:hAnsi="Times New Roman"/>
          <w:sz w:val="24"/>
        </w:rPr>
        <w:t>or routes required under 47 CFR 63.22(h) which the Commission will treat as not routinely available for public inspection</w:t>
      </w:r>
      <w:r w:rsidRPr="008C43C5" w:rsidR="00DB5851">
        <w:rPr>
          <w:rFonts w:ascii="Times New Roman" w:hAnsi="Times New Roman"/>
          <w:sz w:val="24"/>
        </w:rPr>
        <w:t xml:space="preserve">.  In </w:t>
      </w:r>
      <w:r w:rsidRPr="008C43C5" w:rsidR="00694BED">
        <w:rPr>
          <w:rFonts w:ascii="Times New Roman" w:hAnsi="Times New Roman"/>
          <w:sz w:val="24"/>
        </w:rPr>
        <w:t xml:space="preserve">all the other </w:t>
      </w:r>
      <w:r w:rsidRPr="008C43C5" w:rsidR="00DB5851">
        <w:rPr>
          <w:rFonts w:ascii="Times New Roman" w:hAnsi="Times New Roman"/>
          <w:sz w:val="24"/>
        </w:rPr>
        <w:t xml:space="preserve">cases where a respondent believes information requires confidentiality, the respondent can request confidential treatment </w:t>
      </w:r>
      <w:r w:rsidRPr="008C43C5" w:rsidR="0020388B">
        <w:rPr>
          <w:rFonts w:ascii="Times New Roman" w:hAnsi="Times New Roman"/>
          <w:sz w:val="24"/>
        </w:rPr>
        <w:t xml:space="preserve">under Section 0.459 of the Commission’s rules, 47 CFR 0.459.  </w:t>
      </w:r>
    </w:p>
    <w:p w:rsidRPr="008C43C5" w:rsidR="00DB5851" w:rsidRDefault="00DB5851" w14:paraId="0C58842D" w14:textId="77777777">
      <w:pPr>
        <w:suppressAutoHyphens/>
        <w:rPr>
          <w:rFonts w:ascii="Times New Roman" w:hAnsi="Times New Roman"/>
          <w:sz w:val="24"/>
        </w:rPr>
      </w:pPr>
    </w:p>
    <w:p w:rsidRPr="008C43C5" w:rsidR="00DE57C0" w:rsidP="00675333" w:rsidRDefault="00D07232" w14:paraId="3AD3709D" w14:textId="34DF04BD">
      <w:pPr>
        <w:suppressAutoHyphens/>
        <w:rPr>
          <w:rFonts w:ascii="Times New Roman" w:hAnsi="Times New Roman"/>
          <w:sz w:val="24"/>
        </w:rPr>
      </w:pPr>
      <w:r w:rsidRPr="008C43C5">
        <w:rPr>
          <w:rFonts w:ascii="Times New Roman" w:hAnsi="Times New Roman"/>
          <w:sz w:val="24"/>
        </w:rPr>
        <w:t>11</w:t>
      </w:r>
      <w:r w:rsidRPr="008C43C5" w:rsidR="00675333">
        <w:rPr>
          <w:rFonts w:ascii="Times New Roman" w:hAnsi="Times New Roman"/>
          <w:sz w:val="24"/>
        </w:rPr>
        <w:t>.</w:t>
      </w:r>
      <w:r w:rsidRPr="008C43C5" w:rsidR="00675333">
        <w:rPr>
          <w:rFonts w:ascii="Times New Roman" w:hAnsi="Times New Roman"/>
          <w:sz w:val="24"/>
        </w:rPr>
        <w:tab/>
      </w:r>
      <w:r w:rsidRPr="008C43C5" w:rsidR="00DB5851">
        <w:rPr>
          <w:rFonts w:ascii="Times New Roman" w:hAnsi="Times New Roman"/>
          <w:sz w:val="24"/>
        </w:rPr>
        <w:t>This collection does not include any questions of a sensitive nature.</w:t>
      </w:r>
    </w:p>
    <w:p w:rsidRPr="008C43C5" w:rsidR="00D07232" w:rsidP="00675333" w:rsidRDefault="00D07232" w14:paraId="6AC591F6" w14:textId="387D7943">
      <w:pPr>
        <w:suppressAutoHyphens/>
        <w:rPr>
          <w:rFonts w:ascii="Times New Roman" w:hAnsi="Times New Roman"/>
          <w:sz w:val="24"/>
        </w:rPr>
      </w:pPr>
    </w:p>
    <w:p w:rsidRPr="008C43C5" w:rsidR="0045747E" w:rsidP="00617463" w:rsidRDefault="00DE57C0" w14:paraId="3704D6CC" w14:textId="2395EC4A">
      <w:pPr>
        <w:suppressAutoHyphens/>
        <w:rPr>
          <w:rFonts w:ascii="Times New Roman" w:hAnsi="Times New Roman"/>
          <w:sz w:val="24"/>
          <w:szCs w:val="24"/>
        </w:rPr>
      </w:pPr>
      <w:r w:rsidRPr="008C43C5">
        <w:rPr>
          <w:rFonts w:ascii="Times New Roman" w:hAnsi="Times New Roman"/>
          <w:sz w:val="24"/>
          <w:szCs w:val="24"/>
        </w:rPr>
        <w:t>1</w:t>
      </w:r>
      <w:r w:rsidRPr="008C43C5" w:rsidR="00D07232">
        <w:rPr>
          <w:rFonts w:ascii="Times New Roman" w:hAnsi="Times New Roman"/>
          <w:sz w:val="24"/>
          <w:szCs w:val="24"/>
        </w:rPr>
        <w:t>2</w:t>
      </w:r>
      <w:r w:rsidRPr="008C43C5">
        <w:rPr>
          <w:rFonts w:ascii="Times New Roman" w:hAnsi="Times New Roman"/>
          <w:sz w:val="24"/>
          <w:szCs w:val="24"/>
        </w:rPr>
        <w:t>.</w:t>
      </w:r>
      <w:r w:rsidRPr="008C43C5">
        <w:rPr>
          <w:rFonts w:ascii="Times New Roman" w:hAnsi="Times New Roman"/>
          <w:sz w:val="24"/>
          <w:szCs w:val="24"/>
        </w:rPr>
        <w:tab/>
      </w:r>
      <w:r w:rsidRPr="008C43C5" w:rsidR="00617463">
        <w:rPr>
          <w:rFonts w:ascii="Times New Roman" w:hAnsi="Times New Roman"/>
          <w:sz w:val="24"/>
          <w:szCs w:val="24"/>
        </w:rPr>
        <w:t xml:space="preserve">The information collection requirements are summarized in the chart below. </w:t>
      </w:r>
      <w:r w:rsidRPr="008C43C5" w:rsidR="006B00E0">
        <w:rPr>
          <w:rFonts w:ascii="Times New Roman" w:hAnsi="Times New Roman"/>
          <w:sz w:val="24"/>
          <w:szCs w:val="24"/>
        </w:rPr>
        <w:t xml:space="preserve"> </w:t>
      </w:r>
      <w:r w:rsidRPr="008C43C5" w:rsidR="00863F07">
        <w:rPr>
          <w:rFonts w:ascii="Times New Roman" w:hAnsi="Times New Roman"/>
          <w:sz w:val="24"/>
          <w:szCs w:val="24"/>
        </w:rPr>
        <w:t>Based on the average number of fillings for 201</w:t>
      </w:r>
      <w:r w:rsidRPr="008C43C5" w:rsidR="00A16755">
        <w:rPr>
          <w:rFonts w:ascii="Times New Roman" w:hAnsi="Times New Roman"/>
          <w:sz w:val="24"/>
          <w:szCs w:val="24"/>
        </w:rPr>
        <w:t>8</w:t>
      </w:r>
      <w:r w:rsidRPr="008C43C5" w:rsidR="00863F07">
        <w:rPr>
          <w:rFonts w:ascii="Times New Roman" w:hAnsi="Times New Roman"/>
          <w:sz w:val="24"/>
          <w:szCs w:val="24"/>
        </w:rPr>
        <w:t>, 201</w:t>
      </w:r>
      <w:r w:rsidRPr="008C43C5" w:rsidR="00A16755">
        <w:rPr>
          <w:rFonts w:ascii="Times New Roman" w:hAnsi="Times New Roman"/>
          <w:sz w:val="24"/>
          <w:szCs w:val="24"/>
        </w:rPr>
        <w:t>9</w:t>
      </w:r>
      <w:r w:rsidRPr="008C43C5" w:rsidR="003C21D1">
        <w:rPr>
          <w:rFonts w:ascii="Times New Roman" w:hAnsi="Times New Roman"/>
          <w:sz w:val="24"/>
          <w:szCs w:val="24"/>
        </w:rPr>
        <w:t>,</w:t>
      </w:r>
      <w:r w:rsidRPr="008C43C5" w:rsidR="00863F07">
        <w:rPr>
          <w:rFonts w:ascii="Times New Roman" w:hAnsi="Times New Roman"/>
          <w:sz w:val="24"/>
          <w:szCs w:val="24"/>
        </w:rPr>
        <w:t xml:space="preserve"> and 20</w:t>
      </w:r>
      <w:r w:rsidRPr="008C43C5" w:rsidR="00A16755">
        <w:rPr>
          <w:rFonts w:ascii="Times New Roman" w:hAnsi="Times New Roman"/>
          <w:sz w:val="24"/>
          <w:szCs w:val="24"/>
        </w:rPr>
        <w:t>20</w:t>
      </w:r>
      <w:r w:rsidRPr="008C43C5" w:rsidR="00863F07">
        <w:rPr>
          <w:rFonts w:ascii="Times New Roman" w:hAnsi="Times New Roman"/>
          <w:sz w:val="24"/>
          <w:szCs w:val="24"/>
        </w:rPr>
        <w:t>, we estimate t</w:t>
      </w:r>
      <w:r w:rsidRPr="008C43C5" w:rsidR="00617463">
        <w:rPr>
          <w:rFonts w:ascii="Times New Roman" w:hAnsi="Times New Roman"/>
          <w:sz w:val="24"/>
          <w:szCs w:val="24"/>
        </w:rPr>
        <w:t>he total number of respondents</w:t>
      </w:r>
      <w:r w:rsidRPr="008C43C5" w:rsidR="000E6E58">
        <w:rPr>
          <w:rFonts w:ascii="Times New Roman" w:hAnsi="Times New Roman"/>
          <w:sz w:val="24"/>
          <w:szCs w:val="24"/>
        </w:rPr>
        <w:t>, on an annualized basis,</w:t>
      </w:r>
      <w:r w:rsidRPr="008C43C5" w:rsidR="00617463">
        <w:rPr>
          <w:rFonts w:ascii="Times New Roman" w:hAnsi="Times New Roman"/>
          <w:sz w:val="24"/>
          <w:szCs w:val="24"/>
        </w:rPr>
        <w:t xml:space="preserve"> for this information collection is</w:t>
      </w:r>
      <w:r w:rsidRPr="008C43C5">
        <w:rPr>
          <w:rFonts w:ascii="Times New Roman" w:hAnsi="Times New Roman"/>
          <w:sz w:val="24"/>
          <w:szCs w:val="24"/>
        </w:rPr>
        <w:t xml:space="preserve"> approximately</w:t>
      </w:r>
      <w:r w:rsidRPr="008C43C5" w:rsidR="00617463">
        <w:rPr>
          <w:rFonts w:ascii="Times New Roman" w:hAnsi="Times New Roman"/>
          <w:sz w:val="24"/>
          <w:szCs w:val="24"/>
        </w:rPr>
        <w:t xml:space="preserve"> </w:t>
      </w:r>
      <w:r w:rsidRPr="008C43C5" w:rsidR="00AF2233">
        <w:rPr>
          <w:rFonts w:ascii="Times New Roman" w:hAnsi="Times New Roman"/>
          <w:sz w:val="24"/>
          <w:szCs w:val="24"/>
        </w:rPr>
        <w:t>268</w:t>
      </w:r>
      <w:r w:rsidRPr="008C43C5" w:rsidR="00617463">
        <w:rPr>
          <w:rFonts w:ascii="Times New Roman" w:hAnsi="Times New Roman"/>
          <w:sz w:val="24"/>
          <w:szCs w:val="24"/>
        </w:rPr>
        <w:t>.</w:t>
      </w:r>
      <w:r w:rsidRPr="008C43C5" w:rsidR="00E44718">
        <w:rPr>
          <w:rStyle w:val="FootnoteReference"/>
          <w:rFonts w:ascii="Times New Roman" w:hAnsi="Times New Roman"/>
          <w:sz w:val="24"/>
          <w:szCs w:val="24"/>
        </w:rPr>
        <w:footnoteReference w:id="3"/>
      </w:r>
      <w:r w:rsidRPr="008C43C5" w:rsidR="008E4848">
        <w:rPr>
          <w:rFonts w:ascii="Times New Roman" w:hAnsi="Times New Roman"/>
          <w:sz w:val="24"/>
          <w:szCs w:val="24"/>
        </w:rPr>
        <w:t xml:space="preserve"> </w:t>
      </w:r>
      <w:r w:rsidRPr="008C43C5" w:rsidR="0045747E">
        <w:rPr>
          <w:rFonts w:ascii="Times New Roman" w:hAnsi="Times New Roman"/>
          <w:sz w:val="24"/>
          <w:szCs w:val="24"/>
        </w:rPr>
        <w:t xml:space="preserve"> </w:t>
      </w:r>
    </w:p>
    <w:p w:rsidR="00DE57C0" w:rsidP="00617463" w:rsidRDefault="00DE57C0" w14:paraId="4FB12DEB" w14:textId="31FD42F2">
      <w:pPr>
        <w:suppressAutoHyphens/>
        <w:rPr>
          <w:rFonts w:ascii="Times New Roman" w:hAnsi="Times New Roman"/>
          <w:sz w:val="24"/>
          <w:szCs w:val="24"/>
        </w:rPr>
      </w:pPr>
    </w:p>
    <w:p w:rsidR="008B39FD" w:rsidP="00617463" w:rsidRDefault="008B39FD" w14:paraId="5BFDFCDA" w14:textId="39DA2737">
      <w:pPr>
        <w:suppressAutoHyphens/>
        <w:rPr>
          <w:rFonts w:ascii="Times New Roman" w:hAnsi="Times New Roman"/>
          <w:sz w:val="24"/>
          <w:szCs w:val="24"/>
        </w:rPr>
      </w:pPr>
    </w:p>
    <w:p w:rsidR="008B39FD" w:rsidP="00617463" w:rsidRDefault="008B39FD" w14:paraId="011F31AA" w14:textId="24C10194">
      <w:pPr>
        <w:suppressAutoHyphens/>
        <w:rPr>
          <w:rFonts w:ascii="Times New Roman" w:hAnsi="Times New Roman"/>
          <w:sz w:val="24"/>
          <w:szCs w:val="24"/>
        </w:rPr>
      </w:pPr>
    </w:p>
    <w:p w:rsidR="008B39FD" w:rsidP="00617463" w:rsidRDefault="008B39FD" w14:paraId="1B6654CC" w14:textId="3FCFE6C5">
      <w:pPr>
        <w:suppressAutoHyphens/>
        <w:rPr>
          <w:rFonts w:ascii="Times New Roman" w:hAnsi="Times New Roman"/>
          <w:sz w:val="24"/>
          <w:szCs w:val="24"/>
        </w:rPr>
      </w:pPr>
    </w:p>
    <w:p w:rsidRPr="008C43C5" w:rsidR="008B39FD" w:rsidP="00617463" w:rsidRDefault="008B39FD" w14:paraId="25D4EECB" w14:textId="77777777">
      <w:pPr>
        <w:suppressAutoHyphens/>
        <w:rPr>
          <w:rFonts w:ascii="Times New Roman" w:hAnsi="Times New Roman"/>
          <w:sz w:val="24"/>
          <w:szCs w:val="24"/>
        </w:rPr>
      </w:pPr>
    </w:p>
    <w:p w:rsidRPr="008C43C5" w:rsidR="00DE57C0" w:rsidP="00617463" w:rsidRDefault="00DE57C0" w14:paraId="5B3B7A18" w14:textId="77777777">
      <w:pPr>
        <w:suppressAutoHyphens/>
        <w:rPr>
          <w:rFonts w:ascii="Times New Roman" w:hAnsi="Times New Roman"/>
          <w:sz w:val="24"/>
          <w:szCs w:val="24"/>
        </w:rPr>
      </w:pPr>
    </w:p>
    <w:tbl>
      <w:tblPr>
        <w:tblW w:w="9481" w:type="dxa"/>
        <w:tblInd w:w="241" w:type="dxa"/>
        <w:tblCellMar>
          <w:left w:w="115" w:type="dxa"/>
          <w:right w:w="115" w:type="dxa"/>
        </w:tblCellMar>
        <w:tblLook w:val="0000" w:firstRow="0" w:lastRow="0" w:firstColumn="0" w:lastColumn="0" w:noHBand="0" w:noVBand="0"/>
      </w:tblPr>
      <w:tblGrid>
        <w:gridCol w:w="3830"/>
        <w:gridCol w:w="1353"/>
        <w:gridCol w:w="230"/>
        <w:gridCol w:w="40"/>
        <w:gridCol w:w="182"/>
        <w:gridCol w:w="92"/>
        <w:gridCol w:w="1342"/>
        <w:gridCol w:w="1427"/>
        <w:gridCol w:w="985"/>
      </w:tblGrid>
      <w:tr w:rsidRPr="008C43C5" w:rsidR="007265E6" w:rsidTr="00E20FF9" w14:paraId="383754F5" w14:textId="77777777">
        <w:trPr>
          <w:trHeight w:val="328"/>
        </w:trPr>
        <w:tc>
          <w:tcPr>
            <w:tcW w:w="3830" w:type="dxa"/>
            <w:tcBorders>
              <w:top w:val="single" w:color="auto" w:sz="4" w:space="0"/>
              <w:left w:val="single" w:color="auto" w:sz="4" w:space="0"/>
              <w:bottom w:val="nil"/>
              <w:right w:val="single" w:color="auto" w:sz="4" w:space="0"/>
            </w:tcBorders>
            <w:shd w:val="clear" w:color="auto" w:fill="C0C0C0"/>
            <w:noWrap/>
            <w:vAlign w:val="bottom"/>
          </w:tcPr>
          <w:p w:rsidRPr="008C43C5" w:rsidR="007265E6" w:rsidP="00617463" w:rsidRDefault="007265E6" w14:paraId="13C7CFE0" w14:textId="77777777">
            <w:pPr>
              <w:widowControl/>
              <w:jc w:val="center"/>
              <w:rPr>
                <w:rFonts w:ascii="Arial" w:hAnsi="Arial" w:cs="Arial"/>
                <w:b/>
                <w:bCs/>
                <w:snapToGrid/>
              </w:rPr>
            </w:pPr>
            <w:r w:rsidRPr="008C43C5">
              <w:rPr>
                <w:rFonts w:ascii="Arial" w:hAnsi="Arial" w:cs="Arial"/>
                <w:b/>
                <w:bCs/>
                <w:snapToGrid/>
              </w:rPr>
              <w:t>Rule Section</w:t>
            </w:r>
          </w:p>
        </w:tc>
        <w:tc>
          <w:tcPr>
            <w:tcW w:w="1353" w:type="dxa"/>
            <w:tcBorders>
              <w:top w:val="single" w:color="auto" w:sz="4" w:space="0"/>
              <w:left w:val="nil"/>
              <w:bottom w:val="nil"/>
              <w:right w:val="single" w:color="auto" w:sz="4" w:space="0"/>
            </w:tcBorders>
            <w:shd w:val="clear" w:color="auto" w:fill="C0C0C0"/>
            <w:noWrap/>
            <w:vAlign w:val="bottom"/>
          </w:tcPr>
          <w:p w:rsidRPr="008C43C5" w:rsidR="007265E6" w:rsidP="00617463" w:rsidRDefault="007265E6" w14:paraId="737E8017" w14:textId="77777777">
            <w:pPr>
              <w:widowControl/>
              <w:jc w:val="center"/>
              <w:rPr>
                <w:rFonts w:ascii="Arial" w:hAnsi="Arial" w:cs="Arial"/>
                <w:b/>
                <w:bCs/>
                <w:snapToGrid/>
              </w:rPr>
            </w:pPr>
          </w:p>
          <w:p w:rsidRPr="008C43C5" w:rsidR="007265E6" w:rsidP="00617463" w:rsidRDefault="007265E6" w14:paraId="5704E9A4" w14:textId="77777777">
            <w:pPr>
              <w:widowControl/>
              <w:jc w:val="center"/>
              <w:rPr>
                <w:rFonts w:ascii="Arial" w:hAnsi="Arial" w:cs="Arial"/>
                <w:b/>
                <w:bCs/>
                <w:snapToGrid/>
              </w:rPr>
            </w:pPr>
          </w:p>
          <w:p w:rsidRPr="008C43C5" w:rsidR="007265E6" w:rsidP="00617463" w:rsidRDefault="007265E6" w14:paraId="72841902" w14:textId="77777777">
            <w:pPr>
              <w:widowControl/>
              <w:jc w:val="center"/>
              <w:rPr>
                <w:rFonts w:ascii="Arial" w:hAnsi="Arial" w:cs="Arial"/>
                <w:b/>
                <w:bCs/>
                <w:snapToGrid/>
              </w:rPr>
            </w:pPr>
            <w:r w:rsidRPr="008C43C5">
              <w:rPr>
                <w:rFonts w:ascii="Arial" w:hAnsi="Arial" w:cs="Arial"/>
                <w:b/>
                <w:bCs/>
                <w:snapToGrid/>
              </w:rPr>
              <w:t>Number of Responses </w:t>
            </w:r>
          </w:p>
        </w:tc>
        <w:tc>
          <w:tcPr>
            <w:tcW w:w="270" w:type="dxa"/>
            <w:gridSpan w:val="2"/>
            <w:tcBorders>
              <w:top w:val="single" w:color="auto" w:sz="4" w:space="0"/>
              <w:left w:val="nil"/>
              <w:bottom w:val="nil"/>
              <w:right w:val="nil"/>
            </w:tcBorders>
            <w:shd w:val="clear" w:color="auto" w:fill="C0C0C0"/>
          </w:tcPr>
          <w:p w:rsidRPr="008C43C5" w:rsidR="007265E6" w:rsidP="00617463" w:rsidRDefault="007265E6" w14:paraId="50C05929" w14:textId="77777777">
            <w:pPr>
              <w:widowControl/>
              <w:jc w:val="center"/>
              <w:rPr>
                <w:rFonts w:ascii="Arial" w:hAnsi="Arial" w:cs="Arial"/>
                <w:b/>
                <w:bCs/>
                <w:snapToGrid/>
              </w:rPr>
            </w:pPr>
          </w:p>
        </w:tc>
        <w:tc>
          <w:tcPr>
            <w:tcW w:w="274" w:type="dxa"/>
            <w:gridSpan w:val="2"/>
            <w:tcBorders>
              <w:top w:val="single" w:color="auto" w:sz="4" w:space="0"/>
              <w:left w:val="nil"/>
              <w:bottom w:val="nil"/>
              <w:right w:val="nil"/>
            </w:tcBorders>
            <w:shd w:val="clear" w:color="auto" w:fill="C0C0C0"/>
          </w:tcPr>
          <w:p w:rsidRPr="008C43C5" w:rsidR="007265E6" w:rsidP="00617463" w:rsidRDefault="007265E6" w14:paraId="7E296869" w14:textId="77777777">
            <w:pPr>
              <w:widowControl/>
              <w:jc w:val="center"/>
              <w:rPr>
                <w:rFonts w:ascii="Arial" w:hAnsi="Arial" w:cs="Arial"/>
                <w:b/>
                <w:bCs/>
                <w:snapToGrid/>
              </w:rPr>
            </w:pPr>
          </w:p>
        </w:tc>
        <w:tc>
          <w:tcPr>
            <w:tcW w:w="1342" w:type="dxa"/>
            <w:tcBorders>
              <w:top w:val="single" w:color="auto" w:sz="4" w:space="0"/>
              <w:left w:val="nil"/>
              <w:bottom w:val="nil"/>
              <w:right w:val="single" w:color="auto" w:sz="4" w:space="0"/>
            </w:tcBorders>
            <w:shd w:val="clear" w:color="auto" w:fill="C0C0C0"/>
            <w:noWrap/>
            <w:vAlign w:val="bottom"/>
          </w:tcPr>
          <w:p w:rsidRPr="008C43C5" w:rsidR="007265E6" w:rsidP="00617463" w:rsidRDefault="007265E6" w14:paraId="15978147" w14:textId="77777777">
            <w:pPr>
              <w:widowControl/>
              <w:jc w:val="center"/>
              <w:rPr>
                <w:rFonts w:ascii="Arial" w:hAnsi="Arial" w:cs="Arial"/>
                <w:b/>
                <w:bCs/>
                <w:snapToGrid/>
              </w:rPr>
            </w:pPr>
            <w:r w:rsidRPr="008C43C5">
              <w:rPr>
                <w:rFonts w:ascii="Arial" w:hAnsi="Arial" w:cs="Arial"/>
                <w:b/>
                <w:bCs/>
                <w:snapToGrid/>
              </w:rPr>
              <w:t>Frequency</w:t>
            </w:r>
          </w:p>
        </w:tc>
        <w:tc>
          <w:tcPr>
            <w:tcW w:w="1427" w:type="dxa"/>
            <w:tcBorders>
              <w:top w:val="single" w:color="auto" w:sz="4" w:space="0"/>
              <w:left w:val="nil"/>
              <w:bottom w:val="nil"/>
              <w:right w:val="single" w:color="auto" w:sz="4" w:space="0"/>
            </w:tcBorders>
            <w:shd w:val="clear" w:color="auto" w:fill="C0C0C0"/>
            <w:noWrap/>
            <w:vAlign w:val="bottom"/>
          </w:tcPr>
          <w:p w:rsidRPr="008C43C5" w:rsidR="007265E6" w:rsidP="00617463" w:rsidRDefault="007265E6" w14:paraId="70474174" w14:textId="77777777">
            <w:pPr>
              <w:widowControl/>
              <w:jc w:val="center"/>
              <w:rPr>
                <w:rFonts w:ascii="Arial" w:hAnsi="Arial" w:cs="Arial"/>
                <w:b/>
                <w:bCs/>
                <w:snapToGrid/>
              </w:rPr>
            </w:pPr>
            <w:r w:rsidRPr="008C43C5">
              <w:rPr>
                <w:rFonts w:ascii="Arial" w:hAnsi="Arial" w:cs="Arial"/>
                <w:b/>
                <w:bCs/>
                <w:snapToGrid/>
              </w:rPr>
              <w:t> </w:t>
            </w:r>
          </w:p>
        </w:tc>
        <w:tc>
          <w:tcPr>
            <w:tcW w:w="985" w:type="dxa"/>
            <w:tcBorders>
              <w:top w:val="single" w:color="auto" w:sz="4" w:space="0"/>
              <w:left w:val="nil"/>
              <w:bottom w:val="nil"/>
              <w:right w:val="single" w:color="auto" w:sz="4" w:space="0"/>
            </w:tcBorders>
            <w:shd w:val="clear" w:color="auto" w:fill="C0C0C0"/>
            <w:noWrap/>
            <w:vAlign w:val="bottom"/>
          </w:tcPr>
          <w:p w:rsidRPr="008C43C5" w:rsidR="007265E6" w:rsidP="00617463" w:rsidRDefault="007265E6" w14:paraId="78A6F5F9" w14:textId="77777777">
            <w:pPr>
              <w:widowControl/>
              <w:jc w:val="center"/>
              <w:rPr>
                <w:rFonts w:ascii="Arial" w:hAnsi="Arial" w:cs="Arial"/>
                <w:b/>
                <w:bCs/>
                <w:snapToGrid/>
              </w:rPr>
            </w:pPr>
            <w:r w:rsidRPr="008C43C5">
              <w:rPr>
                <w:rFonts w:ascii="Arial" w:hAnsi="Arial" w:cs="Arial"/>
                <w:b/>
                <w:bCs/>
                <w:snapToGrid/>
              </w:rPr>
              <w:t> </w:t>
            </w:r>
          </w:p>
        </w:tc>
      </w:tr>
      <w:tr w:rsidRPr="008C43C5" w:rsidR="007265E6" w:rsidTr="00E20FF9" w14:paraId="662AD9D1" w14:textId="77777777">
        <w:trPr>
          <w:trHeight w:val="328"/>
        </w:trPr>
        <w:tc>
          <w:tcPr>
            <w:tcW w:w="3830" w:type="dxa"/>
            <w:tcBorders>
              <w:top w:val="nil"/>
              <w:left w:val="single" w:color="auto" w:sz="4" w:space="0"/>
              <w:bottom w:val="nil"/>
              <w:right w:val="single" w:color="auto" w:sz="4" w:space="0"/>
            </w:tcBorders>
            <w:shd w:val="clear" w:color="auto" w:fill="C0C0C0"/>
            <w:noWrap/>
            <w:vAlign w:val="bottom"/>
          </w:tcPr>
          <w:p w:rsidRPr="008C43C5" w:rsidR="007265E6" w:rsidP="00007EF5" w:rsidRDefault="007265E6" w14:paraId="3DC30C74" w14:textId="77777777">
            <w:pPr>
              <w:widowControl/>
              <w:jc w:val="center"/>
              <w:rPr>
                <w:rFonts w:ascii="Arial" w:hAnsi="Arial" w:cs="Arial"/>
                <w:b/>
                <w:bCs/>
                <w:snapToGrid/>
              </w:rPr>
            </w:pPr>
            <w:r w:rsidRPr="008C43C5">
              <w:rPr>
                <w:rFonts w:ascii="Arial" w:hAnsi="Arial" w:cs="Arial"/>
                <w:b/>
                <w:bCs/>
                <w:snapToGrid/>
              </w:rPr>
              <w:t xml:space="preserve">and Explanation of </w:t>
            </w:r>
          </w:p>
          <w:p w:rsidRPr="008C43C5" w:rsidR="007265E6" w:rsidP="00617463" w:rsidRDefault="007265E6" w14:paraId="7EC1829F" w14:textId="77777777">
            <w:pPr>
              <w:widowControl/>
              <w:jc w:val="center"/>
              <w:rPr>
                <w:rFonts w:ascii="Arial" w:hAnsi="Arial" w:cs="Arial"/>
                <w:b/>
                <w:bCs/>
                <w:snapToGrid/>
              </w:rPr>
            </w:pPr>
            <w:r w:rsidRPr="008C43C5">
              <w:rPr>
                <w:rFonts w:ascii="Arial" w:hAnsi="Arial" w:cs="Arial"/>
                <w:b/>
                <w:bCs/>
                <w:snapToGrid/>
              </w:rPr>
              <w:t>Burden Estimate</w:t>
            </w:r>
            <w:r w:rsidRPr="008C43C5">
              <w:rPr>
                <w:rFonts w:ascii="Arial" w:hAnsi="Arial" w:cs="Arial"/>
                <w:b/>
                <w:bCs/>
                <w:snapToGrid/>
                <w:vertAlign w:val="superscript"/>
              </w:rPr>
              <w:footnoteReference w:id="4"/>
            </w:r>
          </w:p>
        </w:tc>
        <w:tc>
          <w:tcPr>
            <w:tcW w:w="1353" w:type="dxa"/>
            <w:tcBorders>
              <w:top w:val="nil"/>
              <w:left w:val="nil"/>
              <w:bottom w:val="nil"/>
              <w:right w:val="single" w:color="auto" w:sz="4" w:space="0"/>
            </w:tcBorders>
            <w:shd w:val="clear" w:color="auto" w:fill="C0C0C0"/>
            <w:noWrap/>
            <w:vAlign w:val="bottom"/>
          </w:tcPr>
          <w:p w:rsidRPr="008C43C5" w:rsidR="007265E6" w:rsidP="00617463" w:rsidRDefault="007265E6" w14:paraId="60BD0EB6" w14:textId="77777777">
            <w:pPr>
              <w:widowControl/>
              <w:jc w:val="center"/>
              <w:rPr>
                <w:rFonts w:ascii="Arial" w:hAnsi="Arial" w:cs="Arial"/>
                <w:b/>
                <w:bCs/>
                <w:snapToGrid/>
              </w:rPr>
            </w:pPr>
          </w:p>
        </w:tc>
        <w:tc>
          <w:tcPr>
            <w:tcW w:w="270" w:type="dxa"/>
            <w:gridSpan w:val="2"/>
            <w:tcBorders>
              <w:top w:val="nil"/>
              <w:left w:val="nil"/>
              <w:bottom w:val="nil"/>
              <w:right w:val="nil"/>
            </w:tcBorders>
            <w:shd w:val="clear" w:color="auto" w:fill="C0C0C0"/>
          </w:tcPr>
          <w:p w:rsidRPr="008C43C5" w:rsidR="007265E6" w:rsidP="00617463" w:rsidRDefault="007265E6" w14:paraId="4FEA4D2F" w14:textId="77777777">
            <w:pPr>
              <w:widowControl/>
              <w:jc w:val="center"/>
              <w:rPr>
                <w:rFonts w:ascii="Arial" w:hAnsi="Arial" w:cs="Arial"/>
                <w:b/>
                <w:bCs/>
                <w:snapToGrid/>
              </w:rPr>
            </w:pPr>
          </w:p>
        </w:tc>
        <w:tc>
          <w:tcPr>
            <w:tcW w:w="274" w:type="dxa"/>
            <w:gridSpan w:val="2"/>
            <w:tcBorders>
              <w:top w:val="nil"/>
              <w:left w:val="nil"/>
              <w:bottom w:val="nil"/>
              <w:right w:val="nil"/>
            </w:tcBorders>
            <w:shd w:val="clear" w:color="auto" w:fill="C0C0C0"/>
          </w:tcPr>
          <w:p w:rsidRPr="008C43C5" w:rsidR="007265E6" w:rsidP="00617463" w:rsidRDefault="007265E6" w14:paraId="6A9FE195" w14:textId="77777777">
            <w:pPr>
              <w:widowControl/>
              <w:jc w:val="center"/>
              <w:rPr>
                <w:rFonts w:ascii="Arial" w:hAnsi="Arial" w:cs="Arial"/>
                <w:b/>
                <w:bCs/>
                <w:snapToGrid/>
              </w:rPr>
            </w:pPr>
          </w:p>
        </w:tc>
        <w:tc>
          <w:tcPr>
            <w:tcW w:w="1342" w:type="dxa"/>
            <w:tcBorders>
              <w:top w:val="nil"/>
              <w:left w:val="nil"/>
              <w:bottom w:val="nil"/>
              <w:right w:val="single" w:color="auto" w:sz="4" w:space="0"/>
            </w:tcBorders>
            <w:shd w:val="clear" w:color="auto" w:fill="C0C0C0"/>
            <w:noWrap/>
            <w:vAlign w:val="bottom"/>
          </w:tcPr>
          <w:p w:rsidRPr="008C43C5" w:rsidR="007265E6" w:rsidP="00617463" w:rsidRDefault="007265E6" w14:paraId="129E0559" w14:textId="77777777">
            <w:pPr>
              <w:widowControl/>
              <w:jc w:val="center"/>
              <w:rPr>
                <w:rFonts w:ascii="Arial" w:hAnsi="Arial" w:cs="Arial"/>
                <w:b/>
                <w:bCs/>
                <w:snapToGrid/>
              </w:rPr>
            </w:pPr>
            <w:r w:rsidRPr="008C43C5">
              <w:rPr>
                <w:rFonts w:ascii="Arial" w:hAnsi="Arial" w:cs="Arial"/>
                <w:b/>
                <w:bCs/>
                <w:snapToGrid/>
              </w:rPr>
              <w:t>of Response</w:t>
            </w:r>
          </w:p>
        </w:tc>
        <w:tc>
          <w:tcPr>
            <w:tcW w:w="1427" w:type="dxa"/>
            <w:tcBorders>
              <w:top w:val="nil"/>
              <w:left w:val="nil"/>
              <w:bottom w:val="nil"/>
              <w:right w:val="single" w:color="auto" w:sz="4" w:space="0"/>
            </w:tcBorders>
            <w:shd w:val="clear" w:color="auto" w:fill="C0C0C0"/>
            <w:noWrap/>
            <w:vAlign w:val="bottom"/>
          </w:tcPr>
          <w:p w:rsidRPr="008C43C5" w:rsidR="007265E6" w:rsidP="00617463" w:rsidRDefault="007265E6" w14:paraId="533FD03E" w14:textId="77777777">
            <w:pPr>
              <w:widowControl/>
              <w:jc w:val="center"/>
              <w:rPr>
                <w:rFonts w:ascii="Arial" w:hAnsi="Arial" w:cs="Arial"/>
                <w:b/>
                <w:bCs/>
                <w:snapToGrid/>
              </w:rPr>
            </w:pPr>
            <w:r w:rsidRPr="008C43C5">
              <w:rPr>
                <w:rFonts w:ascii="Arial" w:hAnsi="Arial" w:cs="Arial"/>
                <w:b/>
                <w:bCs/>
                <w:snapToGrid/>
              </w:rPr>
              <w:t>Time</w:t>
            </w:r>
          </w:p>
        </w:tc>
        <w:tc>
          <w:tcPr>
            <w:tcW w:w="985" w:type="dxa"/>
            <w:tcBorders>
              <w:top w:val="nil"/>
              <w:left w:val="nil"/>
              <w:bottom w:val="nil"/>
              <w:right w:val="single" w:color="auto" w:sz="4" w:space="0"/>
            </w:tcBorders>
            <w:shd w:val="clear" w:color="auto" w:fill="C0C0C0"/>
            <w:noWrap/>
            <w:vAlign w:val="bottom"/>
          </w:tcPr>
          <w:p w:rsidRPr="008C43C5" w:rsidR="007265E6" w:rsidP="00617463" w:rsidRDefault="007265E6" w14:paraId="5224BB1B" w14:textId="77777777">
            <w:pPr>
              <w:widowControl/>
              <w:jc w:val="center"/>
              <w:rPr>
                <w:rFonts w:ascii="Arial" w:hAnsi="Arial" w:cs="Arial"/>
                <w:b/>
                <w:bCs/>
                <w:snapToGrid/>
              </w:rPr>
            </w:pPr>
            <w:r w:rsidRPr="008C43C5">
              <w:rPr>
                <w:rFonts w:ascii="Arial" w:hAnsi="Arial" w:cs="Arial"/>
                <w:b/>
                <w:bCs/>
                <w:snapToGrid/>
              </w:rPr>
              <w:t>Total</w:t>
            </w:r>
          </w:p>
        </w:tc>
      </w:tr>
      <w:tr w:rsidRPr="008C43C5" w:rsidR="007265E6" w:rsidTr="00E20FF9" w14:paraId="3F2AD689" w14:textId="77777777">
        <w:trPr>
          <w:trHeight w:val="328"/>
        </w:trPr>
        <w:tc>
          <w:tcPr>
            <w:tcW w:w="3830" w:type="dxa"/>
            <w:tcBorders>
              <w:top w:val="nil"/>
              <w:left w:val="single" w:color="auto" w:sz="4" w:space="0"/>
              <w:bottom w:val="single" w:color="auto" w:sz="4" w:space="0"/>
              <w:right w:val="single" w:color="auto" w:sz="4" w:space="0"/>
            </w:tcBorders>
            <w:shd w:val="clear" w:color="auto" w:fill="C0C0C0"/>
            <w:noWrap/>
            <w:vAlign w:val="bottom"/>
          </w:tcPr>
          <w:p w:rsidRPr="008C43C5" w:rsidR="007265E6" w:rsidP="00617463" w:rsidRDefault="007265E6" w14:paraId="14F30D0E" w14:textId="77777777">
            <w:pPr>
              <w:widowControl/>
              <w:jc w:val="center"/>
              <w:rPr>
                <w:rFonts w:ascii="Arial" w:hAnsi="Arial" w:cs="Arial"/>
                <w:b/>
                <w:bCs/>
                <w:snapToGrid/>
              </w:rPr>
            </w:pPr>
          </w:p>
        </w:tc>
        <w:tc>
          <w:tcPr>
            <w:tcW w:w="1353" w:type="dxa"/>
            <w:tcBorders>
              <w:top w:val="nil"/>
              <w:left w:val="nil"/>
              <w:bottom w:val="single" w:color="auto" w:sz="4" w:space="0"/>
              <w:right w:val="single" w:color="auto" w:sz="4" w:space="0"/>
            </w:tcBorders>
            <w:shd w:val="clear" w:color="auto" w:fill="C0C0C0"/>
            <w:noWrap/>
            <w:vAlign w:val="bottom"/>
          </w:tcPr>
          <w:p w:rsidRPr="008C43C5" w:rsidR="007265E6" w:rsidP="00617463" w:rsidRDefault="007265E6" w14:paraId="4B489BAA" w14:textId="77777777">
            <w:pPr>
              <w:widowControl/>
              <w:jc w:val="center"/>
              <w:rPr>
                <w:rFonts w:ascii="Arial" w:hAnsi="Arial" w:cs="Arial"/>
                <w:b/>
                <w:bCs/>
                <w:snapToGrid/>
              </w:rPr>
            </w:pPr>
          </w:p>
        </w:tc>
        <w:tc>
          <w:tcPr>
            <w:tcW w:w="270" w:type="dxa"/>
            <w:gridSpan w:val="2"/>
            <w:tcBorders>
              <w:top w:val="nil"/>
              <w:left w:val="nil"/>
              <w:bottom w:val="single" w:color="auto" w:sz="4" w:space="0"/>
              <w:right w:val="nil"/>
            </w:tcBorders>
            <w:shd w:val="clear" w:color="auto" w:fill="C0C0C0"/>
          </w:tcPr>
          <w:p w:rsidRPr="008C43C5" w:rsidR="007265E6" w:rsidP="00617463" w:rsidRDefault="007265E6" w14:paraId="3B88B0D5" w14:textId="77777777">
            <w:pPr>
              <w:widowControl/>
              <w:jc w:val="center"/>
              <w:rPr>
                <w:rFonts w:ascii="Arial" w:hAnsi="Arial" w:cs="Arial"/>
                <w:b/>
                <w:bCs/>
                <w:snapToGrid/>
              </w:rPr>
            </w:pPr>
          </w:p>
        </w:tc>
        <w:tc>
          <w:tcPr>
            <w:tcW w:w="274" w:type="dxa"/>
            <w:gridSpan w:val="2"/>
            <w:tcBorders>
              <w:top w:val="nil"/>
              <w:left w:val="nil"/>
              <w:bottom w:val="single" w:color="auto" w:sz="4" w:space="0"/>
              <w:right w:val="nil"/>
            </w:tcBorders>
            <w:shd w:val="clear" w:color="auto" w:fill="C0C0C0"/>
          </w:tcPr>
          <w:p w:rsidRPr="008C43C5" w:rsidR="007265E6" w:rsidP="00617463" w:rsidRDefault="007265E6" w14:paraId="05F4C0B0" w14:textId="77777777">
            <w:pPr>
              <w:widowControl/>
              <w:jc w:val="center"/>
              <w:rPr>
                <w:rFonts w:ascii="Arial" w:hAnsi="Arial" w:cs="Arial"/>
                <w:b/>
                <w:bCs/>
                <w:snapToGrid/>
              </w:rPr>
            </w:pPr>
          </w:p>
        </w:tc>
        <w:tc>
          <w:tcPr>
            <w:tcW w:w="1342" w:type="dxa"/>
            <w:tcBorders>
              <w:top w:val="nil"/>
              <w:left w:val="nil"/>
              <w:bottom w:val="single" w:color="auto" w:sz="4" w:space="0"/>
              <w:right w:val="single" w:color="auto" w:sz="4" w:space="0"/>
            </w:tcBorders>
            <w:shd w:val="clear" w:color="auto" w:fill="C0C0C0"/>
            <w:noWrap/>
            <w:vAlign w:val="bottom"/>
          </w:tcPr>
          <w:p w:rsidRPr="008C43C5" w:rsidR="007265E6" w:rsidP="00617463" w:rsidRDefault="007265E6" w14:paraId="1990C33B" w14:textId="77777777">
            <w:pPr>
              <w:widowControl/>
              <w:jc w:val="center"/>
              <w:rPr>
                <w:rFonts w:ascii="Arial" w:hAnsi="Arial" w:cs="Arial"/>
                <w:b/>
                <w:bCs/>
                <w:snapToGrid/>
              </w:rPr>
            </w:pPr>
          </w:p>
        </w:tc>
        <w:tc>
          <w:tcPr>
            <w:tcW w:w="1427" w:type="dxa"/>
            <w:tcBorders>
              <w:top w:val="nil"/>
              <w:left w:val="nil"/>
              <w:bottom w:val="single" w:color="auto" w:sz="4" w:space="0"/>
              <w:right w:val="single" w:color="auto" w:sz="4" w:space="0"/>
            </w:tcBorders>
            <w:shd w:val="clear" w:color="auto" w:fill="C0C0C0"/>
            <w:noWrap/>
            <w:vAlign w:val="bottom"/>
          </w:tcPr>
          <w:p w:rsidRPr="008C43C5" w:rsidR="007265E6" w:rsidP="00617463" w:rsidRDefault="007265E6" w14:paraId="619E771D" w14:textId="77777777">
            <w:pPr>
              <w:widowControl/>
              <w:jc w:val="center"/>
              <w:rPr>
                <w:rFonts w:ascii="Arial" w:hAnsi="Arial" w:cs="Arial"/>
                <w:b/>
                <w:bCs/>
                <w:snapToGrid/>
              </w:rPr>
            </w:pPr>
            <w:r w:rsidRPr="008C43C5">
              <w:rPr>
                <w:rFonts w:ascii="Arial" w:hAnsi="Arial" w:cs="Arial"/>
                <w:b/>
                <w:bCs/>
                <w:snapToGrid/>
              </w:rPr>
              <w:t>Per Response (in hours)</w:t>
            </w:r>
          </w:p>
          <w:p w:rsidRPr="008C43C5" w:rsidR="007265E6" w:rsidP="00617463" w:rsidRDefault="007265E6" w14:paraId="174C74B8" w14:textId="77777777">
            <w:pPr>
              <w:widowControl/>
              <w:jc w:val="center"/>
              <w:rPr>
                <w:rFonts w:ascii="Arial" w:hAnsi="Arial" w:cs="Arial"/>
                <w:b/>
                <w:bCs/>
                <w:snapToGrid/>
              </w:rPr>
            </w:pPr>
          </w:p>
        </w:tc>
        <w:tc>
          <w:tcPr>
            <w:tcW w:w="985" w:type="dxa"/>
            <w:tcBorders>
              <w:top w:val="nil"/>
              <w:left w:val="nil"/>
              <w:bottom w:val="single" w:color="auto" w:sz="4" w:space="0"/>
              <w:right w:val="single" w:color="auto" w:sz="4" w:space="0"/>
            </w:tcBorders>
            <w:shd w:val="clear" w:color="auto" w:fill="C0C0C0"/>
            <w:noWrap/>
            <w:vAlign w:val="bottom"/>
          </w:tcPr>
          <w:p w:rsidRPr="008C43C5" w:rsidR="007265E6" w:rsidP="00617463" w:rsidRDefault="007265E6" w14:paraId="6B2680DF" w14:textId="77777777">
            <w:pPr>
              <w:widowControl/>
              <w:jc w:val="center"/>
              <w:rPr>
                <w:rFonts w:ascii="Arial" w:hAnsi="Arial" w:cs="Arial"/>
                <w:b/>
                <w:bCs/>
                <w:snapToGrid/>
              </w:rPr>
            </w:pPr>
            <w:r w:rsidRPr="008C43C5">
              <w:rPr>
                <w:rFonts w:ascii="Arial" w:hAnsi="Arial" w:cs="Arial"/>
                <w:b/>
                <w:bCs/>
                <w:snapToGrid/>
              </w:rPr>
              <w:t>Annual  Hour Burden</w:t>
            </w:r>
          </w:p>
        </w:tc>
      </w:tr>
      <w:tr w:rsidRPr="008C43C5" w:rsidR="007265E6" w:rsidTr="00E20FF9" w14:paraId="42CC70A1"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6975126B" w14:textId="77777777">
            <w:pPr>
              <w:widowControl/>
              <w:rPr>
                <w:rFonts w:ascii="Arial" w:hAnsi="Arial" w:cs="Arial"/>
                <w:b/>
                <w:bCs/>
                <w:snapToGrid/>
              </w:rPr>
            </w:pPr>
            <w:r w:rsidRPr="008C43C5">
              <w:rPr>
                <w:rFonts w:ascii="Arial" w:hAnsi="Arial" w:cs="Arial"/>
                <w:b/>
                <w:bCs/>
                <w:snapToGrid/>
              </w:rPr>
              <w:t>47 CFR 63.10(a)(4)</w:t>
            </w:r>
          </w:p>
        </w:tc>
        <w:tc>
          <w:tcPr>
            <w:tcW w:w="1353" w:type="dxa"/>
            <w:tcBorders>
              <w:top w:val="nil"/>
              <w:left w:val="nil"/>
              <w:bottom w:val="nil"/>
              <w:right w:val="single" w:color="auto" w:sz="4" w:space="0"/>
            </w:tcBorders>
            <w:shd w:val="clear" w:color="auto" w:fill="auto"/>
            <w:noWrap/>
            <w:vAlign w:val="bottom"/>
          </w:tcPr>
          <w:p w:rsidRPr="008C43C5" w:rsidR="007265E6" w:rsidP="00314CC6" w:rsidRDefault="007265E6" w14:paraId="4B508C1B" w14:textId="77777777">
            <w:pPr>
              <w:widowControl/>
              <w:jc w:val="center"/>
              <w:rPr>
                <w:rFonts w:ascii="Arial" w:hAnsi="Arial" w:cs="Arial"/>
                <w:snapToGrid/>
              </w:rPr>
            </w:pPr>
            <w:r w:rsidRPr="008C43C5">
              <w:rPr>
                <w:rFonts w:ascii="Arial" w:hAnsi="Arial" w:cs="Arial"/>
                <w:snapToGrid/>
              </w:rPr>
              <w:t>1</w:t>
            </w:r>
          </w:p>
        </w:tc>
        <w:tc>
          <w:tcPr>
            <w:tcW w:w="270" w:type="dxa"/>
            <w:gridSpan w:val="2"/>
            <w:tcBorders>
              <w:top w:val="nil"/>
              <w:left w:val="nil"/>
              <w:bottom w:val="nil"/>
              <w:right w:val="nil"/>
            </w:tcBorders>
          </w:tcPr>
          <w:p w:rsidRPr="008C43C5" w:rsidR="007265E6" w:rsidP="00617463" w:rsidRDefault="007265E6" w14:paraId="6C1BBD99"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7F4595F5"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2B96D01E"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53BAC8F8" w14:textId="77777777">
            <w:pPr>
              <w:widowControl/>
              <w:jc w:val="center"/>
              <w:rPr>
                <w:rFonts w:ascii="Arial" w:hAnsi="Arial" w:cs="Arial"/>
                <w:snapToGrid/>
              </w:rPr>
            </w:pPr>
            <w:r w:rsidRPr="008C43C5">
              <w:rPr>
                <w:rFonts w:ascii="Arial" w:hAnsi="Arial" w:cs="Arial"/>
                <w:snapToGrid/>
              </w:rPr>
              <w:t>1</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3FBCA32B" w14:textId="77777777">
            <w:pPr>
              <w:widowControl/>
              <w:jc w:val="center"/>
              <w:rPr>
                <w:rFonts w:ascii="Arial" w:hAnsi="Arial" w:cs="Arial"/>
                <w:snapToGrid/>
              </w:rPr>
            </w:pPr>
            <w:r w:rsidRPr="008C43C5">
              <w:rPr>
                <w:rFonts w:ascii="Arial" w:hAnsi="Arial" w:cs="Arial"/>
                <w:snapToGrid/>
              </w:rPr>
              <w:t>1</w:t>
            </w:r>
          </w:p>
        </w:tc>
      </w:tr>
      <w:tr w:rsidRPr="008C43C5" w:rsidR="007265E6" w:rsidTr="00E20FF9" w14:paraId="1CA9FF26"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38099952" w14:textId="77777777">
            <w:pPr>
              <w:widowControl/>
              <w:rPr>
                <w:rFonts w:ascii="Arial" w:hAnsi="Arial" w:cs="Arial"/>
                <w:snapToGrid/>
              </w:rPr>
            </w:pPr>
          </w:p>
          <w:p w:rsidRPr="008C43C5" w:rsidR="007265E6" w:rsidP="0021735A" w:rsidRDefault="007265E6" w14:paraId="634BA78B" w14:textId="77777777">
            <w:pPr>
              <w:widowControl/>
              <w:rPr>
                <w:rFonts w:ascii="Arial" w:hAnsi="Arial" w:cs="Arial"/>
                <w:snapToGrid/>
              </w:rPr>
            </w:pPr>
            <w:r w:rsidRPr="008C43C5">
              <w:rPr>
                <w:rFonts w:ascii="Arial" w:hAnsi="Arial" w:cs="Arial"/>
                <w:snapToGrid/>
              </w:rPr>
              <w:t xml:space="preserve">Notification filed by a carrier classified as non-dominant under this provision of the initiation of services through the resale of an affiliated U.S. facilities-based carrier’s international switched services. </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686767A5"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617463" w:rsidRDefault="007265E6" w14:paraId="62001136"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37A13084"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3DCF0102"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49668763"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7D64BCC0" w14:textId="77777777">
            <w:pPr>
              <w:widowControl/>
              <w:rPr>
                <w:rFonts w:ascii="Arial" w:hAnsi="Arial" w:cs="Arial"/>
                <w:snapToGrid/>
              </w:rPr>
            </w:pPr>
            <w:r w:rsidRPr="008C43C5">
              <w:rPr>
                <w:rFonts w:ascii="Arial" w:hAnsi="Arial" w:cs="Arial"/>
                <w:snapToGrid/>
              </w:rPr>
              <w:t> </w:t>
            </w:r>
          </w:p>
        </w:tc>
      </w:tr>
      <w:tr w:rsidRPr="008C43C5" w:rsidR="007265E6" w:rsidTr="00E20FF9" w14:paraId="618856DC"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40AE0FC6"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709FF6E5"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43CF9279"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0D32F95D"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77950A3F"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2BB70C32"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285BB701" w14:textId="77777777">
            <w:pPr>
              <w:widowControl/>
              <w:rPr>
                <w:rFonts w:ascii="Arial" w:hAnsi="Arial" w:cs="Arial"/>
                <w:snapToGrid/>
              </w:rPr>
            </w:pPr>
            <w:r w:rsidRPr="008C43C5">
              <w:rPr>
                <w:rFonts w:ascii="Arial" w:hAnsi="Arial" w:cs="Arial"/>
                <w:snapToGrid/>
              </w:rPr>
              <w:t> </w:t>
            </w:r>
          </w:p>
        </w:tc>
      </w:tr>
      <w:tr w:rsidRPr="008C43C5" w:rsidR="007265E6" w:rsidTr="00E20FF9" w14:paraId="542F2E12" w14:textId="77777777">
        <w:trPr>
          <w:trHeight w:val="328"/>
        </w:trPr>
        <w:tc>
          <w:tcPr>
            <w:tcW w:w="3830" w:type="dxa"/>
            <w:tcBorders>
              <w:top w:val="nil"/>
              <w:left w:val="single" w:color="auto" w:sz="4" w:space="0"/>
              <w:bottom w:val="nil"/>
              <w:right w:val="single" w:color="auto" w:sz="4" w:space="0"/>
            </w:tcBorders>
            <w:shd w:val="clear" w:color="auto" w:fill="auto"/>
            <w:noWrap/>
          </w:tcPr>
          <w:p w:rsidRPr="008C43C5" w:rsidR="007265E6" w:rsidP="00F86E14" w:rsidRDefault="007265E6" w14:paraId="46792A49" w14:textId="77777777">
            <w:pPr>
              <w:widowControl/>
              <w:rPr>
                <w:rFonts w:ascii="Arial" w:hAnsi="Arial" w:cs="Arial"/>
                <w:b/>
                <w:bCs/>
                <w:snapToGrid/>
              </w:rPr>
            </w:pPr>
            <w:r w:rsidRPr="008C43C5">
              <w:rPr>
                <w:rFonts w:ascii="Arial" w:hAnsi="Arial" w:cs="Arial"/>
                <w:b/>
                <w:bCs/>
                <w:snapToGrid/>
              </w:rPr>
              <w:t xml:space="preserve">47 CFR 63.10(c) </w:t>
            </w:r>
          </w:p>
        </w:tc>
        <w:tc>
          <w:tcPr>
            <w:tcW w:w="1353" w:type="dxa"/>
            <w:tcBorders>
              <w:top w:val="nil"/>
              <w:left w:val="nil"/>
              <w:bottom w:val="nil"/>
              <w:right w:val="single" w:color="auto" w:sz="4" w:space="0"/>
            </w:tcBorders>
            <w:shd w:val="clear" w:color="auto" w:fill="auto"/>
            <w:noWrap/>
          </w:tcPr>
          <w:p w:rsidRPr="008C43C5" w:rsidR="007265E6" w:rsidP="00EC3136" w:rsidRDefault="00330EC2" w14:paraId="31580FBB" w14:textId="1D798EBE">
            <w:pPr>
              <w:widowControl/>
              <w:jc w:val="center"/>
              <w:rPr>
                <w:rFonts w:ascii="Arial" w:hAnsi="Arial" w:cs="Arial"/>
                <w:snapToGrid/>
              </w:rPr>
            </w:pPr>
            <w:r w:rsidRPr="008C43C5">
              <w:rPr>
                <w:rFonts w:ascii="Arial" w:hAnsi="Arial" w:cs="Arial"/>
                <w:snapToGrid/>
              </w:rPr>
              <w:t>156</w:t>
            </w:r>
            <w:r w:rsidRPr="008C43C5" w:rsidR="007265E6">
              <w:rPr>
                <w:rStyle w:val="FootnoteReference"/>
                <w:rFonts w:ascii="Arial" w:hAnsi="Arial" w:cs="Arial"/>
                <w:snapToGrid/>
              </w:rPr>
              <w:footnoteReference w:id="5"/>
            </w:r>
          </w:p>
        </w:tc>
        <w:tc>
          <w:tcPr>
            <w:tcW w:w="270" w:type="dxa"/>
            <w:gridSpan w:val="2"/>
            <w:tcBorders>
              <w:top w:val="nil"/>
              <w:left w:val="nil"/>
              <w:bottom w:val="nil"/>
              <w:right w:val="nil"/>
            </w:tcBorders>
          </w:tcPr>
          <w:p w:rsidRPr="008C43C5" w:rsidR="007265E6" w:rsidP="002557E5" w:rsidRDefault="007265E6" w14:paraId="1A605147"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2557E5" w:rsidRDefault="007265E6" w14:paraId="7C1ACA2F"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tcPr>
          <w:p w:rsidRPr="008C43C5" w:rsidR="007265E6" w:rsidRDefault="007265E6" w14:paraId="2ACB7286" w14:textId="77777777">
            <w:pPr>
              <w:widowControl/>
              <w:jc w:val="center"/>
              <w:rPr>
                <w:rFonts w:ascii="Arial" w:hAnsi="Arial" w:cs="Arial"/>
                <w:snapToGrid/>
              </w:rPr>
            </w:pPr>
            <w:r w:rsidRPr="008C43C5">
              <w:rPr>
                <w:rFonts w:ascii="Arial" w:hAnsi="Arial" w:cs="Arial"/>
                <w:snapToGrid/>
              </w:rPr>
              <w:t>Quarterly</w:t>
            </w:r>
          </w:p>
        </w:tc>
        <w:tc>
          <w:tcPr>
            <w:tcW w:w="1427" w:type="dxa"/>
            <w:tcBorders>
              <w:top w:val="nil"/>
              <w:left w:val="nil"/>
              <w:bottom w:val="nil"/>
              <w:right w:val="single" w:color="auto" w:sz="4" w:space="0"/>
            </w:tcBorders>
            <w:shd w:val="clear" w:color="auto" w:fill="auto"/>
            <w:noWrap/>
          </w:tcPr>
          <w:p w:rsidRPr="008C43C5" w:rsidR="007265E6" w:rsidP="005658E7" w:rsidRDefault="007265E6" w14:paraId="59F5457C" w14:textId="77777777">
            <w:pPr>
              <w:widowControl/>
              <w:jc w:val="center"/>
              <w:rPr>
                <w:rFonts w:ascii="Arial" w:hAnsi="Arial" w:cs="Arial"/>
                <w:snapToGrid/>
              </w:rPr>
            </w:pPr>
            <w:r w:rsidRPr="008C43C5">
              <w:rPr>
                <w:rFonts w:ascii="Arial" w:hAnsi="Arial" w:cs="Arial"/>
                <w:snapToGrid/>
              </w:rPr>
              <w:t xml:space="preserve">1 </w:t>
            </w:r>
          </w:p>
        </w:tc>
        <w:tc>
          <w:tcPr>
            <w:tcW w:w="985" w:type="dxa"/>
            <w:tcBorders>
              <w:top w:val="nil"/>
              <w:left w:val="nil"/>
              <w:bottom w:val="nil"/>
              <w:right w:val="single" w:color="auto" w:sz="4" w:space="0"/>
            </w:tcBorders>
            <w:shd w:val="clear" w:color="auto" w:fill="auto"/>
            <w:noWrap/>
          </w:tcPr>
          <w:p w:rsidRPr="008C43C5" w:rsidR="007265E6" w:rsidP="00F86E14" w:rsidRDefault="00330EC2" w14:paraId="317798D7" w14:textId="5B65DFA5">
            <w:pPr>
              <w:widowControl/>
              <w:jc w:val="center"/>
              <w:rPr>
                <w:rFonts w:ascii="Arial" w:hAnsi="Arial" w:cs="Arial"/>
                <w:snapToGrid/>
              </w:rPr>
            </w:pPr>
            <w:r w:rsidRPr="008C43C5">
              <w:rPr>
                <w:rFonts w:ascii="Arial" w:hAnsi="Arial" w:cs="Arial"/>
                <w:snapToGrid/>
              </w:rPr>
              <w:t>156</w:t>
            </w:r>
          </w:p>
        </w:tc>
      </w:tr>
      <w:tr w:rsidRPr="008C43C5" w:rsidR="007265E6" w:rsidTr="00E20FF9" w14:paraId="659CD907" w14:textId="77777777">
        <w:trPr>
          <w:trHeight w:val="328"/>
        </w:trPr>
        <w:tc>
          <w:tcPr>
            <w:tcW w:w="3830" w:type="dxa"/>
            <w:tcBorders>
              <w:top w:val="nil"/>
              <w:left w:val="single" w:color="auto" w:sz="4" w:space="0"/>
              <w:right w:val="single" w:color="auto" w:sz="4" w:space="0"/>
            </w:tcBorders>
            <w:shd w:val="clear" w:color="auto" w:fill="auto"/>
            <w:noWrap/>
            <w:vAlign w:val="bottom"/>
          </w:tcPr>
          <w:p w:rsidRPr="008C43C5" w:rsidR="007265E6" w:rsidP="00617463" w:rsidRDefault="007265E6" w14:paraId="31074AB2" w14:textId="77777777">
            <w:pPr>
              <w:widowControl/>
              <w:rPr>
                <w:rFonts w:ascii="Arial" w:hAnsi="Arial" w:cs="Arial"/>
                <w:snapToGrid/>
              </w:rPr>
            </w:pPr>
            <w:r w:rsidRPr="008C43C5">
              <w:rPr>
                <w:rFonts w:ascii="Arial" w:hAnsi="Arial" w:cs="Arial"/>
                <w:snapToGrid/>
              </w:rPr>
              <w:t>Reports and other requirements of carriers classified as dominant.  Any carrier classified as dominant for the provision of services on a particular route is required to provide service through a separate affiliate and (1) file quarterly traffic and revenue reports pursuant to section 43.61, (2) file quarterly provisioning and maintenance reports of network facilities and services procured from its foreign carrier affiliate, and (3) file quarterly circuit status reports set out in the section 43.82 manual.</w:t>
            </w:r>
          </w:p>
        </w:tc>
        <w:tc>
          <w:tcPr>
            <w:tcW w:w="1353" w:type="dxa"/>
            <w:tcBorders>
              <w:top w:val="nil"/>
              <w:left w:val="nil"/>
              <w:right w:val="single" w:color="auto" w:sz="4" w:space="0"/>
            </w:tcBorders>
            <w:shd w:val="clear" w:color="auto" w:fill="auto"/>
            <w:noWrap/>
            <w:vAlign w:val="bottom"/>
          </w:tcPr>
          <w:p w:rsidRPr="008C43C5" w:rsidR="007265E6" w:rsidP="005B72A0" w:rsidRDefault="007265E6" w14:paraId="7FC9668D"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right w:val="nil"/>
            </w:tcBorders>
          </w:tcPr>
          <w:p w:rsidRPr="008C43C5" w:rsidR="007265E6" w:rsidP="00617463" w:rsidRDefault="007265E6" w14:paraId="6C7031E5" w14:textId="77777777">
            <w:pPr>
              <w:widowControl/>
              <w:jc w:val="center"/>
              <w:rPr>
                <w:rFonts w:ascii="Arial" w:hAnsi="Arial" w:cs="Arial"/>
                <w:snapToGrid/>
              </w:rPr>
            </w:pPr>
          </w:p>
        </w:tc>
        <w:tc>
          <w:tcPr>
            <w:tcW w:w="274" w:type="dxa"/>
            <w:gridSpan w:val="2"/>
            <w:tcBorders>
              <w:top w:val="nil"/>
              <w:left w:val="nil"/>
              <w:right w:val="nil"/>
            </w:tcBorders>
          </w:tcPr>
          <w:p w:rsidRPr="008C43C5" w:rsidR="007265E6" w:rsidP="00617463" w:rsidRDefault="007265E6" w14:paraId="27371601" w14:textId="77777777">
            <w:pPr>
              <w:widowControl/>
              <w:jc w:val="center"/>
              <w:rPr>
                <w:rFonts w:ascii="Arial" w:hAnsi="Arial" w:cs="Arial"/>
                <w:snapToGrid/>
              </w:rPr>
            </w:pPr>
          </w:p>
        </w:tc>
        <w:tc>
          <w:tcPr>
            <w:tcW w:w="1342" w:type="dxa"/>
            <w:tcBorders>
              <w:top w:val="nil"/>
              <w:left w:val="nil"/>
              <w:right w:val="single" w:color="auto" w:sz="4" w:space="0"/>
            </w:tcBorders>
            <w:shd w:val="clear" w:color="auto" w:fill="auto"/>
            <w:noWrap/>
            <w:vAlign w:val="bottom"/>
          </w:tcPr>
          <w:p w:rsidRPr="008C43C5" w:rsidR="007265E6" w:rsidP="00617463" w:rsidRDefault="007265E6" w14:paraId="0753E8ED" w14:textId="77777777">
            <w:pPr>
              <w:widowControl/>
              <w:jc w:val="center"/>
              <w:rPr>
                <w:rFonts w:ascii="Arial" w:hAnsi="Arial" w:cs="Arial"/>
                <w:snapToGrid/>
              </w:rPr>
            </w:pPr>
          </w:p>
        </w:tc>
        <w:tc>
          <w:tcPr>
            <w:tcW w:w="1427" w:type="dxa"/>
            <w:tcBorders>
              <w:top w:val="nil"/>
              <w:left w:val="nil"/>
              <w:right w:val="single" w:color="auto" w:sz="4" w:space="0"/>
            </w:tcBorders>
            <w:shd w:val="clear" w:color="auto" w:fill="auto"/>
            <w:noWrap/>
            <w:vAlign w:val="bottom"/>
          </w:tcPr>
          <w:p w:rsidRPr="008C43C5" w:rsidR="007265E6" w:rsidP="00617463" w:rsidRDefault="007265E6" w14:paraId="391B874B" w14:textId="77777777">
            <w:pPr>
              <w:widowControl/>
              <w:rPr>
                <w:rFonts w:ascii="Arial" w:hAnsi="Arial" w:cs="Arial"/>
                <w:snapToGrid/>
              </w:rPr>
            </w:pPr>
            <w:r w:rsidRPr="008C43C5">
              <w:rPr>
                <w:rFonts w:ascii="Arial" w:hAnsi="Arial" w:cs="Arial"/>
                <w:snapToGrid/>
              </w:rPr>
              <w:t> </w:t>
            </w:r>
          </w:p>
        </w:tc>
        <w:tc>
          <w:tcPr>
            <w:tcW w:w="985" w:type="dxa"/>
            <w:tcBorders>
              <w:top w:val="nil"/>
              <w:left w:val="nil"/>
              <w:right w:val="single" w:color="auto" w:sz="4" w:space="0"/>
            </w:tcBorders>
            <w:shd w:val="clear" w:color="auto" w:fill="auto"/>
            <w:noWrap/>
            <w:vAlign w:val="bottom"/>
          </w:tcPr>
          <w:p w:rsidRPr="008C43C5" w:rsidR="007265E6" w:rsidP="00617463" w:rsidRDefault="007265E6" w14:paraId="70220EC0" w14:textId="77777777">
            <w:pPr>
              <w:widowControl/>
              <w:rPr>
                <w:rFonts w:ascii="Arial" w:hAnsi="Arial" w:cs="Arial"/>
                <w:snapToGrid/>
              </w:rPr>
            </w:pPr>
            <w:r w:rsidRPr="008C43C5">
              <w:rPr>
                <w:rFonts w:ascii="Arial" w:hAnsi="Arial" w:cs="Arial"/>
                <w:snapToGrid/>
              </w:rPr>
              <w:t> </w:t>
            </w:r>
          </w:p>
        </w:tc>
      </w:tr>
      <w:tr w:rsidRPr="008C43C5" w:rsidR="007265E6" w:rsidTr="00E20FF9" w14:paraId="5271229C"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4D3ED65B" w14:textId="77777777">
            <w:pPr>
              <w:widowControl/>
              <w:rPr>
                <w:rFonts w:ascii="Arial" w:hAnsi="Arial" w:cs="Arial"/>
                <w:snapToGrid/>
              </w:rPr>
            </w:pPr>
          </w:p>
          <w:p w:rsidRPr="008C43C5" w:rsidR="007265E6" w:rsidP="00617463" w:rsidRDefault="007265E6" w14:paraId="7EB241B6" w14:textId="77777777">
            <w:pPr>
              <w:widowControl/>
              <w:rPr>
                <w:rFonts w:ascii="Arial" w:hAnsi="Arial" w:cs="Arial"/>
                <w:snapToGrid/>
              </w:rPr>
            </w:pPr>
          </w:p>
          <w:p w:rsidRPr="008C43C5" w:rsidR="007265E6" w:rsidP="00617463" w:rsidRDefault="007265E6" w14:paraId="178FEF76"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07E23D97"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0D61746B"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6EBBE6F0"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39977CA0"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0394CE49"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7EBA76EB" w14:textId="77777777">
            <w:pPr>
              <w:widowControl/>
              <w:rPr>
                <w:rFonts w:ascii="Arial" w:hAnsi="Arial" w:cs="Arial"/>
                <w:snapToGrid/>
              </w:rPr>
            </w:pPr>
            <w:r w:rsidRPr="008C43C5">
              <w:rPr>
                <w:rFonts w:ascii="Arial" w:hAnsi="Arial" w:cs="Arial"/>
                <w:snapToGrid/>
              </w:rPr>
              <w:t> </w:t>
            </w:r>
          </w:p>
        </w:tc>
      </w:tr>
      <w:tr w:rsidRPr="008C43C5" w:rsidR="007265E6" w:rsidTr="00E20FF9" w14:paraId="5F4FF2DB" w14:textId="77777777">
        <w:trPr>
          <w:trHeight w:val="328"/>
        </w:trPr>
        <w:tc>
          <w:tcPr>
            <w:tcW w:w="3830" w:type="dxa"/>
            <w:tcBorders>
              <w:top w:val="single" w:color="auto" w:sz="4" w:space="0"/>
              <w:left w:val="single" w:color="auto" w:sz="4" w:space="0"/>
              <w:bottom w:val="nil"/>
              <w:right w:val="single" w:color="auto" w:sz="4" w:space="0"/>
            </w:tcBorders>
            <w:shd w:val="clear" w:color="auto" w:fill="auto"/>
            <w:noWrap/>
            <w:vAlign w:val="bottom"/>
          </w:tcPr>
          <w:p w:rsidRPr="008C43C5" w:rsidR="007265E6" w:rsidP="00C86E73" w:rsidRDefault="007265E6" w14:paraId="5949A3A5" w14:textId="77777777">
            <w:pPr>
              <w:widowControl/>
              <w:rPr>
                <w:rFonts w:ascii="Arial" w:hAnsi="Arial" w:cs="Arial"/>
                <w:b/>
                <w:bCs/>
                <w:snapToGrid/>
              </w:rPr>
            </w:pPr>
            <w:r w:rsidRPr="008C43C5">
              <w:rPr>
                <w:rFonts w:ascii="Arial" w:hAnsi="Arial" w:cs="Arial"/>
                <w:b/>
                <w:bCs/>
                <w:snapToGrid/>
              </w:rPr>
              <w:lastRenderedPageBreak/>
              <w:t>47 CFR 63.11(a), (e)</w:t>
            </w:r>
          </w:p>
        </w:tc>
        <w:tc>
          <w:tcPr>
            <w:tcW w:w="1353" w:type="dxa"/>
            <w:tcBorders>
              <w:top w:val="single" w:color="auto" w:sz="4" w:space="0"/>
              <w:left w:val="nil"/>
              <w:bottom w:val="nil"/>
              <w:right w:val="single" w:color="auto" w:sz="4" w:space="0"/>
            </w:tcBorders>
            <w:shd w:val="clear" w:color="auto" w:fill="auto"/>
            <w:noWrap/>
            <w:vAlign w:val="bottom"/>
          </w:tcPr>
          <w:p w:rsidRPr="008C43C5" w:rsidR="007265E6" w:rsidP="00617463" w:rsidRDefault="007265E6" w14:paraId="7917DD22" w14:textId="3C9277C1">
            <w:pPr>
              <w:widowControl/>
              <w:jc w:val="center"/>
              <w:rPr>
                <w:rFonts w:ascii="Arial" w:hAnsi="Arial" w:cs="Arial"/>
                <w:snapToGrid/>
              </w:rPr>
            </w:pPr>
            <w:r w:rsidRPr="008C43C5">
              <w:rPr>
                <w:rFonts w:ascii="Arial" w:hAnsi="Arial" w:cs="Arial"/>
                <w:snapToGrid/>
              </w:rPr>
              <w:t>1</w:t>
            </w:r>
            <w:r w:rsidRPr="008C43C5" w:rsidR="00330EC2">
              <w:rPr>
                <w:rStyle w:val="FootnoteReference"/>
                <w:rFonts w:ascii="Arial" w:hAnsi="Arial" w:cs="Arial"/>
                <w:snapToGrid/>
              </w:rPr>
              <w:footnoteReference w:id="6"/>
            </w:r>
          </w:p>
        </w:tc>
        <w:tc>
          <w:tcPr>
            <w:tcW w:w="270" w:type="dxa"/>
            <w:gridSpan w:val="2"/>
            <w:tcBorders>
              <w:top w:val="single" w:color="auto" w:sz="4" w:space="0"/>
              <w:left w:val="nil"/>
              <w:bottom w:val="nil"/>
              <w:right w:val="nil"/>
            </w:tcBorders>
          </w:tcPr>
          <w:p w:rsidRPr="008C43C5" w:rsidR="007265E6" w:rsidP="00617463" w:rsidRDefault="007265E6" w14:paraId="238B6CA5" w14:textId="77777777">
            <w:pPr>
              <w:widowControl/>
              <w:jc w:val="center"/>
              <w:rPr>
                <w:rFonts w:ascii="Arial" w:hAnsi="Arial" w:cs="Arial"/>
                <w:snapToGrid/>
              </w:rPr>
            </w:pPr>
          </w:p>
        </w:tc>
        <w:tc>
          <w:tcPr>
            <w:tcW w:w="274" w:type="dxa"/>
            <w:gridSpan w:val="2"/>
            <w:tcBorders>
              <w:top w:val="single" w:color="auto" w:sz="4" w:space="0"/>
              <w:left w:val="nil"/>
              <w:bottom w:val="nil"/>
              <w:right w:val="nil"/>
            </w:tcBorders>
          </w:tcPr>
          <w:p w:rsidRPr="008C43C5" w:rsidR="007265E6" w:rsidP="00617463" w:rsidRDefault="007265E6" w14:paraId="36D3C332" w14:textId="77777777">
            <w:pPr>
              <w:widowControl/>
              <w:jc w:val="center"/>
              <w:rPr>
                <w:rFonts w:ascii="Arial" w:hAnsi="Arial" w:cs="Arial"/>
                <w:snapToGrid/>
              </w:rPr>
            </w:pPr>
          </w:p>
        </w:tc>
        <w:tc>
          <w:tcPr>
            <w:tcW w:w="1342" w:type="dxa"/>
            <w:tcBorders>
              <w:top w:val="single" w:color="auto" w:sz="4" w:space="0"/>
              <w:left w:val="nil"/>
              <w:bottom w:val="nil"/>
              <w:right w:val="single" w:color="auto" w:sz="4" w:space="0"/>
            </w:tcBorders>
            <w:shd w:val="clear" w:color="auto" w:fill="auto"/>
            <w:noWrap/>
            <w:vAlign w:val="bottom"/>
          </w:tcPr>
          <w:p w:rsidRPr="008C43C5" w:rsidR="007265E6" w:rsidP="00617463" w:rsidRDefault="007265E6" w14:paraId="74F4130D"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bottom w:val="nil"/>
              <w:right w:val="single" w:color="auto" w:sz="4" w:space="0"/>
            </w:tcBorders>
            <w:shd w:val="clear" w:color="auto" w:fill="auto"/>
            <w:noWrap/>
            <w:vAlign w:val="bottom"/>
          </w:tcPr>
          <w:p w:rsidRPr="008C43C5" w:rsidR="007265E6" w:rsidP="00617463" w:rsidRDefault="007265E6" w14:paraId="528BDB46" w14:textId="77777777">
            <w:pPr>
              <w:widowControl/>
              <w:jc w:val="center"/>
              <w:rPr>
                <w:rFonts w:ascii="Arial" w:hAnsi="Arial" w:cs="Arial"/>
                <w:snapToGrid/>
              </w:rPr>
            </w:pPr>
            <w:r w:rsidRPr="008C43C5">
              <w:rPr>
                <w:rFonts w:ascii="Arial" w:hAnsi="Arial" w:cs="Arial"/>
                <w:snapToGrid/>
              </w:rPr>
              <w:t>6</w:t>
            </w:r>
          </w:p>
        </w:tc>
        <w:tc>
          <w:tcPr>
            <w:tcW w:w="985" w:type="dxa"/>
            <w:tcBorders>
              <w:top w:val="single" w:color="auto" w:sz="4" w:space="0"/>
              <w:left w:val="nil"/>
              <w:bottom w:val="nil"/>
              <w:right w:val="single" w:color="auto" w:sz="4" w:space="0"/>
            </w:tcBorders>
            <w:shd w:val="clear" w:color="auto" w:fill="auto"/>
            <w:noWrap/>
            <w:vAlign w:val="bottom"/>
          </w:tcPr>
          <w:p w:rsidRPr="008C43C5" w:rsidR="007265E6" w:rsidP="00617463" w:rsidRDefault="007265E6" w14:paraId="5A67E884" w14:textId="77777777">
            <w:pPr>
              <w:widowControl/>
              <w:jc w:val="center"/>
              <w:rPr>
                <w:rFonts w:ascii="Arial" w:hAnsi="Arial" w:cs="Arial"/>
                <w:snapToGrid/>
              </w:rPr>
            </w:pPr>
            <w:r w:rsidRPr="008C43C5">
              <w:rPr>
                <w:rFonts w:ascii="Arial" w:hAnsi="Arial" w:cs="Arial"/>
                <w:snapToGrid/>
              </w:rPr>
              <w:t>6</w:t>
            </w:r>
          </w:p>
        </w:tc>
      </w:tr>
      <w:tr w:rsidRPr="008C43C5" w:rsidR="007265E6" w:rsidTr="00E20FF9" w14:paraId="115D7E1B"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1924B2C6" w14:textId="77777777">
            <w:pPr>
              <w:widowControl/>
              <w:rPr>
                <w:rFonts w:ascii="Arial" w:hAnsi="Arial" w:cs="Arial"/>
                <w:snapToGrid/>
              </w:rPr>
            </w:pPr>
          </w:p>
          <w:p w:rsidRPr="008C43C5" w:rsidR="007265E6" w:rsidP="00E22448" w:rsidRDefault="007265E6" w14:paraId="2FEB0908" w14:textId="77777777">
            <w:pPr>
              <w:widowControl/>
              <w:rPr>
                <w:rFonts w:ascii="Arial" w:hAnsi="Arial" w:cs="Arial"/>
                <w:snapToGrid/>
              </w:rPr>
            </w:pPr>
            <w:r w:rsidRPr="008C43C5">
              <w:rPr>
                <w:rFonts w:ascii="Arial" w:hAnsi="Arial" w:cs="Arial"/>
                <w:snapToGrid/>
              </w:rPr>
              <w:t xml:space="preserve">Foreign carrier affiliation notifications.  An authorized U.S. carrier must notify the Commission 45 days before consummation of (1) a transaction that results in the acquisition by the U.S. carrier, or certain of its affiliates as described in the rule, of a controlling interest in a foreign carrier that is authorized to operate in a market that the U.S. carrier is authorized to serve, or (2) a transaction that results in acquisition of greater than 25 percent of the capital stock, or of a controlling interest, in the authorized U.S. carrier by a foreign carrier that is authorized to operate in a market that the U.S. carrier is authorized to serve, unless the U.S. carrier is able to make one of the showings in paragraph (b) of this section.  The U.S. carrier must provide in its prior notification the information specified in 63.11(e) and certify that the contents of the notification are true.  </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66C64D19"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617463" w:rsidRDefault="007265E6" w14:paraId="6088A613"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7558199D"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4FDB9FC2"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378CBBE8"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2D11725F" w14:textId="77777777">
            <w:pPr>
              <w:widowControl/>
              <w:rPr>
                <w:rFonts w:ascii="Arial" w:hAnsi="Arial" w:cs="Arial"/>
                <w:snapToGrid/>
              </w:rPr>
            </w:pPr>
            <w:r w:rsidRPr="008C43C5">
              <w:rPr>
                <w:rFonts w:ascii="Arial" w:hAnsi="Arial" w:cs="Arial"/>
                <w:snapToGrid/>
              </w:rPr>
              <w:t> </w:t>
            </w:r>
          </w:p>
        </w:tc>
      </w:tr>
      <w:tr w:rsidRPr="008C43C5" w:rsidR="007265E6" w:rsidTr="00E20FF9" w14:paraId="688B7F17"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4ABB923F"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18E65CD2"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5883A746"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4DB5111B"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365E0922"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50912C66"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6C613718" w14:textId="77777777">
            <w:pPr>
              <w:widowControl/>
              <w:rPr>
                <w:rFonts w:ascii="Arial" w:hAnsi="Arial" w:cs="Arial"/>
                <w:snapToGrid/>
              </w:rPr>
            </w:pPr>
            <w:r w:rsidRPr="008C43C5">
              <w:rPr>
                <w:rFonts w:ascii="Arial" w:hAnsi="Arial" w:cs="Arial"/>
                <w:snapToGrid/>
              </w:rPr>
              <w:t> </w:t>
            </w:r>
          </w:p>
        </w:tc>
      </w:tr>
      <w:tr w:rsidRPr="008C43C5" w:rsidR="007265E6" w:rsidTr="00E20FF9" w14:paraId="49DC0CF9"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4A977A6F" w14:textId="77777777">
            <w:pPr>
              <w:widowControl/>
              <w:rPr>
                <w:rFonts w:ascii="Arial" w:hAnsi="Arial" w:cs="Arial"/>
                <w:b/>
                <w:bCs/>
                <w:snapToGrid/>
              </w:rPr>
            </w:pPr>
            <w:r w:rsidRPr="008C43C5">
              <w:rPr>
                <w:rFonts w:ascii="Arial" w:hAnsi="Arial" w:cs="Arial"/>
                <w:b/>
                <w:bCs/>
                <w:snapToGrid/>
              </w:rPr>
              <w:t>47 CFR 63.11(b)-(c), (e)</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BB2E1A" w14:paraId="3040CF70" w14:textId="77777777">
            <w:pPr>
              <w:widowControl/>
              <w:jc w:val="center"/>
              <w:rPr>
                <w:rFonts w:ascii="Arial" w:hAnsi="Arial" w:cs="Arial"/>
                <w:snapToGrid/>
              </w:rPr>
            </w:pPr>
            <w:r w:rsidRPr="008C43C5">
              <w:rPr>
                <w:rFonts w:ascii="Arial" w:hAnsi="Arial" w:cs="Arial"/>
                <w:snapToGrid/>
              </w:rPr>
              <w:t>10</w:t>
            </w:r>
          </w:p>
        </w:tc>
        <w:tc>
          <w:tcPr>
            <w:tcW w:w="270" w:type="dxa"/>
            <w:gridSpan w:val="2"/>
            <w:tcBorders>
              <w:top w:val="nil"/>
              <w:left w:val="nil"/>
              <w:bottom w:val="nil"/>
              <w:right w:val="nil"/>
            </w:tcBorders>
          </w:tcPr>
          <w:p w:rsidRPr="008C43C5" w:rsidR="007265E6" w:rsidP="00617463" w:rsidRDefault="007265E6" w14:paraId="4162D0BB"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06EE75FF"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053165DF"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531DD242" w14:textId="77777777">
            <w:pPr>
              <w:widowControl/>
              <w:jc w:val="center"/>
              <w:rPr>
                <w:rFonts w:ascii="Arial" w:hAnsi="Arial" w:cs="Arial"/>
                <w:snapToGrid/>
              </w:rPr>
            </w:pPr>
            <w:r w:rsidRPr="008C43C5">
              <w:rPr>
                <w:rFonts w:ascii="Arial" w:hAnsi="Arial" w:cs="Arial"/>
                <w:snapToGrid/>
              </w:rPr>
              <w:t>6</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BB2E1A" w14:paraId="3A181B4C" w14:textId="77777777">
            <w:pPr>
              <w:widowControl/>
              <w:jc w:val="center"/>
              <w:rPr>
                <w:rFonts w:ascii="Arial" w:hAnsi="Arial" w:cs="Arial"/>
                <w:snapToGrid/>
              </w:rPr>
            </w:pPr>
            <w:r w:rsidRPr="008C43C5">
              <w:rPr>
                <w:rFonts w:ascii="Arial" w:hAnsi="Arial" w:cs="Arial"/>
                <w:snapToGrid/>
              </w:rPr>
              <w:t>60</w:t>
            </w:r>
          </w:p>
        </w:tc>
      </w:tr>
      <w:tr w:rsidRPr="008C43C5" w:rsidR="007265E6" w:rsidTr="00E20FF9" w14:paraId="44F6CAAD"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19EA888C" w14:textId="77777777">
            <w:pPr>
              <w:widowControl/>
              <w:rPr>
                <w:rFonts w:ascii="Arial" w:hAnsi="Arial" w:cs="Arial"/>
                <w:snapToGrid/>
              </w:rPr>
            </w:pPr>
            <w:r w:rsidRPr="008C43C5">
              <w:rPr>
                <w:rFonts w:ascii="Arial" w:hAnsi="Arial" w:cs="Arial"/>
                <w:snapToGrid/>
              </w:rPr>
              <w:t xml:space="preserve"> </w:t>
            </w:r>
          </w:p>
          <w:p w:rsidRPr="008C43C5" w:rsidR="007265E6" w:rsidP="00E22448" w:rsidRDefault="007265E6" w14:paraId="55851F67" w14:textId="77777777">
            <w:pPr>
              <w:widowControl/>
              <w:rPr>
                <w:rFonts w:ascii="Arial" w:hAnsi="Arial" w:cs="Arial"/>
                <w:snapToGrid/>
              </w:rPr>
            </w:pPr>
            <w:r w:rsidRPr="008C43C5">
              <w:rPr>
                <w:rFonts w:ascii="Arial" w:hAnsi="Arial" w:cs="Arial"/>
                <w:snapToGrid/>
              </w:rPr>
              <w:t xml:space="preserve">Foreign carrier affiliation notification after consummation of a transaction.  An authorized U.S. carrier that becomes affiliated </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6F128343"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617463" w:rsidRDefault="007265E6" w14:paraId="3442A12B"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7B2DC3F6"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25C3B04D"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5F4F3E3B"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7E13497A" w14:textId="77777777">
            <w:pPr>
              <w:widowControl/>
              <w:rPr>
                <w:rFonts w:ascii="Arial" w:hAnsi="Arial" w:cs="Arial"/>
                <w:snapToGrid/>
              </w:rPr>
            </w:pPr>
            <w:r w:rsidRPr="008C43C5">
              <w:rPr>
                <w:rFonts w:ascii="Arial" w:hAnsi="Arial" w:cs="Arial"/>
                <w:snapToGrid/>
              </w:rPr>
              <w:t> </w:t>
            </w:r>
          </w:p>
        </w:tc>
      </w:tr>
      <w:tr w:rsidRPr="008C43C5" w:rsidR="007265E6" w:rsidTr="00E20FF9" w14:paraId="10782B42" w14:textId="77777777">
        <w:trPr>
          <w:trHeight w:val="328"/>
        </w:trPr>
        <w:tc>
          <w:tcPr>
            <w:tcW w:w="3830" w:type="dxa"/>
            <w:tcBorders>
              <w:top w:val="nil"/>
              <w:left w:val="single" w:color="auto" w:sz="4" w:space="0"/>
              <w:right w:val="single" w:color="auto" w:sz="4" w:space="0"/>
            </w:tcBorders>
            <w:shd w:val="clear" w:color="auto" w:fill="auto"/>
            <w:noWrap/>
            <w:vAlign w:val="bottom"/>
          </w:tcPr>
          <w:p w:rsidRPr="008C43C5" w:rsidR="007265E6" w:rsidP="00EF5ECF" w:rsidRDefault="007265E6" w14:paraId="4ACA2457" w14:textId="77777777">
            <w:pPr>
              <w:widowControl/>
              <w:rPr>
                <w:rFonts w:ascii="Arial" w:hAnsi="Arial" w:cs="Arial"/>
                <w:snapToGrid/>
              </w:rPr>
            </w:pPr>
            <w:r w:rsidRPr="008C43C5">
              <w:rPr>
                <w:rFonts w:ascii="Arial" w:hAnsi="Arial" w:cs="Arial"/>
                <w:snapToGrid/>
              </w:rPr>
              <w:t>with a foreign carrier and has not previously notified the Commission shall notify the Commission within 30 days after consummation of the acquisition.  The U.S. carrier must provide the information specified in 63.11(e) and certify that the contents of the notification are true.</w:t>
            </w:r>
          </w:p>
          <w:p w:rsidRPr="008C43C5" w:rsidR="007265E6" w:rsidP="00EF5ECF" w:rsidRDefault="007265E6" w14:paraId="47E1011C" w14:textId="77777777">
            <w:pPr>
              <w:widowControl/>
              <w:rPr>
                <w:rFonts w:ascii="Arial" w:hAnsi="Arial" w:cs="Arial"/>
                <w:snapToGrid/>
              </w:rPr>
            </w:pPr>
          </w:p>
          <w:p w:rsidRPr="008C43C5" w:rsidR="007265E6" w:rsidP="00E22448" w:rsidRDefault="007265E6" w14:paraId="1DF47168" w14:textId="77777777">
            <w:pPr>
              <w:widowControl/>
              <w:rPr>
                <w:rFonts w:ascii="Arial" w:hAnsi="Arial" w:cs="Arial"/>
                <w:snapToGrid/>
              </w:rPr>
            </w:pPr>
          </w:p>
        </w:tc>
        <w:tc>
          <w:tcPr>
            <w:tcW w:w="1353" w:type="dxa"/>
            <w:tcBorders>
              <w:top w:val="nil"/>
              <w:left w:val="nil"/>
              <w:right w:val="single" w:color="auto" w:sz="4" w:space="0"/>
            </w:tcBorders>
            <w:shd w:val="clear" w:color="auto" w:fill="auto"/>
            <w:noWrap/>
            <w:vAlign w:val="bottom"/>
          </w:tcPr>
          <w:p w:rsidRPr="008C43C5" w:rsidR="007265E6" w:rsidP="00617463" w:rsidRDefault="007265E6" w14:paraId="45AF5B47"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right w:val="nil"/>
            </w:tcBorders>
          </w:tcPr>
          <w:p w:rsidRPr="008C43C5" w:rsidR="007265E6" w:rsidP="00617463" w:rsidRDefault="007265E6" w14:paraId="734D8AFB" w14:textId="77777777">
            <w:pPr>
              <w:widowControl/>
              <w:rPr>
                <w:rFonts w:ascii="Arial" w:hAnsi="Arial" w:cs="Arial"/>
                <w:snapToGrid/>
              </w:rPr>
            </w:pPr>
          </w:p>
        </w:tc>
        <w:tc>
          <w:tcPr>
            <w:tcW w:w="274" w:type="dxa"/>
            <w:gridSpan w:val="2"/>
            <w:tcBorders>
              <w:top w:val="nil"/>
              <w:left w:val="nil"/>
              <w:right w:val="nil"/>
            </w:tcBorders>
          </w:tcPr>
          <w:p w:rsidRPr="008C43C5" w:rsidR="007265E6" w:rsidP="00617463" w:rsidRDefault="007265E6" w14:paraId="00D9B75F" w14:textId="77777777">
            <w:pPr>
              <w:widowControl/>
              <w:rPr>
                <w:rFonts w:ascii="Arial" w:hAnsi="Arial" w:cs="Arial"/>
                <w:snapToGrid/>
              </w:rPr>
            </w:pPr>
          </w:p>
        </w:tc>
        <w:tc>
          <w:tcPr>
            <w:tcW w:w="1342" w:type="dxa"/>
            <w:tcBorders>
              <w:top w:val="nil"/>
              <w:left w:val="nil"/>
              <w:right w:val="single" w:color="auto" w:sz="4" w:space="0"/>
            </w:tcBorders>
            <w:shd w:val="clear" w:color="auto" w:fill="auto"/>
            <w:noWrap/>
            <w:vAlign w:val="bottom"/>
          </w:tcPr>
          <w:p w:rsidRPr="008C43C5" w:rsidR="007265E6" w:rsidP="00617463" w:rsidRDefault="007265E6" w14:paraId="3B5C787A" w14:textId="77777777">
            <w:pPr>
              <w:widowControl/>
              <w:rPr>
                <w:rFonts w:ascii="Arial" w:hAnsi="Arial" w:cs="Arial"/>
                <w:snapToGrid/>
              </w:rPr>
            </w:pPr>
            <w:r w:rsidRPr="008C43C5">
              <w:rPr>
                <w:rFonts w:ascii="Arial" w:hAnsi="Arial" w:cs="Arial"/>
                <w:snapToGrid/>
              </w:rPr>
              <w:t> </w:t>
            </w:r>
          </w:p>
        </w:tc>
        <w:tc>
          <w:tcPr>
            <w:tcW w:w="1427" w:type="dxa"/>
            <w:tcBorders>
              <w:top w:val="nil"/>
              <w:left w:val="nil"/>
              <w:right w:val="single" w:color="auto" w:sz="4" w:space="0"/>
            </w:tcBorders>
            <w:shd w:val="clear" w:color="auto" w:fill="auto"/>
            <w:noWrap/>
            <w:vAlign w:val="bottom"/>
          </w:tcPr>
          <w:p w:rsidRPr="008C43C5" w:rsidR="007265E6" w:rsidP="00617463" w:rsidRDefault="007265E6" w14:paraId="6586A64D" w14:textId="77777777">
            <w:pPr>
              <w:widowControl/>
              <w:rPr>
                <w:rFonts w:ascii="Arial" w:hAnsi="Arial" w:cs="Arial"/>
                <w:snapToGrid/>
              </w:rPr>
            </w:pPr>
            <w:r w:rsidRPr="008C43C5">
              <w:rPr>
                <w:rFonts w:ascii="Arial" w:hAnsi="Arial" w:cs="Arial"/>
                <w:snapToGrid/>
              </w:rPr>
              <w:t> </w:t>
            </w:r>
          </w:p>
        </w:tc>
        <w:tc>
          <w:tcPr>
            <w:tcW w:w="985" w:type="dxa"/>
            <w:tcBorders>
              <w:top w:val="nil"/>
              <w:left w:val="nil"/>
              <w:right w:val="single" w:color="auto" w:sz="4" w:space="0"/>
            </w:tcBorders>
            <w:shd w:val="clear" w:color="auto" w:fill="auto"/>
            <w:noWrap/>
            <w:vAlign w:val="bottom"/>
          </w:tcPr>
          <w:p w:rsidRPr="008C43C5" w:rsidR="007265E6" w:rsidP="00617463" w:rsidRDefault="007265E6" w14:paraId="79A6D64C" w14:textId="77777777">
            <w:pPr>
              <w:widowControl/>
              <w:rPr>
                <w:rFonts w:ascii="Arial" w:hAnsi="Arial" w:cs="Arial"/>
                <w:snapToGrid/>
              </w:rPr>
            </w:pPr>
            <w:r w:rsidRPr="008C43C5">
              <w:rPr>
                <w:rFonts w:ascii="Arial" w:hAnsi="Arial" w:cs="Arial"/>
                <w:snapToGrid/>
              </w:rPr>
              <w:t> </w:t>
            </w:r>
          </w:p>
        </w:tc>
      </w:tr>
      <w:tr w:rsidRPr="008C43C5" w:rsidR="007265E6" w:rsidTr="00E20FF9" w14:paraId="60384FAF"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6D202A03"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05F8A749" w14:textId="77777777">
            <w:pPr>
              <w:widowControl/>
              <w:rPr>
                <w:rFonts w:ascii="Arial" w:hAnsi="Arial" w:cs="Arial"/>
                <w:snapToGrid/>
              </w:rPr>
            </w:pPr>
          </w:p>
        </w:tc>
        <w:tc>
          <w:tcPr>
            <w:tcW w:w="270" w:type="dxa"/>
            <w:gridSpan w:val="2"/>
            <w:tcBorders>
              <w:top w:val="nil"/>
              <w:left w:val="nil"/>
              <w:bottom w:val="single" w:color="auto" w:sz="4" w:space="0"/>
              <w:right w:val="nil"/>
            </w:tcBorders>
          </w:tcPr>
          <w:p w:rsidRPr="008C43C5" w:rsidR="007265E6" w:rsidP="00617463" w:rsidRDefault="007265E6" w14:paraId="2F36481A"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5078EA35"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9BDC826" w14:textId="77777777">
            <w:pPr>
              <w:widowControl/>
              <w:rPr>
                <w:rFonts w:ascii="Arial" w:hAnsi="Arial" w:cs="Arial"/>
                <w:snapToGrid/>
              </w:rPr>
            </w:pP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10B42BEE" w14:textId="77777777">
            <w:pPr>
              <w:widowControl/>
              <w:rPr>
                <w:rFonts w:ascii="Arial" w:hAnsi="Arial" w:cs="Arial"/>
                <w:snapToGrid/>
              </w:rPr>
            </w:pP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6B05FFEE" w14:textId="77777777">
            <w:pPr>
              <w:widowControl/>
              <w:rPr>
                <w:rFonts w:ascii="Arial" w:hAnsi="Arial" w:cs="Arial"/>
                <w:snapToGrid/>
              </w:rPr>
            </w:pPr>
          </w:p>
        </w:tc>
      </w:tr>
      <w:tr w:rsidRPr="008C43C5" w:rsidR="007265E6" w:rsidTr="00E20FF9" w14:paraId="21BD6C92"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6B55E116" w14:textId="77777777">
            <w:pPr>
              <w:widowControl/>
              <w:rPr>
                <w:rFonts w:ascii="Arial" w:hAnsi="Arial" w:cs="Arial"/>
                <w:b/>
                <w:bCs/>
                <w:snapToGrid/>
              </w:rPr>
            </w:pPr>
            <w:r w:rsidRPr="008C43C5">
              <w:rPr>
                <w:rFonts w:ascii="Arial" w:hAnsi="Arial" w:cs="Arial"/>
                <w:b/>
                <w:bCs/>
                <w:snapToGrid/>
              </w:rPr>
              <w:lastRenderedPageBreak/>
              <w:t>47 CFR 63.11(f)</w:t>
            </w:r>
          </w:p>
          <w:p w:rsidRPr="008C43C5" w:rsidR="007265E6" w:rsidP="00617463" w:rsidRDefault="007265E6" w14:paraId="58A8F423" w14:textId="77777777">
            <w:pPr>
              <w:widowControl/>
              <w:tabs>
                <w:tab w:val="right" w:leader="dot" w:pos="9360"/>
              </w:tabs>
              <w:suppressAutoHyphens/>
              <w:ind w:left="3600" w:right="720" w:hanging="720"/>
              <w:rPr>
                <w:rFonts w:ascii="Arial" w:hAnsi="Arial" w:cs="Arial"/>
                <w:bCs/>
                <w:snapToGrid/>
              </w:rPr>
            </w:pPr>
          </w:p>
          <w:p w:rsidRPr="008C43C5" w:rsidR="007265E6" w:rsidP="00617463" w:rsidRDefault="007265E6" w14:paraId="64AAD953" w14:textId="77777777">
            <w:pPr>
              <w:widowControl/>
              <w:rPr>
                <w:rFonts w:ascii="Arial" w:hAnsi="Arial" w:cs="Arial"/>
                <w:bCs/>
                <w:snapToGrid/>
              </w:rPr>
            </w:pPr>
            <w:r w:rsidRPr="008C43C5">
              <w:rPr>
                <w:rFonts w:ascii="Arial" w:hAnsi="Arial" w:cs="Arial"/>
                <w:bCs/>
                <w:snapToGrid/>
              </w:rPr>
              <w:t>In order to retain non-dominant status on a newly affiliated route, the U.S. carrier must include in its notification a showing of eligibility pursuant to the criteria described in 63.10.</w:t>
            </w:r>
          </w:p>
          <w:p w:rsidRPr="008C43C5" w:rsidR="007265E6" w:rsidP="00617463" w:rsidRDefault="007265E6" w14:paraId="0960339A" w14:textId="77777777">
            <w:pPr>
              <w:widowControl/>
              <w:rPr>
                <w:rFonts w:ascii="Arial" w:hAnsi="Arial" w:cs="Arial"/>
                <w:b/>
                <w:bCs/>
                <w:snapToGrid/>
              </w:rPr>
            </w:pPr>
          </w:p>
          <w:p w:rsidRPr="008C43C5" w:rsidR="007265E6" w:rsidP="00617463" w:rsidRDefault="007265E6" w14:paraId="4AA84461"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tcPr>
          <w:p w:rsidRPr="008C43C5" w:rsidR="007265E6" w:rsidP="006E7B79" w:rsidRDefault="00BB2E1A" w14:paraId="3454283D" w14:textId="77777777">
            <w:pPr>
              <w:widowControl/>
              <w:jc w:val="center"/>
              <w:rPr>
                <w:rFonts w:ascii="Arial" w:hAnsi="Arial" w:cs="Arial"/>
                <w:snapToGrid/>
              </w:rPr>
            </w:pPr>
            <w:r w:rsidRPr="008C43C5">
              <w:rPr>
                <w:rFonts w:ascii="Arial" w:hAnsi="Arial" w:cs="Arial"/>
                <w:snapToGrid/>
              </w:rPr>
              <w:t>10</w:t>
            </w:r>
          </w:p>
        </w:tc>
        <w:tc>
          <w:tcPr>
            <w:tcW w:w="270" w:type="dxa"/>
            <w:gridSpan w:val="2"/>
            <w:tcBorders>
              <w:top w:val="nil"/>
              <w:left w:val="nil"/>
              <w:bottom w:val="single" w:color="auto" w:sz="4" w:space="0"/>
              <w:right w:val="nil"/>
            </w:tcBorders>
          </w:tcPr>
          <w:p w:rsidRPr="008C43C5" w:rsidR="007265E6" w:rsidP="00617463" w:rsidRDefault="007265E6" w14:paraId="1B986E53"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41CD288A"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tcPr>
          <w:p w:rsidRPr="008C43C5" w:rsidR="007265E6" w:rsidP="006E7B79" w:rsidRDefault="007265E6" w14:paraId="76990D6C"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single" w:color="auto" w:sz="4" w:space="0"/>
              <w:right w:val="single" w:color="auto" w:sz="4" w:space="0"/>
            </w:tcBorders>
            <w:shd w:val="clear" w:color="auto" w:fill="auto"/>
            <w:noWrap/>
          </w:tcPr>
          <w:p w:rsidRPr="008C43C5" w:rsidR="007265E6" w:rsidP="006E7B79" w:rsidRDefault="007265E6" w14:paraId="68A4D986" w14:textId="77777777">
            <w:pPr>
              <w:widowControl/>
              <w:jc w:val="center"/>
              <w:rPr>
                <w:rFonts w:ascii="Arial" w:hAnsi="Arial" w:cs="Arial"/>
                <w:snapToGrid/>
              </w:rPr>
            </w:pPr>
            <w:r w:rsidRPr="008C43C5">
              <w:rPr>
                <w:rFonts w:ascii="Arial" w:hAnsi="Arial" w:cs="Arial"/>
                <w:snapToGrid/>
              </w:rPr>
              <w:t>1</w:t>
            </w:r>
          </w:p>
        </w:tc>
        <w:tc>
          <w:tcPr>
            <w:tcW w:w="985" w:type="dxa"/>
            <w:tcBorders>
              <w:top w:val="nil"/>
              <w:left w:val="nil"/>
              <w:bottom w:val="single" w:color="auto" w:sz="4" w:space="0"/>
              <w:right w:val="single" w:color="auto" w:sz="4" w:space="0"/>
            </w:tcBorders>
            <w:shd w:val="clear" w:color="auto" w:fill="auto"/>
            <w:noWrap/>
          </w:tcPr>
          <w:p w:rsidRPr="008C43C5" w:rsidR="007265E6" w:rsidP="006E7B79" w:rsidRDefault="00BB2E1A" w14:paraId="1739DC19" w14:textId="77777777">
            <w:pPr>
              <w:widowControl/>
              <w:jc w:val="center"/>
              <w:rPr>
                <w:rFonts w:ascii="Arial" w:hAnsi="Arial" w:cs="Arial"/>
                <w:snapToGrid/>
              </w:rPr>
            </w:pPr>
            <w:r w:rsidRPr="008C43C5">
              <w:rPr>
                <w:rFonts w:ascii="Arial" w:hAnsi="Arial" w:cs="Arial"/>
                <w:snapToGrid/>
              </w:rPr>
              <w:t>10</w:t>
            </w:r>
          </w:p>
        </w:tc>
      </w:tr>
      <w:tr w:rsidRPr="008C43C5" w:rsidR="007265E6" w:rsidTr="00E20FF9" w14:paraId="711760F4" w14:textId="77777777">
        <w:trPr>
          <w:trHeight w:val="328"/>
        </w:trPr>
        <w:tc>
          <w:tcPr>
            <w:tcW w:w="3830" w:type="dxa"/>
            <w:tcBorders>
              <w:top w:val="single" w:color="auto" w:sz="4" w:space="0"/>
              <w:left w:val="single" w:color="auto" w:sz="4" w:space="0"/>
              <w:bottom w:val="nil"/>
              <w:right w:val="single" w:color="auto" w:sz="4" w:space="0"/>
            </w:tcBorders>
            <w:shd w:val="clear" w:color="auto" w:fill="auto"/>
            <w:noWrap/>
          </w:tcPr>
          <w:p w:rsidRPr="008C43C5" w:rsidR="007265E6" w:rsidP="00F86E14" w:rsidRDefault="007265E6" w14:paraId="7AFAED6F" w14:textId="77777777">
            <w:pPr>
              <w:widowControl/>
              <w:rPr>
                <w:rFonts w:ascii="Arial" w:hAnsi="Arial" w:cs="Arial"/>
                <w:b/>
                <w:bCs/>
                <w:snapToGrid/>
              </w:rPr>
            </w:pPr>
            <w:r w:rsidRPr="008C43C5">
              <w:rPr>
                <w:rFonts w:ascii="Arial" w:hAnsi="Arial" w:cs="Arial"/>
                <w:b/>
                <w:bCs/>
                <w:snapToGrid/>
              </w:rPr>
              <w:t xml:space="preserve">47 CFR 63.11(g)(2) </w:t>
            </w:r>
          </w:p>
        </w:tc>
        <w:tc>
          <w:tcPr>
            <w:tcW w:w="1353" w:type="dxa"/>
            <w:tcBorders>
              <w:top w:val="single" w:color="auto" w:sz="4" w:space="0"/>
              <w:left w:val="nil"/>
              <w:bottom w:val="nil"/>
              <w:right w:val="single" w:color="auto" w:sz="4" w:space="0"/>
            </w:tcBorders>
            <w:shd w:val="clear" w:color="auto" w:fill="auto"/>
            <w:noWrap/>
          </w:tcPr>
          <w:p w:rsidRPr="008C43C5" w:rsidR="007265E6" w:rsidP="00F86E14" w:rsidRDefault="007265E6" w14:paraId="0773B7B5" w14:textId="21CF9B81">
            <w:pPr>
              <w:widowControl/>
              <w:jc w:val="center"/>
              <w:rPr>
                <w:rFonts w:ascii="Arial" w:hAnsi="Arial" w:cs="Arial"/>
                <w:snapToGrid/>
              </w:rPr>
            </w:pPr>
            <w:r w:rsidRPr="008C43C5">
              <w:rPr>
                <w:rFonts w:ascii="Arial" w:hAnsi="Arial" w:cs="Arial"/>
                <w:snapToGrid/>
              </w:rPr>
              <w:t>1</w:t>
            </w:r>
            <w:r w:rsidRPr="008C43C5" w:rsidR="00330EC2">
              <w:rPr>
                <w:rStyle w:val="FootnoteReference"/>
                <w:rFonts w:ascii="Arial" w:hAnsi="Arial" w:cs="Arial"/>
                <w:snapToGrid/>
              </w:rPr>
              <w:footnoteReference w:id="7"/>
            </w:r>
          </w:p>
        </w:tc>
        <w:tc>
          <w:tcPr>
            <w:tcW w:w="270" w:type="dxa"/>
            <w:gridSpan w:val="2"/>
            <w:tcBorders>
              <w:top w:val="single" w:color="auto" w:sz="4" w:space="0"/>
              <w:left w:val="nil"/>
              <w:bottom w:val="nil"/>
              <w:right w:val="nil"/>
            </w:tcBorders>
          </w:tcPr>
          <w:p w:rsidRPr="008C43C5" w:rsidR="007265E6" w:rsidP="00F86E14" w:rsidRDefault="007265E6" w14:paraId="7D5B624F" w14:textId="77777777">
            <w:pPr>
              <w:widowControl/>
              <w:jc w:val="center"/>
              <w:rPr>
                <w:rFonts w:ascii="Arial" w:hAnsi="Arial" w:cs="Arial"/>
                <w:snapToGrid/>
              </w:rPr>
            </w:pPr>
          </w:p>
        </w:tc>
        <w:tc>
          <w:tcPr>
            <w:tcW w:w="274" w:type="dxa"/>
            <w:gridSpan w:val="2"/>
            <w:tcBorders>
              <w:top w:val="single" w:color="auto" w:sz="4" w:space="0"/>
              <w:left w:val="nil"/>
              <w:bottom w:val="nil"/>
              <w:right w:val="nil"/>
            </w:tcBorders>
          </w:tcPr>
          <w:p w:rsidRPr="008C43C5" w:rsidR="007265E6" w:rsidP="00F86E14" w:rsidRDefault="007265E6" w14:paraId="35D75C72" w14:textId="77777777">
            <w:pPr>
              <w:widowControl/>
              <w:jc w:val="center"/>
              <w:rPr>
                <w:rFonts w:ascii="Arial" w:hAnsi="Arial" w:cs="Arial"/>
                <w:snapToGrid/>
              </w:rPr>
            </w:pPr>
          </w:p>
        </w:tc>
        <w:tc>
          <w:tcPr>
            <w:tcW w:w="1342" w:type="dxa"/>
            <w:tcBorders>
              <w:top w:val="single" w:color="auto" w:sz="4" w:space="0"/>
              <w:left w:val="nil"/>
              <w:bottom w:val="nil"/>
              <w:right w:val="single" w:color="auto" w:sz="4" w:space="0"/>
            </w:tcBorders>
            <w:shd w:val="clear" w:color="auto" w:fill="auto"/>
            <w:noWrap/>
          </w:tcPr>
          <w:p w:rsidRPr="008C43C5" w:rsidR="007265E6" w:rsidP="00F86E14" w:rsidRDefault="007265E6" w14:paraId="2202630C"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bottom w:val="nil"/>
              <w:right w:val="single" w:color="auto" w:sz="4" w:space="0"/>
            </w:tcBorders>
            <w:shd w:val="clear" w:color="auto" w:fill="auto"/>
            <w:noWrap/>
          </w:tcPr>
          <w:p w:rsidRPr="008C43C5" w:rsidR="007265E6" w:rsidP="00F86E14" w:rsidRDefault="007265E6" w14:paraId="509E90D6" w14:textId="77777777">
            <w:pPr>
              <w:widowControl/>
              <w:jc w:val="center"/>
              <w:rPr>
                <w:rFonts w:ascii="Arial" w:hAnsi="Arial" w:cs="Arial"/>
                <w:snapToGrid/>
              </w:rPr>
            </w:pPr>
            <w:r w:rsidRPr="008C43C5">
              <w:rPr>
                <w:rFonts w:ascii="Arial" w:hAnsi="Arial" w:cs="Arial"/>
                <w:snapToGrid/>
              </w:rPr>
              <w:t>2 hours (if no</w:t>
            </w:r>
          </w:p>
        </w:tc>
        <w:tc>
          <w:tcPr>
            <w:tcW w:w="985" w:type="dxa"/>
            <w:tcBorders>
              <w:top w:val="single" w:color="auto" w:sz="4" w:space="0"/>
              <w:left w:val="nil"/>
              <w:bottom w:val="nil"/>
              <w:right w:val="single" w:color="auto" w:sz="4" w:space="0"/>
            </w:tcBorders>
            <w:shd w:val="clear" w:color="auto" w:fill="auto"/>
            <w:noWrap/>
          </w:tcPr>
          <w:p w:rsidRPr="008C43C5" w:rsidR="007265E6" w:rsidP="00F86E14" w:rsidRDefault="007265E6" w14:paraId="6E273489" w14:textId="77777777">
            <w:pPr>
              <w:widowControl/>
              <w:jc w:val="center"/>
              <w:rPr>
                <w:rFonts w:ascii="Arial" w:hAnsi="Arial" w:cs="Arial"/>
                <w:snapToGrid/>
              </w:rPr>
            </w:pPr>
            <w:r w:rsidRPr="008C43C5">
              <w:rPr>
                <w:rFonts w:ascii="Arial" w:hAnsi="Arial" w:cs="Arial"/>
                <w:snapToGrid/>
              </w:rPr>
              <w:t>8</w:t>
            </w:r>
          </w:p>
        </w:tc>
      </w:tr>
      <w:tr w:rsidRPr="008C43C5" w:rsidR="007265E6" w:rsidTr="00E20FF9" w14:paraId="2B74B8DD"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0B4722" w:rsidRDefault="007265E6" w14:paraId="28EF7424" w14:textId="77777777">
            <w:pPr>
              <w:widowControl/>
              <w:rPr>
                <w:rFonts w:ascii="Arial" w:hAnsi="Arial" w:cs="Arial"/>
                <w:snapToGrid/>
              </w:rPr>
            </w:pPr>
            <w:r w:rsidRPr="008C43C5">
              <w:rPr>
                <w:rFonts w:ascii="Arial" w:hAnsi="Arial" w:cs="Arial"/>
                <w:snapToGrid/>
              </w:rPr>
              <w:t xml:space="preserve">In the case of a prior notification filed under </w:t>
            </w:r>
            <w:r w:rsidRPr="008C43C5">
              <w:rPr>
                <w:rFonts w:ascii="Arial" w:hAnsi="Arial" w:cs="Arial"/>
              </w:rPr>
              <w:t>§</w:t>
            </w:r>
            <w:r w:rsidRPr="008C43C5">
              <w:rPr>
                <w:rFonts w:ascii="Arial" w:hAnsi="Arial" w:cs="Arial"/>
                <w:snapToGrid/>
              </w:rPr>
              <w:t>63.11(a), the U.S. authorized carrier must demonstrate that it continues to serve the public interest for it to operate on the route for which it proposes to acquire an affiliation with the foreign carrier authorized to operate in the non-WTO country.  Such a showing shall include a demonstration as to whether the foreign carrier lacks market power in the non-WTO country with reference</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05475A87"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617463" w:rsidRDefault="007265E6" w14:paraId="1D68B188" w14:textId="77777777">
            <w:pPr>
              <w:widowControl/>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546F62A1" w14:textId="77777777">
            <w:pPr>
              <w:widowControl/>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5027AB7B"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nil"/>
              <w:right w:val="single" w:color="auto" w:sz="4" w:space="0"/>
            </w:tcBorders>
            <w:shd w:val="clear" w:color="auto" w:fill="auto"/>
            <w:noWrap/>
          </w:tcPr>
          <w:p w:rsidRPr="008C43C5" w:rsidR="007265E6" w:rsidP="00F86E14" w:rsidRDefault="007265E6" w14:paraId="1CEA643A" w14:textId="77777777">
            <w:pPr>
              <w:widowControl/>
              <w:jc w:val="center"/>
              <w:rPr>
                <w:rFonts w:ascii="Arial" w:hAnsi="Arial" w:cs="Arial"/>
                <w:snapToGrid/>
              </w:rPr>
            </w:pPr>
            <w:r w:rsidRPr="008C43C5">
              <w:rPr>
                <w:rFonts w:ascii="Arial" w:hAnsi="Arial" w:cs="Arial"/>
                <w:snapToGrid/>
              </w:rPr>
              <w:t xml:space="preserve">comments are </w:t>
            </w:r>
          </w:p>
          <w:p w:rsidRPr="008C43C5" w:rsidR="007265E6" w:rsidP="00F86E14" w:rsidRDefault="007265E6" w14:paraId="6713D70A" w14:textId="77777777">
            <w:pPr>
              <w:widowControl/>
              <w:jc w:val="center"/>
              <w:rPr>
                <w:rFonts w:ascii="Arial" w:hAnsi="Arial" w:cs="Arial"/>
                <w:snapToGrid/>
              </w:rPr>
            </w:pPr>
            <w:r w:rsidRPr="008C43C5">
              <w:rPr>
                <w:rFonts w:ascii="Arial" w:hAnsi="Arial" w:cs="Arial"/>
                <w:snapToGrid/>
              </w:rPr>
              <w:t>filed)</w:t>
            </w:r>
          </w:p>
          <w:p w:rsidRPr="008C43C5" w:rsidR="007265E6" w:rsidP="00F86E14" w:rsidRDefault="007265E6" w14:paraId="7F2D8FE4" w14:textId="77777777">
            <w:pPr>
              <w:widowControl/>
              <w:jc w:val="center"/>
              <w:rPr>
                <w:rFonts w:ascii="Arial" w:hAnsi="Arial" w:cs="Arial"/>
                <w:snapToGrid/>
              </w:rPr>
            </w:pPr>
            <w:r w:rsidRPr="008C43C5">
              <w:rPr>
                <w:rFonts w:ascii="Arial" w:hAnsi="Arial" w:cs="Arial"/>
                <w:snapToGrid/>
              </w:rPr>
              <w:t>8 hours (if comments are filed).  This burden includes a possible, additional information request by Commission staff in the event concerns are raised.</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11F6284C" w14:textId="77777777">
            <w:pPr>
              <w:widowControl/>
              <w:rPr>
                <w:rFonts w:ascii="Arial" w:hAnsi="Arial" w:cs="Arial"/>
                <w:snapToGrid/>
              </w:rPr>
            </w:pPr>
            <w:r w:rsidRPr="008C43C5">
              <w:rPr>
                <w:rFonts w:ascii="Arial" w:hAnsi="Arial" w:cs="Arial"/>
                <w:snapToGrid/>
              </w:rPr>
              <w:t> </w:t>
            </w:r>
          </w:p>
        </w:tc>
      </w:tr>
      <w:tr w:rsidRPr="008C43C5" w:rsidR="007265E6" w:rsidTr="00E20FF9" w14:paraId="6106DE7B"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0B4722" w:rsidRDefault="007265E6" w14:paraId="616B4CC8" w14:textId="5DF5F292">
            <w:pPr>
              <w:rPr>
                <w:rFonts w:ascii="Arial" w:hAnsi="Arial" w:cs="Arial"/>
              </w:rPr>
            </w:pPr>
            <w:r w:rsidRPr="008C43C5">
              <w:rPr>
                <w:rFonts w:ascii="Arial" w:hAnsi="Arial" w:cs="Arial"/>
              </w:rPr>
              <w:t xml:space="preserve">to the criteria in §63.10(a).  If the U.S. authorized carrier is unable to make the required showing in §63.10(a), the U.S. authorized carrier shall agree to comply with the dominant carrier safeguards contained in section 63.10(c), effective upon the acquisition of the affiliation.  If the U.S. authorized carrier is notified by the Commission that the affiliation may otherwise harm the public interest pursuant to the Commission’s policies and rules, then the Commission may impose conditions necessary to address any public interest harms or may proceed to an immediate authorization revocation hearing.   </w:t>
            </w:r>
          </w:p>
          <w:p w:rsidRPr="008C43C5" w:rsidR="007265E6" w:rsidP="00CD732D" w:rsidRDefault="007265E6" w14:paraId="6C6D7097" w14:textId="77777777">
            <w:pPr>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3D854C30"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3DC8A6AD"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55AF2180"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3AA4FF7F"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66EA765D"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BCBB5B6" w14:textId="77777777">
            <w:pPr>
              <w:widowControl/>
              <w:rPr>
                <w:rFonts w:ascii="Arial" w:hAnsi="Arial" w:cs="Arial"/>
                <w:snapToGrid/>
              </w:rPr>
            </w:pPr>
            <w:r w:rsidRPr="008C43C5">
              <w:rPr>
                <w:rFonts w:ascii="Arial" w:hAnsi="Arial" w:cs="Arial"/>
                <w:snapToGrid/>
              </w:rPr>
              <w:t> </w:t>
            </w:r>
          </w:p>
        </w:tc>
      </w:tr>
      <w:tr w:rsidRPr="008C43C5" w:rsidR="007265E6" w:rsidTr="00E20FF9" w14:paraId="6EC5A352" w14:textId="77777777">
        <w:trPr>
          <w:trHeight w:val="328"/>
        </w:trPr>
        <w:tc>
          <w:tcPr>
            <w:tcW w:w="3830" w:type="dxa"/>
            <w:tcBorders>
              <w:top w:val="single" w:color="auto" w:sz="4" w:space="0"/>
              <w:left w:val="single" w:color="auto" w:sz="4" w:space="0"/>
              <w:bottom w:val="nil"/>
              <w:right w:val="single" w:color="auto" w:sz="4" w:space="0"/>
            </w:tcBorders>
            <w:shd w:val="clear" w:color="auto" w:fill="auto"/>
            <w:noWrap/>
            <w:vAlign w:val="bottom"/>
          </w:tcPr>
          <w:p w:rsidRPr="008C43C5" w:rsidR="007265E6" w:rsidP="00617463" w:rsidRDefault="007265E6" w14:paraId="5F920CF1" w14:textId="77777777">
            <w:pPr>
              <w:widowControl/>
              <w:rPr>
                <w:rFonts w:ascii="Arial" w:hAnsi="Arial" w:cs="Arial"/>
                <w:b/>
                <w:bCs/>
                <w:snapToGrid/>
              </w:rPr>
            </w:pPr>
            <w:r w:rsidRPr="008C43C5">
              <w:rPr>
                <w:rFonts w:ascii="Arial" w:hAnsi="Arial" w:cs="Arial"/>
                <w:b/>
                <w:bCs/>
                <w:snapToGrid/>
              </w:rPr>
              <w:lastRenderedPageBreak/>
              <w:t>47 CFR 63.11(h)</w:t>
            </w:r>
          </w:p>
        </w:tc>
        <w:tc>
          <w:tcPr>
            <w:tcW w:w="1353" w:type="dxa"/>
            <w:tcBorders>
              <w:top w:val="single" w:color="auto" w:sz="4" w:space="0"/>
              <w:left w:val="nil"/>
              <w:bottom w:val="nil"/>
              <w:right w:val="single" w:color="auto" w:sz="4" w:space="0"/>
            </w:tcBorders>
            <w:shd w:val="clear" w:color="auto" w:fill="auto"/>
            <w:noWrap/>
            <w:vAlign w:val="bottom"/>
          </w:tcPr>
          <w:p w:rsidRPr="008C43C5" w:rsidR="007265E6" w:rsidP="007E66F9" w:rsidRDefault="00BB2E1A" w14:paraId="010767D9" w14:textId="77777777">
            <w:pPr>
              <w:widowControl/>
              <w:jc w:val="center"/>
              <w:rPr>
                <w:rFonts w:ascii="Arial" w:hAnsi="Arial" w:cs="Arial"/>
                <w:snapToGrid/>
              </w:rPr>
            </w:pPr>
            <w:r w:rsidRPr="008C43C5">
              <w:rPr>
                <w:rFonts w:ascii="Arial" w:hAnsi="Arial" w:cs="Arial"/>
                <w:snapToGrid/>
              </w:rPr>
              <w:t>10</w:t>
            </w:r>
          </w:p>
        </w:tc>
        <w:tc>
          <w:tcPr>
            <w:tcW w:w="270" w:type="dxa"/>
            <w:gridSpan w:val="2"/>
            <w:tcBorders>
              <w:top w:val="single" w:color="auto" w:sz="4" w:space="0"/>
              <w:left w:val="nil"/>
              <w:bottom w:val="nil"/>
              <w:right w:val="nil"/>
            </w:tcBorders>
          </w:tcPr>
          <w:p w:rsidRPr="008C43C5" w:rsidR="007265E6" w:rsidP="00617463" w:rsidRDefault="007265E6" w14:paraId="1427B1B2" w14:textId="77777777">
            <w:pPr>
              <w:widowControl/>
              <w:jc w:val="center"/>
              <w:rPr>
                <w:rFonts w:ascii="Arial" w:hAnsi="Arial" w:cs="Arial"/>
                <w:snapToGrid/>
              </w:rPr>
            </w:pPr>
          </w:p>
        </w:tc>
        <w:tc>
          <w:tcPr>
            <w:tcW w:w="274" w:type="dxa"/>
            <w:gridSpan w:val="2"/>
            <w:tcBorders>
              <w:top w:val="single" w:color="auto" w:sz="4" w:space="0"/>
              <w:left w:val="nil"/>
              <w:bottom w:val="nil"/>
              <w:right w:val="nil"/>
            </w:tcBorders>
          </w:tcPr>
          <w:p w:rsidRPr="008C43C5" w:rsidR="007265E6" w:rsidP="00617463" w:rsidRDefault="007265E6" w14:paraId="51D8C68A" w14:textId="77777777">
            <w:pPr>
              <w:widowControl/>
              <w:jc w:val="center"/>
              <w:rPr>
                <w:rFonts w:ascii="Arial" w:hAnsi="Arial" w:cs="Arial"/>
                <w:snapToGrid/>
              </w:rPr>
            </w:pPr>
          </w:p>
        </w:tc>
        <w:tc>
          <w:tcPr>
            <w:tcW w:w="1342" w:type="dxa"/>
            <w:tcBorders>
              <w:top w:val="single" w:color="auto" w:sz="4" w:space="0"/>
              <w:left w:val="nil"/>
              <w:bottom w:val="nil"/>
              <w:right w:val="single" w:color="auto" w:sz="4" w:space="0"/>
            </w:tcBorders>
            <w:shd w:val="clear" w:color="auto" w:fill="auto"/>
            <w:noWrap/>
            <w:vAlign w:val="bottom"/>
          </w:tcPr>
          <w:p w:rsidRPr="008C43C5" w:rsidR="007265E6" w:rsidP="00617463" w:rsidRDefault="007265E6" w14:paraId="04458F6A"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bottom w:val="nil"/>
              <w:right w:val="single" w:color="auto" w:sz="4" w:space="0"/>
            </w:tcBorders>
            <w:shd w:val="clear" w:color="auto" w:fill="auto"/>
            <w:noWrap/>
            <w:vAlign w:val="bottom"/>
          </w:tcPr>
          <w:p w:rsidRPr="008C43C5" w:rsidR="007265E6" w:rsidP="00617463" w:rsidRDefault="007265E6" w14:paraId="7B9B8742" w14:textId="77777777">
            <w:pPr>
              <w:widowControl/>
              <w:jc w:val="center"/>
              <w:rPr>
                <w:rFonts w:ascii="Arial" w:hAnsi="Arial" w:cs="Arial"/>
                <w:snapToGrid/>
              </w:rPr>
            </w:pPr>
            <w:r w:rsidRPr="008C43C5">
              <w:rPr>
                <w:rFonts w:ascii="Arial" w:hAnsi="Arial" w:cs="Arial"/>
                <w:snapToGrid/>
              </w:rPr>
              <w:t>1</w:t>
            </w:r>
          </w:p>
        </w:tc>
        <w:tc>
          <w:tcPr>
            <w:tcW w:w="985" w:type="dxa"/>
            <w:tcBorders>
              <w:top w:val="single" w:color="auto" w:sz="4" w:space="0"/>
              <w:left w:val="nil"/>
              <w:bottom w:val="nil"/>
              <w:right w:val="single" w:color="auto" w:sz="4" w:space="0"/>
            </w:tcBorders>
            <w:shd w:val="clear" w:color="auto" w:fill="auto"/>
            <w:noWrap/>
            <w:vAlign w:val="bottom"/>
          </w:tcPr>
          <w:p w:rsidRPr="008C43C5" w:rsidR="007265E6" w:rsidP="00617463" w:rsidRDefault="00BB2E1A" w14:paraId="18A0E032" w14:textId="77777777">
            <w:pPr>
              <w:widowControl/>
              <w:jc w:val="center"/>
              <w:rPr>
                <w:rFonts w:ascii="Arial" w:hAnsi="Arial" w:cs="Arial"/>
                <w:snapToGrid/>
              </w:rPr>
            </w:pPr>
            <w:r w:rsidRPr="008C43C5">
              <w:rPr>
                <w:rFonts w:ascii="Arial" w:hAnsi="Arial" w:cs="Arial"/>
                <w:snapToGrid/>
              </w:rPr>
              <w:t>10</w:t>
            </w:r>
          </w:p>
        </w:tc>
      </w:tr>
      <w:tr w:rsidRPr="008C43C5" w:rsidR="007265E6" w:rsidTr="00E20FF9" w14:paraId="38DBABCC"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2F1773BB" w14:textId="77777777">
            <w:pPr>
              <w:widowControl/>
              <w:rPr>
                <w:rFonts w:ascii="Arial" w:hAnsi="Arial" w:cs="Arial"/>
                <w:snapToGrid/>
              </w:rPr>
            </w:pPr>
          </w:p>
          <w:p w:rsidRPr="008C43C5" w:rsidR="007265E6" w:rsidP="007E66F9" w:rsidRDefault="007265E6" w14:paraId="31BF98FD" w14:textId="77777777">
            <w:pPr>
              <w:widowControl/>
              <w:rPr>
                <w:rFonts w:ascii="Arial" w:hAnsi="Arial" w:cs="Arial"/>
                <w:snapToGrid/>
              </w:rPr>
            </w:pPr>
            <w:r w:rsidRPr="008C43C5">
              <w:rPr>
                <w:rFonts w:ascii="Arial" w:hAnsi="Arial" w:cs="Arial"/>
                <w:snapToGrid/>
              </w:rPr>
              <w:t>Accuracy of contents of notification and certifications. All carriers are required to file corrected notification information within 45 days after filing, except that the carrier shall immediately notify the Commission of representations of certifications that are no longer true.</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1E5CE366"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617463" w:rsidRDefault="007265E6" w14:paraId="6C8C9073"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678E8828"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620A5473"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4156AB86"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34FF152A" w14:textId="77777777">
            <w:pPr>
              <w:widowControl/>
              <w:rPr>
                <w:rFonts w:ascii="Arial" w:hAnsi="Arial" w:cs="Arial"/>
                <w:snapToGrid/>
              </w:rPr>
            </w:pPr>
            <w:r w:rsidRPr="008C43C5">
              <w:rPr>
                <w:rFonts w:ascii="Arial" w:hAnsi="Arial" w:cs="Arial"/>
                <w:snapToGrid/>
              </w:rPr>
              <w:t> </w:t>
            </w:r>
          </w:p>
        </w:tc>
      </w:tr>
      <w:tr w:rsidRPr="008C43C5" w:rsidR="007265E6" w:rsidTr="00E20FF9" w14:paraId="1DB95F1D"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5E5A8C25"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52BF5BE1" w14:textId="77777777">
            <w:pPr>
              <w:widowControl/>
              <w:rPr>
                <w:rFonts w:ascii="Arial" w:hAnsi="Arial" w:cs="Arial"/>
                <w:snapToGrid/>
              </w:rPr>
            </w:pPr>
          </w:p>
        </w:tc>
        <w:tc>
          <w:tcPr>
            <w:tcW w:w="270" w:type="dxa"/>
            <w:gridSpan w:val="2"/>
            <w:tcBorders>
              <w:top w:val="nil"/>
              <w:left w:val="nil"/>
              <w:bottom w:val="single" w:color="auto" w:sz="4" w:space="0"/>
              <w:right w:val="nil"/>
            </w:tcBorders>
          </w:tcPr>
          <w:p w:rsidRPr="008C43C5" w:rsidR="007265E6" w:rsidP="00617463" w:rsidRDefault="007265E6" w14:paraId="1234AAEC"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098DCD98"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2014F9FE" w14:textId="77777777">
            <w:pPr>
              <w:widowControl/>
              <w:rPr>
                <w:rFonts w:ascii="Arial" w:hAnsi="Arial" w:cs="Arial"/>
                <w:snapToGrid/>
              </w:rPr>
            </w:pP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5FC73A79" w14:textId="77777777">
            <w:pPr>
              <w:widowControl/>
              <w:rPr>
                <w:rFonts w:ascii="Arial" w:hAnsi="Arial" w:cs="Arial"/>
                <w:snapToGrid/>
              </w:rPr>
            </w:pP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791B0C72" w14:textId="77777777">
            <w:pPr>
              <w:widowControl/>
              <w:rPr>
                <w:rFonts w:ascii="Arial" w:hAnsi="Arial" w:cs="Arial"/>
                <w:snapToGrid/>
              </w:rPr>
            </w:pPr>
          </w:p>
        </w:tc>
      </w:tr>
      <w:tr w:rsidRPr="008C43C5" w:rsidR="007265E6" w:rsidTr="00E20FF9" w14:paraId="6EFCEB21"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tcPr>
          <w:p w:rsidRPr="008C43C5" w:rsidR="007265E6" w:rsidP="0043530F" w:rsidRDefault="007265E6" w14:paraId="6B828C03" w14:textId="77777777">
            <w:pPr>
              <w:widowControl/>
              <w:rPr>
                <w:rFonts w:ascii="Arial" w:hAnsi="Arial" w:cs="Arial"/>
                <w:b/>
                <w:bCs/>
                <w:snapToGrid/>
              </w:rPr>
            </w:pPr>
            <w:r w:rsidRPr="008C43C5">
              <w:rPr>
                <w:rFonts w:ascii="Arial" w:hAnsi="Arial" w:cs="Arial"/>
                <w:b/>
                <w:bCs/>
                <w:snapToGrid/>
              </w:rPr>
              <w:t>47 CFR 63.13</w:t>
            </w:r>
          </w:p>
          <w:p w:rsidRPr="008C43C5" w:rsidR="007265E6" w:rsidP="0043530F" w:rsidRDefault="007265E6" w14:paraId="0A423CF0" w14:textId="77777777">
            <w:pPr>
              <w:widowControl/>
              <w:rPr>
                <w:rFonts w:ascii="Arial" w:hAnsi="Arial" w:cs="Arial"/>
                <w:b/>
                <w:bCs/>
                <w:snapToGrid/>
              </w:rPr>
            </w:pPr>
          </w:p>
          <w:p w:rsidRPr="008C43C5" w:rsidR="007265E6" w:rsidP="0043530F" w:rsidRDefault="007265E6" w14:paraId="2A2881C1" w14:textId="77777777">
            <w:pPr>
              <w:widowControl/>
              <w:rPr>
                <w:rFonts w:ascii="Arial" w:hAnsi="Arial" w:cs="Arial"/>
                <w:bCs/>
                <w:snapToGrid/>
              </w:rPr>
            </w:pPr>
            <w:r w:rsidRPr="008C43C5">
              <w:rPr>
                <w:rFonts w:ascii="Arial" w:hAnsi="Arial" w:cs="Arial"/>
                <w:bCs/>
                <w:snapToGrid/>
              </w:rPr>
              <w:t>A U.S. international carrier modifying its regulatory status from dominant to non-dominant for the provision of services on a particular route must demonstrate in its application that it qualifies for non-dominant classification pursuant to section 63.10.</w:t>
            </w:r>
          </w:p>
          <w:p w:rsidRPr="008C43C5" w:rsidR="007265E6" w:rsidP="0043530F" w:rsidRDefault="007265E6" w14:paraId="6F069649" w14:textId="77777777">
            <w:pPr>
              <w:widowControl/>
              <w:rPr>
                <w:rFonts w:ascii="Arial" w:hAnsi="Arial" w:cs="Arial"/>
                <w:bCs/>
                <w:snapToGrid/>
              </w:rPr>
            </w:pPr>
          </w:p>
          <w:p w:rsidRPr="008C43C5" w:rsidR="007265E6" w:rsidP="0043530F" w:rsidRDefault="007265E6" w14:paraId="6AC0722B" w14:textId="77777777">
            <w:pPr>
              <w:widowControl/>
              <w:rPr>
                <w:rFonts w:ascii="Arial" w:hAnsi="Arial" w:cs="Arial"/>
                <w:bCs/>
                <w:snapToGrid/>
              </w:rPr>
            </w:pPr>
          </w:p>
          <w:p w:rsidRPr="008C43C5" w:rsidR="007265E6" w:rsidP="0043530F" w:rsidRDefault="007265E6" w14:paraId="73E8BB01" w14:textId="77777777">
            <w:pPr>
              <w:widowControl/>
              <w:rPr>
                <w:rFonts w:ascii="Arial" w:hAnsi="Arial" w:cs="Arial"/>
                <w:bCs/>
                <w:snapToGrid/>
              </w:rPr>
            </w:pPr>
          </w:p>
          <w:p w:rsidRPr="008C43C5" w:rsidR="007265E6" w:rsidP="0043530F" w:rsidRDefault="007265E6" w14:paraId="425AF7F8" w14:textId="77777777">
            <w:pPr>
              <w:widowControl/>
              <w:rPr>
                <w:rFonts w:ascii="Arial" w:hAnsi="Arial" w:cs="Arial"/>
                <w:bCs/>
                <w:snapToGrid/>
              </w:rPr>
            </w:pPr>
          </w:p>
          <w:p w:rsidRPr="008C43C5" w:rsidR="007265E6" w:rsidP="0043530F" w:rsidRDefault="007265E6" w14:paraId="36E7C06F" w14:textId="77777777">
            <w:pPr>
              <w:widowControl/>
              <w:rPr>
                <w:rFonts w:ascii="Arial" w:hAnsi="Arial" w:cs="Arial"/>
                <w:bCs/>
                <w:snapToGrid/>
              </w:rPr>
            </w:pPr>
          </w:p>
          <w:p w:rsidRPr="008C43C5" w:rsidR="007265E6" w:rsidP="0043530F" w:rsidRDefault="007265E6" w14:paraId="73CE25E8" w14:textId="77777777">
            <w:pPr>
              <w:widowControl/>
              <w:rPr>
                <w:rFonts w:ascii="Arial" w:hAnsi="Arial" w:cs="Arial"/>
                <w:bCs/>
                <w:snapToGrid/>
              </w:rPr>
            </w:pPr>
          </w:p>
          <w:p w:rsidRPr="008C43C5" w:rsidR="007265E6" w:rsidP="0043530F" w:rsidRDefault="007265E6" w14:paraId="46912F57" w14:textId="77777777">
            <w:pPr>
              <w:widowControl/>
              <w:rPr>
                <w:rFonts w:ascii="Arial" w:hAnsi="Arial" w:cs="Arial"/>
                <w:b/>
                <w:bCs/>
                <w:snapToGrid/>
              </w:rPr>
            </w:pPr>
          </w:p>
        </w:tc>
        <w:tc>
          <w:tcPr>
            <w:tcW w:w="1353" w:type="dxa"/>
            <w:tcBorders>
              <w:top w:val="nil"/>
              <w:left w:val="nil"/>
              <w:bottom w:val="single" w:color="auto" w:sz="4" w:space="0"/>
              <w:right w:val="single" w:color="auto" w:sz="4" w:space="0"/>
            </w:tcBorders>
            <w:shd w:val="clear" w:color="auto" w:fill="auto"/>
            <w:noWrap/>
          </w:tcPr>
          <w:p w:rsidRPr="008C43C5" w:rsidR="007265E6" w:rsidP="00757CA9" w:rsidRDefault="00330EC2" w14:paraId="4AD1F266" w14:textId="67D1AAD7">
            <w:pPr>
              <w:widowControl/>
              <w:jc w:val="center"/>
              <w:rPr>
                <w:rFonts w:ascii="Arial" w:hAnsi="Arial" w:cs="Arial"/>
                <w:snapToGrid/>
              </w:rPr>
            </w:pPr>
            <w:r w:rsidRPr="008C43C5">
              <w:rPr>
                <w:rFonts w:ascii="Arial" w:hAnsi="Arial" w:cs="Arial"/>
                <w:snapToGrid/>
              </w:rPr>
              <w:t>1</w:t>
            </w:r>
            <w:r w:rsidRPr="008C43C5">
              <w:rPr>
                <w:rStyle w:val="FootnoteReference"/>
                <w:rFonts w:ascii="Arial" w:hAnsi="Arial" w:cs="Arial"/>
                <w:snapToGrid/>
              </w:rPr>
              <w:footnoteReference w:id="8"/>
            </w:r>
          </w:p>
        </w:tc>
        <w:tc>
          <w:tcPr>
            <w:tcW w:w="270" w:type="dxa"/>
            <w:gridSpan w:val="2"/>
            <w:tcBorders>
              <w:top w:val="nil"/>
              <w:left w:val="nil"/>
              <w:bottom w:val="single" w:color="auto" w:sz="4" w:space="0"/>
              <w:right w:val="nil"/>
            </w:tcBorders>
          </w:tcPr>
          <w:p w:rsidRPr="008C43C5" w:rsidR="007265E6" w:rsidP="0043530F" w:rsidRDefault="007265E6" w14:paraId="734D0C11" w14:textId="77777777">
            <w:pPr>
              <w:widowControl/>
              <w:jc w:val="center"/>
              <w:rPr>
                <w:rFonts w:ascii="Arial" w:hAnsi="Arial" w:cs="Arial"/>
                <w:snapToGrid/>
              </w:rPr>
            </w:pPr>
          </w:p>
        </w:tc>
        <w:tc>
          <w:tcPr>
            <w:tcW w:w="274" w:type="dxa"/>
            <w:gridSpan w:val="2"/>
            <w:tcBorders>
              <w:top w:val="nil"/>
              <w:left w:val="nil"/>
              <w:bottom w:val="single" w:color="auto" w:sz="4" w:space="0"/>
              <w:right w:val="nil"/>
            </w:tcBorders>
          </w:tcPr>
          <w:p w:rsidRPr="008C43C5" w:rsidR="007265E6" w:rsidP="0043530F" w:rsidRDefault="007265E6" w14:paraId="6DD4E049" w14:textId="77777777">
            <w:pPr>
              <w:widowControl/>
              <w:jc w:val="center"/>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tcPr>
          <w:p w:rsidRPr="008C43C5" w:rsidR="007265E6" w:rsidP="0043530F" w:rsidRDefault="007265E6" w14:paraId="1AAD30F4"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single" w:color="auto" w:sz="4" w:space="0"/>
              <w:right w:val="single" w:color="auto" w:sz="4" w:space="0"/>
            </w:tcBorders>
            <w:shd w:val="clear" w:color="auto" w:fill="auto"/>
            <w:noWrap/>
          </w:tcPr>
          <w:p w:rsidRPr="008C43C5" w:rsidR="007265E6" w:rsidP="0043530F" w:rsidRDefault="007265E6" w14:paraId="013BD1CB" w14:textId="77777777">
            <w:pPr>
              <w:widowControl/>
              <w:jc w:val="center"/>
              <w:rPr>
                <w:rFonts w:ascii="Arial" w:hAnsi="Arial" w:cs="Arial"/>
                <w:snapToGrid/>
              </w:rPr>
            </w:pPr>
            <w:r w:rsidRPr="008C43C5">
              <w:rPr>
                <w:rFonts w:ascii="Arial" w:hAnsi="Arial" w:cs="Arial"/>
                <w:snapToGrid/>
              </w:rPr>
              <w:t>2</w:t>
            </w:r>
          </w:p>
        </w:tc>
        <w:tc>
          <w:tcPr>
            <w:tcW w:w="985" w:type="dxa"/>
            <w:tcBorders>
              <w:top w:val="nil"/>
              <w:left w:val="nil"/>
              <w:bottom w:val="single" w:color="auto" w:sz="4" w:space="0"/>
              <w:right w:val="single" w:color="auto" w:sz="4" w:space="0"/>
            </w:tcBorders>
            <w:shd w:val="clear" w:color="auto" w:fill="auto"/>
            <w:noWrap/>
          </w:tcPr>
          <w:p w:rsidRPr="008C43C5" w:rsidR="007265E6" w:rsidP="0043530F" w:rsidRDefault="00330EC2" w14:paraId="6EEC015B" w14:textId="7193E720">
            <w:pPr>
              <w:widowControl/>
              <w:jc w:val="center"/>
              <w:rPr>
                <w:rFonts w:ascii="Arial" w:hAnsi="Arial" w:cs="Arial"/>
                <w:snapToGrid/>
              </w:rPr>
            </w:pPr>
            <w:r w:rsidRPr="008C43C5">
              <w:rPr>
                <w:rFonts w:ascii="Arial" w:hAnsi="Arial" w:cs="Arial"/>
                <w:snapToGrid/>
              </w:rPr>
              <w:t>2</w:t>
            </w:r>
          </w:p>
        </w:tc>
      </w:tr>
      <w:tr w:rsidRPr="008C43C5" w:rsidR="007265E6" w:rsidTr="00E20FF9" w14:paraId="474F09B7" w14:textId="77777777">
        <w:trPr>
          <w:trHeight w:val="328"/>
        </w:trPr>
        <w:tc>
          <w:tcPr>
            <w:tcW w:w="3830" w:type="dxa"/>
            <w:tcBorders>
              <w:top w:val="single" w:color="auto" w:sz="4" w:space="0"/>
              <w:left w:val="single" w:color="auto" w:sz="4" w:space="0"/>
              <w:bottom w:val="nil"/>
              <w:right w:val="single" w:color="auto" w:sz="4" w:space="0"/>
            </w:tcBorders>
            <w:shd w:val="clear" w:color="auto" w:fill="auto"/>
            <w:noWrap/>
          </w:tcPr>
          <w:p w:rsidRPr="008C43C5" w:rsidR="007265E6" w:rsidP="0043530F" w:rsidRDefault="007265E6" w14:paraId="77D54C18" w14:textId="77777777">
            <w:pPr>
              <w:widowControl/>
              <w:rPr>
                <w:rFonts w:ascii="Arial" w:hAnsi="Arial" w:cs="Arial"/>
                <w:b/>
                <w:bCs/>
                <w:snapToGrid/>
              </w:rPr>
            </w:pPr>
            <w:r w:rsidRPr="008C43C5">
              <w:rPr>
                <w:rFonts w:ascii="Arial" w:hAnsi="Arial" w:cs="Arial"/>
                <w:b/>
                <w:bCs/>
                <w:snapToGrid/>
              </w:rPr>
              <w:t>47 CFR 63.18</w:t>
            </w:r>
          </w:p>
        </w:tc>
        <w:tc>
          <w:tcPr>
            <w:tcW w:w="1353" w:type="dxa"/>
            <w:tcBorders>
              <w:top w:val="single" w:color="auto" w:sz="4" w:space="0"/>
              <w:left w:val="nil"/>
              <w:bottom w:val="nil"/>
              <w:right w:val="single" w:color="auto" w:sz="4" w:space="0"/>
            </w:tcBorders>
            <w:shd w:val="clear" w:color="auto" w:fill="auto"/>
            <w:noWrap/>
          </w:tcPr>
          <w:p w:rsidRPr="008C43C5" w:rsidR="007265E6" w:rsidP="00450ED4" w:rsidRDefault="00BB2E1A" w14:paraId="4CD51F57" w14:textId="4857840B">
            <w:pPr>
              <w:widowControl/>
              <w:rPr>
                <w:rFonts w:ascii="Arial" w:hAnsi="Arial" w:cs="Arial"/>
                <w:snapToGrid/>
              </w:rPr>
            </w:pPr>
            <w:r w:rsidRPr="008C43C5">
              <w:rPr>
                <w:rFonts w:ascii="Arial" w:hAnsi="Arial" w:cs="Arial"/>
                <w:snapToGrid/>
              </w:rPr>
              <w:t xml:space="preserve">       </w:t>
            </w:r>
            <w:r w:rsidRPr="008C43C5" w:rsidR="00330EC2">
              <w:rPr>
                <w:rFonts w:ascii="Arial" w:hAnsi="Arial" w:cs="Arial"/>
                <w:snapToGrid/>
              </w:rPr>
              <w:t xml:space="preserve">40 </w:t>
            </w:r>
          </w:p>
        </w:tc>
        <w:tc>
          <w:tcPr>
            <w:tcW w:w="270" w:type="dxa"/>
            <w:gridSpan w:val="2"/>
            <w:tcBorders>
              <w:top w:val="single" w:color="auto" w:sz="4" w:space="0"/>
              <w:left w:val="nil"/>
              <w:bottom w:val="nil"/>
              <w:right w:val="nil"/>
            </w:tcBorders>
          </w:tcPr>
          <w:p w:rsidRPr="008C43C5" w:rsidR="007265E6" w:rsidP="0043530F" w:rsidRDefault="007265E6" w14:paraId="272038BB" w14:textId="77777777">
            <w:pPr>
              <w:widowControl/>
              <w:jc w:val="center"/>
              <w:rPr>
                <w:rFonts w:ascii="Arial" w:hAnsi="Arial" w:cs="Arial"/>
                <w:snapToGrid/>
              </w:rPr>
            </w:pPr>
          </w:p>
        </w:tc>
        <w:tc>
          <w:tcPr>
            <w:tcW w:w="274" w:type="dxa"/>
            <w:gridSpan w:val="2"/>
            <w:tcBorders>
              <w:top w:val="single" w:color="auto" w:sz="4" w:space="0"/>
              <w:left w:val="nil"/>
              <w:bottom w:val="nil"/>
              <w:right w:val="nil"/>
            </w:tcBorders>
          </w:tcPr>
          <w:p w:rsidRPr="008C43C5" w:rsidR="007265E6" w:rsidP="0043530F" w:rsidRDefault="007265E6" w14:paraId="1A2D1588" w14:textId="77777777">
            <w:pPr>
              <w:widowControl/>
              <w:jc w:val="center"/>
              <w:rPr>
                <w:rFonts w:ascii="Arial" w:hAnsi="Arial" w:cs="Arial"/>
                <w:snapToGrid/>
              </w:rPr>
            </w:pPr>
          </w:p>
        </w:tc>
        <w:tc>
          <w:tcPr>
            <w:tcW w:w="1342" w:type="dxa"/>
            <w:tcBorders>
              <w:top w:val="single" w:color="auto" w:sz="4" w:space="0"/>
              <w:left w:val="nil"/>
              <w:bottom w:val="nil"/>
              <w:right w:val="single" w:color="auto" w:sz="4" w:space="0"/>
            </w:tcBorders>
            <w:shd w:val="clear" w:color="auto" w:fill="auto"/>
            <w:noWrap/>
          </w:tcPr>
          <w:p w:rsidRPr="008C43C5" w:rsidR="007265E6" w:rsidP="0043530F" w:rsidRDefault="007265E6" w14:paraId="4E9FD3B4"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bottom w:val="nil"/>
              <w:right w:val="single" w:color="auto" w:sz="4" w:space="0"/>
            </w:tcBorders>
            <w:shd w:val="clear" w:color="auto" w:fill="auto"/>
            <w:noWrap/>
          </w:tcPr>
          <w:p w:rsidRPr="008C43C5" w:rsidR="007265E6" w:rsidP="00450ED4" w:rsidRDefault="007265E6" w14:paraId="64897D4D" w14:textId="77777777">
            <w:pPr>
              <w:widowControl/>
              <w:jc w:val="center"/>
              <w:rPr>
                <w:rFonts w:ascii="Arial" w:hAnsi="Arial" w:cs="Arial"/>
                <w:snapToGrid/>
              </w:rPr>
            </w:pPr>
            <w:r w:rsidRPr="008C43C5">
              <w:rPr>
                <w:rFonts w:ascii="Arial" w:hAnsi="Arial" w:cs="Arial"/>
                <w:snapToGrid/>
              </w:rPr>
              <w:t>9</w:t>
            </w:r>
          </w:p>
        </w:tc>
        <w:tc>
          <w:tcPr>
            <w:tcW w:w="985" w:type="dxa"/>
            <w:tcBorders>
              <w:top w:val="single" w:color="auto" w:sz="4" w:space="0"/>
              <w:left w:val="nil"/>
              <w:bottom w:val="nil"/>
              <w:right w:val="single" w:color="auto" w:sz="4" w:space="0"/>
            </w:tcBorders>
            <w:shd w:val="clear" w:color="auto" w:fill="auto"/>
            <w:noWrap/>
          </w:tcPr>
          <w:p w:rsidRPr="008C43C5" w:rsidR="007265E6" w:rsidP="00BB2E1A" w:rsidRDefault="00330EC2" w14:paraId="0998D5CF" w14:textId="00346C81">
            <w:pPr>
              <w:widowControl/>
              <w:jc w:val="center"/>
              <w:rPr>
                <w:rFonts w:ascii="Arial" w:hAnsi="Arial" w:cs="Arial"/>
                <w:snapToGrid/>
              </w:rPr>
            </w:pPr>
            <w:r w:rsidRPr="008C43C5">
              <w:rPr>
                <w:rFonts w:ascii="Arial" w:hAnsi="Arial" w:cs="Arial"/>
                <w:snapToGrid/>
              </w:rPr>
              <w:t>360</w:t>
            </w:r>
          </w:p>
        </w:tc>
      </w:tr>
      <w:tr w:rsidRPr="008C43C5" w:rsidR="007265E6" w:rsidTr="00E20FF9" w14:paraId="40AE1055"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CC6F4A" w:rsidRDefault="007265E6" w14:paraId="01615400" w14:textId="77777777">
            <w:pPr>
              <w:widowControl/>
              <w:rPr>
                <w:rFonts w:ascii="Arial" w:hAnsi="Arial" w:cs="Arial"/>
                <w:b/>
                <w:bCs/>
                <w:snapToGrid/>
              </w:rPr>
            </w:pPr>
            <w:r w:rsidRPr="008C43C5">
              <w:rPr>
                <w:rFonts w:ascii="Arial" w:hAnsi="Arial" w:cs="Arial"/>
                <w:b/>
                <w:bCs/>
                <w:snapToGrid/>
              </w:rPr>
              <w:t xml:space="preserve">Contents of applications for international common carriers for facilities-based (63.18(e)(1)) and/or resale authority (63.18(e)(2)) </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0DE028CB"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617463" w:rsidRDefault="007265E6" w14:paraId="6B89AE57"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1BF22699"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33BF7581"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530B9900"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7EF9653F" w14:textId="77777777">
            <w:pPr>
              <w:widowControl/>
              <w:rPr>
                <w:rFonts w:ascii="Arial" w:hAnsi="Arial" w:cs="Arial"/>
                <w:snapToGrid/>
              </w:rPr>
            </w:pPr>
            <w:r w:rsidRPr="008C43C5">
              <w:rPr>
                <w:rFonts w:ascii="Arial" w:hAnsi="Arial" w:cs="Arial"/>
                <w:snapToGrid/>
              </w:rPr>
              <w:t> </w:t>
            </w:r>
          </w:p>
        </w:tc>
      </w:tr>
      <w:tr w:rsidRPr="008C43C5" w:rsidR="007265E6" w:rsidTr="00E20FF9" w14:paraId="0B6CE40C"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70B55CD3" w14:textId="77777777">
            <w:pPr>
              <w:widowControl/>
              <w:rPr>
                <w:rFonts w:ascii="Arial" w:hAnsi="Arial" w:cs="Arial"/>
                <w:b/>
                <w:bCs/>
                <w:snapToGrid/>
              </w:rPr>
            </w:pPr>
          </w:p>
          <w:p w:rsidRPr="008C43C5" w:rsidR="007265E6" w:rsidP="0085685D" w:rsidRDefault="007265E6" w14:paraId="78B70395" w14:textId="08AB40B4">
            <w:pPr>
              <w:widowControl/>
              <w:rPr>
                <w:rFonts w:ascii="Arial" w:hAnsi="Arial" w:cs="Arial"/>
                <w:bCs/>
                <w:snapToGrid/>
              </w:rPr>
            </w:pPr>
            <w:r w:rsidRPr="008C43C5">
              <w:rPr>
                <w:rFonts w:ascii="Arial" w:hAnsi="Arial" w:cs="Arial"/>
                <w:bCs/>
                <w:snapToGrid/>
              </w:rPr>
              <w:t xml:space="preserve">Application (FCC Form 214) includes information demonstrating how grant of the application will serve the public interest, convenience and necessity pursuant to section 214 of the Communications Act of 1934. The specific information and certifications are included in sections 63.18(a) through (j), and sections 63.18(n) through (p). Applicants must also certify </w:t>
            </w:r>
            <w:r w:rsidR="008B39FD">
              <w:rPr>
                <w:rFonts w:ascii="Arial" w:hAnsi="Arial" w:cs="Arial"/>
                <w:bCs/>
                <w:snapToGrid/>
              </w:rPr>
              <w:lastRenderedPageBreak/>
              <w:t>t</w:t>
            </w:r>
            <w:r w:rsidRPr="008C43C5">
              <w:rPr>
                <w:rFonts w:ascii="Arial" w:hAnsi="Arial" w:cs="Arial"/>
                <w:bCs/>
                <w:snapToGrid/>
              </w:rPr>
              <w:t xml:space="preserve">o comply with conditions in sections 63.21 and 63.22 of the rules.  </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201171ED" w14:textId="77777777">
            <w:pPr>
              <w:widowControl/>
              <w:rPr>
                <w:rFonts w:ascii="Arial" w:hAnsi="Arial" w:cs="Arial"/>
                <w:snapToGrid/>
              </w:rPr>
            </w:pPr>
            <w:r w:rsidRPr="008C43C5">
              <w:rPr>
                <w:rFonts w:ascii="Arial" w:hAnsi="Arial" w:cs="Arial"/>
                <w:snapToGrid/>
              </w:rPr>
              <w:lastRenderedPageBreak/>
              <w:t> </w:t>
            </w:r>
          </w:p>
        </w:tc>
        <w:tc>
          <w:tcPr>
            <w:tcW w:w="270" w:type="dxa"/>
            <w:gridSpan w:val="2"/>
            <w:tcBorders>
              <w:top w:val="nil"/>
              <w:left w:val="nil"/>
              <w:bottom w:val="nil"/>
              <w:right w:val="nil"/>
            </w:tcBorders>
          </w:tcPr>
          <w:p w:rsidRPr="008C43C5" w:rsidR="007265E6" w:rsidP="00617463" w:rsidRDefault="007265E6" w14:paraId="584C623E" w14:textId="77777777">
            <w:pPr>
              <w:widowControl/>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0561D9DD" w14:textId="77777777">
            <w:pPr>
              <w:widowControl/>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15EFB7FF"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28727AC5"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4ADC95D5" w14:textId="77777777">
            <w:pPr>
              <w:widowControl/>
              <w:rPr>
                <w:rFonts w:ascii="Arial" w:hAnsi="Arial" w:cs="Arial"/>
                <w:snapToGrid/>
              </w:rPr>
            </w:pPr>
            <w:r w:rsidRPr="008C43C5">
              <w:rPr>
                <w:rFonts w:ascii="Arial" w:hAnsi="Arial" w:cs="Arial"/>
                <w:snapToGrid/>
              </w:rPr>
              <w:t> </w:t>
            </w:r>
          </w:p>
        </w:tc>
      </w:tr>
      <w:tr w:rsidRPr="008C43C5" w:rsidR="007265E6" w:rsidTr="00E20FF9" w14:paraId="0EB8C582" w14:textId="77777777">
        <w:trPr>
          <w:trHeight w:val="328"/>
        </w:trPr>
        <w:tc>
          <w:tcPr>
            <w:tcW w:w="3830" w:type="dxa"/>
            <w:tcBorders>
              <w:top w:val="nil"/>
              <w:left w:val="single" w:color="auto" w:sz="4" w:space="0"/>
              <w:right w:val="single" w:color="auto" w:sz="4" w:space="0"/>
            </w:tcBorders>
            <w:shd w:val="clear" w:color="auto" w:fill="auto"/>
            <w:noWrap/>
            <w:vAlign w:val="bottom"/>
          </w:tcPr>
          <w:p w:rsidRPr="008C43C5" w:rsidR="007265E6" w:rsidP="002271D4" w:rsidRDefault="007265E6" w14:paraId="6B7567C4" w14:textId="77777777">
            <w:pPr>
              <w:widowControl/>
              <w:rPr>
                <w:rFonts w:ascii="Arial" w:hAnsi="Arial" w:cs="Arial"/>
                <w:snapToGrid/>
              </w:rPr>
            </w:pPr>
          </w:p>
        </w:tc>
        <w:tc>
          <w:tcPr>
            <w:tcW w:w="1353" w:type="dxa"/>
            <w:tcBorders>
              <w:top w:val="nil"/>
              <w:left w:val="nil"/>
              <w:right w:val="single" w:color="auto" w:sz="4" w:space="0"/>
            </w:tcBorders>
            <w:shd w:val="clear" w:color="auto" w:fill="auto"/>
            <w:noWrap/>
            <w:vAlign w:val="bottom"/>
          </w:tcPr>
          <w:p w:rsidRPr="008C43C5" w:rsidR="007265E6" w:rsidP="00617463" w:rsidRDefault="007265E6" w14:paraId="121AA804"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right w:val="nil"/>
            </w:tcBorders>
          </w:tcPr>
          <w:p w:rsidRPr="008C43C5" w:rsidR="007265E6" w:rsidP="00187D32" w:rsidRDefault="007265E6" w14:paraId="23AC64D1" w14:textId="77777777">
            <w:pPr>
              <w:widowControl/>
              <w:jc w:val="center"/>
              <w:rPr>
                <w:rFonts w:ascii="Arial" w:hAnsi="Arial" w:cs="Arial"/>
                <w:snapToGrid/>
              </w:rPr>
            </w:pPr>
          </w:p>
        </w:tc>
        <w:tc>
          <w:tcPr>
            <w:tcW w:w="274" w:type="dxa"/>
            <w:gridSpan w:val="2"/>
            <w:tcBorders>
              <w:top w:val="nil"/>
              <w:left w:val="nil"/>
              <w:right w:val="nil"/>
            </w:tcBorders>
          </w:tcPr>
          <w:p w:rsidRPr="008C43C5" w:rsidR="007265E6" w:rsidP="00187D32" w:rsidRDefault="007265E6" w14:paraId="27A464B8" w14:textId="77777777">
            <w:pPr>
              <w:widowControl/>
              <w:jc w:val="center"/>
              <w:rPr>
                <w:rFonts w:ascii="Arial" w:hAnsi="Arial" w:cs="Arial"/>
                <w:snapToGrid/>
              </w:rPr>
            </w:pPr>
          </w:p>
        </w:tc>
        <w:tc>
          <w:tcPr>
            <w:tcW w:w="1342" w:type="dxa"/>
            <w:tcBorders>
              <w:top w:val="nil"/>
              <w:left w:val="nil"/>
              <w:right w:val="single" w:color="auto" w:sz="4" w:space="0"/>
            </w:tcBorders>
            <w:shd w:val="clear" w:color="auto" w:fill="auto"/>
            <w:noWrap/>
            <w:vAlign w:val="bottom"/>
          </w:tcPr>
          <w:p w:rsidRPr="008C43C5" w:rsidR="007265E6" w:rsidP="00187D32" w:rsidRDefault="007265E6" w14:paraId="68B8A28F" w14:textId="77777777">
            <w:pPr>
              <w:widowControl/>
              <w:jc w:val="center"/>
              <w:rPr>
                <w:rFonts w:ascii="Arial" w:hAnsi="Arial" w:cs="Arial"/>
                <w:snapToGrid/>
              </w:rPr>
            </w:pPr>
          </w:p>
        </w:tc>
        <w:tc>
          <w:tcPr>
            <w:tcW w:w="1427" w:type="dxa"/>
            <w:tcBorders>
              <w:top w:val="nil"/>
              <w:left w:val="nil"/>
              <w:right w:val="single" w:color="auto" w:sz="4" w:space="0"/>
            </w:tcBorders>
            <w:shd w:val="clear" w:color="auto" w:fill="auto"/>
            <w:noWrap/>
            <w:vAlign w:val="bottom"/>
          </w:tcPr>
          <w:p w:rsidRPr="008C43C5" w:rsidR="007265E6" w:rsidP="00617463" w:rsidRDefault="007265E6" w14:paraId="0E413F3D" w14:textId="77777777">
            <w:pPr>
              <w:widowControl/>
              <w:rPr>
                <w:rFonts w:ascii="Arial" w:hAnsi="Arial" w:cs="Arial"/>
                <w:snapToGrid/>
              </w:rPr>
            </w:pPr>
          </w:p>
        </w:tc>
        <w:tc>
          <w:tcPr>
            <w:tcW w:w="985" w:type="dxa"/>
            <w:tcBorders>
              <w:top w:val="nil"/>
              <w:left w:val="nil"/>
              <w:right w:val="single" w:color="auto" w:sz="4" w:space="0"/>
            </w:tcBorders>
            <w:shd w:val="clear" w:color="auto" w:fill="auto"/>
            <w:noWrap/>
            <w:vAlign w:val="bottom"/>
          </w:tcPr>
          <w:p w:rsidRPr="008C43C5" w:rsidR="007265E6" w:rsidP="00617463" w:rsidRDefault="007265E6" w14:paraId="7823C13A" w14:textId="77777777">
            <w:pPr>
              <w:widowControl/>
              <w:rPr>
                <w:rFonts w:ascii="Arial" w:hAnsi="Arial" w:cs="Arial"/>
                <w:snapToGrid/>
              </w:rPr>
            </w:pPr>
            <w:r w:rsidRPr="008C43C5">
              <w:rPr>
                <w:rFonts w:ascii="Arial" w:hAnsi="Arial" w:cs="Arial"/>
                <w:snapToGrid/>
              </w:rPr>
              <w:t> </w:t>
            </w:r>
          </w:p>
        </w:tc>
      </w:tr>
      <w:tr w:rsidRPr="008C43C5" w:rsidR="007265E6" w:rsidTr="00E20FF9" w14:paraId="1ED90EEC" w14:textId="77777777">
        <w:trPr>
          <w:trHeight w:val="328"/>
        </w:trPr>
        <w:tc>
          <w:tcPr>
            <w:tcW w:w="3830" w:type="dxa"/>
            <w:tcBorders>
              <w:top w:val="single" w:color="auto" w:sz="4" w:space="0"/>
              <w:left w:val="single" w:color="auto" w:sz="4" w:space="0"/>
              <w:bottom w:val="single" w:color="auto" w:sz="4" w:space="0"/>
              <w:right w:val="single" w:color="auto" w:sz="4" w:space="0"/>
            </w:tcBorders>
            <w:shd w:val="clear" w:color="auto" w:fill="auto"/>
            <w:noWrap/>
          </w:tcPr>
          <w:p w:rsidRPr="008C43C5" w:rsidR="007265E6" w:rsidP="00187D32" w:rsidRDefault="007265E6" w14:paraId="617DD461" w14:textId="77777777">
            <w:pPr>
              <w:widowControl/>
              <w:rPr>
                <w:rFonts w:ascii="Arial" w:hAnsi="Arial" w:cs="Arial"/>
                <w:b/>
                <w:bCs/>
                <w:snapToGrid/>
              </w:rPr>
            </w:pPr>
            <w:r w:rsidRPr="008C43C5">
              <w:rPr>
                <w:rFonts w:ascii="Arial" w:hAnsi="Arial" w:cs="Arial"/>
                <w:b/>
                <w:bCs/>
                <w:snapToGrid/>
              </w:rPr>
              <w:t>47 CFR 63.18(e)(3)</w:t>
            </w:r>
          </w:p>
          <w:p w:rsidRPr="008C43C5" w:rsidR="007265E6" w:rsidP="00187D32" w:rsidRDefault="007265E6" w14:paraId="33498A5F" w14:textId="77777777">
            <w:pPr>
              <w:widowControl/>
              <w:rPr>
                <w:rFonts w:ascii="Arial" w:hAnsi="Arial" w:cs="Arial"/>
                <w:b/>
                <w:bCs/>
                <w:snapToGrid/>
              </w:rPr>
            </w:pPr>
          </w:p>
          <w:p w:rsidRPr="008C43C5" w:rsidR="007265E6" w:rsidP="00187D32" w:rsidRDefault="007265E6" w14:paraId="274E1F07" w14:textId="77777777">
            <w:pPr>
              <w:widowControl/>
              <w:rPr>
                <w:rFonts w:ascii="Arial" w:hAnsi="Arial" w:cs="Arial"/>
                <w:bCs/>
                <w:snapToGrid/>
              </w:rPr>
            </w:pPr>
            <w:r w:rsidRPr="008C43C5">
              <w:rPr>
                <w:rFonts w:ascii="Arial" w:hAnsi="Arial" w:cs="Arial"/>
                <w:bCs/>
                <w:snapToGrid/>
              </w:rPr>
              <w:t xml:space="preserve">Section 214 based authority to provide services not covered by 63.18(e)(1) and 63.18(e)(2). See FCC’s exclusion list at </w:t>
            </w:r>
            <w:hyperlink w:history="1" r:id="rId11">
              <w:r w:rsidRPr="008C43C5">
                <w:rPr>
                  <w:rStyle w:val="Hyperlink"/>
                  <w:rFonts w:ascii="Arial" w:hAnsi="Arial" w:cs="Arial"/>
                  <w:bCs/>
                  <w:snapToGrid/>
                </w:rPr>
                <w:t>http://www.fcc.gov/ib</w:t>
              </w:r>
            </w:hyperlink>
            <w:r w:rsidRPr="008C43C5">
              <w:rPr>
                <w:rFonts w:ascii="Arial" w:hAnsi="Arial" w:cs="Arial"/>
                <w:bCs/>
                <w:snapToGrid/>
              </w:rPr>
              <w:t>.  Applicant must certify that it will comply with conditions in 63.21 and 63.22. If applying for facilities-based authorization, must also certify that environmental assessment is not required under 47 CFR 1.1306.  See 63.18(g).</w:t>
            </w:r>
          </w:p>
          <w:p w:rsidRPr="008C43C5" w:rsidR="007265E6" w:rsidP="00187D32" w:rsidRDefault="007265E6" w14:paraId="7B091213" w14:textId="77777777">
            <w:pPr>
              <w:widowControl/>
              <w:rPr>
                <w:rFonts w:ascii="Arial" w:hAnsi="Arial" w:cs="Arial"/>
                <w:bCs/>
                <w:snapToGrid/>
              </w:rPr>
            </w:pPr>
          </w:p>
          <w:p w:rsidRPr="008C43C5" w:rsidR="007265E6" w:rsidP="00187D32" w:rsidRDefault="007265E6" w14:paraId="26076E7F" w14:textId="77777777">
            <w:pPr>
              <w:widowControl/>
              <w:rPr>
                <w:rFonts w:ascii="Arial" w:hAnsi="Arial" w:cs="Arial"/>
                <w:bCs/>
                <w:snapToGrid/>
              </w:rPr>
            </w:pPr>
          </w:p>
          <w:p w:rsidRPr="008C43C5" w:rsidR="007265E6" w:rsidP="00187D32" w:rsidRDefault="007265E6" w14:paraId="0626C0E7" w14:textId="77777777">
            <w:pPr>
              <w:widowControl/>
              <w:rPr>
                <w:rFonts w:ascii="Arial" w:hAnsi="Arial" w:cs="Arial"/>
                <w:bCs/>
                <w:snapToGrid/>
              </w:rPr>
            </w:pPr>
          </w:p>
          <w:p w:rsidRPr="008C43C5" w:rsidR="007265E6" w:rsidP="00187D32" w:rsidRDefault="007265E6" w14:paraId="17C30B54" w14:textId="77777777">
            <w:pPr>
              <w:widowControl/>
              <w:rPr>
                <w:rFonts w:ascii="Arial" w:hAnsi="Arial" w:cs="Arial"/>
                <w:b/>
                <w:bCs/>
                <w:snapToGrid/>
              </w:rPr>
            </w:pPr>
          </w:p>
        </w:tc>
        <w:tc>
          <w:tcPr>
            <w:tcW w:w="1353" w:type="dxa"/>
            <w:tcBorders>
              <w:top w:val="single" w:color="auto" w:sz="4" w:space="0"/>
              <w:left w:val="nil"/>
              <w:bottom w:val="single" w:color="auto" w:sz="4" w:space="0"/>
              <w:right w:val="single" w:color="auto" w:sz="4" w:space="0"/>
            </w:tcBorders>
            <w:shd w:val="clear" w:color="auto" w:fill="auto"/>
            <w:noWrap/>
          </w:tcPr>
          <w:p w:rsidRPr="008C43C5" w:rsidR="007265E6" w:rsidP="00187D32" w:rsidRDefault="007265E6" w14:paraId="30964BD7" w14:textId="77777777">
            <w:pPr>
              <w:widowControl/>
              <w:jc w:val="center"/>
              <w:rPr>
                <w:rFonts w:ascii="Arial" w:hAnsi="Arial" w:cs="Arial"/>
                <w:snapToGrid/>
              </w:rPr>
            </w:pPr>
            <w:r w:rsidRPr="008C43C5">
              <w:rPr>
                <w:rFonts w:ascii="Arial" w:hAnsi="Arial" w:cs="Arial"/>
                <w:snapToGrid/>
              </w:rPr>
              <w:t>1</w:t>
            </w:r>
          </w:p>
        </w:tc>
        <w:tc>
          <w:tcPr>
            <w:tcW w:w="270" w:type="dxa"/>
            <w:gridSpan w:val="2"/>
            <w:tcBorders>
              <w:top w:val="single" w:color="auto" w:sz="4" w:space="0"/>
              <w:left w:val="nil"/>
              <w:bottom w:val="single" w:color="auto" w:sz="4" w:space="0"/>
              <w:right w:val="nil"/>
            </w:tcBorders>
          </w:tcPr>
          <w:p w:rsidRPr="008C43C5" w:rsidR="007265E6" w:rsidP="00187D32" w:rsidRDefault="007265E6" w14:paraId="10E84509" w14:textId="77777777">
            <w:pPr>
              <w:widowControl/>
              <w:jc w:val="center"/>
              <w:rPr>
                <w:rFonts w:ascii="Arial" w:hAnsi="Arial" w:cs="Arial"/>
                <w:snapToGrid/>
              </w:rPr>
            </w:pPr>
          </w:p>
        </w:tc>
        <w:tc>
          <w:tcPr>
            <w:tcW w:w="274" w:type="dxa"/>
            <w:gridSpan w:val="2"/>
            <w:tcBorders>
              <w:top w:val="single" w:color="auto" w:sz="4" w:space="0"/>
              <w:left w:val="nil"/>
              <w:bottom w:val="single" w:color="auto" w:sz="4" w:space="0"/>
              <w:right w:val="nil"/>
            </w:tcBorders>
          </w:tcPr>
          <w:p w:rsidRPr="008C43C5" w:rsidR="007265E6" w:rsidP="00187D32" w:rsidRDefault="007265E6" w14:paraId="39AD1A26" w14:textId="77777777">
            <w:pPr>
              <w:widowControl/>
              <w:jc w:val="center"/>
              <w:rPr>
                <w:rFonts w:ascii="Arial" w:hAnsi="Arial" w:cs="Arial"/>
                <w:snapToGrid/>
              </w:rPr>
            </w:pPr>
          </w:p>
        </w:tc>
        <w:tc>
          <w:tcPr>
            <w:tcW w:w="1342" w:type="dxa"/>
            <w:tcBorders>
              <w:top w:val="single" w:color="auto" w:sz="4" w:space="0"/>
              <w:left w:val="nil"/>
              <w:bottom w:val="single" w:color="auto" w:sz="4" w:space="0"/>
              <w:right w:val="single" w:color="auto" w:sz="4" w:space="0"/>
            </w:tcBorders>
            <w:shd w:val="clear" w:color="auto" w:fill="auto"/>
            <w:noWrap/>
          </w:tcPr>
          <w:p w:rsidRPr="008C43C5" w:rsidR="007265E6" w:rsidP="00187D32" w:rsidRDefault="007265E6" w14:paraId="40D10044"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bottom w:val="single" w:color="auto" w:sz="4" w:space="0"/>
              <w:right w:val="single" w:color="auto" w:sz="4" w:space="0"/>
            </w:tcBorders>
            <w:shd w:val="clear" w:color="auto" w:fill="auto"/>
            <w:noWrap/>
          </w:tcPr>
          <w:p w:rsidRPr="008C43C5" w:rsidR="007265E6" w:rsidP="00617463" w:rsidRDefault="007265E6" w14:paraId="2D041017" w14:textId="77777777">
            <w:pPr>
              <w:widowControl/>
              <w:jc w:val="center"/>
              <w:rPr>
                <w:rFonts w:ascii="Arial" w:hAnsi="Arial" w:cs="Arial"/>
                <w:snapToGrid/>
              </w:rPr>
            </w:pPr>
            <w:r w:rsidRPr="008C43C5">
              <w:rPr>
                <w:rFonts w:ascii="Arial" w:hAnsi="Arial" w:cs="Arial"/>
                <w:snapToGrid/>
              </w:rPr>
              <w:t>9</w:t>
            </w:r>
          </w:p>
        </w:tc>
        <w:tc>
          <w:tcPr>
            <w:tcW w:w="985" w:type="dxa"/>
            <w:tcBorders>
              <w:top w:val="single" w:color="auto" w:sz="4" w:space="0"/>
              <w:left w:val="nil"/>
              <w:bottom w:val="single" w:color="auto" w:sz="4" w:space="0"/>
              <w:right w:val="single" w:color="auto" w:sz="4" w:space="0"/>
            </w:tcBorders>
            <w:shd w:val="clear" w:color="auto" w:fill="auto"/>
            <w:noWrap/>
          </w:tcPr>
          <w:p w:rsidRPr="008C43C5" w:rsidR="007265E6" w:rsidP="00187D32" w:rsidRDefault="007265E6" w14:paraId="0FE9FE9A" w14:textId="77777777">
            <w:pPr>
              <w:widowControl/>
              <w:jc w:val="center"/>
              <w:rPr>
                <w:rFonts w:ascii="Arial" w:hAnsi="Arial" w:cs="Arial"/>
                <w:snapToGrid/>
              </w:rPr>
            </w:pPr>
            <w:r w:rsidRPr="008C43C5">
              <w:rPr>
                <w:rFonts w:ascii="Arial" w:hAnsi="Arial" w:cs="Arial"/>
                <w:snapToGrid/>
              </w:rPr>
              <w:t>9</w:t>
            </w:r>
          </w:p>
        </w:tc>
      </w:tr>
      <w:tr w:rsidRPr="008C43C5" w:rsidR="007265E6" w:rsidTr="00E20FF9" w14:paraId="1BE1FBEC" w14:textId="77777777">
        <w:trPr>
          <w:trHeight w:val="328"/>
        </w:trPr>
        <w:tc>
          <w:tcPr>
            <w:tcW w:w="3830" w:type="dxa"/>
            <w:tcBorders>
              <w:top w:val="single" w:color="auto" w:sz="4" w:space="0"/>
              <w:left w:val="single" w:color="auto" w:sz="4" w:space="0"/>
              <w:bottom w:val="nil"/>
              <w:right w:val="single" w:color="auto" w:sz="4" w:space="0"/>
            </w:tcBorders>
            <w:shd w:val="clear" w:color="auto" w:fill="auto"/>
            <w:noWrap/>
          </w:tcPr>
          <w:p w:rsidRPr="008C43C5" w:rsidR="007265E6" w:rsidP="00187D32" w:rsidRDefault="007265E6" w14:paraId="081E3753" w14:textId="77777777">
            <w:pPr>
              <w:widowControl/>
              <w:rPr>
                <w:rFonts w:ascii="Arial" w:hAnsi="Arial" w:cs="Arial"/>
                <w:b/>
                <w:bCs/>
                <w:snapToGrid/>
              </w:rPr>
            </w:pPr>
            <w:r w:rsidRPr="008C43C5">
              <w:rPr>
                <w:rFonts w:ascii="Arial" w:hAnsi="Arial" w:cs="Arial"/>
                <w:b/>
                <w:bCs/>
                <w:snapToGrid/>
              </w:rPr>
              <w:t>47 CFR 63.18(k)</w:t>
            </w:r>
          </w:p>
        </w:tc>
        <w:tc>
          <w:tcPr>
            <w:tcW w:w="1353" w:type="dxa"/>
            <w:tcBorders>
              <w:top w:val="single" w:color="auto" w:sz="4" w:space="0"/>
              <w:left w:val="nil"/>
              <w:bottom w:val="nil"/>
              <w:right w:val="single" w:color="auto" w:sz="4" w:space="0"/>
            </w:tcBorders>
            <w:shd w:val="clear" w:color="auto" w:fill="auto"/>
            <w:noWrap/>
          </w:tcPr>
          <w:p w:rsidRPr="008C43C5" w:rsidR="007265E6" w:rsidP="00187D32" w:rsidRDefault="007265E6" w14:paraId="0A3D187D" w14:textId="564D6FDD">
            <w:pPr>
              <w:widowControl/>
              <w:jc w:val="center"/>
              <w:rPr>
                <w:rFonts w:ascii="Arial" w:hAnsi="Arial" w:cs="Arial"/>
                <w:snapToGrid/>
              </w:rPr>
            </w:pPr>
            <w:r w:rsidRPr="008C43C5">
              <w:rPr>
                <w:rFonts w:ascii="Arial" w:hAnsi="Arial" w:cs="Arial"/>
                <w:snapToGrid/>
              </w:rPr>
              <w:t>1</w:t>
            </w:r>
            <w:r w:rsidRPr="008C43C5" w:rsidR="00330EC2">
              <w:rPr>
                <w:rStyle w:val="FootnoteReference"/>
                <w:rFonts w:ascii="Arial" w:hAnsi="Arial" w:cs="Arial"/>
                <w:snapToGrid/>
              </w:rPr>
              <w:footnoteReference w:id="9"/>
            </w:r>
          </w:p>
        </w:tc>
        <w:tc>
          <w:tcPr>
            <w:tcW w:w="270" w:type="dxa"/>
            <w:gridSpan w:val="2"/>
            <w:tcBorders>
              <w:top w:val="single" w:color="auto" w:sz="4" w:space="0"/>
              <w:left w:val="nil"/>
              <w:bottom w:val="nil"/>
              <w:right w:val="nil"/>
            </w:tcBorders>
          </w:tcPr>
          <w:p w:rsidRPr="008C43C5" w:rsidR="007265E6" w:rsidP="00187D32" w:rsidRDefault="007265E6" w14:paraId="64E122C3" w14:textId="77777777">
            <w:pPr>
              <w:widowControl/>
              <w:jc w:val="center"/>
              <w:rPr>
                <w:rFonts w:ascii="Arial" w:hAnsi="Arial" w:cs="Arial"/>
                <w:snapToGrid/>
              </w:rPr>
            </w:pPr>
          </w:p>
        </w:tc>
        <w:tc>
          <w:tcPr>
            <w:tcW w:w="274" w:type="dxa"/>
            <w:gridSpan w:val="2"/>
            <w:tcBorders>
              <w:top w:val="single" w:color="auto" w:sz="4" w:space="0"/>
              <w:left w:val="nil"/>
              <w:bottom w:val="nil"/>
              <w:right w:val="nil"/>
            </w:tcBorders>
          </w:tcPr>
          <w:p w:rsidRPr="008C43C5" w:rsidR="007265E6" w:rsidP="00187D32" w:rsidRDefault="007265E6" w14:paraId="2BFF8B40" w14:textId="77777777">
            <w:pPr>
              <w:widowControl/>
              <w:jc w:val="center"/>
              <w:rPr>
                <w:rFonts w:ascii="Arial" w:hAnsi="Arial" w:cs="Arial"/>
                <w:snapToGrid/>
              </w:rPr>
            </w:pPr>
          </w:p>
        </w:tc>
        <w:tc>
          <w:tcPr>
            <w:tcW w:w="1342" w:type="dxa"/>
            <w:tcBorders>
              <w:top w:val="single" w:color="auto" w:sz="4" w:space="0"/>
              <w:left w:val="nil"/>
              <w:bottom w:val="nil"/>
              <w:right w:val="single" w:color="auto" w:sz="4" w:space="0"/>
            </w:tcBorders>
            <w:shd w:val="clear" w:color="auto" w:fill="auto"/>
            <w:noWrap/>
          </w:tcPr>
          <w:p w:rsidRPr="008C43C5" w:rsidR="007265E6" w:rsidP="00187D32" w:rsidRDefault="007265E6" w14:paraId="058DEC1F"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bottom w:val="nil"/>
              <w:right w:val="single" w:color="auto" w:sz="4" w:space="0"/>
            </w:tcBorders>
            <w:shd w:val="clear" w:color="auto" w:fill="auto"/>
            <w:noWrap/>
            <w:vAlign w:val="bottom"/>
          </w:tcPr>
          <w:p w:rsidRPr="008C43C5" w:rsidR="007265E6" w:rsidP="00617463" w:rsidRDefault="007265E6" w14:paraId="30A81AE2" w14:textId="77777777">
            <w:pPr>
              <w:widowControl/>
              <w:jc w:val="center"/>
              <w:rPr>
                <w:rFonts w:ascii="Arial" w:hAnsi="Arial" w:cs="Arial"/>
                <w:snapToGrid/>
              </w:rPr>
            </w:pPr>
            <w:r w:rsidRPr="008C43C5">
              <w:rPr>
                <w:rFonts w:ascii="Arial" w:hAnsi="Arial" w:cs="Arial"/>
                <w:snapToGrid/>
              </w:rPr>
              <w:t>2 hours (if no comments filed)</w:t>
            </w:r>
          </w:p>
        </w:tc>
        <w:tc>
          <w:tcPr>
            <w:tcW w:w="985" w:type="dxa"/>
            <w:tcBorders>
              <w:top w:val="single" w:color="auto" w:sz="4" w:space="0"/>
              <w:left w:val="nil"/>
              <w:bottom w:val="nil"/>
              <w:right w:val="single" w:color="auto" w:sz="4" w:space="0"/>
            </w:tcBorders>
            <w:shd w:val="clear" w:color="auto" w:fill="auto"/>
            <w:noWrap/>
          </w:tcPr>
          <w:p w:rsidRPr="008C43C5" w:rsidR="007265E6" w:rsidP="00187D32" w:rsidRDefault="007265E6" w14:paraId="3C1C1DBA" w14:textId="77777777">
            <w:pPr>
              <w:widowControl/>
              <w:jc w:val="center"/>
              <w:rPr>
                <w:rFonts w:ascii="Arial" w:hAnsi="Arial" w:cs="Arial"/>
                <w:snapToGrid/>
              </w:rPr>
            </w:pPr>
            <w:r w:rsidRPr="008C43C5">
              <w:rPr>
                <w:rFonts w:ascii="Arial" w:hAnsi="Arial" w:cs="Arial"/>
                <w:snapToGrid/>
              </w:rPr>
              <w:t>8</w:t>
            </w:r>
          </w:p>
          <w:p w:rsidRPr="008C43C5" w:rsidR="007265E6" w:rsidP="00187D32" w:rsidRDefault="007265E6" w14:paraId="1DAD494E" w14:textId="77777777">
            <w:pPr>
              <w:widowControl/>
              <w:jc w:val="center"/>
              <w:rPr>
                <w:rFonts w:ascii="Arial" w:hAnsi="Arial" w:cs="Arial"/>
                <w:snapToGrid/>
              </w:rPr>
            </w:pPr>
          </w:p>
        </w:tc>
      </w:tr>
      <w:tr w:rsidRPr="008C43C5" w:rsidR="007265E6" w:rsidTr="00E20FF9" w14:paraId="33EEE0CB"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1556C4" w:rsidRDefault="007265E6" w14:paraId="478A4442" w14:textId="77777777">
            <w:pPr>
              <w:widowControl/>
              <w:rPr>
                <w:rFonts w:ascii="Arial" w:hAnsi="Arial" w:cs="Arial"/>
                <w:snapToGrid/>
              </w:rPr>
            </w:pPr>
            <w:r w:rsidRPr="008C43C5">
              <w:rPr>
                <w:rFonts w:ascii="Arial" w:hAnsi="Arial" w:cs="Arial"/>
                <w:snapToGrid/>
              </w:rPr>
              <w:t>For any country that the applicant has listed in response to 63.18(j) of this section that is not a Member of the World Trade Organization, the applicant shall make a demonstration as to whether the foreign carrier has market power, or lacks market power, with reference to the criteria in section 63.10(a) of this chapter.</w:t>
            </w:r>
          </w:p>
          <w:p w:rsidRPr="008C43C5" w:rsidR="007265E6" w:rsidP="001556C4" w:rsidRDefault="007265E6" w14:paraId="1E69624F" w14:textId="77777777">
            <w:pPr>
              <w:widowControl/>
              <w:rPr>
                <w:rFonts w:ascii="Arial" w:hAnsi="Arial" w:cs="Arial"/>
                <w:snapToGrid/>
              </w:rPr>
            </w:pPr>
          </w:p>
          <w:p w:rsidRPr="008C43C5" w:rsidR="007265E6" w:rsidP="001556C4" w:rsidRDefault="007265E6" w14:paraId="4BED2B5E" w14:textId="77777777">
            <w:pPr>
              <w:widowControl/>
              <w:rPr>
                <w:rFonts w:ascii="Arial" w:hAnsi="Arial" w:cs="Arial"/>
                <w:snapToGrid/>
              </w:rPr>
            </w:pP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64A5979A"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617463" w:rsidRDefault="007265E6" w14:paraId="3FB5E2B6"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3FC72BF2"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56EDB5DC"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tcPr>
          <w:p w:rsidRPr="008C43C5" w:rsidR="007265E6" w:rsidP="000069C1" w:rsidRDefault="007265E6" w14:paraId="786695AE" w14:textId="77777777">
            <w:pPr>
              <w:widowControl/>
              <w:jc w:val="center"/>
              <w:rPr>
                <w:rFonts w:ascii="Arial" w:hAnsi="Arial" w:cs="Arial"/>
                <w:snapToGrid/>
              </w:rPr>
            </w:pPr>
            <w:r w:rsidRPr="008C43C5">
              <w:rPr>
                <w:rFonts w:ascii="Arial" w:hAnsi="Arial" w:cs="Arial"/>
                <w:snapToGrid/>
              </w:rPr>
              <w:t>8 hours (if comments filed).  This burden includes a possible, additional information request by Commission staff in the event concerns are raised.</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12892F79" w14:textId="77777777">
            <w:pPr>
              <w:widowControl/>
              <w:rPr>
                <w:rFonts w:ascii="Arial" w:hAnsi="Arial" w:cs="Arial"/>
                <w:snapToGrid/>
              </w:rPr>
            </w:pPr>
            <w:r w:rsidRPr="008C43C5">
              <w:rPr>
                <w:rFonts w:ascii="Arial" w:hAnsi="Arial" w:cs="Arial"/>
                <w:snapToGrid/>
              </w:rPr>
              <w:t> </w:t>
            </w:r>
          </w:p>
        </w:tc>
      </w:tr>
      <w:tr w:rsidRPr="008C43C5" w:rsidR="007265E6" w:rsidTr="00E20FF9" w14:paraId="298FB147"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5E50A2" w:rsidRDefault="007265E6" w14:paraId="6E32892F" w14:textId="77777777">
            <w:pPr>
              <w:widowControl/>
              <w:rPr>
                <w:rFonts w:ascii="Arial" w:hAnsi="Arial" w:cs="Arial"/>
                <w:snapToGrid/>
              </w:rPr>
            </w:pPr>
            <w:r w:rsidRPr="008C43C5">
              <w:rPr>
                <w:rFonts w:ascii="Arial" w:hAnsi="Arial" w:cs="Arial"/>
                <w:snapToGrid/>
              </w:rPr>
              <w:t xml:space="preserve"> </w:t>
            </w:r>
          </w:p>
          <w:p w:rsidRPr="008C43C5" w:rsidR="007265E6" w:rsidP="005E50A2" w:rsidRDefault="007265E6" w14:paraId="23C5CE2E"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76838928"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2F31CA8E"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2434695A"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09BA6B47"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FB24481"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04FAEE2C" w14:textId="77777777">
            <w:pPr>
              <w:widowControl/>
              <w:rPr>
                <w:rFonts w:ascii="Arial" w:hAnsi="Arial" w:cs="Arial"/>
                <w:snapToGrid/>
              </w:rPr>
            </w:pPr>
            <w:r w:rsidRPr="008C43C5">
              <w:rPr>
                <w:rFonts w:ascii="Arial" w:hAnsi="Arial" w:cs="Arial"/>
                <w:snapToGrid/>
              </w:rPr>
              <w:t> </w:t>
            </w:r>
          </w:p>
        </w:tc>
      </w:tr>
      <w:tr w:rsidRPr="008C43C5" w:rsidR="007265E6" w:rsidTr="00E20FF9" w14:paraId="414B54AE" w14:textId="77777777">
        <w:trPr>
          <w:trHeight w:val="328"/>
        </w:trPr>
        <w:tc>
          <w:tcPr>
            <w:tcW w:w="3830" w:type="dxa"/>
            <w:tcBorders>
              <w:top w:val="single" w:color="auto" w:sz="4" w:space="0"/>
              <w:left w:val="single" w:color="auto" w:sz="4" w:space="0"/>
              <w:bottom w:val="nil"/>
              <w:right w:val="single" w:color="auto" w:sz="4" w:space="0"/>
            </w:tcBorders>
            <w:shd w:val="clear" w:color="auto" w:fill="auto"/>
            <w:noWrap/>
            <w:vAlign w:val="bottom"/>
          </w:tcPr>
          <w:p w:rsidRPr="008C43C5" w:rsidR="007265E6" w:rsidP="009E4B10" w:rsidRDefault="007265E6" w14:paraId="0890B97A" w14:textId="77777777">
            <w:pPr>
              <w:widowControl/>
              <w:rPr>
                <w:rFonts w:ascii="Arial" w:hAnsi="Arial" w:cs="Arial"/>
                <w:b/>
                <w:snapToGrid/>
              </w:rPr>
            </w:pPr>
            <w:r w:rsidRPr="008C43C5">
              <w:rPr>
                <w:rFonts w:ascii="Arial" w:hAnsi="Arial" w:cs="Arial"/>
                <w:b/>
                <w:snapToGrid/>
              </w:rPr>
              <w:t>47 CFR 63.18(m)</w:t>
            </w:r>
          </w:p>
          <w:p w:rsidRPr="008C43C5" w:rsidR="007265E6" w:rsidP="005E50A2" w:rsidRDefault="007265E6" w14:paraId="33283824" w14:textId="77777777">
            <w:pPr>
              <w:widowControl/>
              <w:rPr>
                <w:rFonts w:ascii="Arial" w:hAnsi="Arial" w:cs="Arial"/>
                <w:b/>
                <w:bCs/>
                <w:snapToGrid/>
              </w:rPr>
            </w:pPr>
            <w:r w:rsidRPr="008C43C5">
              <w:rPr>
                <w:rFonts w:ascii="Arial" w:hAnsi="Arial" w:cs="Arial"/>
                <w:snapToGrid/>
              </w:rPr>
              <w:t xml:space="preserve"> </w:t>
            </w:r>
          </w:p>
        </w:tc>
        <w:tc>
          <w:tcPr>
            <w:tcW w:w="1353" w:type="dxa"/>
            <w:tcBorders>
              <w:top w:val="single" w:color="auto" w:sz="4" w:space="0"/>
              <w:left w:val="nil"/>
              <w:bottom w:val="nil"/>
              <w:right w:val="single" w:color="auto" w:sz="4" w:space="0"/>
            </w:tcBorders>
            <w:shd w:val="clear" w:color="auto" w:fill="auto"/>
            <w:noWrap/>
          </w:tcPr>
          <w:p w:rsidRPr="008C43C5" w:rsidR="007265E6" w:rsidP="00BB2E1A" w:rsidRDefault="00330EC2" w14:paraId="28FE871C" w14:textId="24F1B063">
            <w:pPr>
              <w:widowControl/>
              <w:jc w:val="center"/>
              <w:rPr>
                <w:rFonts w:ascii="Arial" w:hAnsi="Arial" w:cs="Arial"/>
                <w:snapToGrid/>
              </w:rPr>
            </w:pPr>
            <w:r w:rsidRPr="008C43C5">
              <w:rPr>
                <w:rFonts w:ascii="Arial" w:hAnsi="Arial" w:cs="Arial"/>
                <w:snapToGrid/>
              </w:rPr>
              <w:t>20</w:t>
            </w:r>
          </w:p>
        </w:tc>
        <w:tc>
          <w:tcPr>
            <w:tcW w:w="270" w:type="dxa"/>
            <w:gridSpan w:val="2"/>
            <w:tcBorders>
              <w:top w:val="single" w:color="auto" w:sz="4" w:space="0"/>
              <w:left w:val="nil"/>
              <w:bottom w:val="nil"/>
              <w:right w:val="nil"/>
            </w:tcBorders>
          </w:tcPr>
          <w:p w:rsidRPr="008C43C5" w:rsidR="007265E6" w:rsidP="00617463" w:rsidRDefault="007265E6" w14:paraId="47920255" w14:textId="77777777">
            <w:pPr>
              <w:widowControl/>
              <w:jc w:val="center"/>
              <w:rPr>
                <w:rFonts w:ascii="Arial" w:hAnsi="Arial" w:cs="Arial"/>
                <w:snapToGrid/>
              </w:rPr>
            </w:pPr>
          </w:p>
        </w:tc>
        <w:tc>
          <w:tcPr>
            <w:tcW w:w="274" w:type="dxa"/>
            <w:gridSpan w:val="2"/>
            <w:tcBorders>
              <w:top w:val="single" w:color="auto" w:sz="4" w:space="0"/>
              <w:left w:val="nil"/>
              <w:bottom w:val="nil"/>
              <w:right w:val="nil"/>
            </w:tcBorders>
          </w:tcPr>
          <w:p w:rsidRPr="008C43C5" w:rsidR="007265E6" w:rsidP="00617463" w:rsidRDefault="007265E6" w14:paraId="47704375" w14:textId="77777777">
            <w:pPr>
              <w:widowControl/>
              <w:jc w:val="center"/>
              <w:rPr>
                <w:rFonts w:ascii="Arial" w:hAnsi="Arial" w:cs="Arial"/>
                <w:snapToGrid/>
              </w:rPr>
            </w:pPr>
          </w:p>
        </w:tc>
        <w:tc>
          <w:tcPr>
            <w:tcW w:w="1342" w:type="dxa"/>
            <w:tcBorders>
              <w:top w:val="single" w:color="auto" w:sz="4" w:space="0"/>
              <w:left w:val="nil"/>
              <w:bottom w:val="nil"/>
              <w:right w:val="single" w:color="auto" w:sz="4" w:space="0"/>
            </w:tcBorders>
            <w:shd w:val="clear" w:color="auto" w:fill="auto"/>
            <w:noWrap/>
          </w:tcPr>
          <w:p w:rsidRPr="008C43C5" w:rsidR="007265E6" w:rsidP="00617463" w:rsidRDefault="007265E6" w14:paraId="38D8AB68"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bottom w:val="nil"/>
              <w:right w:val="single" w:color="auto" w:sz="4" w:space="0"/>
            </w:tcBorders>
            <w:shd w:val="clear" w:color="auto" w:fill="auto"/>
            <w:noWrap/>
          </w:tcPr>
          <w:p w:rsidRPr="008C43C5" w:rsidR="007265E6" w:rsidP="00617463" w:rsidRDefault="007265E6" w14:paraId="6B348EB1" w14:textId="77777777">
            <w:pPr>
              <w:widowControl/>
              <w:jc w:val="center"/>
              <w:rPr>
                <w:rFonts w:ascii="Arial" w:hAnsi="Arial" w:cs="Arial"/>
                <w:snapToGrid/>
              </w:rPr>
            </w:pPr>
            <w:r w:rsidRPr="008C43C5">
              <w:rPr>
                <w:rFonts w:ascii="Arial" w:hAnsi="Arial" w:cs="Arial"/>
                <w:snapToGrid/>
              </w:rPr>
              <w:t>2</w:t>
            </w:r>
          </w:p>
        </w:tc>
        <w:tc>
          <w:tcPr>
            <w:tcW w:w="985" w:type="dxa"/>
            <w:tcBorders>
              <w:top w:val="single" w:color="auto" w:sz="4" w:space="0"/>
              <w:left w:val="nil"/>
              <w:bottom w:val="nil"/>
              <w:right w:val="single" w:color="auto" w:sz="4" w:space="0"/>
            </w:tcBorders>
            <w:shd w:val="clear" w:color="auto" w:fill="auto"/>
            <w:noWrap/>
          </w:tcPr>
          <w:p w:rsidRPr="008C43C5" w:rsidR="007265E6" w:rsidP="00BB2E1A" w:rsidRDefault="00330EC2" w14:paraId="5A531B4E" w14:textId="501E3C8F">
            <w:pPr>
              <w:widowControl/>
              <w:jc w:val="center"/>
              <w:rPr>
                <w:rFonts w:ascii="Arial" w:hAnsi="Arial" w:cs="Arial"/>
                <w:snapToGrid/>
              </w:rPr>
            </w:pPr>
            <w:r w:rsidRPr="008C43C5">
              <w:rPr>
                <w:rFonts w:ascii="Arial" w:hAnsi="Arial" w:cs="Arial"/>
                <w:snapToGrid/>
              </w:rPr>
              <w:t>40</w:t>
            </w:r>
          </w:p>
        </w:tc>
      </w:tr>
      <w:tr w:rsidRPr="008C43C5" w:rsidR="007265E6" w:rsidTr="00E20FF9" w14:paraId="73A8E766"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tcPr>
          <w:p w:rsidRPr="008C43C5" w:rsidR="007265E6" w:rsidP="007649BC" w:rsidRDefault="007265E6" w14:paraId="01FC6CC8" w14:textId="77777777">
            <w:pPr>
              <w:widowControl/>
              <w:rPr>
                <w:rFonts w:ascii="Arial" w:hAnsi="Arial" w:cs="Arial"/>
                <w:snapToGrid/>
              </w:rPr>
            </w:pPr>
            <w:r w:rsidRPr="008C43C5">
              <w:rPr>
                <w:rFonts w:ascii="Arial" w:hAnsi="Arial" w:cs="Arial"/>
                <w:snapToGrid/>
              </w:rPr>
              <w:t>Carrier must provide information in its application to demonstrate that it qualifies for non-dominant classification pursuant to 63.10.</w:t>
            </w: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BE5F8C4"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50855551" w14:textId="77777777">
            <w:pPr>
              <w:widowControl/>
              <w:jc w:val="center"/>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2626D44D" w14:textId="77777777">
            <w:pPr>
              <w:widowControl/>
              <w:jc w:val="center"/>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3AAB5993" w14:textId="77777777">
            <w:pPr>
              <w:widowControl/>
              <w:jc w:val="center"/>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9E4B10" w:rsidRDefault="007265E6" w14:paraId="5A9840CE" w14:textId="77777777">
            <w:pPr>
              <w:widowControl/>
              <w:rPr>
                <w:rFonts w:ascii="Arial" w:hAnsi="Arial" w:cs="Arial"/>
                <w:snapToGrid/>
              </w:rPr>
            </w:pPr>
            <w:r w:rsidRPr="008C43C5">
              <w:rPr>
                <w:rFonts w:ascii="Arial" w:hAnsi="Arial" w:cs="Arial"/>
                <w:snapToGrid/>
              </w:rPr>
              <w:t xml:space="preserve"> This burden includes a possible, additional </w:t>
            </w:r>
            <w:r w:rsidRPr="008C43C5">
              <w:rPr>
                <w:rFonts w:ascii="Arial" w:hAnsi="Arial" w:cs="Arial"/>
                <w:snapToGrid/>
              </w:rPr>
              <w:lastRenderedPageBreak/>
              <w:t>information request by Commission staff in the event concerns are raised.</w:t>
            </w:r>
          </w:p>
          <w:p w:rsidRPr="008C43C5" w:rsidR="007265E6" w:rsidP="00617463" w:rsidRDefault="007265E6" w14:paraId="1DFB07F6" w14:textId="77777777">
            <w:pPr>
              <w:widowControl/>
              <w:rPr>
                <w:rFonts w:ascii="Arial" w:hAnsi="Arial" w:cs="Arial"/>
                <w:snapToGrid/>
              </w:rPr>
            </w:pP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26D3C23" w14:textId="77777777">
            <w:pPr>
              <w:widowControl/>
              <w:rPr>
                <w:rFonts w:ascii="Arial" w:hAnsi="Arial" w:cs="Arial"/>
                <w:snapToGrid/>
              </w:rPr>
            </w:pPr>
            <w:r w:rsidRPr="008C43C5">
              <w:rPr>
                <w:rFonts w:ascii="Arial" w:hAnsi="Arial" w:cs="Arial"/>
                <w:snapToGrid/>
              </w:rPr>
              <w:lastRenderedPageBreak/>
              <w:t> </w:t>
            </w:r>
          </w:p>
        </w:tc>
      </w:tr>
      <w:tr w:rsidRPr="008C43C5" w:rsidR="007265E6" w:rsidTr="00E20FF9" w14:paraId="047C278B" w14:textId="77777777">
        <w:trPr>
          <w:trHeight w:val="4625"/>
        </w:trPr>
        <w:tc>
          <w:tcPr>
            <w:tcW w:w="3830" w:type="dxa"/>
            <w:tcBorders>
              <w:top w:val="single" w:color="auto" w:sz="4" w:space="0"/>
              <w:left w:val="single" w:color="auto" w:sz="4" w:space="0"/>
              <w:bottom w:val="nil"/>
              <w:right w:val="single" w:color="auto" w:sz="4" w:space="0"/>
            </w:tcBorders>
            <w:shd w:val="clear" w:color="auto" w:fill="auto"/>
            <w:noWrap/>
          </w:tcPr>
          <w:p w:rsidRPr="008C43C5" w:rsidR="007265E6" w:rsidP="00D20AEC" w:rsidRDefault="007265E6" w14:paraId="31C22858" w14:textId="77777777">
            <w:pPr>
              <w:widowControl/>
              <w:rPr>
                <w:rFonts w:ascii="Arial" w:hAnsi="Arial" w:cs="Arial"/>
                <w:b/>
                <w:bCs/>
                <w:snapToGrid/>
              </w:rPr>
            </w:pPr>
            <w:r w:rsidRPr="008C43C5">
              <w:rPr>
                <w:rFonts w:ascii="Arial" w:hAnsi="Arial" w:cs="Arial"/>
                <w:b/>
                <w:bCs/>
                <w:snapToGrid/>
              </w:rPr>
              <w:t xml:space="preserve">47 CFR 63.19(a)(1) and (a)(2) </w:t>
            </w:r>
          </w:p>
          <w:p w:rsidRPr="008C43C5" w:rsidR="007265E6" w:rsidP="00C86E73" w:rsidRDefault="007265E6" w14:paraId="00928E37" w14:textId="77777777">
            <w:pPr>
              <w:widowControl/>
              <w:jc w:val="center"/>
              <w:rPr>
                <w:rFonts w:ascii="Arial" w:hAnsi="Arial" w:cs="Arial"/>
                <w:b/>
                <w:bCs/>
                <w:snapToGrid/>
              </w:rPr>
            </w:pPr>
          </w:p>
          <w:p w:rsidRPr="008C43C5" w:rsidR="007265E6" w:rsidP="00CD732D" w:rsidRDefault="007265E6" w14:paraId="11668A15" w14:textId="77777777">
            <w:pPr>
              <w:widowControl/>
              <w:rPr>
                <w:rFonts w:ascii="Arial" w:hAnsi="Arial" w:cs="Arial"/>
                <w:snapToGrid/>
              </w:rPr>
            </w:pPr>
            <w:r w:rsidRPr="008C43C5">
              <w:rPr>
                <w:rFonts w:ascii="Arial" w:hAnsi="Arial" w:cs="Arial"/>
                <w:bCs/>
                <w:snapToGrid/>
              </w:rPr>
              <w:t xml:space="preserve">Any international carrier that </w:t>
            </w:r>
            <w:r w:rsidRPr="008C43C5">
              <w:rPr>
                <w:rFonts w:ascii="Arial" w:hAnsi="Arial" w:cs="Arial"/>
                <w:snapToGrid/>
              </w:rPr>
              <w:t>seeks</w:t>
            </w:r>
            <w:r w:rsidRPr="008C43C5">
              <w:rPr>
                <w:rFonts w:ascii="Arial" w:hAnsi="Arial" w:cs="Arial"/>
                <w:bCs/>
                <w:snapToGrid/>
              </w:rPr>
              <w:t xml:space="preserve"> to discontinue, reduce or impair service, including the retiring of international facilities, dismantling, or removing of international trunk lines shall notify affected customers at least 30 days prior to planned action and file a copy of notification with the FCC.</w:t>
            </w:r>
          </w:p>
          <w:p w:rsidRPr="008C43C5" w:rsidR="007265E6" w:rsidP="00CD732D" w:rsidRDefault="007265E6" w14:paraId="25CC00A7" w14:textId="77777777">
            <w:pPr>
              <w:rPr>
                <w:rFonts w:ascii="Arial" w:hAnsi="Arial" w:cs="Arial"/>
                <w:snapToGrid/>
              </w:rPr>
            </w:pPr>
          </w:p>
        </w:tc>
        <w:tc>
          <w:tcPr>
            <w:tcW w:w="1353" w:type="dxa"/>
            <w:tcBorders>
              <w:top w:val="single" w:color="auto" w:sz="4" w:space="0"/>
              <w:left w:val="nil"/>
              <w:bottom w:val="nil"/>
              <w:right w:val="single" w:color="auto" w:sz="4" w:space="0"/>
            </w:tcBorders>
            <w:shd w:val="clear" w:color="auto" w:fill="auto"/>
            <w:noWrap/>
          </w:tcPr>
          <w:p w:rsidRPr="008C43C5" w:rsidR="007265E6" w:rsidP="00C86E73" w:rsidRDefault="00330EC2" w14:paraId="1E41CE6A" w14:textId="33062745">
            <w:pPr>
              <w:widowControl/>
              <w:jc w:val="center"/>
              <w:rPr>
                <w:rFonts w:ascii="Arial" w:hAnsi="Arial" w:cs="Arial"/>
                <w:snapToGrid/>
              </w:rPr>
            </w:pPr>
            <w:r w:rsidRPr="008C43C5">
              <w:rPr>
                <w:rFonts w:ascii="Arial" w:hAnsi="Arial" w:cs="Arial"/>
                <w:snapToGrid/>
              </w:rPr>
              <w:t>10</w:t>
            </w:r>
          </w:p>
        </w:tc>
        <w:tc>
          <w:tcPr>
            <w:tcW w:w="270" w:type="dxa"/>
            <w:gridSpan w:val="2"/>
            <w:tcBorders>
              <w:top w:val="single" w:color="auto" w:sz="4" w:space="0"/>
              <w:left w:val="nil"/>
              <w:bottom w:val="nil"/>
              <w:right w:val="nil"/>
            </w:tcBorders>
          </w:tcPr>
          <w:p w:rsidRPr="008C43C5" w:rsidR="007265E6" w:rsidP="00617463" w:rsidRDefault="007265E6" w14:paraId="5D987C21" w14:textId="77777777">
            <w:pPr>
              <w:widowControl/>
              <w:jc w:val="center"/>
              <w:rPr>
                <w:rFonts w:ascii="Arial" w:hAnsi="Arial" w:cs="Arial"/>
                <w:snapToGrid/>
              </w:rPr>
            </w:pPr>
          </w:p>
        </w:tc>
        <w:tc>
          <w:tcPr>
            <w:tcW w:w="274" w:type="dxa"/>
            <w:gridSpan w:val="2"/>
            <w:tcBorders>
              <w:top w:val="single" w:color="auto" w:sz="4" w:space="0"/>
              <w:left w:val="nil"/>
              <w:bottom w:val="nil"/>
              <w:right w:val="nil"/>
            </w:tcBorders>
          </w:tcPr>
          <w:p w:rsidRPr="008C43C5" w:rsidR="007265E6" w:rsidP="00617463" w:rsidRDefault="007265E6" w14:paraId="3DDEE859" w14:textId="77777777">
            <w:pPr>
              <w:widowControl/>
              <w:jc w:val="center"/>
              <w:rPr>
                <w:rFonts w:ascii="Arial" w:hAnsi="Arial" w:cs="Arial"/>
                <w:snapToGrid/>
              </w:rPr>
            </w:pPr>
          </w:p>
        </w:tc>
        <w:tc>
          <w:tcPr>
            <w:tcW w:w="1342" w:type="dxa"/>
            <w:tcBorders>
              <w:top w:val="single" w:color="auto" w:sz="4" w:space="0"/>
              <w:left w:val="nil"/>
              <w:bottom w:val="nil"/>
              <w:right w:val="single" w:color="auto" w:sz="4" w:space="0"/>
            </w:tcBorders>
            <w:shd w:val="clear" w:color="auto" w:fill="auto"/>
            <w:noWrap/>
          </w:tcPr>
          <w:p w:rsidRPr="008C43C5" w:rsidR="007265E6" w:rsidRDefault="007265E6" w14:paraId="2B848523"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bottom w:val="nil"/>
              <w:right w:val="single" w:color="auto" w:sz="4" w:space="0"/>
            </w:tcBorders>
            <w:shd w:val="clear" w:color="auto" w:fill="auto"/>
            <w:noWrap/>
          </w:tcPr>
          <w:p w:rsidRPr="008C43C5" w:rsidR="007265E6" w:rsidP="00C86E73" w:rsidRDefault="007265E6" w14:paraId="15F44B49" w14:textId="77777777">
            <w:pPr>
              <w:widowControl/>
              <w:jc w:val="center"/>
              <w:rPr>
                <w:rFonts w:ascii="Arial" w:hAnsi="Arial" w:cs="Arial"/>
                <w:snapToGrid/>
              </w:rPr>
            </w:pPr>
            <w:r w:rsidRPr="008C43C5">
              <w:rPr>
                <w:rFonts w:ascii="Arial" w:hAnsi="Arial" w:cs="Arial"/>
                <w:snapToGrid/>
              </w:rPr>
              <w:t>2</w:t>
            </w:r>
          </w:p>
        </w:tc>
        <w:tc>
          <w:tcPr>
            <w:tcW w:w="985" w:type="dxa"/>
            <w:tcBorders>
              <w:top w:val="single" w:color="auto" w:sz="4" w:space="0"/>
              <w:left w:val="nil"/>
              <w:bottom w:val="nil"/>
              <w:right w:val="single" w:color="auto" w:sz="4" w:space="0"/>
            </w:tcBorders>
            <w:shd w:val="clear" w:color="auto" w:fill="auto"/>
            <w:noWrap/>
          </w:tcPr>
          <w:p w:rsidRPr="008C43C5" w:rsidR="007265E6" w:rsidP="00C86E73" w:rsidRDefault="00330EC2" w14:paraId="57F8F281" w14:textId="0E1D5C6F">
            <w:pPr>
              <w:widowControl/>
              <w:jc w:val="center"/>
              <w:rPr>
                <w:rFonts w:ascii="Arial" w:hAnsi="Arial" w:cs="Arial"/>
                <w:snapToGrid/>
              </w:rPr>
            </w:pPr>
            <w:r w:rsidRPr="008C43C5">
              <w:rPr>
                <w:rFonts w:ascii="Arial" w:hAnsi="Arial" w:cs="Arial"/>
                <w:snapToGrid/>
              </w:rPr>
              <w:t>20</w:t>
            </w:r>
          </w:p>
        </w:tc>
      </w:tr>
      <w:tr w:rsidRPr="008C43C5" w:rsidR="007265E6" w:rsidTr="00E20FF9" w14:paraId="2F5BE999"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2A05A975" w14:textId="77777777">
            <w:pPr>
              <w:widowControl/>
              <w:rPr>
                <w:rFonts w:ascii="Arial" w:hAnsi="Arial" w:cs="Arial"/>
                <w:snapToGrid/>
              </w:rPr>
            </w:pPr>
            <w:r w:rsidRPr="008C43C5">
              <w:rPr>
                <w:rFonts w:ascii="Arial" w:hAnsi="Arial" w:cs="Arial"/>
                <w:b/>
                <w:bCs/>
                <w:snapToGrid/>
              </w:rPr>
              <w:t>47 CFR 63.19(b)</w:t>
            </w:r>
          </w:p>
        </w:tc>
        <w:tc>
          <w:tcPr>
            <w:tcW w:w="1353" w:type="dxa"/>
            <w:tcBorders>
              <w:top w:val="nil"/>
              <w:left w:val="nil"/>
              <w:bottom w:val="nil"/>
              <w:right w:val="single" w:color="auto" w:sz="4" w:space="0"/>
            </w:tcBorders>
            <w:shd w:val="clear" w:color="auto" w:fill="auto"/>
            <w:noWrap/>
          </w:tcPr>
          <w:p w:rsidRPr="008C43C5" w:rsidR="007265E6" w:rsidP="00EC3136" w:rsidRDefault="00330EC2" w14:paraId="3642BC8E" w14:textId="176FC40D">
            <w:pPr>
              <w:widowControl/>
              <w:jc w:val="center"/>
              <w:rPr>
                <w:rFonts w:ascii="Arial" w:hAnsi="Arial" w:cs="Arial"/>
                <w:snapToGrid/>
              </w:rPr>
            </w:pPr>
            <w:r w:rsidRPr="008C43C5">
              <w:rPr>
                <w:rFonts w:ascii="Arial" w:hAnsi="Arial" w:cs="Arial"/>
                <w:snapToGrid/>
              </w:rPr>
              <w:t>0</w:t>
            </w:r>
            <w:r w:rsidRPr="008C43C5">
              <w:rPr>
                <w:rStyle w:val="FootnoteReference"/>
                <w:rFonts w:ascii="Arial" w:hAnsi="Arial" w:cs="Arial"/>
                <w:snapToGrid/>
              </w:rPr>
              <w:footnoteReference w:id="10"/>
            </w:r>
          </w:p>
        </w:tc>
        <w:tc>
          <w:tcPr>
            <w:tcW w:w="270" w:type="dxa"/>
            <w:gridSpan w:val="2"/>
            <w:tcBorders>
              <w:top w:val="nil"/>
              <w:left w:val="nil"/>
              <w:bottom w:val="nil"/>
              <w:right w:val="nil"/>
            </w:tcBorders>
          </w:tcPr>
          <w:p w:rsidRPr="008C43C5" w:rsidR="007265E6" w:rsidP="00617463" w:rsidRDefault="007265E6" w14:paraId="39485F44" w14:textId="77777777">
            <w:pPr>
              <w:widowControl/>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287B78B7" w14:textId="77777777">
            <w:pPr>
              <w:widowControl/>
              <w:rPr>
                <w:rFonts w:ascii="Arial" w:hAnsi="Arial" w:cs="Arial"/>
                <w:snapToGrid/>
              </w:rPr>
            </w:pPr>
          </w:p>
        </w:tc>
        <w:tc>
          <w:tcPr>
            <w:tcW w:w="1342" w:type="dxa"/>
            <w:tcBorders>
              <w:top w:val="nil"/>
              <w:left w:val="nil"/>
              <w:bottom w:val="nil"/>
              <w:right w:val="single" w:color="auto" w:sz="4" w:space="0"/>
            </w:tcBorders>
            <w:shd w:val="clear" w:color="auto" w:fill="auto"/>
            <w:noWrap/>
          </w:tcPr>
          <w:p w:rsidRPr="008C43C5" w:rsidR="007265E6" w:rsidP="00EC3136" w:rsidRDefault="007265E6" w14:paraId="23D2C31F"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tcPr>
          <w:p w:rsidRPr="008C43C5" w:rsidR="007265E6" w:rsidP="00EC3136" w:rsidRDefault="007265E6" w14:paraId="67945067" w14:textId="77777777">
            <w:pPr>
              <w:widowControl/>
              <w:jc w:val="center"/>
              <w:rPr>
                <w:rFonts w:ascii="Arial" w:hAnsi="Arial" w:cs="Arial"/>
                <w:snapToGrid/>
              </w:rPr>
            </w:pPr>
            <w:r w:rsidRPr="008C43C5">
              <w:rPr>
                <w:rFonts w:ascii="Arial" w:hAnsi="Arial" w:cs="Arial"/>
                <w:snapToGrid/>
              </w:rPr>
              <w:t>4</w:t>
            </w:r>
          </w:p>
        </w:tc>
        <w:tc>
          <w:tcPr>
            <w:tcW w:w="985" w:type="dxa"/>
            <w:tcBorders>
              <w:top w:val="nil"/>
              <w:left w:val="nil"/>
              <w:bottom w:val="nil"/>
              <w:right w:val="single" w:color="auto" w:sz="4" w:space="0"/>
            </w:tcBorders>
            <w:shd w:val="clear" w:color="auto" w:fill="auto"/>
            <w:noWrap/>
          </w:tcPr>
          <w:p w:rsidRPr="008C43C5" w:rsidR="007265E6" w:rsidP="00EC3136" w:rsidRDefault="00330EC2" w14:paraId="3FDD7EF2" w14:textId="35C0E344">
            <w:pPr>
              <w:widowControl/>
              <w:jc w:val="center"/>
              <w:rPr>
                <w:rFonts w:ascii="Arial" w:hAnsi="Arial" w:cs="Arial"/>
                <w:snapToGrid/>
              </w:rPr>
            </w:pPr>
            <w:r w:rsidRPr="008C43C5">
              <w:rPr>
                <w:rFonts w:ascii="Arial" w:hAnsi="Arial" w:cs="Arial"/>
                <w:snapToGrid/>
              </w:rPr>
              <w:t>0</w:t>
            </w:r>
          </w:p>
        </w:tc>
      </w:tr>
      <w:tr w:rsidRPr="008C43C5" w:rsidR="007265E6" w:rsidTr="00E20FF9" w14:paraId="584F2F26"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95214C" w:rsidRDefault="007265E6" w14:paraId="741D6AB2" w14:textId="77777777">
            <w:pPr>
              <w:widowControl/>
              <w:rPr>
                <w:rFonts w:ascii="Arial" w:hAnsi="Arial" w:cs="Arial"/>
                <w:snapToGrid/>
              </w:rPr>
            </w:pPr>
          </w:p>
          <w:p w:rsidRPr="008C43C5" w:rsidR="007265E6" w:rsidP="00A05C2C" w:rsidRDefault="007265E6" w14:paraId="27931FE2" w14:textId="77777777">
            <w:pPr>
              <w:widowControl/>
              <w:rPr>
                <w:rFonts w:ascii="Arial" w:hAnsi="Arial" w:cs="Arial"/>
                <w:snapToGrid/>
              </w:rPr>
            </w:pPr>
            <w:r w:rsidRPr="008C43C5">
              <w:rPr>
                <w:rFonts w:ascii="Arial" w:hAnsi="Arial" w:cs="Arial"/>
                <w:snapToGrid/>
              </w:rPr>
              <w:t>If a carrier classified as dominant discontinues, reduces or impairs the dominant service, or retires facilities that impair or reduce the service, the carrier shall file an application pursuant to sections 63.62 and 63.500.</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523AE642"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AE7E38" w:rsidRDefault="007265E6" w14:paraId="38A064EB" w14:textId="77777777">
            <w:pPr>
              <w:widowControl/>
              <w:rPr>
                <w:rFonts w:ascii="Arial" w:hAnsi="Arial" w:cs="Arial"/>
                <w:snapToGrid/>
              </w:rPr>
            </w:pPr>
          </w:p>
        </w:tc>
        <w:tc>
          <w:tcPr>
            <w:tcW w:w="274" w:type="dxa"/>
            <w:gridSpan w:val="2"/>
            <w:tcBorders>
              <w:top w:val="nil"/>
              <w:left w:val="nil"/>
              <w:bottom w:val="nil"/>
              <w:right w:val="nil"/>
            </w:tcBorders>
          </w:tcPr>
          <w:p w:rsidRPr="008C43C5" w:rsidR="007265E6" w:rsidP="00AE7E38" w:rsidRDefault="007265E6" w14:paraId="7C4C5745" w14:textId="77777777">
            <w:pPr>
              <w:widowControl/>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AE7E38" w:rsidRDefault="007265E6" w14:paraId="17BCF259" w14:textId="77777777">
            <w:pPr>
              <w:widowControl/>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46A9F29C"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00CD1FF2" w14:textId="77777777">
            <w:pPr>
              <w:widowControl/>
              <w:rPr>
                <w:rFonts w:ascii="Arial" w:hAnsi="Arial" w:cs="Arial"/>
                <w:snapToGrid/>
              </w:rPr>
            </w:pPr>
            <w:r w:rsidRPr="008C43C5">
              <w:rPr>
                <w:rFonts w:ascii="Arial" w:hAnsi="Arial" w:cs="Arial"/>
                <w:snapToGrid/>
              </w:rPr>
              <w:t> </w:t>
            </w:r>
          </w:p>
        </w:tc>
      </w:tr>
      <w:tr w:rsidRPr="008C43C5" w:rsidR="007265E6" w:rsidTr="00E20FF9" w14:paraId="71285908"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70D0B366"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117F3942"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58C44D5A"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7DD84E42"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6E3F2EA3"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08ED1C61"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0B665DC7" w14:textId="77777777">
            <w:pPr>
              <w:widowControl/>
              <w:rPr>
                <w:rFonts w:ascii="Arial" w:hAnsi="Arial" w:cs="Arial"/>
                <w:snapToGrid/>
              </w:rPr>
            </w:pPr>
            <w:r w:rsidRPr="008C43C5">
              <w:rPr>
                <w:rFonts w:ascii="Arial" w:hAnsi="Arial" w:cs="Arial"/>
                <w:snapToGrid/>
              </w:rPr>
              <w:t> </w:t>
            </w:r>
          </w:p>
        </w:tc>
      </w:tr>
      <w:tr w:rsidRPr="008C43C5" w:rsidR="007265E6" w:rsidTr="00E20FF9" w14:paraId="606F90FA"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33EC7B86" w14:textId="77777777">
            <w:pPr>
              <w:widowControl/>
              <w:rPr>
                <w:rFonts w:ascii="Arial" w:hAnsi="Arial" w:cs="Arial"/>
                <w:b/>
                <w:bCs/>
                <w:snapToGrid/>
              </w:rPr>
            </w:pPr>
            <w:r w:rsidRPr="008C43C5">
              <w:rPr>
                <w:rFonts w:ascii="Arial" w:hAnsi="Arial" w:cs="Arial"/>
                <w:b/>
                <w:bCs/>
                <w:snapToGrid/>
              </w:rPr>
              <w:t>47 CFR 63.21(a)</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124B81A6" w14:textId="77777777">
            <w:pPr>
              <w:widowControl/>
              <w:jc w:val="center"/>
              <w:rPr>
                <w:rFonts w:ascii="Arial" w:hAnsi="Arial" w:cs="Arial"/>
                <w:snapToGrid/>
              </w:rPr>
            </w:pPr>
            <w:r w:rsidRPr="008C43C5">
              <w:rPr>
                <w:rFonts w:ascii="Arial" w:hAnsi="Arial" w:cs="Arial"/>
                <w:snapToGrid/>
              </w:rPr>
              <w:t>1</w:t>
            </w:r>
          </w:p>
        </w:tc>
        <w:tc>
          <w:tcPr>
            <w:tcW w:w="270" w:type="dxa"/>
            <w:gridSpan w:val="2"/>
            <w:tcBorders>
              <w:top w:val="nil"/>
              <w:left w:val="nil"/>
              <w:bottom w:val="nil"/>
              <w:right w:val="nil"/>
            </w:tcBorders>
          </w:tcPr>
          <w:p w:rsidRPr="008C43C5" w:rsidR="007265E6" w:rsidP="00617463" w:rsidRDefault="007265E6" w14:paraId="75B97918"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67678BF9"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0A71ABD9"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BB2E1A" w14:paraId="45DA55E2" w14:textId="77777777">
            <w:pPr>
              <w:widowControl/>
              <w:jc w:val="center"/>
              <w:rPr>
                <w:rFonts w:ascii="Arial" w:hAnsi="Arial" w:cs="Arial"/>
                <w:snapToGrid/>
              </w:rPr>
            </w:pPr>
            <w:r w:rsidRPr="008C43C5">
              <w:rPr>
                <w:rFonts w:ascii="Arial" w:hAnsi="Arial" w:cs="Arial"/>
                <w:snapToGrid/>
              </w:rPr>
              <w:t>1</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BB2E1A" w14:paraId="641DA5D4" w14:textId="77777777">
            <w:pPr>
              <w:widowControl/>
              <w:jc w:val="center"/>
              <w:rPr>
                <w:rFonts w:ascii="Arial" w:hAnsi="Arial" w:cs="Arial"/>
                <w:snapToGrid/>
              </w:rPr>
            </w:pPr>
            <w:r w:rsidRPr="008C43C5">
              <w:rPr>
                <w:rFonts w:ascii="Arial" w:hAnsi="Arial" w:cs="Arial"/>
                <w:snapToGrid/>
              </w:rPr>
              <w:t>1</w:t>
            </w:r>
          </w:p>
        </w:tc>
      </w:tr>
      <w:tr w:rsidRPr="008C43C5" w:rsidR="007265E6" w:rsidTr="00E20FF9" w14:paraId="39F1D8A6"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3319B44B" w14:textId="77777777">
            <w:pPr>
              <w:widowControl/>
              <w:rPr>
                <w:rFonts w:ascii="Arial" w:hAnsi="Arial" w:cs="Arial"/>
                <w:snapToGrid/>
              </w:rPr>
            </w:pPr>
          </w:p>
          <w:p w:rsidRPr="008C43C5" w:rsidR="007265E6" w:rsidP="0095214C" w:rsidRDefault="007265E6" w14:paraId="7C26632E" w14:textId="77777777">
            <w:pPr>
              <w:widowControl/>
              <w:rPr>
                <w:rFonts w:ascii="Arial" w:hAnsi="Arial" w:cs="Arial"/>
                <w:snapToGrid/>
              </w:rPr>
            </w:pPr>
            <w:r w:rsidRPr="008C43C5">
              <w:rPr>
                <w:rFonts w:ascii="Arial" w:hAnsi="Arial" w:cs="Arial"/>
                <w:snapToGrid/>
              </w:rPr>
              <w:t xml:space="preserve">Conditions applicable to all common carriers. Each carrier is responsible for </w:t>
            </w:r>
            <w:r w:rsidRPr="008C43C5">
              <w:rPr>
                <w:rFonts w:ascii="Arial" w:hAnsi="Arial" w:cs="Arial"/>
                <w:snapToGrid/>
              </w:rPr>
              <w:lastRenderedPageBreak/>
              <w:t>accuracy of certifications in its section 214 application.  Each carrier is responsible for filing a corrected certification within 30 days with a reference to the original FCC file number.  The information may be used by the Commission to determine whether a change in regulatory status is warranted under section 63.10.  See also section 63.11.</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67B7D5EB" w14:textId="77777777">
            <w:pPr>
              <w:widowControl/>
              <w:rPr>
                <w:rFonts w:ascii="Arial" w:hAnsi="Arial" w:cs="Arial"/>
                <w:snapToGrid/>
              </w:rPr>
            </w:pPr>
            <w:r w:rsidRPr="008C43C5">
              <w:rPr>
                <w:rFonts w:ascii="Arial" w:hAnsi="Arial" w:cs="Arial"/>
                <w:snapToGrid/>
              </w:rPr>
              <w:lastRenderedPageBreak/>
              <w:t> </w:t>
            </w:r>
          </w:p>
        </w:tc>
        <w:tc>
          <w:tcPr>
            <w:tcW w:w="270" w:type="dxa"/>
            <w:gridSpan w:val="2"/>
            <w:tcBorders>
              <w:top w:val="nil"/>
              <w:left w:val="nil"/>
              <w:bottom w:val="nil"/>
              <w:right w:val="nil"/>
            </w:tcBorders>
          </w:tcPr>
          <w:p w:rsidRPr="008C43C5" w:rsidR="007265E6" w:rsidP="00617463" w:rsidRDefault="007265E6" w14:paraId="12967C1B"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3223C238"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20DEB0D8"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1A33016C"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31CA537E" w14:textId="77777777">
            <w:pPr>
              <w:widowControl/>
              <w:rPr>
                <w:rFonts w:ascii="Arial" w:hAnsi="Arial" w:cs="Arial"/>
                <w:snapToGrid/>
              </w:rPr>
            </w:pPr>
            <w:r w:rsidRPr="008C43C5">
              <w:rPr>
                <w:rFonts w:ascii="Arial" w:hAnsi="Arial" w:cs="Arial"/>
                <w:snapToGrid/>
              </w:rPr>
              <w:t> </w:t>
            </w:r>
          </w:p>
        </w:tc>
      </w:tr>
      <w:tr w:rsidRPr="008C43C5" w:rsidR="007265E6" w:rsidTr="00E20FF9" w14:paraId="19B05E0E"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0E1123E9"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29B5FAF" w14:textId="77777777">
            <w:pPr>
              <w:widowControl/>
              <w:rPr>
                <w:rFonts w:ascii="Arial" w:hAnsi="Arial" w:cs="Arial"/>
                <w:snapToGrid/>
              </w:rPr>
            </w:pPr>
          </w:p>
        </w:tc>
        <w:tc>
          <w:tcPr>
            <w:tcW w:w="270" w:type="dxa"/>
            <w:gridSpan w:val="2"/>
            <w:tcBorders>
              <w:top w:val="nil"/>
              <w:left w:val="nil"/>
              <w:bottom w:val="single" w:color="auto" w:sz="4" w:space="0"/>
              <w:right w:val="nil"/>
            </w:tcBorders>
          </w:tcPr>
          <w:p w:rsidRPr="008C43C5" w:rsidR="007265E6" w:rsidP="00617463" w:rsidRDefault="007265E6" w14:paraId="5DB2A5B2"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298B97CD"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6B4B49CB" w14:textId="77777777">
            <w:pPr>
              <w:widowControl/>
              <w:rPr>
                <w:rFonts w:ascii="Arial" w:hAnsi="Arial" w:cs="Arial"/>
                <w:snapToGrid/>
              </w:rPr>
            </w:pP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25AE509" w14:textId="77777777">
            <w:pPr>
              <w:widowControl/>
              <w:rPr>
                <w:rFonts w:ascii="Arial" w:hAnsi="Arial" w:cs="Arial"/>
                <w:snapToGrid/>
              </w:rPr>
            </w:pP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34116083" w14:textId="77777777">
            <w:pPr>
              <w:widowControl/>
              <w:rPr>
                <w:rFonts w:ascii="Arial" w:hAnsi="Arial" w:cs="Arial"/>
                <w:snapToGrid/>
              </w:rPr>
            </w:pPr>
          </w:p>
        </w:tc>
      </w:tr>
      <w:tr w:rsidRPr="008C43C5" w:rsidR="007265E6" w:rsidTr="00E20FF9" w14:paraId="4150E96B"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1E14F81C" w14:textId="77777777">
            <w:pPr>
              <w:widowControl/>
              <w:rPr>
                <w:rFonts w:ascii="Arial" w:hAnsi="Arial" w:cs="Arial"/>
                <w:b/>
                <w:bCs/>
                <w:snapToGrid/>
              </w:rPr>
            </w:pPr>
            <w:r w:rsidRPr="008C43C5">
              <w:rPr>
                <w:rFonts w:ascii="Arial" w:hAnsi="Arial" w:cs="Arial"/>
                <w:b/>
                <w:bCs/>
                <w:snapToGrid/>
              </w:rPr>
              <w:t>47 CFR 63.21(e) and (f)</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F27111" w14:paraId="257F066B" w14:textId="43DB788D">
            <w:pPr>
              <w:widowControl/>
              <w:jc w:val="center"/>
              <w:rPr>
                <w:rFonts w:ascii="Arial" w:hAnsi="Arial" w:cs="Arial"/>
                <w:snapToGrid/>
              </w:rPr>
            </w:pPr>
            <w:r w:rsidRPr="008C43C5">
              <w:rPr>
                <w:rFonts w:ascii="Arial" w:hAnsi="Arial" w:cs="Arial"/>
                <w:snapToGrid/>
              </w:rPr>
              <w:t>0</w:t>
            </w:r>
            <w:r w:rsidRPr="008C43C5">
              <w:rPr>
                <w:rStyle w:val="FootnoteReference"/>
                <w:rFonts w:ascii="Arial" w:hAnsi="Arial" w:cs="Arial"/>
                <w:snapToGrid/>
              </w:rPr>
              <w:footnoteReference w:id="11"/>
            </w:r>
          </w:p>
        </w:tc>
        <w:tc>
          <w:tcPr>
            <w:tcW w:w="270" w:type="dxa"/>
            <w:gridSpan w:val="2"/>
            <w:tcBorders>
              <w:top w:val="nil"/>
              <w:left w:val="nil"/>
              <w:bottom w:val="nil"/>
              <w:right w:val="nil"/>
            </w:tcBorders>
          </w:tcPr>
          <w:p w:rsidRPr="008C43C5" w:rsidR="007265E6" w:rsidP="00617463" w:rsidRDefault="007265E6" w14:paraId="1525EBD9"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6AD5A76A"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21848791"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74519B77" w14:textId="77777777">
            <w:pPr>
              <w:widowControl/>
              <w:jc w:val="center"/>
              <w:rPr>
                <w:rFonts w:ascii="Arial" w:hAnsi="Arial" w:cs="Arial"/>
                <w:snapToGrid/>
              </w:rPr>
            </w:pPr>
            <w:r w:rsidRPr="008C43C5">
              <w:rPr>
                <w:rFonts w:ascii="Arial" w:hAnsi="Arial" w:cs="Arial"/>
                <w:snapToGrid/>
              </w:rPr>
              <w:t>1</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F27111" w14:paraId="79C6239B" w14:textId="55AC92B0">
            <w:pPr>
              <w:widowControl/>
              <w:jc w:val="center"/>
              <w:rPr>
                <w:rFonts w:ascii="Arial" w:hAnsi="Arial" w:cs="Arial"/>
                <w:snapToGrid/>
              </w:rPr>
            </w:pPr>
            <w:r w:rsidRPr="008C43C5">
              <w:rPr>
                <w:rFonts w:ascii="Arial" w:hAnsi="Arial" w:cs="Arial"/>
                <w:snapToGrid/>
              </w:rPr>
              <w:t>0</w:t>
            </w:r>
          </w:p>
        </w:tc>
      </w:tr>
      <w:tr w:rsidRPr="008C43C5" w:rsidR="007265E6" w:rsidTr="00E20FF9" w14:paraId="4AD9FC4C"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58178E4D" w14:textId="77777777">
            <w:pPr>
              <w:widowControl/>
              <w:rPr>
                <w:rFonts w:ascii="Arial" w:hAnsi="Arial" w:cs="Arial"/>
                <w:b/>
                <w:bCs/>
                <w:snapToGrid/>
              </w:rPr>
            </w:pPr>
          </w:p>
          <w:p w:rsidRPr="008C43C5" w:rsidR="007265E6" w:rsidP="00D83D23" w:rsidRDefault="007265E6" w14:paraId="1ABB1769" w14:textId="77777777">
            <w:pPr>
              <w:widowControl/>
              <w:rPr>
                <w:rFonts w:ascii="Arial" w:hAnsi="Arial" w:cs="Arial"/>
                <w:snapToGrid/>
              </w:rPr>
            </w:pPr>
            <w:r w:rsidRPr="008C43C5">
              <w:rPr>
                <w:rFonts w:ascii="Arial" w:hAnsi="Arial" w:cs="Arial"/>
                <w:bCs/>
                <w:snapToGrid/>
              </w:rPr>
              <w:t>Third party disclosure requirement.  A carrier may not access or use customer proprietary network information derived from a foreign network unless the carrier obtains approval from the customer.  Authorized carriers may not receive proprietary or confidential information pertaining to a competing U.S. carrier, obtained by the foreign carrier unless the competing U.S. carrier provides its permission in writing.</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167DDF27"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617463" w:rsidRDefault="007265E6" w14:paraId="75E6A3FF"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2C2E5CC2"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09A94058"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3D16167B"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13695476" w14:textId="77777777">
            <w:pPr>
              <w:widowControl/>
              <w:rPr>
                <w:rFonts w:ascii="Arial" w:hAnsi="Arial" w:cs="Arial"/>
                <w:snapToGrid/>
              </w:rPr>
            </w:pPr>
            <w:r w:rsidRPr="008C43C5">
              <w:rPr>
                <w:rFonts w:ascii="Arial" w:hAnsi="Arial" w:cs="Arial"/>
                <w:snapToGrid/>
              </w:rPr>
              <w:t> </w:t>
            </w:r>
          </w:p>
        </w:tc>
      </w:tr>
      <w:tr w:rsidRPr="008C43C5" w:rsidR="007265E6" w:rsidTr="00E20FF9" w14:paraId="7A5FA445"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27B0C9C0"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43891EF"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494346BB"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34FD43A9"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7319680F"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30B9F419"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68D6253E" w14:textId="77777777">
            <w:pPr>
              <w:widowControl/>
              <w:rPr>
                <w:rFonts w:ascii="Arial" w:hAnsi="Arial" w:cs="Arial"/>
                <w:snapToGrid/>
              </w:rPr>
            </w:pPr>
            <w:r w:rsidRPr="008C43C5">
              <w:rPr>
                <w:rFonts w:ascii="Arial" w:hAnsi="Arial" w:cs="Arial"/>
                <w:snapToGrid/>
              </w:rPr>
              <w:t> </w:t>
            </w:r>
          </w:p>
        </w:tc>
      </w:tr>
      <w:tr w:rsidRPr="008C43C5" w:rsidR="007265E6" w:rsidTr="00E20FF9" w14:paraId="291ADE0A"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422DE8B9" w14:textId="77777777">
            <w:pPr>
              <w:widowControl/>
              <w:rPr>
                <w:rFonts w:ascii="Arial" w:hAnsi="Arial" w:cs="Arial"/>
                <w:b/>
                <w:bCs/>
                <w:snapToGrid/>
              </w:rPr>
            </w:pPr>
            <w:r w:rsidRPr="008C43C5">
              <w:rPr>
                <w:rFonts w:ascii="Arial" w:hAnsi="Arial" w:cs="Arial"/>
                <w:b/>
                <w:bCs/>
                <w:snapToGrid/>
              </w:rPr>
              <w:t>47 CFR 63.21(h)</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F27111" w14:paraId="7645CC35" w14:textId="58843F21">
            <w:pPr>
              <w:widowControl/>
              <w:jc w:val="center"/>
              <w:rPr>
                <w:rFonts w:ascii="Arial" w:hAnsi="Arial" w:cs="Arial"/>
                <w:snapToGrid/>
              </w:rPr>
            </w:pPr>
            <w:r w:rsidRPr="008C43C5">
              <w:rPr>
                <w:rFonts w:ascii="Arial" w:hAnsi="Arial" w:cs="Arial"/>
                <w:snapToGrid/>
              </w:rPr>
              <w:t>12</w:t>
            </w:r>
          </w:p>
        </w:tc>
        <w:tc>
          <w:tcPr>
            <w:tcW w:w="270" w:type="dxa"/>
            <w:gridSpan w:val="2"/>
            <w:tcBorders>
              <w:top w:val="nil"/>
              <w:left w:val="nil"/>
              <w:bottom w:val="nil"/>
              <w:right w:val="nil"/>
            </w:tcBorders>
          </w:tcPr>
          <w:p w:rsidRPr="008C43C5" w:rsidR="007265E6" w:rsidP="00617463" w:rsidRDefault="007265E6" w14:paraId="6EB806A3"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24E37EF2"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4689DAC3"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319A444E" w14:textId="77777777">
            <w:pPr>
              <w:widowControl/>
              <w:jc w:val="center"/>
              <w:rPr>
                <w:rFonts w:ascii="Arial" w:hAnsi="Arial" w:cs="Arial"/>
                <w:snapToGrid/>
              </w:rPr>
            </w:pPr>
            <w:r w:rsidRPr="008C43C5">
              <w:rPr>
                <w:rFonts w:ascii="Arial" w:hAnsi="Arial" w:cs="Arial"/>
                <w:snapToGrid/>
              </w:rPr>
              <w:t>1</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F27111" w14:paraId="063B3989" w14:textId="6476C2FB">
            <w:pPr>
              <w:widowControl/>
              <w:jc w:val="center"/>
              <w:rPr>
                <w:rFonts w:ascii="Arial" w:hAnsi="Arial" w:cs="Arial"/>
                <w:snapToGrid/>
              </w:rPr>
            </w:pPr>
            <w:r w:rsidRPr="008C43C5">
              <w:rPr>
                <w:rFonts w:ascii="Arial" w:hAnsi="Arial" w:cs="Arial"/>
                <w:snapToGrid/>
              </w:rPr>
              <w:t>12</w:t>
            </w:r>
          </w:p>
        </w:tc>
      </w:tr>
      <w:tr w:rsidRPr="008C43C5" w:rsidR="007265E6" w:rsidTr="00E20FF9" w14:paraId="3E3CF3EA"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06C4F1FD" w14:textId="77777777">
            <w:pPr>
              <w:widowControl/>
              <w:rPr>
                <w:rFonts w:ascii="Arial" w:hAnsi="Arial" w:cs="Arial"/>
                <w:snapToGrid/>
              </w:rPr>
            </w:pPr>
          </w:p>
          <w:p w:rsidRPr="008C43C5" w:rsidR="007265E6" w:rsidP="004226FA" w:rsidRDefault="007265E6" w14:paraId="4C842DE8" w14:textId="77777777">
            <w:pPr>
              <w:widowControl/>
              <w:rPr>
                <w:rFonts w:ascii="Arial" w:hAnsi="Arial" w:cs="Arial"/>
                <w:bCs/>
                <w:snapToGrid/>
              </w:rPr>
            </w:pPr>
            <w:r w:rsidRPr="008C43C5">
              <w:rPr>
                <w:rFonts w:ascii="Arial" w:hAnsi="Arial" w:cs="Arial"/>
                <w:snapToGrid/>
              </w:rPr>
              <w:t xml:space="preserve">Provision of service through </w:t>
            </w:r>
            <w:proofErr w:type="gramStart"/>
            <w:r w:rsidRPr="008C43C5">
              <w:rPr>
                <w:rFonts w:ascii="Arial" w:hAnsi="Arial" w:cs="Arial"/>
                <w:snapToGrid/>
              </w:rPr>
              <w:t>wholly-owned</w:t>
            </w:r>
            <w:proofErr w:type="gramEnd"/>
            <w:r w:rsidRPr="008C43C5">
              <w:rPr>
                <w:rFonts w:ascii="Arial" w:hAnsi="Arial" w:cs="Arial"/>
                <w:snapToGrid/>
              </w:rPr>
              <w:t xml:space="preserve"> direct or indirect subsidiaries.  An authorized carrier must provide a notification to the Commission within 30 days after the subsidiary begins providing service.  The carrier must provide its FCC file number and identify the subsidiary’s name and place of legal organization.</w:t>
            </w: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05E20390"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7265E6" w:rsidP="00617463" w:rsidRDefault="007265E6" w14:paraId="4AAF5C77"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447B2110"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42B048DD"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7FE82F42"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0969E32D" w14:textId="77777777">
            <w:pPr>
              <w:widowControl/>
              <w:rPr>
                <w:rFonts w:ascii="Arial" w:hAnsi="Arial" w:cs="Arial"/>
                <w:snapToGrid/>
              </w:rPr>
            </w:pPr>
            <w:r w:rsidRPr="008C43C5">
              <w:rPr>
                <w:rFonts w:ascii="Arial" w:hAnsi="Arial" w:cs="Arial"/>
                <w:snapToGrid/>
              </w:rPr>
              <w:t> </w:t>
            </w:r>
          </w:p>
        </w:tc>
      </w:tr>
      <w:tr w:rsidRPr="008C43C5" w:rsidR="007265E6" w:rsidTr="00E20FF9" w14:paraId="0ADB1335"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4366252F"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0AD595C"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5549FDBB"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1297CA93"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6443227F"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7E8F4BB5"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5A585C55" w14:textId="77777777">
            <w:pPr>
              <w:widowControl/>
              <w:rPr>
                <w:rFonts w:ascii="Arial" w:hAnsi="Arial" w:cs="Arial"/>
                <w:snapToGrid/>
              </w:rPr>
            </w:pPr>
            <w:r w:rsidRPr="008C43C5">
              <w:rPr>
                <w:rFonts w:ascii="Arial" w:hAnsi="Arial" w:cs="Arial"/>
                <w:snapToGrid/>
              </w:rPr>
              <w:t> </w:t>
            </w:r>
          </w:p>
        </w:tc>
      </w:tr>
      <w:tr w:rsidRPr="008C43C5" w:rsidR="007265E6" w:rsidTr="00E20FF9" w14:paraId="7577A11B"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617463" w:rsidRDefault="007265E6" w14:paraId="117C8211" w14:textId="77777777">
            <w:pPr>
              <w:widowControl/>
              <w:rPr>
                <w:rFonts w:ascii="Arial" w:hAnsi="Arial" w:cs="Arial"/>
                <w:b/>
                <w:bCs/>
                <w:snapToGrid/>
              </w:rPr>
            </w:pPr>
            <w:r w:rsidRPr="008C43C5">
              <w:rPr>
                <w:rFonts w:ascii="Arial" w:hAnsi="Arial" w:cs="Arial"/>
                <w:b/>
                <w:bCs/>
                <w:snapToGrid/>
              </w:rPr>
              <w:t>47 CFR 63.21(i)</w:t>
            </w:r>
          </w:p>
          <w:p w:rsidRPr="008C43C5" w:rsidR="002F0B4B" w:rsidP="00617463" w:rsidRDefault="002F0B4B" w14:paraId="70968749" w14:textId="77777777">
            <w:pPr>
              <w:widowControl/>
              <w:rPr>
                <w:rFonts w:ascii="Arial" w:hAnsi="Arial" w:cs="Arial"/>
                <w:b/>
                <w:bCs/>
                <w:snapToGrid/>
              </w:rPr>
            </w:pP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F27111" w14:paraId="59D0F5CD" w14:textId="3B2309E6">
            <w:pPr>
              <w:widowControl/>
              <w:jc w:val="center"/>
              <w:rPr>
                <w:rFonts w:ascii="Arial" w:hAnsi="Arial" w:cs="Arial"/>
                <w:snapToGrid/>
              </w:rPr>
            </w:pPr>
            <w:r w:rsidRPr="008C43C5">
              <w:rPr>
                <w:rFonts w:ascii="Arial" w:hAnsi="Arial" w:cs="Arial"/>
                <w:snapToGrid/>
              </w:rPr>
              <w:t>1</w:t>
            </w:r>
          </w:p>
        </w:tc>
        <w:tc>
          <w:tcPr>
            <w:tcW w:w="270" w:type="dxa"/>
            <w:gridSpan w:val="2"/>
            <w:tcBorders>
              <w:top w:val="nil"/>
              <w:left w:val="nil"/>
              <w:bottom w:val="nil"/>
              <w:right w:val="nil"/>
            </w:tcBorders>
          </w:tcPr>
          <w:p w:rsidRPr="008C43C5" w:rsidR="007265E6" w:rsidP="00617463" w:rsidRDefault="007265E6" w14:paraId="4072A419"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090E18C5"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7CD8EE31"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2936C996" w14:textId="77777777">
            <w:pPr>
              <w:widowControl/>
              <w:jc w:val="center"/>
              <w:rPr>
                <w:rFonts w:ascii="Arial" w:hAnsi="Arial" w:cs="Arial"/>
                <w:snapToGrid/>
              </w:rPr>
            </w:pPr>
            <w:r w:rsidRPr="008C43C5">
              <w:rPr>
                <w:rFonts w:ascii="Arial" w:hAnsi="Arial" w:cs="Arial"/>
                <w:snapToGrid/>
              </w:rPr>
              <w:t>1</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F27111" w14:paraId="35E035AB" w14:textId="4A3F99EA">
            <w:pPr>
              <w:widowControl/>
              <w:jc w:val="center"/>
              <w:rPr>
                <w:rFonts w:ascii="Arial" w:hAnsi="Arial" w:cs="Arial"/>
                <w:snapToGrid/>
              </w:rPr>
            </w:pPr>
            <w:r w:rsidRPr="008C43C5">
              <w:rPr>
                <w:rFonts w:ascii="Arial" w:hAnsi="Arial" w:cs="Arial"/>
                <w:snapToGrid/>
              </w:rPr>
              <w:t>1</w:t>
            </w:r>
          </w:p>
        </w:tc>
      </w:tr>
      <w:tr w:rsidRPr="008C43C5" w:rsidR="007265E6" w:rsidTr="00E20FF9" w14:paraId="51734E49"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7265E6" w:rsidP="00561A0B" w:rsidRDefault="007265E6" w14:paraId="096C8DA9" w14:textId="77777777">
            <w:pPr>
              <w:widowControl/>
              <w:rPr>
                <w:rFonts w:ascii="Arial" w:hAnsi="Arial" w:cs="Arial"/>
                <w:snapToGrid/>
              </w:rPr>
            </w:pPr>
            <w:r w:rsidRPr="008C43C5">
              <w:rPr>
                <w:rFonts w:ascii="Arial" w:hAnsi="Arial" w:cs="Arial"/>
                <w:snapToGrid/>
              </w:rPr>
              <w:t xml:space="preserve">An authorized carrier or a subsidiary operating pursuant to 63.21(h) must notify the Commission within 30 days of </w:t>
            </w:r>
            <w:r w:rsidRPr="008C43C5">
              <w:rPr>
                <w:rFonts w:ascii="Arial" w:hAnsi="Arial" w:cs="Arial"/>
                <w:snapToGrid/>
              </w:rPr>
              <w:lastRenderedPageBreak/>
              <w:t xml:space="preserve">a name change and reference FCC file numbers under which the carrier’s authorizations were granted. </w:t>
            </w:r>
          </w:p>
          <w:p w:rsidRPr="008C43C5" w:rsidR="00824980" w:rsidP="00561A0B" w:rsidRDefault="00824980" w14:paraId="248341D2" w14:textId="77777777">
            <w:pPr>
              <w:widowControl/>
              <w:rPr>
                <w:rFonts w:ascii="Arial" w:hAnsi="Arial" w:cs="Arial"/>
                <w:snapToGrid/>
              </w:rPr>
            </w:pPr>
          </w:p>
          <w:p w:rsidRPr="008C43C5" w:rsidR="00824980" w:rsidP="00561A0B" w:rsidRDefault="00824980" w14:paraId="5A80DC52" w14:textId="77777777">
            <w:pPr>
              <w:widowControl/>
              <w:rPr>
                <w:rFonts w:ascii="Arial" w:hAnsi="Arial" w:cs="Arial"/>
                <w:snapToGrid/>
              </w:rPr>
            </w:pPr>
          </w:p>
        </w:tc>
        <w:tc>
          <w:tcPr>
            <w:tcW w:w="1353" w:type="dxa"/>
            <w:tcBorders>
              <w:top w:val="nil"/>
              <w:left w:val="nil"/>
              <w:bottom w:val="nil"/>
              <w:right w:val="single" w:color="auto" w:sz="4" w:space="0"/>
            </w:tcBorders>
            <w:shd w:val="clear" w:color="auto" w:fill="auto"/>
            <w:noWrap/>
            <w:vAlign w:val="bottom"/>
          </w:tcPr>
          <w:p w:rsidRPr="008C43C5" w:rsidR="007265E6" w:rsidP="00617463" w:rsidRDefault="007265E6" w14:paraId="1C911720" w14:textId="77777777">
            <w:pPr>
              <w:widowControl/>
              <w:rPr>
                <w:rFonts w:ascii="Arial" w:hAnsi="Arial" w:cs="Arial"/>
                <w:snapToGrid/>
              </w:rPr>
            </w:pPr>
            <w:r w:rsidRPr="008C43C5">
              <w:rPr>
                <w:rFonts w:ascii="Arial" w:hAnsi="Arial" w:cs="Arial"/>
                <w:snapToGrid/>
              </w:rPr>
              <w:lastRenderedPageBreak/>
              <w:t> </w:t>
            </w:r>
          </w:p>
        </w:tc>
        <w:tc>
          <w:tcPr>
            <w:tcW w:w="270" w:type="dxa"/>
            <w:gridSpan w:val="2"/>
            <w:tcBorders>
              <w:top w:val="nil"/>
              <w:left w:val="nil"/>
              <w:bottom w:val="nil"/>
              <w:right w:val="nil"/>
            </w:tcBorders>
          </w:tcPr>
          <w:p w:rsidRPr="008C43C5" w:rsidR="007265E6" w:rsidP="00617463" w:rsidRDefault="007265E6" w14:paraId="0530D83B"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7265E6" w:rsidP="00617463" w:rsidRDefault="007265E6" w14:paraId="3DE40C5A"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7265E6" w:rsidP="00617463" w:rsidRDefault="007265E6" w14:paraId="70BAA605"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7265E6" w:rsidP="00617463" w:rsidRDefault="007265E6" w14:paraId="437FF90A"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7265E6" w:rsidP="00617463" w:rsidRDefault="007265E6" w14:paraId="1F81CBC7" w14:textId="77777777">
            <w:pPr>
              <w:widowControl/>
              <w:rPr>
                <w:rFonts w:ascii="Arial" w:hAnsi="Arial" w:cs="Arial"/>
                <w:snapToGrid/>
              </w:rPr>
            </w:pPr>
            <w:r w:rsidRPr="008C43C5">
              <w:rPr>
                <w:rFonts w:ascii="Arial" w:hAnsi="Arial" w:cs="Arial"/>
                <w:snapToGrid/>
              </w:rPr>
              <w:t> </w:t>
            </w:r>
          </w:p>
        </w:tc>
      </w:tr>
      <w:tr w:rsidRPr="008C43C5" w:rsidR="002F0B4B" w:rsidTr="00E20FF9" w14:paraId="137D513F"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2F0B4B" w:rsidP="002F0B4B" w:rsidRDefault="002F0B4B" w14:paraId="4F8F1AD0" w14:textId="77777777">
            <w:pPr>
              <w:widowControl/>
              <w:rPr>
                <w:rFonts w:ascii="Arial" w:hAnsi="Arial" w:cs="Arial"/>
                <w:b/>
                <w:bCs/>
                <w:snapToGrid/>
              </w:rPr>
            </w:pPr>
            <w:r w:rsidRPr="008C43C5">
              <w:rPr>
                <w:rFonts w:ascii="Arial" w:hAnsi="Arial" w:cs="Arial"/>
                <w:b/>
                <w:bCs/>
                <w:snapToGrid/>
              </w:rPr>
              <w:t>47 CFR 63.22(h)</w:t>
            </w:r>
          </w:p>
          <w:p w:rsidRPr="008C43C5" w:rsidR="002F0B4B" w:rsidP="002F0B4B" w:rsidRDefault="002F0B4B" w14:paraId="400484AA" w14:textId="77777777">
            <w:pPr>
              <w:widowControl/>
              <w:rPr>
                <w:rFonts w:ascii="Arial" w:hAnsi="Arial" w:cs="Arial"/>
                <w:snapToGrid/>
              </w:rPr>
            </w:pPr>
            <w:r w:rsidRPr="008C43C5">
              <w:rPr>
                <w:rFonts w:ascii="Arial" w:hAnsi="Arial" w:cs="Arial"/>
                <w:bCs/>
                <w:snapToGrid/>
              </w:rPr>
              <w:t>A facilities-based carrier shall file and maintain a list of U.S.-international routes for which it has an arrangement with a foreign carrier for direct termination in the foreign destination</w:t>
            </w:r>
            <w:r w:rsidRPr="008C43C5" w:rsidR="006F2623">
              <w:rPr>
                <w:rFonts w:ascii="Arial" w:hAnsi="Arial" w:cs="Arial"/>
                <w:bCs/>
                <w:snapToGrid/>
              </w:rPr>
              <w:t xml:space="preserve"> (A carrier will make a one-time filing and update as needed) </w:t>
            </w:r>
          </w:p>
        </w:tc>
        <w:tc>
          <w:tcPr>
            <w:tcW w:w="1353" w:type="dxa"/>
            <w:tcBorders>
              <w:top w:val="nil"/>
              <w:left w:val="nil"/>
              <w:bottom w:val="nil"/>
              <w:right w:val="single" w:color="auto" w:sz="4" w:space="0"/>
            </w:tcBorders>
            <w:shd w:val="clear" w:color="auto" w:fill="auto"/>
            <w:noWrap/>
            <w:vAlign w:val="bottom"/>
          </w:tcPr>
          <w:p w:rsidRPr="008C43C5" w:rsidR="002F0B4B" w:rsidP="00102FED" w:rsidRDefault="00F27111" w14:paraId="08624534" w14:textId="05008C4A">
            <w:pPr>
              <w:widowControl/>
              <w:jc w:val="center"/>
              <w:rPr>
                <w:rFonts w:ascii="Arial" w:hAnsi="Arial" w:cs="Arial"/>
                <w:snapToGrid/>
              </w:rPr>
            </w:pPr>
            <w:r w:rsidRPr="008C43C5">
              <w:rPr>
                <w:rFonts w:ascii="Arial" w:hAnsi="Arial" w:cs="Arial"/>
                <w:snapToGrid/>
              </w:rPr>
              <w:t>7</w:t>
            </w:r>
          </w:p>
        </w:tc>
        <w:tc>
          <w:tcPr>
            <w:tcW w:w="270" w:type="dxa"/>
            <w:gridSpan w:val="2"/>
            <w:tcBorders>
              <w:top w:val="nil"/>
              <w:left w:val="nil"/>
              <w:bottom w:val="nil"/>
              <w:right w:val="nil"/>
            </w:tcBorders>
          </w:tcPr>
          <w:p w:rsidRPr="008C43C5" w:rsidR="002F0B4B" w:rsidP="00617463" w:rsidRDefault="002F0B4B" w14:paraId="3D058E65"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2F0B4B" w:rsidP="00617463" w:rsidRDefault="002F0B4B" w14:paraId="19347C81"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2F0B4B" w:rsidP="00617463" w:rsidRDefault="006801CD" w14:paraId="0D99231A"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vAlign w:val="bottom"/>
          </w:tcPr>
          <w:p w:rsidRPr="008C43C5" w:rsidR="002F0B4B" w:rsidP="00102FED" w:rsidRDefault="006801CD" w14:paraId="46E465CD" w14:textId="77777777">
            <w:pPr>
              <w:widowControl/>
              <w:jc w:val="center"/>
              <w:rPr>
                <w:rFonts w:ascii="Arial" w:hAnsi="Arial" w:cs="Arial"/>
                <w:snapToGrid/>
              </w:rPr>
            </w:pPr>
            <w:r w:rsidRPr="008C43C5">
              <w:rPr>
                <w:rFonts w:ascii="Arial" w:hAnsi="Arial" w:cs="Arial"/>
                <w:snapToGrid/>
              </w:rPr>
              <w:t>2</w:t>
            </w:r>
          </w:p>
        </w:tc>
        <w:tc>
          <w:tcPr>
            <w:tcW w:w="985" w:type="dxa"/>
            <w:tcBorders>
              <w:top w:val="nil"/>
              <w:left w:val="nil"/>
              <w:bottom w:val="nil"/>
              <w:right w:val="single" w:color="auto" w:sz="4" w:space="0"/>
            </w:tcBorders>
            <w:shd w:val="clear" w:color="auto" w:fill="auto"/>
            <w:noWrap/>
            <w:vAlign w:val="bottom"/>
          </w:tcPr>
          <w:p w:rsidRPr="008C43C5" w:rsidR="002F0B4B" w:rsidP="00102FED" w:rsidRDefault="00F27111" w14:paraId="43223CA5" w14:textId="0112A40A">
            <w:pPr>
              <w:widowControl/>
              <w:jc w:val="center"/>
              <w:rPr>
                <w:rFonts w:ascii="Arial" w:hAnsi="Arial" w:cs="Arial"/>
                <w:snapToGrid/>
              </w:rPr>
            </w:pPr>
            <w:r w:rsidRPr="008C43C5">
              <w:rPr>
                <w:rFonts w:ascii="Arial" w:hAnsi="Arial" w:cs="Arial"/>
                <w:snapToGrid/>
              </w:rPr>
              <w:t>14</w:t>
            </w:r>
          </w:p>
        </w:tc>
      </w:tr>
      <w:tr w:rsidRPr="008C43C5" w:rsidR="00F23B3D" w:rsidTr="00E20FF9" w14:paraId="5056AC72"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F23B3D" w:rsidP="00F23B3D" w:rsidRDefault="00F23B3D" w14:paraId="49A2A66B" w14:textId="77777777">
            <w:pPr>
              <w:widowControl/>
              <w:rPr>
                <w:rFonts w:ascii="Arial" w:hAnsi="Arial" w:cs="Arial"/>
                <w:bCs/>
                <w:snapToGrid/>
              </w:rPr>
            </w:pPr>
            <w:r w:rsidRPr="008C43C5">
              <w:rPr>
                <w:rFonts w:ascii="Arial" w:hAnsi="Arial" w:cs="Arial"/>
                <w:bCs/>
                <w:snapToGrid/>
              </w:rPr>
              <w:t>.</w:t>
            </w:r>
          </w:p>
          <w:p w:rsidRPr="008C43C5" w:rsidR="00F23B3D" w:rsidP="00F23B3D" w:rsidRDefault="00F23B3D" w14:paraId="7FD72A1D" w14:textId="77777777">
            <w:pPr>
              <w:widowControl/>
              <w:rPr>
                <w:rFonts w:ascii="Arial" w:hAnsi="Arial" w:cs="Arial"/>
                <w:bCs/>
                <w:snapToGrid/>
              </w:rPr>
            </w:pPr>
          </w:p>
          <w:p w:rsidRPr="008C43C5" w:rsidR="00F23B3D" w:rsidP="00F23B3D" w:rsidRDefault="00F23B3D" w14:paraId="7C77932B" w14:textId="77777777">
            <w:pPr>
              <w:widowControl/>
              <w:rPr>
                <w:rFonts w:ascii="Arial" w:hAnsi="Arial" w:cs="Arial"/>
                <w:bCs/>
                <w:snapToGrid/>
              </w:rPr>
            </w:pPr>
          </w:p>
          <w:p w:rsidRPr="008C43C5" w:rsidR="00F23B3D" w:rsidP="00F23B3D" w:rsidRDefault="00F23B3D" w14:paraId="1255C38C" w14:textId="77777777">
            <w:pPr>
              <w:widowControl/>
              <w:rPr>
                <w:rFonts w:ascii="Arial" w:hAnsi="Arial" w:cs="Arial"/>
                <w:bCs/>
                <w:snapToGrid/>
              </w:rPr>
            </w:pPr>
            <w:r w:rsidRPr="008C43C5">
              <w:rPr>
                <w:rFonts w:ascii="Arial" w:hAnsi="Arial" w:cs="Arial"/>
                <w:bCs/>
                <w:snapToGrid/>
              </w:rPr>
              <w:t xml:space="preserve">The Commission may issue a targeted data request based on the list of routes filed by the facilities-based carriers. </w:t>
            </w:r>
          </w:p>
        </w:tc>
        <w:tc>
          <w:tcPr>
            <w:tcW w:w="1353" w:type="dxa"/>
            <w:tcBorders>
              <w:top w:val="nil"/>
              <w:left w:val="nil"/>
              <w:bottom w:val="nil"/>
              <w:right w:val="single" w:color="auto" w:sz="4" w:space="0"/>
            </w:tcBorders>
            <w:shd w:val="clear" w:color="auto" w:fill="auto"/>
            <w:noWrap/>
            <w:vAlign w:val="bottom"/>
          </w:tcPr>
          <w:p w:rsidRPr="008C43C5" w:rsidR="00F23B3D" w:rsidP="00102FED" w:rsidRDefault="00F27111" w14:paraId="7F3B8D20" w14:textId="432BCD1A">
            <w:pPr>
              <w:widowControl/>
              <w:jc w:val="center"/>
              <w:rPr>
                <w:rFonts w:ascii="Arial" w:hAnsi="Arial" w:cs="Arial"/>
                <w:snapToGrid/>
              </w:rPr>
            </w:pPr>
            <w:r w:rsidRPr="008C43C5">
              <w:rPr>
                <w:rFonts w:ascii="Arial" w:hAnsi="Arial" w:cs="Arial"/>
                <w:snapToGrid/>
              </w:rPr>
              <w:t>0</w:t>
            </w:r>
            <w:r w:rsidRPr="008C43C5">
              <w:rPr>
                <w:rStyle w:val="FootnoteReference"/>
                <w:rFonts w:ascii="Arial" w:hAnsi="Arial" w:cs="Arial"/>
                <w:snapToGrid/>
              </w:rPr>
              <w:footnoteReference w:id="12"/>
            </w:r>
          </w:p>
        </w:tc>
        <w:tc>
          <w:tcPr>
            <w:tcW w:w="270" w:type="dxa"/>
            <w:gridSpan w:val="2"/>
            <w:tcBorders>
              <w:top w:val="nil"/>
              <w:left w:val="nil"/>
              <w:bottom w:val="nil"/>
              <w:right w:val="nil"/>
            </w:tcBorders>
          </w:tcPr>
          <w:p w:rsidRPr="008C43C5" w:rsidR="00F23B3D" w:rsidP="00617463" w:rsidRDefault="00F23B3D" w14:paraId="2AA1F877"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F23B3D" w:rsidP="00617463" w:rsidRDefault="00F23B3D" w14:paraId="22C5C02E"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F23B3D" w:rsidP="00617463" w:rsidRDefault="006801CD" w14:paraId="176A5B1D"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vAlign w:val="bottom"/>
          </w:tcPr>
          <w:p w:rsidRPr="008C43C5" w:rsidR="00F23B3D" w:rsidP="00102FED" w:rsidRDefault="006801CD" w14:paraId="66361610" w14:textId="77777777">
            <w:pPr>
              <w:widowControl/>
              <w:jc w:val="center"/>
              <w:rPr>
                <w:rFonts w:ascii="Arial" w:hAnsi="Arial" w:cs="Arial"/>
                <w:snapToGrid/>
              </w:rPr>
            </w:pPr>
            <w:r w:rsidRPr="008C43C5">
              <w:rPr>
                <w:rFonts w:ascii="Arial" w:hAnsi="Arial" w:cs="Arial"/>
                <w:snapToGrid/>
              </w:rPr>
              <w:t>20</w:t>
            </w:r>
          </w:p>
        </w:tc>
        <w:tc>
          <w:tcPr>
            <w:tcW w:w="985" w:type="dxa"/>
            <w:tcBorders>
              <w:top w:val="nil"/>
              <w:left w:val="nil"/>
              <w:bottom w:val="nil"/>
              <w:right w:val="single" w:color="auto" w:sz="4" w:space="0"/>
            </w:tcBorders>
            <w:shd w:val="clear" w:color="auto" w:fill="auto"/>
            <w:noWrap/>
            <w:vAlign w:val="bottom"/>
          </w:tcPr>
          <w:p w:rsidRPr="008C43C5" w:rsidR="00F23B3D" w:rsidP="00102FED" w:rsidRDefault="00F27111" w14:paraId="43F95C4C" w14:textId="02684481">
            <w:pPr>
              <w:widowControl/>
              <w:jc w:val="center"/>
              <w:rPr>
                <w:rFonts w:ascii="Arial" w:hAnsi="Arial" w:cs="Arial"/>
                <w:snapToGrid/>
              </w:rPr>
            </w:pPr>
            <w:r w:rsidRPr="008C43C5">
              <w:rPr>
                <w:rFonts w:ascii="Arial" w:hAnsi="Arial" w:cs="Arial"/>
                <w:snapToGrid/>
              </w:rPr>
              <w:t>0</w:t>
            </w:r>
          </w:p>
        </w:tc>
      </w:tr>
      <w:tr w:rsidRPr="008C43C5" w:rsidR="007265E6" w:rsidTr="00E20FF9" w14:paraId="380345AA" w14:textId="77777777">
        <w:trPr>
          <w:trHeight w:val="328"/>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7265E6" w:rsidP="00617463" w:rsidRDefault="007265E6" w14:paraId="28226D47"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4BC70ACB"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single" w:color="auto" w:sz="4" w:space="0"/>
              <w:right w:val="nil"/>
            </w:tcBorders>
          </w:tcPr>
          <w:p w:rsidRPr="008C43C5" w:rsidR="007265E6" w:rsidP="00617463" w:rsidRDefault="007265E6" w14:paraId="2DF5EAF5" w14:textId="77777777">
            <w:pPr>
              <w:widowControl/>
              <w:rPr>
                <w:rFonts w:ascii="Arial" w:hAnsi="Arial" w:cs="Arial"/>
                <w:snapToGrid/>
              </w:rPr>
            </w:pPr>
          </w:p>
        </w:tc>
        <w:tc>
          <w:tcPr>
            <w:tcW w:w="274" w:type="dxa"/>
            <w:gridSpan w:val="2"/>
            <w:tcBorders>
              <w:top w:val="nil"/>
              <w:left w:val="nil"/>
              <w:bottom w:val="single" w:color="auto" w:sz="4" w:space="0"/>
              <w:right w:val="nil"/>
            </w:tcBorders>
          </w:tcPr>
          <w:p w:rsidRPr="008C43C5" w:rsidR="007265E6" w:rsidP="00617463" w:rsidRDefault="007265E6" w14:paraId="4E439158" w14:textId="77777777">
            <w:pPr>
              <w:widowControl/>
              <w:rPr>
                <w:rFonts w:ascii="Arial" w:hAnsi="Arial" w:cs="Arial"/>
                <w:snapToGrid/>
              </w:rPr>
            </w:pPr>
          </w:p>
        </w:tc>
        <w:tc>
          <w:tcPr>
            <w:tcW w:w="1342"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112BBCBB"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55F40AA7"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7265E6" w:rsidP="00617463" w:rsidRDefault="007265E6" w14:paraId="0E4995C4" w14:textId="77777777">
            <w:pPr>
              <w:widowControl/>
              <w:rPr>
                <w:rFonts w:ascii="Arial" w:hAnsi="Arial" w:cs="Arial"/>
                <w:snapToGrid/>
              </w:rPr>
            </w:pPr>
            <w:r w:rsidRPr="008C43C5">
              <w:rPr>
                <w:rFonts w:ascii="Arial" w:hAnsi="Arial" w:cs="Arial"/>
                <w:snapToGrid/>
              </w:rPr>
              <w:t> </w:t>
            </w:r>
          </w:p>
        </w:tc>
      </w:tr>
      <w:tr w:rsidRPr="008C43C5" w:rsidR="007265E6" w:rsidTr="00862A78" w14:paraId="72EB3121" w14:textId="77777777">
        <w:trPr>
          <w:trHeight w:val="328"/>
        </w:trPr>
        <w:tc>
          <w:tcPr>
            <w:tcW w:w="3830" w:type="dxa"/>
            <w:tcBorders>
              <w:top w:val="single" w:color="auto" w:sz="4" w:space="0"/>
              <w:left w:val="single" w:color="auto" w:sz="4" w:space="0"/>
              <w:right w:val="single" w:color="auto" w:sz="4" w:space="0"/>
            </w:tcBorders>
            <w:shd w:val="clear" w:color="auto" w:fill="auto"/>
            <w:noWrap/>
            <w:vAlign w:val="bottom"/>
          </w:tcPr>
          <w:p w:rsidRPr="008C43C5" w:rsidR="007265E6" w:rsidP="004C45F8" w:rsidRDefault="007265E6" w14:paraId="70944CD8" w14:textId="77777777">
            <w:pPr>
              <w:widowControl/>
              <w:rPr>
                <w:rFonts w:ascii="Arial" w:hAnsi="Arial" w:cs="Arial"/>
                <w:b/>
                <w:bCs/>
                <w:snapToGrid/>
              </w:rPr>
            </w:pPr>
            <w:r w:rsidRPr="008C43C5">
              <w:rPr>
                <w:rFonts w:ascii="Arial" w:hAnsi="Arial" w:cs="Arial"/>
                <w:b/>
                <w:snapToGrid/>
              </w:rPr>
              <w:t xml:space="preserve">47 CFR 63.24 (e)(1), (e)(2) </w:t>
            </w:r>
          </w:p>
        </w:tc>
        <w:tc>
          <w:tcPr>
            <w:tcW w:w="1353" w:type="dxa"/>
            <w:tcBorders>
              <w:top w:val="single" w:color="auto" w:sz="4" w:space="0"/>
              <w:left w:val="nil"/>
              <w:right w:val="single" w:color="auto" w:sz="4" w:space="0"/>
            </w:tcBorders>
            <w:shd w:val="clear" w:color="auto" w:fill="auto"/>
            <w:noWrap/>
            <w:vAlign w:val="bottom"/>
          </w:tcPr>
          <w:p w:rsidRPr="008C43C5" w:rsidR="007265E6" w:rsidP="00617463" w:rsidRDefault="00F27111" w14:paraId="0454DC41" w14:textId="7518B093">
            <w:pPr>
              <w:widowControl/>
              <w:jc w:val="center"/>
              <w:rPr>
                <w:rFonts w:ascii="Arial" w:hAnsi="Arial" w:cs="Arial"/>
                <w:snapToGrid/>
              </w:rPr>
            </w:pPr>
            <w:r w:rsidRPr="008C43C5">
              <w:rPr>
                <w:rFonts w:ascii="Arial" w:hAnsi="Arial" w:cs="Arial"/>
                <w:snapToGrid/>
              </w:rPr>
              <w:t>75</w:t>
            </w:r>
          </w:p>
        </w:tc>
        <w:tc>
          <w:tcPr>
            <w:tcW w:w="270" w:type="dxa"/>
            <w:gridSpan w:val="2"/>
            <w:tcBorders>
              <w:top w:val="single" w:color="auto" w:sz="4" w:space="0"/>
              <w:left w:val="nil"/>
              <w:right w:val="nil"/>
            </w:tcBorders>
          </w:tcPr>
          <w:p w:rsidRPr="008C43C5" w:rsidR="007265E6" w:rsidP="00617463" w:rsidRDefault="007265E6" w14:paraId="46925EBD" w14:textId="77777777">
            <w:pPr>
              <w:widowControl/>
              <w:jc w:val="center"/>
              <w:rPr>
                <w:rFonts w:ascii="Arial" w:hAnsi="Arial" w:cs="Arial"/>
                <w:snapToGrid/>
              </w:rPr>
            </w:pPr>
          </w:p>
        </w:tc>
        <w:tc>
          <w:tcPr>
            <w:tcW w:w="274" w:type="dxa"/>
            <w:gridSpan w:val="2"/>
            <w:tcBorders>
              <w:top w:val="single" w:color="auto" w:sz="4" w:space="0"/>
              <w:left w:val="nil"/>
              <w:right w:val="nil"/>
            </w:tcBorders>
          </w:tcPr>
          <w:p w:rsidRPr="008C43C5" w:rsidR="007265E6" w:rsidP="00617463" w:rsidRDefault="007265E6" w14:paraId="78494A2E" w14:textId="77777777">
            <w:pPr>
              <w:widowControl/>
              <w:jc w:val="center"/>
              <w:rPr>
                <w:rFonts w:ascii="Arial" w:hAnsi="Arial" w:cs="Arial"/>
                <w:snapToGrid/>
              </w:rPr>
            </w:pPr>
          </w:p>
        </w:tc>
        <w:tc>
          <w:tcPr>
            <w:tcW w:w="1342" w:type="dxa"/>
            <w:tcBorders>
              <w:top w:val="single" w:color="auto" w:sz="4" w:space="0"/>
              <w:left w:val="nil"/>
              <w:right w:val="single" w:color="auto" w:sz="4" w:space="0"/>
            </w:tcBorders>
            <w:shd w:val="clear" w:color="auto" w:fill="auto"/>
            <w:noWrap/>
            <w:vAlign w:val="bottom"/>
          </w:tcPr>
          <w:p w:rsidRPr="008C43C5" w:rsidR="007265E6" w:rsidP="00617463" w:rsidRDefault="007265E6" w14:paraId="2EAFB887"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right w:val="single" w:color="auto" w:sz="4" w:space="0"/>
            </w:tcBorders>
            <w:shd w:val="clear" w:color="auto" w:fill="auto"/>
            <w:noWrap/>
            <w:vAlign w:val="bottom"/>
          </w:tcPr>
          <w:p w:rsidRPr="008C43C5" w:rsidR="007265E6" w:rsidP="00617463" w:rsidRDefault="007265E6" w14:paraId="2646E996" w14:textId="77777777">
            <w:pPr>
              <w:widowControl/>
              <w:jc w:val="center"/>
              <w:rPr>
                <w:rFonts w:ascii="Arial" w:hAnsi="Arial" w:cs="Arial"/>
                <w:snapToGrid/>
              </w:rPr>
            </w:pPr>
            <w:r w:rsidRPr="008C43C5">
              <w:rPr>
                <w:rFonts w:ascii="Arial" w:hAnsi="Arial" w:cs="Arial"/>
                <w:snapToGrid/>
              </w:rPr>
              <w:t>9</w:t>
            </w:r>
          </w:p>
        </w:tc>
        <w:tc>
          <w:tcPr>
            <w:tcW w:w="985" w:type="dxa"/>
            <w:tcBorders>
              <w:top w:val="single" w:color="auto" w:sz="4" w:space="0"/>
              <w:left w:val="nil"/>
              <w:right w:val="single" w:color="auto" w:sz="4" w:space="0"/>
            </w:tcBorders>
            <w:shd w:val="clear" w:color="auto" w:fill="auto"/>
            <w:noWrap/>
            <w:vAlign w:val="bottom"/>
          </w:tcPr>
          <w:p w:rsidRPr="008C43C5" w:rsidR="007265E6" w:rsidP="00617463" w:rsidRDefault="00F27111" w14:paraId="097BF178" w14:textId="4F3ADB95">
            <w:pPr>
              <w:widowControl/>
              <w:jc w:val="center"/>
              <w:rPr>
                <w:rFonts w:ascii="Arial" w:hAnsi="Arial" w:cs="Arial"/>
                <w:snapToGrid/>
              </w:rPr>
            </w:pPr>
            <w:r w:rsidRPr="008C43C5">
              <w:rPr>
                <w:rFonts w:ascii="Arial" w:hAnsi="Arial" w:cs="Arial"/>
                <w:snapToGrid/>
              </w:rPr>
              <w:t>675</w:t>
            </w:r>
          </w:p>
        </w:tc>
      </w:tr>
      <w:tr w:rsidRPr="008C43C5" w:rsidR="00862A78" w:rsidTr="00862A78" w14:paraId="7138470C" w14:textId="77777777">
        <w:trPr>
          <w:trHeight w:val="328"/>
        </w:trPr>
        <w:tc>
          <w:tcPr>
            <w:tcW w:w="3830" w:type="dxa"/>
            <w:tcBorders>
              <w:top w:val="nil"/>
              <w:left w:val="single" w:color="auto" w:sz="4" w:space="0"/>
              <w:right w:val="single" w:color="auto" w:sz="4" w:space="0"/>
            </w:tcBorders>
            <w:shd w:val="clear" w:color="auto" w:fill="auto"/>
            <w:noWrap/>
            <w:vAlign w:val="bottom"/>
          </w:tcPr>
          <w:p w:rsidRPr="008C43C5" w:rsidR="00862A78" w:rsidP="00862A78" w:rsidRDefault="00862A78" w14:paraId="43C8A318" w14:textId="77777777">
            <w:pPr>
              <w:widowControl/>
              <w:rPr>
                <w:rFonts w:ascii="Arial" w:hAnsi="Arial" w:cs="Arial"/>
                <w:snapToGrid/>
              </w:rPr>
            </w:pPr>
          </w:p>
          <w:p w:rsidRPr="008C43C5" w:rsidR="00862A78" w:rsidP="00862A78" w:rsidRDefault="00862A78" w14:paraId="03259CF9" w14:textId="77777777">
            <w:pPr>
              <w:widowControl/>
              <w:rPr>
                <w:rFonts w:ascii="Arial" w:hAnsi="Arial" w:cs="Arial"/>
                <w:snapToGrid/>
              </w:rPr>
            </w:pPr>
            <w:r w:rsidRPr="008C43C5">
              <w:rPr>
                <w:rFonts w:ascii="Arial" w:hAnsi="Arial" w:cs="Arial"/>
                <w:snapToGrid/>
              </w:rPr>
              <w:t>Assignments and Transfers of Control for substantial transactions.</w:t>
            </w:r>
          </w:p>
          <w:p w:rsidRPr="008C43C5" w:rsidR="00862A78" w:rsidP="00862A78" w:rsidRDefault="00862A78" w14:paraId="5503BA59" w14:textId="77777777">
            <w:pPr>
              <w:widowControl/>
              <w:rPr>
                <w:rFonts w:ascii="Arial" w:hAnsi="Arial" w:cs="Arial"/>
                <w:snapToGrid/>
              </w:rPr>
            </w:pPr>
          </w:p>
          <w:p w:rsidRPr="008C43C5" w:rsidR="00862A78" w:rsidP="00862A78" w:rsidRDefault="00862A78" w14:paraId="0B10C387" w14:textId="77777777">
            <w:pPr>
              <w:widowControl/>
              <w:rPr>
                <w:rFonts w:ascii="Arial" w:hAnsi="Arial" w:cs="Arial"/>
                <w:snapToGrid/>
              </w:rPr>
            </w:pPr>
            <w:r w:rsidRPr="008C43C5">
              <w:rPr>
                <w:rFonts w:ascii="Arial" w:hAnsi="Arial" w:cs="Arial"/>
                <w:snapToGrid/>
              </w:rPr>
              <w:t xml:space="preserve">Applications for substantial transactions.  Under 63.24(a), a carrier must apply to the Commission prior to assigning or transferring its international section 214 authorization to another party, whether voluntarily or involuntarily, directly or indirectly.   The application shall include a narrative of the proposed transfer or assignment and information contained in certain sections of 63.18, as specified in 63.24(e)(2).  The assignee or transferee must notify the Commission no later than 30 days after consummation of the proposed assignment or transfer of control.    </w:t>
            </w:r>
          </w:p>
        </w:tc>
        <w:tc>
          <w:tcPr>
            <w:tcW w:w="1353" w:type="dxa"/>
            <w:tcBorders>
              <w:top w:val="nil"/>
              <w:left w:val="single" w:color="auto" w:sz="4" w:space="0"/>
              <w:right w:val="single" w:color="auto" w:sz="4" w:space="0"/>
            </w:tcBorders>
            <w:shd w:val="clear" w:color="auto" w:fill="auto"/>
            <w:noWrap/>
            <w:vAlign w:val="bottom"/>
          </w:tcPr>
          <w:p w:rsidRPr="008C43C5" w:rsidR="00862A78" w:rsidP="00862A78" w:rsidRDefault="00862A78" w14:paraId="1D29B855" w14:textId="77777777">
            <w:pPr>
              <w:widowControl/>
              <w:rPr>
                <w:rFonts w:ascii="Arial" w:hAnsi="Arial" w:cs="Arial"/>
                <w:snapToGrid/>
              </w:rPr>
            </w:pPr>
          </w:p>
        </w:tc>
        <w:tc>
          <w:tcPr>
            <w:tcW w:w="270" w:type="dxa"/>
            <w:gridSpan w:val="2"/>
            <w:tcBorders>
              <w:top w:val="nil"/>
              <w:left w:val="single" w:color="auto" w:sz="4" w:space="0"/>
            </w:tcBorders>
          </w:tcPr>
          <w:p w:rsidRPr="008C43C5" w:rsidR="00862A78" w:rsidP="00862A78" w:rsidRDefault="00862A78" w14:paraId="649167BF" w14:textId="77777777">
            <w:pPr>
              <w:widowControl/>
              <w:jc w:val="center"/>
              <w:rPr>
                <w:rFonts w:ascii="Arial" w:hAnsi="Arial" w:cs="Arial"/>
                <w:snapToGrid/>
              </w:rPr>
            </w:pPr>
          </w:p>
        </w:tc>
        <w:tc>
          <w:tcPr>
            <w:tcW w:w="274" w:type="dxa"/>
            <w:gridSpan w:val="2"/>
            <w:tcBorders>
              <w:top w:val="nil"/>
            </w:tcBorders>
          </w:tcPr>
          <w:p w:rsidRPr="008C43C5" w:rsidR="00862A78" w:rsidP="00862A78" w:rsidRDefault="00862A78" w14:paraId="3946068B" w14:textId="77777777">
            <w:pPr>
              <w:widowControl/>
              <w:jc w:val="center"/>
              <w:rPr>
                <w:rFonts w:ascii="Arial" w:hAnsi="Arial" w:cs="Arial"/>
                <w:snapToGrid/>
              </w:rPr>
            </w:pPr>
          </w:p>
        </w:tc>
        <w:tc>
          <w:tcPr>
            <w:tcW w:w="1342" w:type="dxa"/>
            <w:tcBorders>
              <w:top w:val="nil"/>
              <w:left w:val="nil"/>
              <w:right w:val="single" w:color="auto" w:sz="4" w:space="0"/>
            </w:tcBorders>
            <w:shd w:val="clear" w:color="auto" w:fill="auto"/>
            <w:noWrap/>
          </w:tcPr>
          <w:p w:rsidRPr="008C43C5" w:rsidR="00862A78" w:rsidP="00862A78" w:rsidRDefault="00862A78" w14:paraId="4E75DB83" w14:textId="77777777">
            <w:pPr>
              <w:widowControl/>
              <w:jc w:val="center"/>
              <w:rPr>
                <w:rFonts w:ascii="Arial" w:hAnsi="Arial" w:cs="Arial"/>
                <w:snapToGrid/>
              </w:rPr>
            </w:pPr>
          </w:p>
        </w:tc>
        <w:tc>
          <w:tcPr>
            <w:tcW w:w="1427" w:type="dxa"/>
            <w:tcBorders>
              <w:top w:val="nil"/>
              <w:left w:val="single" w:color="auto" w:sz="4" w:space="0"/>
              <w:right w:val="single" w:color="auto" w:sz="4" w:space="0"/>
            </w:tcBorders>
            <w:shd w:val="clear" w:color="auto" w:fill="auto"/>
            <w:noWrap/>
            <w:vAlign w:val="bottom"/>
          </w:tcPr>
          <w:p w:rsidRPr="008C43C5" w:rsidR="00862A78" w:rsidP="00862A78" w:rsidRDefault="00862A78" w14:paraId="1A730257" w14:textId="77777777">
            <w:pPr>
              <w:widowControl/>
              <w:rPr>
                <w:rFonts w:ascii="Arial" w:hAnsi="Arial" w:cs="Arial"/>
                <w:snapToGrid/>
              </w:rPr>
            </w:pPr>
          </w:p>
        </w:tc>
        <w:tc>
          <w:tcPr>
            <w:tcW w:w="985" w:type="dxa"/>
            <w:tcBorders>
              <w:top w:val="nil"/>
              <w:left w:val="single" w:color="auto" w:sz="4" w:space="0"/>
              <w:right w:val="single" w:color="auto" w:sz="4" w:space="0"/>
            </w:tcBorders>
            <w:shd w:val="clear" w:color="auto" w:fill="auto"/>
            <w:noWrap/>
            <w:vAlign w:val="bottom"/>
          </w:tcPr>
          <w:p w:rsidRPr="008C43C5" w:rsidR="00862A78" w:rsidP="00862A78" w:rsidRDefault="00862A78" w14:paraId="492D7D9A" w14:textId="77777777">
            <w:pPr>
              <w:widowControl/>
              <w:rPr>
                <w:rFonts w:ascii="Arial" w:hAnsi="Arial" w:cs="Arial"/>
                <w:snapToGrid/>
              </w:rPr>
            </w:pPr>
          </w:p>
        </w:tc>
      </w:tr>
      <w:tr w:rsidRPr="008C43C5" w:rsidR="00862A78" w:rsidTr="00E20FF9" w14:paraId="325F6F4B" w14:textId="77777777">
        <w:trPr>
          <w:trHeight w:val="328"/>
        </w:trPr>
        <w:tc>
          <w:tcPr>
            <w:tcW w:w="3830" w:type="dxa"/>
            <w:tcBorders>
              <w:left w:val="single" w:color="auto" w:sz="4" w:space="0"/>
              <w:bottom w:val="single" w:color="auto" w:sz="4" w:space="0"/>
              <w:right w:val="single" w:color="auto" w:sz="4" w:space="0"/>
            </w:tcBorders>
            <w:shd w:val="clear" w:color="auto" w:fill="auto"/>
            <w:noWrap/>
            <w:vAlign w:val="bottom"/>
          </w:tcPr>
          <w:p w:rsidRPr="008C43C5" w:rsidR="00862A78" w:rsidP="00862A78" w:rsidRDefault="00862A78" w14:paraId="170A89DA" w14:textId="77777777">
            <w:pPr>
              <w:widowControl/>
              <w:rPr>
                <w:rFonts w:ascii="Arial" w:hAnsi="Arial" w:cs="Arial"/>
                <w:snapToGrid/>
              </w:rPr>
            </w:pPr>
          </w:p>
        </w:tc>
        <w:tc>
          <w:tcPr>
            <w:tcW w:w="1353" w:type="dxa"/>
            <w:tcBorders>
              <w:left w:val="nil"/>
              <w:bottom w:val="single" w:color="auto" w:sz="4" w:space="0"/>
              <w:right w:val="single" w:color="auto" w:sz="4" w:space="0"/>
            </w:tcBorders>
            <w:shd w:val="clear" w:color="auto" w:fill="auto"/>
            <w:noWrap/>
            <w:vAlign w:val="bottom"/>
          </w:tcPr>
          <w:p w:rsidRPr="008C43C5" w:rsidR="00862A78" w:rsidP="00862A78" w:rsidRDefault="00862A78" w14:paraId="0A5738A8" w14:textId="77777777">
            <w:pPr>
              <w:widowControl/>
              <w:rPr>
                <w:rFonts w:ascii="Arial" w:hAnsi="Arial" w:cs="Arial"/>
                <w:snapToGrid/>
              </w:rPr>
            </w:pPr>
          </w:p>
        </w:tc>
        <w:tc>
          <w:tcPr>
            <w:tcW w:w="270" w:type="dxa"/>
            <w:gridSpan w:val="2"/>
            <w:tcBorders>
              <w:left w:val="nil"/>
              <w:bottom w:val="single" w:color="auto" w:sz="4" w:space="0"/>
              <w:right w:val="nil"/>
            </w:tcBorders>
          </w:tcPr>
          <w:p w:rsidRPr="008C43C5" w:rsidR="00862A78" w:rsidP="00862A78" w:rsidRDefault="00862A78" w14:paraId="4F252AF2" w14:textId="77777777">
            <w:pPr>
              <w:widowControl/>
              <w:rPr>
                <w:rFonts w:ascii="Arial" w:hAnsi="Arial" w:cs="Arial"/>
                <w:snapToGrid/>
              </w:rPr>
            </w:pPr>
          </w:p>
        </w:tc>
        <w:tc>
          <w:tcPr>
            <w:tcW w:w="274" w:type="dxa"/>
            <w:gridSpan w:val="2"/>
            <w:tcBorders>
              <w:left w:val="nil"/>
              <w:bottom w:val="single" w:color="auto" w:sz="4" w:space="0"/>
              <w:right w:val="nil"/>
            </w:tcBorders>
          </w:tcPr>
          <w:p w:rsidRPr="008C43C5" w:rsidR="00862A78" w:rsidP="00862A78" w:rsidRDefault="00862A78" w14:paraId="5FED5C4E" w14:textId="77777777">
            <w:pPr>
              <w:widowControl/>
              <w:rPr>
                <w:rFonts w:ascii="Arial" w:hAnsi="Arial" w:cs="Arial"/>
                <w:snapToGrid/>
              </w:rPr>
            </w:pPr>
          </w:p>
        </w:tc>
        <w:tc>
          <w:tcPr>
            <w:tcW w:w="1342" w:type="dxa"/>
            <w:tcBorders>
              <w:left w:val="nil"/>
              <w:bottom w:val="single" w:color="auto" w:sz="4" w:space="0"/>
              <w:right w:val="single" w:color="auto" w:sz="4" w:space="0"/>
            </w:tcBorders>
            <w:shd w:val="clear" w:color="auto" w:fill="auto"/>
            <w:noWrap/>
            <w:vAlign w:val="bottom"/>
          </w:tcPr>
          <w:p w:rsidRPr="008C43C5" w:rsidR="00862A78" w:rsidP="00862A78" w:rsidRDefault="00862A78" w14:paraId="2FFB06BC" w14:textId="77777777">
            <w:pPr>
              <w:widowControl/>
              <w:rPr>
                <w:rFonts w:ascii="Arial" w:hAnsi="Arial" w:cs="Arial"/>
                <w:snapToGrid/>
              </w:rPr>
            </w:pPr>
          </w:p>
        </w:tc>
        <w:tc>
          <w:tcPr>
            <w:tcW w:w="1427" w:type="dxa"/>
            <w:tcBorders>
              <w:left w:val="nil"/>
              <w:bottom w:val="single" w:color="auto" w:sz="4" w:space="0"/>
              <w:right w:val="single" w:color="auto" w:sz="4" w:space="0"/>
            </w:tcBorders>
            <w:shd w:val="clear" w:color="auto" w:fill="auto"/>
            <w:noWrap/>
            <w:vAlign w:val="bottom"/>
          </w:tcPr>
          <w:p w:rsidRPr="008C43C5" w:rsidR="00862A78" w:rsidP="00862A78" w:rsidRDefault="00862A78" w14:paraId="4C3E3170" w14:textId="77777777">
            <w:pPr>
              <w:widowControl/>
              <w:rPr>
                <w:rFonts w:ascii="Arial" w:hAnsi="Arial" w:cs="Arial"/>
                <w:snapToGrid/>
              </w:rPr>
            </w:pPr>
          </w:p>
        </w:tc>
        <w:tc>
          <w:tcPr>
            <w:tcW w:w="985" w:type="dxa"/>
            <w:tcBorders>
              <w:left w:val="nil"/>
              <w:bottom w:val="single" w:color="auto" w:sz="4" w:space="0"/>
              <w:right w:val="single" w:color="auto" w:sz="4" w:space="0"/>
            </w:tcBorders>
            <w:shd w:val="clear" w:color="auto" w:fill="auto"/>
            <w:noWrap/>
            <w:vAlign w:val="bottom"/>
          </w:tcPr>
          <w:p w:rsidRPr="008C43C5" w:rsidR="00862A78" w:rsidP="00862A78" w:rsidRDefault="00862A78" w14:paraId="08FB790C" w14:textId="77777777">
            <w:pPr>
              <w:widowControl/>
              <w:rPr>
                <w:rFonts w:ascii="Arial" w:hAnsi="Arial" w:cs="Arial"/>
                <w:snapToGrid/>
              </w:rPr>
            </w:pPr>
          </w:p>
        </w:tc>
      </w:tr>
      <w:tr w:rsidRPr="008C43C5" w:rsidR="00862A78" w:rsidTr="00E20FF9" w14:paraId="243641D8"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862A78" w:rsidP="00862A78" w:rsidRDefault="00862A78" w14:paraId="123D50FD" w14:textId="77777777">
            <w:pPr>
              <w:widowControl/>
              <w:rPr>
                <w:rFonts w:ascii="Arial" w:hAnsi="Arial" w:cs="Arial"/>
                <w:b/>
                <w:snapToGrid/>
              </w:rPr>
            </w:pPr>
            <w:r w:rsidRPr="008C43C5">
              <w:rPr>
                <w:rFonts w:ascii="Arial" w:hAnsi="Arial" w:cs="Arial"/>
                <w:b/>
                <w:bCs/>
                <w:snapToGrid/>
              </w:rPr>
              <w:t>47 CFR 63.24(f)(1), (f)(2)</w:t>
            </w:r>
          </w:p>
        </w:tc>
        <w:tc>
          <w:tcPr>
            <w:tcW w:w="1353" w:type="dxa"/>
            <w:tcBorders>
              <w:top w:val="nil"/>
              <w:left w:val="nil"/>
              <w:bottom w:val="nil"/>
              <w:right w:val="single" w:color="auto" w:sz="4" w:space="0"/>
            </w:tcBorders>
            <w:shd w:val="clear" w:color="auto" w:fill="auto"/>
            <w:noWrap/>
            <w:vAlign w:val="bottom"/>
          </w:tcPr>
          <w:p w:rsidRPr="008C43C5" w:rsidR="00862A78" w:rsidP="00862A78" w:rsidRDefault="00F27111" w14:paraId="5558AAFD" w14:textId="2006CE5B">
            <w:pPr>
              <w:widowControl/>
              <w:jc w:val="center"/>
              <w:rPr>
                <w:rFonts w:ascii="Arial" w:hAnsi="Arial" w:cs="Arial"/>
                <w:snapToGrid/>
              </w:rPr>
            </w:pPr>
            <w:r w:rsidRPr="008C43C5">
              <w:rPr>
                <w:rFonts w:ascii="Arial" w:hAnsi="Arial" w:cs="Arial"/>
                <w:snapToGrid/>
              </w:rPr>
              <w:t>90</w:t>
            </w:r>
          </w:p>
        </w:tc>
        <w:tc>
          <w:tcPr>
            <w:tcW w:w="270" w:type="dxa"/>
            <w:gridSpan w:val="2"/>
            <w:tcBorders>
              <w:top w:val="nil"/>
              <w:left w:val="nil"/>
              <w:bottom w:val="nil"/>
              <w:right w:val="nil"/>
            </w:tcBorders>
          </w:tcPr>
          <w:p w:rsidRPr="008C43C5" w:rsidR="00862A78" w:rsidP="00862A78" w:rsidRDefault="00862A78" w14:paraId="45A484C6"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862A78" w:rsidP="00862A78" w:rsidRDefault="00862A78" w14:paraId="53868A1A"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862A78" w:rsidP="00862A78" w:rsidRDefault="00862A78" w14:paraId="6B6CF00B" w14:textId="77777777">
            <w:pPr>
              <w:widowControl/>
              <w:jc w:val="center"/>
              <w:rPr>
                <w:rFonts w:ascii="Arial" w:hAnsi="Arial" w:cs="Arial"/>
                <w:snapToGrid/>
              </w:rPr>
            </w:pPr>
            <w:r w:rsidRPr="008C43C5">
              <w:rPr>
                <w:rFonts w:ascii="Arial" w:hAnsi="Arial" w:cs="Arial"/>
                <w:snapToGrid/>
              </w:rPr>
              <w:t>1</w:t>
            </w:r>
          </w:p>
        </w:tc>
        <w:tc>
          <w:tcPr>
            <w:tcW w:w="1427" w:type="dxa"/>
            <w:tcBorders>
              <w:top w:val="nil"/>
              <w:left w:val="nil"/>
              <w:bottom w:val="nil"/>
              <w:right w:val="single" w:color="auto" w:sz="4" w:space="0"/>
            </w:tcBorders>
            <w:shd w:val="clear" w:color="auto" w:fill="auto"/>
            <w:noWrap/>
            <w:vAlign w:val="bottom"/>
          </w:tcPr>
          <w:p w:rsidRPr="008C43C5" w:rsidR="00862A78" w:rsidP="00862A78" w:rsidRDefault="00862A78" w14:paraId="4D41C5B7" w14:textId="77777777">
            <w:pPr>
              <w:widowControl/>
              <w:jc w:val="center"/>
              <w:rPr>
                <w:rFonts w:ascii="Arial" w:hAnsi="Arial" w:cs="Arial"/>
                <w:snapToGrid/>
              </w:rPr>
            </w:pPr>
            <w:r w:rsidRPr="008C43C5">
              <w:rPr>
                <w:rFonts w:ascii="Arial" w:hAnsi="Arial" w:cs="Arial"/>
                <w:snapToGrid/>
              </w:rPr>
              <w:t>3</w:t>
            </w:r>
          </w:p>
        </w:tc>
        <w:tc>
          <w:tcPr>
            <w:tcW w:w="985" w:type="dxa"/>
            <w:tcBorders>
              <w:top w:val="nil"/>
              <w:left w:val="nil"/>
              <w:bottom w:val="nil"/>
              <w:right w:val="single" w:color="auto" w:sz="4" w:space="0"/>
            </w:tcBorders>
            <w:shd w:val="clear" w:color="auto" w:fill="auto"/>
            <w:noWrap/>
            <w:vAlign w:val="bottom"/>
          </w:tcPr>
          <w:p w:rsidRPr="008C43C5" w:rsidR="00862A78" w:rsidP="00862A78" w:rsidRDefault="00F27111" w14:paraId="6F4AD0B9" w14:textId="402729C3">
            <w:pPr>
              <w:widowControl/>
              <w:jc w:val="center"/>
              <w:rPr>
                <w:rFonts w:ascii="Arial" w:hAnsi="Arial" w:cs="Arial"/>
                <w:snapToGrid/>
              </w:rPr>
            </w:pPr>
            <w:r w:rsidRPr="008C43C5">
              <w:rPr>
                <w:rFonts w:ascii="Arial" w:hAnsi="Arial" w:cs="Arial"/>
                <w:snapToGrid/>
              </w:rPr>
              <w:t>270</w:t>
            </w:r>
          </w:p>
        </w:tc>
      </w:tr>
      <w:tr w:rsidRPr="008C43C5" w:rsidR="00862A78" w:rsidTr="00E20FF9" w14:paraId="3A7BA486"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862A78" w:rsidP="00862A78" w:rsidRDefault="00862A78" w14:paraId="5088C007" w14:textId="77777777">
            <w:pPr>
              <w:widowControl/>
              <w:rPr>
                <w:rFonts w:ascii="Arial" w:hAnsi="Arial" w:cs="Arial"/>
                <w:b/>
                <w:bCs/>
                <w:snapToGrid/>
              </w:rPr>
            </w:pPr>
          </w:p>
          <w:p w:rsidRPr="008C43C5" w:rsidR="00862A78" w:rsidP="00862A78" w:rsidRDefault="00862A78" w14:paraId="293BAE1A" w14:textId="77777777">
            <w:pPr>
              <w:widowControl/>
              <w:rPr>
                <w:rFonts w:ascii="Arial" w:hAnsi="Arial" w:cs="Arial"/>
                <w:snapToGrid/>
              </w:rPr>
            </w:pPr>
            <w:r w:rsidRPr="008C43C5">
              <w:rPr>
                <w:rFonts w:ascii="Arial" w:hAnsi="Arial" w:cs="Arial"/>
                <w:bCs/>
                <w:snapToGrid/>
              </w:rPr>
              <w:t>Assignments and Transfers for non-substantial, or pro forma transactions.</w:t>
            </w:r>
          </w:p>
        </w:tc>
        <w:tc>
          <w:tcPr>
            <w:tcW w:w="1353" w:type="dxa"/>
            <w:tcBorders>
              <w:top w:val="nil"/>
              <w:left w:val="nil"/>
              <w:bottom w:val="nil"/>
              <w:right w:val="single" w:color="auto" w:sz="4" w:space="0"/>
            </w:tcBorders>
            <w:shd w:val="clear" w:color="auto" w:fill="auto"/>
            <w:noWrap/>
            <w:vAlign w:val="bottom"/>
          </w:tcPr>
          <w:p w:rsidRPr="008C43C5" w:rsidR="00862A78" w:rsidP="00862A78" w:rsidRDefault="00862A78" w14:paraId="7192E1F3"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862A78" w:rsidP="00862A78" w:rsidRDefault="00862A78" w14:paraId="2AF3248F"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862A78" w:rsidP="00862A78" w:rsidRDefault="00862A78" w14:paraId="4CCE5066"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862A78" w:rsidP="00862A78" w:rsidRDefault="00862A78" w14:paraId="21EF39B7"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862A78" w:rsidP="00862A78" w:rsidRDefault="00862A78" w14:paraId="7185E118"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862A78" w:rsidP="00862A78" w:rsidRDefault="00862A78" w14:paraId="381937BA" w14:textId="77777777">
            <w:pPr>
              <w:widowControl/>
              <w:rPr>
                <w:rFonts w:ascii="Arial" w:hAnsi="Arial" w:cs="Arial"/>
                <w:snapToGrid/>
              </w:rPr>
            </w:pPr>
            <w:r w:rsidRPr="008C43C5">
              <w:rPr>
                <w:rFonts w:ascii="Arial" w:hAnsi="Arial" w:cs="Arial"/>
                <w:snapToGrid/>
              </w:rPr>
              <w:t> </w:t>
            </w:r>
          </w:p>
        </w:tc>
      </w:tr>
      <w:tr w:rsidRPr="008C43C5" w:rsidR="00862A78" w:rsidTr="00E20FF9" w14:paraId="27E32278"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862A78" w:rsidP="00862A78" w:rsidRDefault="00862A78" w14:paraId="34638D3C" w14:textId="77777777">
            <w:pPr>
              <w:widowControl/>
              <w:rPr>
                <w:rFonts w:ascii="Arial" w:hAnsi="Arial" w:cs="Arial"/>
                <w:b/>
                <w:bCs/>
                <w:snapToGrid/>
              </w:rPr>
            </w:pPr>
          </w:p>
          <w:p w:rsidRPr="008C43C5" w:rsidR="00862A78" w:rsidP="00862A78" w:rsidRDefault="00862A78" w14:paraId="6A2E077E" w14:textId="77777777">
            <w:pPr>
              <w:widowControl/>
              <w:rPr>
                <w:rFonts w:ascii="Arial" w:hAnsi="Arial" w:cs="Arial"/>
                <w:snapToGrid/>
              </w:rPr>
            </w:pPr>
            <w:r w:rsidRPr="008C43C5">
              <w:rPr>
                <w:rFonts w:ascii="Arial" w:hAnsi="Arial" w:cs="Arial"/>
                <w:bCs/>
                <w:snapToGrid/>
              </w:rPr>
              <w:t>Notifications for pro forma transactions.  A carrier that is subject to a pro forma assignment or transfer of control is not required to seek prior Commission approval before assigning or transferring its section 214 authorization, but must file a notification with the Commission no later than 30 days after the assignment or transfer is completed.  The notification must include a certification that the transfer of control was pro forma and does not result in a change in the actual controlling party.  T</w:t>
            </w:r>
            <w:r w:rsidRPr="008C43C5">
              <w:rPr>
                <w:rFonts w:ascii="Arial" w:hAnsi="Arial" w:cs="Arial"/>
                <w:snapToGrid/>
              </w:rPr>
              <w:t>he notification must also include information contained in certain sections of 63.18, as specified in 63.24(f)(2)(i).</w:t>
            </w:r>
          </w:p>
          <w:p w:rsidRPr="008C43C5" w:rsidR="00862A78" w:rsidP="00862A78" w:rsidRDefault="00862A78" w14:paraId="02E25EAB" w14:textId="77777777">
            <w:pPr>
              <w:widowControl/>
              <w:rPr>
                <w:rFonts w:ascii="Arial" w:hAnsi="Arial" w:cs="Arial"/>
                <w:snapToGrid/>
              </w:rPr>
            </w:pPr>
          </w:p>
          <w:p w:rsidRPr="008C43C5" w:rsidR="00862A78" w:rsidP="00862A78" w:rsidRDefault="00862A78" w14:paraId="41567D32" w14:textId="77777777">
            <w:pPr>
              <w:widowControl/>
              <w:rPr>
                <w:rFonts w:ascii="Arial" w:hAnsi="Arial" w:cs="Arial"/>
                <w:snapToGrid/>
              </w:rPr>
            </w:pPr>
          </w:p>
          <w:p w:rsidRPr="008C43C5" w:rsidR="00862A78" w:rsidP="00862A78" w:rsidRDefault="00862A78" w14:paraId="2E0DAE0D" w14:textId="77777777">
            <w:pPr>
              <w:widowControl/>
              <w:rPr>
                <w:rFonts w:ascii="Arial" w:hAnsi="Arial" w:cs="Arial"/>
                <w:snapToGrid/>
              </w:rPr>
            </w:pPr>
          </w:p>
          <w:p w:rsidRPr="008C43C5" w:rsidR="00862A78" w:rsidP="00862A78" w:rsidRDefault="00862A78" w14:paraId="5DDAECC2" w14:textId="77777777">
            <w:pPr>
              <w:widowControl/>
              <w:rPr>
                <w:rFonts w:ascii="Arial" w:hAnsi="Arial" w:cs="Arial"/>
                <w:snapToGrid/>
              </w:rPr>
            </w:pPr>
            <w:r w:rsidRPr="008C43C5">
              <w:rPr>
                <w:rFonts w:ascii="Arial" w:hAnsi="Arial" w:cs="Arial"/>
                <w:snapToGrid/>
              </w:rPr>
              <w:t xml:space="preserve">  </w:t>
            </w:r>
          </w:p>
        </w:tc>
        <w:tc>
          <w:tcPr>
            <w:tcW w:w="1353" w:type="dxa"/>
            <w:tcBorders>
              <w:top w:val="nil"/>
              <w:left w:val="nil"/>
              <w:bottom w:val="nil"/>
              <w:right w:val="single" w:color="auto" w:sz="4" w:space="0"/>
            </w:tcBorders>
            <w:shd w:val="clear" w:color="auto" w:fill="auto"/>
            <w:noWrap/>
            <w:vAlign w:val="bottom"/>
          </w:tcPr>
          <w:p w:rsidRPr="008C43C5" w:rsidR="00862A78" w:rsidP="00862A78" w:rsidRDefault="00862A78" w14:paraId="32B9A59F"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862A78" w:rsidP="00862A78" w:rsidRDefault="00862A78" w14:paraId="171381C2" w14:textId="77777777">
            <w:pPr>
              <w:widowControl/>
              <w:rPr>
                <w:rFonts w:ascii="Arial" w:hAnsi="Arial" w:cs="Arial"/>
                <w:snapToGrid/>
              </w:rPr>
            </w:pPr>
          </w:p>
        </w:tc>
        <w:tc>
          <w:tcPr>
            <w:tcW w:w="274" w:type="dxa"/>
            <w:gridSpan w:val="2"/>
            <w:tcBorders>
              <w:top w:val="nil"/>
              <w:left w:val="nil"/>
              <w:bottom w:val="nil"/>
              <w:right w:val="nil"/>
            </w:tcBorders>
          </w:tcPr>
          <w:p w:rsidRPr="008C43C5" w:rsidR="00862A78" w:rsidP="00862A78" w:rsidRDefault="00862A78" w14:paraId="62659D68" w14:textId="77777777">
            <w:pPr>
              <w:widowControl/>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862A78" w:rsidP="00862A78" w:rsidRDefault="00862A78" w14:paraId="6F5485E1"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nil"/>
              <w:right w:val="single" w:color="auto" w:sz="4" w:space="0"/>
            </w:tcBorders>
            <w:shd w:val="clear" w:color="auto" w:fill="auto"/>
            <w:noWrap/>
            <w:vAlign w:val="bottom"/>
          </w:tcPr>
          <w:p w:rsidRPr="008C43C5" w:rsidR="00862A78" w:rsidP="00862A78" w:rsidRDefault="00862A78" w14:paraId="18A1068C"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862A78" w:rsidP="00862A78" w:rsidRDefault="00862A78" w14:paraId="7484DB6F" w14:textId="77777777">
            <w:pPr>
              <w:widowControl/>
              <w:rPr>
                <w:rFonts w:ascii="Arial" w:hAnsi="Arial" w:cs="Arial"/>
                <w:snapToGrid/>
              </w:rPr>
            </w:pPr>
            <w:r w:rsidRPr="008C43C5">
              <w:rPr>
                <w:rFonts w:ascii="Arial" w:hAnsi="Arial" w:cs="Arial"/>
                <w:snapToGrid/>
              </w:rPr>
              <w:t> </w:t>
            </w:r>
          </w:p>
        </w:tc>
      </w:tr>
      <w:tr w:rsidRPr="008C43C5" w:rsidR="00862A78" w:rsidTr="00E20FF9" w14:paraId="3BD4BECF" w14:textId="77777777">
        <w:trPr>
          <w:trHeight w:val="328"/>
        </w:trPr>
        <w:tc>
          <w:tcPr>
            <w:tcW w:w="3830" w:type="dxa"/>
            <w:tcBorders>
              <w:top w:val="single" w:color="auto" w:sz="4" w:space="0"/>
              <w:left w:val="single" w:color="auto" w:sz="4" w:space="0"/>
              <w:bottom w:val="nil"/>
              <w:right w:val="single" w:color="auto" w:sz="4" w:space="0"/>
            </w:tcBorders>
            <w:shd w:val="clear" w:color="auto" w:fill="auto"/>
            <w:noWrap/>
            <w:vAlign w:val="bottom"/>
          </w:tcPr>
          <w:p w:rsidRPr="008C43C5" w:rsidR="00862A78" w:rsidP="00862A78" w:rsidRDefault="00862A78" w14:paraId="4FAE13DC" w14:textId="77777777">
            <w:pPr>
              <w:widowControl/>
              <w:rPr>
                <w:rFonts w:ascii="Arial" w:hAnsi="Arial" w:cs="Arial"/>
                <w:b/>
                <w:bCs/>
                <w:snapToGrid/>
              </w:rPr>
            </w:pPr>
            <w:r w:rsidRPr="008C43C5">
              <w:rPr>
                <w:rFonts w:ascii="Arial" w:hAnsi="Arial" w:cs="Arial"/>
                <w:b/>
                <w:bCs/>
                <w:snapToGrid/>
              </w:rPr>
              <w:t>47 CFR 63.25</w:t>
            </w:r>
          </w:p>
        </w:tc>
        <w:tc>
          <w:tcPr>
            <w:tcW w:w="1353" w:type="dxa"/>
            <w:tcBorders>
              <w:top w:val="single" w:color="auto" w:sz="4" w:space="0"/>
              <w:left w:val="nil"/>
              <w:bottom w:val="nil"/>
              <w:right w:val="single" w:color="auto" w:sz="4" w:space="0"/>
            </w:tcBorders>
            <w:shd w:val="clear" w:color="auto" w:fill="auto"/>
            <w:noWrap/>
            <w:vAlign w:val="bottom"/>
          </w:tcPr>
          <w:p w:rsidRPr="008C43C5" w:rsidR="00862A78" w:rsidP="00862A78" w:rsidRDefault="00F27111" w14:paraId="643CB696" w14:textId="3979FA3A">
            <w:pPr>
              <w:widowControl/>
              <w:jc w:val="center"/>
              <w:rPr>
                <w:rFonts w:ascii="Arial" w:hAnsi="Arial" w:cs="Arial"/>
                <w:snapToGrid/>
              </w:rPr>
            </w:pPr>
            <w:r w:rsidRPr="008C43C5">
              <w:rPr>
                <w:rFonts w:ascii="Arial" w:hAnsi="Arial" w:cs="Arial"/>
                <w:snapToGrid/>
              </w:rPr>
              <w:t>7</w:t>
            </w:r>
          </w:p>
        </w:tc>
        <w:tc>
          <w:tcPr>
            <w:tcW w:w="270" w:type="dxa"/>
            <w:gridSpan w:val="2"/>
            <w:tcBorders>
              <w:top w:val="single" w:color="auto" w:sz="4" w:space="0"/>
              <w:left w:val="nil"/>
              <w:bottom w:val="nil"/>
              <w:right w:val="nil"/>
            </w:tcBorders>
          </w:tcPr>
          <w:p w:rsidRPr="008C43C5" w:rsidR="00862A78" w:rsidP="00862A78" w:rsidRDefault="00862A78" w14:paraId="08358644" w14:textId="77777777">
            <w:pPr>
              <w:widowControl/>
              <w:jc w:val="center"/>
              <w:rPr>
                <w:rFonts w:ascii="Arial" w:hAnsi="Arial" w:cs="Arial"/>
                <w:snapToGrid/>
              </w:rPr>
            </w:pPr>
          </w:p>
        </w:tc>
        <w:tc>
          <w:tcPr>
            <w:tcW w:w="274" w:type="dxa"/>
            <w:gridSpan w:val="2"/>
            <w:tcBorders>
              <w:top w:val="single" w:color="auto" w:sz="4" w:space="0"/>
              <w:left w:val="nil"/>
              <w:bottom w:val="nil"/>
              <w:right w:val="nil"/>
            </w:tcBorders>
          </w:tcPr>
          <w:p w:rsidRPr="008C43C5" w:rsidR="00862A78" w:rsidP="00862A78" w:rsidRDefault="00862A78" w14:paraId="086C9627" w14:textId="77777777">
            <w:pPr>
              <w:widowControl/>
              <w:jc w:val="center"/>
              <w:rPr>
                <w:rFonts w:ascii="Arial" w:hAnsi="Arial" w:cs="Arial"/>
                <w:snapToGrid/>
              </w:rPr>
            </w:pPr>
          </w:p>
        </w:tc>
        <w:tc>
          <w:tcPr>
            <w:tcW w:w="1342" w:type="dxa"/>
            <w:tcBorders>
              <w:top w:val="single" w:color="auto" w:sz="4" w:space="0"/>
              <w:left w:val="nil"/>
              <w:bottom w:val="nil"/>
              <w:right w:val="single" w:color="auto" w:sz="4" w:space="0"/>
            </w:tcBorders>
            <w:shd w:val="clear" w:color="auto" w:fill="auto"/>
            <w:noWrap/>
            <w:vAlign w:val="bottom"/>
          </w:tcPr>
          <w:p w:rsidRPr="008C43C5" w:rsidR="00862A78" w:rsidP="00862A78" w:rsidRDefault="00862A78" w14:paraId="48C91987" w14:textId="77777777">
            <w:pPr>
              <w:widowControl/>
              <w:jc w:val="center"/>
              <w:rPr>
                <w:rFonts w:ascii="Arial" w:hAnsi="Arial" w:cs="Arial"/>
                <w:snapToGrid/>
              </w:rPr>
            </w:pPr>
            <w:r w:rsidRPr="008C43C5">
              <w:rPr>
                <w:rFonts w:ascii="Arial" w:hAnsi="Arial" w:cs="Arial"/>
                <w:snapToGrid/>
              </w:rPr>
              <w:t>1</w:t>
            </w:r>
          </w:p>
        </w:tc>
        <w:tc>
          <w:tcPr>
            <w:tcW w:w="1427" w:type="dxa"/>
            <w:tcBorders>
              <w:top w:val="single" w:color="auto" w:sz="4" w:space="0"/>
              <w:left w:val="nil"/>
              <w:bottom w:val="nil"/>
              <w:right w:val="single" w:color="auto" w:sz="4" w:space="0"/>
            </w:tcBorders>
            <w:shd w:val="clear" w:color="auto" w:fill="auto"/>
            <w:noWrap/>
            <w:vAlign w:val="bottom"/>
          </w:tcPr>
          <w:p w:rsidRPr="008C43C5" w:rsidR="00862A78" w:rsidP="00862A78" w:rsidRDefault="00862A78" w14:paraId="65E53532" w14:textId="77777777">
            <w:pPr>
              <w:widowControl/>
              <w:jc w:val="center"/>
              <w:rPr>
                <w:rFonts w:ascii="Arial" w:hAnsi="Arial" w:cs="Arial"/>
                <w:snapToGrid/>
              </w:rPr>
            </w:pPr>
            <w:r w:rsidRPr="008C43C5">
              <w:rPr>
                <w:rFonts w:ascii="Arial" w:hAnsi="Arial" w:cs="Arial"/>
                <w:snapToGrid/>
              </w:rPr>
              <w:t>2</w:t>
            </w:r>
          </w:p>
        </w:tc>
        <w:tc>
          <w:tcPr>
            <w:tcW w:w="985" w:type="dxa"/>
            <w:tcBorders>
              <w:top w:val="single" w:color="auto" w:sz="4" w:space="0"/>
              <w:left w:val="nil"/>
              <w:bottom w:val="nil"/>
              <w:right w:val="single" w:color="auto" w:sz="4" w:space="0"/>
            </w:tcBorders>
            <w:shd w:val="clear" w:color="auto" w:fill="auto"/>
            <w:noWrap/>
            <w:vAlign w:val="bottom"/>
          </w:tcPr>
          <w:p w:rsidRPr="008C43C5" w:rsidR="00862A78" w:rsidP="00862A78" w:rsidRDefault="00F27111" w14:paraId="2536A13F" w14:textId="17815B7D">
            <w:pPr>
              <w:widowControl/>
              <w:jc w:val="center"/>
              <w:rPr>
                <w:rFonts w:ascii="Arial" w:hAnsi="Arial" w:cs="Arial"/>
                <w:snapToGrid/>
              </w:rPr>
            </w:pPr>
            <w:r w:rsidRPr="008C43C5">
              <w:rPr>
                <w:rFonts w:ascii="Arial" w:hAnsi="Arial" w:cs="Arial"/>
                <w:snapToGrid/>
              </w:rPr>
              <w:t>14</w:t>
            </w:r>
          </w:p>
        </w:tc>
      </w:tr>
      <w:tr w:rsidRPr="008C43C5" w:rsidR="00862A78" w:rsidTr="00E20FF9" w14:paraId="24A21E14"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862A78" w:rsidP="00862A78" w:rsidRDefault="00862A78" w14:paraId="6BA8EBA1" w14:textId="77777777">
            <w:pPr>
              <w:widowControl/>
              <w:rPr>
                <w:rFonts w:ascii="Arial" w:hAnsi="Arial" w:cs="Arial"/>
                <w:b/>
                <w:bCs/>
                <w:snapToGrid/>
              </w:rPr>
            </w:pPr>
          </w:p>
          <w:p w:rsidRPr="008C43C5" w:rsidR="00862A78" w:rsidP="00862A78" w:rsidRDefault="00862A78" w14:paraId="4A6476EC" w14:textId="77777777">
            <w:pPr>
              <w:widowControl/>
              <w:rPr>
                <w:rFonts w:ascii="Arial" w:hAnsi="Arial" w:cs="Arial"/>
                <w:bCs/>
                <w:snapToGrid/>
              </w:rPr>
            </w:pPr>
            <w:r w:rsidRPr="008C43C5">
              <w:rPr>
                <w:rFonts w:ascii="Arial" w:hAnsi="Arial" w:cs="Arial"/>
                <w:bCs/>
                <w:snapToGrid/>
              </w:rPr>
              <w:t xml:space="preserve">Request for special temporary authority or emergency service.  </w:t>
            </w:r>
          </w:p>
          <w:p w:rsidRPr="008C43C5" w:rsidR="00862A78" w:rsidP="00862A78" w:rsidRDefault="00862A78" w14:paraId="0B332A42" w14:textId="77777777">
            <w:pPr>
              <w:widowControl/>
              <w:rPr>
                <w:rFonts w:ascii="Arial" w:hAnsi="Arial" w:cs="Arial"/>
                <w:bCs/>
                <w:snapToGrid/>
              </w:rPr>
            </w:pPr>
          </w:p>
          <w:p w:rsidRPr="008C43C5" w:rsidR="00862A78" w:rsidP="00862A78" w:rsidRDefault="00862A78" w14:paraId="44E8D661" w14:textId="77777777">
            <w:pPr>
              <w:widowControl/>
              <w:rPr>
                <w:rFonts w:ascii="Arial" w:hAnsi="Arial" w:cs="Arial"/>
                <w:bCs/>
                <w:snapToGrid/>
              </w:rPr>
            </w:pPr>
            <w:r w:rsidRPr="008C43C5">
              <w:rPr>
                <w:rFonts w:ascii="Arial" w:hAnsi="Arial" w:cs="Arial"/>
                <w:bCs/>
                <w:snapToGrid/>
              </w:rPr>
              <w:t>Applicants must file a request with the Commission stating why temporary authority or emergency service is required, along with the type of facilities proposed to be used, and the services to be provided.  Temporary service shall mean service for a period not exceeding 6 months.</w:t>
            </w:r>
          </w:p>
        </w:tc>
        <w:tc>
          <w:tcPr>
            <w:tcW w:w="1353" w:type="dxa"/>
            <w:tcBorders>
              <w:top w:val="nil"/>
              <w:left w:val="nil"/>
              <w:bottom w:val="nil"/>
              <w:right w:val="single" w:color="auto" w:sz="4" w:space="0"/>
            </w:tcBorders>
            <w:shd w:val="clear" w:color="auto" w:fill="auto"/>
            <w:noWrap/>
            <w:vAlign w:val="bottom"/>
          </w:tcPr>
          <w:p w:rsidRPr="008C43C5" w:rsidR="00862A78" w:rsidP="00862A78" w:rsidRDefault="00862A78" w14:paraId="33752E1E" w14:textId="77777777">
            <w:pPr>
              <w:widowControl/>
              <w:rPr>
                <w:rFonts w:ascii="Arial" w:hAnsi="Arial" w:cs="Arial"/>
                <w:snapToGrid/>
              </w:rPr>
            </w:pPr>
            <w:r w:rsidRPr="008C43C5">
              <w:rPr>
                <w:rFonts w:ascii="Arial" w:hAnsi="Arial" w:cs="Arial"/>
                <w:snapToGrid/>
              </w:rPr>
              <w:t> </w:t>
            </w:r>
          </w:p>
        </w:tc>
        <w:tc>
          <w:tcPr>
            <w:tcW w:w="270" w:type="dxa"/>
            <w:gridSpan w:val="2"/>
            <w:tcBorders>
              <w:top w:val="nil"/>
              <w:left w:val="nil"/>
              <w:bottom w:val="nil"/>
              <w:right w:val="nil"/>
            </w:tcBorders>
          </w:tcPr>
          <w:p w:rsidRPr="008C43C5" w:rsidR="00862A78" w:rsidP="00862A78" w:rsidRDefault="00862A78" w14:paraId="3176F770" w14:textId="77777777">
            <w:pPr>
              <w:widowControl/>
              <w:jc w:val="center"/>
              <w:rPr>
                <w:rFonts w:ascii="Arial" w:hAnsi="Arial" w:cs="Arial"/>
                <w:snapToGrid/>
              </w:rPr>
            </w:pPr>
          </w:p>
        </w:tc>
        <w:tc>
          <w:tcPr>
            <w:tcW w:w="274" w:type="dxa"/>
            <w:gridSpan w:val="2"/>
            <w:tcBorders>
              <w:top w:val="nil"/>
              <w:left w:val="nil"/>
              <w:bottom w:val="nil"/>
              <w:right w:val="nil"/>
            </w:tcBorders>
          </w:tcPr>
          <w:p w:rsidRPr="008C43C5" w:rsidR="00862A78" w:rsidP="00862A78" w:rsidRDefault="00862A78" w14:paraId="3BFF428E" w14:textId="77777777">
            <w:pPr>
              <w:widowControl/>
              <w:jc w:val="center"/>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862A78" w:rsidP="00862A78" w:rsidRDefault="00862A78" w14:paraId="4AA90446" w14:textId="77777777">
            <w:pPr>
              <w:widowControl/>
              <w:jc w:val="center"/>
              <w:rPr>
                <w:rFonts w:ascii="Arial" w:hAnsi="Arial" w:cs="Arial"/>
                <w:snapToGrid/>
              </w:rPr>
            </w:pPr>
            <w:r w:rsidRPr="008C43C5">
              <w:rPr>
                <w:rFonts w:ascii="Arial" w:hAnsi="Arial" w:cs="Arial"/>
                <w:snapToGrid/>
              </w:rPr>
              <w:t> </w:t>
            </w:r>
          </w:p>
        </w:tc>
        <w:tc>
          <w:tcPr>
            <w:tcW w:w="1427" w:type="dxa"/>
            <w:tcBorders>
              <w:top w:val="nil"/>
              <w:left w:val="nil"/>
              <w:bottom w:val="nil"/>
              <w:right w:val="single" w:color="auto" w:sz="4" w:space="0"/>
            </w:tcBorders>
            <w:shd w:val="clear" w:color="auto" w:fill="auto"/>
            <w:noWrap/>
            <w:vAlign w:val="bottom"/>
          </w:tcPr>
          <w:p w:rsidRPr="008C43C5" w:rsidR="00862A78" w:rsidP="00862A78" w:rsidRDefault="00862A78" w14:paraId="5115BE3B"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862A78" w:rsidP="00862A78" w:rsidRDefault="00862A78" w14:paraId="4A2FBE3E" w14:textId="77777777">
            <w:pPr>
              <w:widowControl/>
              <w:rPr>
                <w:rFonts w:ascii="Arial" w:hAnsi="Arial" w:cs="Arial"/>
                <w:snapToGrid/>
              </w:rPr>
            </w:pPr>
            <w:r w:rsidRPr="008C43C5">
              <w:rPr>
                <w:rFonts w:ascii="Arial" w:hAnsi="Arial" w:cs="Arial"/>
                <w:snapToGrid/>
              </w:rPr>
              <w:t> </w:t>
            </w:r>
          </w:p>
        </w:tc>
      </w:tr>
      <w:tr w:rsidRPr="008C43C5" w:rsidR="00862A78" w:rsidTr="00E20FF9" w14:paraId="2978FE46" w14:textId="77777777">
        <w:trPr>
          <w:trHeight w:val="328"/>
        </w:trPr>
        <w:tc>
          <w:tcPr>
            <w:tcW w:w="3830" w:type="dxa"/>
            <w:tcBorders>
              <w:top w:val="nil"/>
              <w:left w:val="single" w:color="auto" w:sz="4" w:space="0"/>
              <w:bottom w:val="nil"/>
              <w:right w:val="single" w:color="auto" w:sz="4" w:space="0"/>
            </w:tcBorders>
            <w:shd w:val="clear" w:color="auto" w:fill="auto"/>
            <w:noWrap/>
            <w:vAlign w:val="bottom"/>
          </w:tcPr>
          <w:p w:rsidRPr="008C43C5" w:rsidR="00862A78" w:rsidP="00862A78" w:rsidRDefault="00862A78" w14:paraId="7A6898AA" w14:textId="77777777">
            <w:pPr>
              <w:widowControl/>
              <w:rPr>
                <w:rFonts w:ascii="Arial" w:hAnsi="Arial" w:cs="Arial"/>
                <w:snapToGrid/>
              </w:rPr>
            </w:pPr>
          </w:p>
          <w:p w:rsidRPr="008C43C5" w:rsidR="00862A78" w:rsidP="00862A78" w:rsidRDefault="00862A78" w14:paraId="19B5A2D4" w14:textId="77777777">
            <w:pPr>
              <w:widowControl/>
              <w:rPr>
                <w:rFonts w:ascii="Arial" w:hAnsi="Arial" w:cs="Arial"/>
                <w:bCs/>
                <w:snapToGrid/>
              </w:rPr>
            </w:pPr>
            <w:r w:rsidRPr="008C43C5">
              <w:rPr>
                <w:rFonts w:ascii="Arial" w:hAnsi="Arial" w:cs="Arial"/>
                <w:snapToGrid/>
              </w:rPr>
              <w:t>A carrier may request continuing authority to provide temporary or emergency service by the construction or installation of facilities where the costs do not exceed $35,000 or an annual rental of not more than $7,000.  If granted, the carrier shall, not later than the 30</w:t>
            </w:r>
            <w:r w:rsidRPr="008C43C5">
              <w:rPr>
                <w:rFonts w:ascii="Arial" w:hAnsi="Arial" w:cs="Arial"/>
                <w:snapToGrid/>
                <w:vertAlign w:val="superscript"/>
              </w:rPr>
              <w:t>th</w:t>
            </w:r>
            <w:r w:rsidRPr="008C43C5">
              <w:rPr>
                <w:rFonts w:ascii="Arial" w:hAnsi="Arial" w:cs="Arial"/>
                <w:snapToGrid/>
              </w:rPr>
              <w:t xml:space="preserve"> day following the end of </w:t>
            </w:r>
            <w:r w:rsidRPr="008C43C5">
              <w:rPr>
                <w:rFonts w:ascii="Arial" w:hAnsi="Arial" w:cs="Arial"/>
                <w:snapToGrid/>
              </w:rPr>
              <w:lastRenderedPageBreak/>
              <w:t>each 6-month period covered by such authority, file a statement setting forth the type of facility, the cost and the dates of commencement of the project.</w:t>
            </w:r>
          </w:p>
        </w:tc>
        <w:tc>
          <w:tcPr>
            <w:tcW w:w="1353" w:type="dxa"/>
            <w:tcBorders>
              <w:top w:val="nil"/>
              <w:left w:val="nil"/>
              <w:bottom w:val="nil"/>
              <w:right w:val="single" w:color="auto" w:sz="4" w:space="0"/>
            </w:tcBorders>
            <w:shd w:val="clear" w:color="auto" w:fill="auto"/>
            <w:noWrap/>
            <w:vAlign w:val="bottom"/>
          </w:tcPr>
          <w:p w:rsidRPr="008C43C5" w:rsidR="00862A78" w:rsidP="00862A78" w:rsidRDefault="00862A78" w14:paraId="6834563C" w14:textId="77777777">
            <w:pPr>
              <w:widowControl/>
              <w:rPr>
                <w:rFonts w:ascii="Arial" w:hAnsi="Arial" w:cs="Arial"/>
                <w:snapToGrid/>
              </w:rPr>
            </w:pPr>
            <w:r w:rsidRPr="008C43C5">
              <w:rPr>
                <w:rFonts w:ascii="Arial" w:hAnsi="Arial" w:cs="Arial"/>
                <w:snapToGrid/>
              </w:rPr>
              <w:lastRenderedPageBreak/>
              <w:t> </w:t>
            </w:r>
          </w:p>
        </w:tc>
        <w:tc>
          <w:tcPr>
            <w:tcW w:w="270" w:type="dxa"/>
            <w:gridSpan w:val="2"/>
            <w:tcBorders>
              <w:top w:val="nil"/>
              <w:left w:val="nil"/>
              <w:bottom w:val="nil"/>
              <w:right w:val="nil"/>
            </w:tcBorders>
          </w:tcPr>
          <w:p w:rsidRPr="008C43C5" w:rsidR="00862A78" w:rsidP="00862A78" w:rsidRDefault="00862A78" w14:paraId="3ADD36FB" w14:textId="77777777">
            <w:pPr>
              <w:widowControl/>
              <w:rPr>
                <w:rFonts w:ascii="Arial" w:hAnsi="Arial" w:cs="Arial"/>
                <w:snapToGrid/>
              </w:rPr>
            </w:pPr>
          </w:p>
        </w:tc>
        <w:tc>
          <w:tcPr>
            <w:tcW w:w="274" w:type="dxa"/>
            <w:gridSpan w:val="2"/>
            <w:tcBorders>
              <w:top w:val="nil"/>
              <w:left w:val="nil"/>
              <w:bottom w:val="nil"/>
              <w:right w:val="nil"/>
            </w:tcBorders>
          </w:tcPr>
          <w:p w:rsidRPr="008C43C5" w:rsidR="00862A78" w:rsidP="00862A78" w:rsidRDefault="00862A78" w14:paraId="53930656" w14:textId="77777777">
            <w:pPr>
              <w:widowControl/>
              <w:rPr>
                <w:rFonts w:ascii="Arial" w:hAnsi="Arial" w:cs="Arial"/>
                <w:snapToGrid/>
              </w:rPr>
            </w:pPr>
          </w:p>
        </w:tc>
        <w:tc>
          <w:tcPr>
            <w:tcW w:w="1342" w:type="dxa"/>
            <w:tcBorders>
              <w:top w:val="nil"/>
              <w:left w:val="nil"/>
              <w:bottom w:val="nil"/>
              <w:right w:val="single" w:color="auto" w:sz="4" w:space="0"/>
            </w:tcBorders>
            <w:shd w:val="clear" w:color="auto" w:fill="auto"/>
            <w:noWrap/>
            <w:vAlign w:val="bottom"/>
          </w:tcPr>
          <w:p w:rsidRPr="008C43C5" w:rsidR="00862A78" w:rsidP="00862A78" w:rsidRDefault="00862A78" w14:paraId="4A66F233" w14:textId="77777777">
            <w:pPr>
              <w:widowControl/>
              <w:rPr>
                <w:rFonts w:ascii="Arial" w:hAnsi="Arial" w:cs="Arial"/>
                <w:snapToGrid/>
              </w:rPr>
            </w:pPr>
            <w:r w:rsidRPr="008C43C5">
              <w:rPr>
                <w:rFonts w:ascii="Arial" w:hAnsi="Arial" w:cs="Arial"/>
                <w:snapToGrid/>
              </w:rPr>
              <w:t> </w:t>
            </w:r>
          </w:p>
        </w:tc>
        <w:tc>
          <w:tcPr>
            <w:tcW w:w="1427" w:type="dxa"/>
            <w:tcBorders>
              <w:top w:val="nil"/>
              <w:left w:val="nil"/>
              <w:bottom w:val="nil"/>
              <w:right w:val="single" w:color="auto" w:sz="4" w:space="0"/>
            </w:tcBorders>
            <w:shd w:val="clear" w:color="auto" w:fill="auto"/>
            <w:noWrap/>
            <w:vAlign w:val="bottom"/>
          </w:tcPr>
          <w:p w:rsidRPr="008C43C5" w:rsidR="00862A78" w:rsidP="00862A78" w:rsidRDefault="00862A78" w14:paraId="6A666A03" w14:textId="77777777">
            <w:pPr>
              <w:widowControl/>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862A78" w:rsidP="00862A78" w:rsidRDefault="00862A78" w14:paraId="75FDECF9" w14:textId="77777777">
            <w:pPr>
              <w:widowControl/>
              <w:rPr>
                <w:rFonts w:ascii="Arial" w:hAnsi="Arial" w:cs="Arial"/>
                <w:snapToGrid/>
              </w:rPr>
            </w:pPr>
            <w:r w:rsidRPr="008C43C5">
              <w:rPr>
                <w:rFonts w:ascii="Arial" w:hAnsi="Arial" w:cs="Arial"/>
                <w:snapToGrid/>
              </w:rPr>
              <w:t> </w:t>
            </w:r>
          </w:p>
        </w:tc>
      </w:tr>
      <w:tr w:rsidRPr="008C43C5" w:rsidR="00862A78" w:rsidTr="00E20FF9" w14:paraId="77451056" w14:textId="77777777">
        <w:tblPrEx>
          <w:tblCellMar>
            <w:left w:w="108" w:type="dxa"/>
            <w:right w:w="108" w:type="dxa"/>
          </w:tblCellMar>
        </w:tblPrEx>
        <w:trPr>
          <w:trHeight w:val="179"/>
        </w:trPr>
        <w:tc>
          <w:tcPr>
            <w:tcW w:w="3830" w:type="dxa"/>
            <w:tcBorders>
              <w:top w:val="nil"/>
              <w:left w:val="single" w:color="auto" w:sz="4" w:space="0"/>
              <w:bottom w:val="nil"/>
              <w:right w:val="single" w:color="auto" w:sz="4" w:space="0"/>
            </w:tcBorders>
            <w:shd w:val="clear" w:color="auto" w:fill="auto"/>
            <w:noWrap/>
            <w:vAlign w:val="bottom"/>
          </w:tcPr>
          <w:p w:rsidRPr="008C43C5" w:rsidR="00862A78" w:rsidP="00862A78" w:rsidRDefault="00862A78" w14:paraId="21BF99F9" w14:textId="77777777">
            <w:pPr>
              <w:widowControl/>
              <w:rPr>
                <w:rFonts w:ascii="Arial" w:hAnsi="Arial" w:cs="Arial"/>
                <w:b/>
                <w:bCs/>
                <w:snapToGrid/>
              </w:rPr>
            </w:pPr>
          </w:p>
        </w:tc>
        <w:tc>
          <w:tcPr>
            <w:tcW w:w="1353" w:type="dxa"/>
            <w:tcBorders>
              <w:top w:val="nil"/>
              <w:left w:val="nil"/>
              <w:bottom w:val="nil"/>
              <w:right w:val="single" w:color="auto" w:sz="4" w:space="0"/>
            </w:tcBorders>
            <w:shd w:val="clear" w:color="auto" w:fill="auto"/>
            <w:noWrap/>
            <w:vAlign w:val="bottom"/>
          </w:tcPr>
          <w:p w:rsidRPr="008C43C5" w:rsidR="00862A78" w:rsidP="00862A78" w:rsidRDefault="00862A78" w14:paraId="4E82B76E" w14:textId="77777777">
            <w:pPr>
              <w:widowControl/>
              <w:jc w:val="center"/>
              <w:rPr>
                <w:rFonts w:ascii="Arial" w:hAnsi="Arial" w:cs="Arial"/>
                <w:snapToGrid/>
              </w:rPr>
            </w:pPr>
            <w:r w:rsidRPr="008C43C5">
              <w:rPr>
                <w:rFonts w:ascii="Arial" w:hAnsi="Arial" w:cs="Arial"/>
                <w:snapToGrid/>
              </w:rPr>
              <w:t> </w:t>
            </w:r>
          </w:p>
        </w:tc>
        <w:tc>
          <w:tcPr>
            <w:tcW w:w="230" w:type="dxa"/>
            <w:tcBorders>
              <w:top w:val="nil"/>
              <w:left w:val="nil"/>
              <w:bottom w:val="nil"/>
              <w:right w:val="nil"/>
            </w:tcBorders>
          </w:tcPr>
          <w:p w:rsidRPr="008C43C5" w:rsidR="00862A78" w:rsidP="00862A78" w:rsidRDefault="00862A78" w14:paraId="07C3C5DD" w14:textId="77777777">
            <w:pPr>
              <w:widowControl/>
              <w:jc w:val="center"/>
              <w:rPr>
                <w:rFonts w:ascii="Arial" w:hAnsi="Arial" w:cs="Arial"/>
                <w:snapToGrid/>
              </w:rPr>
            </w:pPr>
          </w:p>
        </w:tc>
        <w:tc>
          <w:tcPr>
            <w:tcW w:w="222" w:type="dxa"/>
            <w:gridSpan w:val="2"/>
            <w:tcBorders>
              <w:top w:val="nil"/>
              <w:left w:val="nil"/>
              <w:bottom w:val="nil"/>
              <w:right w:val="nil"/>
            </w:tcBorders>
          </w:tcPr>
          <w:p w:rsidRPr="008C43C5" w:rsidR="00862A78" w:rsidP="00862A78" w:rsidRDefault="00862A78" w14:paraId="7C8A6D06" w14:textId="77777777">
            <w:pPr>
              <w:widowControl/>
              <w:jc w:val="center"/>
              <w:rPr>
                <w:rFonts w:ascii="Arial" w:hAnsi="Arial" w:cs="Arial"/>
                <w:snapToGrid/>
              </w:rPr>
            </w:pPr>
          </w:p>
        </w:tc>
        <w:tc>
          <w:tcPr>
            <w:tcW w:w="1434" w:type="dxa"/>
            <w:gridSpan w:val="2"/>
            <w:tcBorders>
              <w:top w:val="nil"/>
              <w:left w:val="nil"/>
              <w:bottom w:val="nil"/>
              <w:right w:val="single" w:color="auto" w:sz="4" w:space="0"/>
            </w:tcBorders>
            <w:shd w:val="clear" w:color="auto" w:fill="auto"/>
            <w:noWrap/>
            <w:vAlign w:val="bottom"/>
          </w:tcPr>
          <w:p w:rsidRPr="008C43C5" w:rsidR="00862A78" w:rsidP="00862A78" w:rsidRDefault="00862A78" w14:paraId="658572CB"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862A78" w:rsidP="00862A78" w:rsidRDefault="00862A78" w14:paraId="4B91BA13" w14:textId="77777777">
            <w:pPr>
              <w:widowControl/>
              <w:jc w:val="center"/>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862A78" w:rsidP="00862A78" w:rsidRDefault="00862A78" w14:paraId="309C4D0F" w14:textId="77777777">
            <w:pPr>
              <w:widowControl/>
              <w:jc w:val="center"/>
              <w:rPr>
                <w:rFonts w:ascii="Arial" w:hAnsi="Arial" w:cs="Arial"/>
                <w:snapToGrid/>
              </w:rPr>
            </w:pPr>
            <w:r w:rsidRPr="008C43C5">
              <w:rPr>
                <w:rFonts w:ascii="Arial" w:hAnsi="Arial" w:cs="Arial"/>
                <w:snapToGrid/>
              </w:rPr>
              <w:t> </w:t>
            </w:r>
          </w:p>
        </w:tc>
      </w:tr>
      <w:tr w:rsidRPr="008C43C5" w:rsidR="00862A78" w:rsidTr="00E20FF9" w14:paraId="10345E39" w14:textId="77777777">
        <w:tblPrEx>
          <w:tblCellMar>
            <w:left w:w="108" w:type="dxa"/>
            <w:right w:w="108" w:type="dxa"/>
          </w:tblCellMar>
        </w:tblPrEx>
        <w:trPr>
          <w:trHeight w:val="255"/>
        </w:trPr>
        <w:tc>
          <w:tcPr>
            <w:tcW w:w="3830" w:type="dxa"/>
            <w:tcBorders>
              <w:top w:val="nil"/>
              <w:left w:val="single" w:color="auto" w:sz="4" w:space="0"/>
              <w:bottom w:val="nil"/>
              <w:right w:val="single" w:color="auto" w:sz="4" w:space="0"/>
            </w:tcBorders>
            <w:shd w:val="clear" w:color="auto" w:fill="auto"/>
            <w:noWrap/>
            <w:vAlign w:val="bottom"/>
          </w:tcPr>
          <w:p w:rsidRPr="008C43C5" w:rsidR="00862A78" w:rsidP="00862A78" w:rsidRDefault="00862A78" w14:paraId="2F90B5EB" w14:textId="77777777">
            <w:pPr>
              <w:widowControl/>
              <w:rPr>
                <w:rFonts w:ascii="Arial" w:hAnsi="Arial" w:cs="Arial"/>
                <w:b/>
                <w:bCs/>
                <w:snapToGrid/>
              </w:rPr>
            </w:pPr>
          </w:p>
        </w:tc>
        <w:tc>
          <w:tcPr>
            <w:tcW w:w="1353" w:type="dxa"/>
            <w:tcBorders>
              <w:top w:val="nil"/>
              <w:left w:val="nil"/>
              <w:bottom w:val="nil"/>
              <w:right w:val="single" w:color="auto" w:sz="4" w:space="0"/>
            </w:tcBorders>
            <w:shd w:val="clear" w:color="auto" w:fill="auto"/>
            <w:noWrap/>
            <w:vAlign w:val="bottom"/>
          </w:tcPr>
          <w:p w:rsidRPr="008C43C5" w:rsidR="00862A78" w:rsidP="00862A78" w:rsidRDefault="00862A78" w14:paraId="5D9FC9D1" w14:textId="77777777">
            <w:pPr>
              <w:widowControl/>
              <w:jc w:val="center"/>
              <w:rPr>
                <w:rFonts w:ascii="Arial" w:hAnsi="Arial" w:cs="Arial"/>
                <w:snapToGrid/>
              </w:rPr>
            </w:pPr>
            <w:r w:rsidRPr="008C43C5">
              <w:rPr>
                <w:rFonts w:ascii="Arial" w:hAnsi="Arial" w:cs="Arial"/>
                <w:snapToGrid/>
              </w:rPr>
              <w:t> </w:t>
            </w:r>
          </w:p>
        </w:tc>
        <w:tc>
          <w:tcPr>
            <w:tcW w:w="230" w:type="dxa"/>
            <w:tcBorders>
              <w:top w:val="nil"/>
              <w:left w:val="nil"/>
              <w:bottom w:val="nil"/>
              <w:right w:val="nil"/>
            </w:tcBorders>
          </w:tcPr>
          <w:p w:rsidRPr="008C43C5" w:rsidR="00862A78" w:rsidP="00862A78" w:rsidRDefault="00862A78" w14:paraId="560E41C6" w14:textId="77777777">
            <w:pPr>
              <w:widowControl/>
              <w:jc w:val="center"/>
              <w:rPr>
                <w:rFonts w:ascii="Arial" w:hAnsi="Arial" w:cs="Arial"/>
                <w:snapToGrid/>
              </w:rPr>
            </w:pPr>
          </w:p>
        </w:tc>
        <w:tc>
          <w:tcPr>
            <w:tcW w:w="222" w:type="dxa"/>
            <w:gridSpan w:val="2"/>
            <w:tcBorders>
              <w:top w:val="nil"/>
              <w:left w:val="nil"/>
              <w:bottom w:val="nil"/>
              <w:right w:val="nil"/>
            </w:tcBorders>
          </w:tcPr>
          <w:p w:rsidRPr="008C43C5" w:rsidR="00862A78" w:rsidP="00862A78" w:rsidRDefault="00862A78" w14:paraId="7BFE2384" w14:textId="77777777">
            <w:pPr>
              <w:widowControl/>
              <w:jc w:val="center"/>
              <w:rPr>
                <w:rFonts w:ascii="Arial" w:hAnsi="Arial" w:cs="Arial"/>
                <w:snapToGrid/>
              </w:rPr>
            </w:pPr>
          </w:p>
        </w:tc>
        <w:tc>
          <w:tcPr>
            <w:tcW w:w="1434" w:type="dxa"/>
            <w:gridSpan w:val="2"/>
            <w:tcBorders>
              <w:top w:val="nil"/>
              <w:left w:val="nil"/>
              <w:bottom w:val="nil"/>
              <w:right w:val="single" w:color="auto" w:sz="4" w:space="0"/>
            </w:tcBorders>
            <w:shd w:val="clear" w:color="auto" w:fill="auto"/>
            <w:noWrap/>
            <w:vAlign w:val="bottom"/>
          </w:tcPr>
          <w:p w:rsidRPr="008C43C5" w:rsidR="00862A78" w:rsidP="00862A78" w:rsidRDefault="00862A78" w14:paraId="5FA56FF2" w14:textId="77777777">
            <w:pPr>
              <w:widowControl/>
              <w:jc w:val="center"/>
              <w:rPr>
                <w:rFonts w:ascii="Arial" w:hAnsi="Arial" w:cs="Arial"/>
                <w:snapToGrid/>
              </w:rPr>
            </w:pPr>
            <w:r w:rsidRPr="008C43C5">
              <w:rPr>
                <w:rFonts w:ascii="Arial" w:hAnsi="Arial" w:cs="Arial"/>
                <w:snapToGrid/>
              </w:rPr>
              <w:t> </w:t>
            </w:r>
          </w:p>
        </w:tc>
        <w:tc>
          <w:tcPr>
            <w:tcW w:w="1427" w:type="dxa"/>
            <w:tcBorders>
              <w:top w:val="nil"/>
              <w:left w:val="nil"/>
              <w:bottom w:val="nil"/>
              <w:right w:val="single" w:color="auto" w:sz="4" w:space="0"/>
            </w:tcBorders>
            <w:shd w:val="clear" w:color="auto" w:fill="auto"/>
            <w:noWrap/>
            <w:vAlign w:val="bottom"/>
          </w:tcPr>
          <w:p w:rsidRPr="008C43C5" w:rsidR="00862A78" w:rsidP="00862A78" w:rsidRDefault="00862A78" w14:paraId="68C46D74" w14:textId="77777777">
            <w:pPr>
              <w:widowControl/>
              <w:jc w:val="center"/>
              <w:rPr>
                <w:rFonts w:ascii="Arial" w:hAnsi="Arial" w:cs="Arial"/>
                <w:snapToGrid/>
              </w:rPr>
            </w:pPr>
            <w:r w:rsidRPr="008C43C5">
              <w:rPr>
                <w:rFonts w:ascii="Arial" w:hAnsi="Arial" w:cs="Arial"/>
                <w:snapToGrid/>
              </w:rPr>
              <w:t> </w:t>
            </w:r>
          </w:p>
        </w:tc>
        <w:tc>
          <w:tcPr>
            <w:tcW w:w="985" w:type="dxa"/>
            <w:tcBorders>
              <w:top w:val="nil"/>
              <w:left w:val="nil"/>
              <w:bottom w:val="nil"/>
              <w:right w:val="single" w:color="auto" w:sz="4" w:space="0"/>
            </w:tcBorders>
            <w:shd w:val="clear" w:color="auto" w:fill="auto"/>
            <w:noWrap/>
            <w:vAlign w:val="bottom"/>
          </w:tcPr>
          <w:p w:rsidRPr="008C43C5" w:rsidR="00862A78" w:rsidP="00862A78" w:rsidRDefault="00862A78" w14:paraId="52A7F37A" w14:textId="77777777">
            <w:pPr>
              <w:widowControl/>
              <w:jc w:val="center"/>
              <w:rPr>
                <w:rFonts w:ascii="Arial" w:hAnsi="Arial" w:cs="Arial"/>
                <w:snapToGrid/>
              </w:rPr>
            </w:pPr>
            <w:r w:rsidRPr="008C43C5">
              <w:rPr>
                <w:rFonts w:ascii="Arial" w:hAnsi="Arial" w:cs="Arial"/>
                <w:snapToGrid/>
              </w:rPr>
              <w:t> </w:t>
            </w:r>
          </w:p>
        </w:tc>
      </w:tr>
      <w:tr w:rsidRPr="008C43C5" w:rsidR="00862A78" w:rsidTr="00E20FF9" w14:paraId="790450AB" w14:textId="77777777">
        <w:tblPrEx>
          <w:tblCellMar>
            <w:left w:w="108" w:type="dxa"/>
            <w:right w:w="108" w:type="dxa"/>
          </w:tblCellMar>
        </w:tblPrEx>
        <w:trPr>
          <w:trHeight w:val="255"/>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862A78" w:rsidP="00862A78" w:rsidRDefault="00862A78" w14:paraId="440F6E73" w14:textId="77777777">
            <w:pPr>
              <w:widowControl/>
              <w:rPr>
                <w:rFonts w:ascii="Arial" w:hAnsi="Arial" w:cs="Arial"/>
                <w:snapToGrid/>
              </w:rPr>
            </w:pPr>
          </w:p>
        </w:tc>
        <w:tc>
          <w:tcPr>
            <w:tcW w:w="1353" w:type="dxa"/>
            <w:tcBorders>
              <w:top w:val="nil"/>
              <w:left w:val="nil"/>
              <w:bottom w:val="single" w:color="auto" w:sz="4" w:space="0"/>
              <w:right w:val="single" w:color="auto" w:sz="4" w:space="0"/>
            </w:tcBorders>
            <w:shd w:val="clear" w:color="auto" w:fill="auto"/>
            <w:noWrap/>
            <w:vAlign w:val="bottom"/>
          </w:tcPr>
          <w:p w:rsidRPr="008C43C5" w:rsidR="00862A78" w:rsidP="00862A78" w:rsidRDefault="00862A78" w14:paraId="1F0CFF08" w14:textId="77777777">
            <w:pPr>
              <w:widowControl/>
              <w:jc w:val="center"/>
              <w:rPr>
                <w:rFonts w:ascii="Arial" w:hAnsi="Arial" w:cs="Arial"/>
                <w:snapToGrid/>
              </w:rPr>
            </w:pPr>
            <w:r w:rsidRPr="008C43C5">
              <w:rPr>
                <w:rFonts w:ascii="Arial" w:hAnsi="Arial" w:cs="Arial"/>
                <w:snapToGrid/>
              </w:rPr>
              <w:t> </w:t>
            </w:r>
          </w:p>
        </w:tc>
        <w:tc>
          <w:tcPr>
            <w:tcW w:w="230" w:type="dxa"/>
            <w:tcBorders>
              <w:top w:val="nil"/>
              <w:left w:val="nil"/>
              <w:bottom w:val="single" w:color="auto" w:sz="4" w:space="0"/>
              <w:right w:val="nil"/>
            </w:tcBorders>
          </w:tcPr>
          <w:p w:rsidRPr="008C43C5" w:rsidR="00862A78" w:rsidP="00862A78" w:rsidRDefault="00862A78" w14:paraId="50A093CC" w14:textId="77777777">
            <w:pPr>
              <w:widowControl/>
              <w:jc w:val="center"/>
              <w:rPr>
                <w:rFonts w:ascii="Arial" w:hAnsi="Arial" w:cs="Arial"/>
                <w:snapToGrid/>
              </w:rPr>
            </w:pPr>
          </w:p>
        </w:tc>
        <w:tc>
          <w:tcPr>
            <w:tcW w:w="222" w:type="dxa"/>
            <w:gridSpan w:val="2"/>
            <w:tcBorders>
              <w:top w:val="nil"/>
              <w:left w:val="nil"/>
              <w:bottom w:val="single" w:color="auto" w:sz="4" w:space="0"/>
              <w:right w:val="nil"/>
            </w:tcBorders>
          </w:tcPr>
          <w:p w:rsidRPr="008C43C5" w:rsidR="00862A78" w:rsidP="00862A78" w:rsidRDefault="00862A78" w14:paraId="3B52D44C" w14:textId="77777777">
            <w:pPr>
              <w:widowControl/>
              <w:jc w:val="center"/>
              <w:rPr>
                <w:rFonts w:ascii="Arial" w:hAnsi="Arial" w:cs="Arial"/>
                <w:snapToGrid/>
              </w:rPr>
            </w:pPr>
          </w:p>
        </w:tc>
        <w:tc>
          <w:tcPr>
            <w:tcW w:w="1434" w:type="dxa"/>
            <w:gridSpan w:val="2"/>
            <w:tcBorders>
              <w:top w:val="nil"/>
              <w:left w:val="nil"/>
              <w:bottom w:val="single" w:color="auto" w:sz="4" w:space="0"/>
              <w:right w:val="single" w:color="auto" w:sz="4" w:space="0"/>
            </w:tcBorders>
            <w:shd w:val="clear" w:color="auto" w:fill="auto"/>
            <w:noWrap/>
            <w:vAlign w:val="bottom"/>
          </w:tcPr>
          <w:p w:rsidRPr="008C43C5" w:rsidR="00862A78" w:rsidP="00862A78" w:rsidRDefault="00862A78" w14:paraId="73A7439E" w14:textId="77777777">
            <w:pPr>
              <w:widowControl/>
              <w:jc w:val="center"/>
              <w:rPr>
                <w:rFonts w:ascii="Arial" w:hAnsi="Arial" w:cs="Arial"/>
                <w:snapToGrid/>
              </w:rPr>
            </w:pPr>
            <w:r w:rsidRPr="008C43C5">
              <w:rPr>
                <w:rFonts w:ascii="Arial" w:hAnsi="Arial" w:cs="Arial"/>
                <w:snapToGrid/>
              </w:rPr>
              <w:t> </w:t>
            </w:r>
          </w:p>
        </w:tc>
        <w:tc>
          <w:tcPr>
            <w:tcW w:w="1427" w:type="dxa"/>
            <w:tcBorders>
              <w:top w:val="nil"/>
              <w:left w:val="nil"/>
              <w:bottom w:val="single" w:color="auto" w:sz="4" w:space="0"/>
              <w:right w:val="single" w:color="auto" w:sz="4" w:space="0"/>
            </w:tcBorders>
            <w:shd w:val="clear" w:color="auto" w:fill="auto"/>
            <w:noWrap/>
            <w:vAlign w:val="bottom"/>
          </w:tcPr>
          <w:p w:rsidRPr="008C43C5" w:rsidR="00862A78" w:rsidP="00862A78" w:rsidRDefault="00862A78" w14:paraId="72DA06B2" w14:textId="77777777">
            <w:pPr>
              <w:widowControl/>
              <w:jc w:val="center"/>
              <w:rPr>
                <w:rFonts w:ascii="Arial" w:hAnsi="Arial" w:cs="Arial"/>
                <w:snapToGrid/>
              </w:rPr>
            </w:pPr>
            <w:r w:rsidRPr="008C43C5">
              <w:rPr>
                <w:rFonts w:ascii="Arial" w:hAnsi="Arial" w:cs="Arial"/>
                <w:snapToGrid/>
              </w:rPr>
              <w:t> </w:t>
            </w:r>
          </w:p>
        </w:tc>
        <w:tc>
          <w:tcPr>
            <w:tcW w:w="985" w:type="dxa"/>
            <w:tcBorders>
              <w:top w:val="nil"/>
              <w:left w:val="nil"/>
              <w:bottom w:val="single" w:color="auto" w:sz="4" w:space="0"/>
              <w:right w:val="single" w:color="auto" w:sz="4" w:space="0"/>
            </w:tcBorders>
            <w:shd w:val="clear" w:color="auto" w:fill="auto"/>
            <w:noWrap/>
            <w:vAlign w:val="bottom"/>
          </w:tcPr>
          <w:p w:rsidRPr="008C43C5" w:rsidR="00862A78" w:rsidP="00862A78" w:rsidRDefault="00862A78" w14:paraId="313FD612" w14:textId="77777777">
            <w:pPr>
              <w:widowControl/>
              <w:jc w:val="center"/>
              <w:rPr>
                <w:rFonts w:ascii="Arial" w:hAnsi="Arial" w:cs="Arial"/>
                <w:snapToGrid/>
              </w:rPr>
            </w:pPr>
            <w:r w:rsidRPr="008C43C5">
              <w:rPr>
                <w:rFonts w:ascii="Arial" w:hAnsi="Arial" w:cs="Arial"/>
                <w:snapToGrid/>
              </w:rPr>
              <w:t> </w:t>
            </w:r>
          </w:p>
        </w:tc>
      </w:tr>
      <w:tr w:rsidRPr="008C43C5" w:rsidR="00102FED" w:rsidTr="00E20FF9" w14:paraId="6896E261" w14:textId="77777777">
        <w:tblPrEx>
          <w:tblCellMar>
            <w:left w:w="108" w:type="dxa"/>
            <w:right w:w="108" w:type="dxa"/>
          </w:tblCellMar>
        </w:tblPrEx>
        <w:trPr>
          <w:trHeight w:val="255"/>
        </w:trPr>
        <w:tc>
          <w:tcPr>
            <w:tcW w:w="3830" w:type="dxa"/>
            <w:tcBorders>
              <w:top w:val="nil"/>
              <w:left w:val="single" w:color="auto" w:sz="4" w:space="0"/>
              <w:bottom w:val="nil"/>
              <w:right w:val="single" w:color="auto" w:sz="4" w:space="0"/>
            </w:tcBorders>
            <w:shd w:val="clear" w:color="auto" w:fill="auto"/>
            <w:noWrap/>
            <w:vAlign w:val="bottom"/>
          </w:tcPr>
          <w:p w:rsidRPr="008C43C5" w:rsidR="00102FED" w:rsidP="00102FED" w:rsidRDefault="00102FED" w14:paraId="3597B20C" w14:textId="77777777">
            <w:pPr>
              <w:widowControl/>
              <w:rPr>
                <w:rFonts w:ascii="Arial" w:hAnsi="Arial" w:cs="Arial"/>
                <w:snapToGrid/>
              </w:rPr>
            </w:pPr>
            <w:r w:rsidRPr="008C43C5">
              <w:rPr>
                <w:rFonts w:ascii="Arial" w:hAnsi="Arial" w:cs="Arial"/>
                <w:b/>
                <w:bCs/>
                <w:snapToGrid/>
              </w:rPr>
              <w:t>Totals:</w:t>
            </w:r>
          </w:p>
        </w:tc>
        <w:tc>
          <w:tcPr>
            <w:tcW w:w="1353" w:type="dxa"/>
            <w:tcBorders>
              <w:top w:val="nil"/>
              <w:left w:val="nil"/>
              <w:bottom w:val="nil"/>
              <w:right w:val="single" w:color="auto" w:sz="4" w:space="0"/>
            </w:tcBorders>
            <w:shd w:val="clear" w:color="auto" w:fill="auto"/>
            <w:noWrap/>
            <w:vAlign w:val="bottom"/>
          </w:tcPr>
          <w:p w:rsidRPr="008C43C5" w:rsidR="00102FED" w:rsidP="00102FED" w:rsidRDefault="00F27111" w14:paraId="17964F01" w14:textId="351DE052">
            <w:pPr>
              <w:widowControl/>
              <w:rPr>
                <w:rFonts w:ascii="Arial" w:hAnsi="Arial" w:cs="Arial"/>
                <w:snapToGrid/>
              </w:rPr>
            </w:pPr>
            <w:r w:rsidRPr="008C43C5">
              <w:rPr>
                <w:rFonts w:ascii="Arial" w:hAnsi="Arial" w:cs="Arial"/>
                <w:b/>
                <w:bCs/>
                <w:snapToGrid/>
              </w:rPr>
              <w:t>45</w:t>
            </w:r>
            <w:r w:rsidRPr="008C43C5" w:rsidR="008301AA">
              <w:rPr>
                <w:rFonts w:ascii="Arial" w:hAnsi="Arial" w:cs="Arial"/>
                <w:b/>
                <w:bCs/>
                <w:snapToGrid/>
              </w:rPr>
              <w:t>5</w:t>
            </w:r>
            <w:r w:rsidRPr="008C43C5">
              <w:rPr>
                <w:rFonts w:ascii="Arial" w:hAnsi="Arial" w:cs="Arial"/>
                <w:b/>
                <w:bCs/>
                <w:snapToGrid/>
              </w:rPr>
              <w:t xml:space="preserve"> </w:t>
            </w:r>
            <w:r w:rsidRPr="008C43C5" w:rsidR="00102FED">
              <w:rPr>
                <w:rFonts w:ascii="Arial" w:hAnsi="Arial" w:cs="Arial"/>
                <w:b/>
                <w:bCs/>
                <w:snapToGrid/>
              </w:rPr>
              <w:t>Number of Responses</w:t>
            </w:r>
          </w:p>
        </w:tc>
        <w:tc>
          <w:tcPr>
            <w:tcW w:w="230" w:type="dxa"/>
            <w:tcBorders>
              <w:top w:val="nil"/>
              <w:left w:val="nil"/>
              <w:bottom w:val="nil"/>
              <w:right w:val="nil"/>
            </w:tcBorders>
          </w:tcPr>
          <w:p w:rsidRPr="008C43C5" w:rsidR="00102FED" w:rsidP="00102FED" w:rsidRDefault="00102FED" w14:paraId="7C618844" w14:textId="77777777">
            <w:pPr>
              <w:widowControl/>
              <w:jc w:val="center"/>
              <w:rPr>
                <w:rFonts w:ascii="Arial" w:hAnsi="Arial" w:cs="Arial"/>
                <w:snapToGrid/>
              </w:rPr>
            </w:pPr>
          </w:p>
        </w:tc>
        <w:tc>
          <w:tcPr>
            <w:tcW w:w="222" w:type="dxa"/>
            <w:gridSpan w:val="2"/>
            <w:tcBorders>
              <w:top w:val="nil"/>
              <w:left w:val="nil"/>
              <w:bottom w:val="nil"/>
              <w:right w:val="nil"/>
            </w:tcBorders>
          </w:tcPr>
          <w:p w:rsidRPr="008C43C5" w:rsidR="00102FED" w:rsidP="00102FED" w:rsidRDefault="00102FED" w14:paraId="44B58DAB" w14:textId="77777777">
            <w:pPr>
              <w:widowControl/>
              <w:jc w:val="center"/>
              <w:rPr>
                <w:rFonts w:ascii="Arial" w:hAnsi="Arial" w:cs="Arial"/>
                <w:snapToGrid/>
              </w:rPr>
            </w:pPr>
          </w:p>
        </w:tc>
        <w:tc>
          <w:tcPr>
            <w:tcW w:w="1434" w:type="dxa"/>
            <w:gridSpan w:val="2"/>
            <w:tcBorders>
              <w:top w:val="nil"/>
              <w:left w:val="nil"/>
              <w:bottom w:val="nil"/>
              <w:right w:val="single" w:color="auto" w:sz="4" w:space="0"/>
            </w:tcBorders>
            <w:shd w:val="clear" w:color="auto" w:fill="auto"/>
            <w:noWrap/>
            <w:vAlign w:val="bottom"/>
          </w:tcPr>
          <w:p w:rsidRPr="008C43C5" w:rsidR="00102FED" w:rsidP="00102FED" w:rsidRDefault="00102FED" w14:paraId="0408A16E" w14:textId="77777777">
            <w:pPr>
              <w:widowControl/>
              <w:jc w:val="center"/>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102FED" w:rsidP="00102FED" w:rsidRDefault="00102FED" w14:paraId="5A25B74D" w14:textId="77777777">
            <w:pPr>
              <w:widowControl/>
              <w:rPr>
                <w:rFonts w:ascii="Arial" w:hAnsi="Arial" w:cs="Arial"/>
                <w:b/>
                <w:bCs/>
                <w:snapToGrid/>
              </w:rPr>
            </w:pPr>
          </w:p>
          <w:p w:rsidRPr="008C43C5" w:rsidR="00102FED" w:rsidP="00102FED" w:rsidRDefault="00102FED" w14:paraId="73F5E39B" w14:textId="77777777">
            <w:pPr>
              <w:widowControl/>
              <w:rPr>
                <w:rFonts w:ascii="Arial" w:hAnsi="Arial" w:cs="Arial"/>
                <w:b/>
                <w:bCs/>
                <w:snapToGrid/>
              </w:rPr>
            </w:pPr>
            <w:r w:rsidRPr="008C43C5">
              <w:rPr>
                <w:rFonts w:ascii="Arial" w:hAnsi="Arial" w:cs="Arial"/>
                <w:b/>
                <w:bCs/>
                <w:snapToGrid/>
              </w:rPr>
              <w:t>1 – 20</w:t>
            </w:r>
          </w:p>
          <w:p w:rsidRPr="008C43C5" w:rsidR="00102FED" w:rsidP="00102FED" w:rsidRDefault="00102FED" w14:paraId="3B299AF5" w14:textId="77777777">
            <w:pPr>
              <w:widowControl/>
              <w:rPr>
                <w:rFonts w:ascii="Arial" w:hAnsi="Arial" w:cs="Arial"/>
                <w:snapToGrid/>
              </w:rPr>
            </w:pPr>
            <w:r w:rsidRPr="008C43C5">
              <w:rPr>
                <w:rFonts w:ascii="Arial" w:hAnsi="Arial" w:cs="Arial"/>
                <w:b/>
                <w:bCs/>
                <w:snapToGrid/>
              </w:rPr>
              <w:t>hours Per Response</w:t>
            </w:r>
          </w:p>
        </w:tc>
        <w:tc>
          <w:tcPr>
            <w:tcW w:w="985" w:type="dxa"/>
            <w:tcBorders>
              <w:top w:val="nil"/>
              <w:left w:val="nil"/>
              <w:bottom w:val="nil"/>
              <w:right w:val="single" w:color="auto" w:sz="4" w:space="0"/>
            </w:tcBorders>
            <w:shd w:val="clear" w:color="auto" w:fill="auto"/>
            <w:noWrap/>
            <w:vAlign w:val="bottom"/>
          </w:tcPr>
          <w:p w:rsidRPr="008C43C5" w:rsidR="00102FED" w:rsidP="00102FED" w:rsidRDefault="00F27111" w14:paraId="462A8757" w14:textId="7B9BA8E4">
            <w:pPr>
              <w:widowControl/>
              <w:rPr>
                <w:rFonts w:ascii="Arial" w:hAnsi="Arial" w:cs="Arial"/>
                <w:snapToGrid/>
              </w:rPr>
            </w:pPr>
            <w:r w:rsidRPr="008C43C5">
              <w:rPr>
                <w:rFonts w:ascii="Arial" w:hAnsi="Arial" w:cs="Arial"/>
                <w:b/>
                <w:bCs/>
                <w:snapToGrid/>
              </w:rPr>
              <w:t>1,677</w:t>
            </w:r>
          </w:p>
        </w:tc>
      </w:tr>
      <w:tr w:rsidRPr="008C43C5" w:rsidR="00102FED" w:rsidTr="00E20FF9" w14:paraId="6F5C64AB" w14:textId="77777777">
        <w:tblPrEx>
          <w:tblCellMar>
            <w:left w:w="108" w:type="dxa"/>
            <w:right w:w="108" w:type="dxa"/>
          </w:tblCellMar>
        </w:tblPrEx>
        <w:trPr>
          <w:trHeight w:val="255"/>
        </w:trPr>
        <w:tc>
          <w:tcPr>
            <w:tcW w:w="3830" w:type="dxa"/>
            <w:tcBorders>
              <w:top w:val="nil"/>
              <w:left w:val="single" w:color="auto" w:sz="4" w:space="0"/>
              <w:bottom w:val="nil"/>
              <w:right w:val="single" w:color="auto" w:sz="4" w:space="0"/>
            </w:tcBorders>
            <w:shd w:val="clear" w:color="auto" w:fill="auto"/>
            <w:noWrap/>
            <w:vAlign w:val="bottom"/>
          </w:tcPr>
          <w:p w:rsidRPr="008C43C5" w:rsidR="00102FED" w:rsidP="00102FED" w:rsidRDefault="00102FED" w14:paraId="7F7791E7" w14:textId="77777777">
            <w:pPr>
              <w:widowControl/>
              <w:rPr>
                <w:rFonts w:ascii="Arial" w:hAnsi="Arial" w:cs="Arial"/>
                <w:snapToGrid/>
              </w:rPr>
            </w:pPr>
            <w:r w:rsidRPr="008C43C5">
              <w:rPr>
                <w:rFonts w:ascii="Arial" w:hAnsi="Arial" w:cs="Arial"/>
                <w:b/>
                <w:snapToGrid/>
              </w:rPr>
              <w:t> </w:t>
            </w:r>
          </w:p>
        </w:tc>
        <w:tc>
          <w:tcPr>
            <w:tcW w:w="1353" w:type="dxa"/>
            <w:tcBorders>
              <w:top w:val="nil"/>
              <w:left w:val="nil"/>
              <w:bottom w:val="nil"/>
              <w:right w:val="single" w:color="auto" w:sz="4" w:space="0"/>
            </w:tcBorders>
            <w:shd w:val="clear" w:color="auto" w:fill="auto"/>
            <w:noWrap/>
            <w:vAlign w:val="bottom"/>
          </w:tcPr>
          <w:p w:rsidRPr="008C43C5" w:rsidR="00102FED" w:rsidP="00102FED" w:rsidRDefault="00102FED" w14:paraId="292555FD" w14:textId="77777777">
            <w:pPr>
              <w:widowControl/>
              <w:rPr>
                <w:rFonts w:ascii="Arial" w:hAnsi="Arial" w:cs="Arial"/>
                <w:snapToGrid/>
              </w:rPr>
            </w:pPr>
          </w:p>
        </w:tc>
        <w:tc>
          <w:tcPr>
            <w:tcW w:w="230" w:type="dxa"/>
            <w:tcBorders>
              <w:top w:val="nil"/>
              <w:left w:val="nil"/>
              <w:bottom w:val="nil"/>
              <w:right w:val="nil"/>
            </w:tcBorders>
          </w:tcPr>
          <w:p w:rsidRPr="008C43C5" w:rsidR="00102FED" w:rsidP="00102FED" w:rsidRDefault="00102FED" w14:paraId="1860832F" w14:textId="77777777">
            <w:pPr>
              <w:widowControl/>
              <w:rPr>
                <w:rFonts w:ascii="Arial" w:hAnsi="Arial" w:cs="Arial"/>
                <w:snapToGrid/>
              </w:rPr>
            </w:pPr>
          </w:p>
        </w:tc>
        <w:tc>
          <w:tcPr>
            <w:tcW w:w="222" w:type="dxa"/>
            <w:gridSpan w:val="2"/>
            <w:tcBorders>
              <w:top w:val="nil"/>
              <w:left w:val="nil"/>
              <w:bottom w:val="nil"/>
              <w:right w:val="nil"/>
            </w:tcBorders>
          </w:tcPr>
          <w:p w:rsidRPr="008C43C5" w:rsidR="00102FED" w:rsidP="00102FED" w:rsidRDefault="00102FED" w14:paraId="4995655C" w14:textId="77777777">
            <w:pPr>
              <w:widowControl/>
              <w:rPr>
                <w:rFonts w:ascii="Arial" w:hAnsi="Arial" w:cs="Arial"/>
                <w:snapToGrid/>
              </w:rPr>
            </w:pPr>
          </w:p>
        </w:tc>
        <w:tc>
          <w:tcPr>
            <w:tcW w:w="1434" w:type="dxa"/>
            <w:gridSpan w:val="2"/>
            <w:tcBorders>
              <w:top w:val="nil"/>
              <w:left w:val="nil"/>
              <w:bottom w:val="nil"/>
              <w:right w:val="single" w:color="auto" w:sz="4" w:space="0"/>
            </w:tcBorders>
            <w:shd w:val="clear" w:color="auto" w:fill="auto"/>
            <w:noWrap/>
            <w:vAlign w:val="bottom"/>
          </w:tcPr>
          <w:p w:rsidRPr="008C43C5" w:rsidR="00102FED" w:rsidP="00102FED" w:rsidRDefault="00102FED" w14:paraId="035E589C" w14:textId="77777777">
            <w:pPr>
              <w:widowControl/>
              <w:rPr>
                <w:rFonts w:ascii="Arial" w:hAnsi="Arial" w:cs="Arial"/>
                <w:snapToGrid/>
              </w:rPr>
            </w:pPr>
          </w:p>
        </w:tc>
        <w:tc>
          <w:tcPr>
            <w:tcW w:w="1427" w:type="dxa"/>
            <w:tcBorders>
              <w:top w:val="nil"/>
              <w:left w:val="nil"/>
              <w:bottom w:val="nil"/>
              <w:right w:val="single" w:color="auto" w:sz="4" w:space="0"/>
            </w:tcBorders>
            <w:shd w:val="clear" w:color="auto" w:fill="auto"/>
            <w:noWrap/>
            <w:vAlign w:val="bottom"/>
          </w:tcPr>
          <w:p w:rsidRPr="008C43C5" w:rsidR="00102FED" w:rsidP="00102FED" w:rsidRDefault="00102FED" w14:paraId="557A1883" w14:textId="77777777">
            <w:pPr>
              <w:widowControl/>
              <w:rPr>
                <w:rFonts w:ascii="Arial" w:hAnsi="Arial" w:cs="Arial"/>
                <w:snapToGrid/>
              </w:rPr>
            </w:pPr>
          </w:p>
        </w:tc>
        <w:tc>
          <w:tcPr>
            <w:tcW w:w="985" w:type="dxa"/>
            <w:tcBorders>
              <w:top w:val="nil"/>
              <w:left w:val="nil"/>
              <w:bottom w:val="nil"/>
              <w:right w:val="single" w:color="auto" w:sz="4" w:space="0"/>
            </w:tcBorders>
            <w:shd w:val="clear" w:color="auto" w:fill="auto"/>
            <w:noWrap/>
            <w:vAlign w:val="bottom"/>
          </w:tcPr>
          <w:p w:rsidRPr="008C43C5" w:rsidR="00102FED" w:rsidP="00102FED" w:rsidRDefault="00102FED" w14:paraId="480B2A23" w14:textId="77777777">
            <w:pPr>
              <w:widowControl/>
              <w:rPr>
                <w:rFonts w:ascii="Arial" w:hAnsi="Arial" w:cs="Arial"/>
                <w:snapToGrid/>
              </w:rPr>
            </w:pPr>
            <w:r w:rsidRPr="008C43C5">
              <w:rPr>
                <w:rFonts w:ascii="Arial" w:hAnsi="Arial" w:cs="Arial"/>
                <w:b/>
                <w:bCs/>
                <w:snapToGrid/>
              </w:rPr>
              <w:t>Total</w:t>
            </w:r>
          </w:p>
        </w:tc>
      </w:tr>
      <w:tr w:rsidRPr="008C43C5" w:rsidR="00102FED" w:rsidTr="00E20FF9" w14:paraId="64F77697" w14:textId="77777777">
        <w:tblPrEx>
          <w:tblCellMar>
            <w:left w:w="108" w:type="dxa"/>
            <w:right w:w="108" w:type="dxa"/>
          </w:tblCellMar>
        </w:tblPrEx>
        <w:trPr>
          <w:trHeight w:val="255"/>
        </w:trPr>
        <w:tc>
          <w:tcPr>
            <w:tcW w:w="3830" w:type="dxa"/>
            <w:tcBorders>
              <w:top w:val="nil"/>
              <w:left w:val="single" w:color="auto" w:sz="4" w:space="0"/>
              <w:bottom w:val="single" w:color="auto" w:sz="4" w:space="0"/>
              <w:right w:val="single" w:color="auto" w:sz="4" w:space="0"/>
            </w:tcBorders>
            <w:shd w:val="clear" w:color="auto" w:fill="auto"/>
            <w:noWrap/>
            <w:vAlign w:val="bottom"/>
          </w:tcPr>
          <w:p w:rsidRPr="008C43C5" w:rsidR="00102FED" w:rsidP="00102FED" w:rsidRDefault="00102FED" w14:paraId="468ED9CC" w14:textId="77777777">
            <w:pPr>
              <w:widowControl/>
              <w:rPr>
                <w:rFonts w:ascii="Arial" w:hAnsi="Arial" w:cs="Arial"/>
                <w:snapToGrid/>
              </w:rPr>
            </w:pPr>
            <w:r w:rsidRPr="008C43C5">
              <w:rPr>
                <w:rFonts w:ascii="Arial" w:hAnsi="Arial" w:cs="Arial"/>
                <w:b/>
                <w:snapToGrid/>
              </w:rPr>
              <w:t xml:space="preserve">                </w:t>
            </w:r>
          </w:p>
        </w:tc>
        <w:tc>
          <w:tcPr>
            <w:tcW w:w="1353" w:type="dxa"/>
            <w:tcBorders>
              <w:top w:val="nil"/>
              <w:left w:val="nil"/>
              <w:bottom w:val="single" w:color="auto" w:sz="4" w:space="0"/>
              <w:right w:val="single" w:color="auto" w:sz="4" w:space="0"/>
            </w:tcBorders>
            <w:shd w:val="clear" w:color="auto" w:fill="auto"/>
            <w:noWrap/>
            <w:vAlign w:val="bottom"/>
          </w:tcPr>
          <w:p w:rsidRPr="008C43C5" w:rsidR="00102FED" w:rsidP="00102FED" w:rsidRDefault="00102FED" w14:paraId="714653AE" w14:textId="77777777">
            <w:pPr>
              <w:widowControl/>
              <w:rPr>
                <w:rFonts w:ascii="Arial" w:hAnsi="Arial" w:cs="Arial"/>
                <w:snapToGrid/>
              </w:rPr>
            </w:pPr>
          </w:p>
        </w:tc>
        <w:tc>
          <w:tcPr>
            <w:tcW w:w="230" w:type="dxa"/>
            <w:tcBorders>
              <w:top w:val="nil"/>
              <w:left w:val="nil"/>
              <w:bottom w:val="single" w:color="auto" w:sz="4" w:space="0"/>
              <w:right w:val="nil"/>
            </w:tcBorders>
          </w:tcPr>
          <w:p w:rsidRPr="008C43C5" w:rsidR="00102FED" w:rsidP="00102FED" w:rsidRDefault="00102FED" w14:paraId="32051B9E" w14:textId="77777777">
            <w:pPr>
              <w:widowControl/>
              <w:rPr>
                <w:rFonts w:ascii="Arial" w:hAnsi="Arial" w:cs="Arial"/>
                <w:snapToGrid/>
              </w:rPr>
            </w:pPr>
          </w:p>
        </w:tc>
        <w:tc>
          <w:tcPr>
            <w:tcW w:w="222" w:type="dxa"/>
            <w:gridSpan w:val="2"/>
            <w:tcBorders>
              <w:top w:val="nil"/>
              <w:left w:val="nil"/>
              <w:bottom w:val="single" w:color="auto" w:sz="4" w:space="0"/>
              <w:right w:val="nil"/>
            </w:tcBorders>
          </w:tcPr>
          <w:p w:rsidRPr="008C43C5" w:rsidR="00102FED" w:rsidP="00102FED" w:rsidRDefault="00102FED" w14:paraId="09015B56" w14:textId="77777777">
            <w:pPr>
              <w:widowControl/>
              <w:rPr>
                <w:rFonts w:ascii="Arial" w:hAnsi="Arial" w:cs="Arial"/>
                <w:snapToGrid/>
              </w:rPr>
            </w:pPr>
          </w:p>
        </w:tc>
        <w:tc>
          <w:tcPr>
            <w:tcW w:w="1434" w:type="dxa"/>
            <w:gridSpan w:val="2"/>
            <w:tcBorders>
              <w:top w:val="nil"/>
              <w:left w:val="nil"/>
              <w:bottom w:val="single" w:color="auto" w:sz="4" w:space="0"/>
              <w:right w:val="single" w:color="auto" w:sz="4" w:space="0"/>
            </w:tcBorders>
            <w:shd w:val="clear" w:color="auto" w:fill="auto"/>
            <w:noWrap/>
            <w:vAlign w:val="bottom"/>
          </w:tcPr>
          <w:p w:rsidRPr="008C43C5" w:rsidR="00102FED" w:rsidP="00102FED" w:rsidRDefault="00102FED" w14:paraId="1419AB0A" w14:textId="77777777">
            <w:pPr>
              <w:widowControl/>
              <w:rPr>
                <w:rFonts w:ascii="Arial" w:hAnsi="Arial" w:cs="Arial"/>
                <w:snapToGrid/>
              </w:rPr>
            </w:pPr>
          </w:p>
        </w:tc>
        <w:tc>
          <w:tcPr>
            <w:tcW w:w="1427" w:type="dxa"/>
            <w:tcBorders>
              <w:top w:val="nil"/>
              <w:left w:val="nil"/>
              <w:bottom w:val="single" w:color="auto" w:sz="4" w:space="0"/>
              <w:right w:val="single" w:color="auto" w:sz="4" w:space="0"/>
            </w:tcBorders>
            <w:shd w:val="clear" w:color="auto" w:fill="auto"/>
            <w:noWrap/>
            <w:vAlign w:val="bottom"/>
          </w:tcPr>
          <w:p w:rsidRPr="008C43C5" w:rsidR="00102FED" w:rsidP="00102FED" w:rsidRDefault="00102FED" w14:paraId="37C36C56" w14:textId="77777777">
            <w:pPr>
              <w:widowControl/>
              <w:rPr>
                <w:rFonts w:ascii="Arial" w:hAnsi="Arial" w:cs="Arial"/>
                <w:snapToGrid/>
              </w:rPr>
            </w:pPr>
          </w:p>
        </w:tc>
        <w:tc>
          <w:tcPr>
            <w:tcW w:w="985" w:type="dxa"/>
            <w:tcBorders>
              <w:top w:val="nil"/>
              <w:left w:val="nil"/>
              <w:bottom w:val="single" w:color="auto" w:sz="4" w:space="0"/>
              <w:right w:val="single" w:color="auto" w:sz="4" w:space="0"/>
            </w:tcBorders>
            <w:shd w:val="clear" w:color="auto" w:fill="auto"/>
            <w:noWrap/>
            <w:vAlign w:val="bottom"/>
          </w:tcPr>
          <w:p w:rsidRPr="008C43C5" w:rsidR="00102FED" w:rsidP="00102FED" w:rsidRDefault="00102FED" w14:paraId="5F1FE094" w14:textId="77777777">
            <w:pPr>
              <w:widowControl/>
              <w:rPr>
                <w:rFonts w:ascii="Arial" w:hAnsi="Arial" w:cs="Arial"/>
                <w:snapToGrid/>
              </w:rPr>
            </w:pPr>
            <w:r w:rsidRPr="008C43C5">
              <w:rPr>
                <w:rFonts w:ascii="Arial" w:hAnsi="Arial" w:cs="Arial"/>
                <w:b/>
                <w:bCs/>
                <w:snapToGrid/>
              </w:rPr>
              <w:t>Annual Burden Hours</w:t>
            </w:r>
          </w:p>
        </w:tc>
      </w:tr>
      <w:tr w:rsidRPr="008C43C5" w:rsidR="00102FED" w:rsidTr="00E20FF9" w14:paraId="7F843C78" w14:textId="77777777">
        <w:tblPrEx>
          <w:tblCellMar>
            <w:left w:w="108" w:type="dxa"/>
            <w:right w:w="108" w:type="dxa"/>
          </w:tblCellMar>
        </w:tblPrEx>
        <w:trPr>
          <w:trHeight w:val="255"/>
        </w:trPr>
        <w:tc>
          <w:tcPr>
            <w:tcW w:w="3830" w:type="dxa"/>
            <w:tcBorders>
              <w:top w:val="nil"/>
              <w:left w:val="nil"/>
              <w:bottom w:val="nil"/>
              <w:right w:val="nil"/>
            </w:tcBorders>
            <w:shd w:val="clear" w:color="auto" w:fill="auto"/>
            <w:noWrap/>
            <w:vAlign w:val="bottom"/>
          </w:tcPr>
          <w:p w:rsidRPr="008C43C5" w:rsidR="00102FED" w:rsidP="00102FED" w:rsidRDefault="00102FED" w14:paraId="048D5D1F" w14:textId="77777777">
            <w:pPr>
              <w:widowControl/>
              <w:ind w:left="-18"/>
              <w:jc w:val="right"/>
              <w:rPr>
                <w:rFonts w:ascii="Arial" w:hAnsi="Arial" w:cs="Arial"/>
                <w:b/>
                <w:bCs/>
                <w:snapToGrid/>
              </w:rPr>
            </w:pPr>
          </w:p>
        </w:tc>
        <w:tc>
          <w:tcPr>
            <w:tcW w:w="1353" w:type="dxa"/>
            <w:tcBorders>
              <w:top w:val="nil"/>
              <w:left w:val="nil"/>
              <w:bottom w:val="nil"/>
              <w:right w:val="nil"/>
            </w:tcBorders>
            <w:shd w:val="clear" w:color="auto" w:fill="auto"/>
            <w:noWrap/>
            <w:vAlign w:val="bottom"/>
          </w:tcPr>
          <w:p w:rsidRPr="008C43C5" w:rsidR="00102FED" w:rsidP="00102FED" w:rsidRDefault="00102FED" w14:paraId="3E3A0EB5" w14:textId="77777777">
            <w:pPr>
              <w:widowControl/>
              <w:jc w:val="center"/>
              <w:rPr>
                <w:rFonts w:ascii="Arial" w:hAnsi="Arial" w:cs="Arial"/>
                <w:b/>
                <w:bCs/>
                <w:snapToGrid/>
              </w:rPr>
            </w:pPr>
          </w:p>
        </w:tc>
        <w:tc>
          <w:tcPr>
            <w:tcW w:w="230" w:type="dxa"/>
            <w:tcBorders>
              <w:top w:val="nil"/>
              <w:left w:val="nil"/>
              <w:bottom w:val="nil"/>
              <w:right w:val="nil"/>
            </w:tcBorders>
          </w:tcPr>
          <w:p w:rsidRPr="008C43C5" w:rsidR="00102FED" w:rsidP="00102FED" w:rsidRDefault="00102FED" w14:paraId="5453022E" w14:textId="77777777">
            <w:pPr>
              <w:widowControl/>
              <w:jc w:val="center"/>
              <w:rPr>
                <w:rFonts w:ascii="Arial" w:hAnsi="Arial" w:cs="Arial"/>
                <w:b/>
                <w:bCs/>
                <w:snapToGrid/>
              </w:rPr>
            </w:pPr>
          </w:p>
        </w:tc>
        <w:tc>
          <w:tcPr>
            <w:tcW w:w="222" w:type="dxa"/>
            <w:gridSpan w:val="2"/>
            <w:tcBorders>
              <w:top w:val="nil"/>
              <w:left w:val="nil"/>
              <w:bottom w:val="nil"/>
              <w:right w:val="nil"/>
            </w:tcBorders>
          </w:tcPr>
          <w:p w:rsidRPr="008C43C5" w:rsidR="00102FED" w:rsidP="00102FED" w:rsidRDefault="00102FED" w14:paraId="0F87830B" w14:textId="77777777">
            <w:pPr>
              <w:widowControl/>
              <w:jc w:val="center"/>
              <w:rPr>
                <w:rFonts w:ascii="Arial" w:hAnsi="Arial" w:cs="Arial"/>
                <w:b/>
                <w:bCs/>
                <w:snapToGrid/>
              </w:rPr>
            </w:pPr>
          </w:p>
        </w:tc>
        <w:tc>
          <w:tcPr>
            <w:tcW w:w="1434" w:type="dxa"/>
            <w:gridSpan w:val="2"/>
            <w:tcBorders>
              <w:top w:val="nil"/>
              <w:left w:val="nil"/>
              <w:bottom w:val="nil"/>
              <w:right w:val="nil"/>
            </w:tcBorders>
            <w:shd w:val="clear" w:color="auto" w:fill="auto"/>
            <w:noWrap/>
            <w:vAlign w:val="bottom"/>
          </w:tcPr>
          <w:p w:rsidRPr="008C43C5" w:rsidR="00102FED" w:rsidP="00102FED" w:rsidRDefault="00102FED" w14:paraId="5CBAF8CA" w14:textId="77777777">
            <w:pPr>
              <w:widowControl/>
              <w:jc w:val="center"/>
              <w:rPr>
                <w:rFonts w:ascii="Arial" w:hAnsi="Arial" w:cs="Arial"/>
                <w:b/>
                <w:bCs/>
                <w:snapToGrid/>
              </w:rPr>
            </w:pPr>
          </w:p>
        </w:tc>
        <w:tc>
          <w:tcPr>
            <w:tcW w:w="1427" w:type="dxa"/>
            <w:tcBorders>
              <w:top w:val="nil"/>
              <w:left w:val="nil"/>
              <w:bottom w:val="nil"/>
              <w:right w:val="nil"/>
            </w:tcBorders>
            <w:shd w:val="clear" w:color="auto" w:fill="auto"/>
            <w:noWrap/>
            <w:vAlign w:val="bottom"/>
          </w:tcPr>
          <w:p w:rsidRPr="008C43C5" w:rsidR="00102FED" w:rsidP="00102FED" w:rsidRDefault="00102FED" w14:paraId="0BE73547" w14:textId="77777777">
            <w:pPr>
              <w:widowControl/>
              <w:jc w:val="center"/>
              <w:rPr>
                <w:rFonts w:ascii="Arial" w:hAnsi="Arial" w:cs="Arial"/>
                <w:b/>
                <w:bCs/>
                <w:snapToGrid/>
              </w:rPr>
            </w:pPr>
          </w:p>
        </w:tc>
        <w:tc>
          <w:tcPr>
            <w:tcW w:w="985" w:type="dxa"/>
            <w:tcBorders>
              <w:top w:val="nil"/>
              <w:left w:val="nil"/>
              <w:bottom w:val="nil"/>
              <w:right w:val="nil"/>
            </w:tcBorders>
            <w:shd w:val="clear" w:color="auto" w:fill="auto"/>
            <w:noWrap/>
            <w:vAlign w:val="bottom"/>
          </w:tcPr>
          <w:p w:rsidRPr="008C43C5" w:rsidR="00102FED" w:rsidP="00102FED" w:rsidRDefault="00102FED" w14:paraId="3FF39ABE" w14:textId="77777777">
            <w:pPr>
              <w:widowControl/>
              <w:jc w:val="center"/>
              <w:rPr>
                <w:rFonts w:ascii="Arial" w:hAnsi="Arial" w:cs="Arial"/>
                <w:b/>
                <w:bCs/>
                <w:snapToGrid/>
              </w:rPr>
            </w:pPr>
          </w:p>
        </w:tc>
      </w:tr>
      <w:tr w:rsidRPr="008C43C5" w:rsidR="00102FED" w:rsidTr="00E20FF9" w14:paraId="3BAE825E" w14:textId="77777777">
        <w:tblPrEx>
          <w:tblCellMar>
            <w:left w:w="108" w:type="dxa"/>
            <w:right w:w="108" w:type="dxa"/>
          </w:tblCellMar>
        </w:tblPrEx>
        <w:trPr>
          <w:trHeight w:val="255"/>
        </w:trPr>
        <w:tc>
          <w:tcPr>
            <w:tcW w:w="3830" w:type="dxa"/>
            <w:tcBorders>
              <w:top w:val="nil"/>
              <w:left w:val="nil"/>
              <w:bottom w:val="nil"/>
              <w:right w:val="nil"/>
            </w:tcBorders>
            <w:shd w:val="clear" w:color="auto" w:fill="auto"/>
            <w:noWrap/>
            <w:vAlign w:val="bottom"/>
          </w:tcPr>
          <w:p w:rsidRPr="008C43C5" w:rsidR="00102FED" w:rsidP="00102FED" w:rsidRDefault="00102FED" w14:paraId="0F10B272" w14:textId="77777777">
            <w:pPr>
              <w:widowControl/>
              <w:rPr>
                <w:rFonts w:ascii="Arial" w:hAnsi="Arial" w:cs="Arial"/>
                <w:snapToGrid/>
              </w:rPr>
            </w:pPr>
          </w:p>
        </w:tc>
        <w:tc>
          <w:tcPr>
            <w:tcW w:w="1353" w:type="dxa"/>
            <w:tcBorders>
              <w:top w:val="nil"/>
              <w:left w:val="nil"/>
              <w:bottom w:val="nil"/>
              <w:right w:val="nil"/>
            </w:tcBorders>
            <w:shd w:val="clear" w:color="auto" w:fill="auto"/>
            <w:noWrap/>
            <w:vAlign w:val="bottom"/>
          </w:tcPr>
          <w:p w:rsidRPr="008C43C5" w:rsidR="00102FED" w:rsidP="00102FED" w:rsidRDefault="00102FED" w14:paraId="0E9A73CB" w14:textId="77777777">
            <w:pPr>
              <w:widowControl/>
              <w:rPr>
                <w:rFonts w:ascii="Arial" w:hAnsi="Arial" w:cs="Arial"/>
                <w:snapToGrid/>
              </w:rPr>
            </w:pPr>
          </w:p>
        </w:tc>
        <w:tc>
          <w:tcPr>
            <w:tcW w:w="230" w:type="dxa"/>
            <w:tcBorders>
              <w:top w:val="nil"/>
              <w:left w:val="nil"/>
              <w:bottom w:val="nil"/>
              <w:right w:val="nil"/>
            </w:tcBorders>
          </w:tcPr>
          <w:p w:rsidRPr="008C43C5" w:rsidR="00102FED" w:rsidP="00102FED" w:rsidRDefault="00102FED" w14:paraId="5658E4F2" w14:textId="77777777">
            <w:pPr>
              <w:widowControl/>
              <w:rPr>
                <w:rFonts w:ascii="Arial" w:hAnsi="Arial" w:cs="Arial"/>
                <w:snapToGrid/>
              </w:rPr>
            </w:pPr>
          </w:p>
        </w:tc>
        <w:tc>
          <w:tcPr>
            <w:tcW w:w="222" w:type="dxa"/>
            <w:gridSpan w:val="2"/>
            <w:tcBorders>
              <w:top w:val="nil"/>
              <w:left w:val="nil"/>
              <w:bottom w:val="nil"/>
              <w:right w:val="nil"/>
            </w:tcBorders>
          </w:tcPr>
          <w:p w:rsidRPr="008C43C5" w:rsidR="00102FED" w:rsidP="00102FED" w:rsidRDefault="00102FED" w14:paraId="2B540C94" w14:textId="77777777">
            <w:pPr>
              <w:widowControl/>
              <w:rPr>
                <w:rFonts w:ascii="Arial" w:hAnsi="Arial" w:cs="Arial"/>
                <w:snapToGrid/>
              </w:rPr>
            </w:pPr>
          </w:p>
        </w:tc>
        <w:tc>
          <w:tcPr>
            <w:tcW w:w="1434" w:type="dxa"/>
            <w:gridSpan w:val="2"/>
            <w:tcBorders>
              <w:top w:val="nil"/>
              <w:left w:val="nil"/>
              <w:bottom w:val="nil"/>
              <w:right w:val="nil"/>
            </w:tcBorders>
            <w:shd w:val="clear" w:color="auto" w:fill="auto"/>
            <w:noWrap/>
            <w:vAlign w:val="bottom"/>
          </w:tcPr>
          <w:p w:rsidRPr="008C43C5" w:rsidR="00102FED" w:rsidP="00102FED" w:rsidRDefault="00102FED" w14:paraId="52735C7C" w14:textId="77777777">
            <w:pPr>
              <w:widowControl/>
              <w:rPr>
                <w:rFonts w:ascii="Arial" w:hAnsi="Arial" w:cs="Arial"/>
                <w:snapToGrid/>
              </w:rPr>
            </w:pPr>
          </w:p>
        </w:tc>
        <w:tc>
          <w:tcPr>
            <w:tcW w:w="1427" w:type="dxa"/>
            <w:tcBorders>
              <w:top w:val="nil"/>
              <w:left w:val="nil"/>
              <w:bottom w:val="nil"/>
              <w:right w:val="nil"/>
            </w:tcBorders>
            <w:shd w:val="clear" w:color="auto" w:fill="auto"/>
            <w:noWrap/>
            <w:vAlign w:val="bottom"/>
          </w:tcPr>
          <w:p w:rsidRPr="008C43C5" w:rsidR="00102FED" w:rsidP="00102FED" w:rsidRDefault="00102FED" w14:paraId="2EAFEF45" w14:textId="77777777">
            <w:pPr>
              <w:widowControl/>
              <w:rPr>
                <w:rFonts w:ascii="Arial" w:hAnsi="Arial" w:cs="Arial"/>
                <w:snapToGrid/>
              </w:rPr>
            </w:pPr>
          </w:p>
        </w:tc>
        <w:tc>
          <w:tcPr>
            <w:tcW w:w="985" w:type="dxa"/>
            <w:tcBorders>
              <w:top w:val="nil"/>
              <w:left w:val="nil"/>
              <w:bottom w:val="nil"/>
              <w:right w:val="nil"/>
            </w:tcBorders>
            <w:shd w:val="clear" w:color="auto" w:fill="auto"/>
            <w:noWrap/>
            <w:vAlign w:val="bottom"/>
          </w:tcPr>
          <w:p w:rsidRPr="008C43C5" w:rsidR="00102FED" w:rsidP="00102FED" w:rsidRDefault="00102FED" w14:paraId="2E7AE4F6" w14:textId="77777777">
            <w:pPr>
              <w:widowControl/>
              <w:rPr>
                <w:rFonts w:ascii="Arial" w:hAnsi="Arial" w:cs="Arial"/>
                <w:b/>
                <w:snapToGrid/>
              </w:rPr>
            </w:pPr>
          </w:p>
        </w:tc>
      </w:tr>
    </w:tbl>
    <w:p w:rsidRPr="008C43C5" w:rsidR="00075EB1" w:rsidP="000E6E58" w:rsidRDefault="00075EB1" w14:paraId="30CC1130" w14:textId="77777777"/>
    <w:p w:rsidRPr="008C43C5" w:rsidR="00AF6328" w:rsidP="00AF6328" w:rsidRDefault="00AF6328" w14:paraId="1FBC2B64" w14:textId="77777777">
      <w:pPr>
        <w:tabs>
          <w:tab w:val="left" w:pos="0"/>
        </w:tabs>
        <w:suppressAutoHyphens/>
        <w:rPr>
          <w:rFonts w:ascii="Times New Roman" w:hAnsi="Times New Roman"/>
          <w:sz w:val="24"/>
        </w:rPr>
      </w:pPr>
      <w:r w:rsidRPr="008C43C5">
        <w:rPr>
          <w:rFonts w:ascii="Times New Roman" w:hAnsi="Times New Roman"/>
          <w:b/>
          <w:sz w:val="24"/>
          <w:u w:val="single"/>
        </w:rPr>
        <w:t>In-House Cost to Respondents</w:t>
      </w:r>
      <w:r w:rsidRPr="008C43C5">
        <w:rPr>
          <w:rFonts w:ascii="Times New Roman" w:hAnsi="Times New Roman"/>
          <w:sz w:val="24"/>
        </w:rPr>
        <w:t xml:space="preserve">:  We estimate that in-house staff </w:t>
      </w:r>
      <w:r w:rsidRPr="008C43C5" w:rsidR="003E3F0F">
        <w:rPr>
          <w:rFonts w:ascii="Times New Roman" w:hAnsi="Times New Roman"/>
          <w:sz w:val="24"/>
        </w:rPr>
        <w:t xml:space="preserve">is paid </w:t>
      </w:r>
      <w:r w:rsidRPr="008C43C5" w:rsidR="00007DDF">
        <w:rPr>
          <w:rFonts w:ascii="Times New Roman" w:hAnsi="Times New Roman"/>
          <w:sz w:val="24"/>
        </w:rPr>
        <w:t xml:space="preserve">at </w:t>
      </w:r>
      <w:r w:rsidRPr="008C43C5" w:rsidR="003E3F0F">
        <w:rPr>
          <w:rFonts w:ascii="Times New Roman" w:hAnsi="Times New Roman"/>
          <w:sz w:val="24"/>
        </w:rPr>
        <w:t xml:space="preserve">an </w:t>
      </w:r>
      <w:r w:rsidRPr="008C43C5" w:rsidR="00E6468F">
        <w:rPr>
          <w:rFonts w:ascii="Times New Roman" w:hAnsi="Times New Roman"/>
          <w:sz w:val="24"/>
        </w:rPr>
        <w:t>estimated rate of $35</w:t>
      </w:r>
      <w:r w:rsidRPr="008C43C5">
        <w:rPr>
          <w:rFonts w:ascii="Times New Roman" w:hAnsi="Times New Roman"/>
          <w:sz w:val="24"/>
        </w:rPr>
        <w:t xml:space="preserve"> per hour.</w:t>
      </w:r>
    </w:p>
    <w:p w:rsidRPr="008C43C5" w:rsidR="00AF6328" w:rsidP="00AF6328" w:rsidRDefault="00AF6328" w14:paraId="10D963B6" w14:textId="77777777">
      <w:pPr>
        <w:tabs>
          <w:tab w:val="left" w:pos="0"/>
        </w:tabs>
        <w:suppressAutoHyphens/>
        <w:rPr>
          <w:rFonts w:ascii="Times New Roman" w:hAnsi="Times New Roman"/>
          <w:sz w:val="24"/>
        </w:rPr>
      </w:pPr>
    </w:p>
    <w:p w:rsidRPr="008C43C5" w:rsidR="00AF6328" w:rsidP="00AF6328" w:rsidRDefault="00C55E65" w14:paraId="7ED3026C" w14:textId="1780B672">
      <w:pPr>
        <w:tabs>
          <w:tab w:val="left" w:pos="0"/>
        </w:tabs>
        <w:suppressAutoHyphens/>
        <w:jc w:val="center"/>
        <w:rPr>
          <w:rFonts w:ascii="Times New Roman" w:hAnsi="Times New Roman"/>
          <w:sz w:val="24"/>
        </w:rPr>
      </w:pPr>
      <w:r w:rsidRPr="008C43C5">
        <w:rPr>
          <w:rFonts w:ascii="Times New Roman" w:hAnsi="Times New Roman"/>
          <w:sz w:val="24"/>
          <w:szCs w:val="24"/>
        </w:rPr>
        <w:t>1,677</w:t>
      </w:r>
      <w:r w:rsidRPr="008C43C5" w:rsidR="0015036D">
        <w:rPr>
          <w:rFonts w:ascii="Times New Roman" w:hAnsi="Times New Roman"/>
          <w:sz w:val="24"/>
          <w:szCs w:val="24"/>
        </w:rPr>
        <w:t xml:space="preserve"> </w:t>
      </w:r>
      <w:r w:rsidRPr="008C43C5" w:rsidR="00AF6328">
        <w:rPr>
          <w:rFonts w:ascii="Times New Roman" w:hAnsi="Times New Roman"/>
          <w:sz w:val="24"/>
          <w:szCs w:val="24"/>
        </w:rPr>
        <w:t>hours</w:t>
      </w:r>
      <w:r w:rsidRPr="008C43C5" w:rsidR="00AF6328">
        <w:rPr>
          <w:rFonts w:ascii="Times New Roman" w:hAnsi="Times New Roman"/>
          <w:sz w:val="24"/>
        </w:rPr>
        <w:t xml:space="preserve"> X $</w:t>
      </w:r>
      <w:r w:rsidRPr="008C43C5" w:rsidR="00BB2E1A">
        <w:rPr>
          <w:rFonts w:ascii="Times New Roman" w:hAnsi="Times New Roman"/>
          <w:sz w:val="24"/>
        </w:rPr>
        <w:t>35</w:t>
      </w:r>
      <w:r w:rsidRPr="008C43C5" w:rsidR="00AF6328">
        <w:rPr>
          <w:rFonts w:ascii="Times New Roman" w:hAnsi="Times New Roman"/>
          <w:sz w:val="24"/>
        </w:rPr>
        <w:t xml:space="preserve"> per hour = </w:t>
      </w:r>
      <w:r w:rsidRPr="008C43C5" w:rsidR="00F27111">
        <w:rPr>
          <w:rFonts w:ascii="Times New Roman" w:hAnsi="Times New Roman"/>
          <w:b/>
          <w:sz w:val="24"/>
        </w:rPr>
        <w:t>$58,695</w:t>
      </w:r>
      <w:r w:rsidRPr="008C43C5" w:rsidR="0015036D">
        <w:rPr>
          <w:rFonts w:ascii="Times New Roman" w:hAnsi="Times New Roman"/>
          <w:b/>
          <w:sz w:val="24"/>
        </w:rPr>
        <w:t xml:space="preserve"> </w:t>
      </w:r>
      <w:r w:rsidRPr="008C43C5" w:rsidR="00AF6328">
        <w:rPr>
          <w:rFonts w:ascii="Times New Roman" w:hAnsi="Times New Roman"/>
          <w:b/>
          <w:sz w:val="24"/>
        </w:rPr>
        <w:t xml:space="preserve">Total In-House </w:t>
      </w:r>
      <w:r w:rsidRPr="008C43C5" w:rsidR="00AF6328">
        <w:rPr>
          <w:rFonts w:ascii="Times New Roman" w:hAnsi="Times New Roman"/>
          <w:b/>
          <w:sz w:val="24"/>
        </w:rPr>
        <w:tab/>
      </w:r>
      <w:r w:rsidRPr="008C43C5" w:rsidR="00AF6328">
        <w:rPr>
          <w:rFonts w:ascii="Times New Roman" w:hAnsi="Times New Roman"/>
          <w:b/>
          <w:sz w:val="24"/>
        </w:rPr>
        <w:tab/>
      </w:r>
      <w:r w:rsidRPr="008C43C5" w:rsidR="00AF6328">
        <w:rPr>
          <w:rFonts w:ascii="Times New Roman" w:hAnsi="Times New Roman"/>
          <w:b/>
          <w:sz w:val="24"/>
        </w:rPr>
        <w:tab/>
        <w:t xml:space="preserve">                              </w:t>
      </w:r>
      <w:r w:rsidRPr="008C43C5" w:rsidR="00BB7E46">
        <w:rPr>
          <w:rFonts w:ascii="Times New Roman" w:hAnsi="Times New Roman"/>
          <w:b/>
          <w:sz w:val="24"/>
        </w:rPr>
        <w:t xml:space="preserve"> </w:t>
      </w:r>
      <w:r w:rsidRPr="008C43C5" w:rsidR="00AF6328">
        <w:rPr>
          <w:rFonts w:ascii="Times New Roman" w:hAnsi="Times New Roman"/>
          <w:b/>
          <w:sz w:val="24"/>
        </w:rPr>
        <w:t xml:space="preserve">            </w:t>
      </w:r>
      <w:r w:rsidRPr="008C43C5" w:rsidR="003E3F0F">
        <w:rPr>
          <w:rFonts w:ascii="Times New Roman" w:hAnsi="Times New Roman"/>
          <w:b/>
          <w:sz w:val="24"/>
        </w:rPr>
        <w:t xml:space="preserve"> </w:t>
      </w:r>
      <w:r w:rsidRPr="008C43C5" w:rsidR="00F418CA">
        <w:rPr>
          <w:rFonts w:ascii="Times New Roman" w:hAnsi="Times New Roman"/>
          <w:b/>
          <w:sz w:val="24"/>
        </w:rPr>
        <w:tab/>
      </w:r>
      <w:r w:rsidRPr="008C43C5" w:rsidR="00AF6328">
        <w:rPr>
          <w:rFonts w:ascii="Times New Roman" w:hAnsi="Times New Roman"/>
          <w:b/>
          <w:sz w:val="24"/>
        </w:rPr>
        <w:t>Costs to Respondents</w:t>
      </w:r>
    </w:p>
    <w:p w:rsidRPr="008C43C5" w:rsidR="00AF6328" w:rsidRDefault="00AF6328" w14:paraId="0010EA1E" w14:textId="137AA200">
      <w:pPr>
        <w:tabs>
          <w:tab w:val="left" w:pos="0"/>
        </w:tabs>
        <w:suppressAutoHyphens/>
        <w:rPr>
          <w:rFonts w:ascii="Times New Roman" w:hAnsi="Times New Roman"/>
          <w:sz w:val="24"/>
        </w:rPr>
      </w:pPr>
    </w:p>
    <w:p w:rsidRPr="008C43C5" w:rsidR="00864D77" w:rsidRDefault="0004474E" w14:paraId="23F21E33" w14:textId="3C89F4A1">
      <w:pPr>
        <w:tabs>
          <w:tab w:val="left" w:pos="0"/>
        </w:tabs>
        <w:suppressAutoHyphens/>
        <w:rPr>
          <w:rFonts w:ascii="Times New Roman" w:hAnsi="Times New Roman"/>
          <w:sz w:val="24"/>
        </w:rPr>
      </w:pPr>
      <w:r w:rsidRPr="008C43C5">
        <w:rPr>
          <w:rFonts w:ascii="Times New Roman" w:hAnsi="Times New Roman"/>
          <w:sz w:val="24"/>
        </w:rPr>
        <w:t>1</w:t>
      </w:r>
      <w:r w:rsidRPr="008C43C5" w:rsidR="00244752">
        <w:rPr>
          <w:rFonts w:ascii="Times New Roman" w:hAnsi="Times New Roman"/>
          <w:sz w:val="24"/>
        </w:rPr>
        <w:t>3</w:t>
      </w:r>
      <w:r w:rsidRPr="008C43C5" w:rsidR="00864D77">
        <w:rPr>
          <w:rFonts w:ascii="Times New Roman" w:hAnsi="Times New Roman"/>
          <w:sz w:val="24"/>
        </w:rPr>
        <w:t xml:space="preserve">. </w:t>
      </w:r>
      <w:r w:rsidRPr="008C43C5" w:rsidR="00864D77">
        <w:rPr>
          <w:rFonts w:ascii="Times New Roman" w:hAnsi="Times New Roman"/>
          <w:sz w:val="24"/>
        </w:rPr>
        <w:tab/>
        <w:t xml:space="preserve"> </w:t>
      </w:r>
      <w:r w:rsidRPr="008C43C5" w:rsidR="00864D77">
        <w:rPr>
          <w:rFonts w:ascii="Times New Roman" w:hAnsi="Times New Roman"/>
          <w:b/>
          <w:sz w:val="24"/>
        </w:rPr>
        <w:t>Annual Burden Cost:</w:t>
      </w:r>
      <w:r w:rsidRPr="008C43C5" w:rsidR="00864D77">
        <w:rPr>
          <w:rFonts w:ascii="Times New Roman" w:hAnsi="Times New Roman"/>
          <w:sz w:val="24"/>
        </w:rPr>
        <w:t xml:space="preserve"> </w:t>
      </w:r>
    </w:p>
    <w:p w:rsidRPr="008C43C5" w:rsidR="00864D77" w:rsidRDefault="00864D77" w14:paraId="1A7D3ED5" w14:textId="77777777">
      <w:pPr>
        <w:tabs>
          <w:tab w:val="left" w:pos="0"/>
        </w:tabs>
        <w:suppressAutoHyphens/>
        <w:rPr>
          <w:rFonts w:ascii="Times New Roman" w:hAnsi="Times New Roman"/>
          <w:sz w:val="24"/>
        </w:rPr>
      </w:pPr>
    </w:p>
    <w:p w:rsidRPr="008C43C5" w:rsidR="0088301D" w:rsidRDefault="00864D77" w14:paraId="51E02A40" w14:textId="77777777">
      <w:pPr>
        <w:tabs>
          <w:tab w:val="left" w:pos="0"/>
        </w:tabs>
        <w:suppressAutoHyphens/>
        <w:rPr>
          <w:rFonts w:ascii="Times New Roman" w:hAnsi="Times New Roman"/>
          <w:sz w:val="24"/>
        </w:rPr>
      </w:pPr>
      <w:r w:rsidRPr="008C43C5">
        <w:rPr>
          <w:rFonts w:ascii="Times New Roman" w:hAnsi="Times New Roman"/>
          <w:sz w:val="24"/>
        </w:rPr>
        <w:tab/>
      </w:r>
      <w:r w:rsidRPr="008C43C5" w:rsidR="0088301D">
        <w:rPr>
          <w:rFonts w:ascii="Times New Roman" w:hAnsi="Times New Roman"/>
          <w:sz w:val="24"/>
        </w:rPr>
        <w:t>(a)</w:t>
      </w:r>
      <w:r w:rsidRPr="008C43C5" w:rsidR="00F224E0">
        <w:rPr>
          <w:rFonts w:ascii="Times New Roman" w:hAnsi="Times New Roman"/>
          <w:sz w:val="24"/>
        </w:rPr>
        <w:t>.</w:t>
      </w:r>
      <w:r w:rsidRPr="008C43C5" w:rsidR="00784877">
        <w:rPr>
          <w:rFonts w:ascii="Times New Roman" w:hAnsi="Times New Roman"/>
          <w:sz w:val="24"/>
        </w:rPr>
        <w:tab/>
      </w:r>
      <w:r w:rsidRPr="008C43C5" w:rsidR="0088301D">
        <w:rPr>
          <w:rFonts w:ascii="Times New Roman" w:hAnsi="Times New Roman"/>
          <w:b/>
          <w:sz w:val="24"/>
          <w:u w:val="single"/>
        </w:rPr>
        <w:t>Capital</w:t>
      </w:r>
      <w:r w:rsidRPr="008C43C5" w:rsidR="00D9418F">
        <w:rPr>
          <w:rFonts w:ascii="Times New Roman" w:hAnsi="Times New Roman"/>
          <w:b/>
          <w:sz w:val="24"/>
          <w:u w:val="single"/>
        </w:rPr>
        <w:t xml:space="preserve"> and </w:t>
      </w:r>
      <w:r w:rsidRPr="008C43C5" w:rsidR="0088301D">
        <w:rPr>
          <w:rFonts w:ascii="Times New Roman" w:hAnsi="Times New Roman"/>
          <w:b/>
          <w:sz w:val="24"/>
          <w:u w:val="single"/>
        </w:rPr>
        <w:t>Start-Up Costs</w:t>
      </w:r>
      <w:r w:rsidRPr="008C43C5" w:rsidR="00AF6328">
        <w:rPr>
          <w:rFonts w:ascii="Times New Roman" w:hAnsi="Times New Roman"/>
          <w:b/>
          <w:sz w:val="24"/>
        </w:rPr>
        <w:t>:  0</w:t>
      </w:r>
    </w:p>
    <w:p w:rsidRPr="008C43C5" w:rsidR="0088301D" w:rsidRDefault="0088301D" w14:paraId="1FC1ADEC" w14:textId="77777777">
      <w:pPr>
        <w:tabs>
          <w:tab w:val="left" w:pos="0"/>
        </w:tabs>
        <w:suppressAutoHyphens/>
        <w:rPr>
          <w:rFonts w:ascii="Times New Roman" w:hAnsi="Times New Roman"/>
          <w:sz w:val="24"/>
        </w:rPr>
      </w:pPr>
    </w:p>
    <w:p w:rsidRPr="008C43C5" w:rsidR="0073604D" w:rsidRDefault="0073604D" w14:paraId="6439F3F3" w14:textId="77777777">
      <w:pPr>
        <w:tabs>
          <w:tab w:val="left" w:pos="0"/>
        </w:tabs>
        <w:suppressAutoHyphens/>
        <w:rPr>
          <w:rFonts w:ascii="Times New Roman" w:hAnsi="Times New Roman"/>
          <w:b/>
          <w:sz w:val="24"/>
          <w:u w:val="single"/>
        </w:rPr>
      </w:pPr>
    </w:p>
    <w:p w:rsidRPr="008C43C5" w:rsidR="009A0614" w:rsidRDefault="00864D77" w14:paraId="1E509A7B" w14:textId="77777777">
      <w:pPr>
        <w:tabs>
          <w:tab w:val="left" w:pos="0"/>
        </w:tabs>
        <w:suppressAutoHyphens/>
        <w:rPr>
          <w:rFonts w:ascii="Times New Roman" w:hAnsi="Times New Roman"/>
          <w:sz w:val="24"/>
          <w:u w:val="single"/>
        </w:rPr>
      </w:pPr>
      <w:r w:rsidRPr="008C43C5">
        <w:rPr>
          <w:rFonts w:ascii="Times New Roman" w:hAnsi="Times New Roman"/>
          <w:sz w:val="24"/>
        </w:rPr>
        <w:tab/>
        <w:t>(</w:t>
      </w:r>
      <w:r w:rsidRPr="008C43C5" w:rsidR="009A0614">
        <w:rPr>
          <w:rFonts w:ascii="Times New Roman" w:hAnsi="Times New Roman"/>
          <w:sz w:val="24"/>
        </w:rPr>
        <w:t xml:space="preserve">b).   </w:t>
      </w:r>
      <w:r w:rsidRPr="008C43C5" w:rsidR="009A0614">
        <w:rPr>
          <w:rFonts w:ascii="Times New Roman" w:hAnsi="Times New Roman"/>
          <w:b/>
          <w:sz w:val="24"/>
          <w:u w:val="single"/>
        </w:rPr>
        <w:t>Operations and Maintenance Costs</w:t>
      </w:r>
    </w:p>
    <w:p w:rsidRPr="008C43C5" w:rsidR="009A0614" w:rsidRDefault="009A0614" w14:paraId="15431510" w14:textId="77777777">
      <w:pPr>
        <w:tabs>
          <w:tab w:val="left" w:pos="0"/>
        </w:tabs>
        <w:suppressAutoHyphens/>
        <w:rPr>
          <w:rFonts w:ascii="Times New Roman" w:hAnsi="Times New Roman"/>
          <w:sz w:val="24"/>
          <w:u w:val="single"/>
        </w:rPr>
      </w:pPr>
    </w:p>
    <w:p w:rsidRPr="008C43C5" w:rsidR="00864D77" w:rsidP="00CD732D" w:rsidRDefault="00864D77" w14:paraId="498BB904" w14:textId="45DE0F66">
      <w:pPr>
        <w:tabs>
          <w:tab w:val="left" w:pos="-720"/>
          <w:tab w:val="left" w:pos="0"/>
        </w:tabs>
        <w:suppressAutoHyphens/>
        <w:ind w:right="720"/>
        <w:rPr>
          <w:rFonts w:ascii="Times New Roman" w:hAnsi="Times New Roman"/>
          <w:sz w:val="24"/>
        </w:rPr>
      </w:pPr>
      <w:r w:rsidRPr="008C43C5">
        <w:rPr>
          <w:rFonts w:ascii="Times New Roman" w:hAnsi="Times New Roman"/>
          <w:sz w:val="24"/>
        </w:rPr>
        <w:tab/>
      </w:r>
      <w:r w:rsidRPr="008C43C5">
        <w:rPr>
          <w:rFonts w:ascii="Times New Roman" w:hAnsi="Times New Roman"/>
          <w:sz w:val="24"/>
          <w:u w:val="single"/>
        </w:rPr>
        <w:t>Outside Legal Assistance</w:t>
      </w:r>
      <w:r w:rsidRPr="008C43C5">
        <w:rPr>
          <w:rFonts w:ascii="Times New Roman" w:hAnsi="Times New Roman"/>
          <w:sz w:val="24"/>
        </w:rPr>
        <w:t xml:space="preserve">:  We estimate that the respondent will require outside legal </w:t>
      </w:r>
      <w:r w:rsidRPr="008C43C5">
        <w:rPr>
          <w:rFonts w:ascii="Times New Roman" w:hAnsi="Times New Roman"/>
          <w:spacing w:val="-3"/>
          <w:sz w:val="24"/>
          <w:szCs w:val="24"/>
        </w:rPr>
        <w:t>assistance</w:t>
      </w:r>
      <w:r w:rsidRPr="008C43C5">
        <w:rPr>
          <w:rFonts w:ascii="Times New Roman" w:hAnsi="Times New Roman"/>
          <w:sz w:val="24"/>
        </w:rPr>
        <w:t xml:space="preserve"> for 50% </w:t>
      </w:r>
      <w:r w:rsidRPr="008C43C5" w:rsidR="003D4B88">
        <w:rPr>
          <w:rFonts w:ascii="Times New Roman" w:hAnsi="Times New Roman"/>
          <w:sz w:val="24"/>
        </w:rPr>
        <w:t>(</w:t>
      </w:r>
      <w:r w:rsidRPr="008C43C5" w:rsidR="00F27111">
        <w:rPr>
          <w:rFonts w:ascii="Times New Roman" w:hAnsi="Times New Roman"/>
          <w:sz w:val="24"/>
        </w:rPr>
        <w:t>45</w:t>
      </w:r>
      <w:r w:rsidRPr="008C43C5" w:rsidR="00244752">
        <w:rPr>
          <w:rFonts w:ascii="Times New Roman" w:hAnsi="Times New Roman"/>
          <w:sz w:val="24"/>
        </w:rPr>
        <w:t>5</w:t>
      </w:r>
      <w:r w:rsidRPr="008C43C5" w:rsidR="003D4B88">
        <w:rPr>
          <w:rFonts w:ascii="Times New Roman" w:hAnsi="Times New Roman"/>
          <w:sz w:val="24"/>
        </w:rPr>
        <w:t xml:space="preserve">) </w:t>
      </w:r>
      <w:r w:rsidRPr="008C43C5" w:rsidR="000721D3">
        <w:rPr>
          <w:rFonts w:ascii="Times New Roman" w:hAnsi="Times New Roman"/>
          <w:sz w:val="24"/>
        </w:rPr>
        <w:t xml:space="preserve">of the </w:t>
      </w:r>
      <w:r w:rsidRPr="008C43C5" w:rsidR="003452EB">
        <w:rPr>
          <w:rFonts w:ascii="Times New Roman" w:hAnsi="Times New Roman"/>
          <w:sz w:val="24"/>
        </w:rPr>
        <w:t>total number of responses</w:t>
      </w:r>
      <w:r w:rsidRPr="008C43C5">
        <w:rPr>
          <w:rFonts w:ascii="Times New Roman" w:hAnsi="Times New Roman"/>
          <w:sz w:val="24"/>
        </w:rPr>
        <w:t>.</w:t>
      </w:r>
      <w:r w:rsidRPr="008C43C5" w:rsidR="00BB7E46">
        <w:rPr>
          <w:rStyle w:val="FootnoteReference"/>
          <w:rFonts w:ascii="Times New Roman" w:hAnsi="Times New Roman"/>
          <w:sz w:val="24"/>
        </w:rPr>
        <w:footnoteReference w:id="13"/>
      </w:r>
      <w:r w:rsidRPr="008C43C5">
        <w:rPr>
          <w:rFonts w:ascii="Times New Roman" w:hAnsi="Times New Roman"/>
          <w:sz w:val="24"/>
        </w:rPr>
        <w:t xml:space="preserve">  The cost of outside legal</w:t>
      </w:r>
      <w:r w:rsidRPr="008C43C5" w:rsidR="00BB7E46">
        <w:rPr>
          <w:rFonts w:ascii="Times New Roman" w:hAnsi="Times New Roman"/>
          <w:sz w:val="24"/>
        </w:rPr>
        <w:t xml:space="preserve"> </w:t>
      </w:r>
      <w:r w:rsidRPr="008C43C5">
        <w:rPr>
          <w:rFonts w:ascii="Times New Roman" w:hAnsi="Times New Roman"/>
          <w:sz w:val="24"/>
        </w:rPr>
        <w:t>assistance is estimated at</w:t>
      </w:r>
      <w:r w:rsidRPr="008C43C5" w:rsidR="003D4B88">
        <w:rPr>
          <w:rFonts w:ascii="Times New Roman" w:hAnsi="Times New Roman"/>
          <w:sz w:val="24"/>
        </w:rPr>
        <w:t xml:space="preserve"> </w:t>
      </w:r>
      <w:r w:rsidRPr="008C43C5">
        <w:rPr>
          <w:rFonts w:ascii="Times New Roman" w:hAnsi="Times New Roman"/>
          <w:sz w:val="24"/>
        </w:rPr>
        <w:t>$</w:t>
      </w:r>
      <w:r w:rsidRPr="008C43C5" w:rsidR="00306F7A">
        <w:rPr>
          <w:rFonts w:ascii="Times New Roman" w:hAnsi="Times New Roman"/>
          <w:sz w:val="24"/>
        </w:rPr>
        <w:t>3</w:t>
      </w:r>
      <w:r w:rsidRPr="008C43C5">
        <w:rPr>
          <w:rFonts w:ascii="Times New Roman" w:hAnsi="Times New Roman"/>
          <w:sz w:val="24"/>
        </w:rPr>
        <w:t>00 per hour.  This figure is based on a small survey of local firms in the D.C. area and</w:t>
      </w:r>
      <w:r w:rsidRPr="008C43C5" w:rsidR="00BB7E46">
        <w:rPr>
          <w:rFonts w:ascii="Times New Roman" w:hAnsi="Times New Roman"/>
          <w:sz w:val="24"/>
        </w:rPr>
        <w:t xml:space="preserve"> </w:t>
      </w:r>
      <w:r w:rsidRPr="008C43C5">
        <w:rPr>
          <w:rFonts w:ascii="Times New Roman" w:hAnsi="Times New Roman"/>
          <w:sz w:val="24"/>
        </w:rPr>
        <w:t>is considered a conservative estimate.</w:t>
      </w:r>
    </w:p>
    <w:p w:rsidRPr="008C43C5" w:rsidR="00DB5851" w:rsidRDefault="00DB5851" w14:paraId="10459CC2" w14:textId="77777777">
      <w:pPr>
        <w:tabs>
          <w:tab w:val="left" w:pos="0"/>
        </w:tabs>
        <w:suppressAutoHyphens/>
        <w:rPr>
          <w:rFonts w:ascii="Times New Roman" w:hAnsi="Times New Roman"/>
          <w:b/>
          <w:sz w:val="24"/>
        </w:rPr>
      </w:pPr>
    </w:p>
    <w:p w:rsidRPr="008C43C5" w:rsidR="00864D77" w:rsidP="00864D77" w:rsidRDefault="00864D77" w14:paraId="599B6AD5" w14:textId="66B9D7EE">
      <w:pPr>
        <w:tabs>
          <w:tab w:val="left" w:pos="0"/>
        </w:tabs>
        <w:suppressAutoHyphens/>
        <w:jc w:val="center"/>
        <w:rPr>
          <w:rFonts w:ascii="Times New Roman" w:hAnsi="Times New Roman"/>
          <w:b/>
          <w:sz w:val="24"/>
        </w:rPr>
      </w:pPr>
      <w:r w:rsidRPr="008C43C5">
        <w:rPr>
          <w:rFonts w:ascii="Times New Roman" w:hAnsi="Times New Roman"/>
          <w:sz w:val="24"/>
        </w:rPr>
        <w:tab/>
      </w:r>
      <w:r w:rsidRPr="008C43C5" w:rsidR="005F3F97">
        <w:rPr>
          <w:rFonts w:ascii="Times New Roman" w:hAnsi="Times New Roman"/>
          <w:sz w:val="24"/>
        </w:rPr>
        <w:t xml:space="preserve">228 </w:t>
      </w:r>
      <w:r w:rsidRPr="008C43C5" w:rsidR="00CA7E6F">
        <w:rPr>
          <w:rFonts w:ascii="Times New Roman" w:hAnsi="Times New Roman"/>
          <w:sz w:val="24"/>
        </w:rPr>
        <w:t>responses</w:t>
      </w:r>
      <w:r w:rsidRPr="008C43C5" w:rsidR="000721D3">
        <w:rPr>
          <w:rFonts w:ascii="Times New Roman" w:hAnsi="Times New Roman"/>
          <w:sz w:val="24"/>
        </w:rPr>
        <w:t xml:space="preserve"> x</w:t>
      </w:r>
      <w:r w:rsidRPr="008C43C5">
        <w:rPr>
          <w:rFonts w:ascii="Times New Roman" w:hAnsi="Times New Roman"/>
          <w:sz w:val="24"/>
        </w:rPr>
        <w:t xml:space="preserve"> $</w:t>
      </w:r>
      <w:r w:rsidRPr="008C43C5" w:rsidR="00833408">
        <w:rPr>
          <w:rFonts w:ascii="Times New Roman" w:hAnsi="Times New Roman"/>
          <w:sz w:val="24"/>
        </w:rPr>
        <w:t>3</w:t>
      </w:r>
      <w:r w:rsidRPr="008C43C5">
        <w:rPr>
          <w:rFonts w:ascii="Times New Roman" w:hAnsi="Times New Roman"/>
          <w:sz w:val="24"/>
        </w:rPr>
        <w:t>00 p</w:t>
      </w:r>
      <w:r w:rsidRPr="008C43C5" w:rsidR="000721D3">
        <w:rPr>
          <w:rFonts w:ascii="Times New Roman" w:hAnsi="Times New Roman"/>
          <w:sz w:val="24"/>
        </w:rPr>
        <w:t xml:space="preserve">er </w:t>
      </w:r>
      <w:r w:rsidRPr="008C43C5" w:rsidR="009D32BA">
        <w:rPr>
          <w:rFonts w:ascii="Times New Roman" w:hAnsi="Times New Roman"/>
          <w:sz w:val="24"/>
        </w:rPr>
        <w:t>hour x 4 hours per response</w:t>
      </w:r>
      <w:r w:rsidRPr="008C43C5">
        <w:rPr>
          <w:rFonts w:ascii="Times New Roman" w:hAnsi="Times New Roman"/>
          <w:sz w:val="24"/>
        </w:rPr>
        <w:t xml:space="preserve"> = </w:t>
      </w:r>
      <w:r w:rsidRPr="008C43C5" w:rsidR="005F3F97">
        <w:rPr>
          <w:rFonts w:ascii="Times New Roman" w:hAnsi="Times New Roman"/>
          <w:b/>
          <w:sz w:val="24"/>
        </w:rPr>
        <w:t>$</w:t>
      </w:r>
      <w:r w:rsidRPr="008C43C5" w:rsidR="00E37273">
        <w:rPr>
          <w:rFonts w:ascii="Times New Roman" w:hAnsi="Times New Roman"/>
          <w:b/>
          <w:sz w:val="24"/>
        </w:rPr>
        <w:t>273,600</w:t>
      </w:r>
      <w:r w:rsidRPr="008C43C5">
        <w:rPr>
          <w:rFonts w:ascii="Times New Roman" w:hAnsi="Times New Roman"/>
          <w:b/>
          <w:sz w:val="24"/>
        </w:rPr>
        <w:t xml:space="preserve"> Total Outside </w:t>
      </w:r>
      <w:r w:rsidRPr="008C43C5" w:rsidR="00007DDF">
        <w:rPr>
          <w:rFonts w:ascii="Times New Roman" w:hAnsi="Times New Roman"/>
          <w:b/>
          <w:sz w:val="24"/>
        </w:rPr>
        <w:tab/>
      </w:r>
      <w:r w:rsidRPr="008C43C5" w:rsidR="00007DDF">
        <w:rPr>
          <w:rFonts w:ascii="Times New Roman" w:hAnsi="Times New Roman"/>
          <w:b/>
          <w:sz w:val="24"/>
        </w:rPr>
        <w:tab/>
      </w:r>
      <w:r w:rsidRPr="008C43C5" w:rsidR="00007DDF">
        <w:rPr>
          <w:rFonts w:ascii="Times New Roman" w:hAnsi="Times New Roman"/>
          <w:b/>
          <w:sz w:val="24"/>
        </w:rPr>
        <w:tab/>
      </w:r>
      <w:r w:rsidRPr="008C43C5" w:rsidR="00007DDF">
        <w:rPr>
          <w:rFonts w:ascii="Times New Roman" w:hAnsi="Times New Roman"/>
          <w:b/>
          <w:sz w:val="24"/>
        </w:rPr>
        <w:tab/>
      </w:r>
      <w:r w:rsidRPr="008C43C5" w:rsidR="00007DDF">
        <w:rPr>
          <w:rFonts w:ascii="Times New Roman" w:hAnsi="Times New Roman"/>
          <w:b/>
          <w:sz w:val="24"/>
        </w:rPr>
        <w:tab/>
      </w:r>
      <w:r w:rsidRPr="008C43C5" w:rsidR="00007DDF">
        <w:rPr>
          <w:rFonts w:ascii="Times New Roman" w:hAnsi="Times New Roman"/>
          <w:b/>
          <w:sz w:val="24"/>
        </w:rPr>
        <w:tab/>
      </w:r>
      <w:r w:rsidRPr="008C43C5" w:rsidR="00007DDF">
        <w:rPr>
          <w:rFonts w:ascii="Times New Roman" w:hAnsi="Times New Roman"/>
          <w:b/>
          <w:sz w:val="24"/>
        </w:rPr>
        <w:tab/>
      </w:r>
      <w:r w:rsidRPr="008C43C5" w:rsidR="00007DDF">
        <w:rPr>
          <w:rFonts w:ascii="Times New Roman" w:hAnsi="Times New Roman"/>
          <w:b/>
          <w:sz w:val="24"/>
        </w:rPr>
        <w:tab/>
      </w:r>
      <w:r w:rsidRPr="008C43C5" w:rsidR="00007DDF">
        <w:rPr>
          <w:rFonts w:ascii="Times New Roman" w:hAnsi="Times New Roman"/>
          <w:b/>
          <w:sz w:val="24"/>
        </w:rPr>
        <w:tab/>
      </w:r>
      <w:r w:rsidRPr="008C43C5" w:rsidR="00007DDF">
        <w:rPr>
          <w:rFonts w:ascii="Times New Roman" w:hAnsi="Times New Roman"/>
          <w:b/>
          <w:sz w:val="24"/>
        </w:rPr>
        <w:tab/>
      </w:r>
      <w:r w:rsidRPr="008C43C5" w:rsidR="00102FED">
        <w:rPr>
          <w:rFonts w:ascii="Times New Roman" w:hAnsi="Times New Roman"/>
          <w:b/>
          <w:sz w:val="24"/>
        </w:rPr>
        <w:t xml:space="preserve">     </w:t>
      </w:r>
      <w:r w:rsidRPr="008C43C5">
        <w:rPr>
          <w:rFonts w:ascii="Times New Roman" w:hAnsi="Times New Roman"/>
          <w:b/>
          <w:sz w:val="24"/>
        </w:rPr>
        <w:t>Legal Costs</w:t>
      </w:r>
    </w:p>
    <w:p w:rsidRPr="008C43C5" w:rsidR="00864D77" w:rsidRDefault="00864D77" w14:paraId="3A5E5B99" w14:textId="77777777">
      <w:pPr>
        <w:tabs>
          <w:tab w:val="left" w:pos="0"/>
        </w:tabs>
        <w:suppressAutoHyphens/>
        <w:rPr>
          <w:rFonts w:ascii="Times New Roman" w:hAnsi="Times New Roman"/>
          <w:b/>
          <w:sz w:val="24"/>
        </w:rPr>
      </w:pPr>
    </w:p>
    <w:p w:rsidRPr="008C43C5" w:rsidR="00AD7D20" w:rsidP="00AD7D20" w:rsidRDefault="00240C36" w14:paraId="75E596D8" w14:textId="54749333">
      <w:pPr>
        <w:tabs>
          <w:tab w:val="left" w:pos="-720"/>
          <w:tab w:val="left" w:pos="0"/>
        </w:tabs>
        <w:suppressAutoHyphens/>
        <w:ind w:right="720"/>
        <w:rPr>
          <w:rFonts w:ascii="Times New Roman" w:hAnsi="Times New Roman"/>
          <w:spacing w:val="-3"/>
          <w:sz w:val="24"/>
          <w:szCs w:val="24"/>
        </w:rPr>
      </w:pPr>
      <w:r w:rsidRPr="008C43C5">
        <w:rPr>
          <w:rFonts w:ascii="Times New Roman" w:hAnsi="Times New Roman"/>
          <w:spacing w:val="-3"/>
          <w:sz w:val="24"/>
          <w:szCs w:val="24"/>
        </w:rPr>
        <w:lastRenderedPageBreak/>
        <w:tab/>
      </w:r>
      <w:r w:rsidRPr="008C43C5" w:rsidR="00322B68">
        <w:rPr>
          <w:rFonts w:ascii="Times New Roman" w:hAnsi="Times New Roman"/>
          <w:spacing w:val="-3"/>
          <w:sz w:val="24"/>
          <w:szCs w:val="24"/>
          <w:u w:val="single"/>
        </w:rPr>
        <w:t>Application Filing Fees</w:t>
      </w:r>
      <w:r w:rsidRPr="008C43C5" w:rsidR="00322B68">
        <w:rPr>
          <w:rFonts w:ascii="Times New Roman" w:hAnsi="Times New Roman"/>
          <w:b/>
          <w:spacing w:val="-3"/>
          <w:sz w:val="24"/>
          <w:szCs w:val="24"/>
          <w:u w:val="single"/>
        </w:rPr>
        <w:t>:</w:t>
      </w:r>
      <w:r w:rsidRPr="008C43C5" w:rsidR="00322B68">
        <w:rPr>
          <w:rFonts w:ascii="Times New Roman" w:hAnsi="Times New Roman"/>
          <w:b/>
          <w:spacing w:val="-3"/>
          <w:sz w:val="24"/>
          <w:szCs w:val="24"/>
        </w:rPr>
        <w:t xml:space="preserve">   </w:t>
      </w:r>
      <w:r w:rsidRPr="008C43C5" w:rsidR="00322B68">
        <w:rPr>
          <w:rFonts w:ascii="Times New Roman" w:hAnsi="Times New Roman"/>
          <w:spacing w:val="-3"/>
          <w:sz w:val="24"/>
          <w:szCs w:val="24"/>
        </w:rPr>
        <w:t xml:space="preserve">Part 214-related application </w:t>
      </w:r>
      <w:r w:rsidRPr="008C43C5" w:rsidR="000721D3">
        <w:rPr>
          <w:rFonts w:ascii="Times New Roman" w:hAnsi="Times New Roman"/>
          <w:spacing w:val="-3"/>
          <w:sz w:val="24"/>
          <w:szCs w:val="24"/>
        </w:rPr>
        <w:t>fees are $</w:t>
      </w:r>
      <w:r w:rsidRPr="008C43C5" w:rsidR="00A46B89">
        <w:rPr>
          <w:rFonts w:ascii="Times New Roman" w:hAnsi="Times New Roman"/>
          <w:spacing w:val="-3"/>
          <w:sz w:val="24"/>
          <w:szCs w:val="24"/>
        </w:rPr>
        <w:t>1,195</w:t>
      </w:r>
      <w:r w:rsidRPr="008C43C5" w:rsidR="00322B68">
        <w:rPr>
          <w:rFonts w:ascii="Times New Roman" w:hAnsi="Times New Roman"/>
          <w:spacing w:val="-3"/>
          <w:sz w:val="24"/>
          <w:szCs w:val="24"/>
        </w:rPr>
        <w:t xml:space="preserve">.  </w:t>
      </w:r>
      <w:r w:rsidRPr="008C43C5" w:rsidR="00AD7D20">
        <w:rPr>
          <w:rFonts w:ascii="Times New Roman" w:hAnsi="Times New Roman"/>
          <w:spacing w:val="-3"/>
          <w:sz w:val="24"/>
          <w:szCs w:val="24"/>
        </w:rPr>
        <w:t>The</w:t>
      </w:r>
      <w:r w:rsidRPr="008C43C5" w:rsidR="00C610CB">
        <w:rPr>
          <w:rFonts w:ascii="Times New Roman" w:hAnsi="Times New Roman"/>
          <w:spacing w:val="-3"/>
          <w:sz w:val="24"/>
          <w:szCs w:val="24"/>
        </w:rPr>
        <w:t xml:space="preserve"> annualized application fees collected by the </w:t>
      </w:r>
      <w:r w:rsidRPr="008C43C5" w:rsidR="00AC5F6F">
        <w:rPr>
          <w:rFonts w:ascii="Times New Roman" w:hAnsi="Times New Roman"/>
          <w:spacing w:val="-3"/>
          <w:sz w:val="24"/>
          <w:szCs w:val="24"/>
        </w:rPr>
        <w:t>Commission</w:t>
      </w:r>
      <w:r w:rsidRPr="008C43C5" w:rsidR="00BB2E1A">
        <w:rPr>
          <w:rFonts w:ascii="Times New Roman" w:hAnsi="Times New Roman"/>
          <w:spacing w:val="-3"/>
          <w:sz w:val="24"/>
          <w:szCs w:val="24"/>
        </w:rPr>
        <w:t xml:space="preserve">, based on the average number of applications filed in </w:t>
      </w:r>
      <w:r w:rsidRPr="008C43C5" w:rsidR="00A46B89">
        <w:rPr>
          <w:rFonts w:ascii="Times New Roman" w:hAnsi="Times New Roman"/>
          <w:spacing w:val="-3"/>
          <w:sz w:val="24"/>
          <w:szCs w:val="24"/>
        </w:rPr>
        <w:t>2018</w:t>
      </w:r>
      <w:r w:rsidRPr="008C43C5" w:rsidR="00BB2E1A">
        <w:rPr>
          <w:rFonts w:ascii="Times New Roman" w:hAnsi="Times New Roman"/>
          <w:spacing w:val="-3"/>
          <w:sz w:val="24"/>
          <w:szCs w:val="24"/>
        </w:rPr>
        <w:t xml:space="preserve">, </w:t>
      </w:r>
      <w:r w:rsidRPr="008C43C5" w:rsidR="00A46B89">
        <w:rPr>
          <w:rFonts w:ascii="Times New Roman" w:hAnsi="Times New Roman"/>
          <w:spacing w:val="-3"/>
          <w:sz w:val="24"/>
          <w:szCs w:val="24"/>
        </w:rPr>
        <w:t>2019</w:t>
      </w:r>
      <w:r w:rsidRPr="008C43C5" w:rsidR="008C5538">
        <w:rPr>
          <w:rFonts w:ascii="Times New Roman" w:hAnsi="Times New Roman"/>
          <w:spacing w:val="-3"/>
          <w:sz w:val="24"/>
          <w:szCs w:val="24"/>
        </w:rPr>
        <w:t>,</w:t>
      </w:r>
      <w:r w:rsidRPr="008C43C5" w:rsidR="00A46B89">
        <w:rPr>
          <w:rFonts w:ascii="Times New Roman" w:hAnsi="Times New Roman"/>
          <w:spacing w:val="-3"/>
          <w:sz w:val="24"/>
          <w:szCs w:val="24"/>
        </w:rPr>
        <w:t xml:space="preserve"> </w:t>
      </w:r>
      <w:r w:rsidRPr="008C43C5" w:rsidR="00BB2E1A">
        <w:rPr>
          <w:rFonts w:ascii="Times New Roman" w:hAnsi="Times New Roman"/>
          <w:spacing w:val="-3"/>
          <w:sz w:val="24"/>
          <w:szCs w:val="24"/>
        </w:rPr>
        <w:t xml:space="preserve">and </w:t>
      </w:r>
      <w:r w:rsidRPr="008C43C5" w:rsidR="00A46B89">
        <w:rPr>
          <w:rFonts w:ascii="Times New Roman" w:hAnsi="Times New Roman"/>
          <w:spacing w:val="-3"/>
          <w:sz w:val="24"/>
          <w:szCs w:val="24"/>
        </w:rPr>
        <w:t>2020</w:t>
      </w:r>
      <w:r w:rsidRPr="008C43C5" w:rsidR="00BB2E1A">
        <w:rPr>
          <w:rFonts w:ascii="Times New Roman" w:hAnsi="Times New Roman"/>
          <w:spacing w:val="-3"/>
          <w:sz w:val="24"/>
          <w:szCs w:val="24"/>
        </w:rPr>
        <w:t>,</w:t>
      </w:r>
      <w:r w:rsidRPr="008C43C5" w:rsidR="00C610CB">
        <w:rPr>
          <w:rFonts w:ascii="Times New Roman" w:hAnsi="Times New Roman"/>
          <w:spacing w:val="-3"/>
          <w:sz w:val="24"/>
          <w:szCs w:val="24"/>
        </w:rPr>
        <w:t xml:space="preserve"> are the following:</w:t>
      </w:r>
      <w:r w:rsidRPr="008C43C5" w:rsidR="005A5FF1">
        <w:rPr>
          <w:rFonts w:ascii="Times New Roman" w:hAnsi="Times New Roman"/>
          <w:spacing w:val="-3"/>
          <w:sz w:val="24"/>
          <w:szCs w:val="24"/>
        </w:rPr>
        <w:t xml:space="preserve"> </w:t>
      </w:r>
      <w:r w:rsidRPr="008C43C5" w:rsidR="00A46B89">
        <w:rPr>
          <w:rFonts w:ascii="Times New Roman" w:hAnsi="Times New Roman"/>
          <w:spacing w:val="-3"/>
          <w:sz w:val="24"/>
          <w:szCs w:val="24"/>
        </w:rPr>
        <w:t xml:space="preserve">40 </w:t>
      </w:r>
      <w:r w:rsidRPr="008C43C5" w:rsidR="00974013">
        <w:rPr>
          <w:rFonts w:ascii="Times New Roman" w:hAnsi="Times New Roman"/>
          <w:spacing w:val="-3"/>
          <w:sz w:val="24"/>
          <w:szCs w:val="24"/>
        </w:rPr>
        <w:t>respons</w:t>
      </w:r>
      <w:r w:rsidRPr="008C43C5" w:rsidR="004278A4">
        <w:rPr>
          <w:rFonts w:ascii="Times New Roman" w:hAnsi="Times New Roman"/>
          <w:spacing w:val="-3"/>
          <w:sz w:val="24"/>
          <w:szCs w:val="24"/>
        </w:rPr>
        <w:t>es</w:t>
      </w:r>
      <w:r w:rsidRPr="008C43C5" w:rsidR="00974013">
        <w:rPr>
          <w:rFonts w:ascii="Times New Roman" w:hAnsi="Times New Roman"/>
          <w:spacing w:val="-3"/>
          <w:sz w:val="24"/>
          <w:szCs w:val="24"/>
        </w:rPr>
        <w:t xml:space="preserve"> </w:t>
      </w:r>
      <w:r w:rsidRPr="008C43C5" w:rsidR="00AD7D20">
        <w:rPr>
          <w:rFonts w:ascii="Times New Roman" w:hAnsi="Times New Roman"/>
          <w:spacing w:val="-3"/>
          <w:sz w:val="24"/>
          <w:szCs w:val="24"/>
        </w:rPr>
        <w:t>(Section 214 applica</w:t>
      </w:r>
      <w:r w:rsidRPr="008C43C5" w:rsidR="004278A4">
        <w:rPr>
          <w:rFonts w:ascii="Times New Roman" w:hAnsi="Times New Roman"/>
          <w:spacing w:val="-3"/>
          <w:sz w:val="24"/>
          <w:szCs w:val="24"/>
        </w:rPr>
        <w:t>tions</w:t>
      </w:r>
      <w:r w:rsidRPr="008C43C5" w:rsidR="005A5FF1">
        <w:rPr>
          <w:rFonts w:ascii="Times New Roman" w:hAnsi="Times New Roman"/>
          <w:spacing w:val="-3"/>
          <w:sz w:val="24"/>
          <w:szCs w:val="24"/>
        </w:rPr>
        <w:t xml:space="preserve">) + </w:t>
      </w:r>
      <w:r w:rsidRPr="008C43C5" w:rsidR="00A46B89">
        <w:rPr>
          <w:rFonts w:ascii="Times New Roman" w:hAnsi="Times New Roman"/>
          <w:spacing w:val="-3"/>
          <w:sz w:val="24"/>
          <w:szCs w:val="24"/>
        </w:rPr>
        <w:t xml:space="preserve">75 </w:t>
      </w:r>
      <w:r w:rsidRPr="008C43C5" w:rsidR="00974013">
        <w:rPr>
          <w:rFonts w:ascii="Times New Roman" w:hAnsi="Times New Roman"/>
          <w:spacing w:val="-3"/>
          <w:sz w:val="24"/>
          <w:szCs w:val="24"/>
        </w:rPr>
        <w:t>respons</w:t>
      </w:r>
      <w:r w:rsidRPr="008C43C5" w:rsidR="004278A4">
        <w:rPr>
          <w:rFonts w:ascii="Times New Roman" w:hAnsi="Times New Roman"/>
          <w:spacing w:val="-3"/>
          <w:sz w:val="24"/>
          <w:szCs w:val="24"/>
        </w:rPr>
        <w:t>es</w:t>
      </w:r>
      <w:r w:rsidRPr="008C43C5" w:rsidR="00974013">
        <w:rPr>
          <w:rFonts w:ascii="Times New Roman" w:hAnsi="Times New Roman"/>
          <w:spacing w:val="-3"/>
          <w:sz w:val="24"/>
          <w:szCs w:val="24"/>
        </w:rPr>
        <w:t xml:space="preserve"> </w:t>
      </w:r>
      <w:r w:rsidRPr="008C43C5" w:rsidR="00AD7D20">
        <w:rPr>
          <w:rFonts w:ascii="Times New Roman" w:hAnsi="Times New Roman"/>
          <w:spacing w:val="-3"/>
          <w:sz w:val="24"/>
          <w:szCs w:val="24"/>
        </w:rPr>
        <w:t>(</w:t>
      </w:r>
      <w:r w:rsidRPr="008C43C5" w:rsidR="005A5FF1">
        <w:rPr>
          <w:rFonts w:ascii="Times New Roman" w:hAnsi="Times New Roman"/>
          <w:spacing w:val="-3"/>
          <w:sz w:val="24"/>
          <w:szCs w:val="24"/>
        </w:rPr>
        <w:t xml:space="preserve">substantial assignments and </w:t>
      </w:r>
      <w:r w:rsidRPr="008C43C5" w:rsidR="00AD7D20">
        <w:rPr>
          <w:rFonts w:ascii="Times New Roman" w:hAnsi="Times New Roman"/>
          <w:spacing w:val="-3"/>
          <w:sz w:val="24"/>
          <w:szCs w:val="24"/>
        </w:rPr>
        <w:t>transfers of control</w:t>
      </w:r>
      <w:r w:rsidRPr="008C43C5" w:rsidR="004278A4">
        <w:rPr>
          <w:rFonts w:ascii="Times New Roman" w:hAnsi="Times New Roman"/>
          <w:spacing w:val="-3"/>
          <w:sz w:val="24"/>
          <w:szCs w:val="24"/>
        </w:rPr>
        <w:t xml:space="preserve"> applications</w:t>
      </w:r>
      <w:r w:rsidRPr="008C43C5" w:rsidR="00AD7D20">
        <w:rPr>
          <w:rFonts w:ascii="Times New Roman" w:hAnsi="Times New Roman"/>
          <w:spacing w:val="-3"/>
          <w:sz w:val="24"/>
          <w:szCs w:val="24"/>
        </w:rPr>
        <w:t>)</w:t>
      </w:r>
      <w:r w:rsidRPr="008C43C5" w:rsidR="00BB2E1A">
        <w:rPr>
          <w:rFonts w:ascii="Times New Roman" w:hAnsi="Times New Roman"/>
          <w:spacing w:val="-3"/>
          <w:sz w:val="24"/>
          <w:szCs w:val="24"/>
        </w:rPr>
        <w:t xml:space="preserve"> + </w:t>
      </w:r>
      <w:r w:rsidRPr="008C43C5" w:rsidR="00A46B89">
        <w:rPr>
          <w:rFonts w:ascii="Times New Roman" w:hAnsi="Times New Roman"/>
          <w:spacing w:val="-3"/>
          <w:sz w:val="24"/>
          <w:szCs w:val="24"/>
        </w:rPr>
        <w:t xml:space="preserve">7 </w:t>
      </w:r>
      <w:r w:rsidRPr="008C43C5" w:rsidR="006605E7">
        <w:rPr>
          <w:rFonts w:ascii="Times New Roman" w:hAnsi="Times New Roman"/>
          <w:spacing w:val="-3"/>
          <w:sz w:val="24"/>
          <w:szCs w:val="24"/>
        </w:rPr>
        <w:t>responses (request for special temporary authority applications)</w:t>
      </w:r>
      <w:r w:rsidRPr="008C43C5" w:rsidR="005A5FF1">
        <w:rPr>
          <w:rFonts w:ascii="Times New Roman" w:hAnsi="Times New Roman"/>
          <w:spacing w:val="-3"/>
          <w:sz w:val="24"/>
          <w:szCs w:val="24"/>
        </w:rPr>
        <w:t xml:space="preserve"> = </w:t>
      </w:r>
      <w:r w:rsidRPr="008C43C5" w:rsidR="00A46B89">
        <w:rPr>
          <w:rFonts w:ascii="Times New Roman" w:hAnsi="Times New Roman"/>
          <w:spacing w:val="-3"/>
          <w:sz w:val="24"/>
          <w:szCs w:val="24"/>
        </w:rPr>
        <w:t xml:space="preserve">122 </w:t>
      </w:r>
      <w:r w:rsidRPr="008C43C5" w:rsidR="00AD7D20">
        <w:rPr>
          <w:rFonts w:ascii="Times New Roman" w:hAnsi="Times New Roman"/>
          <w:spacing w:val="-3"/>
          <w:sz w:val="24"/>
          <w:szCs w:val="24"/>
        </w:rPr>
        <w:t>applicants.</w:t>
      </w:r>
    </w:p>
    <w:p w:rsidRPr="008C43C5" w:rsidR="00AD7D20" w:rsidP="00AD7D20" w:rsidRDefault="00AD7D20" w14:paraId="03D8CFCA" w14:textId="77777777">
      <w:pPr>
        <w:tabs>
          <w:tab w:val="left" w:pos="-720"/>
          <w:tab w:val="left" w:pos="0"/>
        </w:tabs>
        <w:suppressAutoHyphens/>
        <w:ind w:right="720"/>
        <w:rPr>
          <w:rFonts w:ascii="Times New Roman" w:hAnsi="Times New Roman"/>
          <w:spacing w:val="-3"/>
          <w:sz w:val="24"/>
          <w:szCs w:val="24"/>
        </w:rPr>
      </w:pPr>
    </w:p>
    <w:p w:rsidRPr="008C43C5" w:rsidR="005A0F06" w:rsidP="00AD7D20" w:rsidRDefault="000926DE" w14:paraId="2FA81A7A" w14:textId="5960EA01">
      <w:pPr>
        <w:tabs>
          <w:tab w:val="left" w:pos="-720"/>
          <w:tab w:val="left" w:pos="0"/>
        </w:tabs>
        <w:suppressAutoHyphens/>
        <w:ind w:right="720"/>
        <w:rPr>
          <w:rFonts w:ascii="Times New Roman" w:hAnsi="Times New Roman"/>
          <w:b/>
          <w:spacing w:val="-3"/>
          <w:sz w:val="24"/>
          <w:szCs w:val="24"/>
        </w:rPr>
      </w:pPr>
      <w:r w:rsidRPr="008C43C5">
        <w:rPr>
          <w:rFonts w:ascii="Times New Roman" w:hAnsi="Times New Roman"/>
          <w:spacing w:val="-3"/>
          <w:sz w:val="24"/>
          <w:szCs w:val="24"/>
        </w:rPr>
        <w:tab/>
      </w:r>
      <w:r w:rsidRPr="008C43C5" w:rsidR="00AD7D20">
        <w:rPr>
          <w:rFonts w:ascii="Times New Roman" w:hAnsi="Times New Roman"/>
          <w:spacing w:val="-3"/>
          <w:sz w:val="24"/>
          <w:szCs w:val="24"/>
        </w:rPr>
        <w:t xml:space="preserve">A total of </w:t>
      </w:r>
      <w:r w:rsidRPr="008C43C5" w:rsidR="00A46B89">
        <w:rPr>
          <w:rFonts w:ascii="Times New Roman" w:hAnsi="Times New Roman"/>
          <w:spacing w:val="-3"/>
          <w:sz w:val="24"/>
          <w:szCs w:val="24"/>
        </w:rPr>
        <w:t xml:space="preserve">122 </w:t>
      </w:r>
      <w:r w:rsidRPr="008C43C5" w:rsidR="00CC5F17">
        <w:rPr>
          <w:rFonts w:ascii="Times New Roman" w:hAnsi="Times New Roman"/>
          <w:spacing w:val="-3"/>
          <w:sz w:val="24"/>
          <w:szCs w:val="24"/>
        </w:rPr>
        <w:t>respon</w:t>
      </w:r>
      <w:r w:rsidRPr="008C43C5" w:rsidR="005D5728">
        <w:rPr>
          <w:rFonts w:ascii="Times New Roman" w:hAnsi="Times New Roman"/>
          <w:spacing w:val="-3"/>
          <w:sz w:val="24"/>
          <w:szCs w:val="24"/>
        </w:rPr>
        <w:t>dents</w:t>
      </w:r>
      <w:r w:rsidRPr="008C43C5" w:rsidR="004278A4">
        <w:rPr>
          <w:rFonts w:ascii="Times New Roman" w:hAnsi="Times New Roman"/>
          <w:spacing w:val="-3"/>
          <w:sz w:val="24"/>
          <w:szCs w:val="24"/>
        </w:rPr>
        <w:t>/applica</w:t>
      </w:r>
      <w:r w:rsidRPr="008C43C5" w:rsidR="005D5728">
        <w:rPr>
          <w:rFonts w:ascii="Times New Roman" w:hAnsi="Times New Roman"/>
          <w:spacing w:val="-3"/>
          <w:sz w:val="24"/>
          <w:szCs w:val="24"/>
        </w:rPr>
        <w:t>nts</w:t>
      </w:r>
      <w:r w:rsidRPr="008C43C5" w:rsidR="005A5FF1">
        <w:rPr>
          <w:rFonts w:ascii="Times New Roman" w:hAnsi="Times New Roman"/>
          <w:spacing w:val="-3"/>
          <w:sz w:val="24"/>
          <w:szCs w:val="24"/>
        </w:rPr>
        <w:t xml:space="preserve"> x $1,</w:t>
      </w:r>
      <w:r w:rsidRPr="008C43C5" w:rsidR="009D32BA">
        <w:rPr>
          <w:rFonts w:ascii="Times New Roman" w:hAnsi="Times New Roman"/>
          <w:spacing w:val="-3"/>
          <w:sz w:val="24"/>
          <w:szCs w:val="24"/>
        </w:rPr>
        <w:t>1</w:t>
      </w:r>
      <w:r w:rsidRPr="008C43C5" w:rsidR="00A46B89">
        <w:rPr>
          <w:rFonts w:ascii="Times New Roman" w:hAnsi="Times New Roman"/>
          <w:spacing w:val="-3"/>
          <w:sz w:val="24"/>
          <w:szCs w:val="24"/>
        </w:rPr>
        <w:t>9</w:t>
      </w:r>
      <w:r w:rsidRPr="008C43C5" w:rsidR="005A5FF1">
        <w:rPr>
          <w:rFonts w:ascii="Times New Roman" w:hAnsi="Times New Roman"/>
          <w:spacing w:val="-3"/>
          <w:sz w:val="24"/>
          <w:szCs w:val="24"/>
        </w:rPr>
        <w:t>5/application</w:t>
      </w:r>
      <w:r w:rsidRPr="008C43C5" w:rsidR="00AD7D20">
        <w:rPr>
          <w:rFonts w:ascii="Times New Roman" w:hAnsi="Times New Roman"/>
          <w:spacing w:val="-3"/>
          <w:sz w:val="24"/>
          <w:szCs w:val="24"/>
        </w:rPr>
        <w:t xml:space="preserve"> </w:t>
      </w:r>
      <w:r w:rsidRPr="008C43C5" w:rsidR="00CC5F17">
        <w:rPr>
          <w:rFonts w:ascii="Times New Roman" w:hAnsi="Times New Roman"/>
          <w:spacing w:val="-3"/>
          <w:sz w:val="24"/>
          <w:szCs w:val="24"/>
        </w:rPr>
        <w:t xml:space="preserve">= </w:t>
      </w:r>
      <w:r w:rsidRPr="008C43C5" w:rsidR="00CC5F17">
        <w:rPr>
          <w:rFonts w:ascii="Times New Roman" w:hAnsi="Times New Roman"/>
          <w:b/>
          <w:spacing w:val="-3"/>
          <w:sz w:val="24"/>
          <w:szCs w:val="24"/>
        </w:rPr>
        <w:t>$</w:t>
      </w:r>
      <w:r w:rsidRPr="008C43C5" w:rsidR="0034260F">
        <w:rPr>
          <w:rFonts w:ascii="Times New Roman" w:hAnsi="Times New Roman"/>
          <w:b/>
          <w:spacing w:val="-3"/>
          <w:sz w:val="24"/>
          <w:szCs w:val="24"/>
        </w:rPr>
        <w:t>145,790</w:t>
      </w:r>
      <w:r w:rsidRPr="008C43C5" w:rsidR="007A37CC">
        <w:rPr>
          <w:rFonts w:ascii="Times New Roman" w:hAnsi="Times New Roman"/>
          <w:b/>
          <w:spacing w:val="-3"/>
          <w:sz w:val="24"/>
          <w:szCs w:val="24"/>
        </w:rPr>
        <w:t xml:space="preserve"> Total </w:t>
      </w:r>
      <w:r w:rsidRPr="008C43C5" w:rsidR="004278A4">
        <w:rPr>
          <w:rFonts w:ascii="Times New Roman" w:hAnsi="Times New Roman"/>
          <w:b/>
          <w:spacing w:val="-3"/>
          <w:sz w:val="24"/>
          <w:szCs w:val="24"/>
        </w:rPr>
        <w:tab/>
      </w:r>
    </w:p>
    <w:p w:rsidRPr="008C43C5" w:rsidR="000E6E58" w:rsidP="00AD7D20" w:rsidRDefault="004278A4" w14:paraId="5F0C8699" w14:textId="77777777">
      <w:pPr>
        <w:tabs>
          <w:tab w:val="left" w:pos="-720"/>
          <w:tab w:val="left" w:pos="0"/>
        </w:tabs>
        <w:suppressAutoHyphens/>
        <w:ind w:right="720"/>
        <w:rPr>
          <w:rFonts w:ascii="Times New Roman" w:hAnsi="Times New Roman"/>
          <w:bCs/>
          <w:spacing w:val="-3"/>
          <w:sz w:val="24"/>
          <w:szCs w:val="24"/>
          <w:u w:val="single"/>
        </w:rPr>
      </w:pPr>
      <w:r w:rsidRPr="008C43C5">
        <w:rPr>
          <w:rFonts w:ascii="Times New Roman" w:hAnsi="Times New Roman"/>
          <w:b/>
          <w:spacing w:val="-3"/>
          <w:sz w:val="24"/>
          <w:szCs w:val="24"/>
        </w:rPr>
        <w:tab/>
      </w:r>
      <w:r w:rsidRPr="008C43C5">
        <w:rPr>
          <w:rFonts w:ascii="Times New Roman" w:hAnsi="Times New Roman"/>
          <w:b/>
          <w:spacing w:val="-3"/>
          <w:sz w:val="24"/>
          <w:szCs w:val="24"/>
        </w:rPr>
        <w:tab/>
      </w:r>
      <w:r w:rsidRPr="008C43C5">
        <w:rPr>
          <w:rFonts w:ascii="Times New Roman" w:hAnsi="Times New Roman"/>
          <w:b/>
          <w:spacing w:val="-3"/>
          <w:sz w:val="24"/>
          <w:szCs w:val="24"/>
        </w:rPr>
        <w:tab/>
      </w:r>
      <w:r w:rsidRPr="008C43C5">
        <w:rPr>
          <w:rFonts w:ascii="Times New Roman" w:hAnsi="Times New Roman"/>
          <w:b/>
          <w:spacing w:val="-3"/>
          <w:sz w:val="24"/>
          <w:szCs w:val="24"/>
        </w:rPr>
        <w:tab/>
      </w:r>
      <w:r w:rsidRPr="008C43C5">
        <w:rPr>
          <w:rFonts w:ascii="Times New Roman" w:hAnsi="Times New Roman"/>
          <w:b/>
          <w:spacing w:val="-3"/>
          <w:sz w:val="24"/>
          <w:szCs w:val="24"/>
        </w:rPr>
        <w:tab/>
      </w:r>
      <w:r w:rsidRPr="008C43C5">
        <w:rPr>
          <w:rFonts w:ascii="Times New Roman" w:hAnsi="Times New Roman"/>
          <w:b/>
          <w:spacing w:val="-3"/>
          <w:sz w:val="24"/>
          <w:szCs w:val="24"/>
        </w:rPr>
        <w:tab/>
      </w:r>
      <w:r w:rsidRPr="008C43C5">
        <w:rPr>
          <w:rFonts w:ascii="Times New Roman" w:hAnsi="Times New Roman"/>
          <w:b/>
          <w:spacing w:val="-3"/>
          <w:sz w:val="24"/>
          <w:szCs w:val="24"/>
        </w:rPr>
        <w:tab/>
      </w:r>
      <w:r w:rsidRPr="008C43C5">
        <w:rPr>
          <w:rFonts w:ascii="Times New Roman" w:hAnsi="Times New Roman"/>
          <w:b/>
          <w:spacing w:val="-3"/>
          <w:sz w:val="24"/>
          <w:szCs w:val="24"/>
        </w:rPr>
        <w:tab/>
        <w:t xml:space="preserve">         </w:t>
      </w:r>
      <w:r w:rsidRPr="008C43C5" w:rsidR="007A37CC">
        <w:rPr>
          <w:rFonts w:ascii="Times New Roman" w:hAnsi="Times New Roman"/>
          <w:b/>
          <w:spacing w:val="-3"/>
          <w:sz w:val="24"/>
          <w:szCs w:val="24"/>
        </w:rPr>
        <w:t>Application Fees</w:t>
      </w:r>
    </w:p>
    <w:p w:rsidRPr="008C43C5" w:rsidR="00A36F9E" w:rsidP="00AD7D20" w:rsidRDefault="003D4B88" w14:paraId="7E9471F9" w14:textId="77777777">
      <w:pPr>
        <w:tabs>
          <w:tab w:val="left" w:pos="-720"/>
          <w:tab w:val="left" w:pos="0"/>
        </w:tabs>
        <w:suppressAutoHyphens/>
        <w:ind w:right="720"/>
        <w:rPr>
          <w:rFonts w:ascii="Times New Roman" w:hAnsi="Times New Roman"/>
          <w:b/>
          <w:bCs/>
          <w:spacing w:val="-3"/>
          <w:sz w:val="24"/>
          <w:szCs w:val="24"/>
        </w:rPr>
      </w:pPr>
      <w:r w:rsidRPr="008C43C5">
        <w:rPr>
          <w:rFonts w:ascii="Times New Roman" w:hAnsi="Times New Roman"/>
          <w:b/>
          <w:bCs/>
          <w:spacing w:val="-3"/>
          <w:sz w:val="24"/>
          <w:szCs w:val="24"/>
        </w:rPr>
        <w:tab/>
      </w:r>
    </w:p>
    <w:p w:rsidRPr="008C43C5" w:rsidR="00AD7D20" w:rsidP="00AD7D20" w:rsidRDefault="000926DE" w14:paraId="3A0273B3" w14:textId="77777777">
      <w:pPr>
        <w:tabs>
          <w:tab w:val="left" w:pos="-720"/>
          <w:tab w:val="left" w:pos="0"/>
        </w:tabs>
        <w:suppressAutoHyphens/>
        <w:ind w:right="720"/>
        <w:rPr>
          <w:rFonts w:ascii="Times New Roman" w:hAnsi="Times New Roman"/>
          <w:b/>
          <w:bCs/>
          <w:spacing w:val="-3"/>
          <w:sz w:val="24"/>
          <w:szCs w:val="24"/>
        </w:rPr>
      </w:pPr>
      <w:r w:rsidRPr="008C43C5">
        <w:rPr>
          <w:rFonts w:ascii="Times New Roman" w:hAnsi="Times New Roman"/>
          <w:bCs/>
          <w:spacing w:val="-3"/>
          <w:sz w:val="24"/>
          <w:szCs w:val="24"/>
        </w:rPr>
        <w:t>(c).</w:t>
      </w:r>
      <w:r w:rsidRPr="008C43C5" w:rsidR="007E4536">
        <w:rPr>
          <w:rFonts w:ascii="Times New Roman" w:hAnsi="Times New Roman"/>
          <w:b/>
          <w:bCs/>
          <w:spacing w:val="-3"/>
          <w:sz w:val="24"/>
          <w:szCs w:val="24"/>
        </w:rPr>
        <w:t xml:space="preserve"> </w:t>
      </w:r>
      <w:r w:rsidRPr="008C43C5">
        <w:rPr>
          <w:rFonts w:ascii="Times New Roman" w:hAnsi="Times New Roman"/>
          <w:b/>
          <w:bCs/>
          <w:spacing w:val="-3"/>
          <w:sz w:val="24"/>
          <w:szCs w:val="24"/>
        </w:rPr>
        <w:t>Total Annual Cost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3"/>
        <w:gridCol w:w="4667"/>
      </w:tblGrid>
      <w:tr w:rsidRPr="008C43C5" w:rsidR="00AD7D20" w:rsidTr="003D1859" w14:paraId="525672A5" w14:textId="77777777">
        <w:tc>
          <w:tcPr>
            <w:tcW w:w="4788" w:type="dxa"/>
            <w:shd w:val="clear" w:color="auto" w:fill="C0C0C0"/>
          </w:tcPr>
          <w:p w:rsidRPr="008C43C5" w:rsidR="001F1E6B" w:rsidP="003D1859" w:rsidRDefault="001F1E6B" w14:paraId="0B1D7D63" w14:textId="77777777">
            <w:pPr>
              <w:tabs>
                <w:tab w:val="left" w:pos="-720"/>
                <w:tab w:val="left" w:pos="0"/>
              </w:tabs>
              <w:suppressAutoHyphens/>
              <w:ind w:right="720"/>
              <w:jc w:val="center"/>
              <w:rPr>
                <w:rFonts w:ascii="Times New Roman" w:hAnsi="Times New Roman"/>
                <w:b/>
                <w:spacing w:val="-3"/>
                <w:sz w:val="24"/>
                <w:szCs w:val="24"/>
              </w:rPr>
            </w:pPr>
          </w:p>
          <w:p w:rsidRPr="008C43C5" w:rsidR="005F3971" w:rsidP="003D1859" w:rsidRDefault="005F3971" w14:paraId="055FECE6" w14:textId="77777777">
            <w:pPr>
              <w:tabs>
                <w:tab w:val="left" w:pos="-720"/>
                <w:tab w:val="left" w:pos="0"/>
              </w:tabs>
              <w:suppressAutoHyphens/>
              <w:ind w:right="720"/>
              <w:jc w:val="center"/>
              <w:rPr>
                <w:rFonts w:ascii="Times New Roman" w:hAnsi="Times New Roman"/>
                <w:b/>
                <w:spacing w:val="-3"/>
                <w:sz w:val="24"/>
                <w:szCs w:val="24"/>
              </w:rPr>
            </w:pPr>
            <w:r w:rsidRPr="008C43C5">
              <w:rPr>
                <w:rFonts w:ascii="Times New Roman" w:hAnsi="Times New Roman"/>
                <w:b/>
                <w:spacing w:val="-3"/>
                <w:sz w:val="24"/>
                <w:szCs w:val="24"/>
              </w:rPr>
              <w:t xml:space="preserve">Description of </w:t>
            </w:r>
            <w:r w:rsidRPr="008C43C5" w:rsidR="00D74A63">
              <w:rPr>
                <w:rFonts w:ascii="Times New Roman" w:hAnsi="Times New Roman"/>
                <w:b/>
                <w:spacing w:val="-3"/>
                <w:sz w:val="24"/>
                <w:szCs w:val="24"/>
              </w:rPr>
              <w:t xml:space="preserve">Estimated Costs </w:t>
            </w:r>
          </w:p>
          <w:p w:rsidRPr="008C43C5" w:rsidR="00AD7D20" w:rsidP="003D1859" w:rsidRDefault="00D74A63" w14:paraId="4C0FF44B" w14:textId="77777777">
            <w:pPr>
              <w:tabs>
                <w:tab w:val="left" w:pos="-720"/>
                <w:tab w:val="left" w:pos="0"/>
              </w:tabs>
              <w:suppressAutoHyphens/>
              <w:ind w:right="720"/>
              <w:jc w:val="center"/>
              <w:rPr>
                <w:rFonts w:ascii="Times New Roman" w:hAnsi="Times New Roman"/>
                <w:b/>
                <w:spacing w:val="-3"/>
                <w:sz w:val="24"/>
                <w:szCs w:val="24"/>
              </w:rPr>
            </w:pPr>
            <w:r w:rsidRPr="008C43C5">
              <w:rPr>
                <w:rFonts w:ascii="Times New Roman" w:hAnsi="Times New Roman"/>
                <w:b/>
                <w:spacing w:val="-3"/>
                <w:sz w:val="24"/>
                <w:szCs w:val="24"/>
              </w:rPr>
              <w:t>to Respondents</w:t>
            </w:r>
          </w:p>
        </w:tc>
        <w:tc>
          <w:tcPr>
            <w:tcW w:w="4788" w:type="dxa"/>
            <w:shd w:val="clear" w:color="auto" w:fill="C0C0C0"/>
          </w:tcPr>
          <w:p w:rsidRPr="008C43C5" w:rsidR="001F1E6B" w:rsidP="003D1859" w:rsidRDefault="001F1E6B" w14:paraId="1B1BB8B1" w14:textId="77777777">
            <w:pPr>
              <w:tabs>
                <w:tab w:val="left" w:pos="-720"/>
                <w:tab w:val="left" w:pos="0"/>
              </w:tabs>
              <w:suppressAutoHyphens/>
              <w:ind w:right="720"/>
              <w:jc w:val="center"/>
              <w:rPr>
                <w:rFonts w:ascii="Times New Roman" w:hAnsi="Times New Roman"/>
                <w:b/>
                <w:spacing w:val="-3"/>
                <w:sz w:val="24"/>
                <w:szCs w:val="24"/>
              </w:rPr>
            </w:pPr>
          </w:p>
          <w:p w:rsidRPr="008C43C5" w:rsidR="00AD7D20" w:rsidP="003D1859" w:rsidRDefault="00AD7D20" w14:paraId="118910CE" w14:textId="77777777">
            <w:pPr>
              <w:tabs>
                <w:tab w:val="left" w:pos="-720"/>
                <w:tab w:val="left" w:pos="0"/>
              </w:tabs>
              <w:suppressAutoHyphens/>
              <w:ind w:right="720"/>
              <w:jc w:val="center"/>
              <w:rPr>
                <w:rFonts w:ascii="Times New Roman" w:hAnsi="Times New Roman"/>
                <w:b/>
                <w:spacing w:val="-3"/>
                <w:sz w:val="24"/>
                <w:szCs w:val="24"/>
              </w:rPr>
            </w:pPr>
            <w:r w:rsidRPr="008C43C5">
              <w:rPr>
                <w:rFonts w:ascii="Times New Roman" w:hAnsi="Times New Roman"/>
                <w:b/>
                <w:spacing w:val="-3"/>
                <w:sz w:val="24"/>
                <w:szCs w:val="24"/>
              </w:rPr>
              <w:t>Total</w:t>
            </w:r>
            <w:r w:rsidRPr="008C43C5" w:rsidR="001F1E6B">
              <w:rPr>
                <w:rFonts w:ascii="Times New Roman" w:hAnsi="Times New Roman"/>
                <w:b/>
                <w:spacing w:val="-3"/>
                <w:sz w:val="24"/>
                <w:szCs w:val="24"/>
              </w:rPr>
              <w:t xml:space="preserve"> Costs</w:t>
            </w:r>
          </w:p>
        </w:tc>
      </w:tr>
      <w:tr w:rsidRPr="008C43C5" w:rsidR="00DC006E" w:rsidTr="003D1859" w14:paraId="0597F35F" w14:textId="77777777">
        <w:tc>
          <w:tcPr>
            <w:tcW w:w="4788" w:type="dxa"/>
            <w:shd w:val="clear" w:color="auto" w:fill="auto"/>
          </w:tcPr>
          <w:p w:rsidRPr="008C43C5" w:rsidR="00DC006E" w:rsidP="003D1859" w:rsidRDefault="00DC006E" w14:paraId="59790C8A" w14:textId="77777777">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Pr="008C43C5" w:rsidR="00DC006E" w:rsidP="003D1859" w:rsidRDefault="00DC006E" w14:paraId="13E2F9DB" w14:textId="77777777">
            <w:pPr>
              <w:tabs>
                <w:tab w:val="left" w:pos="-720"/>
                <w:tab w:val="left" w:pos="0"/>
              </w:tabs>
              <w:suppressAutoHyphens/>
              <w:ind w:right="720"/>
              <w:jc w:val="center"/>
              <w:rPr>
                <w:rFonts w:ascii="Times New Roman" w:hAnsi="Times New Roman"/>
                <w:sz w:val="24"/>
              </w:rPr>
            </w:pPr>
          </w:p>
        </w:tc>
      </w:tr>
      <w:tr w:rsidRPr="008C43C5" w:rsidR="00AD7D20" w:rsidTr="003D1859" w14:paraId="26B62F35" w14:textId="77777777">
        <w:tc>
          <w:tcPr>
            <w:tcW w:w="4788" w:type="dxa"/>
            <w:shd w:val="clear" w:color="auto" w:fill="auto"/>
          </w:tcPr>
          <w:p w:rsidRPr="008C43C5" w:rsidR="00AD7D20" w:rsidP="003D1859" w:rsidRDefault="00AD7D20" w14:paraId="31602874" w14:textId="77777777">
            <w:pPr>
              <w:tabs>
                <w:tab w:val="left" w:pos="-720"/>
                <w:tab w:val="left" w:pos="0"/>
              </w:tabs>
              <w:suppressAutoHyphens/>
              <w:ind w:right="720"/>
              <w:jc w:val="center"/>
              <w:rPr>
                <w:rFonts w:ascii="Times New Roman" w:hAnsi="Times New Roman"/>
                <w:spacing w:val="-3"/>
                <w:sz w:val="24"/>
                <w:szCs w:val="24"/>
              </w:rPr>
            </w:pPr>
            <w:r w:rsidRPr="008C43C5">
              <w:rPr>
                <w:rFonts w:ascii="Times New Roman" w:hAnsi="Times New Roman"/>
                <w:spacing w:val="-3"/>
                <w:sz w:val="24"/>
                <w:szCs w:val="24"/>
              </w:rPr>
              <w:t>Outside Legal</w:t>
            </w:r>
            <w:r w:rsidRPr="008C43C5" w:rsidR="008C1564">
              <w:rPr>
                <w:rFonts w:ascii="Times New Roman" w:hAnsi="Times New Roman"/>
                <w:spacing w:val="-3"/>
                <w:sz w:val="24"/>
                <w:szCs w:val="24"/>
              </w:rPr>
              <w:t xml:space="preserve"> </w:t>
            </w:r>
            <w:r w:rsidRPr="008C43C5">
              <w:rPr>
                <w:rFonts w:ascii="Times New Roman" w:hAnsi="Times New Roman"/>
                <w:spacing w:val="-3"/>
                <w:sz w:val="24"/>
                <w:szCs w:val="24"/>
              </w:rPr>
              <w:t>Assistance</w:t>
            </w:r>
          </w:p>
          <w:p w:rsidRPr="008C43C5" w:rsidR="00AD7D20" w:rsidP="003D1859" w:rsidRDefault="00AD7D20" w14:paraId="50FCB2AC" w14:textId="77777777">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Pr="008C43C5" w:rsidR="00AD7D20" w:rsidP="00253A77" w:rsidRDefault="00D74A63" w14:paraId="095F43BC" w14:textId="47F2B74D">
            <w:pPr>
              <w:tabs>
                <w:tab w:val="left" w:pos="-720"/>
                <w:tab w:val="left" w:pos="0"/>
              </w:tabs>
              <w:suppressAutoHyphens/>
              <w:ind w:right="720"/>
              <w:jc w:val="center"/>
              <w:rPr>
                <w:rFonts w:ascii="Times New Roman" w:hAnsi="Times New Roman"/>
                <w:b/>
                <w:spacing w:val="-3"/>
                <w:sz w:val="24"/>
                <w:szCs w:val="24"/>
              </w:rPr>
            </w:pPr>
            <w:r w:rsidRPr="008C43C5">
              <w:rPr>
                <w:rFonts w:ascii="Times New Roman" w:hAnsi="Times New Roman"/>
                <w:sz w:val="24"/>
              </w:rPr>
              <w:t>$</w:t>
            </w:r>
            <w:r w:rsidRPr="008C43C5" w:rsidR="0034260F">
              <w:rPr>
                <w:rFonts w:ascii="Times New Roman" w:hAnsi="Times New Roman"/>
                <w:sz w:val="24"/>
              </w:rPr>
              <w:t>273,600</w:t>
            </w:r>
          </w:p>
        </w:tc>
      </w:tr>
      <w:tr w:rsidRPr="008C43C5" w:rsidR="00D74A63" w:rsidTr="003D1859" w14:paraId="396BB827" w14:textId="77777777">
        <w:tc>
          <w:tcPr>
            <w:tcW w:w="4788" w:type="dxa"/>
            <w:shd w:val="clear" w:color="auto" w:fill="auto"/>
          </w:tcPr>
          <w:p w:rsidRPr="008C43C5" w:rsidR="00D74A63" w:rsidP="003D1859" w:rsidRDefault="00D74A63" w14:paraId="363DC8AA" w14:textId="77777777">
            <w:pPr>
              <w:tabs>
                <w:tab w:val="left" w:pos="-720"/>
                <w:tab w:val="left" w:pos="0"/>
              </w:tabs>
              <w:suppressAutoHyphens/>
              <w:ind w:right="720"/>
              <w:jc w:val="center"/>
              <w:rPr>
                <w:rFonts w:ascii="Times New Roman" w:hAnsi="Times New Roman"/>
                <w:spacing w:val="-3"/>
                <w:sz w:val="24"/>
                <w:szCs w:val="24"/>
              </w:rPr>
            </w:pPr>
            <w:r w:rsidRPr="008C43C5">
              <w:rPr>
                <w:rFonts w:ascii="Times New Roman" w:hAnsi="Times New Roman"/>
                <w:spacing w:val="-3"/>
                <w:sz w:val="24"/>
                <w:szCs w:val="24"/>
              </w:rPr>
              <w:t xml:space="preserve">Application Filing Fees </w:t>
            </w:r>
          </w:p>
          <w:p w:rsidRPr="008C43C5" w:rsidR="00D74A63" w:rsidP="003D1859" w:rsidRDefault="00D74A63" w14:paraId="7B47F560" w14:textId="77777777">
            <w:pPr>
              <w:tabs>
                <w:tab w:val="left" w:pos="-720"/>
                <w:tab w:val="left" w:pos="0"/>
              </w:tabs>
              <w:suppressAutoHyphens/>
              <w:ind w:right="720"/>
              <w:jc w:val="center"/>
              <w:rPr>
                <w:rFonts w:ascii="Times New Roman" w:hAnsi="Times New Roman"/>
                <w:spacing w:val="-3"/>
                <w:sz w:val="24"/>
                <w:szCs w:val="24"/>
              </w:rPr>
            </w:pPr>
          </w:p>
        </w:tc>
        <w:tc>
          <w:tcPr>
            <w:tcW w:w="4788" w:type="dxa"/>
            <w:shd w:val="clear" w:color="auto" w:fill="auto"/>
          </w:tcPr>
          <w:p w:rsidRPr="008C43C5" w:rsidR="00D74A63" w:rsidP="00E6468F" w:rsidRDefault="00722F19" w14:paraId="129D58FE" w14:textId="456EE508">
            <w:pPr>
              <w:tabs>
                <w:tab w:val="left" w:pos="-720"/>
                <w:tab w:val="left" w:pos="0"/>
              </w:tabs>
              <w:suppressAutoHyphens/>
              <w:ind w:right="720"/>
              <w:jc w:val="center"/>
              <w:rPr>
                <w:rFonts w:ascii="Times New Roman" w:hAnsi="Times New Roman"/>
                <w:spacing w:val="-3"/>
                <w:sz w:val="24"/>
                <w:szCs w:val="24"/>
              </w:rPr>
            </w:pPr>
            <w:r w:rsidRPr="008C43C5">
              <w:rPr>
                <w:rFonts w:ascii="Times New Roman" w:hAnsi="Times New Roman"/>
                <w:spacing w:val="-3"/>
                <w:sz w:val="24"/>
                <w:szCs w:val="24"/>
              </w:rPr>
              <w:t>$</w:t>
            </w:r>
            <w:r w:rsidRPr="008C43C5" w:rsidR="0034260F">
              <w:rPr>
                <w:rFonts w:ascii="Times New Roman" w:hAnsi="Times New Roman"/>
                <w:spacing w:val="-3"/>
                <w:sz w:val="24"/>
                <w:szCs w:val="24"/>
              </w:rPr>
              <w:t>145,790</w:t>
            </w:r>
          </w:p>
        </w:tc>
      </w:tr>
      <w:tr w:rsidRPr="008C43C5" w:rsidR="00D74A63" w:rsidTr="003D1859" w14:paraId="5B93A423" w14:textId="77777777">
        <w:tc>
          <w:tcPr>
            <w:tcW w:w="4788" w:type="dxa"/>
            <w:shd w:val="clear" w:color="auto" w:fill="auto"/>
          </w:tcPr>
          <w:p w:rsidRPr="008C43C5" w:rsidR="00D74A63" w:rsidP="003D1859" w:rsidRDefault="00D74A63" w14:paraId="74848CA0" w14:textId="77777777">
            <w:pPr>
              <w:tabs>
                <w:tab w:val="left" w:pos="-720"/>
                <w:tab w:val="left" w:pos="0"/>
              </w:tabs>
              <w:suppressAutoHyphens/>
              <w:ind w:right="720"/>
              <w:jc w:val="center"/>
              <w:rPr>
                <w:rFonts w:ascii="Times New Roman" w:hAnsi="Times New Roman"/>
                <w:b/>
                <w:spacing w:val="-3"/>
                <w:sz w:val="24"/>
                <w:szCs w:val="24"/>
              </w:rPr>
            </w:pPr>
            <w:r w:rsidRPr="008C43C5">
              <w:rPr>
                <w:rFonts w:ascii="Times New Roman" w:hAnsi="Times New Roman"/>
                <w:b/>
                <w:spacing w:val="-3"/>
                <w:sz w:val="24"/>
                <w:szCs w:val="24"/>
              </w:rPr>
              <w:t>Total Cost to Respondents</w:t>
            </w:r>
          </w:p>
          <w:p w:rsidRPr="008C43C5" w:rsidR="00D74A63" w:rsidP="003D1859" w:rsidRDefault="00D74A63" w14:paraId="1C13DBE0" w14:textId="77777777">
            <w:pPr>
              <w:tabs>
                <w:tab w:val="left" w:pos="-720"/>
                <w:tab w:val="left" w:pos="0"/>
              </w:tabs>
              <w:suppressAutoHyphens/>
              <w:ind w:right="720"/>
              <w:jc w:val="center"/>
              <w:rPr>
                <w:rFonts w:ascii="Times New Roman" w:hAnsi="Times New Roman"/>
                <w:b/>
                <w:spacing w:val="-3"/>
                <w:sz w:val="24"/>
                <w:szCs w:val="24"/>
              </w:rPr>
            </w:pPr>
          </w:p>
        </w:tc>
        <w:tc>
          <w:tcPr>
            <w:tcW w:w="4788" w:type="dxa"/>
            <w:shd w:val="clear" w:color="auto" w:fill="auto"/>
          </w:tcPr>
          <w:p w:rsidRPr="008C43C5" w:rsidR="00D74A63" w:rsidP="003D1859" w:rsidRDefault="00081607" w14:paraId="40E6DCB1" w14:textId="4265631D">
            <w:pPr>
              <w:tabs>
                <w:tab w:val="left" w:pos="-720"/>
                <w:tab w:val="left" w:pos="0"/>
              </w:tabs>
              <w:suppressAutoHyphens/>
              <w:ind w:right="720"/>
              <w:jc w:val="center"/>
              <w:rPr>
                <w:rFonts w:ascii="Times New Roman" w:hAnsi="Times New Roman"/>
                <w:b/>
                <w:spacing w:val="-3"/>
                <w:sz w:val="24"/>
                <w:szCs w:val="24"/>
              </w:rPr>
            </w:pPr>
            <w:r w:rsidRPr="008C43C5">
              <w:rPr>
                <w:rFonts w:ascii="Times New Roman" w:hAnsi="Times New Roman"/>
                <w:b/>
                <w:spacing w:val="-3"/>
                <w:sz w:val="24"/>
                <w:szCs w:val="24"/>
              </w:rPr>
              <w:t>$</w:t>
            </w:r>
            <w:r w:rsidRPr="008C43C5" w:rsidR="0034260F">
              <w:rPr>
                <w:rFonts w:ascii="Times New Roman" w:hAnsi="Times New Roman"/>
                <w:b/>
                <w:spacing w:val="-3"/>
                <w:sz w:val="24"/>
                <w:szCs w:val="24"/>
              </w:rPr>
              <w:t>419,390</w:t>
            </w:r>
          </w:p>
          <w:p w:rsidRPr="008C43C5" w:rsidR="00D74A63" w:rsidP="003D1859" w:rsidRDefault="00D74A63" w14:paraId="73AD549B" w14:textId="77777777">
            <w:pPr>
              <w:tabs>
                <w:tab w:val="left" w:pos="-720"/>
                <w:tab w:val="left" w:pos="0"/>
              </w:tabs>
              <w:suppressAutoHyphens/>
              <w:ind w:right="720"/>
              <w:jc w:val="center"/>
              <w:rPr>
                <w:rFonts w:ascii="Times New Roman" w:hAnsi="Times New Roman"/>
                <w:b/>
                <w:spacing w:val="-3"/>
                <w:sz w:val="24"/>
                <w:szCs w:val="24"/>
              </w:rPr>
            </w:pPr>
          </w:p>
        </w:tc>
      </w:tr>
    </w:tbl>
    <w:p w:rsidRPr="008C43C5" w:rsidR="00BA0AFA" w:rsidP="00BA0AFA" w:rsidRDefault="00BA0AFA" w14:paraId="4A0CA6DC" w14:textId="77777777">
      <w:pPr>
        <w:tabs>
          <w:tab w:val="left" w:pos="-720"/>
          <w:tab w:val="left" w:pos="0"/>
        </w:tabs>
        <w:suppressAutoHyphens/>
        <w:ind w:left="182" w:hanging="182"/>
      </w:pPr>
    </w:p>
    <w:p w:rsidRPr="008C43C5" w:rsidR="00F418CA" w:rsidP="00BA0AFA" w:rsidRDefault="00F418CA" w14:paraId="626A1F16" w14:textId="77777777">
      <w:pPr>
        <w:tabs>
          <w:tab w:val="left" w:pos="-720"/>
          <w:tab w:val="left" w:pos="0"/>
        </w:tabs>
        <w:suppressAutoHyphens/>
        <w:ind w:left="182" w:hanging="182"/>
        <w:rPr>
          <w:rFonts w:ascii="Times New Roman" w:hAnsi="Times New Roman"/>
          <w:sz w:val="24"/>
          <w:szCs w:val="24"/>
        </w:rPr>
      </w:pPr>
    </w:p>
    <w:p w:rsidRPr="008C43C5" w:rsidR="00BA0AFA" w:rsidP="00BA0AFA" w:rsidRDefault="00BA0AFA" w14:paraId="1C376EAE" w14:textId="7039B44B">
      <w:pPr>
        <w:tabs>
          <w:tab w:val="left" w:pos="-720"/>
          <w:tab w:val="left" w:pos="0"/>
        </w:tabs>
        <w:suppressAutoHyphens/>
        <w:ind w:left="182" w:hanging="182"/>
        <w:rPr>
          <w:rFonts w:ascii="Times New Roman" w:hAnsi="Times New Roman"/>
          <w:sz w:val="24"/>
          <w:szCs w:val="24"/>
        </w:rPr>
      </w:pPr>
      <w:r w:rsidRPr="008C43C5">
        <w:rPr>
          <w:rFonts w:ascii="Times New Roman" w:hAnsi="Times New Roman"/>
          <w:sz w:val="24"/>
          <w:szCs w:val="24"/>
        </w:rPr>
        <w:t>1</w:t>
      </w:r>
      <w:r w:rsidRPr="008C43C5" w:rsidR="00AA27BB">
        <w:rPr>
          <w:rFonts w:ascii="Times New Roman" w:hAnsi="Times New Roman"/>
          <w:sz w:val="24"/>
          <w:szCs w:val="24"/>
        </w:rPr>
        <w:t>4</w:t>
      </w:r>
      <w:r w:rsidRPr="008C43C5">
        <w:rPr>
          <w:rFonts w:ascii="Times New Roman" w:hAnsi="Times New Roman"/>
          <w:sz w:val="24"/>
          <w:szCs w:val="24"/>
        </w:rPr>
        <w:t>.   Estimates of Annualized Cost to the Federal Government:</w:t>
      </w:r>
    </w:p>
    <w:p w:rsidRPr="008C43C5" w:rsidR="00BA0AFA" w:rsidP="00BA0AFA" w:rsidRDefault="00BA0AFA" w14:paraId="159DBAF7" w14:textId="77777777">
      <w:pPr>
        <w:tabs>
          <w:tab w:val="left" w:pos="-720"/>
        </w:tabs>
        <w:suppressAutoHyphens/>
        <w:rPr>
          <w:rFonts w:ascii="Times New Roman" w:hAnsi="Times New Roman"/>
          <w:sz w:val="24"/>
          <w:szCs w:val="24"/>
        </w:rPr>
      </w:pPr>
    </w:p>
    <w:p w:rsidRPr="008C43C5" w:rsidR="00BA0AFA" w:rsidP="00BA0AFA" w:rsidRDefault="00322B68" w14:paraId="5F1A6095" w14:textId="59724E76">
      <w:pPr>
        <w:tabs>
          <w:tab w:val="left" w:pos="-720"/>
        </w:tabs>
        <w:suppressAutoHyphens/>
        <w:rPr>
          <w:rFonts w:ascii="Times New Roman" w:hAnsi="Times New Roman"/>
          <w:sz w:val="24"/>
          <w:szCs w:val="24"/>
        </w:rPr>
      </w:pPr>
      <w:r w:rsidRPr="008C43C5">
        <w:rPr>
          <w:rFonts w:ascii="Times New Roman" w:hAnsi="Times New Roman"/>
          <w:sz w:val="24"/>
          <w:szCs w:val="24"/>
        </w:rPr>
        <w:t xml:space="preserve">The estimates of annualized cost to the Federal government are summarized in the chart below.  </w:t>
      </w:r>
      <w:r w:rsidRPr="008C43C5" w:rsidR="00BA0AFA">
        <w:rPr>
          <w:rFonts w:ascii="Times New Roman" w:hAnsi="Times New Roman"/>
          <w:sz w:val="24"/>
          <w:szCs w:val="24"/>
        </w:rPr>
        <w:t xml:space="preserve">As shown in the chart, the annualized costs to the Federal government are </w:t>
      </w:r>
      <w:r w:rsidRPr="008C43C5" w:rsidR="00BA0AFA">
        <w:rPr>
          <w:rFonts w:ascii="Times New Roman" w:hAnsi="Times New Roman"/>
          <w:sz w:val="24"/>
          <w:szCs w:val="24"/>
          <w:u w:val="single"/>
        </w:rPr>
        <w:t>$</w:t>
      </w:r>
      <w:r w:rsidRPr="008C43C5" w:rsidR="0034260F">
        <w:rPr>
          <w:rFonts w:ascii="Times New Roman" w:hAnsi="Times New Roman"/>
          <w:sz w:val="24"/>
          <w:szCs w:val="24"/>
          <w:u w:val="single"/>
        </w:rPr>
        <w:t>1</w:t>
      </w:r>
      <w:r w:rsidRPr="008C43C5" w:rsidR="00567E7A">
        <w:rPr>
          <w:rFonts w:ascii="Times New Roman" w:hAnsi="Times New Roman"/>
          <w:sz w:val="24"/>
          <w:szCs w:val="24"/>
          <w:u w:val="single"/>
        </w:rPr>
        <w:t>6</w:t>
      </w:r>
      <w:r w:rsidRPr="008C43C5" w:rsidR="00AA27BB">
        <w:rPr>
          <w:rFonts w:ascii="Times New Roman" w:hAnsi="Times New Roman"/>
          <w:sz w:val="24"/>
          <w:szCs w:val="24"/>
          <w:u w:val="single"/>
        </w:rPr>
        <w:t>2,258</w:t>
      </w:r>
      <w:r w:rsidRPr="008C43C5" w:rsidR="006B4ACF">
        <w:rPr>
          <w:rFonts w:ascii="Times New Roman" w:hAnsi="Times New Roman"/>
          <w:sz w:val="24"/>
          <w:szCs w:val="24"/>
          <w:u w:val="single"/>
        </w:rPr>
        <w:t>.</w:t>
      </w:r>
    </w:p>
    <w:tbl>
      <w:tblPr>
        <w:tblW w:w="7910" w:type="dxa"/>
        <w:tblInd w:w="93" w:type="dxa"/>
        <w:tblLook w:val="0000" w:firstRow="0" w:lastRow="0" w:firstColumn="0" w:lastColumn="0" w:noHBand="0" w:noVBand="0"/>
      </w:tblPr>
      <w:tblGrid>
        <w:gridCol w:w="2350"/>
        <w:gridCol w:w="1500"/>
        <w:gridCol w:w="1380"/>
        <w:gridCol w:w="1160"/>
        <w:gridCol w:w="1520"/>
      </w:tblGrid>
      <w:tr w:rsidRPr="008C43C5" w:rsidR="00437399" w14:paraId="564A49C3" w14:textId="77777777">
        <w:trPr>
          <w:trHeight w:val="315"/>
        </w:trPr>
        <w:tc>
          <w:tcPr>
            <w:tcW w:w="2350" w:type="dxa"/>
            <w:tcBorders>
              <w:top w:val="nil"/>
              <w:left w:val="nil"/>
              <w:bottom w:val="nil"/>
              <w:right w:val="nil"/>
            </w:tcBorders>
            <w:shd w:val="clear" w:color="auto" w:fill="auto"/>
            <w:noWrap/>
            <w:vAlign w:val="bottom"/>
          </w:tcPr>
          <w:p w:rsidRPr="008C43C5" w:rsidR="00437399" w:rsidP="00437399" w:rsidRDefault="00437399" w14:paraId="76E0365F" w14:textId="77777777">
            <w:pPr>
              <w:widowControl/>
              <w:rPr>
                <w:rFonts w:ascii="Arial" w:hAnsi="Arial" w:cs="Arial"/>
                <w:snapToGrid/>
              </w:rPr>
            </w:pPr>
          </w:p>
        </w:tc>
        <w:tc>
          <w:tcPr>
            <w:tcW w:w="1500" w:type="dxa"/>
            <w:tcBorders>
              <w:top w:val="nil"/>
              <w:left w:val="nil"/>
              <w:bottom w:val="nil"/>
              <w:right w:val="nil"/>
            </w:tcBorders>
            <w:shd w:val="clear" w:color="auto" w:fill="auto"/>
            <w:noWrap/>
            <w:vAlign w:val="bottom"/>
          </w:tcPr>
          <w:p w:rsidRPr="008C43C5" w:rsidR="00437399" w:rsidP="00437399" w:rsidRDefault="00437399" w14:paraId="1292D0E7" w14:textId="77777777">
            <w:pPr>
              <w:widowControl/>
              <w:rPr>
                <w:rFonts w:ascii="Arial" w:hAnsi="Arial" w:cs="Arial"/>
                <w:snapToGrid/>
              </w:rPr>
            </w:pPr>
          </w:p>
        </w:tc>
        <w:tc>
          <w:tcPr>
            <w:tcW w:w="1380" w:type="dxa"/>
            <w:tcBorders>
              <w:top w:val="nil"/>
              <w:left w:val="nil"/>
              <w:bottom w:val="nil"/>
              <w:right w:val="nil"/>
            </w:tcBorders>
            <w:shd w:val="clear" w:color="auto" w:fill="auto"/>
            <w:noWrap/>
            <w:vAlign w:val="bottom"/>
          </w:tcPr>
          <w:p w:rsidRPr="008C43C5" w:rsidR="00437399" w:rsidP="00437399" w:rsidRDefault="00437399" w14:paraId="2564E119" w14:textId="77777777">
            <w:pPr>
              <w:widowControl/>
              <w:rPr>
                <w:rFonts w:ascii="Arial" w:hAnsi="Arial" w:cs="Arial"/>
                <w:snapToGrid/>
              </w:rPr>
            </w:pPr>
          </w:p>
        </w:tc>
        <w:tc>
          <w:tcPr>
            <w:tcW w:w="1160" w:type="dxa"/>
            <w:tcBorders>
              <w:top w:val="nil"/>
              <w:left w:val="nil"/>
              <w:bottom w:val="nil"/>
              <w:right w:val="nil"/>
            </w:tcBorders>
            <w:shd w:val="clear" w:color="auto" w:fill="auto"/>
            <w:noWrap/>
            <w:vAlign w:val="bottom"/>
          </w:tcPr>
          <w:p w:rsidRPr="008C43C5" w:rsidR="00437399" w:rsidP="00437399" w:rsidRDefault="00437399" w14:paraId="2A1C31E2" w14:textId="7B4FE56C">
            <w:pPr>
              <w:widowControl/>
              <w:jc w:val="center"/>
              <w:rPr>
                <w:rFonts w:ascii="Times New Roman" w:hAnsi="Times New Roman"/>
                <w:b/>
                <w:bCs/>
                <w:snapToGrid/>
                <w:sz w:val="24"/>
                <w:szCs w:val="24"/>
              </w:rPr>
            </w:pPr>
          </w:p>
        </w:tc>
        <w:tc>
          <w:tcPr>
            <w:tcW w:w="1520" w:type="dxa"/>
            <w:tcBorders>
              <w:top w:val="nil"/>
              <w:left w:val="nil"/>
              <w:bottom w:val="nil"/>
              <w:right w:val="nil"/>
            </w:tcBorders>
            <w:shd w:val="clear" w:color="auto" w:fill="auto"/>
            <w:noWrap/>
            <w:vAlign w:val="bottom"/>
          </w:tcPr>
          <w:p w:rsidRPr="008C43C5" w:rsidR="00437399" w:rsidP="00437399" w:rsidRDefault="00437399" w14:paraId="16B26E9D" w14:textId="77777777">
            <w:pPr>
              <w:widowControl/>
              <w:rPr>
                <w:rFonts w:ascii="Arial" w:hAnsi="Arial" w:cs="Arial"/>
                <w:snapToGrid/>
              </w:rPr>
            </w:pPr>
          </w:p>
        </w:tc>
      </w:tr>
      <w:tr w:rsidRPr="008C43C5" w:rsidR="00437399" w14:paraId="057A893E" w14:textId="77777777">
        <w:trPr>
          <w:trHeight w:val="315"/>
        </w:trPr>
        <w:tc>
          <w:tcPr>
            <w:tcW w:w="2350" w:type="dxa"/>
            <w:tcBorders>
              <w:top w:val="nil"/>
              <w:left w:val="nil"/>
              <w:bottom w:val="nil"/>
              <w:right w:val="nil"/>
            </w:tcBorders>
            <w:shd w:val="clear" w:color="auto" w:fill="auto"/>
            <w:noWrap/>
            <w:vAlign w:val="bottom"/>
          </w:tcPr>
          <w:p w:rsidRPr="008C43C5" w:rsidR="00437399" w:rsidP="00437399" w:rsidRDefault="00437399" w14:paraId="7AFC97AD" w14:textId="42E34096">
            <w:pPr>
              <w:widowControl/>
              <w:jc w:val="center"/>
              <w:rPr>
                <w:rFonts w:ascii="Times New Roman" w:hAnsi="Times New Roman"/>
                <w:b/>
                <w:bCs/>
                <w:snapToGrid/>
                <w:sz w:val="24"/>
                <w:szCs w:val="24"/>
              </w:rPr>
            </w:pPr>
            <w:r w:rsidRPr="008C43C5">
              <w:rPr>
                <w:rFonts w:ascii="Times New Roman" w:hAnsi="Times New Roman"/>
                <w:b/>
                <w:bCs/>
                <w:snapToGrid/>
                <w:sz w:val="24"/>
                <w:szCs w:val="24"/>
              </w:rPr>
              <w:t xml:space="preserve">Federal </w:t>
            </w:r>
            <w:r w:rsidR="008B39FD">
              <w:rPr>
                <w:rFonts w:ascii="Times New Roman" w:hAnsi="Times New Roman"/>
                <w:b/>
                <w:bCs/>
                <w:snapToGrid/>
                <w:sz w:val="24"/>
                <w:szCs w:val="24"/>
              </w:rPr>
              <w:t>Government</w:t>
            </w:r>
          </w:p>
        </w:tc>
        <w:tc>
          <w:tcPr>
            <w:tcW w:w="1500" w:type="dxa"/>
            <w:tcBorders>
              <w:top w:val="nil"/>
              <w:left w:val="nil"/>
              <w:bottom w:val="nil"/>
              <w:right w:val="nil"/>
            </w:tcBorders>
            <w:shd w:val="clear" w:color="auto" w:fill="auto"/>
            <w:noWrap/>
            <w:vAlign w:val="bottom"/>
          </w:tcPr>
          <w:p w:rsidRPr="008C43C5" w:rsidR="00437399" w:rsidP="00437399" w:rsidRDefault="00437399" w14:paraId="4753BFE2" w14:textId="77777777">
            <w:pPr>
              <w:widowControl/>
              <w:jc w:val="center"/>
              <w:rPr>
                <w:rFonts w:ascii="Times New Roman" w:hAnsi="Times New Roman"/>
                <w:b/>
                <w:bCs/>
                <w:snapToGrid/>
                <w:sz w:val="24"/>
                <w:szCs w:val="24"/>
              </w:rPr>
            </w:pPr>
            <w:r w:rsidRPr="008C43C5">
              <w:rPr>
                <w:rFonts w:ascii="Times New Roman" w:hAnsi="Times New Roman"/>
                <w:b/>
                <w:bCs/>
                <w:snapToGrid/>
                <w:sz w:val="24"/>
                <w:szCs w:val="24"/>
              </w:rPr>
              <w:t>Number</w:t>
            </w:r>
          </w:p>
        </w:tc>
        <w:tc>
          <w:tcPr>
            <w:tcW w:w="1380" w:type="dxa"/>
            <w:tcBorders>
              <w:top w:val="nil"/>
              <w:left w:val="nil"/>
              <w:bottom w:val="nil"/>
              <w:right w:val="nil"/>
            </w:tcBorders>
            <w:shd w:val="clear" w:color="auto" w:fill="auto"/>
            <w:noWrap/>
            <w:vAlign w:val="bottom"/>
          </w:tcPr>
          <w:p w:rsidRPr="008C43C5" w:rsidR="00437399" w:rsidP="00437399" w:rsidRDefault="00437399" w14:paraId="72F51AA3" w14:textId="77777777">
            <w:pPr>
              <w:widowControl/>
              <w:jc w:val="center"/>
              <w:rPr>
                <w:rFonts w:ascii="Times New Roman" w:hAnsi="Times New Roman"/>
                <w:b/>
                <w:bCs/>
                <w:snapToGrid/>
                <w:sz w:val="24"/>
                <w:szCs w:val="24"/>
              </w:rPr>
            </w:pPr>
            <w:r w:rsidRPr="008C43C5">
              <w:rPr>
                <w:rFonts w:ascii="Times New Roman" w:hAnsi="Times New Roman"/>
                <w:b/>
                <w:bCs/>
                <w:snapToGrid/>
                <w:sz w:val="24"/>
                <w:szCs w:val="24"/>
              </w:rPr>
              <w:t>Salary</w:t>
            </w:r>
          </w:p>
        </w:tc>
        <w:tc>
          <w:tcPr>
            <w:tcW w:w="1160" w:type="dxa"/>
            <w:tcBorders>
              <w:top w:val="nil"/>
              <w:left w:val="nil"/>
              <w:bottom w:val="nil"/>
              <w:right w:val="nil"/>
            </w:tcBorders>
            <w:shd w:val="clear" w:color="auto" w:fill="auto"/>
            <w:noWrap/>
            <w:vAlign w:val="bottom"/>
          </w:tcPr>
          <w:p w:rsidRPr="008C43C5" w:rsidR="00437399" w:rsidP="00437399" w:rsidRDefault="008B39FD" w14:paraId="400BE1BE" w14:textId="549F38B9">
            <w:pPr>
              <w:widowControl/>
              <w:jc w:val="center"/>
              <w:rPr>
                <w:rFonts w:ascii="Times New Roman" w:hAnsi="Times New Roman"/>
                <w:b/>
                <w:bCs/>
                <w:snapToGrid/>
                <w:sz w:val="24"/>
                <w:szCs w:val="24"/>
              </w:rPr>
            </w:pPr>
            <w:r>
              <w:rPr>
                <w:rFonts w:ascii="Times New Roman" w:hAnsi="Times New Roman"/>
                <w:b/>
                <w:bCs/>
                <w:snapToGrid/>
                <w:sz w:val="24"/>
                <w:szCs w:val="24"/>
              </w:rPr>
              <w:t xml:space="preserve">Annual </w:t>
            </w:r>
            <w:r w:rsidRPr="008C43C5" w:rsidR="00437399">
              <w:rPr>
                <w:rFonts w:ascii="Times New Roman" w:hAnsi="Times New Roman"/>
                <w:b/>
                <w:bCs/>
                <w:snapToGrid/>
                <w:sz w:val="24"/>
                <w:szCs w:val="24"/>
              </w:rPr>
              <w:t>Burden</w:t>
            </w:r>
          </w:p>
        </w:tc>
        <w:tc>
          <w:tcPr>
            <w:tcW w:w="1520" w:type="dxa"/>
            <w:tcBorders>
              <w:top w:val="nil"/>
              <w:left w:val="nil"/>
              <w:bottom w:val="nil"/>
              <w:right w:val="nil"/>
            </w:tcBorders>
            <w:shd w:val="clear" w:color="auto" w:fill="auto"/>
            <w:noWrap/>
            <w:vAlign w:val="bottom"/>
          </w:tcPr>
          <w:p w:rsidRPr="008C43C5" w:rsidR="00437399" w:rsidP="00437399" w:rsidRDefault="00437399" w14:paraId="22DFF9B0" w14:textId="77777777">
            <w:pPr>
              <w:widowControl/>
              <w:jc w:val="center"/>
              <w:rPr>
                <w:rFonts w:ascii="Times New Roman" w:hAnsi="Times New Roman"/>
                <w:b/>
                <w:bCs/>
                <w:snapToGrid/>
                <w:sz w:val="24"/>
                <w:szCs w:val="24"/>
              </w:rPr>
            </w:pPr>
            <w:r w:rsidRPr="008C43C5">
              <w:rPr>
                <w:rFonts w:ascii="Times New Roman" w:hAnsi="Times New Roman"/>
                <w:b/>
                <w:bCs/>
                <w:snapToGrid/>
                <w:sz w:val="24"/>
                <w:szCs w:val="24"/>
              </w:rPr>
              <w:t>Annualized</w:t>
            </w:r>
          </w:p>
        </w:tc>
      </w:tr>
      <w:tr w:rsidRPr="008C43C5" w:rsidR="00437399" w14:paraId="6496BC4B" w14:textId="77777777">
        <w:trPr>
          <w:trHeight w:val="330"/>
        </w:trPr>
        <w:tc>
          <w:tcPr>
            <w:tcW w:w="2350" w:type="dxa"/>
            <w:tcBorders>
              <w:top w:val="nil"/>
              <w:left w:val="nil"/>
              <w:bottom w:val="single" w:color="auto" w:sz="8" w:space="0"/>
              <w:right w:val="nil"/>
            </w:tcBorders>
            <w:shd w:val="clear" w:color="auto" w:fill="auto"/>
            <w:noWrap/>
            <w:vAlign w:val="bottom"/>
          </w:tcPr>
          <w:p w:rsidRPr="008C43C5" w:rsidR="00437399" w:rsidP="00437399" w:rsidRDefault="00437399" w14:paraId="48EFBAC2" w14:textId="77777777">
            <w:pPr>
              <w:widowControl/>
              <w:jc w:val="center"/>
              <w:rPr>
                <w:rFonts w:ascii="Times New Roman" w:hAnsi="Times New Roman"/>
                <w:b/>
                <w:bCs/>
                <w:snapToGrid/>
                <w:sz w:val="24"/>
                <w:szCs w:val="24"/>
              </w:rPr>
            </w:pPr>
            <w:r w:rsidRPr="008C43C5">
              <w:rPr>
                <w:rFonts w:ascii="Times New Roman" w:hAnsi="Times New Roman"/>
                <w:b/>
                <w:bCs/>
                <w:snapToGrid/>
                <w:sz w:val="24"/>
                <w:szCs w:val="24"/>
              </w:rPr>
              <w:t>Staff</w:t>
            </w:r>
          </w:p>
        </w:tc>
        <w:tc>
          <w:tcPr>
            <w:tcW w:w="1500" w:type="dxa"/>
            <w:tcBorders>
              <w:top w:val="nil"/>
              <w:left w:val="nil"/>
              <w:bottom w:val="single" w:color="auto" w:sz="8" w:space="0"/>
              <w:right w:val="nil"/>
            </w:tcBorders>
            <w:shd w:val="clear" w:color="auto" w:fill="auto"/>
            <w:noWrap/>
            <w:vAlign w:val="bottom"/>
          </w:tcPr>
          <w:p w:rsidRPr="008C43C5" w:rsidR="00437399" w:rsidP="00437399" w:rsidRDefault="00437399" w14:paraId="2FDC76E6" w14:textId="77777777">
            <w:pPr>
              <w:widowControl/>
              <w:jc w:val="center"/>
              <w:rPr>
                <w:rFonts w:ascii="Times New Roman" w:hAnsi="Times New Roman"/>
                <w:b/>
                <w:bCs/>
                <w:snapToGrid/>
                <w:sz w:val="24"/>
                <w:szCs w:val="24"/>
              </w:rPr>
            </w:pPr>
            <w:r w:rsidRPr="008C43C5">
              <w:rPr>
                <w:rFonts w:ascii="Times New Roman" w:hAnsi="Times New Roman"/>
                <w:b/>
                <w:bCs/>
                <w:snapToGrid/>
                <w:sz w:val="24"/>
                <w:szCs w:val="24"/>
              </w:rPr>
              <w:t>of Staff</w:t>
            </w:r>
          </w:p>
        </w:tc>
        <w:tc>
          <w:tcPr>
            <w:tcW w:w="1380" w:type="dxa"/>
            <w:tcBorders>
              <w:top w:val="nil"/>
              <w:left w:val="nil"/>
              <w:bottom w:val="single" w:color="auto" w:sz="8" w:space="0"/>
              <w:right w:val="nil"/>
            </w:tcBorders>
            <w:shd w:val="clear" w:color="auto" w:fill="auto"/>
            <w:noWrap/>
            <w:vAlign w:val="bottom"/>
          </w:tcPr>
          <w:p w:rsidRPr="008C43C5" w:rsidR="00437399" w:rsidP="00437399" w:rsidRDefault="00437399" w14:paraId="37CA27E7" w14:textId="77777777">
            <w:pPr>
              <w:widowControl/>
              <w:jc w:val="center"/>
              <w:rPr>
                <w:rFonts w:ascii="Times New Roman" w:hAnsi="Times New Roman"/>
                <w:b/>
                <w:bCs/>
                <w:snapToGrid/>
                <w:sz w:val="24"/>
                <w:szCs w:val="24"/>
              </w:rPr>
            </w:pPr>
            <w:r w:rsidRPr="008C43C5">
              <w:rPr>
                <w:rFonts w:ascii="Times New Roman" w:hAnsi="Times New Roman"/>
                <w:b/>
                <w:bCs/>
                <w:snapToGrid/>
                <w:sz w:val="24"/>
                <w:szCs w:val="24"/>
              </w:rPr>
              <w:t>Per Hour</w:t>
            </w:r>
          </w:p>
        </w:tc>
        <w:tc>
          <w:tcPr>
            <w:tcW w:w="1160" w:type="dxa"/>
            <w:tcBorders>
              <w:top w:val="nil"/>
              <w:left w:val="nil"/>
              <w:bottom w:val="single" w:color="auto" w:sz="8" w:space="0"/>
              <w:right w:val="nil"/>
            </w:tcBorders>
            <w:shd w:val="clear" w:color="auto" w:fill="auto"/>
            <w:noWrap/>
            <w:vAlign w:val="bottom"/>
          </w:tcPr>
          <w:p w:rsidRPr="008C43C5" w:rsidR="00437399" w:rsidP="00437399" w:rsidRDefault="00437399" w14:paraId="6169944B" w14:textId="77777777">
            <w:pPr>
              <w:widowControl/>
              <w:jc w:val="center"/>
              <w:rPr>
                <w:rFonts w:ascii="Times New Roman" w:hAnsi="Times New Roman"/>
                <w:b/>
                <w:bCs/>
                <w:snapToGrid/>
                <w:sz w:val="24"/>
                <w:szCs w:val="24"/>
              </w:rPr>
            </w:pPr>
            <w:r w:rsidRPr="008C43C5">
              <w:rPr>
                <w:rFonts w:ascii="Times New Roman" w:hAnsi="Times New Roman"/>
                <w:b/>
                <w:bCs/>
                <w:snapToGrid/>
                <w:sz w:val="24"/>
                <w:szCs w:val="24"/>
              </w:rPr>
              <w:t>Hours</w:t>
            </w:r>
          </w:p>
        </w:tc>
        <w:tc>
          <w:tcPr>
            <w:tcW w:w="1520" w:type="dxa"/>
            <w:tcBorders>
              <w:top w:val="nil"/>
              <w:left w:val="nil"/>
              <w:bottom w:val="single" w:color="auto" w:sz="8" w:space="0"/>
              <w:right w:val="nil"/>
            </w:tcBorders>
            <w:shd w:val="clear" w:color="auto" w:fill="auto"/>
            <w:noWrap/>
            <w:vAlign w:val="bottom"/>
          </w:tcPr>
          <w:p w:rsidRPr="008C43C5" w:rsidR="00437399" w:rsidP="00437399" w:rsidRDefault="00437399" w14:paraId="2A6AF71C" w14:textId="77777777">
            <w:pPr>
              <w:widowControl/>
              <w:jc w:val="center"/>
              <w:rPr>
                <w:rFonts w:ascii="Times New Roman" w:hAnsi="Times New Roman"/>
                <w:b/>
                <w:bCs/>
                <w:snapToGrid/>
                <w:sz w:val="24"/>
                <w:szCs w:val="24"/>
              </w:rPr>
            </w:pPr>
            <w:r w:rsidRPr="008C43C5">
              <w:rPr>
                <w:rFonts w:ascii="Times New Roman" w:hAnsi="Times New Roman"/>
                <w:b/>
                <w:bCs/>
                <w:snapToGrid/>
                <w:sz w:val="24"/>
                <w:szCs w:val="24"/>
              </w:rPr>
              <w:t>Costs</w:t>
            </w:r>
          </w:p>
        </w:tc>
      </w:tr>
      <w:tr w:rsidRPr="008C43C5" w:rsidR="00437399" w14:paraId="08369174" w14:textId="77777777">
        <w:trPr>
          <w:trHeight w:val="330"/>
        </w:trPr>
        <w:tc>
          <w:tcPr>
            <w:tcW w:w="2350" w:type="dxa"/>
            <w:tcBorders>
              <w:top w:val="nil"/>
              <w:left w:val="nil"/>
              <w:bottom w:val="single" w:color="auto" w:sz="8" w:space="0"/>
              <w:right w:val="nil"/>
            </w:tcBorders>
            <w:shd w:val="clear" w:color="auto" w:fill="auto"/>
            <w:noWrap/>
            <w:vAlign w:val="bottom"/>
          </w:tcPr>
          <w:p w:rsidRPr="008C43C5" w:rsidR="00437399" w:rsidP="00437399" w:rsidRDefault="00437399" w14:paraId="05C28242" w14:textId="77777777">
            <w:pPr>
              <w:widowControl/>
              <w:rPr>
                <w:rFonts w:ascii="Times New Roman" w:hAnsi="Times New Roman"/>
                <w:snapToGrid/>
                <w:sz w:val="24"/>
                <w:szCs w:val="24"/>
              </w:rPr>
            </w:pPr>
            <w:r w:rsidRPr="008C43C5">
              <w:rPr>
                <w:rFonts w:ascii="Times New Roman" w:hAnsi="Times New Roman"/>
                <w:snapToGrid/>
                <w:sz w:val="24"/>
                <w:szCs w:val="24"/>
              </w:rPr>
              <w:t>GS-15/Step 5 Attorney</w:t>
            </w:r>
          </w:p>
        </w:tc>
        <w:tc>
          <w:tcPr>
            <w:tcW w:w="1500" w:type="dxa"/>
            <w:tcBorders>
              <w:top w:val="nil"/>
              <w:left w:val="nil"/>
              <w:bottom w:val="single" w:color="auto" w:sz="8" w:space="0"/>
              <w:right w:val="nil"/>
            </w:tcBorders>
            <w:shd w:val="clear" w:color="auto" w:fill="auto"/>
            <w:noWrap/>
            <w:vAlign w:val="bottom"/>
          </w:tcPr>
          <w:p w:rsidRPr="008C43C5" w:rsidR="00437399" w:rsidP="00437399" w:rsidRDefault="00615A6B" w14:paraId="120BDEDE" w14:textId="77777777">
            <w:pPr>
              <w:widowControl/>
              <w:jc w:val="center"/>
              <w:rPr>
                <w:rFonts w:ascii="Times New Roman" w:hAnsi="Times New Roman"/>
                <w:snapToGrid/>
                <w:sz w:val="24"/>
                <w:szCs w:val="24"/>
              </w:rPr>
            </w:pPr>
            <w:r w:rsidRPr="008C43C5">
              <w:rPr>
                <w:rFonts w:ascii="Times New Roman" w:hAnsi="Times New Roman"/>
                <w:snapToGrid/>
                <w:sz w:val="24"/>
                <w:szCs w:val="24"/>
              </w:rPr>
              <w:t>2</w:t>
            </w:r>
          </w:p>
        </w:tc>
        <w:tc>
          <w:tcPr>
            <w:tcW w:w="1380" w:type="dxa"/>
            <w:tcBorders>
              <w:top w:val="nil"/>
              <w:left w:val="nil"/>
              <w:bottom w:val="single" w:color="auto" w:sz="8" w:space="0"/>
              <w:right w:val="nil"/>
            </w:tcBorders>
            <w:shd w:val="clear" w:color="auto" w:fill="auto"/>
            <w:noWrap/>
            <w:vAlign w:val="bottom"/>
          </w:tcPr>
          <w:p w:rsidRPr="008C43C5" w:rsidR="00437399" w:rsidP="00227A7A" w:rsidRDefault="00592AEB" w14:paraId="6C71A9A9" w14:textId="5DD1B413">
            <w:pPr>
              <w:widowControl/>
              <w:jc w:val="center"/>
              <w:rPr>
                <w:rFonts w:ascii="Times New Roman" w:hAnsi="Times New Roman"/>
                <w:snapToGrid/>
                <w:sz w:val="24"/>
                <w:szCs w:val="24"/>
              </w:rPr>
            </w:pPr>
            <w:r w:rsidRPr="008C43C5">
              <w:rPr>
                <w:rFonts w:ascii="Times New Roman" w:hAnsi="Times New Roman"/>
                <w:snapToGrid/>
                <w:sz w:val="24"/>
                <w:szCs w:val="24"/>
              </w:rPr>
              <w:t>$</w:t>
            </w:r>
            <w:r w:rsidRPr="008C43C5" w:rsidR="000F01E4">
              <w:rPr>
                <w:rFonts w:ascii="Times New Roman" w:hAnsi="Times New Roman"/>
                <w:snapToGrid/>
                <w:sz w:val="24"/>
                <w:szCs w:val="24"/>
              </w:rPr>
              <w:t>7</w:t>
            </w:r>
            <w:r w:rsidRPr="008C43C5" w:rsidR="00AA27BB">
              <w:rPr>
                <w:rFonts w:ascii="Times New Roman" w:hAnsi="Times New Roman"/>
                <w:snapToGrid/>
                <w:sz w:val="24"/>
                <w:szCs w:val="24"/>
              </w:rPr>
              <w:t>8.27</w:t>
            </w:r>
          </w:p>
        </w:tc>
        <w:tc>
          <w:tcPr>
            <w:tcW w:w="1160" w:type="dxa"/>
            <w:tcBorders>
              <w:top w:val="nil"/>
              <w:left w:val="nil"/>
              <w:bottom w:val="single" w:color="auto" w:sz="8" w:space="0"/>
              <w:right w:val="nil"/>
            </w:tcBorders>
            <w:shd w:val="clear" w:color="auto" w:fill="auto"/>
            <w:noWrap/>
            <w:vAlign w:val="bottom"/>
          </w:tcPr>
          <w:p w:rsidRPr="008C43C5" w:rsidR="00437399" w:rsidP="00437399" w:rsidRDefault="0034260F" w14:paraId="5F86AF61" w14:textId="50DFB516">
            <w:pPr>
              <w:widowControl/>
              <w:jc w:val="center"/>
              <w:rPr>
                <w:rFonts w:ascii="Times New Roman" w:hAnsi="Times New Roman"/>
                <w:snapToGrid/>
                <w:sz w:val="24"/>
                <w:szCs w:val="24"/>
              </w:rPr>
            </w:pPr>
            <w:r w:rsidRPr="008C43C5">
              <w:rPr>
                <w:rFonts w:ascii="Times New Roman" w:hAnsi="Times New Roman"/>
                <w:snapToGrid/>
                <w:sz w:val="24"/>
                <w:szCs w:val="24"/>
              </w:rPr>
              <w:t>600</w:t>
            </w:r>
            <w:r w:rsidRPr="008C43C5" w:rsidR="00615A6B">
              <w:rPr>
                <w:rFonts w:ascii="Times New Roman" w:hAnsi="Times New Roman"/>
                <w:snapToGrid/>
                <w:sz w:val="24"/>
                <w:szCs w:val="24"/>
              </w:rPr>
              <w:t xml:space="preserve"> each</w:t>
            </w:r>
          </w:p>
        </w:tc>
        <w:tc>
          <w:tcPr>
            <w:tcW w:w="1520" w:type="dxa"/>
            <w:tcBorders>
              <w:top w:val="nil"/>
              <w:left w:val="nil"/>
              <w:bottom w:val="single" w:color="auto" w:sz="8" w:space="0"/>
              <w:right w:val="nil"/>
            </w:tcBorders>
            <w:shd w:val="clear" w:color="auto" w:fill="auto"/>
            <w:noWrap/>
            <w:vAlign w:val="bottom"/>
          </w:tcPr>
          <w:p w:rsidRPr="008C43C5" w:rsidR="00437399" w:rsidP="00615A6B" w:rsidRDefault="009D43F1" w14:paraId="4D030729" w14:textId="0C86D7F2">
            <w:pPr>
              <w:widowControl/>
              <w:jc w:val="right"/>
              <w:rPr>
                <w:rFonts w:ascii="Times New Roman" w:hAnsi="Times New Roman"/>
                <w:snapToGrid/>
                <w:sz w:val="24"/>
                <w:szCs w:val="24"/>
              </w:rPr>
            </w:pPr>
            <w:r w:rsidRPr="008C43C5">
              <w:rPr>
                <w:rFonts w:ascii="Times New Roman" w:hAnsi="Times New Roman"/>
                <w:snapToGrid/>
                <w:sz w:val="24"/>
                <w:szCs w:val="24"/>
              </w:rPr>
              <w:t>$</w:t>
            </w:r>
            <w:r w:rsidRPr="008C43C5" w:rsidR="0034260F">
              <w:rPr>
                <w:rFonts w:ascii="Times New Roman" w:hAnsi="Times New Roman"/>
                <w:snapToGrid/>
                <w:sz w:val="24"/>
                <w:szCs w:val="24"/>
              </w:rPr>
              <w:t>9</w:t>
            </w:r>
            <w:r w:rsidRPr="008C43C5" w:rsidR="00AA27BB">
              <w:rPr>
                <w:rFonts w:ascii="Times New Roman" w:hAnsi="Times New Roman"/>
                <w:snapToGrid/>
                <w:sz w:val="24"/>
                <w:szCs w:val="24"/>
              </w:rPr>
              <w:t>3,924</w:t>
            </w:r>
          </w:p>
        </w:tc>
      </w:tr>
      <w:tr w:rsidRPr="008C43C5" w:rsidR="00437399" w14:paraId="2D148B84" w14:textId="77777777">
        <w:trPr>
          <w:trHeight w:val="330"/>
        </w:trPr>
        <w:tc>
          <w:tcPr>
            <w:tcW w:w="2350" w:type="dxa"/>
            <w:tcBorders>
              <w:top w:val="nil"/>
              <w:left w:val="nil"/>
              <w:bottom w:val="single" w:color="auto" w:sz="8" w:space="0"/>
              <w:right w:val="nil"/>
            </w:tcBorders>
            <w:shd w:val="clear" w:color="auto" w:fill="auto"/>
            <w:noWrap/>
            <w:vAlign w:val="bottom"/>
          </w:tcPr>
          <w:p w:rsidRPr="008C43C5" w:rsidR="00437399" w:rsidP="00437399" w:rsidRDefault="00437399" w14:paraId="3076D5A6" w14:textId="77777777">
            <w:pPr>
              <w:widowControl/>
              <w:rPr>
                <w:rFonts w:ascii="Times New Roman" w:hAnsi="Times New Roman"/>
                <w:snapToGrid/>
                <w:sz w:val="24"/>
                <w:szCs w:val="24"/>
              </w:rPr>
            </w:pPr>
            <w:r w:rsidRPr="008C43C5">
              <w:rPr>
                <w:rFonts w:ascii="Times New Roman" w:hAnsi="Times New Roman"/>
                <w:snapToGrid/>
                <w:sz w:val="24"/>
                <w:szCs w:val="24"/>
              </w:rPr>
              <w:t>GS-14/Step 5 Attorney</w:t>
            </w:r>
          </w:p>
        </w:tc>
        <w:tc>
          <w:tcPr>
            <w:tcW w:w="1500" w:type="dxa"/>
            <w:tcBorders>
              <w:top w:val="nil"/>
              <w:left w:val="nil"/>
              <w:bottom w:val="single" w:color="auto" w:sz="8" w:space="0"/>
              <w:right w:val="nil"/>
            </w:tcBorders>
            <w:shd w:val="clear" w:color="auto" w:fill="auto"/>
            <w:noWrap/>
            <w:vAlign w:val="bottom"/>
          </w:tcPr>
          <w:p w:rsidRPr="008C43C5" w:rsidR="00437399" w:rsidP="00437399" w:rsidRDefault="00615A6B" w14:paraId="59EF1838" w14:textId="77777777">
            <w:pPr>
              <w:widowControl/>
              <w:jc w:val="center"/>
              <w:rPr>
                <w:rFonts w:ascii="Times New Roman" w:hAnsi="Times New Roman"/>
                <w:snapToGrid/>
                <w:sz w:val="24"/>
                <w:szCs w:val="24"/>
              </w:rPr>
            </w:pPr>
            <w:r w:rsidRPr="008C43C5">
              <w:rPr>
                <w:rFonts w:ascii="Times New Roman" w:hAnsi="Times New Roman"/>
                <w:snapToGrid/>
                <w:sz w:val="24"/>
                <w:szCs w:val="24"/>
              </w:rPr>
              <w:t>1</w:t>
            </w:r>
          </w:p>
        </w:tc>
        <w:tc>
          <w:tcPr>
            <w:tcW w:w="1380" w:type="dxa"/>
            <w:tcBorders>
              <w:top w:val="nil"/>
              <w:left w:val="nil"/>
              <w:bottom w:val="single" w:color="auto" w:sz="8" w:space="0"/>
              <w:right w:val="nil"/>
            </w:tcBorders>
            <w:shd w:val="clear" w:color="auto" w:fill="auto"/>
            <w:noWrap/>
            <w:vAlign w:val="bottom"/>
          </w:tcPr>
          <w:p w:rsidRPr="008C43C5" w:rsidR="00437399" w:rsidP="00227A7A" w:rsidRDefault="00592AEB" w14:paraId="44811128" w14:textId="162F41EB">
            <w:pPr>
              <w:widowControl/>
              <w:jc w:val="center"/>
              <w:rPr>
                <w:rFonts w:ascii="Times New Roman" w:hAnsi="Times New Roman"/>
                <w:snapToGrid/>
                <w:sz w:val="24"/>
                <w:szCs w:val="24"/>
              </w:rPr>
            </w:pPr>
            <w:r w:rsidRPr="008C43C5">
              <w:rPr>
                <w:rFonts w:ascii="Times New Roman" w:hAnsi="Times New Roman"/>
                <w:snapToGrid/>
                <w:sz w:val="24"/>
                <w:szCs w:val="24"/>
              </w:rPr>
              <w:t>$</w:t>
            </w:r>
            <w:r w:rsidRPr="008C43C5" w:rsidR="0034260F">
              <w:rPr>
                <w:rFonts w:ascii="Times New Roman" w:hAnsi="Times New Roman"/>
                <w:snapToGrid/>
                <w:sz w:val="24"/>
                <w:szCs w:val="24"/>
              </w:rPr>
              <w:t>6</w:t>
            </w:r>
            <w:r w:rsidRPr="008C43C5" w:rsidR="00AA27BB">
              <w:rPr>
                <w:rFonts w:ascii="Times New Roman" w:hAnsi="Times New Roman"/>
                <w:snapToGrid/>
                <w:sz w:val="24"/>
                <w:szCs w:val="24"/>
              </w:rPr>
              <w:t>6.54</w:t>
            </w:r>
          </w:p>
        </w:tc>
        <w:tc>
          <w:tcPr>
            <w:tcW w:w="1160" w:type="dxa"/>
            <w:tcBorders>
              <w:top w:val="nil"/>
              <w:left w:val="nil"/>
              <w:bottom w:val="single" w:color="auto" w:sz="8" w:space="0"/>
              <w:right w:val="nil"/>
            </w:tcBorders>
            <w:shd w:val="clear" w:color="auto" w:fill="auto"/>
            <w:noWrap/>
            <w:vAlign w:val="bottom"/>
          </w:tcPr>
          <w:p w:rsidRPr="008C43C5" w:rsidR="00437399" w:rsidP="00437399" w:rsidRDefault="0034260F" w14:paraId="267C0C31" w14:textId="11AEA26F">
            <w:pPr>
              <w:widowControl/>
              <w:jc w:val="center"/>
              <w:rPr>
                <w:rFonts w:ascii="Times New Roman" w:hAnsi="Times New Roman"/>
                <w:snapToGrid/>
                <w:sz w:val="24"/>
                <w:szCs w:val="24"/>
              </w:rPr>
            </w:pPr>
            <w:r w:rsidRPr="008C43C5">
              <w:rPr>
                <w:rFonts w:ascii="Times New Roman" w:hAnsi="Times New Roman"/>
                <w:snapToGrid/>
                <w:sz w:val="24"/>
                <w:szCs w:val="24"/>
              </w:rPr>
              <w:t>600</w:t>
            </w:r>
          </w:p>
        </w:tc>
        <w:tc>
          <w:tcPr>
            <w:tcW w:w="1520" w:type="dxa"/>
            <w:tcBorders>
              <w:top w:val="nil"/>
              <w:left w:val="nil"/>
              <w:bottom w:val="single" w:color="auto" w:sz="8" w:space="0"/>
              <w:right w:val="nil"/>
            </w:tcBorders>
            <w:shd w:val="clear" w:color="auto" w:fill="auto"/>
            <w:noWrap/>
            <w:vAlign w:val="bottom"/>
          </w:tcPr>
          <w:p w:rsidRPr="008C43C5" w:rsidR="00437399" w:rsidP="00615A6B" w:rsidRDefault="009F7CE8" w14:paraId="7FEC7369" w14:textId="773CB0A2">
            <w:pPr>
              <w:widowControl/>
              <w:jc w:val="right"/>
              <w:rPr>
                <w:rFonts w:ascii="Times New Roman" w:hAnsi="Times New Roman"/>
                <w:snapToGrid/>
                <w:sz w:val="24"/>
                <w:szCs w:val="24"/>
              </w:rPr>
            </w:pPr>
            <w:r w:rsidRPr="008C43C5">
              <w:rPr>
                <w:rFonts w:ascii="Times New Roman" w:hAnsi="Times New Roman"/>
                <w:snapToGrid/>
                <w:sz w:val="24"/>
                <w:szCs w:val="24"/>
              </w:rPr>
              <w:t>$</w:t>
            </w:r>
            <w:r w:rsidRPr="008C43C5" w:rsidR="0034260F">
              <w:rPr>
                <w:rFonts w:ascii="Times New Roman" w:hAnsi="Times New Roman"/>
                <w:snapToGrid/>
                <w:sz w:val="24"/>
                <w:szCs w:val="24"/>
              </w:rPr>
              <w:t>39,</w:t>
            </w:r>
            <w:r w:rsidRPr="008C43C5" w:rsidR="00AA27BB">
              <w:rPr>
                <w:rFonts w:ascii="Times New Roman" w:hAnsi="Times New Roman"/>
                <w:snapToGrid/>
                <w:sz w:val="24"/>
                <w:szCs w:val="24"/>
              </w:rPr>
              <w:t>924</w:t>
            </w:r>
          </w:p>
        </w:tc>
      </w:tr>
      <w:tr w:rsidRPr="008C43C5" w:rsidR="00437399" w14:paraId="4E9EFCD9" w14:textId="77777777">
        <w:trPr>
          <w:trHeight w:val="330"/>
        </w:trPr>
        <w:tc>
          <w:tcPr>
            <w:tcW w:w="2350" w:type="dxa"/>
            <w:tcBorders>
              <w:top w:val="nil"/>
              <w:left w:val="nil"/>
              <w:bottom w:val="single" w:color="auto" w:sz="8" w:space="0"/>
              <w:right w:val="nil"/>
            </w:tcBorders>
            <w:shd w:val="clear" w:color="auto" w:fill="auto"/>
            <w:noWrap/>
            <w:vAlign w:val="bottom"/>
          </w:tcPr>
          <w:p w:rsidRPr="008C43C5" w:rsidR="00437399" w:rsidP="00437399" w:rsidRDefault="009F7CE8" w14:paraId="083910E9" w14:textId="104DA320">
            <w:pPr>
              <w:widowControl/>
              <w:rPr>
                <w:rFonts w:ascii="Times New Roman" w:hAnsi="Times New Roman"/>
                <w:snapToGrid/>
                <w:sz w:val="24"/>
                <w:szCs w:val="24"/>
              </w:rPr>
            </w:pPr>
            <w:r w:rsidRPr="008C43C5">
              <w:rPr>
                <w:rFonts w:ascii="Times New Roman" w:hAnsi="Times New Roman"/>
                <w:snapToGrid/>
                <w:sz w:val="24"/>
                <w:szCs w:val="24"/>
              </w:rPr>
              <w:t>GS-1</w:t>
            </w:r>
            <w:r w:rsidRPr="008C43C5" w:rsidR="0034260F">
              <w:rPr>
                <w:rFonts w:ascii="Times New Roman" w:hAnsi="Times New Roman"/>
                <w:snapToGrid/>
                <w:sz w:val="24"/>
                <w:szCs w:val="24"/>
              </w:rPr>
              <w:t>2</w:t>
            </w:r>
            <w:r w:rsidRPr="008C43C5">
              <w:rPr>
                <w:rFonts w:ascii="Times New Roman" w:hAnsi="Times New Roman"/>
                <w:snapToGrid/>
                <w:sz w:val="24"/>
                <w:szCs w:val="24"/>
              </w:rPr>
              <w:t xml:space="preserve">/Step 5 </w:t>
            </w:r>
            <w:r w:rsidRPr="008C43C5" w:rsidR="0034260F">
              <w:rPr>
                <w:rFonts w:ascii="Times New Roman" w:hAnsi="Times New Roman"/>
                <w:snapToGrid/>
                <w:sz w:val="24"/>
                <w:szCs w:val="24"/>
              </w:rPr>
              <w:t>Industry Analyst</w:t>
            </w:r>
          </w:p>
        </w:tc>
        <w:tc>
          <w:tcPr>
            <w:tcW w:w="1500" w:type="dxa"/>
            <w:tcBorders>
              <w:top w:val="nil"/>
              <w:left w:val="nil"/>
              <w:bottom w:val="single" w:color="auto" w:sz="8" w:space="0"/>
              <w:right w:val="nil"/>
            </w:tcBorders>
            <w:shd w:val="clear" w:color="auto" w:fill="auto"/>
            <w:noWrap/>
            <w:vAlign w:val="bottom"/>
          </w:tcPr>
          <w:p w:rsidRPr="008C43C5" w:rsidR="00437399" w:rsidP="00437399" w:rsidRDefault="00437399" w14:paraId="104A78D7" w14:textId="77777777">
            <w:pPr>
              <w:widowControl/>
              <w:jc w:val="center"/>
              <w:rPr>
                <w:rFonts w:ascii="Times New Roman" w:hAnsi="Times New Roman"/>
                <w:snapToGrid/>
                <w:sz w:val="24"/>
                <w:szCs w:val="24"/>
              </w:rPr>
            </w:pPr>
            <w:r w:rsidRPr="008C43C5">
              <w:rPr>
                <w:rFonts w:ascii="Times New Roman" w:hAnsi="Times New Roman"/>
                <w:snapToGrid/>
                <w:sz w:val="24"/>
                <w:szCs w:val="24"/>
              </w:rPr>
              <w:t>1</w:t>
            </w:r>
          </w:p>
        </w:tc>
        <w:tc>
          <w:tcPr>
            <w:tcW w:w="1380" w:type="dxa"/>
            <w:tcBorders>
              <w:top w:val="nil"/>
              <w:left w:val="nil"/>
              <w:bottom w:val="single" w:color="auto" w:sz="8" w:space="0"/>
              <w:right w:val="nil"/>
            </w:tcBorders>
            <w:shd w:val="clear" w:color="auto" w:fill="auto"/>
            <w:noWrap/>
            <w:vAlign w:val="bottom"/>
          </w:tcPr>
          <w:p w:rsidRPr="008C43C5" w:rsidR="00437399" w:rsidP="00F418CA" w:rsidRDefault="00833408" w14:paraId="140A7A71" w14:textId="0029AF79">
            <w:pPr>
              <w:widowControl/>
              <w:jc w:val="center"/>
              <w:rPr>
                <w:rFonts w:ascii="Times New Roman" w:hAnsi="Times New Roman"/>
                <w:snapToGrid/>
                <w:sz w:val="24"/>
                <w:szCs w:val="24"/>
              </w:rPr>
            </w:pPr>
            <w:r w:rsidRPr="008C43C5">
              <w:rPr>
                <w:rFonts w:ascii="Times New Roman" w:hAnsi="Times New Roman"/>
                <w:snapToGrid/>
                <w:sz w:val="24"/>
                <w:szCs w:val="24"/>
              </w:rPr>
              <w:t>$</w:t>
            </w:r>
            <w:r w:rsidRPr="008C43C5" w:rsidR="00AA27BB">
              <w:rPr>
                <w:rFonts w:ascii="Times New Roman" w:hAnsi="Times New Roman"/>
                <w:snapToGrid/>
                <w:sz w:val="24"/>
                <w:szCs w:val="24"/>
              </w:rPr>
              <w:t>47.35</w:t>
            </w:r>
          </w:p>
        </w:tc>
        <w:tc>
          <w:tcPr>
            <w:tcW w:w="1160" w:type="dxa"/>
            <w:tcBorders>
              <w:top w:val="nil"/>
              <w:left w:val="nil"/>
              <w:bottom w:val="single" w:color="auto" w:sz="8" w:space="0"/>
              <w:right w:val="nil"/>
            </w:tcBorders>
            <w:shd w:val="clear" w:color="auto" w:fill="auto"/>
            <w:noWrap/>
            <w:vAlign w:val="bottom"/>
          </w:tcPr>
          <w:p w:rsidRPr="008C43C5" w:rsidR="00437399" w:rsidP="00437399" w:rsidRDefault="0034260F" w14:paraId="71080C93" w14:textId="729612E5">
            <w:pPr>
              <w:widowControl/>
              <w:jc w:val="center"/>
              <w:rPr>
                <w:rFonts w:ascii="Times New Roman" w:hAnsi="Times New Roman"/>
                <w:snapToGrid/>
                <w:sz w:val="24"/>
                <w:szCs w:val="24"/>
              </w:rPr>
            </w:pPr>
            <w:r w:rsidRPr="008C43C5">
              <w:rPr>
                <w:rFonts w:ascii="Times New Roman" w:hAnsi="Times New Roman"/>
                <w:snapToGrid/>
                <w:sz w:val="24"/>
                <w:szCs w:val="24"/>
              </w:rPr>
              <w:t>600</w:t>
            </w:r>
          </w:p>
        </w:tc>
        <w:tc>
          <w:tcPr>
            <w:tcW w:w="1520" w:type="dxa"/>
            <w:tcBorders>
              <w:top w:val="nil"/>
              <w:left w:val="nil"/>
              <w:bottom w:val="single" w:color="auto" w:sz="8" w:space="0"/>
              <w:right w:val="nil"/>
            </w:tcBorders>
            <w:shd w:val="clear" w:color="auto" w:fill="auto"/>
            <w:noWrap/>
            <w:vAlign w:val="bottom"/>
          </w:tcPr>
          <w:p w:rsidRPr="008C43C5" w:rsidR="00437399" w:rsidP="00F418CA" w:rsidRDefault="00833408" w14:paraId="5CD76733" w14:textId="2EFEE798">
            <w:pPr>
              <w:widowControl/>
              <w:jc w:val="right"/>
              <w:rPr>
                <w:rFonts w:ascii="Times New Roman" w:hAnsi="Times New Roman"/>
                <w:snapToGrid/>
                <w:sz w:val="24"/>
                <w:szCs w:val="24"/>
              </w:rPr>
            </w:pPr>
            <w:r w:rsidRPr="008C43C5">
              <w:rPr>
                <w:rFonts w:ascii="Times New Roman" w:hAnsi="Times New Roman"/>
                <w:snapToGrid/>
                <w:sz w:val="24"/>
                <w:szCs w:val="24"/>
              </w:rPr>
              <w:t>$</w:t>
            </w:r>
            <w:r w:rsidRPr="008C43C5" w:rsidR="00AA27BB">
              <w:rPr>
                <w:rFonts w:ascii="Times New Roman" w:hAnsi="Times New Roman"/>
                <w:snapToGrid/>
                <w:sz w:val="24"/>
                <w:szCs w:val="24"/>
              </w:rPr>
              <w:t>28,410</w:t>
            </w:r>
          </w:p>
        </w:tc>
      </w:tr>
      <w:tr w:rsidRPr="008C43C5" w:rsidR="00437399" w:rsidTr="00426948" w14:paraId="1DDD5A96" w14:textId="77777777">
        <w:trPr>
          <w:trHeight w:val="315"/>
        </w:trPr>
        <w:tc>
          <w:tcPr>
            <w:tcW w:w="2350" w:type="dxa"/>
            <w:tcBorders>
              <w:top w:val="nil"/>
              <w:left w:val="nil"/>
              <w:bottom w:val="nil"/>
              <w:right w:val="nil"/>
            </w:tcBorders>
            <w:shd w:val="clear" w:color="auto" w:fill="auto"/>
            <w:noWrap/>
            <w:vAlign w:val="bottom"/>
          </w:tcPr>
          <w:p w:rsidRPr="008C43C5" w:rsidR="00437399" w:rsidP="00437399" w:rsidRDefault="00437399" w14:paraId="4456EB32" w14:textId="77777777">
            <w:pPr>
              <w:widowControl/>
              <w:rPr>
                <w:rFonts w:ascii="Times New Roman" w:hAnsi="Times New Roman"/>
                <w:snapToGrid/>
                <w:sz w:val="24"/>
                <w:szCs w:val="24"/>
              </w:rPr>
            </w:pPr>
          </w:p>
        </w:tc>
        <w:tc>
          <w:tcPr>
            <w:tcW w:w="1500" w:type="dxa"/>
            <w:tcBorders>
              <w:top w:val="nil"/>
              <w:left w:val="nil"/>
              <w:bottom w:val="nil"/>
              <w:right w:val="nil"/>
            </w:tcBorders>
            <w:shd w:val="clear" w:color="auto" w:fill="auto"/>
            <w:noWrap/>
          </w:tcPr>
          <w:p w:rsidRPr="008C43C5" w:rsidR="00437399" w:rsidP="00426948" w:rsidRDefault="00BB7BCF" w14:paraId="5589B940" w14:textId="77777777">
            <w:pPr>
              <w:widowControl/>
              <w:jc w:val="center"/>
              <w:rPr>
                <w:rFonts w:ascii="Times New Roman" w:hAnsi="Times New Roman"/>
                <w:b/>
                <w:bCs/>
                <w:snapToGrid/>
                <w:sz w:val="24"/>
                <w:szCs w:val="24"/>
              </w:rPr>
            </w:pPr>
            <w:r w:rsidRPr="008C43C5">
              <w:rPr>
                <w:rFonts w:ascii="Times New Roman" w:hAnsi="Times New Roman"/>
                <w:b/>
                <w:bCs/>
                <w:snapToGrid/>
                <w:sz w:val="24"/>
                <w:szCs w:val="24"/>
              </w:rPr>
              <w:t>4</w:t>
            </w:r>
          </w:p>
        </w:tc>
        <w:tc>
          <w:tcPr>
            <w:tcW w:w="1380" w:type="dxa"/>
            <w:tcBorders>
              <w:top w:val="nil"/>
              <w:left w:val="nil"/>
              <w:bottom w:val="nil"/>
              <w:right w:val="nil"/>
            </w:tcBorders>
            <w:shd w:val="clear" w:color="auto" w:fill="auto"/>
            <w:noWrap/>
            <w:vAlign w:val="bottom"/>
          </w:tcPr>
          <w:p w:rsidRPr="008C43C5" w:rsidR="00437399" w:rsidP="00437399" w:rsidRDefault="00437399" w14:paraId="1F94AF28" w14:textId="77777777">
            <w:pPr>
              <w:widowControl/>
              <w:jc w:val="center"/>
              <w:rPr>
                <w:rFonts w:ascii="Times New Roman" w:hAnsi="Times New Roman"/>
                <w:snapToGrid/>
                <w:sz w:val="24"/>
                <w:szCs w:val="24"/>
              </w:rPr>
            </w:pPr>
          </w:p>
        </w:tc>
        <w:tc>
          <w:tcPr>
            <w:tcW w:w="1160" w:type="dxa"/>
            <w:tcBorders>
              <w:top w:val="nil"/>
              <w:left w:val="nil"/>
              <w:bottom w:val="nil"/>
              <w:right w:val="nil"/>
            </w:tcBorders>
            <w:shd w:val="clear" w:color="auto" w:fill="auto"/>
            <w:noWrap/>
            <w:vAlign w:val="bottom"/>
          </w:tcPr>
          <w:p w:rsidRPr="008C43C5" w:rsidR="00437399" w:rsidP="00437399" w:rsidRDefault="00437399" w14:paraId="26106261" w14:textId="77777777">
            <w:pPr>
              <w:widowControl/>
              <w:jc w:val="center"/>
              <w:rPr>
                <w:rFonts w:ascii="Times New Roman" w:hAnsi="Times New Roman"/>
                <w:b/>
                <w:bCs/>
                <w:snapToGrid/>
                <w:sz w:val="24"/>
                <w:szCs w:val="24"/>
              </w:rPr>
            </w:pPr>
          </w:p>
        </w:tc>
        <w:tc>
          <w:tcPr>
            <w:tcW w:w="1520" w:type="dxa"/>
            <w:tcBorders>
              <w:top w:val="nil"/>
              <w:left w:val="nil"/>
              <w:bottom w:val="nil"/>
              <w:right w:val="nil"/>
            </w:tcBorders>
            <w:shd w:val="clear" w:color="auto" w:fill="auto"/>
            <w:noWrap/>
            <w:vAlign w:val="bottom"/>
          </w:tcPr>
          <w:p w:rsidRPr="008C43C5" w:rsidR="00437399" w:rsidP="00615A6B" w:rsidRDefault="005B1AF8" w14:paraId="5D9AFCB4" w14:textId="26F03310">
            <w:pPr>
              <w:widowControl/>
              <w:jc w:val="right"/>
              <w:rPr>
                <w:rFonts w:ascii="Times New Roman" w:hAnsi="Times New Roman"/>
                <w:b/>
                <w:bCs/>
                <w:snapToGrid/>
                <w:sz w:val="24"/>
                <w:szCs w:val="24"/>
              </w:rPr>
            </w:pPr>
            <w:r w:rsidRPr="008C43C5">
              <w:rPr>
                <w:rFonts w:ascii="Times New Roman" w:hAnsi="Times New Roman"/>
                <w:b/>
                <w:bCs/>
                <w:snapToGrid/>
                <w:sz w:val="24"/>
                <w:szCs w:val="24"/>
              </w:rPr>
              <w:t xml:space="preserve">   </w:t>
            </w:r>
            <w:r w:rsidR="008B39FD">
              <w:rPr>
                <w:rFonts w:ascii="Times New Roman" w:hAnsi="Times New Roman"/>
                <w:b/>
                <w:bCs/>
                <w:snapToGrid/>
                <w:sz w:val="24"/>
                <w:szCs w:val="24"/>
              </w:rPr>
              <w:t xml:space="preserve">  </w:t>
            </w:r>
            <w:r w:rsidRPr="008C43C5">
              <w:rPr>
                <w:rFonts w:ascii="Times New Roman" w:hAnsi="Times New Roman"/>
                <w:b/>
                <w:bCs/>
                <w:snapToGrid/>
                <w:sz w:val="24"/>
                <w:szCs w:val="24"/>
              </w:rPr>
              <w:t xml:space="preserve"> </w:t>
            </w:r>
            <w:r w:rsidRPr="008C43C5" w:rsidR="00DC006E">
              <w:rPr>
                <w:rFonts w:ascii="Times New Roman" w:hAnsi="Times New Roman"/>
                <w:b/>
                <w:bCs/>
                <w:snapToGrid/>
                <w:sz w:val="24"/>
                <w:szCs w:val="24"/>
              </w:rPr>
              <w:t>$</w:t>
            </w:r>
            <w:r w:rsidRPr="008C43C5" w:rsidR="00347605">
              <w:rPr>
                <w:rFonts w:ascii="Times New Roman" w:hAnsi="Times New Roman"/>
                <w:b/>
                <w:bCs/>
                <w:snapToGrid/>
                <w:sz w:val="24"/>
                <w:szCs w:val="24"/>
              </w:rPr>
              <w:t>1</w:t>
            </w:r>
            <w:r w:rsidRPr="008C43C5" w:rsidR="00567E7A">
              <w:rPr>
                <w:rFonts w:ascii="Times New Roman" w:hAnsi="Times New Roman"/>
                <w:b/>
                <w:bCs/>
                <w:snapToGrid/>
                <w:sz w:val="24"/>
                <w:szCs w:val="24"/>
              </w:rPr>
              <w:t>6</w:t>
            </w:r>
            <w:r w:rsidRPr="008C43C5" w:rsidR="00AA27BB">
              <w:rPr>
                <w:rFonts w:ascii="Times New Roman" w:hAnsi="Times New Roman"/>
                <w:b/>
                <w:bCs/>
                <w:snapToGrid/>
                <w:sz w:val="24"/>
                <w:szCs w:val="24"/>
              </w:rPr>
              <w:t>2,258</w:t>
            </w:r>
          </w:p>
        </w:tc>
      </w:tr>
      <w:tr w:rsidRPr="008C43C5" w:rsidR="008B39FD" w:rsidTr="00426948" w14:paraId="6E929851" w14:textId="77777777">
        <w:trPr>
          <w:trHeight w:val="315"/>
        </w:trPr>
        <w:tc>
          <w:tcPr>
            <w:tcW w:w="2350" w:type="dxa"/>
            <w:tcBorders>
              <w:top w:val="nil"/>
              <w:left w:val="nil"/>
              <w:bottom w:val="nil"/>
              <w:right w:val="nil"/>
            </w:tcBorders>
            <w:shd w:val="clear" w:color="auto" w:fill="auto"/>
            <w:noWrap/>
            <w:vAlign w:val="bottom"/>
          </w:tcPr>
          <w:p w:rsidRPr="008C43C5" w:rsidR="008B39FD" w:rsidP="00437399" w:rsidRDefault="008B39FD" w14:paraId="2AE7165D" w14:textId="77777777">
            <w:pPr>
              <w:widowControl/>
              <w:rPr>
                <w:rFonts w:ascii="Times New Roman" w:hAnsi="Times New Roman"/>
                <w:snapToGrid/>
                <w:sz w:val="24"/>
                <w:szCs w:val="24"/>
              </w:rPr>
            </w:pPr>
          </w:p>
        </w:tc>
        <w:tc>
          <w:tcPr>
            <w:tcW w:w="1500" w:type="dxa"/>
            <w:tcBorders>
              <w:top w:val="nil"/>
              <w:left w:val="nil"/>
              <w:bottom w:val="nil"/>
              <w:right w:val="nil"/>
            </w:tcBorders>
            <w:shd w:val="clear" w:color="auto" w:fill="auto"/>
            <w:noWrap/>
          </w:tcPr>
          <w:p w:rsidRPr="008C43C5" w:rsidR="008B39FD" w:rsidP="00426948" w:rsidRDefault="008B39FD" w14:paraId="7E51C7D8" w14:textId="77777777">
            <w:pPr>
              <w:widowControl/>
              <w:jc w:val="center"/>
              <w:rPr>
                <w:rFonts w:ascii="Times New Roman" w:hAnsi="Times New Roman"/>
                <w:b/>
                <w:bCs/>
                <w:snapToGrid/>
                <w:sz w:val="24"/>
                <w:szCs w:val="24"/>
              </w:rPr>
            </w:pPr>
          </w:p>
        </w:tc>
        <w:tc>
          <w:tcPr>
            <w:tcW w:w="1380" w:type="dxa"/>
            <w:tcBorders>
              <w:top w:val="nil"/>
              <w:left w:val="nil"/>
              <w:bottom w:val="nil"/>
              <w:right w:val="nil"/>
            </w:tcBorders>
            <w:shd w:val="clear" w:color="auto" w:fill="auto"/>
            <w:noWrap/>
            <w:vAlign w:val="bottom"/>
          </w:tcPr>
          <w:p w:rsidRPr="008C43C5" w:rsidR="008B39FD" w:rsidP="00437399" w:rsidRDefault="008B39FD" w14:paraId="226CB669" w14:textId="77777777">
            <w:pPr>
              <w:widowControl/>
              <w:jc w:val="center"/>
              <w:rPr>
                <w:rFonts w:ascii="Times New Roman" w:hAnsi="Times New Roman"/>
                <w:snapToGrid/>
                <w:sz w:val="24"/>
                <w:szCs w:val="24"/>
              </w:rPr>
            </w:pPr>
          </w:p>
        </w:tc>
        <w:tc>
          <w:tcPr>
            <w:tcW w:w="1160" w:type="dxa"/>
            <w:tcBorders>
              <w:top w:val="nil"/>
              <w:left w:val="nil"/>
              <w:bottom w:val="nil"/>
              <w:right w:val="nil"/>
            </w:tcBorders>
            <w:shd w:val="clear" w:color="auto" w:fill="auto"/>
            <w:noWrap/>
            <w:vAlign w:val="bottom"/>
          </w:tcPr>
          <w:p w:rsidRPr="008C43C5" w:rsidR="008B39FD" w:rsidP="00437399" w:rsidRDefault="008B39FD" w14:paraId="3F9EA73F" w14:textId="77777777">
            <w:pPr>
              <w:widowControl/>
              <w:jc w:val="center"/>
              <w:rPr>
                <w:rFonts w:ascii="Times New Roman" w:hAnsi="Times New Roman"/>
                <w:b/>
                <w:bCs/>
                <w:snapToGrid/>
                <w:sz w:val="24"/>
                <w:szCs w:val="24"/>
              </w:rPr>
            </w:pPr>
          </w:p>
        </w:tc>
        <w:tc>
          <w:tcPr>
            <w:tcW w:w="1520" w:type="dxa"/>
            <w:tcBorders>
              <w:top w:val="nil"/>
              <w:left w:val="nil"/>
              <w:bottom w:val="nil"/>
              <w:right w:val="nil"/>
            </w:tcBorders>
            <w:shd w:val="clear" w:color="auto" w:fill="auto"/>
            <w:noWrap/>
            <w:vAlign w:val="bottom"/>
          </w:tcPr>
          <w:p w:rsidRPr="008C43C5" w:rsidR="008B39FD" w:rsidP="00615A6B" w:rsidRDefault="008B39FD" w14:paraId="4482F234" w14:textId="77777777">
            <w:pPr>
              <w:widowControl/>
              <w:jc w:val="right"/>
              <w:rPr>
                <w:rFonts w:ascii="Times New Roman" w:hAnsi="Times New Roman"/>
                <w:b/>
                <w:bCs/>
                <w:snapToGrid/>
                <w:sz w:val="24"/>
                <w:szCs w:val="24"/>
              </w:rPr>
            </w:pPr>
          </w:p>
        </w:tc>
      </w:tr>
    </w:tbl>
    <w:p w:rsidRPr="008C43C5" w:rsidR="005641A6" w:rsidP="00EE613A" w:rsidRDefault="0046427A" w14:paraId="530BC32E" w14:textId="4F88775B">
      <w:pPr>
        <w:rPr>
          <w:rFonts w:ascii="Times New Roman" w:hAnsi="Times New Roman"/>
          <w:sz w:val="24"/>
          <w:szCs w:val="24"/>
        </w:rPr>
      </w:pPr>
      <w:r w:rsidRPr="008C43C5">
        <w:rPr>
          <w:rFonts w:ascii="Times New Roman" w:hAnsi="Times New Roman"/>
          <w:sz w:val="24"/>
          <w:szCs w:val="24"/>
        </w:rPr>
        <w:lastRenderedPageBreak/>
        <w:t>1</w:t>
      </w:r>
      <w:r w:rsidRPr="008C43C5" w:rsidR="00AA27BB">
        <w:rPr>
          <w:rFonts w:ascii="Times New Roman" w:hAnsi="Times New Roman"/>
          <w:sz w:val="24"/>
          <w:szCs w:val="24"/>
        </w:rPr>
        <w:t>5</w:t>
      </w:r>
      <w:r w:rsidRPr="008C43C5" w:rsidR="002316E9">
        <w:rPr>
          <w:rFonts w:ascii="Times New Roman" w:hAnsi="Times New Roman"/>
          <w:sz w:val="24"/>
          <w:szCs w:val="24"/>
        </w:rPr>
        <w:t xml:space="preserve">.   </w:t>
      </w:r>
      <w:r w:rsidRPr="008C43C5" w:rsidR="005641A6">
        <w:rPr>
          <w:rFonts w:ascii="Times New Roman" w:hAnsi="Times New Roman"/>
          <w:sz w:val="24"/>
          <w:szCs w:val="24"/>
        </w:rPr>
        <w:t xml:space="preserve">There are no </w:t>
      </w:r>
      <w:r w:rsidRPr="008C43C5" w:rsidR="002316E9">
        <w:rPr>
          <w:rFonts w:ascii="Times New Roman" w:hAnsi="Times New Roman"/>
          <w:sz w:val="24"/>
          <w:szCs w:val="24"/>
        </w:rPr>
        <w:t xml:space="preserve">program changes </w:t>
      </w:r>
      <w:r w:rsidRPr="008C43C5" w:rsidR="00962237">
        <w:rPr>
          <w:rFonts w:ascii="Times New Roman" w:hAnsi="Times New Roman"/>
          <w:sz w:val="24"/>
          <w:szCs w:val="24"/>
        </w:rPr>
        <w:t xml:space="preserve">to this collection.  There are </w:t>
      </w:r>
      <w:r w:rsidRPr="008C43C5" w:rsidR="005641A6">
        <w:rPr>
          <w:rFonts w:ascii="Times New Roman" w:hAnsi="Times New Roman"/>
          <w:sz w:val="24"/>
          <w:szCs w:val="24"/>
        </w:rPr>
        <w:t>adjustments</w:t>
      </w:r>
      <w:r w:rsidRPr="008C43C5" w:rsidR="00962237">
        <w:rPr>
          <w:rFonts w:ascii="Times New Roman" w:hAnsi="Times New Roman"/>
          <w:sz w:val="24"/>
          <w:szCs w:val="24"/>
        </w:rPr>
        <w:t>/decreases</w:t>
      </w:r>
      <w:r w:rsidRPr="008C43C5" w:rsidR="005641A6">
        <w:rPr>
          <w:rFonts w:ascii="Times New Roman" w:hAnsi="Times New Roman"/>
          <w:sz w:val="24"/>
          <w:szCs w:val="24"/>
        </w:rPr>
        <w:t xml:space="preserve"> to this collection</w:t>
      </w:r>
      <w:r w:rsidRPr="008C43C5" w:rsidR="00962237">
        <w:rPr>
          <w:rFonts w:ascii="Times New Roman" w:hAnsi="Times New Roman"/>
          <w:sz w:val="24"/>
          <w:szCs w:val="24"/>
        </w:rPr>
        <w:t xml:space="preserve"> as follows:  260 to the number of respondents, 337 to the annual number of responses, 1,475 to the annual burden hours and $333,010 to the annual cost</w:t>
      </w:r>
      <w:r w:rsidRPr="008C43C5" w:rsidR="005641A6">
        <w:rPr>
          <w:rFonts w:ascii="Times New Roman" w:hAnsi="Times New Roman"/>
          <w:sz w:val="24"/>
          <w:szCs w:val="24"/>
        </w:rPr>
        <w:t>.</w:t>
      </w:r>
    </w:p>
    <w:p w:rsidRPr="008C43C5" w:rsidR="0046427A" w:rsidP="0046427A" w:rsidRDefault="0046427A" w14:paraId="054BA1FE" w14:textId="77777777">
      <w:pPr>
        <w:rPr>
          <w:rFonts w:ascii="Times New Roman" w:hAnsi="Times New Roman"/>
          <w:sz w:val="24"/>
          <w:szCs w:val="24"/>
        </w:rPr>
      </w:pPr>
    </w:p>
    <w:p w:rsidRPr="008C43C5" w:rsidR="00DB5851" w:rsidRDefault="00AD7EC1" w14:paraId="41923E6D" w14:textId="0A0F8489">
      <w:pPr>
        <w:tabs>
          <w:tab w:val="left" w:pos="0"/>
        </w:tabs>
        <w:suppressAutoHyphens/>
        <w:rPr>
          <w:rFonts w:ascii="Times New Roman" w:hAnsi="Times New Roman"/>
          <w:sz w:val="24"/>
        </w:rPr>
      </w:pPr>
      <w:r w:rsidRPr="008C43C5">
        <w:rPr>
          <w:rFonts w:ascii="Times New Roman" w:hAnsi="Times New Roman"/>
          <w:sz w:val="24"/>
        </w:rPr>
        <w:t>1</w:t>
      </w:r>
      <w:r w:rsidRPr="008C43C5" w:rsidR="00AA27BB">
        <w:rPr>
          <w:rFonts w:ascii="Times New Roman" w:hAnsi="Times New Roman"/>
          <w:sz w:val="24"/>
        </w:rPr>
        <w:t>6</w:t>
      </w:r>
      <w:r w:rsidRPr="008C43C5">
        <w:rPr>
          <w:rFonts w:ascii="Times New Roman" w:hAnsi="Times New Roman"/>
          <w:sz w:val="24"/>
        </w:rPr>
        <w:t>.</w:t>
      </w:r>
      <w:r w:rsidRPr="008C43C5" w:rsidR="00F32DF2">
        <w:rPr>
          <w:rFonts w:ascii="Times New Roman" w:hAnsi="Times New Roman"/>
          <w:sz w:val="24"/>
        </w:rPr>
        <w:t xml:space="preserve">    </w:t>
      </w:r>
      <w:r w:rsidRPr="008C43C5" w:rsidR="00DB5851">
        <w:rPr>
          <w:rFonts w:ascii="Times New Roman" w:hAnsi="Times New Roman"/>
          <w:sz w:val="24"/>
        </w:rPr>
        <w:t xml:space="preserve">The Commission does not plan to publish the information for statistical use. </w:t>
      </w:r>
    </w:p>
    <w:p w:rsidRPr="008C43C5" w:rsidR="00DB5851" w:rsidRDefault="00DB5851" w14:paraId="2271BB6F" w14:textId="77777777">
      <w:pPr>
        <w:tabs>
          <w:tab w:val="left" w:pos="0"/>
        </w:tabs>
        <w:suppressAutoHyphens/>
        <w:rPr>
          <w:rFonts w:ascii="Times New Roman" w:hAnsi="Times New Roman"/>
          <w:sz w:val="24"/>
        </w:rPr>
      </w:pPr>
    </w:p>
    <w:p w:rsidRPr="008C43C5" w:rsidR="00DB5851" w:rsidRDefault="00F0442A" w14:paraId="00305104" w14:textId="3EAC719B">
      <w:pPr>
        <w:tabs>
          <w:tab w:val="left" w:pos="0"/>
        </w:tabs>
        <w:suppressAutoHyphens/>
        <w:rPr>
          <w:rFonts w:ascii="Times New Roman" w:hAnsi="Times New Roman"/>
          <w:sz w:val="24"/>
        </w:rPr>
      </w:pPr>
      <w:r w:rsidRPr="008C43C5">
        <w:rPr>
          <w:rFonts w:ascii="Times New Roman" w:hAnsi="Times New Roman"/>
          <w:sz w:val="24"/>
        </w:rPr>
        <w:t>1</w:t>
      </w:r>
      <w:r w:rsidRPr="008C43C5" w:rsidR="00AA27BB">
        <w:rPr>
          <w:rFonts w:ascii="Times New Roman" w:hAnsi="Times New Roman"/>
          <w:sz w:val="24"/>
        </w:rPr>
        <w:t>7</w:t>
      </w:r>
      <w:r w:rsidRPr="008C43C5" w:rsidR="00AD7EC1">
        <w:rPr>
          <w:rFonts w:ascii="Times New Roman" w:hAnsi="Times New Roman"/>
          <w:sz w:val="24"/>
        </w:rPr>
        <w:t>.</w:t>
      </w:r>
      <w:r w:rsidRPr="008C43C5" w:rsidR="00F32DF2">
        <w:rPr>
          <w:rFonts w:ascii="Times New Roman" w:hAnsi="Times New Roman"/>
          <w:sz w:val="24"/>
        </w:rPr>
        <w:t xml:space="preserve"> </w:t>
      </w:r>
      <w:r w:rsidRPr="008C43C5" w:rsidR="00CD732D">
        <w:rPr>
          <w:rFonts w:ascii="Times New Roman" w:hAnsi="Times New Roman"/>
          <w:sz w:val="24"/>
        </w:rPr>
        <w:tab/>
      </w:r>
      <w:r w:rsidRPr="008C43C5" w:rsidR="006A297B">
        <w:rPr>
          <w:rFonts w:ascii="Times New Roman" w:hAnsi="Times New Roman"/>
          <w:sz w:val="24"/>
        </w:rPr>
        <w:t>No waiver of the OMB expiration date is necessary.</w:t>
      </w:r>
    </w:p>
    <w:p w:rsidRPr="008C43C5" w:rsidR="00DB5851" w:rsidRDefault="00DB5851" w14:paraId="58A0C910" w14:textId="77777777">
      <w:pPr>
        <w:tabs>
          <w:tab w:val="left" w:pos="0"/>
        </w:tabs>
        <w:suppressAutoHyphens/>
        <w:rPr>
          <w:rFonts w:ascii="Times New Roman" w:hAnsi="Times New Roman"/>
          <w:sz w:val="24"/>
        </w:rPr>
      </w:pPr>
    </w:p>
    <w:p w:rsidRPr="008C43C5" w:rsidR="00966364" w:rsidP="00966364" w:rsidRDefault="00F32DF2" w14:paraId="2B4E5703" w14:textId="26AF7834">
      <w:pPr>
        <w:suppressAutoHyphens/>
        <w:rPr>
          <w:rFonts w:ascii="Times New Roman" w:hAnsi="Times New Roman"/>
          <w:sz w:val="24"/>
          <w:szCs w:val="24"/>
        </w:rPr>
      </w:pPr>
      <w:r w:rsidRPr="008C43C5">
        <w:rPr>
          <w:rFonts w:ascii="Times New Roman" w:hAnsi="Times New Roman"/>
          <w:sz w:val="24"/>
          <w:szCs w:val="24"/>
        </w:rPr>
        <w:t>1</w:t>
      </w:r>
      <w:r w:rsidRPr="008C43C5" w:rsidR="00AA27BB">
        <w:rPr>
          <w:rFonts w:ascii="Times New Roman" w:hAnsi="Times New Roman"/>
          <w:sz w:val="24"/>
          <w:szCs w:val="24"/>
        </w:rPr>
        <w:t>8</w:t>
      </w:r>
      <w:r w:rsidRPr="008C43C5">
        <w:rPr>
          <w:rFonts w:ascii="Times New Roman" w:hAnsi="Times New Roman"/>
          <w:sz w:val="24"/>
          <w:szCs w:val="24"/>
        </w:rPr>
        <w:t xml:space="preserve">.    </w:t>
      </w:r>
      <w:r w:rsidRPr="008C43C5" w:rsidR="003F7A38">
        <w:rPr>
          <w:rFonts w:ascii="Times New Roman" w:hAnsi="Times New Roman"/>
          <w:sz w:val="24"/>
          <w:szCs w:val="24"/>
        </w:rPr>
        <w:t xml:space="preserve"> </w:t>
      </w:r>
      <w:r w:rsidRPr="008C43C5" w:rsidR="00CD732D">
        <w:rPr>
          <w:rFonts w:ascii="Times New Roman" w:hAnsi="Times New Roman"/>
          <w:sz w:val="24"/>
          <w:szCs w:val="24"/>
        </w:rPr>
        <w:t xml:space="preserve"> </w:t>
      </w:r>
      <w:r w:rsidRPr="008C43C5" w:rsidR="00E44A09">
        <w:rPr>
          <w:rFonts w:ascii="Times New Roman" w:hAnsi="Times New Roman"/>
          <w:sz w:val="24"/>
          <w:szCs w:val="24"/>
        </w:rPr>
        <w:t>There are no exceptions to the certification statement.</w:t>
      </w:r>
    </w:p>
    <w:p w:rsidRPr="008C43C5" w:rsidR="0096123A" w:rsidP="00966364" w:rsidRDefault="0096123A" w14:paraId="776CDB0A" w14:textId="77777777">
      <w:pPr>
        <w:suppressAutoHyphens/>
        <w:rPr>
          <w:rFonts w:ascii="Times New Roman" w:hAnsi="Times New Roman"/>
          <w:sz w:val="24"/>
        </w:rPr>
      </w:pPr>
    </w:p>
    <w:p w:rsidRPr="008C43C5" w:rsidR="00DB5851" w:rsidRDefault="00DB5851" w14:paraId="261BFD61" w14:textId="77777777">
      <w:pPr>
        <w:tabs>
          <w:tab w:val="left" w:pos="0"/>
        </w:tabs>
        <w:suppressAutoHyphens/>
        <w:rPr>
          <w:rFonts w:ascii="Times New Roman" w:hAnsi="Times New Roman"/>
          <w:sz w:val="24"/>
          <w:u w:val="single"/>
        </w:rPr>
      </w:pPr>
      <w:r w:rsidRPr="008C43C5">
        <w:rPr>
          <w:rFonts w:ascii="Times New Roman" w:hAnsi="Times New Roman"/>
          <w:b/>
          <w:sz w:val="24"/>
          <w:u w:val="single"/>
        </w:rPr>
        <w:t>B.  Collections of Information Employing Statistical Methods</w:t>
      </w:r>
      <w:r w:rsidRPr="008C43C5" w:rsidR="0008393C">
        <w:rPr>
          <w:rFonts w:ascii="Times New Roman" w:hAnsi="Times New Roman"/>
          <w:b/>
          <w:sz w:val="24"/>
          <w:u w:val="single"/>
        </w:rPr>
        <w:t>:</w:t>
      </w:r>
    </w:p>
    <w:p w:rsidRPr="008C43C5" w:rsidR="00DB5851" w:rsidRDefault="00DB5851" w14:paraId="1AD437B3" w14:textId="77777777">
      <w:pPr>
        <w:tabs>
          <w:tab w:val="left" w:pos="0"/>
        </w:tabs>
        <w:suppressAutoHyphens/>
        <w:rPr>
          <w:rFonts w:ascii="Times New Roman" w:hAnsi="Times New Roman"/>
          <w:sz w:val="24"/>
        </w:rPr>
      </w:pPr>
    </w:p>
    <w:p w:rsidR="00DB5851" w:rsidRDefault="00DB5851" w14:paraId="5A69901D" w14:textId="77777777">
      <w:pPr>
        <w:tabs>
          <w:tab w:val="left" w:pos="0"/>
        </w:tabs>
        <w:suppressAutoHyphens/>
        <w:rPr>
          <w:rFonts w:ascii="Times New Roman" w:hAnsi="Times New Roman"/>
          <w:sz w:val="24"/>
        </w:rPr>
      </w:pPr>
      <w:r w:rsidRPr="008C43C5">
        <w:rPr>
          <w:rFonts w:ascii="Times New Roman" w:hAnsi="Times New Roman"/>
          <w:sz w:val="24"/>
        </w:rPr>
        <w:t>This information collection does not employ statistical sampling.</w:t>
      </w:r>
    </w:p>
    <w:p w:rsidR="0075371B" w:rsidRDefault="0075371B" w14:paraId="1ECA8A52" w14:textId="77777777">
      <w:pPr>
        <w:tabs>
          <w:tab w:val="left" w:pos="0"/>
        </w:tabs>
        <w:suppressAutoHyphens/>
        <w:rPr>
          <w:rFonts w:ascii="Times New Roman" w:hAnsi="Times New Roman"/>
          <w:sz w:val="24"/>
        </w:rPr>
      </w:pPr>
      <w:bookmarkStart w:name="_GoBack" w:id="1"/>
      <w:bookmarkEnd w:id="1"/>
    </w:p>
    <w:sectPr w:rsidR="0075371B" w:rsidSect="003816AF">
      <w:headerReference w:type="default" r:id="rId12"/>
      <w:footerReference w:type="default" r:id="rId13"/>
      <w:endnotePr>
        <w:numFmt w:val="decimal"/>
      </w:endnotePr>
      <w:pgSz w:w="12240" w:h="15840"/>
      <w:pgMar w:top="72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09B6" w14:textId="77777777" w:rsidR="00675943" w:rsidRDefault="00675943">
      <w:pPr>
        <w:spacing w:line="20" w:lineRule="exact"/>
        <w:rPr>
          <w:sz w:val="24"/>
        </w:rPr>
      </w:pPr>
    </w:p>
  </w:endnote>
  <w:endnote w:type="continuationSeparator" w:id="0">
    <w:p w14:paraId="542BAC41" w14:textId="77777777" w:rsidR="00675943" w:rsidRDefault="00675943">
      <w:r>
        <w:rPr>
          <w:sz w:val="24"/>
        </w:rPr>
        <w:t xml:space="preserve"> </w:t>
      </w:r>
    </w:p>
  </w:endnote>
  <w:endnote w:type="continuationNotice" w:id="1">
    <w:p w14:paraId="77789E7D" w14:textId="77777777" w:rsidR="00675943" w:rsidRDefault="0067594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BAFD" w14:textId="77777777" w:rsidR="00D07232" w:rsidRDefault="00D07232">
    <w:pPr>
      <w:spacing w:before="140" w:line="100" w:lineRule="exact"/>
      <w:rPr>
        <w:sz w:val="10"/>
      </w:rPr>
    </w:pPr>
  </w:p>
  <w:p w14:paraId="13FF3336" w14:textId="77777777" w:rsidR="00D07232" w:rsidRDefault="00D07232">
    <w:pPr>
      <w:tabs>
        <w:tab w:val="left" w:pos="-720"/>
      </w:tabs>
      <w:suppressAutoHyphens/>
      <w:jc w:val="center"/>
      <w:rPr>
        <w:sz w:val="24"/>
      </w:rPr>
    </w:pPr>
  </w:p>
  <w:p w14:paraId="405C540B" w14:textId="77777777" w:rsidR="00D07232" w:rsidRDefault="00D07232">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57A5BB57" wp14:editId="0C10DC0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A8589" w14:textId="77777777" w:rsidR="00D07232" w:rsidRPr="00D22B32" w:rsidRDefault="00D07232">
                          <w:pPr>
                            <w:tabs>
                              <w:tab w:val="center" w:pos="4650"/>
                            </w:tabs>
                            <w:suppressAutoHyphens/>
                            <w:jc w:val="both"/>
                            <w:rPr>
                              <w:rFonts w:ascii="Times New Roman" w:hAnsi="Times New Roman"/>
                              <w:sz w:val="24"/>
                              <w:szCs w:val="24"/>
                            </w:rPr>
                          </w:pPr>
                          <w:r>
                            <w:rPr>
                              <w:sz w:val="24"/>
                            </w:rPr>
                            <w:tab/>
                          </w:r>
                          <w:r w:rsidRPr="00D22B32">
                            <w:rPr>
                              <w:rFonts w:ascii="Times New Roman" w:hAnsi="Times New Roman"/>
                              <w:sz w:val="24"/>
                              <w:szCs w:val="24"/>
                            </w:rPr>
                            <w:fldChar w:fldCharType="begin"/>
                          </w:r>
                          <w:r w:rsidRPr="00D22B32">
                            <w:rPr>
                              <w:rFonts w:ascii="Times New Roman" w:hAnsi="Times New Roman"/>
                              <w:sz w:val="24"/>
                              <w:szCs w:val="24"/>
                            </w:rPr>
                            <w:instrText>page \* arabic</w:instrText>
                          </w:r>
                          <w:r w:rsidRPr="00D22B32">
                            <w:rPr>
                              <w:rFonts w:ascii="Times New Roman" w:hAnsi="Times New Roman"/>
                              <w:sz w:val="24"/>
                              <w:szCs w:val="24"/>
                            </w:rPr>
                            <w:fldChar w:fldCharType="separate"/>
                          </w:r>
                          <w:r>
                            <w:rPr>
                              <w:rFonts w:ascii="Times New Roman" w:hAnsi="Times New Roman"/>
                              <w:noProof/>
                              <w:sz w:val="24"/>
                              <w:szCs w:val="24"/>
                            </w:rPr>
                            <w:t>1</w:t>
                          </w:r>
                          <w:r w:rsidRPr="00D22B32">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5BB57"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24AA8589" w14:textId="77777777" w:rsidR="00D07232" w:rsidRPr="00D22B32" w:rsidRDefault="00D07232">
                    <w:pPr>
                      <w:tabs>
                        <w:tab w:val="center" w:pos="4650"/>
                      </w:tabs>
                      <w:suppressAutoHyphens/>
                      <w:jc w:val="both"/>
                      <w:rPr>
                        <w:rFonts w:ascii="Times New Roman" w:hAnsi="Times New Roman"/>
                        <w:sz w:val="24"/>
                        <w:szCs w:val="24"/>
                      </w:rPr>
                    </w:pPr>
                    <w:r>
                      <w:rPr>
                        <w:sz w:val="24"/>
                      </w:rPr>
                      <w:tab/>
                    </w:r>
                    <w:r w:rsidRPr="00D22B32">
                      <w:rPr>
                        <w:rFonts w:ascii="Times New Roman" w:hAnsi="Times New Roman"/>
                        <w:sz w:val="24"/>
                        <w:szCs w:val="24"/>
                      </w:rPr>
                      <w:fldChar w:fldCharType="begin"/>
                    </w:r>
                    <w:r w:rsidRPr="00D22B32">
                      <w:rPr>
                        <w:rFonts w:ascii="Times New Roman" w:hAnsi="Times New Roman"/>
                        <w:sz w:val="24"/>
                        <w:szCs w:val="24"/>
                      </w:rPr>
                      <w:instrText>page \* arabic</w:instrText>
                    </w:r>
                    <w:r w:rsidRPr="00D22B32">
                      <w:rPr>
                        <w:rFonts w:ascii="Times New Roman" w:hAnsi="Times New Roman"/>
                        <w:sz w:val="24"/>
                        <w:szCs w:val="24"/>
                      </w:rPr>
                      <w:fldChar w:fldCharType="separate"/>
                    </w:r>
                    <w:r>
                      <w:rPr>
                        <w:rFonts w:ascii="Times New Roman" w:hAnsi="Times New Roman"/>
                        <w:noProof/>
                        <w:sz w:val="24"/>
                        <w:szCs w:val="24"/>
                      </w:rPr>
                      <w:t>1</w:t>
                    </w:r>
                    <w:r w:rsidRPr="00D22B32">
                      <w:rPr>
                        <w:rFonts w:ascii="Times New Roman" w:hAnsi="Times New Roman"/>
                        <w:sz w:val="24"/>
                        <w:szCs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5DFBC" w14:textId="77777777" w:rsidR="00675943" w:rsidRDefault="00675943">
      <w:r>
        <w:rPr>
          <w:sz w:val="24"/>
        </w:rPr>
        <w:separator/>
      </w:r>
    </w:p>
  </w:footnote>
  <w:footnote w:type="continuationSeparator" w:id="0">
    <w:p w14:paraId="6A7CA200" w14:textId="77777777" w:rsidR="00675943" w:rsidRPr="00F46ADC" w:rsidRDefault="00675943" w:rsidP="00F46ADC">
      <w:pPr>
        <w:spacing w:before="120"/>
        <w:rPr>
          <w:rFonts w:ascii="Times New Roman" w:hAnsi="Times New Roman"/>
          <w:kern w:val="28"/>
        </w:rPr>
      </w:pPr>
      <w:r w:rsidRPr="00F46ADC">
        <w:rPr>
          <w:rFonts w:ascii="Times New Roman" w:hAnsi="Times New Roman"/>
          <w:kern w:val="28"/>
        </w:rPr>
        <w:t xml:space="preserve">(Continued from previous page)  </w:t>
      </w:r>
      <w:r w:rsidRPr="00F46ADC">
        <w:rPr>
          <w:rFonts w:ascii="Times New Roman" w:hAnsi="Times New Roman"/>
          <w:kern w:val="28"/>
        </w:rPr>
        <w:separator/>
      </w:r>
    </w:p>
    <w:p w14:paraId="4A5FDC26" w14:textId="77777777" w:rsidR="00675943" w:rsidRDefault="00675943"/>
  </w:footnote>
  <w:footnote w:type="continuationNotice" w:id="1">
    <w:p w14:paraId="032204DD" w14:textId="77777777" w:rsidR="00675943" w:rsidRPr="005A6147" w:rsidRDefault="00675943" w:rsidP="005A6147">
      <w:pPr>
        <w:jc w:val="right"/>
        <w:rPr>
          <w:rFonts w:ascii="Times New Roman" w:hAnsi="Times New Roman"/>
          <w:kern w:val="28"/>
        </w:rPr>
      </w:pPr>
      <w:r w:rsidRPr="005A6147">
        <w:rPr>
          <w:rFonts w:ascii="Times New Roman" w:hAnsi="Times New Roman"/>
          <w:kern w:val="28"/>
        </w:rPr>
        <w:t>(continued….)</w:t>
      </w:r>
    </w:p>
    <w:p w14:paraId="4B2143E3" w14:textId="77777777" w:rsidR="00675943" w:rsidRDefault="00675943"/>
  </w:footnote>
  <w:footnote w:id="2">
    <w:p w14:paraId="7DD62087" w14:textId="7E1C6F3F" w:rsidR="00D07232" w:rsidRPr="00330EC2" w:rsidRDefault="00D07232" w:rsidP="00162788">
      <w:pPr>
        <w:suppressAutoHyphens/>
        <w:spacing w:after="120"/>
        <w:rPr>
          <w:rFonts w:ascii="Times New Roman" w:hAnsi="Times New Roman"/>
          <w:u w:val="single"/>
        </w:rPr>
      </w:pPr>
      <w:r w:rsidRPr="00162788">
        <w:rPr>
          <w:rStyle w:val="FootnoteReference"/>
          <w:rFonts w:ascii="Times New Roman" w:hAnsi="Times New Roman"/>
        </w:rPr>
        <w:footnoteRef/>
      </w:r>
      <w:r w:rsidRPr="00162788">
        <w:rPr>
          <w:rFonts w:ascii="Times New Roman" w:hAnsi="Times New Roman"/>
        </w:rPr>
        <w:t xml:space="preserve"> </w:t>
      </w:r>
      <w:r w:rsidRPr="00330EC2">
        <w:rPr>
          <w:rFonts w:ascii="Times New Roman" w:hAnsi="Times New Roman"/>
        </w:rPr>
        <w:t xml:space="preserve">The International E-Filing R&amp;O (FCC 05-91) eliminated paper filings by requiring applicants to file electronically all applications and other filings related to international telecommunications services via the user-friendly, Internet-based electronic filing system called the International Bureau Filing System (IBFS).  We would like to maintain OMB approval for mandatory electronic filing of all Section 214-related applications and filings </w:t>
      </w:r>
      <w:r w:rsidRPr="00F27111">
        <w:rPr>
          <w:rFonts w:ascii="Times New Roman" w:hAnsi="Times New Roman"/>
          <w:iCs/>
        </w:rPr>
        <w:t>pursuant to 47 CFR Sections 1.1000 through 1.0018, 63.11(j), 63.18(q), 63.19(d), 63.20, 63.21(j),</w:t>
      </w:r>
      <w:r w:rsidRPr="00D32EF9">
        <w:rPr>
          <w:rFonts w:ascii="Times New Roman" w:hAnsi="Times New Roman"/>
          <w:iCs/>
        </w:rPr>
        <w:t xml:space="preserve"> and 63.53</w:t>
      </w:r>
      <w:r w:rsidRPr="00D32EF9">
        <w:rPr>
          <w:rFonts w:ascii="Times New Roman" w:hAnsi="Times New Roman"/>
        </w:rPr>
        <w:t xml:space="preserve">, including currently existing applications and applications </w:t>
      </w:r>
      <w:r w:rsidRPr="00330EC2">
        <w:rPr>
          <w:rFonts w:ascii="Times New Roman" w:hAnsi="Times New Roman"/>
        </w:rPr>
        <w:t xml:space="preserve">that are pending development by the Commission.  </w:t>
      </w:r>
    </w:p>
    <w:p w14:paraId="1AAAE464" w14:textId="77777777" w:rsidR="00D07232" w:rsidRPr="00330EC2" w:rsidRDefault="00D07232" w:rsidP="00162788">
      <w:pPr>
        <w:pStyle w:val="FootnoteText"/>
        <w:spacing w:after="120"/>
        <w:rPr>
          <w:rFonts w:ascii="Times New Roman" w:hAnsi="Times New Roman"/>
          <w:sz w:val="20"/>
        </w:rPr>
      </w:pPr>
    </w:p>
  </w:footnote>
  <w:footnote w:id="3">
    <w:p w14:paraId="290881DC" w14:textId="1AD25223" w:rsidR="00D07232" w:rsidRPr="00BA33BB" w:rsidDel="00A16755" w:rsidRDefault="00D07232" w:rsidP="00162788">
      <w:pPr>
        <w:pStyle w:val="FootnoteText"/>
        <w:spacing w:after="120"/>
        <w:rPr>
          <w:del w:id="0" w:author="David Krech" w:date="2021-01-06T09:33:00Z"/>
          <w:rFonts w:ascii="Times New Roman" w:hAnsi="Times New Roman"/>
          <w:sz w:val="20"/>
        </w:rPr>
      </w:pPr>
      <w:r w:rsidRPr="00BA33BB">
        <w:rPr>
          <w:rStyle w:val="FootnoteReference"/>
          <w:rFonts w:ascii="Times New Roman" w:hAnsi="Times New Roman"/>
          <w:sz w:val="20"/>
        </w:rPr>
        <w:footnoteRef/>
      </w:r>
      <w:r w:rsidRPr="00BA33BB">
        <w:rPr>
          <w:rFonts w:ascii="Times New Roman" w:hAnsi="Times New Roman"/>
          <w:sz w:val="20"/>
        </w:rPr>
        <w:t xml:space="preserve">  Of the following rule categories and respondents within those categories, over 50 percent of the total respondents are either filing for an initial section 214 authorization or for a transfer of control or assignment of a section 214 authorization:   Section 63.10(a)(4) notifications (1); Section 63.10(c) reports (13); Section 63.11 notifications (10); Section 63.13 requests (1); Section 63.18 applications for facilities-based, resale and other 214 authority) (40); Section 63.19 notifications (10); Section 63.21(a) notifications (1); Section 63.21(e), (f) third party disclosures (0); Section 63.21(h) subsidiary notifications (12); Section 63.21(i) name change notifications (1); Section 63.22(h) list or routes (7);  Section 63.24(e)(1), (e)(2) substantial transfers of control and assignments (75); Section 63.24(f)(2) pro forma transfers of control and assignments (90); and Section 63.25 requests for temporary authority (7).  </w:t>
      </w:r>
    </w:p>
  </w:footnote>
  <w:footnote w:id="4">
    <w:p w14:paraId="466A8ADF" w14:textId="77777777" w:rsidR="00D07232" w:rsidRPr="00AF2233" w:rsidRDefault="00D07232" w:rsidP="00162788">
      <w:pPr>
        <w:pStyle w:val="FootnoteText"/>
        <w:spacing w:after="120"/>
        <w:rPr>
          <w:rFonts w:ascii="Times New Roman" w:hAnsi="Times New Roman"/>
          <w:sz w:val="20"/>
        </w:rPr>
      </w:pPr>
      <w:r w:rsidRPr="00AF2233">
        <w:rPr>
          <w:rStyle w:val="FootnoteReference"/>
          <w:rFonts w:ascii="Times New Roman" w:hAnsi="Times New Roman"/>
          <w:sz w:val="20"/>
        </w:rPr>
        <w:footnoteRef/>
      </w:r>
      <w:r w:rsidRPr="00AF2233">
        <w:rPr>
          <w:rFonts w:ascii="Times New Roman" w:hAnsi="Times New Roman"/>
          <w:sz w:val="20"/>
        </w:rPr>
        <w:t xml:space="preserve"> For all applications, records must be maintained by respondents and the time for maintaining these records are included in the estimated time per response.</w:t>
      </w:r>
    </w:p>
  </w:footnote>
  <w:footnote w:id="5">
    <w:p w14:paraId="005E5E77" w14:textId="1F7366FE" w:rsidR="00D07232" w:rsidRPr="00F27111" w:rsidRDefault="00D07232" w:rsidP="00162788">
      <w:pPr>
        <w:pStyle w:val="FootnoteText"/>
        <w:spacing w:after="120"/>
        <w:rPr>
          <w:rFonts w:ascii="Times New Roman" w:hAnsi="Times New Roman"/>
          <w:sz w:val="20"/>
        </w:rPr>
      </w:pPr>
      <w:r w:rsidRPr="00AF2233">
        <w:rPr>
          <w:rStyle w:val="FootnoteReference"/>
          <w:rFonts w:ascii="Times New Roman" w:hAnsi="Times New Roman"/>
          <w:sz w:val="20"/>
        </w:rPr>
        <w:footnoteRef/>
      </w:r>
      <w:r w:rsidRPr="00AF2233">
        <w:rPr>
          <w:rFonts w:ascii="Times New Roman" w:hAnsi="Times New Roman"/>
          <w:sz w:val="20"/>
        </w:rPr>
        <w:t xml:space="preserve"> The Commission arrived at the annual number of responses of 156 based on the following calculation:  13 respondents x 12 responses (3 responses per quarter x 4 quarters).</w:t>
      </w:r>
    </w:p>
  </w:footnote>
  <w:footnote w:id="6">
    <w:p w14:paraId="5A090752" w14:textId="0056ED05" w:rsidR="00D07232" w:rsidRPr="00111802" w:rsidRDefault="00D07232">
      <w:pPr>
        <w:pStyle w:val="FootnoteText"/>
        <w:rPr>
          <w:rFonts w:ascii="Times New Roman" w:hAnsi="Times New Roman"/>
          <w:sz w:val="20"/>
        </w:rPr>
      </w:pPr>
      <w:r w:rsidRPr="00111802">
        <w:rPr>
          <w:rStyle w:val="FootnoteReference"/>
          <w:rFonts w:ascii="Times New Roman" w:hAnsi="Times New Roman"/>
          <w:sz w:val="20"/>
        </w:rPr>
        <w:footnoteRef/>
      </w:r>
      <w:r w:rsidRPr="00111802">
        <w:rPr>
          <w:rFonts w:ascii="Times New Roman" w:hAnsi="Times New Roman"/>
          <w:sz w:val="20"/>
        </w:rPr>
        <w:t xml:space="preserve"> The Commission averages one response every five years. </w:t>
      </w:r>
    </w:p>
  </w:footnote>
  <w:footnote w:id="7">
    <w:p w14:paraId="348D70AB" w14:textId="4167E1FC" w:rsidR="00D07232" w:rsidRPr="00111802" w:rsidRDefault="00D07232">
      <w:pPr>
        <w:pStyle w:val="FootnoteText"/>
        <w:rPr>
          <w:rFonts w:ascii="Times New Roman" w:hAnsi="Times New Roman"/>
          <w:sz w:val="20"/>
        </w:rPr>
      </w:pPr>
      <w:r w:rsidRPr="00111802">
        <w:rPr>
          <w:rStyle w:val="FootnoteReference"/>
          <w:rFonts w:ascii="Times New Roman" w:hAnsi="Times New Roman"/>
          <w:sz w:val="20"/>
        </w:rPr>
        <w:footnoteRef/>
      </w:r>
      <w:r w:rsidRPr="00111802">
        <w:rPr>
          <w:rFonts w:ascii="Times New Roman" w:hAnsi="Times New Roman"/>
          <w:sz w:val="20"/>
        </w:rPr>
        <w:t xml:space="preserve"> The Commission averages one response every five years. </w:t>
      </w:r>
    </w:p>
  </w:footnote>
  <w:footnote w:id="8">
    <w:p w14:paraId="104C00E9" w14:textId="04DA4A09" w:rsidR="00D07232" w:rsidRPr="00111802" w:rsidRDefault="00D07232">
      <w:pPr>
        <w:pStyle w:val="FootnoteText"/>
        <w:rPr>
          <w:rFonts w:ascii="Times New Roman" w:hAnsi="Times New Roman"/>
          <w:sz w:val="20"/>
        </w:rPr>
      </w:pPr>
      <w:r w:rsidRPr="00111802">
        <w:rPr>
          <w:rStyle w:val="FootnoteReference"/>
          <w:rFonts w:ascii="Times New Roman" w:hAnsi="Times New Roman"/>
          <w:sz w:val="20"/>
        </w:rPr>
        <w:footnoteRef/>
      </w:r>
      <w:r w:rsidRPr="00111802">
        <w:rPr>
          <w:rFonts w:ascii="Times New Roman" w:hAnsi="Times New Roman"/>
          <w:sz w:val="20"/>
        </w:rPr>
        <w:t xml:space="preserve"> The Commission averages one response every five years. </w:t>
      </w:r>
    </w:p>
  </w:footnote>
  <w:footnote w:id="9">
    <w:p w14:paraId="73C94846" w14:textId="1DEAF42C" w:rsidR="00D07232" w:rsidRPr="00111802" w:rsidRDefault="00D07232">
      <w:pPr>
        <w:pStyle w:val="FootnoteText"/>
        <w:rPr>
          <w:rFonts w:ascii="Times New Roman" w:hAnsi="Times New Roman"/>
          <w:sz w:val="20"/>
        </w:rPr>
      </w:pPr>
      <w:r w:rsidRPr="00111802">
        <w:rPr>
          <w:rStyle w:val="FootnoteReference"/>
          <w:rFonts w:ascii="Times New Roman" w:hAnsi="Times New Roman"/>
          <w:sz w:val="20"/>
        </w:rPr>
        <w:footnoteRef/>
      </w:r>
      <w:r w:rsidRPr="00111802">
        <w:rPr>
          <w:rFonts w:ascii="Times New Roman" w:hAnsi="Times New Roman"/>
          <w:sz w:val="20"/>
        </w:rPr>
        <w:t xml:space="preserve"> The Commission averages one response every five years. </w:t>
      </w:r>
    </w:p>
  </w:footnote>
  <w:footnote w:id="10">
    <w:p w14:paraId="553DC482" w14:textId="30B726A3" w:rsidR="00D07232" w:rsidRPr="00111802" w:rsidRDefault="00D07232" w:rsidP="00111802">
      <w:pPr>
        <w:pStyle w:val="FootnoteText"/>
        <w:spacing w:after="120"/>
        <w:rPr>
          <w:rFonts w:ascii="Times New Roman" w:hAnsi="Times New Roman"/>
          <w:sz w:val="20"/>
        </w:rPr>
      </w:pPr>
      <w:r w:rsidRPr="00111802">
        <w:rPr>
          <w:rStyle w:val="FootnoteReference"/>
          <w:rFonts w:ascii="Times New Roman" w:hAnsi="Times New Roman"/>
          <w:sz w:val="20"/>
        </w:rPr>
        <w:footnoteRef/>
      </w:r>
      <w:r w:rsidRPr="00111802">
        <w:rPr>
          <w:rFonts w:ascii="Times New Roman" w:hAnsi="Times New Roman"/>
          <w:sz w:val="20"/>
        </w:rPr>
        <w:t xml:space="preserve"> At the time, there are no carrier classified as dominant in the provision of a particular international service because the carrier possesses market power in the provision of that service on the U.S. end of the route. </w:t>
      </w:r>
    </w:p>
  </w:footnote>
  <w:footnote w:id="11">
    <w:p w14:paraId="4D050A48" w14:textId="2D0FF7A5" w:rsidR="00D07232" w:rsidRPr="00111802" w:rsidRDefault="00D07232" w:rsidP="00111802">
      <w:pPr>
        <w:pStyle w:val="FootnoteText"/>
        <w:spacing w:after="120"/>
        <w:rPr>
          <w:rFonts w:ascii="Times New Roman" w:hAnsi="Times New Roman"/>
          <w:sz w:val="20"/>
        </w:rPr>
      </w:pPr>
      <w:r w:rsidRPr="00111802">
        <w:rPr>
          <w:rStyle w:val="FootnoteReference"/>
          <w:rFonts w:ascii="Times New Roman" w:hAnsi="Times New Roman"/>
          <w:sz w:val="20"/>
        </w:rPr>
        <w:footnoteRef/>
      </w:r>
      <w:r w:rsidRPr="00111802">
        <w:rPr>
          <w:rFonts w:ascii="Times New Roman" w:hAnsi="Times New Roman"/>
          <w:sz w:val="20"/>
        </w:rPr>
        <w:t xml:space="preserve"> The Commission is not aware of any requests being made to applicants or authorization holders. </w:t>
      </w:r>
    </w:p>
  </w:footnote>
  <w:footnote w:id="12">
    <w:p w14:paraId="0FC453B4" w14:textId="31577B37" w:rsidR="00D07232" w:rsidRPr="00111802" w:rsidRDefault="00D07232">
      <w:pPr>
        <w:pStyle w:val="FootnoteText"/>
        <w:rPr>
          <w:rFonts w:ascii="Times New Roman" w:hAnsi="Times New Roman"/>
          <w:sz w:val="20"/>
        </w:rPr>
      </w:pPr>
      <w:r w:rsidRPr="00111802">
        <w:rPr>
          <w:rStyle w:val="FootnoteReference"/>
          <w:rFonts w:ascii="Times New Roman" w:hAnsi="Times New Roman"/>
          <w:sz w:val="20"/>
        </w:rPr>
        <w:footnoteRef/>
      </w:r>
      <w:r w:rsidRPr="00111802">
        <w:rPr>
          <w:rFonts w:ascii="Times New Roman" w:hAnsi="Times New Roman"/>
          <w:sz w:val="20"/>
        </w:rPr>
        <w:t xml:space="preserve"> To date, the Commission has not made any such requests. </w:t>
      </w:r>
    </w:p>
  </w:footnote>
  <w:footnote w:id="13">
    <w:p w14:paraId="3F5A995A" w14:textId="77777777" w:rsidR="00D07232" w:rsidRPr="00330EC2" w:rsidRDefault="00D07232" w:rsidP="00BB7E46">
      <w:pPr>
        <w:pStyle w:val="FootnoteText"/>
        <w:rPr>
          <w:rFonts w:ascii="Times New Roman" w:hAnsi="Times New Roman"/>
          <w:sz w:val="20"/>
        </w:rPr>
      </w:pPr>
      <w:r w:rsidRPr="00330EC2">
        <w:rPr>
          <w:rStyle w:val="FootnoteReference"/>
          <w:rFonts w:ascii="Times New Roman" w:hAnsi="Times New Roman"/>
          <w:sz w:val="20"/>
        </w:rPr>
        <w:footnoteRef/>
      </w:r>
      <w:r w:rsidRPr="00330EC2">
        <w:rPr>
          <w:rFonts w:ascii="Times New Roman" w:hAnsi="Times New Roman"/>
          <w:sz w:val="20"/>
        </w:rPr>
        <w:t xml:space="preserve"> The rules and requirements in this collection will not require respondents to maintain any special equipment.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F5F4" w14:textId="79BB39D5" w:rsidR="00D07232" w:rsidRDefault="00D07232" w:rsidP="00137820">
    <w:pPr>
      <w:tabs>
        <w:tab w:val="left" w:pos="-720"/>
      </w:tabs>
      <w:suppressAutoHyphens/>
      <w:rPr>
        <w:rFonts w:ascii="Times New Roman" w:hAnsi="Times New Roman"/>
        <w:b/>
        <w:sz w:val="24"/>
      </w:rPr>
    </w:pPr>
    <w:r>
      <w:rPr>
        <w:rFonts w:ascii="Times New Roman" w:hAnsi="Times New Roman"/>
        <w:b/>
        <w:sz w:val="24"/>
      </w:rPr>
      <w:t>International Section 214 Process and Tariff</w:t>
    </w:r>
    <w:r>
      <w:rPr>
        <w:rFonts w:ascii="Times New Roman" w:hAnsi="Times New Roman"/>
        <w:b/>
        <w:sz w:val="24"/>
      </w:rPr>
      <w:tab/>
    </w:r>
    <w:r>
      <w:rPr>
        <w:rFonts w:ascii="Times New Roman" w:hAnsi="Times New Roman"/>
        <w:b/>
        <w:sz w:val="24"/>
      </w:rPr>
      <w:tab/>
      <w:t xml:space="preserve">          </w:t>
    </w:r>
    <w:r w:rsidRPr="001130D9">
      <w:rPr>
        <w:rFonts w:ascii="Times New Roman" w:hAnsi="Times New Roman"/>
        <w:b/>
        <w:sz w:val="24"/>
      </w:rPr>
      <w:t>OMB Control No. 3060-0686</w:t>
    </w:r>
    <w:r>
      <w:rPr>
        <w:rFonts w:ascii="Times New Roman" w:hAnsi="Times New Roman"/>
        <w:b/>
        <w:sz w:val="24"/>
      </w:rPr>
      <w:t xml:space="preserve"> Requirements – 47 CFR Sections 63.10, 63.11, 63.13,  </w:t>
    </w:r>
    <w:r w:rsidRPr="001130D9">
      <w:rPr>
        <w:rFonts w:ascii="Times New Roman" w:hAnsi="Times New Roman"/>
        <w:b/>
        <w:sz w:val="24"/>
      </w:rPr>
      <w:tab/>
    </w:r>
    <w:r>
      <w:rPr>
        <w:rFonts w:ascii="Times New Roman" w:hAnsi="Times New Roman"/>
        <w:b/>
        <w:sz w:val="24"/>
      </w:rPr>
      <w:t xml:space="preserve">          March 2021</w:t>
    </w:r>
  </w:p>
  <w:p w14:paraId="12975A66" w14:textId="77777777" w:rsidR="00D07232" w:rsidRDefault="00D07232" w:rsidP="00137820">
    <w:pPr>
      <w:tabs>
        <w:tab w:val="left" w:pos="-720"/>
      </w:tabs>
      <w:suppressAutoHyphens/>
      <w:rPr>
        <w:rFonts w:ascii="Times New Roman" w:hAnsi="Times New Roman"/>
        <w:b/>
        <w:sz w:val="24"/>
      </w:rPr>
    </w:pPr>
    <w:r>
      <w:rPr>
        <w:rFonts w:ascii="Times New Roman" w:hAnsi="Times New Roman"/>
        <w:b/>
        <w:sz w:val="24"/>
      </w:rPr>
      <w:t>63.18, 63.19, 63.21, 63.22, 63.24, 63.25 and 1.1311</w:t>
    </w:r>
  </w:p>
  <w:p w14:paraId="5373BCD7" w14:textId="77777777" w:rsidR="00D07232" w:rsidRDefault="00D07232" w:rsidP="00137820">
    <w:pPr>
      <w:tabs>
        <w:tab w:val="left" w:pos="-720"/>
      </w:tabs>
      <w:suppressAutoHyphens/>
      <w:rPr>
        <w:rFonts w:ascii="Times New Roman" w:hAnsi="Times New Roman"/>
        <w:sz w:val="24"/>
      </w:rPr>
    </w:pPr>
  </w:p>
  <w:p w14:paraId="1A207061" w14:textId="77777777" w:rsidR="00D07232" w:rsidRDefault="00D07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FC2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35E4B"/>
    <w:multiLevelType w:val="hybridMultilevel"/>
    <w:tmpl w:val="CC72C9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A5A51"/>
    <w:multiLevelType w:val="hybridMultilevel"/>
    <w:tmpl w:val="C9CE6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9154DE"/>
    <w:multiLevelType w:val="hybridMultilevel"/>
    <w:tmpl w:val="B65C93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275DD"/>
    <w:multiLevelType w:val="singleLevel"/>
    <w:tmpl w:val="E13AE812"/>
    <w:lvl w:ilvl="0">
      <w:start w:val="12"/>
      <w:numFmt w:val="decimal"/>
      <w:lvlText w:val="%1"/>
      <w:lvlJc w:val="left"/>
      <w:pPr>
        <w:tabs>
          <w:tab w:val="num" w:pos="720"/>
        </w:tabs>
        <w:ind w:left="720" w:hanging="720"/>
      </w:pPr>
      <w:rPr>
        <w:rFonts w:hint="default"/>
      </w:rPr>
    </w:lvl>
  </w:abstractNum>
  <w:abstractNum w:abstractNumId="5" w15:restartNumberingAfterBreak="0">
    <w:nsid w:val="356C41A1"/>
    <w:multiLevelType w:val="hybridMultilevel"/>
    <w:tmpl w:val="B62A21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9529F"/>
    <w:multiLevelType w:val="singleLevel"/>
    <w:tmpl w:val="0409000F"/>
    <w:lvl w:ilvl="0">
      <w:start w:val="15"/>
      <w:numFmt w:val="decimal"/>
      <w:lvlText w:val="%1."/>
      <w:lvlJc w:val="left"/>
      <w:pPr>
        <w:tabs>
          <w:tab w:val="num" w:pos="360"/>
        </w:tabs>
        <w:ind w:left="360" w:hanging="360"/>
      </w:pPr>
      <w:rPr>
        <w:rFonts w:hint="default"/>
        <w:b w:val="0"/>
      </w:rPr>
    </w:lvl>
  </w:abstractNum>
  <w:abstractNum w:abstractNumId="7"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D6B15E1"/>
    <w:multiLevelType w:val="singleLevel"/>
    <w:tmpl w:val="3C9EEA1A"/>
    <w:lvl w:ilvl="0">
      <w:start w:val="15"/>
      <w:numFmt w:val="decimal"/>
      <w:lvlText w:val="%1."/>
      <w:lvlJc w:val="left"/>
      <w:pPr>
        <w:tabs>
          <w:tab w:val="num" w:pos="1140"/>
        </w:tabs>
        <w:ind w:left="1140" w:hanging="420"/>
      </w:pPr>
      <w:rPr>
        <w:rFonts w:hint="default"/>
      </w:rPr>
    </w:lvl>
  </w:abstractNum>
  <w:abstractNum w:abstractNumId="9"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10" w15:restartNumberingAfterBreak="0">
    <w:nsid w:val="67685309"/>
    <w:multiLevelType w:val="hybridMultilevel"/>
    <w:tmpl w:val="0D0E0D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14C32"/>
    <w:multiLevelType w:val="hybridMultilevel"/>
    <w:tmpl w:val="CC2EA6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7"/>
  </w:num>
  <w:num w:numId="5">
    <w:abstractNumId w:val="2"/>
  </w:num>
  <w:num w:numId="6">
    <w:abstractNumId w:val="0"/>
  </w:num>
  <w:num w:numId="7">
    <w:abstractNumId w:val="11"/>
  </w:num>
  <w:num w:numId="8">
    <w:abstractNumId w:val="3"/>
  </w:num>
  <w:num w:numId="9">
    <w:abstractNumId w:val="1"/>
  </w:num>
  <w:num w:numId="10">
    <w:abstractNumId w:val="10"/>
  </w:num>
  <w:num w:numId="11">
    <w:abstractNumId w:val="5"/>
  </w:num>
  <w:num w:numId="12">
    <w:abstractNumId w:val="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Krech">
    <w15:presenceInfo w15:providerId="AD" w15:userId="S::David.Krech@fcc.gov::e62de9e0-4c0a-455e-b8df-dbba2ae89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19"/>
    <w:rsid w:val="00000376"/>
    <w:rsid w:val="0000228A"/>
    <w:rsid w:val="00005941"/>
    <w:rsid w:val="000069C1"/>
    <w:rsid w:val="00007DDF"/>
    <w:rsid w:val="00007EF5"/>
    <w:rsid w:val="00011FBF"/>
    <w:rsid w:val="0001306B"/>
    <w:rsid w:val="00016D94"/>
    <w:rsid w:val="00020D6C"/>
    <w:rsid w:val="00024F83"/>
    <w:rsid w:val="00025661"/>
    <w:rsid w:val="00025B8A"/>
    <w:rsid w:val="00026335"/>
    <w:rsid w:val="00026C80"/>
    <w:rsid w:val="000306DD"/>
    <w:rsid w:val="00030AE2"/>
    <w:rsid w:val="00031B92"/>
    <w:rsid w:val="000334B1"/>
    <w:rsid w:val="0003399B"/>
    <w:rsid w:val="00034F90"/>
    <w:rsid w:val="00035F10"/>
    <w:rsid w:val="00036B31"/>
    <w:rsid w:val="0003762F"/>
    <w:rsid w:val="00040107"/>
    <w:rsid w:val="00040740"/>
    <w:rsid w:val="000413A9"/>
    <w:rsid w:val="00044719"/>
    <w:rsid w:val="0004474E"/>
    <w:rsid w:val="000454C0"/>
    <w:rsid w:val="00045B0E"/>
    <w:rsid w:val="0004631D"/>
    <w:rsid w:val="00051364"/>
    <w:rsid w:val="00051AAC"/>
    <w:rsid w:val="00052550"/>
    <w:rsid w:val="00053401"/>
    <w:rsid w:val="00053591"/>
    <w:rsid w:val="00054AF0"/>
    <w:rsid w:val="00055FC0"/>
    <w:rsid w:val="00062039"/>
    <w:rsid w:val="0006255D"/>
    <w:rsid w:val="00063CDD"/>
    <w:rsid w:val="00064B32"/>
    <w:rsid w:val="000651E2"/>
    <w:rsid w:val="000651F5"/>
    <w:rsid w:val="000653D4"/>
    <w:rsid w:val="00065C76"/>
    <w:rsid w:val="00070814"/>
    <w:rsid w:val="00070F71"/>
    <w:rsid w:val="000721D3"/>
    <w:rsid w:val="00073A68"/>
    <w:rsid w:val="00075EB1"/>
    <w:rsid w:val="00081607"/>
    <w:rsid w:val="00081B8F"/>
    <w:rsid w:val="00082D3E"/>
    <w:rsid w:val="0008393C"/>
    <w:rsid w:val="00083EF9"/>
    <w:rsid w:val="00084CFC"/>
    <w:rsid w:val="0008597E"/>
    <w:rsid w:val="00087819"/>
    <w:rsid w:val="000904E5"/>
    <w:rsid w:val="00090CA0"/>
    <w:rsid w:val="000926DE"/>
    <w:rsid w:val="00095961"/>
    <w:rsid w:val="000A1754"/>
    <w:rsid w:val="000A1A3E"/>
    <w:rsid w:val="000A1ABF"/>
    <w:rsid w:val="000A457F"/>
    <w:rsid w:val="000A5265"/>
    <w:rsid w:val="000A6A94"/>
    <w:rsid w:val="000A7A64"/>
    <w:rsid w:val="000B0567"/>
    <w:rsid w:val="000B27D6"/>
    <w:rsid w:val="000B3871"/>
    <w:rsid w:val="000B4124"/>
    <w:rsid w:val="000B4722"/>
    <w:rsid w:val="000B6725"/>
    <w:rsid w:val="000B6957"/>
    <w:rsid w:val="000B72BA"/>
    <w:rsid w:val="000C114E"/>
    <w:rsid w:val="000C361A"/>
    <w:rsid w:val="000C370F"/>
    <w:rsid w:val="000C6173"/>
    <w:rsid w:val="000C6707"/>
    <w:rsid w:val="000D107C"/>
    <w:rsid w:val="000D27EB"/>
    <w:rsid w:val="000D29D7"/>
    <w:rsid w:val="000D2B19"/>
    <w:rsid w:val="000D4A14"/>
    <w:rsid w:val="000D509A"/>
    <w:rsid w:val="000D6216"/>
    <w:rsid w:val="000D69B7"/>
    <w:rsid w:val="000E00B8"/>
    <w:rsid w:val="000E6E58"/>
    <w:rsid w:val="000E7D63"/>
    <w:rsid w:val="000F01E4"/>
    <w:rsid w:val="000F1AE5"/>
    <w:rsid w:val="000F636A"/>
    <w:rsid w:val="00100B72"/>
    <w:rsid w:val="00102FED"/>
    <w:rsid w:val="00103BBB"/>
    <w:rsid w:val="00104E5D"/>
    <w:rsid w:val="00111802"/>
    <w:rsid w:val="00112AD6"/>
    <w:rsid w:val="001130D9"/>
    <w:rsid w:val="0011433D"/>
    <w:rsid w:val="00115C97"/>
    <w:rsid w:val="0012162A"/>
    <w:rsid w:val="001216BE"/>
    <w:rsid w:val="001247BE"/>
    <w:rsid w:val="001250BF"/>
    <w:rsid w:val="0012635B"/>
    <w:rsid w:val="00126632"/>
    <w:rsid w:val="00126E7E"/>
    <w:rsid w:val="001302F0"/>
    <w:rsid w:val="00130813"/>
    <w:rsid w:val="001317DD"/>
    <w:rsid w:val="00134A71"/>
    <w:rsid w:val="00135040"/>
    <w:rsid w:val="00135756"/>
    <w:rsid w:val="00136077"/>
    <w:rsid w:val="00137820"/>
    <w:rsid w:val="00140A19"/>
    <w:rsid w:val="00146D8C"/>
    <w:rsid w:val="00147ED3"/>
    <w:rsid w:val="001502F8"/>
    <w:rsid w:val="0015036D"/>
    <w:rsid w:val="00150E46"/>
    <w:rsid w:val="00153DBB"/>
    <w:rsid w:val="001556C4"/>
    <w:rsid w:val="00161D80"/>
    <w:rsid w:val="00162788"/>
    <w:rsid w:val="00162927"/>
    <w:rsid w:val="00163DCE"/>
    <w:rsid w:val="0016421D"/>
    <w:rsid w:val="001648B1"/>
    <w:rsid w:val="00166C02"/>
    <w:rsid w:val="001708F2"/>
    <w:rsid w:val="0017246D"/>
    <w:rsid w:val="0017305A"/>
    <w:rsid w:val="00175464"/>
    <w:rsid w:val="001769C8"/>
    <w:rsid w:val="00176A63"/>
    <w:rsid w:val="001776EE"/>
    <w:rsid w:val="001801FF"/>
    <w:rsid w:val="00180F5F"/>
    <w:rsid w:val="0018301E"/>
    <w:rsid w:val="00186ADB"/>
    <w:rsid w:val="00186D38"/>
    <w:rsid w:val="00187D32"/>
    <w:rsid w:val="00190932"/>
    <w:rsid w:val="001909B3"/>
    <w:rsid w:val="00192045"/>
    <w:rsid w:val="00195B33"/>
    <w:rsid w:val="00196FBB"/>
    <w:rsid w:val="001A0F4C"/>
    <w:rsid w:val="001A1653"/>
    <w:rsid w:val="001A4C24"/>
    <w:rsid w:val="001A4D3C"/>
    <w:rsid w:val="001A7064"/>
    <w:rsid w:val="001B1BA7"/>
    <w:rsid w:val="001B45E8"/>
    <w:rsid w:val="001B5D35"/>
    <w:rsid w:val="001C2021"/>
    <w:rsid w:val="001C4592"/>
    <w:rsid w:val="001C4F60"/>
    <w:rsid w:val="001C6D86"/>
    <w:rsid w:val="001C7370"/>
    <w:rsid w:val="001D2110"/>
    <w:rsid w:val="001D3F84"/>
    <w:rsid w:val="001D4963"/>
    <w:rsid w:val="001D5F91"/>
    <w:rsid w:val="001E196A"/>
    <w:rsid w:val="001E3EA4"/>
    <w:rsid w:val="001E59CB"/>
    <w:rsid w:val="001E6F0B"/>
    <w:rsid w:val="001E732B"/>
    <w:rsid w:val="001F1E6B"/>
    <w:rsid w:val="001F2E54"/>
    <w:rsid w:val="001F3CBF"/>
    <w:rsid w:val="001F415F"/>
    <w:rsid w:val="001F4AE7"/>
    <w:rsid w:val="001F62B2"/>
    <w:rsid w:val="001F66FD"/>
    <w:rsid w:val="002005BD"/>
    <w:rsid w:val="00200D8B"/>
    <w:rsid w:val="0020273C"/>
    <w:rsid w:val="00202E8E"/>
    <w:rsid w:val="0020388B"/>
    <w:rsid w:val="00210933"/>
    <w:rsid w:val="00212BF8"/>
    <w:rsid w:val="00213687"/>
    <w:rsid w:val="0021735A"/>
    <w:rsid w:val="00220B4C"/>
    <w:rsid w:val="00224310"/>
    <w:rsid w:val="002250FF"/>
    <w:rsid w:val="00226DA4"/>
    <w:rsid w:val="002271D4"/>
    <w:rsid w:val="002279CE"/>
    <w:rsid w:val="00227A7A"/>
    <w:rsid w:val="00231439"/>
    <w:rsid w:val="002316E9"/>
    <w:rsid w:val="00236142"/>
    <w:rsid w:val="0023619C"/>
    <w:rsid w:val="00240C36"/>
    <w:rsid w:val="00241C10"/>
    <w:rsid w:val="00243EAC"/>
    <w:rsid w:val="00244752"/>
    <w:rsid w:val="00245548"/>
    <w:rsid w:val="002459E8"/>
    <w:rsid w:val="00247449"/>
    <w:rsid w:val="00247EF0"/>
    <w:rsid w:val="00251218"/>
    <w:rsid w:val="00252080"/>
    <w:rsid w:val="00253756"/>
    <w:rsid w:val="00253A77"/>
    <w:rsid w:val="002557E5"/>
    <w:rsid w:val="00255DB2"/>
    <w:rsid w:val="00257B15"/>
    <w:rsid w:val="00257C28"/>
    <w:rsid w:val="00257C8A"/>
    <w:rsid w:val="00257FFB"/>
    <w:rsid w:val="00262809"/>
    <w:rsid w:val="00264259"/>
    <w:rsid w:val="0026458D"/>
    <w:rsid w:val="00265154"/>
    <w:rsid w:val="0026618E"/>
    <w:rsid w:val="00267A52"/>
    <w:rsid w:val="00267FFC"/>
    <w:rsid w:val="00271D56"/>
    <w:rsid w:val="00272C23"/>
    <w:rsid w:val="00280214"/>
    <w:rsid w:val="0028082C"/>
    <w:rsid w:val="002822DD"/>
    <w:rsid w:val="00283320"/>
    <w:rsid w:val="00290F89"/>
    <w:rsid w:val="00291146"/>
    <w:rsid w:val="00291E8E"/>
    <w:rsid w:val="00294417"/>
    <w:rsid w:val="002951F0"/>
    <w:rsid w:val="002A0702"/>
    <w:rsid w:val="002A3626"/>
    <w:rsid w:val="002A397B"/>
    <w:rsid w:val="002A3E68"/>
    <w:rsid w:val="002A3F51"/>
    <w:rsid w:val="002A43BC"/>
    <w:rsid w:val="002A772A"/>
    <w:rsid w:val="002B44EA"/>
    <w:rsid w:val="002B5248"/>
    <w:rsid w:val="002B5716"/>
    <w:rsid w:val="002B5C12"/>
    <w:rsid w:val="002B5C84"/>
    <w:rsid w:val="002B5E90"/>
    <w:rsid w:val="002B5EB6"/>
    <w:rsid w:val="002B5F48"/>
    <w:rsid w:val="002B65FF"/>
    <w:rsid w:val="002B6F7E"/>
    <w:rsid w:val="002C2E98"/>
    <w:rsid w:val="002C4CFA"/>
    <w:rsid w:val="002C4E40"/>
    <w:rsid w:val="002D29E7"/>
    <w:rsid w:val="002D5090"/>
    <w:rsid w:val="002D626A"/>
    <w:rsid w:val="002E1084"/>
    <w:rsid w:val="002E2A41"/>
    <w:rsid w:val="002E36D5"/>
    <w:rsid w:val="002E3ACB"/>
    <w:rsid w:val="002E3BF1"/>
    <w:rsid w:val="002E5D9C"/>
    <w:rsid w:val="002E79FD"/>
    <w:rsid w:val="002F0B4B"/>
    <w:rsid w:val="002F184D"/>
    <w:rsid w:val="002F1EB8"/>
    <w:rsid w:val="002F2702"/>
    <w:rsid w:val="002F3A95"/>
    <w:rsid w:val="002F4387"/>
    <w:rsid w:val="002F5FF6"/>
    <w:rsid w:val="00300C3D"/>
    <w:rsid w:val="0030345C"/>
    <w:rsid w:val="00304DBB"/>
    <w:rsid w:val="003059F1"/>
    <w:rsid w:val="00306F7A"/>
    <w:rsid w:val="00307B0D"/>
    <w:rsid w:val="00310BD1"/>
    <w:rsid w:val="0031152B"/>
    <w:rsid w:val="00311E27"/>
    <w:rsid w:val="00312017"/>
    <w:rsid w:val="00314CC6"/>
    <w:rsid w:val="00314CF2"/>
    <w:rsid w:val="003159CB"/>
    <w:rsid w:val="00315E95"/>
    <w:rsid w:val="00316BA2"/>
    <w:rsid w:val="003202D2"/>
    <w:rsid w:val="00322B68"/>
    <w:rsid w:val="00323C56"/>
    <w:rsid w:val="0032665C"/>
    <w:rsid w:val="00327D88"/>
    <w:rsid w:val="0033018B"/>
    <w:rsid w:val="003304CE"/>
    <w:rsid w:val="00330EA3"/>
    <w:rsid w:val="00330EC2"/>
    <w:rsid w:val="00330FC2"/>
    <w:rsid w:val="00332BBE"/>
    <w:rsid w:val="00333418"/>
    <w:rsid w:val="003344E1"/>
    <w:rsid w:val="00335551"/>
    <w:rsid w:val="00337E48"/>
    <w:rsid w:val="0034260F"/>
    <w:rsid w:val="00343670"/>
    <w:rsid w:val="0034485E"/>
    <w:rsid w:val="003452EB"/>
    <w:rsid w:val="00347146"/>
    <w:rsid w:val="00347605"/>
    <w:rsid w:val="00351EB7"/>
    <w:rsid w:val="003566CB"/>
    <w:rsid w:val="00356969"/>
    <w:rsid w:val="0036130A"/>
    <w:rsid w:val="00361CFF"/>
    <w:rsid w:val="003633DA"/>
    <w:rsid w:val="00363F18"/>
    <w:rsid w:val="003653A2"/>
    <w:rsid w:val="003669C9"/>
    <w:rsid w:val="003703C0"/>
    <w:rsid w:val="003744C2"/>
    <w:rsid w:val="00374DE4"/>
    <w:rsid w:val="00375723"/>
    <w:rsid w:val="00376E9A"/>
    <w:rsid w:val="00377124"/>
    <w:rsid w:val="003814FB"/>
    <w:rsid w:val="003816AF"/>
    <w:rsid w:val="003818EA"/>
    <w:rsid w:val="00381C3A"/>
    <w:rsid w:val="00383D11"/>
    <w:rsid w:val="0038524C"/>
    <w:rsid w:val="0038576B"/>
    <w:rsid w:val="00387A20"/>
    <w:rsid w:val="00391BB3"/>
    <w:rsid w:val="00397047"/>
    <w:rsid w:val="00397676"/>
    <w:rsid w:val="00397F3B"/>
    <w:rsid w:val="003A1088"/>
    <w:rsid w:val="003A1A30"/>
    <w:rsid w:val="003A21E2"/>
    <w:rsid w:val="003A320D"/>
    <w:rsid w:val="003A4657"/>
    <w:rsid w:val="003A4E5A"/>
    <w:rsid w:val="003A4F35"/>
    <w:rsid w:val="003A5C06"/>
    <w:rsid w:val="003A7397"/>
    <w:rsid w:val="003B3C3A"/>
    <w:rsid w:val="003B4889"/>
    <w:rsid w:val="003C21D1"/>
    <w:rsid w:val="003C30DA"/>
    <w:rsid w:val="003C4AA8"/>
    <w:rsid w:val="003C59E5"/>
    <w:rsid w:val="003C5A4D"/>
    <w:rsid w:val="003D0527"/>
    <w:rsid w:val="003D1859"/>
    <w:rsid w:val="003D1E82"/>
    <w:rsid w:val="003D4B88"/>
    <w:rsid w:val="003D5768"/>
    <w:rsid w:val="003D5781"/>
    <w:rsid w:val="003D68D9"/>
    <w:rsid w:val="003E010C"/>
    <w:rsid w:val="003E223E"/>
    <w:rsid w:val="003E3950"/>
    <w:rsid w:val="003E3F0F"/>
    <w:rsid w:val="003F1C3F"/>
    <w:rsid w:val="003F4445"/>
    <w:rsid w:val="003F6DDF"/>
    <w:rsid w:val="003F7836"/>
    <w:rsid w:val="003F798D"/>
    <w:rsid w:val="003F7A38"/>
    <w:rsid w:val="00400A56"/>
    <w:rsid w:val="00401536"/>
    <w:rsid w:val="004050A0"/>
    <w:rsid w:val="00405794"/>
    <w:rsid w:val="00405EC0"/>
    <w:rsid w:val="00406C1C"/>
    <w:rsid w:val="004079AE"/>
    <w:rsid w:val="00407EAF"/>
    <w:rsid w:val="0041019F"/>
    <w:rsid w:val="00410F8A"/>
    <w:rsid w:val="00412AEF"/>
    <w:rsid w:val="0041312A"/>
    <w:rsid w:val="004151E8"/>
    <w:rsid w:val="00421242"/>
    <w:rsid w:val="004226FA"/>
    <w:rsid w:val="004228AF"/>
    <w:rsid w:val="00422BB9"/>
    <w:rsid w:val="004236C8"/>
    <w:rsid w:val="00426948"/>
    <w:rsid w:val="00426DDA"/>
    <w:rsid w:val="00427574"/>
    <w:rsid w:val="004278A4"/>
    <w:rsid w:val="0043011F"/>
    <w:rsid w:val="004305BB"/>
    <w:rsid w:val="004307A0"/>
    <w:rsid w:val="00431741"/>
    <w:rsid w:val="0043336A"/>
    <w:rsid w:val="0043530F"/>
    <w:rsid w:val="00437164"/>
    <w:rsid w:val="00437399"/>
    <w:rsid w:val="00437F27"/>
    <w:rsid w:val="00440729"/>
    <w:rsid w:val="0044072A"/>
    <w:rsid w:val="00441844"/>
    <w:rsid w:val="00443D17"/>
    <w:rsid w:val="00443F08"/>
    <w:rsid w:val="00443F73"/>
    <w:rsid w:val="004446F2"/>
    <w:rsid w:val="00445E21"/>
    <w:rsid w:val="004460DA"/>
    <w:rsid w:val="00447F4A"/>
    <w:rsid w:val="00450ED4"/>
    <w:rsid w:val="00451DE2"/>
    <w:rsid w:val="00452788"/>
    <w:rsid w:val="00453D1B"/>
    <w:rsid w:val="004544ED"/>
    <w:rsid w:val="0045540B"/>
    <w:rsid w:val="00456077"/>
    <w:rsid w:val="00456B37"/>
    <w:rsid w:val="0045747E"/>
    <w:rsid w:val="004579C6"/>
    <w:rsid w:val="004626D6"/>
    <w:rsid w:val="0046323B"/>
    <w:rsid w:val="0046427A"/>
    <w:rsid w:val="004645D0"/>
    <w:rsid w:val="004738B1"/>
    <w:rsid w:val="00473D6B"/>
    <w:rsid w:val="004755A0"/>
    <w:rsid w:val="00476EC2"/>
    <w:rsid w:val="00477709"/>
    <w:rsid w:val="004777C9"/>
    <w:rsid w:val="00480A4A"/>
    <w:rsid w:val="00485B8E"/>
    <w:rsid w:val="00485D04"/>
    <w:rsid w:val="00487E3C"/>
    <w:rsid w:val="00493121"/>
    <w:rsid w:val="0049383E"/>
    <w:rsid w:val="00497E26"/>
    <w:rsid w:val="004A14AB"/>
    <w:rsid w:val="004A23A3"/>
    <w:rsid w:val="004A3447"/>
    <w:rsid w:val="004A7EC7"/>
    <w:rsid w:val="004B0B18"/>
    <w:rsid w:val="004B4667"/>
    <w:rsid w:val="004B4CB0"/>
    <w:rsid w:val="004B7129"/>
    <w:rsid w:val="004B74A4"/>
    <w:rsid w:val="004C1372"/>
    <w:rsid w:val="004C1912"/>
    <w:rsid w:val="004C294A"/>
    <w:rsid w:val="004C45F8"/>
    <w:rsid w:val="004D07E5"/>
    <w:rsid w:val="004D1911"/>
    <w:rsid w:val="004D656A"/>
    <w:rsid w:val="004D7DCE"/>
    <w:rsid w:val="004E0210"/>
    <w:rsid w:val="004E0ADF"/>
    <w:rsid w:val="004E152D"/>
    <w:rsid w:val="004E3D3F"/>
    <w:rsid w:val="004E5ECA"/>
    <w:rsid w:val="004F22FF"/>
    <w:rsid w:val="004F3CB6"/>
    <w:rsid w:val="004F5627"/>
    <w:rsid w:val="004F620C"/>
    <w:rsid w:val="004F6878"/>
    <w:rsid w:val="004F7F2F"/>
    <w:rsid w:val="005004C1"/>
    <w:rsid w:val="00501B50"/>
    <w:rsid w:val="005020CD"/>
    <w:rsid w:val="00503CF2"/>
    <w:rsid w:val="00505819"/>
    <w:rsid w:val="005076C3"/>
    <w:rsid w:val="0051010A"/>
    <w:rsid w:val="0051185E"/>
    <w:rsid w:val="00512D31"/>
    <w:rsid w:val="005135FE"/>
    <w:rsid w:val="0051421F"/>
    <w:rsid w:val="00514F5B"/>
    <w:rsid w:val="00515FE4"/>
    <w:rsid w:val="00516326"/>
    <w:rsid w:val="00517B93"/>
    <w:rsid w:val="005202EB"/>
    <w:rsid w:val="005202FC"/>
    <w:rsid w:val="00520787"/>
    <w:rsid w:val="00520F7B"/>
    <w:rsid w:val="0052210E"/>
    <w:rsid w:val="00522F5E"/>
    <w:rsid w:val="005239CA"/>
    <w:rsid w:val="00524BDB"/>
    <w:rsid w:val="005254C2"/>
    <w:rsid w:val="00525D82"/>
    <w:rsid w:val="00527754"/>
    <w:rsid w:val="00534328"/>
    <w:rsid w:val="005344A7"/>
    <w:rsid w:val="00534F51"/>
    <w:rsid w:val="00535097"/>
    <w:rsid w:val="00536AC2"/>
    <w:rsid w:val="0054221B"/>
    <w:rsid w:val="00544464"/>
    <w:rsid w:val="00544C39"/>
    <w:rsid w:val="00544EB2"/>
    <w:rsid w:val="00545B62"/>
    <w:rsid w:val="00551681"/>
    <w:rsid w:val="005528EA"/>
    <w:rsid w:val="005534B0"/>
    <w:rsid w:val="00555A97"/>
    <w:rsid w:val="005565A2"/>
    <w:rsid w:val="00557295"/>
    <w:rsid w:val="00557D52"/>
    <w:rsid w:val="00557ECD"/>
    <w:rsid w:val="00561A0B"/>
    <w:rsid w:val="00561E75"/>
    <w:rsid w:val="00562314"/>
    <w:rsid w:val="005641A6"/>
    <w:rsid w:val="005649E5"/>
    <w:rsid w:val="005658E7"/>
    <w:rsid w:val="00565BE7"/>
    <w:rsid w:val="005671B3"/>
    <w:rsid w:val="00567E7A"/>
    <w:rsid w:val="00570150"/>
    <w:rsid w:val="005702D8"/>
    <w:rsid w:val="005802D9"/>
    <w:rsid w:val="00581C56"/>
    <w:rsid w:val="00582EF0"/>
    <w:rsid w:val="00587FB9"/>
    <w:rsid w:val="005919A0"/>
    <w:rsid w:val="00591B60"/>
    <w:rsid w:val="00592AEB"/>
    <w:rsid w:val="00594CD3"/>
    <w:rsid w:val="00595422"/>
    <w:rsid w:val="00597879"/>
    <w:rsid w:val="005A0F06"/>
    <w:rsid w:val="005A32B7"/>
    <w:rsid w:val="005A4336"/>
    <w:rsid w:val="005A5FF1"/>
    <w:rsid w:val="005A6147"/>
    <w:rsid w:val="005A7DE7"/>
    <w:rsid w:val="005B0DDA"/>
    <w:rsid w:val="005B1603"/>
    <w:rsid w:val="005B1742"/>
    <w:rsid w:val="005B1AF8"/>
    <w:rsid w:val="005B72A0"/>
    <w:rsid w:val="005B7BB2"/>
    <w:rsid w:val="005C057A"/>
    <w:rsid w:val="005C103E"/>
    <w:rsid w:val="005C2ABA"/>
    <w:rsid w:val="005C345F"/>
    <w:rsid w:val="005C4F83"/>
    <w:rsid w:val="005D0A24"/>
    <w:rsid w:val="005D145B"/>
    <w:rsid w:val="005D1B8E"/>
    <w:rsid w:val="005D289A"/>
    <w:rsid w:val="005D2A98"/>
    <w:rsid w:val="005D512A"/>
    <w:rsid w:val="005D5728"/>
    <w:rsid w:val="005D662A"/>
    <w:rsid w:val="005E4464"/>
    <w:rsid w:val="005E44F1"/>
    <w:rsid w:val="005E4B42"/>
    <w:rsid w:val="005E50A2"/>
    <w:rsid w:val="005F0604"/>
    <w:rsid w:val="005F3971"/>
    <w:rsid w:val="005F3F97"/>
    <w:rsid w:val="005F4639"/>
    <w:rsid w:val="005F4D52"/>
    <w:rsid w:val="005F62A8"/>
    <w:rsid w:val="005F6DD8"/>
    <w:rsid w:val="00600BFD"/>
    <w:rsid w:val="00602D5B"/>
    <w:rsid w:val="006035E5"/>
    <w:rsid w:val="00603988"/>
    <w:rsid w:val="00605A69"/>
    <w:rsid w:val="00610A6D"/>
    <w:rsid w:val="006118F3"/>
    <w:rsid w:val="00611AAC"/>
    <w:rsid w:val="00611ACF"/>
    <w:rsid w:val="006145B9"/>
    <w:rsid w:val="00614A1E"/>
    <w:rsid w:val="006153E4"/>
    <w:rsid w:val="00615A6B"/>
    <w:rsid w:val="00617463"/>
    <w:rsid w:val="00621EB9"/>
    <w:rsid w:val="00622FF6"/>
    <w:rsid w:val="00625C27"/>
    <w:rsid w:val="006323A7"/>
    <w:rsid w:val="006323A9"/>
    <w:rsid w:val="00632ABE"/>
    <w:rsid w:val="00632B9C"/>
    <w:rsid w:val="006358BE"/>
    <w:rsid w:val="006414F8"/>
    <w:rsid w:val="00641F89"/>
    <w:rsid w:val="006441A6"/>
    <w:rsid w:val="00644DE7"/>
    <w:rsid w:val="00644F93"/>
    <w:rsid w:val="006457FA"/>
    <w:rsid w:val="00645F84"/>
    <w:rsid w:val="006470FF"/>
    <w:rsid w:val="00651386"/>
    <w:rsid w:val="00651A36"/>
    <w:rsid w:val="00652D0C"/>
    <w:rsid w:val="00653138"/>
    <w:rsid w:val="00653179"/>
    <w:rsid w:val="00654443"/>
    <w:rsid w:val="006563BC"/>
    <w:rsid w:val="006605E7"/>
    <w:rsid w:val="00667DE5"/>
    <w:rsid w:val="00673A10"/>
    <w:rsid w:val="00674C4F"/>
    <w:rsid w:val="00675333"/>
    <w:rsid w:val="00675943"/>
    <w:rsid w:val="00676638"/>
    <w:rsid w:val="00676A14"/>
    <w:rsid w:val="00677783"/>
    <w:rsid w:val="006801CD"/>
    <w:rsid w:val="00680D06"/>
    <w:rsid w:val="00682D8A"/>
    <w:rsid w:val="006833E4"/>
    <w:rsid w:val="006841C0"/>
    <w:rsid w:val="00685792"/>
    <w:rsid w:val="006857EF"/>
    <w:rsid w:val="006860C0"/>
    <w:rsid w:val="006863D2"/>
    <w:rsid w:val="006870A5"/>
    <w:rsid w:val="00690B89"/>
    <w:rsid w:val="006915B0"/>
    <w:rsid w:val="00691A10"/>
    <w:rsid w:val="00692EA7"/>
    <w:rsid w:val="006936EF"/>
    <w:rsid w:val="00694BED"/>
    <w:rsid w:val="006A0AF0"/>
    <w:rsid w:val="006A2489"/>
    <w:rsid w:val="006A297B"/>
    <w:rsid w:val="006A3461"/>
    <w:rsid w:val="006A3F32"/>
    <w:rsid w:val="006A60DC"/>
    <w:rsid w:val="006A6787"/>
    <w:rsid w:val="006B00E0"/>
    <w:rsid w:val="006B02DA"/>
    <w:rsid w:val="006B246C"/>
    <w:rsid w:val="006B32EF"/>
    <w:rsid w:val="006B4ACF"/>
    <w:rsid w:val="006B704D"/>
    <w:rsid w:val="006C04DD"/>
    <w:rsid w:val="006C0B52"/>
    <w:rsid w:val="006C0F5F"/>
    <w:rsid w:val="006C7951"/>
    <w:rsid w:val="006D1DD0"/>
    <w:rsid w:val="006D3D5E"/>
    <w:rsid w:val="006D46F5"/>
    <w:rsid w:val="006D67FE"/>
    <w:rsid w:val="006D6E04"/>
    <w:rsid w:val="006D6FAC"/>
    <w:rsid w:val="006D7E2F"/>
    <w:rsid w:val="006E012A"/>
    <w:rsid w:val="006E2971"/>
    <w:rsid w:val="006E7B79"/>
    <w:rsid w:val="006F14D2"/>
    <w:rsid w:val="006F1582"/>
    <w:rsid w:val="006F2623"/>
    <w:rsid w:val="006F49D2"/>
    <w:rsid w:val="006F67C8"/>
    <w:rsid w:val="006F6A81"/>
    <w:rsid w:val="00700565"/>
    <w:rsid w:val="00702399"/>
    <w:rsid w:val="007034C7"/>
    <w:rsid w:val="00703AEE"/>
    <w:rsid w:val="0070522F"/>
    <w:rsid w:val="00706718"/>
    <w:rsid w:val="0071033C"/>
    <w:rsid w:val="0071220A"/>
    <w:rsid w:val="00713875"/>
    <w:rsid w:val="00714AA5"/>
    <w:rsid w:val="0071505E"/>
    <w:rsid w:val="00715984"/>
    <w:rsid w:val="00721C01"/>
    <w:rsid w:val="00722F19"/>
    <w:rsid w:val="007256CF"/>
    <w:rsid w:val="007265E6"/>
    <w:rsid w:val="00731CC1"/>
    <w:rsid w:val="00732134"/>
    <w:rsid w:val="00735B9F"/>
    <w:rsid w:val="0073604D"/>
    <w:rsid w:val="00737CDE"/>
    <w:rsid w:val="007418B8"/>
    <w:rsid w:val="00742B33"/>
    <w:rsid w:val="00742DE0"/>
    <w:rsid w:val="007432E1"/>
    <w:rsid w:val="00745210"/>
    <w:rsid w:val="007475D8"/>
    <w:rsid w:val="00750AAA"/>
    <w:rsid w:val="00750C42"/>
    <w:rsid w:val="007516F0"/>
    <w:rsid w:val="0075371B"/>
    <w:rsid w:val="007554A2"/>
    <w:rsid w:val="007554D9"/>
    <w:rsid w:val="00757CA9"/>
    <w:rsid w:val="00760D92"/>
    <w:rsid w:val="007649BC"/>
    <w:rsid w:val="00766CD9"/>
    <w:rsid w:val="00767EDE"/>
    <w:rsid w:val="0077186B"/>
    <w:rsid w:val="00774BEC"/>
    <w:rsid w:val="007813D3"/>
    <w:rsid w:val="00783C53"/>
    <w:rsid w:val="00784877"/>
    <w:rsid w:val="00787148"/>
    <w:rsid w:val="007909CF"/>
    <w:rsid w:val="00791064"/>
    <w:rsid w:val="00792B53"/>
    <w:rsid w:val="007942E0"/>
    <w:rsid w:val="007955F7"/>
    <w:rsid w:val="007A0014"/>
    <w:rsid w:val="007A168A"/>
    <w:rsid w:val="007A37CC"/>
    <w:rsid w:val="007A4A27"/>
    <w:rsid w:val="007A5479"/>
    <w:rsid w:val="007A6E22"/>
    <w:rsid w:val="007A7D25"/>
    <w:rsid w:val="007B79A8"/>
    <w:rsid w:val="007C23B4"/>
    <w:rsid w:val="007C3032"/>
    <w:rsid w:val="007C5207"/>
    <w:rsid w:val="007C7BF9"/>
    <w:rsid w:val="007D00BF"/>
    <w:rsid w:val="007D1410"/>
    <w:rsid w:val="007D2DEF"/>
    <w:rsid w:val="007D561D"/>
    <w:rsid w:val="007D661F"/>
    <w:rsid w:val="007D7551"/>
    <w:rsid w:val="007E045B"/>
    <w:rsid w:val="007E074B"/>
    <w:rsid w:val="007E1DF9"/>
    <w:rsid w:val="007E4536"/>
    <w:rsid w:val="007E5045"/>
    <w:rsid w:val="007E505E"/>
    <w:rsid w:val="007E66F9"/>
    <w:rsid w:val="007E6FB3"/>
    <w:rsid w:val="007F0910"/>
    <w:rsid w:val="007F0E22"/>
    <w:rsid w:val="007F2BBB"/>
    <w:rsid w:val="007F347B"/>
    <w:rsid w:val="007F3AC5"/>
    <w:rsid w:val="007F60AB"/>
    <w:rsid w:val="007F7626"/>
    <w:rsid w:val="007F7F6B"/>
    <w:rsid w:val="0080109E"/>
    <w:rsid w:val="00805621"/>
    <w:rsid w:val="0080642B"/>
    <w:rsid w:val="00806FD8"/>
    <w:rsid w:val="00810EE3"/>
    <w:rsid w:val="008123FF"/>
    <w:rsid w:val="008130D4"/>
    <w:rsid w:val="00813176"/>
    <w:rsid w:val="008150D2"/>
    <w:rsid w:val="008157EA"/>
    <w:rsid w:val="00815951"/>
    <w:rsid w:val="00816625"/>
    <w:rsid w:val="008173C9"/>
    <w:rsid w:val="008174BA"/>
    <w:rsid w:val="008174E4"/>
    <w:rsid w:val="00817C38"/>
    <w:rsid w:val="00824980"/>
    <w:rsid w:val="00824B40"/>
    <w:rsid w:val="00826CF1"/>
    <w:rsid w:val="00826E8C"/>
    <w:rsid w:val="00827CFC"/>
    <w:rsid w:val="00827E02"/>
    <w:rsid w:val="008301AA"/>
    <w:rsid w:val="00830BCE"/>
    <w:rsid w:val="00831680"/>
    <w:rsid w:val="00832A0F"/>
    <w:rsid w:val="00833408"/>
    <w:rsid w:val="00834B23"/>
    <w:rsid w:val="00836EBF"/>
    <w:rsid w:val="00837C0A"/>
    <w:rsid w:val="0084002C"/>
    <w:rsid w:val="0084065E"/>
    <w:rsid w:val="00841714"/>
    <w:rsid w:val="00843072"/>
    <w:rsid w:val="008457D4"/>
    <w:rsid w:val="00845BC9"/>
    <w:rsid w:val="00845DEC"/>
    <w:rsid w:val="00846672"/>
    <w:rsid w:val="00846A30"/>
    <w:rsid w:val="00847AB7"/>
    <w:rsid w:val="008502BC"/>
    <w:rsid w:val="00851CE8"/>
    <w:rsid w:val="00853561"/>
    <w:rsid w:val="00853B8A"/>
    <w:rsid w:val="0085580E"/>
    <w:rsid w:val="0085685D"/>
    <w:rsid w:val="0085763C"/>
    <w:rsid w:val="008579B1"/>
    <w:rsid w:val="00860059"/>
    <w:rsid w:val="0086008D"/>
    <w:rsid w:val="0086080B"/>
    <w:rsid w:val="00860E65"/>
    <w:rsid w:val="00862A78"/>
    <w:rsid w:val="0086350B"/>
    <w:rsid w:val="00863F07"/>
    <w:rsid w:val="008646AB"/>
    <w:rsid w:val="00864D77"/>
    <w:rsid w:val="00864EAF"/>
    <w:rsid w:val="00865FE5"/>
    <w:rsid w:val="00866AF5"/>
    <w:rsid w:val="00867BD6"/>
    <w:rsid w:val="0087132F"/>
    <w:rsid w:val="008728E3"/>
    <w:rsid w:val="00874246"/>
    <w:rsid w:val="00875322"/>
    <w:rsid w:val="0088090F"/>
    <w:rsid w:val="00880BD3"/>
    <w:rsid w:val="00881895"/>
    <w:rsid w:val="00881B6E"/>
    <w:rsid w:val="00882429"/>
    <w:rsid w:val="00882570"/>
    <w:rsid w:val="0088301D"/>
    <w:rsid w:val="0088482F"/>
    <w:rsid w:val="008857D6"/>
    <w:rsid w:val="00886506"/>
    <w:rsid w:val="0088676A"/>
    <w:rsid w:val="00886C24"/>
    <w:rsid w:val="00886D6B"/>
    <w:rsid w:val="00886E2C"/>
    <w:rsid w:val="0089023E"/>
    <w:rsid w:val="00891076"/>
    <w:rsid w:val="00891682"/>
    <w:rsid w:val="0089199F"/>
    <w:rsid w:val="00891A60"/>
    <w:rsid w:val="008A314F"/>
    <w:rsid w:val="008A359A"/>
    <w:rsid w:val="008A674E"/>
    <w:rsid w:val="008A795E"/>
    <w:rsid w:val="008B1763"/>
    <w:rsid w:val="008B2C14"/>
    <w:rsid w:val="008B390E"/>
    <w:rsid w:val="008B39FD"/>
    <w:rsid w:val="008B47BD"/>
    <w:rsid w:val="008B5AF2"/>
    <w:rsid w:val="008B66D7"/>
    <w:rsid w:val="008B7C87"/>
    <w:rsid w:val="008C1564"/>
    <w:rsid w:val="008C17FC"/>
    <w:rsid w:val="008C1A18"/>
    <w:rsid w:val="008C294C"/>
    <w:rsid w:val="008C43C5"/>
    <w:rsid w:val="008C5538"/>
    <w:rsid w:val="008C64F4"/>
    <w:rsid w:val="008C7310"/>
    <w:rsid w:val="008C7D38"/>
    <w:rsid w:val="008D09FE"/>
    <w:rsid w:val="008D0F13"/>
    <w:rsid w:val="008D10E9"/>
    <w:rsid w:val="008D2294"/>
    <w:rsid w:val="008D266A"/>
    <w:rsid w:val="008D2B7B"/>
    <w:rsid w:val="008D3B18"/>
    <w:rsid w:val="008D3B81"/>
    <w:rsid w:val="008D4E2A"/>
    <w:rsid w:val="008D6E29"/>
    <w:rsid w:val="008D7B21"/>
    <w:rsid w:val="008E2BEF"/>
    <w:rsid w:val="008E2C92"/>
    <w:rsid w:val="008E4848"/>
    <w:rsid w:val="008E4D0B"/>
    <w:rsid w:val="008E676F"/>
    <w:rsid w:val="008E6F68"/>
    <w:rsid w:val="008F0EFA"/>
    <w:rsid w:val="008F32F6"/>
    <w:rsid w:val="008F5CAF"/>
    <w:rsid w:val="0090039E"/>
    <w:rsid w:val="00902E72"/>
    <w:rsid w:val="0090374F"/>
    <w:rsid w:val="00904524"/>
    <w:rsid w:val="00905252"/>
    <w:rsid w:val="00907642"/>
    <w:rsid w:val="0091292F"/>
    <w:rsid w:val="00912E47"/>
    <w:rsid w:val="00913E18"/>
    <w:rsid w:val="009146CD"/>
    <w:rsid w:val="00920C72"/>
    <w:rsid w:val="00920FAC"/>
    <w:rsid w:val="0092248C"/>
    <w:rsid w:val="00923408"/>
    <w:rsid w:val="00923BCD"/>
    <w:rsid w:val="0092418E"/>
    <w:rsid w:val="009248D7"/>
    <w:rsid w:val="009254DF"/>
    <w:rsid w:val="00926A10"/>
    <w:rsid w:val="00926AE3"/>
    <w:rsid w:val="00927091"/>
    <w:rsid w:val="00930142"/>
    <w:rsid w:val="00930BD7"/>
    <w:rsid w:val="0093214D"/>
    <w:rsid w:val="00935345"/>
    <w:rsid w:val="00935B56"/>
    <w:rsid w:val="00935CF5"/>
    <w:rsid w:val="009362DE"/>
    <w:rsid w:val="0093654D"/>
    <w:rsid w:val="00941FC7"/>
    <w:rsid w:val="00943052"/>
    <w:rsid w:val="0094328B"/>
    <w:rsid w:val="009454E6"/>
    <w:rsid w:val="00947264"/>
    <w:rsid w:val="0095214C"/>
    <w:rsid w:val="00952757"/>
    <w:rsid w:val="00952A97"/>
    <w:rsid w:val="00952E6D"/>
    <w:rsid w:val="00956E50"/>
    <w:rsid w:val="00960A79"/>
    <w:rsid w:val="00960E94"/>
    <w:rsid w:val="0096123A"/>
    <w:rsid w:val="00961487"/>
    <w:rsid w:val="009619C1"/>
    <w:rsid w:val="00962237"/>
    <w:rsid w:val="00966364"/>
    <w:rsid w:val="00967BE5"/>
    <w:rsid w:val="009716D7"/>
    <w:rsid w:val="00973EC3"/>
    <w:rsid w:val="00974013"/>
    <w:rsid w:val="00975CF3"/>
    <w:rsid w:val="009855CD"/>
    <w:rsid w:val="00986372"/>
    <w:rsid w:val="00986587"/>
    <w:rsid w:val="009866D2"/>
    <w:rsid w:val="00993AEB"/>
    <w:rsid w:val="00994843"/>
    <w:rsid w:val="00995D06"/>
    <w:rsid w:val="009967E4"/>
    <w:rsid w:val="0099741D"/>
    <w:rsid w:val="00997928"/>
    <w:rsid w:val="009A04B1"/>
    <w:rsid w:val="009A0614"/>
    <w:rsid w:val="009A41AE"/>
    <w:rsid w:val="009A446F"/>
    <w:rsid w:val="009A45CC"/>
    <w:rsid w:val="009A58B4"/>
    <w:rsid w:val="009B0535"/>
    <w:rsid w:val="009B1248"/>
    <w:rsid w:val="009B15AF"/>
    <w:rsid w:val="009B3AF0"/>
    <w:rsid w:val="009B3C91"/>
    <w:rsid w:val="009B4171"/>
    <w:rsid w:val="009B4D50"/>
    <w:rsid w:val="009B503F"/>
    <w:rsid w:val="009B5480"/>
    <w:rsid w:val="009B5EE1"/>
    <w:rsid w:val="009B71EB"/>
    <w:rsid w:val="009C01B8"/>
    <w:rsid w:val="009C0C4E"/>
    <w:rsid w:val="009C1711"/>
    <w:rsid w:val="009C2792"/>
    <w:rsid w:val="009C334E"/>
    <w:rsid w:val="009C38C6"/>
    <w:rsid w:val="009C38D7"/>
    <w:rsid w:val="009C5428"/>
    <w:rsid w:val="009D0F52"/>
    <w:rsid w:val="009D0FA9"/>
    <w:rsid w:val="009D12D9"/>
    <w:rsid w:val="009D32BA"/>
    <w:rsid w:val="009D43F1"/>
    <w:rsid w:val="009E0C39"/>
    <w:rsid w:val="009E0D96"/>
    <w:rsid w:val="009E4B10"/>
    <w:rsid w:val="009F01AC"/>
    <w:rsid w:val="009F5B8D"/>
    <w:rsid w:val="009F7CE8"/>
    <w:rsid w:val="00A0322E"/>
    <w:rsid w:val="00A05348"/>
    <w:rsid w:val="00A058C4"/>
    <w:rsid w:val="00A05C2C"/>
    <w:rsid w:val="00A06BFD"/>
    <w:rsid w:val="00A11E83"/>
    <w:rsid w:val="00A134C6"/>
    <w:rsid w:val="00A14CA7"/>
    <w:rsid w:val="00A1548A"/>
    <w:rsid w:val="00A16755"/>
    <w:rsid w:val="00A2211B"/>
    <w:rsid w:val="00A252C3"/>
    <w:rsid w:val="00A25C1A"/>
    <w:rsid w:val="00A2698F"/>
    <w:rsid w:val="00A27977"/>
    <w:rsid w:val="00A32286"/>
    <w:rsid w:val="00A34CD0"/>
    <w:rsid w:val="00A34E6F"/>
    <w:rsid w:val="00A3555E"/>
    <w:rsid w:val="00A363CF"/>
    <w:rsid w:val="00A36F9E"/>
    <w:rsid w:val="00A37EC2"/>
    <w:rsid w:val="00A4229C"/>
    <w:rsid w:val="00A43451"/>
    <w:rsid w:val="00A46B89"/>
    <w:rsid w:val="00A50DF2"/>
    <w:rsid w:val="00A50E82"/>
    <w:rsid w:val="00A513CA"/>
    <w:rsid w:val="00A51569"/>
    <w:rsid w:val="00A51664"/>
    <w:rsid w:val="00A53E10"/>
    <w:rsid w:val="00A60671"/>
    <w:rsid w:val="00A6305E"/>
    <w:rsid w:val="00A71639"/>
    <w:rsid w:val="00A71A15"/>
    <w:rsid w:val="00A7306D"/>
    <w:rsid w:val="00A74955"/>
    <w:rsid w:val="00A7563C"/>
    <w:rsid w:val="00A75DA1"/>
    <w:rsid w:val="00A7605C"/>
    <w:rsid w:val="00A76EC3"/>
    <w:rsid w:val="00A80C59"/>
    <w:rsid w:val="00A81B21"/>
    <w:rsid w:val="00A82DC6"/>
    <w:rsid w:val="00A837C0"/>
    <w:rsid w:val="00A862EE"/>
    <w:rsid w:val="00A86C72"/>
    <w:rsid w:val="00A90261"/>
    <w:rsid w:val="00A910D7"/>
    <w:rsid w:val="00A9146B"/>
    <w:rsid w:val="00A92D41"/>
    <w:rsid w:val="00A9314E"/>
    <w:rsid w:val="00A9486F"/>
    <w:rsid w:val="00A94C3F"/>
    <w:rsid w:val="00AA0137"/>
    <w:rsid w:val="00AA11AC"/>
    <w:rsid w:val="00AA27BB"/>
    <w:rsid w:val="00AA614E"/>
    <w:rsid w:val="00AA739B"/>
    <w:rsid w:val="00AB094E"/>
    <w:rsid w:val="00AB1ACB"/>
    <w:rsid w:val="00AB25E8"/>
    <w:rsid w:val="00AB2C56"/>
    <w:rsid w:val="00AB2CA9"/>
    <w:rsid w:val="00AB374C"/>
    <w:rsid w:val="00AB4390"/>
    <w:rsid w:val="00AB50ED"/>
    <w:rsid w:val="00AB5776"/>
    <w:rsid w:val="00AB6506"/>
    <w:rsid w:val="00AC4271"/>
    <w:rsid w:val="00AC4B60"/>
    <w:rsid w:val="00AC4DEB"/>
    <w:rsid w:val="00AC5F6F"/>
    <w:rsid w:val="00AC7151"/>
    <w:rsid w:val="00AD098E"/>
    <w:rsid w:val="00AD0EE3"/>
    <w:rsid w:val="00AD11C5"/>
    <w:rsid w:val="00AD1530"/>
    <w:rsid w:val="00AD221B"/>
    <w:rsid w:val="00AD3066"/>
    <w:rsid w:val="00AD41E3"/>
    <w:rsid w:val="00AD7D16"/>
    <w:rsid w:val="00AD7D20"/>
    <w:rsid w:val="00AD7EC1"/>
    <w:rsid w:val="00AD7F33"/>
    <w:rsid w:val="00AE0C83"/>
    <w:rsid w:val="00AE2BBE"/>
    <w:rsid w:val="00AE3067"/>
    <w:rsid w:val="00AE3166"/>
    <w:rsid w:val="00AE32BC"/>
    <w:rsid w:val="00AE651B"/>
    <w:rsid w:val="00AE7E38"/>
    <w:rsid w:val="00AF119B"/>
    <w:rsid w:val="00AF1718"/>
    <w:rsid w:val="00AF1F23"/>
    <w:rsid w:val="00AF2233"/>
    <w:rsid w:val="00AF3A13"/>
    <w:rsid w:val="00AF466C"/>
    <w:rsid w:val="00AF6328"/>
    <w:rsid w:val="00AF70B7"/>
    <w:rsid w:val="00B03EA0"/>
    <w:rsid w:val="00B04535"/>
    <w:rsid w:val="00B04AB1"/>
    <w:rsid w:val="00B06BAB"/>
    <w:rsid w:val="00B100FA"/>
    <w:rsid w:val="00B12664"/>
    <w:rsid w:val="00B13579"/>
    <w:rsid w:val="00B14A9C"/>
    <w:rsid w:val="00B16BDA"/>
    <w:rsid w:val="00B2180C"/>
    <w:rsid w:val="00B22A0F"/>
    <w:rsid w:val="00B24884"/>
    <w:rsid w:val="00B24D55"/>
    <w:rsid w:val="00B301AA"/>
    <w:rsid w:val="00B303D7"/>
    <w:rsid w:val="00B33B1A"/>
    <w:rsid w:val="00B344E6"/>
    <w:rsid w:val="00B3579E"/>
    <w:rsid w:val="00B35F6C"/>
    <w:rsid w:val="00B42DBB"/>
    <w:rsid w:val="00B46B25"/>
    <w:rsid w:val="00B472B8"/>
    <w:rsid w:val="00B47EB8"/>
    <w:rsid w:val="00B50E47"/>
    <w:rsid w:val="00B50F5A"/>
    <w:rsid w:val="00B5189A"/>
    <w:rsid w:val="00B54E22"/>
    <w:rsid w:val="00B56BE5"/>
    <w:rsid w:val="00B57685"/>
    <w:rsid w:val="00B6040B"/>
    <w:rsid w:val="00B60D6B"/>
    <w:rsid w:val="00B63ABC"/>
    <w:rsid w:val="00B64DA8"/>
    <w:rsid w:val="00B660D0"/>
    <w:rsid w:val="00B66AB6"/>
    <w:rsid w:val="00B7057E"/>
    <w:rsid w:val="00B7062E"/>
    <w:rsid w:val="00B706AE"/>
    <w:rsid w:val="00B74202"/>
    <w:rsid w:val="00B74797"/>
    <w:rsid w:val="00B761DD"/>
    <w:rsid w:val="00B765A5"/>
    <w:rsid w:val="00B822C6"/>
    <w:rsid w:val="00B82D31"/>
    <w:rsid w:val="00B87BBC"/>
    <w:rsid w:val="00B90556"/>
    <w:rsid w:val="00B918AD"/>
    <w:rsid w:val="00B91A8F"/>
    <w:rsid w:val="00B91D02"/>
    <w:rsid w:val="00B92A79"/>
    <w:rsid w:val="00B92F5F"/>
    <w:rsid w:val="00B93051"/>
    <w:rsid w:val="00B946B5"/>
    <w:rsid w:val="00B97982"/>
    <w:rsid w:val="00BA0AFA"/>
    <w:rsid w:val="00BA1662"/>
    <w:rsid w:val="00BA1E01"/>
    <w:rsid w:val="00BA26ED"/>
    <w:rsid w:val="00BA33BB"/>
    <w:rsid w:val="00BA4606"/>
    <w:rsid w:val="00BA4788"/>
    <w:rsid w:val="00BA781A"/>
    <w:rsid w:val="00BB01C6"/>
    <w:rsid w:val="00BB1518"/>
    <w:rsid w:val="00BB2E1A"/>
    <w:rsid w:val="00BB4BB3"/>
    <w:rsid w:val="00BB5471"/>
    <w:rsid w:val="00BB701F"/>
    <w:rsid w:val="00BB7BCF"/>
    <w:rsid w:val="00BB7E46"/>
    <w:rsid w:val="00BC0274"/>
    <w:rsid w:val="00BC097C"/>
    <w:rsid w:val="00BC2341"/>
    <w:rsid w:val="00BC7E19"/>
    <w:rsid w:val="00BD12FA"/>
    <w:rsid w:val="00BD586E"/>
    <w:rsid w:val="00BD5EBC"/>
    <w:rsid w:val="00BD7E58"/>
    <w:rsid w:val="00BE0B1A"/>
    <w:rsid w:val="00BE0C30"/>
    <w:rsid w:val="00BE0E12"/>
    <w:rsid w:val="00BE4EA8"/>
    <w:rsid w:val="00BE7323"/>
    <w:rsid w:val="00BF00E7"/>
    <w:rsid w:val="00BF0582"/>
    <w:rsid w:val="00BF1257"/>
    <w:rsid w:val="00BF222B"/>
    <w:rsid w:val="00BF282A"/>
    <w:rsid w:val="00BF4CC6"/>
    <w:rsid w:val="00BF4E9C"/>
    <w:rsid w:val="00BF5BBF"/>
    <w:rsid w:val="00BF5C6F"/>
    <w:rsid w:val="00BF5EC4"/>
    <w:rsid w:val="00BF7BDD"/>
    <w:rsid w:val="00BF7D4B"/>
    <w:rsid w:val="00C0525D"/>
    <w:rsid w:val="00C066DC"/>
    <w:rsid w:val="00C076EE"/>
    <w:rsid w:val="00C141F8"/>
    <w:rsid w:val="00C143F7"/>
    <w:rsid w:val="00C16B76"/>
    <w:rsid w:val="00C16D0E"/>
    <w:rsid w:val="00C2132D"/>
    <w:rsid w:val="00C233BA"/>
    <w:rsid w:val="00C25BCE"/>
    <w:rsid w:val="00C26BDF"/>
    <w:rsid w:val="00C302A3"/>
    <w:rsid w:val="00C32E4B"/>
    <w:rsid w:val="00C4172A"/>
    <w:rsid w:val="00C46BDD"/>
    <w:rsid w:val="00C470D5"/>
    <w:rsid w:val="00C478EC"/>
    <w:rsid w:val="00C553B5"/>
    <w:rsid w:val="00C55E65"/>
    <w:rsid w:val="00C6000D"/>
    <w:rsid w:val="00C610CB"/>
    <w:rsid w:val="00C64B74"/>
    <w:rsid w:val="00C65447"/>
    <w:rsid w:val="00C67244"/>
    <w:rsid w:val="00C67D14"/>
    <w:rsid w:val="00C75796"/>
    <w:rsid w:val="00C7733C"/>
    <w:rsid w:val="00C80E0C"/>
    <w:rsid w:val="00C816C3"/>
    <w:rsid w:val="00C84200"/>
    <w:rsid w:val="00C856EE"/>
    <w:rsid w:val="00C86E10"/>
    <w:rsid w:val="00C86E73"/>
    <w:rsid w:val="00C87431"/>
    <w:rsid w:val="00C918AC"/>
    <w:rsid w:val="00C929F4"/>
    <w:rsid w:val="00C936C1"/>
    <w:rsid w:val="00C967E9"/>
    <w:rsid w:val="00C97095"/>
    <w:rsid w:val="00C97B75"/>
    <w:rsid w:val="00CA172E"/>
    <w:rsid w:val="00CA2B65"/>
    <w:rsid w:val="00CA4A9C"/>
    <w:rsid w:val="00CA4AE9"/>
    <w:rsid w:val="00CA4D11"/>
    <w:rsid w:val="00CA6684"/>
    <w:rsid w:val="00CA6952"/>
    <w:rsid w:val="00CA79C7"/>
    <w:rsid w:val="00CA7E6F"/>
    <w:rsid w:val="00CB1405"/>
    <w:rsid w:val="00CB31F9"/>
    <w:rsid w:val="00CB3C03"/>
    <w:rsid w:val="00CB561D"/>
    <w:rsid w:val="00CB67AC"/>
    <w:rsid w:val="00CC1598"/>
    <w:rsid w:val="00CC5F17"/>
    <w:rsid w:val="00CC6ACF"/>
    <w:rsid w:val="00CC6C02"/>
    <w:rsid w:val="00CC6F4A"/>
    <w:rsid w:val="00CD0D92"/>
    <w:rsid w:val="00CD1167"/>
    <w:rsid w:val="00CD229C"/>
    <w:rsid w:val="00CD331C"/>
    <w:rsid w:val="00CD430B"/>
    <w:rsid w:val="00CD534A"/>
    <w:rsid w:val="00CD732D"/>
    <w:rsid w:val="00CE1398"/>
    <w:rsid w:val="00CE26EC"/>
    <w:rsid w:val="00CE3F4F"/>
    <w:rsid w:val="00CE3F5E"/>
    <w:rsid w:val="00CE433B"/>
    <w:rsid w:val="00CE4A14"/>
    <w:rsid w:val="00CF042F"/>
    <w:rsid w:val="00CF549A"/>
    <w:rsid w:val="00D06336"/>
    <w:rsid w:val="00D07232"/>
    <w:rsid w:val="00D122FA"/>
    <w:rsid w:val="00D12D70"/>
    <w:rsid w:val="00D16193"/>
    <w:rsid w:val="00D17D12"/>
    <w:rsid w:val="00D17FB8"/>
    <w:rsid w:val="00D20672"/>
    <w:rsid w:val="00D20AEC"/>
    <w:rsid w:val="00D22B32"/>
    <w:rsid w:val="00D2324D"/>
    <w:rsid w:val="00D250ED"/>
    <w:rsid w:val="00D30779"/>
    <w:rsid w:val="00D3087B"/>
    <w:rsid w:val="00D30DBF"/>
    <w:rsid w:val="00D32C4E"/>
    <w:rsid w:val="00D32EF9"/>
    <w:rsid w:val="00D362D2"/>
    <w:rsid w:val="00D369FC"/>
    <w:rsid w:val="00D379CF"/>
    <w:rsid w:val="00D4080B"/>
    <w:rsid w:val="00D41482"/>
    <w:rsid w:val="00D4330B"/>
    <w:rsid w:val="00D43535"/>
    <w:rsid w:val="00D44C88"/>
    <w:rsid w:val="00D45691"/>
    <w:rsid w:val="00D46302"/>
    <w:rsid w:val="00D47283"/>
    <w:rsid w:val="00D505A7"/>
    <w:rsid w:val="00D54D8C"/>
    <w:rsid w:val="00D56BD2"/>
    <w:rsid w:val="00D56D16"/>
    <w:rsid w:val="00D6305F"/>
    <w:rsid w:val="00D63B86"/>
    <w:rsid w:val="00D649D9"/>
    <w:rsid w:val="00D64C16"/>
    <w:rsid w:val="00D655FF"/>
    <w:rsid w:val="00D70B52"/>
    <w:rsid w:val="00D70CB9"/>
    <w:rsid w:val="00D74A38"/>
    <w:rsid w:val="00D74A63"/>
    <w:rsid w:val="00D75206"/>
    <w:rsid w:val="00D778D0"/>
    <w:rsid w:val="00D82589"/>
    <w:rsid w:val="00D82EB3"/>
    <w:rsid w:val="00D83D23"/>
    <w:rsid w:val="00D84F0D"/>
    <w:rsid w:val="00D8721E"/>
    <w:rsid w:val="00D9000E"/>
    <w:rsid w:val="00D91D5E"/>
    <w:rsid w:val="00D93745"/>
    <w:rsid w:val="00D9418F"/>
    <w:rsid w:val="00D945DE"/>
    <w:rsid w:val="00D94A75"/>
    <w:rsid w:val="00D972E9"/>
    <w:rsid w:val="00D97BC2"/>
    <w:rsid w:val="00DA1675"/>
    <w:rsid w:val="00DA175E"/>
    <w:rsid w:val="00DA3A16"/>
    <w:rsid w:val="00DA5BEB"/>
    <w:rsid w:val="00DA7435"/>
    <w:rsid w:val="00DB0746"/>
    <w:rsid w:val="00DB07BB"/>
    <w:rsid w:val="00DB5851"/>
    <w:rsid w:val="00DB6ECF"/>
    <w:rsid w:val="00DB716B"/>
    <w:rsid w:val="00DC006E"/>
    <w:rsid w:val="00DC037C"/>
    <w:rsid w:val="00DC0554"/>
    <w:rsid w:val="00DC3B69"/>
    <w:rsid w:val="00DC5E7B"/>
    <w:rsid w:val="00DD0734"/>
    <w:rsid w:val="00DD3002"/>
    <w:rsid w:val="00DD39EF"/>
    <w:rsid w:val="00DD4F73"/>
    <w:rsid w:val="00DD5468"/>
    <w:rsid w:val="00DD5CE7"/>
    <w:rsid w:val="00DD616A"/>
    <w:rsid w:val="00DE28E8"/>
    <w:rsid w:val="00DE2ABC"/>
    <w:rsid w:val="00DE4ACB"/>
    <w:rsid w:val="00DE57C0"/>
    <w:rsid w:val="00DF0EA6"/>
    <w:rsid w:val="00DF3D9A"/>
    <w:rsid w:val="00DF5317"/>
    <w:rsid w:val="00DF53AE"/>
    <w:rsid w:val="00DF5C7D"/>
    <w:rsid w:val="00DF629E"/>
    <w:rsid w:val="00E03350"/>
    <w:rsid w:val="00E037F2"/>
    <w:rsid w:val="00E03AA1"/>
    <w:rsid w:val="00E0592F"/>
    <w:rsid w:val="00E114EA"/>
    <w:rsid w:val="00E12521"/>
    <w:rsid w:val="00E14843"/>
    <w:rsid w:val="00E16C48"/>
    <w:rsid w:val="00E176AB"/>
    <w:rsid w:val="00E20FF9"/>
    <w:rsid w:val="00E2120A"/>
    <w:rsid w:val="00E22448"/>
    <w:rsid w:val="00E22E4C"/>
    <w:rsid w:val="00E27300"/>
    <w:rsid w:val="00E277F4"/>
    <w:rsid w:val="00E31936"/>
    <w:rsid w:val="00E319A6"/>
    <w:rsid w:val="00E32FA1"/>
    <w:rsid w:val="00E33892"/>
    <w:rsid w:val="00E341E8"/>
    <w:rsid w:val="00E34B43"/>
    <w:rsid w:val="00E37273"/>
    <w:rsid w:val="00E37635"/>
    <w:rsid w:val="00E37BA9"/>
    <w:rsid w:val="00E37F4D"/>
    <w:rsid w:val="00E40891"/>
    <w:rsid w:val="00E430C0"/>
    <w:rsid w:val="00E44718"/>
    <w:rsid w:val="00E447E9"/>
    <w:rsid w:val="00E44A09"/>
    <w:rsid w:val="00E44BA2"/>
    <w:rsid w:val="00E45BE4"/>
    <w:rsid w:val="00E46393"/>
    <w:rsid w:val="00E465EB"/>
    <w:rsid w:val="00E5149D"/>
    <w:rsid w:val="00E51C4F"/>
    <w:rsid w:val="00E51F8B"/>
    <w:rsid w:val="00E520C7"/>
    <w:rsid w:val="00E548F2"/>
    <w:rsid w:val="00E55034"/>
    <w:rsid w:val="00E55E62"/>
    <w:rsid w:val="00E5719D"/>
    <w:rsid w:val="00E574B2"/>
    <w:rsid w:val="00E578D9"/>
    <w:rsid w:val="00E609FD"/>
    <w:rsid w:val="00E616C8"/>
    <w:rsid w:val="00E62B43"/>
    <w:rsid w:val="00E6421B"/>
    <w:rsid w:val="00E6468F"/>
    <w:rsid w:val="00E65219"/>
    <w:rsid w:val="00E66F30"/>
    <w:rsid w:val="00E6771D"/>
    <w:rsid w:val="00E70D02"/>
    <w:rsid w:val="00E70E41"/>
    <w:rsid w:val="00E71158"/>
    <w:rsid w:val="00E715B2"/>
    <w:rsid w:val="00E72A5A"/>
    <w:rsid w:val="00E735B7"/>
    <w:rsid w:val="00E75F09"/>
    <w:rsid w:val="00E7690C"/>
    <w:rsid w:val="00E77D90"/>
    <w:rsid w:val="00E800C4"/>
    <w:rsid w:val="00E800F6"/>
    <w:rsid w:val="00E8190A"/>
    <w:rsid w:val="00E82CE9"/>
    <w:rsid w:val="00E839F7"/>
    <w:rsid w:val="00E84102"/>
    <w:rsid w:val="00E85756"/>
    <w:rsid w:val="00E91024"/>
    <w:rsid w:val="00E91279"/>
    <w:rsid w:val="00E928C4"/>
    <w:rsid w:val="00E93308"/>
    <w:rsid w:val="00E93627"/>
    <w:rsid w:val="00E93646"/>
    <w:rsid w:val="00E97221"/>
    <w:rsid w:val="00E9799E"/>
    <w:rsid w:val="00EA0C4F"/>
    <w:rsid w:val="00EA114F"/>
    <w:rsid w:val="00EA462E"/>
    <w:rsid w:val="00EA5B2A"/>
    <w:rsid w:val="00EB152B"/>
    <w:rsid w:val="00EB5A61"/>
    <w:rsid w:val="00EB6B03"/>
    <w:rsid w:val="00EC1C66"/>
    <w:rsid w:val="00EC2135"/>
    <w:rsid w:val="00EC269A"/>
    <w:rsid w:val="00EC2D20"/>
    <w:rsid w:val="00EC3136"/>
    <w:rsid w:val="00EC5660"/>
    <w:rsid w:val="00EC6B38"/>
    <w:rsid w:val="00ED094B"/>
    <w:rsid w:val="00ED2FAD"/>
    <w:rsid w:val="00ED33B5"/>
    <w:rsid w:val="00ED5671"/>
    <w:rsid w:val="00ED6938"/>
    <w:rsid w:val="00ED7D2D"/>
    <w:rsid w:val="00EE0404"/>
    <w:rsid w:val="00EE0D52"/>
    <w:rsid w:val="00EE1252"/>
    <w:rsid w:val="00EE3057"/>
    <w:rsid w:val="00EE3D3A"/>
    <w:rsid w:val="00EE5839"/>
    <w:rsid w:val="00EE613A"/>
    <w:rsid w:val="00EF25A3"/>
    <w:rsid w:val="00EF4DB8"/>
    <w:rsid w:val="00EF5400"/>
    <w:rsid w:val="00EF5ECF"/>
    <w:rsid w:val="00F0442A"/>
    <w:rsid w:val="00F051BF"/>
    <w:rsid w:val="00F05803"/>
    <w:rsid w:val="00F07EC6"/>
    <w:rsid w:val="00F10345"/>
    <w:rsid w:val="00F10403"/>
    <w:rsid w:val="00F1423C"/>
    <w:rsid w:val="00F14248"/>
    <w:rsid w:val="00F15155"/>
    <w:rsid w:val="00F16645"/>
    <w:rsid w:val="00F21712"/>
    <w:rsid w:val="00F2215B"/>
    <w:rsid w:val="00F224E0"/>
    <w:rsid w:val="00F2313B"/>
    <w:rsid w:val="00F23B3D"/>
    <w:rsid w:val="00F23BC8"/>
    <w:rsid w:val="00F25EB1"/>
    <w:rsid w:val="00F27111"/>
    <w:rsid w:val="00F31942"/>
    <w:rsid w:val="00F32DF2"/>
    <w:rsid w:val="00F34112"/>
    <w:rsid w:val="00F34754"/>
    <w:rsid w:val="00F36A34"/>
    <w:rsid w:val="00F36D71"/>
    <w:rsid w:val="00F408EF"/>
    <w:rsid w:val="00F40BF9"/>
    <w:rsid w:val="00F418CA"/>
    <w:rsid w:val="00F42B57"/>
    <w:rsid w:val="00F44353"/>
    <w:rsid w:val="00F45D3F"/>
    <w:rsid w:val="00F46ADC"/>
    <w:rsid w:val="00F47290"/>
    <w:rsid w:val="00F47B18"/>
    <w:rsid w:val="00F500DC"/>
    <w:rsid w:val="00F50640"/>
    <w:rsid w:val="00F50A50"/>
    <w:rsid w:val="00F51081"/>
    <w:rsid w:val="00F516FA"/>
    <w:rsid w:val="00F54AC2"/>
    <w:rsid w:val="00F55876"/>
    <w:rsid w:val="00F57A2D"/>
    <w:rsid w:val="00F60576"/>
    <w:rsid w:val="00F606BD"/>
    <w:rsid w:val="00F60DF0"/>
    <w:rsid w:val="00F61EFA"/>
    <w:rsid w:val="00F6213E"/>
    <w:rsid w:val="00F64874"/>
    <w:rsid w:val="00F64E68"/>
    <w:rsid w:val="00F66AA8"/>
    <w:rsid w:val="00F70368"/>
    <w:rsid w:val="00F70F07"/>
    <w:rsid w:val="00F75117"/>
    <w:rsid w:val="00F76B61"/>
    <w:rsid w:val="00F854AD"/>
    <w:rsid w:val="00F86E14"/>
    <w:rsid w:val="00F907B4"/>
    <w:rsid w:val="00F9153D"/>
    <w:rsid w:val="00F91F45"/>
    <w:rsid w:val="00F9486A"/>
    <w:rsid w:val="00F97BD9"/>
    <w:rsid w:val="00FA0601"/>
    <w:rsid w:val="00FA3F88"/>
    <w:rsid w:val="00FA6C77"/>
    <w:rsid w:val="00FA7E2F"/>
    <w:rsid w:val="00FA7F30"/>
    <w:rsid w:val="00FB1CC3"/>
    <w:rsid w:val="00FB3416"/>
    <w:rsid w:val="00FB3686"/>
    <w:rsid w:val="00FB6E8E"/>
    <w:rsid w:val="00FC0CB1"/>
    <w:rsid w:val="00FC2AD1"/>
    <w:rsid w:val="00FC2AD8"/>
    <w:rsid w:val="00FC2DF1"/>
    <w:rsid w:val="00FC2E2F"/>
    <w:rsid w:val="00FC6D17"/>
    <w:rsid w:val="00FC6EBC"/>
    <w:rsid w:val="00FC726A"/>
    <w:rsid w:val="00FC7E2E"/>
    <w:rsid w:val="00FD0CEF"/>
    <w:rsid w:val="00FD0D6E"/>
    <w:rsid w:val="00FD24E4"/>
    <w:rsid w:val="00FD2E32"/>
    <w:rsid w:val="00FD3663"/>
    <w:rsid w:val="00FD466B"/>
    <w:rsid w:val="00FD5505"/>
    <w:rsid w:val="00FD5AC7"/>
    <w:rsid w:val="00FD6163"/>
    <w:rsid w:val="00FD6E9E"/>
    <w:rsid w:val="00FE063E"/>
    <w:rsid w:val="00FE090B"/>
    <w:rsid w:val="00FE105C"/>
    <w:rsid w:val="00FE4331"/>
    <w:rsid w:val="00FE4DCA"/>
    <w:rsid w:val="00FE67F6"/>
    <w:rsid w:val="00FE6AA6"/>
    <w:rsid w:val="00FE7B7D"/>
    <w:rsid w:val="00FF3594"/>
    <w:rsid w:val="00FF4979"/>
    <w:rsid w:val="00FF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31C2BF"/>
  <w15:docId w15:val="{500861AF-2141-460C-B041-077CF9D6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630"/>
    </w:pPr>
    <w:rPr>
      <w:rFonts w:ascii="Times New Roman" w:hAnsi="Times New Roman"/>
      <w:sz w:val="24"/>
    </w:rPr>
  </w:style>
  <w:style w:type="paragraph" w:styleId="BodyTextIndent2">
    <w:name w:val="Body Text Indent 2"/>
    <w:basedOn w:val="Normal"/>
    <w:pPr>
      <w:ind w:firstLine="720"/>
    </w:pPr>
    <w:rPr>
      <w:rFonts w:ascii="Times New Roman" w:hAnsi="Times New Roman"/>
      <w:sz w:val="24"/>
    </w:rPr>
  </w:style>
  <w:style w:type="paragraph" w:styleId="BodyText">
    <w:name w:val="Body Text"/>
    <w:basedOn w:val="Normal"/>
    <w:pPr>
      <w:suppressAutoHyphens/>
    </w:pPr>
    <w:rPr>
      <w:rFonts w:ascii="Times New Roman" w:hAnsi="Times New Roman"/>
      <w:sz w:val="24"/>
    </w:rPr>
  </w:style>
  <w:style w:type="paragraph" w:styleId="BodyText2">
    <w:name w:val="Body Text 2"/>
    <w:basedOn w:val="Normal"/>
    <w:pPr>
      <w:tabs>
        <w:tab w:val="left" w:pos="0"/>
      </w:tabs>
      <w:suppressAutoHyphens/>
    </w:pPr>
    <w:rPr>
      <w:rFonts w:ascii="Times New Roman" w:hAnsi="Times New Roman"/>
      <w:b/>
      <w:sz w:val="24"/>
    </w:rPr>
  </w:style>
  <w:style w:type="paragraph" w:customStyle="1" w:styleId="ParaNum">
    <w:name w:val="ParaNum"/>
    <w:basedOn w:val="Normal"/>
    <w:link w:val="ParaNumChar"/>
    <w:rsid w:val="00B24884"/>
    <w:pPr>
      <w:numPr>
        <w:numId w:val="4"/>
      </w:numPr>
      <w:tabs>
        <w:tab w:val="clear" w:pos="1080"/>
        <w:tab w:val="left" w:pos="1440"/>
      </w:tabs>
      <w:spacing w:after="220"/>
      <w:jc w:val="both"/>
    </w:pPr>
    <w:rPr>
      <w:rFonts w:ascii="Times New Roman" w:hAnsi="Times New Roman"/>
      <w:snapToGrid/>
      <w:sz w:val="22"/>
    </w:rPr>
  </w:style>
  <w:style w:type="table" w:styleId="TableGrid">
    <w:name w:val="Table Grid"/>
    <w:basedOn w:val="TableNormal"/>
    <w:rsid w:val="00BC0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1F8"/>
    <w:rPr>
      <w:rFonts w:ascii="Tahoma" w:hAnsi="Tahoma"/>
      <w:sz w:val="16"/>
      <w:szCs w:val="16"/>
    </w:r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link w:val="FootnoteText"/>
    <w:rsid w:val="00DC3B69"/>
    <w:rPr>
      <w:rFonts w:ascii="Courier" w:hAnsi="Courier"/>
      <w:snapToGrid w:val="0"/>
      <w:sz w:val="24"/>
      <w:lang w:val="en-US" w:eastAsia="en-US" w:bidi="ar-SA"/>
    </w:rPr>
  </w:style>
  <w:style w:type="paragraph" w:styleId="NormalWeb">
    <w:name w:val="Normal (Web)"/>
    <w:basedOn w:val="Normal"/>
    <w:rsid w:val="00787148"/>
    <w:pPr>
      <w:spacing w:before="100" w:beforeAutospacing="1" w:after="100" w:afterAutospacing="1"/>
    </w:pPr>
    <w:rPr>
      <w:rFonts w:ascii="Times New Roman" w:hAnsi="Times New Roman"/>
      <w:kern w:val="28"/>
      <w:sz w:val="24"/>
      <w:szCs w:val="24"/>
    </w:rPr>
  </w:style>
  <w:style w:type="character" w:styleId="Hyperlink">
    <w:name w:val="Hyperlink"/>
    <w:rsid w:val="004B4CB0"/>
    <w:rPr>
      <w:color w:val="0000FF"/>
      <w:u w:val="single"/>
    </w:rPr>
  </w:style>
  <w:style w:type="paragraph" w:styleId="ListParagraph">
    <w:name w:val="List Paragraph"/>
    <w:basedOn w:val="Normal"/>
    <w:uiPriority w:val="34"/>
    <w:qFormat/>
    <w:rsid w:val="00E45BE4"/>
    <w:pPr>
      <w:ind w:left="720"/>
      <w:contextualSpacing/>
    </w:pPr>
  </w:style>
  <w:style w:type="character" w:styleId="CommentReference">
    <w:name w:val="annotation reference"/>
    <w:basedOn w:val="DefaultParagraphFont"/>
    <w:semiHidden/>
    <w:unhideWhenUsed/>
    <w:rsid w:val="00E22448"/>
    <w:rPr>
      <w:sz w:val="16"/>
      <w:szCs w:val="16"/>
    </w:rPr>
  </w:style>
  <w:style w:type="paragraph" w:styleId="CommentText">
    <w:name w:val="annotation text"/>
    <w:basedOn w:val="Normal"/>
    <w:link w:val="CommentTextChar"/>
    <w:semiHidden/>
    <w:unhideWhenUsed/>
    <w:rsid w:val="00E22448"/>
  </w:style>
  <w:style w:type="character" w:customStyle="1" w:styleId="CommentTextChar">
    <w:name w:val="Comment Text Char"/>
    <w:basedOn w:val="DefaultParagraphFont"/>
    <w:link w:val="CommentText"/>
    <w:semiHidden/>
    <w:rsid w:val="00E22448"/>
    <w:rPr>
      <w:rFonts w:ascii="Courier" w:hAnsi="Courier"/>
      <w:snapToGrid w:val="0"/>
    </w:rPr>
  </w:style>
  <w:style w:type="paragraph" w:styleId="CommentSubject">
    <w:name w:val="annotation subject"/>
    <w:basedOn w:val="CommentText"/>
    <w:next w:val="CommentText"/>
    <w:link w:val="CommentSubjectChar"/>
    <w:semiHidden/>
    <w:unhideWhenUsed/>
    <w:rsid w:val="00E22448"/>
    <w:rPr>
      <w:b/>
      <w:bCs/>
    </w:rPr>
  </w:style>
  <w:style w:type="character" w:customStyle="1" w:styleId="CommentSubjectChar">
    <w:name w:val="Comment Subject Char"/>
    <w:basedOn w:val="CommentTextChar"/>
    <w:link w:val="CommentSubject"/>
    <w:semiHidden/>
    <w:rsid w:val="00E22448"/>
    <w:rPr>
      <w:rFonts w:ascii="Courier" w:hAnsi="Courier"/>
      <w:b/>
      <w:bCs/>
      <w:snapToGrid w:val="0"/>
    </w:rPr>
  </w:style>
  <w:style w:type="character" w:customStyle="1" w:styleId="ParaNumChar">
    <w:name w:val="ParaNum Char"/>
    <w:link w:val="ParaNum"/>
    <w:locked/>
    <w:rsid w:val="00E465EB"/>
    <w:rPr>
      <w:sz w:val="22"/>
    </w:rPr>
  </w:style>
  <w:style w:type="paragraph" w:styleId="Revision">
    <w:name w:val="Revision"/>
    <w:hidden/>
    <w:uiPriority w:val="99"/>
    <w:semiHidden/>
    <w:rsid w:val="00111802"/>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9251">
      <w:bodyDiv w:val="1"/>
      <w:marLeft w:val="0"/>
      <w:marRight w:val="0"/>
      <w:marTop w:val="0"/>
      <w:marBottom w:val="0"/>
      <w:divBdr>
        <w:top w:val="none" w:sz="0" w:space="0" w:color="auto"/>
        <w:left w:val="none" w:sz="0" w:space="0" w:color="auto"/>
        <w:bottom w:val="none" w:sz="0" w:space="0" w:color="auto"/>
        <w:right w:val="none" w:sz="0" w:space="0" w:color="auto"/>
      </w:divBdr>
    </w:div>
    <w:div w:id="793522142">
      <w:bodyDiv w:val="1"/>
      <w:marLeft w:val="0"/>
      <w:marRight w:val="0"/>
      <w:marTop w:val="0"/>
      <w:marBottom w:val="0"/>
      <w:divBdr>
        <w:top w:val="none" w:sz="0" w:space="0" w:color="auto"/>
        <w:left w:val="none" w:sz="0" w:space="0" w:color="auto"/>
        <w:bottom w:val="none" w:sz="0" w:space="0" w:color="auto"/>
        <w:right w:val="none" w:sz="0" w:space="0" w:color="auto"/>
      </w:divBdr>
    </w:div>
    <w:div w:id="814876973">
      <w:bodyDiv w:val="1"/>
      <w:marLeft w:val="0"/>
      <w:marRight w:val="0"/>
      <w:marTop w:val="0"/>
      <w:marBottom w:val="0"/>
      <w:divBdr>
        <w:top w:val="none" w:sz="0" w:space="0" w:color="auto"/>
        <w:left w:val="none" w:sz="0" w:space="0" w:color="auto"/>
        <w:bottom w:val="none" w:sz="0" w:space="0" w:color="auto"/>
        <w:right w:val="none" w:sz="0" w:space="0" w:color="auto"/>
      </w:divBdr>
    </w:div>
    <w:div w:id="886798019">
      <w:bodyDiv w:val="1"/>
      <w:marLeft w:val="0"/>
      <w:marRight w:val="0"/>
      <w:marTop w:val="0"/>
      <w:marBottom w:val="0"/>
      <w:divBdr>
        <w:top w:val="none" w:sz="0" w:space="0" w:color="auto"/>
        <w:left w:val="none" w:sz="0" w:space="0" w:color="auto"/>
        <w:bottom w:val="none" w:sz="0" w:space="0" w:color="auto"/>
        <w:right w:val="none" w:sz="0" w:space="0" w:color="auto"/>
      </w:divBdr>
    </w:div>
    <w:div w:id="13338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c.gov/ib"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E06EC71B9B347BEC7B1E4C424ED5D" ma:contentTypeVersion="7" ma:contentTypeDescription="Create a new document." ma:contentTypeScope="" ma:versionID="67b5bf700c3883c70b43cb4fb0341e9b">
  <xsd:schema xmlns:xsd="http://www.w3.org/2001/XMLSchema" xmlns:xs="http://www.w3.org/2001/XMLSchema" xmlns:p="http://schemas.microsoft.com/office/2006/metadata/properties" xmlns:ns3="0342a14d-440d-4fb0-b1cf-6479b05d1416" targetNamespace="http://schemas.microsoft.com/office/2006/metadata/properties" ma:root="true" ma:fieldsID="d21e640a1c7d4ba5c10cbf97baba667d" ns3:_="">
    <xsd:import namespace="0342a14d-440d-4fb0-b1cf-6479b05d14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a14d-440d-4fb0-b1cf-6479b05d1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2E61-B31A-4B82-A2F6-113EEFE19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a14d-440d-4fb0-b1cf-6479b05d1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40DCC-58A5-4108-94DD-4910150B3201}">
  <ds:schemaRefs>
    <ds:schemaRef ds:uri="http://schemas.microsoft.com/sharepoint/v3/contenttype/forms"/>
  </ds:schemaRefs>
</ds:datastoreItem>
</file>

<file path=customXml/itemProps3.xml><?xml version="1.0" encoding="utf-8"?>
<ds:datastoreItem xmlns:ds="http://schemas.openxmlformats.org/officeDocument/2006/customXml" ds:itemID="{1A35ACD4-9F97-49B0-87CD-3086739C7C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B324E3-8D15-4291-8A5A-D82EC075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3085</Words>
  <Characters>17954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20998</CharactersWithSpaces>
  <SharedDoc>false</SharedDoc>
  <HLinks>
    <vt:vector size="6" baseType="variant">
      <vt:variant>
        <vt:i4>5636189</vt:i4>
      </vt:variant>
      <vt:variant>
        <vt:i4>0</vt:i4>
      </vt:variant>
      <vt:variant>
        <vt:i4>0</vt:i4>
      </vt:variant>
      <vt:variant>
        <vt:i4>5</vt:i4>
      </vt:variant>
      <vt:variant>
        <vt:lpwstr>http://www.fcc.gov/ib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DAKLEIN</dc:creator>
  <cp:lastModifiedBy>Cathy</cp:lastModifiedBy>
  <cp:revision>7</cp:revision>
  <cp:lastPrinted>2017-11-30T15:32:00Z</cp:lastPrinted>
  <dcterms:created xsi:type="dcterms:W3CDTF">2021-01-12T00:39:00Z</dcterms:created>
  <dcterms:modified xsi:type="dcterms:W3CDTF">2021-03-25T12:15:00Z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0x01010046DE06EC71B9B347BEC7B1E4C424ED5D</vt:lpwstr>
  </property>
</Properties>
</file>