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1C9" w:rsidRDefault="009131C9" w14:paraId="30F6364B" w14:textId="77777777"/>
    <w:tbl>
      <w:tblPr>
        <w:tblW w:w="10620" w:type="dxa"/>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50"/>
        <w:gridCol w:w="1260"/>
        <w:gridCol w:w="2154"/>
        <w:gridCol w:w="2256"/>
      </w:tblGrid>
      <w:tr w:rsidRPr="005F5450" w:rsidR="00874205" w:rsidTr="00874205" w14:paraId="621BF0BE" w14:textId="77777777">
        <w:trPr>
          <w:trHeight w:val="144"/>
        </w:trPr>
        <w:tc>
          <w:tcPr>
            <w:tcW w:w="6210" w:type="dxa"/>
            <w:gridSpan w:val="2"/>
            <w:tcBorders>
              <w:bottom w:val="single" w:color="000000" w:sz="4" w:space="0"/>
            </w:tcBorders>
            <w:shd w:val="clear" w:color="auto" w:fill="DADADA"/>
          </w:tcPr>
          <w:p w:rsidRPr="005F5450" w:rsidR="00874205" w:rsidP="00874205" w:rsidRDefault="00874205" w14:paraId="00BDC528" w14:textId="77777777">
            <w:pPr>
              <w:pStyle w:val="TableParagraph"/>
              <w:spacing w:before="4"/>
              <w:jc w:val="center"/>
              <w:rPr>
                <w:b/>
                <w:sz w:val="16"/>
              </w:rPr>
            </w:pPr>
            <w:bookmarkStart w:name="_Hlk61468951" w:id="0"/>
            <w:r w:rsidRPr="00BF034B" w:rsidDel="00EA32A7">
              <w:rPr>
                <w:b/>
                <w:sz w:val="16"/>
              </w:rPr>
              <w:t>Business Legal Name</w:t>
            </w:r>
            <w:r w:rsidRPr="005F5450">
              <w:rPr>
                <w:b/>
                <w:sz w:val="16"/>
              </w:rPr>
              <w:t xml:space="preserve"> (“Borrower”)</w:t>
            </w:r>
          </w:p>
        </w:tc>
        <w:tc>
          <w:tcPr>
            <w:tcW w:w="4410" w:type="dxa"/>
            <w:gridSpan w:val="2"/>
            <w:shd w:val="clear" w:color="auto" w:fill="D9D9D9" w:themeFill="background1" w:themeFillShade="D9"/>
          </w:tcPr>
          <w:p w:rsidRPr="005F5450" w:rsidR="00874205" w:rsidP="00874205" w:rsidRDefault="00874205" w14:paraId="0B4145B5" w14:textId="77777777">
            <w:pPr>
              <w:pStyle w:val="TableParagraph"/>
              <w:spacing w:before="4"/>
              <w:jc w:val="center"/>
              <w:rPr>
                <w:b/>
                <w:sz w:val="16"/>
              </w:rPr>
            </w:pPr>
            <w:r w:rsidRPr="005F5450">
              <w:rPr>
                <w:b/>
                <w:sz w:val="16"/>
              </w:rPr>
              <w:t>DBA or Tradename, if applicable</w:t>
            </w:r>
          </w:p>
        </w:tc>
      </w:tr>
      <w:tr w:rsidRPr="005F5450" w:rsidR="00874205" w:rsidTr="00874205" w14:paraId="31AA08C5" w14:textId="77777777">
        <w:trPr>
          <w:trHeight w:val="144"/>
        </w:trPr>
        <w:tc>
          <w:tcPr>
            <w:tcW w:w="6210" w:type="dxa"/>
            <w:gridSpan w:val="2"/>
            <w:tcBorders>
              <w:top w:val="single" w:color="000000" w:sz="4" w:space="0"/>
            </w:tcBorders>
            <w:shd w:val="clear" w:color="auto" w:fill="auto"/>
          </w:tcPr>
          <w:p w:rsidRPr="005F5450" w:rsidR="00874205" w:rsidP="00874205" w:rsidRDefault="00874205" w14:paraId="64EF9302" w14:textId="77777777">
            <w:pPr>
              <w:jc w:val="center"/>
            </w:pPr>
          </w:p>
        </w:tc>
        <w:tc>
          <w:tcPr>
            <w:tcW w:w="4410" w:type="dxa"/>
            <w:gridSpan w:val="2"/>
          </w:tcPr>
          <w:p w:rsidRPr="005F5450" w:rsidR="00874205" w:rsidP="00874205" w:rsidRDefault="00874205" w14:paraId="55E79E20" w14:textId="77777777"/>
        </w:tc>
      </w:tr>
      <w:tr w:rsidRPr="005F5450" w:rsidR="00874205" w:rsidTr="00874205" w14:paraId="0BB48D8B" w14:textId="77777777">
        <w:trPr>
          <w:trHeight w:val="144"/>
        </w:trPr>
        <w:tc>
          <w:tcPr>
            <w:tcW w:w="4950" w:type="dxa"/>
            <w:shd w:val="clear" w:color="auto" w:fill="DADADA"/>
          </w:tcPr>
          <w:p w:rsidRPr="005F5450" w:rsidR="00874205" w:rsidP="00874205" w:rsidRDefault="00874205" w14:paraId="631F2A8E" w14:textId="77777777">
            <w:pPr>
              <w:pStyle w:val="TableParagraph"/>
              <w:tabs>
                <w:tab w:val="center" w:pos="3364"/>
                <w:tab w:val="left" w:pos="3810"/>
              </w:tabs>
              <w:spacing w:before="4"/>
              <w:jc w:val="center"/>
              <w:rPr>
                <w:b/>
                <w:sz w:val="16"/>
              </w:rPr>
            </w:pPr>
            <w:r w:rsidRPr="005F5450" w:rsidDel="00EA32A7">
              <w:rPr>
                <w:b/>
                <w:sz w:val="16"/>
              </w:rPr>
              <w:t>Business Address</w:t>
            </w:r>
          </w:p>
        </w:tc>
        <w:tc>
          <w:tcPr>
            <w:tcW w:w="1260" w:type="dxa"/>
            <w:shd w:val="clear" w:color="auto" w:fill="DADADA"/>
          </w:tcPr>
          <w:p w:rsidRPr="005F5450" w:rsidR="00874205" w:rsidP="00874205" w:rsidRDefault="00874205" w14:paraId="3DB0843E" w14:textId="77777777">
            <w:pPr>
              <w:pStyle w:val="TableParagraph"/>
              <w:tabs>
                <w:tab w:val="center" w:pos="3364"/>
                <w:tab w:val="left" w:pos="3810"/>
              </w:tabs>
              <w:spacing w:before="4"/>
              <w:jc w:val="center"/>
              <w:rPr>
                <w:b/>
                <w:sz w:val="16"/>
              </w:rPr>
            </w:pPr>
            <w:r>
              <w:rPr>
                <w:b/>
                <w:sz w:val="16"/>
              </w:rPr>
              <w:t>NAICS Code</w:t>
            </w:r>
          </w:p>
        </w:tc>
        <w:tc>
          <w:tcPr>
            <w:tcW w:w="2154" w:type="dxa"/>
            <w:shd w:val="clear" w:color="auto" w:fill="DADADA"/>
          </w:tcPr>
          <w:p w:rsidRPr="005F5450" w:rsidR="00874205" w:rsidP="00874205" w:rsidRDefault="00874205" w14:paraId="37CE25A0" w14:textId="5C7CCD29">
            <w:pPr>
              <w:pStyle w:val="TableParagraph"/>
              <w:spacing w:before="4"/>
              <w:jc w:val="center"/>
              <w:rPr>
                <w:b/>
                <w:sz w:val="16"/>
              </w:rPr>
            </w:pPr>
            <w:r w:rsidRPr="005F5450">
              <w:rPr>
                <w:b/>
                <w:sz w:val="16"/>
              </w:rPr>
              <w:t>Business TIN (EIN, SSN</w:t>
            </w:r>
            <w:r w:rsidR="00365278">
              <w:rPr>
                <w:b/>
                <w:sz w:val="16"/>
              </w:rPr>
              <w:t>, ITIN</w:t>
            </w:r>
            <w:r w:rsidRPr="005F5450">
              <w:rPr>
                <w:b/>
                <w:sz w:val="16"/>
              </w:rPr>
              <w:t>)</w:t>
            </w:r>
          </w:p>
        </w:tc>
        <w:tc>
          <w:tcPr>
            <w:tcW w:w="2256" w:type="dxa"/>
            <w:shd w:val="clear" w:color="auto" w:fill="DADADA"/>
          </w:tcPr>
          <w:p w:rsidRPr="005F5450" w:rsidR="00874205" w:rsidP="00874205" w:rsidRDefault="00874205" w14:paraId="7A864290" w14:textId="77777777">
            <w:pPr>
              <w:pStyle w:val="TableParagraph"/>
              <w:spacing w:before="4"/>
              <w:jc w:val="center"/>
              <w:rPr>
                <w:b/>
                <w:sz w:val="16"/>
              </w:rPr>
            </w:pPr>
            <w:r w:rsidRPr="005F5450">
              <w:rPr>
                <w:b/>
                <w:sz w:val="16"/>
              </w:rPr>
              <w:t>Business Phone</w:t>
            </w:r>
          </w:p>
        </w:tc>
      </w:tr>
      <w:tr w:rsidRPr="005F5450" w:rsidR="00874205" w:rsidTr="00874205" w14:paraId="0DF51E2A" w14:textId="77777777">
        <w:trPr>
          <w:trHeight w:val="144"/>
        </w:trPr>
        <w:tc>
          <w:tcPr>
            <w:tcW w:w="4950" w:type="dxa"/>
            <w:tcBorders>
              <w:bottom w:val="single" w:color="000000" w:sz="4" w:space="0"/>
            </w:tcBorders>
            <w:shd w:val="clear" w:color="auto" w:fill="auto"/>
          </w:tcPr>
          <w:p w:rsidRPr="005F5450" w:rsidR="00874205" w:rsidP="00874205" w:rsidRDefault="00874205" w14:paraId="28A6D175" w14:textId="77777777"/>
        </w:tc>
        <w:tc>
          <w:tcPr>
            <w:tcW w:w="1260" w:type="dxa"/>
            <w:vMerge w:val="restart"/>
            <w:shd w:val="clear" w:color="auto" w:fill="auto"/>
          </w:tcPr>
          <w:p w:rsidRPr="005F5450" w:rsidR="00874205" w:rsidP="00874205" w:rsidRDefault="00874205" w14:paraId="22BE45AE" w14:textId="77777777"/>
        </w:tc>
        <w:tc>
          <w:tcPr>
            <w:tcW w:w="2154" w:type="dxa"/>
          </w:tcPr>
          <w:p w:rsidRPr="005F5450" w:rsidR="00874205" w:rsidP="00874205" w:rsidRDefault="00874205" w14:paraId="7883E552" w14:textId="77777777"/>
        </w:tc>
        <w:tc>
          <w:tcPr>
            <w:tcW w:w="2256" w:type="dxa"/>
          </w:tcPr>
          <w:p w:rsidRPr="005F5450" w:rsidR="00874205" w:rsidP="00874205" w:rsidRDefault="00874205" w14:paraId="77017512" w14:textId="77777777">
            <w:pPr>
              <w:pStyle w:val="TableParagraph"/>
              <w:tabs>
                <w:tab w:val="left" w:pos="518"/>
                <w:tab w:val="left" w:pos="986"/>
              </w:tabs>
              <w:spacing w:before="24"/>
              <w:ind w:left="100"/>
              <w:rPr>
                <w:sz w:val="20"/>
              </w:rPr>
            </w:pPr>
            <w:r w:rsidRPr="005F5450">
              <w:rPr>
                <w:sz w:val="20"/>
              </w:rPr>
              <w:t>(     )</w:t>
            </w:r>
            <w:r w:rsidRPr="005F5450">
              <w:rPr>
                <w:sz w:val="20"/>
              </w:rPr>
              <w:tab/>
              <w:t xml:space="preserve">       -</w:t>
            </w:r>
          </w:p>
        </w:tc>
      </w:tr>
      <w:tr w:rsidRPr="005F5450" w:rsidR="00874205" w:rsidTr="00874205" w14:paraId="5815F637" w14:textId="77777777">
        <w:trPr>
          <w:trHeight w:val="58"/>
        </w:trPr>
        <w:tc>
          <w:tcPr>
            <w:tcW w:w="4950" w:type="dxa"/>
            <w:tcBorders>
              <w:bottom w:val="nil"/>
            </w:tcBorders>
            <w:shd w:val="clear" w:color="auto" w:fill="auto"/>
          </w:tcPr>
          <w:p w:rsidRPr="005F5450" w:rsidR="00874205" w:rsidP="00874205" w:rsidRDefault="00874205" w14:paraId="0F92F705" w14:textId="77777777">
            <w:pPr>
              <w:pStyle w:val="TableParagraph"/>
              <w:spacing w:before="4"/>
              <w:rPr>
                <w:b/>
                <w:sz w:val="16"/>
              </w:rPr>
            </w:pPr>
          </w:p>
        </w:tc>
        <w:tc>
          <w:tcPr>
            <w:tcW w:w="1260" w:type="dxa"/>
            <w:vMerge/>
            <w:shd w:val="clear" w:color="auto" w:fill="auto"/>
          </w:tcPr>
          <w:p w:rsidRPr="005F5450" w:rsidR="00874205" w:rsidP="00874205" w:rsidRDefault="00874205" w14:paraId="141B326B" w14:textId="77777777">
            <w:pPr>
              <w:pStyle w:val="TableParagraph"/>
              <w:spacing w:before="4"/>
              <w:rPr>
                <w:b/>
                <w:sz w:val="16"/>
              </w:rPr>
            </w:pPr>
          </w:p>
        </w:tc>
        <w:tc>
          <w:tcPr>
            <w:tcW w:w="2154" w:type="dxa"/>
            <w:shd w:val="clear" w:color="auto" w:fill="DADADA"/>
          </w:tcPr>
          <w:p w:rsidRPr="005F5450" w:rsidR="00874205" w:rsidP="00874205" w:rsidRDefault="00874205" w14:paraId="7269DDCD" w14:textId="77777777">
            <w:pPr>
              <w:pStyle w:val="TableParagraph"/>
              <w:spacing w:before="4"/>
              <w:jc w:val="center"/>
              <w:rPr>
                <w:b/>
                <w:sz w:val="16"/>
              </w:rPr>
            </w:pPr>
            <w:r w:rsidRPr="005F5450">
              <w:rPr>
                <w:b/>
                <w:sz w:val="16"/>
              </w:rPr>
              <w:t>Primary Contact</w:t>
            </w:r>
          </w:p>
        </w:tc>
        <w:tc>
          <w:tcPr>
            <w:tcW w:w="2256" w:type="dxa"/>
            <w:shd w:val="clear" w:color="auto" w:fill="DADADA"/>
          </w:tcPr>
          <w:p w:rsidRPr="005F5450" w:rsidR="00874205" w:rsidP="00874205" w:rsidRDefault="00874205" w14:paraId="626F04BF" w14:textId="77777777">
            <w:pPr>
              <w:pStyle w:val="TableParagraph"/>
              <w:spacing w:before="4"/>
              <w:jc w:val="center"/>
              <w:rPr>
                <w:b/>
                <w:sz w:val="16"/>
              </w:rPr>
            </w:pPr>
            <w:r w:rsidRPr="005F5450">
              <w:rPr>
                <w:b/>
                <w:sz w:val="16"/>
              </w:rPr>
              <w:t>E-mail Address</w:t>
            </w:r>
          </w:p>
        </w:tc>
      </w:tr>
      <w:tr w:rsidRPr="005F5450" w:rsidR="00874205" w:rsidTr="00874205" w14:paraId="6B3A9416" w14:textId="77777777">
        <w:trPr>
          <w:trHeight w:val="144"/>
        </w:trPr>
        <w:tc>
          <w:tcPr>
            <w:tcW w:w="4950" w:type="dxa"/>
            <w:tcBorders>
              <w:top w:val="nil"/>
            </w:tcBorders>
            <w:shd w:val="clear" w:color="auto" w:fill="auto"/>
          </w:tcPr>
          <w:p w:rsidRPr="005F5450" w:rsidR="00874205" w:rsidP="00874205" w:rsidRDefault="00874205" w14:paraId="5D938C39" w14:textId="77777777"/>
        </w:tc>
        <w:tc>
          <w:tcPr>
            <w:tcW w:w="1260" w:type="dxa"/>
            <w:vMerge/>
            <w:shd w:val="clear" w:color="auto" w:fill="auto"/>
          </w:tcPr>
          <w:p w:rsidRPr="005F5450" w:rsidR="00874205" w:rsidP="00874205" w:rsidRDefault="00874205" w14:paraId="0077444C" w14:textId="77777777"/>
        </w:tc>
        <w:tc>
          <w:tcPr>
            <w:tcW w:w="2154" w:type="dxa"/>
          </w:tcPr>
          <w:p w:rsidRPr="005F5450" w:rsidR="00874205" w:rsidP="00874205" w:rsidRDefault="00874205" w14:paraId="7A83C610" w14:textId="77777777"/>
        </w:tc>
        <w:tc>
          <w:tcPr>
            <w:tcW w:w="2256" w:type="dxa"/>
          </w:tcPr>
          <w:p w:rsidRPr="005F5450" w:rsidR="00874205" w:rsidP="00874205" w:rsidRDefault="00874205" w14:paraId="2C524555" w14:textId="77777777"/>
        </w:tc>
      </w:tr>
    </w:tbl>
    <w:p w:rsidR="00676D44" w:rsidP="005B27F7" w:rsidRDefault="00676D44" w14:paraId="6D9958E7" w14:textId="77777777">
      <w:pPr>
        <w:pStyle w:val="BodyText"/>
        <w:tabs>
          <w:tab w:val="left" w:pos="4680"/>
        </w:tabs>
        <w:ind w:left="187" w:right="-446"/>
        <w:jc w:val="both"/>
        <w:rPr>
          <w:rFonts w:ascii="MS Gothic" w:hAnsi="MS Gothic"/>
          <w:sz w:val="20"/>
        </w:rPr>
      </w:pPr>
    </w:p>
    <w:p w:rsidRPr="00C01BF9" w:rsidR="00C01BF9" w:rsidP="005B27F7" w:rsidRDefault="00C01BF9" w14:paraId="23766AA7" w14:textId="00F90DF6">
      <w:pPr>
        <w:pStyle w:val="BodyText"/>
        <w:tabs>
          <w:tab w:val="left" w:pos="4680"/>
        </w:tabs>
        <w:spacing w:after="240"/>
        <w:ind w:left="187" w:right="-446"/>
        <w:jc w:val="both"/>
        <w:rPr>
          <w:sz w:val="20"/>
          <w:szCs w:val="20"/>
        </w:rPr>
      </w:pPr>
      <w:r>
        <w:rPr>
          <w:rFonts w:ascii="MS Gothic" w:hAnsi="MS Gothic"/>
          <w:sz w:val="20"/>
        </w:rPr>
        <w:t>☐</w:t>
      </w:r>
      <w:r w:rsidRPr="00C01BF9">
        <w:rPr>
          <w:sz w:val="20"/>
          <w:szCs w:val="20"/>
        </w:rPr>
        <w:t xml:space="preserve"> </w:t>
      </w:r>
      <w:r w:rsidRPr="00BF4117">
        <w:rPr>
          <w:b/>
          <w:bCs/>
          <w:sz w:val="20"/>
          <w:szCs w:val="20"/>
        </w:rPr>
        <w:t>First Draw PPP Loan</w:t>
      </w:r>
      <w:r w:rsidRPr="00C01BF9">
        <w:rPr>
          <w:sz w:val="20"/>
          <w:szCs w:val="20"/>
        </w:rPr>
        <w:t xml:space="preserve"> </w:t>
      </w:r>
      <w:r w:rsidRPr="00C34EF5">
        <w:rPr>
          <w:rFonts w:ascii="MS Gothic" w:hAnsi="MS Gothic"/>
          <w:sz w:val="20"/>
          <w:szCs w:val="20"/>
        </w:rPr>
        <w:t>☐</w:t>
      </w:r>
      <w:r w:rsidRPr="00C01BF9">
        <w:rPr>
          <w:sz w:val="20"/>
          <w:szCs w:val="20"/>
        </w:rPr>
        <w:t xml:space="preserve"> </w:t>
      </w:r>
      <w:r w:rsidRPr="00BF4117">
        <w:rPr>
          <w:b/>
          <w:bCs/>
          <w:sz w:val="20"/>
          <w:szCs w:val="20"/>
        </w:rPr>
        <w:t>Second Draw PPP Loan</w:t>
      </w:r>
      <w:r w:rsidRPr="00C01BF9">
        <w:rPr>
          <w:sz w:val="20"/>
          <w:szCs w:val="20"/>
        </w:rPr>
        <w:t xml:space="preserve"> </w:t>
      </w:r>
      <w:r>
        <w:rPr>
          <w:sz w:val="20"/>
          <w:szCs w:val="20"/>
        </w:rPr>
        <w:t xml:space="preserve"> (check one)</w:t>
      </w:r>
    </w:p>
    <w:bookmarkEnd w:id="0"/>
    <w:p w:rsidRPr="00B71ECC" w:rsidR="0097094C" w:rsidP="005B27F7" w:rsidRDefault="0097094C" w14:paraId="0B219338" w14:textId="6E862C2A">
      <w:pPr>
        <w:pStyle w:val="BodyText"/>
        <w:tabs>
          <w:tab w:val="left" w:pos="4680"/>
        </w:tabs>
        <w:spacing w:before="80" w:after="240"/>
        <w:ind w:left="187" w:right="-440"/>
        <w:jc w:val="both"/>
        <w:rPr>
          <w:sz w:val="20"/>
          <w:szCs w:val="20"/>
        </w:rPr>
      </w:pPr>
      <w:r w:rsidRPr="009504D7">
        <w:rPr>
          <w:b/>
          <w:sz w:val="20"/>
          <w:szCs w:val="20"/>
        </w:rPr>
        <w:t xml:space="preserve">SBA </w:t>
      </w:r>
      <w:r w:rsidRPr="009504D7" w:rsidR="007A0668">
        <w:rPr>
          <w:b/>
          <w:sz w:val="20"/>
          <w:szCs w:val="20"/>
        </w:rPr>
        <w:t>PPP</w:t>
      </w:r>
      <w:r w:rsidRPr="009504D7">
        <w:rPr>
          <w:b/>
          <w:sz w:val="20"/>
          <w:szCs w:val="20"/>
        </w:rPr>
        <w:t xml:space="preserve"> Loan Number</w:t>
      </w:r>
      <w:r w:rsidRPr="009504D7" w:rsidR="008D564C">
        <w:rPr>
          <w:b/>
          <w:sz w:val="20"/>
          <w:szCs w:val="20"/>
        </w:rPr>
        <w:t xml:space="preserve">: </w:t>
      </w:r>
      <w:r w:rsidRPr="00B71ECC" w:rsidR="008D564C">
        <w:rPr>
          <w:sz w:val="20"/>
          <w:szCs w:val="20"/>
        </w:rPr>
        <w:t xml:space="preserve"> _</w:t>
      </w:r>
      <w:r w:rsidR="000A1259">
        <w:rPr>
          <w:sz w:val="20"/>
          <w:szCs w:val="20"/>
        </w:rPr>
        <w:t>_______________________</w:t>
      </w:r>
      <w:r w:rsidRPr="00B71ECC">
        <w:rPr>
          <w:sz w:val="20"/>
          <w:szCs w:val="20"/>
        </w:rPr>
        <w:t xml:space="preserve"> </w:t>
      </w:r>
      <w:r w:rsidR="00AC21CE">
        <w:rPr>
          <w:sz w:val="20"/>
          <w:szCs w:val="20"/>
        </w:rPr>
        <w:tab/>
      </w:r>
      <w:r w:rsidR="00676D44">
        <w:rPr>
          <w:sz w:val="20"/>
          <w:szCs w:val="20"/>
        </w:rPr>
        <w:tab/>
      </w:r>
      <w:r w:rsidRPr="009504D7" w:rsidR="001648D8">
        <w:rPr>
          <w:b/>
          <w:sz w:val="20"/>
          <w:szCs w:val="20"/>
        </w:rPr>
        <w:t xml:space="preserve">Lender </w:t>
      </w:r>
      <w:r w:rsidRPr="009504D7" w:rsidR="00A932FF">
        <w:rPr>
          <w:b/>
          <w:sz w:val="20"/>
          <w:szCs w:val="20"/>
        </w:rPr>
        <w:t xml:space="preserve">PPP </w:t>
      </w:r>
      <w:r w:rsidRPr="009504D7">
        <w:rPr>
          <w:b/>
          <w:sz w:val="20"/>
          <w:szCs w:val="20"/>
        </w:rPr>
        <w:t>Loan Number</w:t>
      </w:r>
      <w:r w:rsidRPr="009504D7" w:rsidR="008D564C">
        <w:rPr>
          <w:b/>
          <w:sz w:val="20"/>
          <w:szCs w:val="20"/>
        </w:rPr>
        <w:t xml:space="preserve">: </w:t>
      </w:r>
      <w:r w:rsidRPr="009504D7" w:rsidR="00DA5B29">
        <w:rPr>
          <w:b/>
          <w:sz w:val="20"/>
          <w:szCs w:val="20"/>
        </w:rPr>
        <w:t xml:space="preserve"> </w:t>
      </w:r>
      <w:r w:rsidRPr="00B71ECC" w:rsidR="008D564C">
        <w:rPr>
          <w:sz w:val="20"/>
          <w:szCs w:val="20"/>
        </w:rPr>
        <w:t>_</w:t>
      </w:r>
      <w:r w:rsidRPr="00B71ECC">
        <w:rPr>
          <w:sz w:val="20"/>
          <w:szCs w:val="20"/>
        </w:rPr>
        <w:t>___________</w:t>
      </w:r>
      <w:r w:rsidR="00744DC8">
        <w:rPr>
          <w:sz w:val="20"/>
          <w:szCs w:val="20"/>
        </w:rPr>
        <w:t>__</w:t>
      </w:r>
      <w:r w:rsidRPr="00B71ECC">
        <w:rPr>
          <w:sz w:val="20"/>
          <w:szCs w:val="20"/>
        </w:rPr>
        <w:t>____________</w:t>
      </w:r>
    </w:p>
    <w:p w:rsidRPr="00CF3661" w:rsidR="00CD6D04" w:rsidP="006C09E2" w:rsidRDefault="00F653F5" w14:paraId="0C8383E3" w14:textId="0F3F321F">
      <w:pPr>
        <w:pStyle w:val="BodyText"/>
        <w:tabs>
          <w:tab w:val="left" w:pos="4500"/>
        </w:tabs>
        <w:spacing w:after="120"/>
        <w:ind w:left="187" w:right="-446"/>
        <w:jc w:val="both"/>
        <w:rPr>
          <w:sz w:val="20"/>
          <w:szCs w:val="20"/>
        </w:rPr>
      </w:pPr>
      <w:r w:rsidRPr="009504D7">
        <w:rPr>
          <w:b/>
          <w:sz w:val="20"/>
          <w:szCs w:val="20"/>
        </w:rPr>
        <w:t xml:space="preserve">PPP </w:t>
      </w:r>
      <w:r w:rsidRPr="009504D7" w:rsidR="00F9390B">
        <w:rPr>
          <w:b/>
          <w:sz w:val="20"/>
          <w:szCs w:val="20"/>
        </w:rPr>
        <w:t>Loan Amount:</w:t>
      </w:r>
      <w:r w:rsidRPr="00CF3661" w:rsidR="00F9390B">
        <w:rPr>
          <w:sz w:val="20"/>
          <w:szCs w:val="20"/>
        </w:rPr>
        <w:t xml:space="preserve"> </w:t>
      </w:r>
      <w:r w:rsidR="004A2352">
        <w:rPr>
          <w:sz w:val="20"/>
          <w:szCs w:val="20"/>
        </w:rPr>
        <w:t xml:space="preserve"> </w:t>
      </w:r>
      <w:r w:rsidRPr="00CF3661" w:rsidR="00EE46E5">
        <w:rPr>
          <w:sz w:val="20"/>
          <w:szCs w:val="20"/>
        </w:rPr>
        <w:t>_____________________________</w:t>
      </w:r>
      <w:r w:rsidRPr="00CF3661" w:rsidR="00CD6D04">
        <w:rPr>
          <w:sz w:val="20"/>
          <w:szCs w:val="20"/>
        </w:rPr>
        <w:tab/>
      </w:r>
      <w:r w:rsidR="00676D44">
        <w:rPr>
          <w:sz w:val="20"/>
          <w:szCs w:val="20"/>
        </w:rPr>
        <w:tab/>
      </w:r>
      <w:r w:rsidRPr="009504D7" w:rsidR="007A0668">
        <w:rPr>
          <w:b/>
          <w:sz w:val="20"/>
          <w:szCs w:val="20"/>
        </w:rPr>
        <w:t>PPP</w:t>
      </w:r>
      <w:r w:rsidRPr="00CF3661" w:rsidR="007A0668">
        <w:rPr>
          <w:sz w:val="20"/>
          <w:szCs w:val="20"/>
        </w:rPr>
        <w:t xml:space="preserve"> </w:t>
      </w:r>
      <w:r w:rsidRPr="009504D7" w:rsidR="00EE46E5">
        <w:rPr>
          <w:b/>
          <w:sz w:val="20"/>
          <w:szCs w:val="20"/>
        </w:rPr>
        <w:t xml:space="preserve">Loan Disbursement Date:  </w:t>
      </w:r>
      <w:r w:rsidRPr="00CF3661" w:rsidR="00F9390B">
        <w:rPr>
          <w:sz w:val="20"/>
          <w:szCs w:val="20"/>
        </w:rPr>
        <w:t>_____________________</w:t>
      </w:r>
      <w:r w:rsidRPr="00CF3661" w:rsidR="00A02254">
        <w:rPr>
          <w:sz w:val="20"/>
          <w:szCs w:val="20"/>
        </w:rPr>
        <w:t>_</w:t>
      </w:r>
      <w:r w:rsidR="007E31EA">
        <w:rPr>
          <w:sz w:val="20"/>
          <w:szCs w:val="20"/>
        </w:rPr>
        <w:t>_</w:t>
      </w:r>
      <w:r w:rsidRPr="00CF3661" w:rsidR="00A02254">
        <w:rPr>
          <w:sz w:val="20"/>
          <w:szCs w:val="20"/>
        </w:rPr>
        <w:t>_</w:t>
      </w:r>
    </w:p>
    <w:p w:rsidR="00CD2D93" w:rsidP="006C09E2" w:rsidRDefault="00CD2D93" w14:paraId="38E08B7A" w14:textId="3A84DDFA">
      <w:pPr>
        <w:pStyle w:val="BodyText"/>
        <w:tabs>
          <w:tab w:val="left" w:pos="4500"/>
        </w:tabs>
        <w:ind w:left="187" w:right="-446"/>
        <w:jc w:val="both"/>
        <w:rPr>
          <w:b/>
          <w:sz w:val="20"/>
          <w:szCs w:val="20"/>
        </w:rPr>
      </w:pPr>
      <w:r>
        <w:rPr>
          <w:b/>
          <w:sz w:val="20"/>
          <w:szCs w:val="20"/>
        </w:rPr>
        <w:t>Amount of PPP Loan Increase (if applicable):</w:t>
      </w:r>
      <w:r w:rsidR="008948DB">
        <w:rPr>
          <w:b/>
          <w:sz w:val="20"/>
          <w:szCs w:val="20"/>
        </w:rPr>
        <w:t xml:space="preserve"> ________________</w:t>
      </w:r>
      <w:r w:rsidR="008948DB">
        <w:rPr>
          <w:b/>
          <w:sz w:val="20"/>
          <w:szCs w:val="20"/>
        </w:rPr>
        <w:tab/>
      </w:r>
      <w:r w:rsidR="008948DB">
        <w:rPr>
          <w:b/>
          <w:sz w:val="20"/>
          <w:szCs w:val="20"/>
        </w:rPr>
        <w:tab/>
        <w:t>Date of PPP Loan Increase (if applicable): _______________</w:t>
      </w:r>
    </w:p>
    <w:p w:rsidRPr="009504D7" w:rsidR="00CB7047" w:rsidP="006C09E2" w:rsidRDefault="00CB7047" w14:paraId="1CF6D58F" w14:textId="157B5E62">
      <w:pPr>
        <w:pStyle w:val="BodyText"/>
        <w:tabs>
          <w:tab w:val="left" w:pos="4500"/>
        </w:tabs>
        <w:spacing w:before="80" w:after="120"/>
        <w:ind w:left="187" w:right="-446"/>
        <w:jc w:val="both"/>
        <w:rPr>
          <w:b/>
          <w:sz w:val="20"/>
          <w:szCs w:val="20"/>
        </w:rPr>
      </w:pPr>
      <w:r w:rsidRPr="009504D7">
        <w:rPr>
          <w:b/>
          <w:sz w:val="20"/>
          <w:szCs w:val="20"/>
        </w:rPr>
        <w:t xml:space="preserve">Employees at </w:t>
      </w:r>
      <w:r w:rsidRPr="009504D7" w:rsidR="003C01C6">
        <w:rPr>
          <w:b/>
          <w:sz w:val="20"/>
          <w:szCs w:val="20"/>
        </w:rPr>
        <w:t xml:space="preserve">Time of Loan </w:t>
      </w:r>
      <w:r w:rsidRPr="009504D7">
        <w:rPr>
          <w:b/>
          <w:sz w:val="20"/>
          <w:szCs w:val="20"/>
        </w:rPr>
        <w:t>Application:</w:t>
      </w:r>
      <w:r w:rsidRPr="009504D7" w:rsidR="00F43A3F">
        <w:rPr>
          <w:b/>
          <w:sz w:val="20"/>
          <w:szCs w:val="20"/>
        </w:rPr>
        <w:t xml:space="preserve"> </w:t>
      </w:r>
      <w:r w:rsidRPr="009504D7">
        <w:rPr>
          <w:b/>
          <w:sz w:val="20"/>
          <w:szCs w:val="20"/>
        </w:rPr>
        <w:t xml:space="preserve"> ___________</w:t>
      </w:r>
      <w:r w:rsidRPr="00C34EF5">
        <w:rPr>
          <w:b/>
          <w:sz w:val="20"/>
          <w:szCs w:val="20"/>
        </w:rPr>
        <w:tab/>
      </w:r>
      <w:r w:rsidR="00676D44">
        <w:rPr>
          <w:b/>
          <w:sz w:val="20"/>
          <w:szCs w:val="20"/>
        </w:rPr>
        <w:tab/>
      </w:r>
      <w:r w:rsidRPr="009504D7">
        <w:rPr>
          <w:b/>
          <w:sz w:val="20"/>
          <w:szCs w:val="20"/>
        </w:rPr>
        <w:t xml:space="preserve">Employees at </w:t>
      </w:r>
      <w:r w:rsidRPr="009504D7" w:rsidR="003C01C6">
        <w:rPr>
          <w:b/>
          <w:sz w:val="20"/>
          <w:szCs w:val="20"/>
        </w:rPr>
        <w:t xml:space="preserve">Time of </w:t>
      </w:r>
      <w:r w:rsidRPr="009504D7">
        <w:rPr>
          <w:b/>
          <w:sz w:val="20"/>
          <w:szCs w:val="20"/>
        </w:rPr>
        <w:t>Forgiveness</w:t>
      </w:r>
      <w:r w:rsidRPr="009504D7" w:rsidR="00F21ED9">
        <w:rPr>
          <w:b/>
          <w:sz w:val="20"/>
          <w:szCs w:val="20"/>
        </w:rPr>
        <w:t xml:space="preserve"> Application</w:t>
      </w:r>
      <w:r w:rsidRPr="009504D7">
        <w:rPr>
          <w:b/>
          <w:sz w:val="20"/>
          <w:szCs w:val="20"/>
        </w:rPr>
        <w:t>:</w:t>
      </w:r>
      <w:r w:rsidRPr="009504D7" w:rsidR="00F43A3F">
        <w:rPr>
          <w:b/>
          <w:sz w:val="20"/>
          <w:szCs w:val="20"/>
        </w:rPr>
        <w:t xml:space="preserve"> </w:t>
      </w:r>
      <w:r w:rsidRPr="009504D7">
        <w:rPr>
          <w:b/>
          <w:sz w:val="20"/>
          <w:szCs w:val="20"/>
        </w:rPr>
        <w:t xml:space="preserve"> </w:t>
      </w:r>
      <w:r w:rsidRPr="009504D7" w:rsidR="00F43A3F">
        <w:rPr>
          <w:b/>
          <w:sz w:val="20"/>
          <w:szCs w:val="20"/>
        </w:rPr>
        <w:t>__________</w:t>
      </w:r>
    </w:p>
    <w:p w:rsidR="005E7E8E" w:rsidP="005B27F7" w:rsidRDefault="00392795" w14:paraId="51FAF751" w14:textId="1CE77794">
      <w:pPr>
        <w:pStyle w:val="BodyText"/>
        <w:tabs>
          <w:tab w:val="left" w:pos="4500"/>
        </w:tabs>
        <w:spacing w:before="80" w:after="240"/>
        <w:ind w:left="187"/>
        <w:jc w:val="both"/>
        <w:rPr>
          <w:sz w:val="20"/>
          <w:szCs w:val="20"/>
        </w:rPr>
      </w:pPr>
      <w:r w:rsidRPr="00AC0F13">
        <w:rPr>
          <w:b/>
          <w:bCs/>
          <w:sz w:val="20"/>
          <w:szCs w:val="20"/>
        </w:rPr>
        <w:t>Covered Period:</w:t>
      </w:r>
      <w:r>
        <w:rPr>
          <w:sz w:val="20"/>
          <w:szCs w:val="20"/>
        </w:rPr>
        <w:t xml:space="preserve">  </w:t>
      </w:r>
      <w:r w:rsidRPr="00B71ECC">
        <w:rPr>
          <w:sz w:val="20"/>
          <w:szCs w:val="20"/>
        </w:rPr>
        <w:t>________________________ to ________________________</w:t>
      </w:r>
    </w:p>
    <w:p w:rsidRPr="002A55DB" w:rsidR="00CD6D04" w:rsidP="005E7E8E" w:rsidRDefault="00392795" w14:paraId="44732919" w14:textId="0782193C">
      <w:pPr>
        <w:pStyle w:val="BodyText"/>
        <w:tabs>
          <w:tab w:val="left" w:pos="4500"/>
        </w:tabs>
        <w:spacing w:before="80" w:after="240"/>
        <w:ind w:left="187"/>
        <w:jc w:val="both"/>
        <w:rPr>
          <w:b/>
          <w:sz w:val="20"/>
          <w:szCs w:val="20"/>
        </w:rPr>
      </w:pPr>
      <w:r w:rsidRPr="002A55DB">
        <w:rPr>
          <w:b/>
          <w:sz w:val="20"/>
          <w:szCs w:val="20"/>
        </w:rPr>
        <w:t>A</w:t>
      </w:r>
      <w:r w:rsidRPr="002A55DB" w:rsidR="00CD6D04">
        <w:rPr>
          <w:b/>
          <w:sz w:val="20"/>
          <w:szCs w:val="20"/>
        </w:rPr>
        <w:t>mount</w:t>
      </w:r>
      <w:r w:rsidRPr="00917D1E" w:rsidR="00191E09">
        <w:rPr>
          <w:b/>
          <w:sz w:val="20"/>
          <w:szCs w:val="20"/>
        </w:rPr>
        <w:t xml:space="preserve"> </w:t>
      </w:r>
      <w:r w:rsidRPr="00917D1E" w:rsidR="001F446E">
        <w:rPr>
          <w:b/>
          <w:sz w:val="20"/>
          <w:szCs w:val="20"/>
        </w:rPr>
        <w:t xml:space="preserve">of Loan </w:t>
      </w:r>
      <w:r w:rsidRPr="00917D1E" w:rsidR="00191E09">
        <w:rPr>
          <w:b/>
          <w:sz w:val="20"/>
          <w:szCs w:val="20"/>
        </w:rPr>
        <w:t>Spent on Payroll Costs</w:t>
      </w:r>
      <w:r w:rsidRPr="00917D1E" w:rsidR="00CD6D04">
        <w:rPr>
          <w:b/>
          <w:sz w:val="20"/>
          <w:szCs w:val="20"/>
        </w:rPr>
        <w:t>:</w:t>
      </w:r>
      <w:r w:rsidRPr="00917D1E" w:rsidR="00CD6D04">
        <w:rPr>
          <w:sz w:val="20"/>
          <w:szCs w:val="20"/>
        </w:rPr>
        <w:t xml:space="preserve">  </w:t>
      </w:r>
      <w:r w:rsidRPr="00CF3661" w:rsidR="00CD6D04">
        <w:rPr>
          <w:sz w:val="20"/>
          <w:szCs w:val="20"/>
        </w:rPr>
        <w:t>_____</w:t>
      </w:r>
      <w:r w:rsidR="00655044">
        <w:rPr>
          <w:sz w:val="20"/>
          <w:szCs w:val="20"/>
        </w:rPr>
        <w:t>___</w:t>
      </w:r>
      <w:r w:rsidRPr="00CF3661" w:rsidR="00CD6D04">
        <w:rPr>
          <w:sz w:val="20"/>
          <w:szCs w:val="20"/>
        </w:rPr>
        <w:t xml:space="preserve">_______ </w:t>
      </w:r>
      <w:r w:rsidRPr="00CF3661" w:rsidR="00CD6D04">
        <w:rPr>
          <w:sz w:val="20"/>
          <w:szCs w:val="20"/>
        </w:rPr>
        <w:tab/>
      </w:r>
      <w:r w:rsidRPr="00AC0F13" w:rsidR="00191E09">
        <w:rPr>
          <w:b/>
          <w:bCs/>
          <w:sz w:val="20"/>
          <w:szCs w:val="20"/>
        </w:rPr>
        <w:t>Requested</w:t>
      </w:r>
      <w:r w:rsidR="001F446E">
        <w:rPr>
          <w:b/>
          <w:bCs/>
          <w:sz w:val="20"/>
          <w:szCs w:val="20"/>
        </w:rPr>
        <w:t xml:space="preserve"> Loan </w:t>
      </w:r>
      <w:r w:rsidRPr="00AC0F13" w:rsidR="001F446E">
        <w:rPr>
          <w:b/>
          <w:bCs/>
          <w:sz w:val="20"/>
          <w:szCs w:val="20"/>
        </w:rPr>
        <w:t>Forgiveness Amount</w:t>
      </w:r>
      <w:r w:rsidRPr="00AC0F13" w:rsidR="00191E09">
        <w:rPr>
          <w:b/>
          <w:bCs/>
          <w:sz w:val="20"/>
          <w:szCs w:val="20"/>
        </w:rPr>
        <w:t>:</w:t>
      </w:r>
      <w:r w:rsidR="00191E09">
        <w:rPr>
          <w:sz w:val="20"/>
          <w:szCs w:val="20"/>
        </w:rPr>
        <w:t xml:space="preserve"> _________________</w:t>
      </w:r>
    </w:p>
    <w:p w:rsidR="00655044" w:rsidP="005B27F7" w:rsidRDefault="00655044" w14:paraId="7B22FB98" w14:textId="77777777">
      <w:pPr>
        <w:pStyle w:val="paragraph"/>
        <w:ind w:left="187" w:right="-446"/>
        <w:jc w:val="both"/>
        <w:textAlignment w:val="baseline"/>
        <w:rPr>
          <w:b/>
          <w:bCs/>
        </w:rPr>
      </w:pPr>
      <w:bookmarkStart w:name="I_represent_that:" w:id="1"/>
      <w:bookmarkStart w:name="_I_have_read_the_Statements_Required_by" w:id="2"/>
      <w:bookmarkStart w:name="_I_will_comply,_whenever_applicable,_wi" w:id="3"/>
      <w:bookmarkStart w:name="_All_SBA_loan_proceeds_will_be_used_onl" w:id="4"/>
      <w:bookmarkStart w:name="ACCURACY_CERTIFICATION" w:id="5"/>
      <w:bookmarkEnd w:id="1"/>
      <w:bookmarkEnd w:id="2"/>
      <w:bookmarkEnd w:id="3"/>
      <w:bookmarkEnd w:id="4"/>
      <w:bookmarkEnd w:id="5"/>
      <w:r>
        <w:rPr>
          <w:rStyle w:val="normaltextrun1"/>
          <w:b/>
          <w:bCs/>
          <w:sz w:val="20"/>
          <w:szCs w:val="20"/>
          <w:u w:val="single"/>
        </w:rPr>
        <w:t>By Signing Below, You Make the Following Representations and Certifications on Behalf of the Borrower:</w:t>
      </w:r>
      <w:r>
        <w:rPr>
          <w:rStyle w:val="eop"/>
          <w:b/>
          <w:bCs/>
          <w:sz w:val="20"/>
          <w:szCs w:val="20"/>
        </w:rPr>
        <w:t> </w:t>
      </w:r>
    </w:p>
    <w:p w:rsidRPr="005B27F7" w:rsidR="00655044" w:rsidP="005B27F7" w:rsidRDefault="00655044" w14:paraId="08BB5EAE" w14:textId="53350F3E">
      <w:pPr>
        <w:pStyle w:val="paragraph"/>
        <w:spacing w:after="120"/>
        <w:ind w:firstLine="180"/>
        <w:textAlignment w:val="baseline"/>
      </w:pPr>
      <w:r>
        <w:rPr>
          <w:rStyle w:val="normaltextrun1"/>
          <w:sz w:val="20"/>
          <w:szCs w:val="20"/>
        </w:rPr>
        <w:t xml:space="preserve">The Authorized Representative of the Borrower certifies to all of the below by </w:t>
      </w:r>
      <w:r>
        <w:rPr>
          <w:rStyle w:val="normaltextrun1"/>
          <w:b/>
          <w:bCs/>
          <w:sz w:val="20"/>
          <w:szCs w:val="20"/>
        </w:rPr>
        <w:t>initialing</w:t>
      </w:r>
      <w:r>
        <w:rPr>
          <w:rStyle w:val="normaltextrun1"/>
          <w:sz w:val="20"/>
          <w:szCs w:val="20"/>
        </w:rPr>
        <w:t xml:space="preserve"> next to each one. </w:t>
      </w:r>
      <w:r>
        <w:rPr>
          <w:rStyle w:val="eop"/>
          <w:sz w:val="20"/>
          <w:szCs w:val="20"/>
        </w:rPr>
        <w:t> </w:t>
      </w:r>
    </w:p>
    <w:p w:rsidR="00E06BF0" w:rsidP="005B27F7" w:rsidRDefault="00973B2B" w14:paraId="4B563B97" w14:textId="4527E8DA">
      <w:pPr>
        <w:ind w:left="1080" w:hanging="720"/>
        <w:contextualSpacing/>
        <w:rPr>
          <w:sz w:val="20"/>
          <w:szCs w:val="20"/>
        </w:rPr>
      </w:pPr>
      <w:r w:rsidRPr="00B71ECC">
        <w:rPr>
          <w:sz w:val="20"/>
          <w:szCs w:val="20"/>
        </w:rPr>
        <w:t>_____</w:t>
      </w:r>
      <w:r w:rsidR="00AC0F13">
        <w:rPr>
          <w:sz w:val="20"/>
          <w:szCs w:val="20"/>
        </w:rPr>
        <w:tab/>
      </w:r>
      <w:bookmarkStart w:name="_Hlk61644594" w:id="6"/>
      <w:bookmarkStart w:name="_Hlk61538523" w:id="7"/>
      <w:bookmarkStart w:name="_Hlk61589804" w:id="8"/>
      <w:r w:rsidR="00655044">
        <w:rPr>
          <w:sz w:val="20"/>
          <w:szCs w:val="20"/>
        </w:rPr>
        <w:t>T</w:t>
      </w:r>
      <w:r w:rsidDel="00CC64AA" w:rsidR="0080156E">
        <w:rPr>
          <w:sz w:val="20"/>
          <w:szCs w:val="20"/>
        </w:rPr>
        <w:t xml:space="preserve">he Borrower </w:t>
      </w:r>
      <w:r w:rsidR="006231AA">
        <w:rPr>
          <w:sz w:val="20"/>
          <w:szCs w:val="20"/>
        </w:rPr>
        <w:t xml:space="preserve">has </w:t>
      </w:r>
      <w:r w:rsidR="00273856">
        <w:rPr>
          <w:sz w:val="20"/>
          <w:szCs w:val="20"/>
        </w:rPr>
        <w:t>complied</w:t>
      </w:r>
      <w:r w:rsidR="008E6127">
        <w:rPr>
          <w:sz w:val="20"/>
          <w:szCs w:val="20"/>
        </w:rPr>
        <w:t xml:space="preserve"> with all </w:t>
      </w:r>
      <w:r w:rsidR="00273856">
        <w:rPr>
          <w:sz w:val="20"/>
          <w:szCs w:val="20"/>
        </w:rPr>
        <w:t xml:space="preserve">requirements in the </w:t>
      </w:r>
      <w:bookmarkStart w:name="_Hlk61611787" w:id="9"/>
      <w:r w:rsidR="00676D44">
        <w:rPr>
          <w:sz w:val="20"/>
          <w:szCs w:val="20"/>
        </w:rPr>
        <w:t>Paycheck Protection Program</w:t>
      </w:r>
      <w:r w:rsidR="008E6127">
        <w:rPr>
          <w:sz w:val="20"/>
          <w:szCs w:val="20"/>
        </w:rPr>
        <w:t xml:space="preserve"> </w:t>
      </w:r>
      <w:bookmarkEnd w:id="9"/>
      <w:r w:rsidR="008E6127">
        <w:rPr>
          <w:sz w:val="20"/>
          <w:szCs w:val="20"/>
        </w:rPr>
        <w:t>Rules</w:t>
      </w:r>
      <w:r w:rsidR="00391DD0">
        <w:rPr>
          <w:sz w:val="20"/>
          <w:szCs w:val="20"/>
        </w:rPr>
        <w:t xml:space="preserve"> (Sections 7(a)(36), (7)(a)(37), and 7A of the Small Business Act, </w:t>
      </w:r>
      <w:r w:rsidR="008C4ECC">
        <w:rPr>
          <w:sz w:val="20"/>
          <w:szCs w:val="20"/>
        </w:rPr>
        <w:t xml:space="preserve">the </w:t>
      </w:r>
      <w:r w:rsidR="00391DD0">
        <w:rPr>
          <w:sz w:val="20"/>
          <w:szCs w:val="20"/>
        </w:rPr>
        <w:t xml:space="preserve">PPP interim final </w:t>
      </w:r>
      <w:r w:rsidR="00F4125F">
        <w:rPr>
          <w:sz w:val="20"/>
          <w:szCs w:val="20"/>
        </w:rPr>
        <w:t>rules</w:t>
      </w:r>
      <w:r w:rsidR="00391DD0">
        <w:rPr>
          <w:sz w:val="20"/>
          <w:szCs w:val="20"/>
        </w:rPr>
        <w:t xml:space="preserve">, and guidance issued </w:t>
      </w:r>
      <w:r w:rsidR="008C4ECC">
        <w:rPr>
          <w:sz w:val="20"/>
          <w:szCs w:val="20"/>
        </w:rPr>
        <w:t xml:space="preserve">by SBA </w:t>
      </w:r>
      <w:r w:rsidR="00391DD0">
        <w:rPr>
          <w:sz w:val="20"/>
          <w:szCs w:val="20"/>
        </w:rPr>
        <w:t>through the date of this application)</w:t>
      </w:r>
      <w:r w:rsidR="00E06BF0">
        <w:rPr>
          <w:sz w:val="20"/>
          <w:szCs w:val="20"/>
        </w:rPr>
        <w:t xml:space="preserve">, including the rules </w:t>
      </w:r>
      <w:r w:rsidRPr="001802D7" w:rsidR="00592023">
        <w:rPr>
          <w:sz w:val="20"/>
          <w:szCs w:val="20"/>
        </w:rPr>
        <w:t xml:space="preserve">related </w:t>
      </w:r>
      <w:r w:rsidR="00E06BF0">
        <w:rPr>
          <w:sz w:val="20"/>
          <w:szCs w:val="20"/>
        </w:rPr>
        <w:t>to</w:t>
      </w:r>
      <w:r w:rsidR="00676D44">
        <w:rPr>
          <w:sz w:val="20"/>
          <w:szCs w:val="20"/>
        </w:rPr>
        <w:t>:</w:t>
      </w:r>
      <w:bookmarkEnd w:id="6"/>
    </w:p>
    <w:p w:rsidR="00E06BF0" w:rsidP="00E06BF0" w:rsidRDefault="00E06BF0" w14:paraId="22BC30C1" w14:textId="2F35A130">
      <w:pPr>
        <w:pStyle w:val="ListParagraph"/>
        <w:numPr>
          <w:ilvl w:val="0"/>
          <w:numId w:val="24"/>
        </w:numPr>
        <w:spacing w:after="240"/>
        <w:contextualSpacing/>
        <w:rPr>
          <w:sz w:val="20"/>
          <w:szCs w:val="20"/>
        </w:rPr>
      </w:pPr>
      <w:r>
        <w:rPr>
          <w:sz w:val="20"/>
          <w:szCs w:val="20"/>
        </w:rPr>
        <w:t>e</w:t>
      </w:r>
      <w:r w:rsidRPr="005B27F7">
        <w:rPr>
          <w:sz w:val="20"/>
          <w:szCs w:val="20"/>
        </w:rPr>
        <w:t>ligible uses of PPP loan proceeds</w:t>
      </w:r>
      <w:r>
        <w:rPr>
          <w:sz w:val="20"/>
          <w:szCs w:val="20"/>
        </w:rPr>
        <w:t>;</w:t>
      </w:r>
    </w:p>
    <w:p w:rsidR="00E06BF0" w:rsidP="00E06BF0" w:rsidRDefault="00E06BF0" w14:paraId="7D474AAE" w14:textId="4AE94A39">
      <w:pPr>
        <w:pStyle w:val="ListParagraph"/>
        <w:numPr>
          <w:ilvl w:val="0"/>
          <w:numId w:val="24"/>
        </w:numPr>
        <w:spacing w:after="240"/>
        <w:contextualSpacing/>
        <w:rPr>
          <w:sz w:val="20"/>
          <w:szCs w:val="20"/>
        </w:rPr>
      </w:pPr>
      <w:r>
        <w:rPr>
          <w:sz w:val="20"/>
          <w:szCs w:val="20"/>
        </w:rPr>
        <w:t>t</w:t>
      </w:r>
      <w:r w:rsidRPr="005B27F7">
        <w:rPr>
          <w:sz w:val="20"/>
          <w:szCs w:val="20"/>
        </w:rPr>
        <w:t>he amount of PPP loan proceeds that must be used for payroll costs</w:t>
      </w:r>
      <w:r w:rsidR="00D50DC6">
        <w:rPr>
          <w:sz w:val="20"/>
          <w:szCs w:val="20"/>
        </w:rPr>
        <w:t xml:space="preserve"> (including proprietor expenses for Borrowers that applied </w:t>
      </w:r>
      <w:r w:rsidR="0039273C">
        <w:rPr>
          <w:sz w:val="20"/>
          <w:szCs w:val="20"/>
        </w:rPr>
        <w:t xml:space="preserve">for </w:t>
      </w:r>
      <w:r w:rsidR="00E3250D">
        <w:rPr>
          <w:sz w:val="20"/>
          <w:szCs w:val="20"/>
        </w:rPr>
        <w:t xml:space="preserve">loans </w:t>
      </w:r>
      <w:r w:rsidR="00D50DC6">
        <w:rPr>
          <w:sz w:val="20"/>
          <w:szCs w:val="20"/>
        </w:rPr>
        <w:t>using SBA Forms 2483-C or 2483-SD-C)</w:t>
      </w:r>
      <w:r w:rsidR="00535AC6">
        <w:rPr>
          <w:sz w:val="20"/>
          <w:szCs w:val="20"/>
        </w:rPr>
        <w:t>;</w:t>
      </w:r>
    </w:p>
    <w:p w:rsidR="00E06BF0" w:rsidP="00E06BF0" w:rsidRDefault="00E06BF0" w14:paraId="0B8D7DF9" w14:textId="3CDA599B">
      <w:pPr>
        <w:pStyle w:val="ListParagraph"/>
        <w:numPr>
          <w:ilvl w:val="0"/>
          <w:numId w:val="24"/>
        </w:numPr>
        <w:spacing w:after="240"/>
        <w:contextualSpacing/>
        <w:rPr>
          <w:sz w:val="20"/>
          <w:szCs w:val="20"/>
        </w:rPr>
      </w:pPr>
      <w:r>
        <w:rPr>
          <w:sz w:val="20"/>
          <w:szCs w:val="20"/>
        </w:rPr>
        <w:t xml:space="preserve">the </w:t>
      </w:r>
      <w:r w:rsidRPr="005B27F7">
        <w:rPr>
          <w:sz w:val="20"/>
          <w:szCs w:val="20"/>
        </w:rPr>
        <w:t xml:space="preserve">calculation and documentation of the </w:t>
      </w:r>
      <w:r w:rsidR="00CB3047">
        <w:rPr>
          <w:sz w:val="20"/>
          <w:szCs w:val="20"/>
        </w:rPr>
        <w:t>B</w:t>
      </w:r>
      <w:r w:rsidRPr="005B27F7">
        <w:rPr>
          <w:sz w:val="20"/>
          <w:szCs w:val="20"/>
        </w:rPr>
        <w:t>orrower’s revenue reduction</w:t>
      </w:r>
      <w:r w:rsidR="00CB3047">
        <w:rPr>
          <w:sz w:val="20"/>
          <w:szCs w:val="20"/>
        </w:rPr>
        <w:t xml:space="preserve"> (if applicable)</w:t>
      </w:r>
      <w:r w:rsidRPr="005B27F7">
        <w:rPr>
          <w:sz w:val="20"/>
          <w:szCs w:val="20"/>
        </w:rPr>
        <w:t>; and</w:t>
      </w:r>
    </w:p>
    <w:p w:rsidRPr="005B27F7" w:rsidR="00E06BF0" w:rsidP="005B27F7" w:rsidRDefault="00E06BF0" w14:paraId="1F54FAFA" w14:textId="79A30D61">
      <w:pPr>
        <w:pStyle w:val="ListParagraph"/>
        <w:numPr>
          <w:ilvl w:val="0"/>
          <w:numId w:val="24"/>
        </w:numPr>
        <w:contextualSpacing/>
        <w:rPr>
          <w:sz w:val="20"/>
          <w:szCs w:val="20"/>
        </w:rPr>
      </w:pPr>
      <w:r>
        <w:rPr>
          <w:sz w:val="20"/>
          <w:szCs w:val="20"/>
        </w:rPr>
        <w:t xml:space="preserve">the </w:t>
      </w:r>
      <w:r w:rsidRPr="005B27F7">
        <w:rPr>
          <w:sz w:val="20"/>
          <w:szCs w:val="20"/>
        </w:rPr>
        <w:t xml:space="preserve">calculation of the Borrower’s Requested Loan Forgiveness </w:t>
      </w:r>
      <w:r w:rsidR="00384073">
        <w:rPr>
          <w:sz w:val="20"/>
          <w:szCs w:val="20"/>
        </w:rPr>
        <w:t>A</w:t>
      </w:r>
      <w:r w:rsidRPr="005B27F7">
        <w:rPr>
          <w:sz w:val="20"/>
          <w:szCs w:val="20"/>
        </w:rPr>
        <w:t xml:space="preserve">mount.  </w:t>
      </w:r>
    </w:p>
    <w:p w:rsidR="00E06BF0" w:rsidP="005B27F7" w:rsidRDefault="008C4ECC" w14:paraId="08CBB467" w14:textId="2787AE47">
      <w:pPr>
        <w:spacing w:after="240"/>
        <w:ind w:left="1080"/>
        <w:contextualSpacing/>
        <w:rPr>
          <w:sz w:val="20"/>
          <w:szCs w:val="20"/>
        </w:rPr>
      </w:pPr>
      <w:bookmarkStart w:name="_Hlk61644663" w:id="10"/>
      <w:r>
        <w:rPr>
          <w:sz w:val="20"/>
          <w:szCs w:val="20"/>
        </w:rPr>
        <w:t xml:space="preserve">Information </w:t>
      </w:r>
      <w:r w:rsidRPr="001802D7" w:rsidR="001B26A0">
        <w:rPr>
          <w:sz w:val="20"/>
          <w:szCs w:val="20"/>
        </w:rPr>
        <w:t xml:space="preserve">regarding </w:t>
      </w:r>
      <w:r w:rsidR="00E06BF0">
        <w:rPr>
          <w:sz w:val="20"/>
          <w:szCs w:val="20"/>
        </w:rPr>
        <w:t>these requirements may be found in the Form 3508S Instructions</w:t>
      </w:r>
      <w:r w:rsidR="00692DEC">
        <w:rPr>
          <w:sz w:val="20"/>
          <w:szCs w:val="20"/>
        </w:rPr>
        <w:t xml:space="preserve"> and the </w:t>
      </w:r>
      <w:r w:rsidR="00676D44">
        <w:rPr>
          <w:sz w:val="20"/>
          <w:szCs w:val="20"/>
        </w:rPr>
        <w:t xml:space="preserve">Paycheck Protection Program </w:t>
      </w:r>
      <w:r w:rsidR="00692DEC">
        <w:rPr>
          <w:sz w:val="20"/>
          <w:szCs w:val="20"/>
        </w:rPr>
        <w:t>Rules</w:t>
      </w:r>
      <w:r w:rsidR="00E06BF0">
        <w:rPr>
          <w:sz w:val="20"/>
          <w:szCs w:val="20"/>
        </w:rPr>
        <w:t>.</w:t>
      </w:r>
    </w:p>
    <w:p w:rsidRPr="00917D1E" w:rsidR="00072F35" w:rsidP="005B27F7" w:rsidRDefault="00072F35" w14:paraId="658A36D4" w14:textId="0C22D29F">
      <w:pPr>
        <w:spacing w:after="240"/>
        <w:contextualSpacing/>
        <w:rPr>
          <w:sz w:val="20"/>
          <w:szCs w:val="20"/>
        </w:rPr>
      </w:pPr>
      <w:bookmarkStart w:name="_Hlk61538570" w:id="11"/>
      <w:bookmarkEnd w:id="7"/>
      <w:bookmarkEnd w:id="10"/>
    </w:p>
    <w:bookmarkEnd w:id="8"/>
    <w:bookmarkEnd w:id="11"/>
    <w:p w:rsidR="00655044" w:rsidP="005B27F7" w:rsidRDefault="00E06BF0" w14:paraId="0F565742" w14:textId="269BBA0C">
      <w:pPr>
        <w:spacing w:after="240"/>
        <w:ind w:left="1080" w:hanging="810"/>
        <w:jc w:val="both"/>
        <w:rPr>
          <w:sz w:val="20"/>
          <w:szCs w:val="20"/>
        </w:rPr>
      </w:pPr>
      <w:r w:rsidRPr="00B71ECC">
        <w:rPr>
          <w:sz w:val="20"/>
          <w:szCs w:val="20"/>
        </w:rPr>
        <w:t>_____</w:t>
      </w:r>
      <w:r w:rsidRPr="00B71ECC">
        <w:rPr>
          <w:sz w:val="20"/>
          <w:szCs w:val="20"/>
        </w:rPr>
        <w:tab/>
      </w:r>
      <w:r w:rsidRPr="005B27F7">
        <w:rPr>
          <w:sz w:val="20"/>
          <w:szCs w:val="20"/>
        </w:rPr>
        <w:t xml:space="preserve">The information provided </w:t>
      </w:r>
      <w:r w:rsidRPr="00B71ECC">
        <w:rPr>
          <w:sz w:val="20"/>
          <w:szCs w:val="20"/>
        </w:rPr>
        <w:t xml:space="preserve">in </w:t>
      </w:r>
      <w:r w:rsidRPr="005B27F7">
        <w:rPr>
          <w:sz w:val="20"/>
          <w:szCs w:val="20"/>
        </w:rPr>
        <w:t xml:space="preserve">this application is true and correct </w:t>
      </w:r>
      <w:r w:rsidRPr="005B27F7" w:rsidDel="008B034B">
        <w:rPr>
          <w:sz w:val="20"/>
          <w:szCs w:val="20"/>
        </w:rPr>
        <w:t>in all material respects</w:t>
      </w:r>
      <w:r w:rsidRPr="005B27F7">
        <w:rPr>
          <w:sz w:val="20"/>
          <w:szCs w:val="20"/>
        </w:rPr>
        <w:t xml:space="preserve">.  </w:t>
      </w:r>
      <w:r w:rsidRPr="00B71ECC">
        <w:rPr>
          <w:sz w:val="20"/>
          <w:szCs w:val="20"/>
        </w:rPr>
        <w:t>I</w:t>
      </w:r>
      <w:r w:rsidRPr="00B71ECC" w:rsidDel="0077566D">
        <w:rPr>
          <w:sz w:val="20"/>
          <w:szCs w:val="20"/>
        </w:rPr>
        <w:t xml:space="preserve"> </w:t>
      </w:r>
      <w:r>
        <w:rPr>
          <w:sz w:val="20"/>
          <w:szCs w:val="20"/>
        </w:rPr>
        <w:t>understand</w:t>
      </w:r>
      <w:r w:rsidRPr="00B71ECC">
        <w:rPr>
          <w:sz w:val="20"/>
          <w:szCs w:val="20"/>
        </w:rPr>
        <w:t xml:space="preserve"> that knowingly making a false statement to obtain </w:t>
      </w:r>
      <w:r>
        <w:rPr>
          <w:sz w:val="20"/>
          <w:szCs w:val="20"/>
        </w:rPr>
        <w:t>forgiveness of an SBA-guaranteed loan</w:t>
      </w:r>
      <w:r w:rsidRPr="00B71ECC">
        <w:rPr>
          <w:sz w:val="20"/>
          <w:szCs w:val="20"/>
        </w:rPr>
        <w:t xml:space="preserve"> is punishable under </w:t>
      </w:r>
      <w:r>
        <w:rPr>
          <w:sz w:val="20"/>
          <w:szCs w:val="20"/>
        </w:rPr>
        <w:t>the law, including</w:t>
      </w:r>
      <w:r w:rsidRPr="00B71ECC">
        <w:rPr>
          <w:sz w:val="20"/>
          <w:szCs w:val="20"/>
        </w:rPr>
        <w:t xml:space="preserve"> 18 U</w:t>
      </w:r>
      <w:r>
        <w:rPr>
          <w:sz w:val="20"/>
          <w:szCs w:val="20"/>
        </w:rPr>
        <w:t>.</w:t>
      </w:r>
      <w:r w:rsidRPr="00B71ECC">
        <w:rPr>
          <w:sz w:val="20"/>
          <w:szCs w:val="20"/>
        </w:rPr>
        <w:t>S</w:t>
      </w:r>
      <w:r>
        <w:rPr>
          <w:sz w:val="20"/>
          <w:szCs w:val="20"/>
        </w:rPr>
        <w:t>.</w:t>
      </w:r>
      <w:r w:rsidRPr="00B71ECC">
        <w:rPr>
          <w:sz w:val="20"/>
          <w:szCs w:val="20"/>
        </w:rPr>
        <w:t>C</w:t>
      </w:r>
      <w:r>
        <w:rPr>
          <w:sz w:val="20"/>
          <w:szCs w:val="20"/>
        </w:rPr>
        <w:t>.</w:t>
      </w:r>
      <w:r w:rsidRPr="00B71ECC">
        <w:rPr>
          <w:sz w:val="20"/>
          <w:szCs w:val="20"/>
        </w:rPr>
        <w:t xml:space="preserve"> 1001 and 3571 by imprisonment of not more than five years and/or a fine of up to $250,000; under 15 U</w:t>
      </w:r>
      <w:r>
        <w:rPr>
          <w:sz w:val="20"/>
          <w:szCs w:val="20"/>
        </w:rPr>
        <w:t>.</w:t>
      </w:r>
      <w:r w:rsidRPr="00B71ECC">
        <w:rPr>
          <w:sz w:val="20"/>
          <w:szCs w:val="20"/>
        </w:rPr>
        <w:t>S</w:t>
      </w:r>
      <w:r>
        <w:rPr>
          <w:sz w:val="20"/>
          <w:szCs w:val="20"/>
        </w:rPr>
        <w:t>.</w:t>
      </w:r>
      <w:r w:rsidRPr="00B71ECC">
        <w:rPr>
          <w:sz w:val="20"/>
          <w:szCs w:val="20"/>
        </w:rPr>
        <w:t>C</w:t>
      </w:r>
      <w:r>
        <w:rPr>
          <w:sz w:val="20"/>
          <w:szCs w:val="20"/>
        </w:rPr>
        <w:t>.</w:t>
      </w:r>
      <w:r w:rsidRPr="00B71ECC">
        <w:rPr>
          <w:sz w:val="20"/>
          <w:szCs w:val="20"/>
        </w:rPr>
        <w:t xml:space="preserve"> 645 by imprisonment of not more than two years and/or a fine of not more than $5,000; and, if submitted to a Federally insured institution, under 18 U</w:t>
      </w:r>
      <w:r>
        <w:rPr>
          <w:sz w:val="20"/>
          <w:szCs w:val="20"/>
        </w:rPr>
        <w:t>.</w:t>
      </w:r>
      <w:r w:rsidRPr="00B71ECC">
        <w:rPr>
          <w:sz w:val="20"/>
          <w:szCs w:val="20"/>
        </w:rPr>
        <w:t>S</w:t>
      </w:r>
      <w:r>
        <w:rPr>
          <w:sz w:val="20"/>
          <w:szCs w:val="20"/>
        </w:rPr>
        <w:t>.</w:t>
      </w:r>
      <w:r w:rsidRPr="00B71ECC">
        <w:rPr>
          <w:sz w:val="20"/>
          <w:szCs w:val="20"/>
        </w:rPr>
        <w:t>C</w:t>
      </w:r>
      <w:r>
        <w:rPr>
          <w:sz w:val="20"/>
          <w:szCs w:val="20"/>
        </w:rPr>
        <w:t>.</w:t>
      </w:r>
      <w:r w:rsidRPr="00B71ECC">
        <w:rPr>
          <w:sz w:val="20"/>
          <w:szCs w:val="20"/>
        </w:rPr>
        <w:t xml:space="preserve"> 1014 by imprisonment of not more than thirty years and/or a fine of not more than</w:t>
      </w:r>
      <w:r w:rsidRPr="005B27F7">
        <w:rPr>
          <w:sz w:val="20"/>
          <w:szCs w:val="20"/>
        </w:rPr>
        <w:t xml:space="preserve"> </w:t>
      </w:r>
      <w:r w:rsidRPr="00B71ECC">
        <w:rPr>
          <w:sz w:val="20"/>
          <w:szCs w:val="20"/>
        </w:rPr>
        <w:t>$1,000,000.</w:t>
      </w:r>
    </w:p>
    <w:p w:rsidR="00655044" w:rsidP="005B27F7" w:rsidRDefault="00E06BF0" w14:paraId="531DF182" w14:textId="623D88D6">
      <w:pPr>
        <w:spacing w:after="240"/>
        <w:ind w:left="180"/>
        <w:jc w:val="both"/>
        <w:rPr>
          <w:sz w:val="20"/>
          <w:szCs w:val="20"/>
        </w:rPr>
      </w:pPr>
      <w:bookmarkStart w:name="_Hlk61644723" w:id="12"/>
      <w:r>
        <w:rPr>
          <w:sz w:val="20"/>
          <w:szCs w:val="20"/>
        </w:rPr>
        <w:t>Following submission of this forgiveness application, the Borrower must retain all records necessary to prove compliance with Paycheck Protection Program Rules for four years for employment records and for three years for all other records.</w:t>
      </w:r>
      <w:r w:rsidRPr="005B27F7">
        <w:rPr>
          <w:sz w:val="20"/>
          <w:szCs w:val="20"/>
        </w:rPr>
        <w:t xml:space="preserve">  </w:t>
      </w:r>
      <w:bookmarkEnd w:id="12"/>
      <w:r w:rsidRPr="005B27F7">
        <w:rPr>
          <w:sz w:val="20"/>
          <w:szCs w:val="20"/>
        </w:rPr>
        <w:t xml:space="preserve">SBA may request additional information for the purposes of evaluating the Borrower’s eligibility for the PPP loan and for loan forgiveness, and the Borrower’s failure to provide information requested by SBA may result in a determination that the Borrower was ineligible for the PPP loan or </w:t>
      </w:r>
      <w:r w:rsidRPr="005B27F7" w:rsidR="001802D7">
        <w:rPr>
          <w:sz w:val="20"/>
          <w:szCs w:val="20"/>
        </w:rPr>
        <w:t xml:space="preserve">in </w:t>
      </w:r>
      <w:r w:rsidRPr="005B27F7">
        <w:rPr>
          <w:sz w:val="20"/>
          <w:szCs w:val="20"/>
        </w:rPr>
        <w:t>a denial of the Borrower’s loan forgiveness application.</w:t>
      </w:r>
    </w:p>
    <w:p w:rsidR="00655044" w:rsidP="007E1F60" w:rsidRDefault="002E6502" w14:paraId="3F9609D4" w14:textId="759B1AF1">
      <w:pPr>
        <w:spacing w:after="480"/>
        <w:ind w:left="187"/>
        <w:jc w:val="both"/>
        <w:rPr>
          <w:spacing w:val="4"/>
          <w:sz w:val="20"/>
          <w:szCs w:val="20"/>
        </w:rPr>
      </w:pPr>
      <w:r>
        <w:rPr>
          <w:sz w:val="20"/>
          <w:szCs w:val="20"/>
        </w:rPr>
        <w:t xml:space="preserve">The Borrower’s </w:t>
      </w:r>
      <w:r w:rsidRPr="006324A0">
        <w:rPr>
          <w:sz w:val="20"/>
          <w:szCs w:val="20"/>
        </w:rPr>
        <w:t xml:space="preserve">eligibility for loan forgiveness will be </w:t>
      </w:r>
      <w:r>
        <w:rPr>
          <w:sz w:val="20"/>
          <w:szCs w:val="20"/>
        </w:rPr>
        <w:t xml:space="preserve">evaluated </w:t>
      </w:r>
      <w:r w:rsidRPr="006324A0">
        <w:rPr>
          <w:sz w:val="20"/>
          <w:szCs w:val="20"/>
        </w:rPr>
        <w:t xml:space="preserve">in accordance with </w:t>
      </w:r>
      <w:r>
        <w:rPr>
          <w:sz w:val="20"/>
          <w:szCs w:val="20"/>
        </w:rPr>
        <w:t xml:space="preserve">the </w:t>
      </w:r>
      <w:r w:rsidR="00906A9C">
        <w:rPr>
          <w:sz w:val="20"/>
          <w:szCs w:val="20"/>
        </w:rPr>
        <w:t>Paycheck Protection Program Rules</w:t>
      </w:r>
      <w:r>
        <w:rPr>
          <w:sz w:val="20"/>
          <w:szCs w:val="20"/>
        </w:rPr>
        <w:t>.</w:t>
      </w:r>
      <w:r w:rsidR="009567AE">
        <w:rPr>
          <w:sz w:val="20"/>
          <w:szCs w:val="20"/>
        </w:rPr>
        <w:t xml:space="preserve">  SBA may direct a lender to disapprove the Borrower’s loan forgiveness application if SBA determines that the Borrower was ineligible for the PPP loan.  </w:t>
      </w:r>
    </w:p>
    <w:p w:rsidRPr="00917D1E" w:rsidR="00B71ECC" w:rsidP="00655044" w:rsidRDefault="00493AAC" w14:paraId="4859F207" w14:textId="79B8BF76">
      <w:pPr>
        <w:spacing w:before="120"/>
        <w:ind w:left="187" w:right="-173"/>
        <w:rPr>
          <w:sz w:val="20"/>
          <w:szCs w:val="20"/>
        </w:rPr>
      </w:pPr>
      <w:r w:rsidRPr="00AC21CE">
        <w:rPr>
          <w:spacing w:val="4"/>
          <w:sz w:val="20"/>
          <w:szCs w:val="20"/>
        </w:rPr>
        <w:t>_______________________________________</w:t>
      </w:r>
      <w:r w:rsidRPr="00AC21CE" w:rsidR="001C2E58">
        <w:rPr>
          <w:spacing w:val="4"/>
          <w:sz w:val="20"/>
          <w:szCs w:val="20"/>
        </w:rPr>
        <w:t>______</w:t>
      </w:r>
      <w:r w:rsidRPr="00AC21CE">
        <w:rPr>
          <w:spacing w:val="4"/>
          <w:sz w:val="20"/>
          <w:szCs w:val="20"/>
        </w:rPr>
        <w:t>________</w:t>
      </w:r>
      <w:r w:rsidRPr="00B71ECC" w:rsidR="00AA3D3F">
        <w:rPr>
          <w:spacing w:val="4"/>
          <w:sz w:val="20"/>
          <w:szCs w:val="20"/>
        </w:rPr>
        <w:t xml:space="preserve">  </w:t>
      </w:r>
      <w:r w:rsidRPr="00B71ECC">
        <w:rPr>
          <w:spacing w:val="4"/>
          <w:sz w:val="20"/>
          <w:szCs w:val="20"/>
        </w:rPr>
        <w:tab/>
      </w:r>
      <w:r w:rsidR="00A73DDE">
        <w:rPr>
          <w:spacing w:val="4"/>
          <w:sz w:val="20"/>
          <w:szCs w:val="20"/>
        </w:rPr>
        <w:tab/>
      </w:r>
      <w:r w:rsidRPr="00AC21CE">
        <w:rPr>
          <w:spacing w:val="4"/>
          <w:sz w:val="20"/>
          <w:szCs w:val="20"/>
        </w:rPr>
        <w:t>______________</w:t>
      </w:r>
      <w:r w:rsidRPr="00AC21CE" w:rsidR="001C2E58">
        <w:rPr>
          <w:spacing w:val="4"/>
          <w:sz w:val="20"/>
          <w:szCs w:val="20"/>
        </w:rPr>
        <w:t>_</w:t>
      </w:r>
      <w:r w:rsidRPr="00AC21CE" w:rsidR="00B71ECC">
        <w:rPr>
          <w:spacing w:val="4"/>
          <w:sz w:val="20"/>
          <w:szCs w:val="20"/>
        </w:rPr>
        <w:t>______</w:t>
      </w:r>
      <w:r w:rsidRPr="00AC21CE" w:rsidR="001C2E58">
        <w:rPr>
          <w:spacing w:val="4"/>
          <w:sz w:val="20"/>
          <w:szCs w:val="20"/>
        </w:rPr>
        <w:t>__</w:t>
      </w:r>
      <w:r w:rsidRPr="00AC21CE">
        <w:rPr>
          <w:spacing w:val="4"/>
          <w:sz w:val="20"/>
          <w:szCs w:val="20"/>
        </w:rPr>
        <w:t>_____</w:t>
      </w:r>
      <w:bookmarkStart w:name="Signature_of_Authorized_Representative_o" w:id="13"/>
      <w:bookmarkEnd w:id="13"/>
      <w:r w:rsidRPr="00AC21CE" w:rsidR="00AA3D3F">
        <w:rPr>
          <w:spacing w:val="4"/>
          <w:sz w:val="20"/>
          <w:szCs w:val="20"/>
        </w:rPr>
        <w:t xml:space="preserve"> </w:t>
      </w:r>
    </w:p>
    <w:p w:rsidRPr="002A55DB" w:rsidR="00493AAC" w:rsidP="00655044" w:rsidRDefault="00493AAC" w14:paraId="3DA6C704" w14:textId="2AEC4BAB">
      <w:pPr>
        <w:ind w:left="180" w:right="-173"/>
        <w:rPr>
          <w:sz w:val="20"/>
          <w:szCs w:val="20"/>
        </w:rPr>
      </w:pPr>
      <w:r w:rsidRPr="00B71ECC">
        <w:rPr>
          <w:spacing w:val="3"/>
          <w:sz w:val="20"/>
          <w:szCs w:val="20"/>
        </w:rPr>
        <w:t>Signature of Authorized Representative of</w:t>
      </w:r>
      <w:r w:rsidRPr="00B71ECC">
        <w:rPr>
          <w:spacing w:val="29"/>
          <w:sz w:val="20"/>
          <w:szCs w:val="20"/>
        </w:rPr>
        <w:t xml:space="preserve"> </w:t>
      </w:r>
      <w:r w:rsidR="00E00BEF">
        <w:rPr>
          <w:spacing w:val="3"/>
          <w:sz w:val="20"/>
          <w:szCs w:val="20"/>
        </w:rPr>
        <w:t>Borrower</w:t>
      </w:r>
      <w:r w:rsidRPr="00B71ECC" w:rsidR="00E00BEF">
        <w:rPr>
          <w:spacing w:val="5"/>
          <w:sz w:val="20"/>
          <w:szCs w:val="20"/>
        </w:rPr>
        <w:t xml:space="preserve"> </w:t>
      </w:r>
      <w:r w:rsidRPr="00B71ECC" w:rsidR="00233B45">
        <w:rPr>
          <w:spacing w:val="3"/>
          <w:sz w:val="20"/>
          <w:szCs w:val="20"/>
        </w:rPr>
        <w:tab/>
      </w:r>
      <w:r w:rsidR="00B71ECC">
        <w:rPr>
          <w:spacing w:val="3"/>
          <w:sz w:val="20"/>
          <w:szCs w:val="20"/>
        </w:rPr>
        <w:tab/>
      </w:r>
      <w:r w:rsidR="00B71ECC">
        <w:rPr>
          <w:spacing w:val="3"/>
          <w:sz w:val="20"/>
          <w:szCs w:val="20"/>
        </w:rPr>
        <w:tab/>
      </w:r>
      <w:r w:rsidR="00A73DDE">
        <w:rPr>
          <w:spacing w:val="3"/>
          <w:sz w:val="20"/>
          <w:szCs w:val="20"/>
        </w:rPr>
        <w:tab/>
      </w:r>
      <w:r w:rsidR="00676D44">
        <w:rPr>
          <w:spacing w:val="3"/>
          <w:sz w:val="20"/>
          <w:szCs w:val="20"/>
        </w:rPr>
        <w:tab/>
      </w:r>
      <w:r w:rsidR="00676D44">
        <w:rPr>
          <w:spacing w:val="3"/>
          <w:sz w:val="20"/>
          <w:szCs w:val="20"/>
        </w:rPr>
        <w:tab/>
      </w:r>
      <w:r w:rsidRPr="00B71ECC">
        <w:rPr>
          <w:spacing w:val="4"/>
          <w:sz w:val="20"/>
          <w:szCs w:val="20"/>
        </w:rPr>
        <w:t>Date</w:t>
      </w:r>
    </w:p>
    <w:p w:rsidR="00D50DC6" w:rsidP="00655044" w:rsidRDefault="00D50DC6" w14:paraId="1A0EBE0A" w14:textId="77777777">
      <w:pPr>
        <w:ind w:left="187" w:right="-173"/>
        <w:rPr>
          <w:spacing w:val="4"/>
          <w:sz w:val="20"/>
          <w:szCs w:val="20"/>
        </w:rPr>
      </w:pPr>
    </w:p>
    <w:p w:rsidRPr="00917D1E" w:rsidR="00A73DDE" w:rsidP="00655044" w:rsidRDefault="00A73DDE" w14:paraId="422DC170" w14:textId="6D3EB766">
      <w:pPr>
        <w:ind w:left="187" w:right="-173"/>
        <w:rPr>
          <w:sz w:val="20"/>
          <w:szCs w:val="20"/>
        </w:rPr>
      </w:pPr>
      <w:r w:rsidRPr="00B71ECC">
        <w:rPr>
          <w:spacing w:val="4"/>
          <w:sz w:val="20"/>
          <w:szCs w:val="20"/>
        </w:rPr>
        <w:t xml:space="preserve">_____________________________________________________  </w:t>
      </w:r>
      <w:r w:rsidRPr="00B71ECC">
        <w:rPr>
          <w:spacing w:val="4"/>
          <w:sz w:val="20"/>
          <w:szCs w:val="20"/>
        </w:rPr>
        <w:tab/>
      </w:r>
      <w:r>
        <w:rPr>
          <w:spacing w:val="4"/>
          <w:sz w:val="20"/>
          <w:szCs w:val="20"/>
        </w:rPr>
        <w:tab/>
      </w:r>
      <w:r w:rsidRPr="00B71ECC">
        <w:rPr>
          <w:spacing w:val="4"/>
          <w:sz w:val="20"/>
          <w:szCs w:val="20"/>
        </w:rPr>
        <w:t>_______________</w:t>
      </w:r>
      <w:r>
        <w:rPr>
          <w:spacing w:val="4"/>
          <w:sz w:val="20"/>
          <w:szCs w:val="20"/>
        </w:rPr>
        <w:t>______</w:t>
      </w:r>
      <w:r w:rsidRPr="00B71ECC">
        <w:rPr>
          <w:spacing w:val="4"/>
          <w:sz w:val="20"/>
          <w:szCs w:val="20"/>
        </w:rPr>
        <w:t xml:space="preserve">_______ </w:t>
      </w:r>
    </w:p>
    <w:p w:rsidRPr="002A55DB" w:rsidR="00F82CD5" w:rsidP="00655044" w:rsidRDefault="00493AAC" w14:paraId="455DF228" w14:textId="1133881A">
      <w:pPr>
        <w:ind w:left="180"/>
        <w:rPr>
          <w:b/>
          <w:sz w:val="20"/>
          <w:szCs w:val="20"/>
        </w:rPr>
      </w:pPr>
      <w:r w:rsidRPr="00B71ECC">
        <w:rPr>
          <w:sz w:val="20"/>
          <w:szCs w:val="20"/>
        </w:rPr>
        <w:t>Print</w:t>
      </w:r>
      <w:r w:rsidRPr="00B71ECC">
        <w:rPr>
          <w:spacing w:val="-2"/>
          <w:sz w:val="20"/>
          <w:szCs w:val="20"/>
        </w:rPr>
        <w:t xml:space="preserve"> </w:t>
      </w:r>
      <w:r w:rsidRPr="00B71ECC">
        <w:rPr>
          <w:sz w:val="20"/>
          <w:szCs w:val="20"/>
        </w:rPr>
        <w:t>Name</w:t>
      </w:r>
      <w:r w:rsidRPr="00B71ECC">
        <w:rPr>
          <w:sz w:val="20"/>
          <w:szCs w:val="20"/>
        </w:rPr>
        <w:tab/>
      </w:r>
      <w:r w:rsidRPr="00B71ECC" w:rsidR="001C2E58">
        <w:rPr>
          <w:sz w:val="20"/>
          <w:szCs w:val="20"/>
        </w:rPr>
        <w:tab/>
      </w:r>
      <w:r w:rsidRPr="00B71ECC" w:rsidR="001C2E58">
        <w:rPr>
          <w:sz w:val="20"/>
          <w:szCs w:val="20"/>
        </w:rPr>
        <w:tab/>
      </w:r>
      <w:r w:rsidRPr="00B71ECC" w:rsidR="001C2E58">
        <w:rPr>
          <w:sz w:val="20"/>
          <w:szCs w:val="20"/>
        </w:rPr>
        <w:tab/>
      </w:r>
      <w:r w:rsidRPr="00B71ECC" w:rsidR="001C2E58">
        <w:rPr>
          <w:sz w:val="20"/>
          <w:szCs w:val="20"/>
        </w:rPr>
        <w:tab/>
      </w:r>
      <w:r w:rsidRPr="00B71ECC" w:rsidR="001C2E58">
        <w:rPr>
          <w:sz w:val="20"/>
          <w:szCs w:val="20"/>
        </w:rPr>
        <w:tab/>
      </w:r>
      <w:r w:rsidRPr="00B71ECC" w:rsidR="001C2E58">
        <w:rPr>
          <w:sz w:val="20"/>
          <w:szCs w:val="20"/>
        </w:rPr>
        <w:tab/>
      </w:r>
      <w:r w:rsidRPr="00B71ECC" w:rsidR="001C2E58">
        <w:rPr>
          <w:sz w:val="20"/>
          <w:szCs w:val="20"/>
        </w:rPr>
        <w:tab/>
        <w:t xml:space="preserve"> </w:t>
      </w:r>
      <w:r w:rsidR="00A73DDE">
        <w:rPr>
          <w:sz w:val="20"/>
          <w:szCs w:val="20"/>
        </w:rPr>
        <w:tab/>
      </w:r>
      <w:r w:rsidR="00676D44">
        <w:rPr>
          <w:sz w:val="20"/>
          <w:szCs w:val="20"/>
        </w:rPr>
        <w:tab/>
      </w:r>
      <w:r w:rsidR="00676D44">
        <w:rPr>
          <w:sz w:val="20"/>
          <w:szCs w:val="20"/>
        </w:rPr>
        <w:tab/>
      </w:r>
      <w:r w:rsidR="00676D44">
        <w:rPr>
          <w:sz w:val="20"/>
          <w:szCs w:val="20"/>
        </w:rPr>
        <w:tab/>
      </w:r>
      <w:r w:rsidR="00676D44">
        <w:rPr>
          <w:sz w:val="20"/>
          <w:szCs w:val="20"/>
        </w:rPr>
        <w:tab/>
      </w:r>
      <w:r w:rsidR="00676D44">
        <w:rPr>
          <w:sz w:val="20"/>
          <w:szCs w:val="20"/>
        </w:rPr>
        <w:tab/>
      </w:r>
      <w:r w:rsidR="00676D44">
        <w:rPr>
          <w:sz w:val="20"/>
          <w:szCs w:val="20"/>
        </w:rPr>
        <w:tab/>
      </w:r>
      <w:r w:rsidRPr="00B71ECC">
        <w:rPr>
          <w:sz w:val="20"/>
          <w:szCs w:val="20"/>
        </w:rPr>
        <w:t>Title</w:t>
      </w:r>
      <w:r w:rsidRPr="002B4F3B" w:rsidR="002B4F3B">
        <w:rPr>
          <w:sz w:val="20"/>
          <w:szCs w:val="20"/>
        </w:rPr>
        <w:br w:type="page"/>
      </w:r>
    </w:p>
    <w:p w:rsidR="004977B4" w:rsidP="005F3671" w:rsidRDefault="004977B4" w14:paraId="2D25DE54" w14:textId="77777777">
      <w:pPr>
        <w:jc w:val="center"/>
        <w:rPr>
          <w:b/>
          <w:sz w:val="20"/>
          <w:szCs w:val="20"/>
          <w:u w:val="single"/>
        </w:rPr>
      </w:pPr>
    </w:p>
    <w:p w:rsidR="00176502" w:rsidP="005F3671" w:rsidRDefault="00176502" w14:paraId="68429E6E" w14:textId="66AA44FF">
      <w:pPr>
        <w:jc w:val="center"/>
        <w:rPr>
          <w:b/>
          <w:sz w:val="20"/>
          <w:szCs w:val="20"/>
          <w:u w:val="single"/>
        </w:rPr>
      </w:pPr>
      <w:r w:rsidRPr="002A55DB">
        <w:rPr>
          <w:b/>
          <w:sz w:val="20"/>
          <w:szCs w:val="20"/>
          <w:u w:val="single"/>
        </w:rPr>
        <w:t>PPP Borrower Demographic Information Form (Optional)</w:t>
      </w:r>
    </w:p>
    <w:p w:rsidRPr="006F2E13" w:rsidR="001A60DF" w:rsidP="00176502" w:rsidRDefault="001A60DF" w14:paraId="3009BEDF" w14:textId="77777777">
      <w:pPr>
        <w:ind w:left="720" w:firstLine="720"/>
        <w:rPr>
          <w:b/>
          <w:sz w:val="20"/>
          <w:szCs w:val="20"/>
          <w:u w:val="single"/>
        </w:rPr>
      </w:pPr>
    </w:p>
    <w:p w:rsidR="00176502" w:rsidP="001A60DF" w:rsidRDefault="00905F58" w14:paraId="5EC4D859" w14:textId="2AA44062">
      <w:pPr>
        <w:rPr>
          <w:b/>
          <w:sz w:val="20"/>
          <w:szCs w:val="20"/>
          <w:u w:val="single"/>
        </w:rPr>
      </w:pPr>
      <w:r w:rsidRPr="002A55DB">
        <w:rPr>
          <w:b/>
          <w:sz w:val="20"/>
          <w:szCs w:val="20"/>
          <w:u w:val="single"/>
        </w:rPr>
        <w:t>Instructions</w:t>
      </w:r>
    </w:p>
    <w:p w:rsidRPr="006F2E13" w:rsidR="001A60DF" w:rsidP="001A60DF" w:rsidRDefault="001A60DF" w14:paraId="31B4C7F6" w14:textId="77777777">
      <w:pPr>
        <w:rPr>
          <w:b/>
          <w:sz w:val="20"/>
          <w:szCs w:val="20"/>
          <w:u w:val="single"/>
        </w:rPr>
      </w:pPr>
    </w:p>
    <w:p w:rsidRPr="00E83DCA" w:rsidR="00176502" w:rsidP="00925F15" w:rsidRDefault="00176502" w14:paraId="40ACA7DF" w14:textId="36EF6BBD">
      <w:pPr>
        <w:pStyle w:val="ListParagraph"/>
        <w:widowControl/>
        <w:numPr>
          <w:ilvl w:val="0"/>
          <w:numId w:val="16"/>
        </w:numPr>
        <w:autoSpaceDE/>
        <w:autoSpaceDN/>
        <w:spacing w:after="160" w:line="259" w:lineRule="auto"/>
        <w:contextualSpacing/>
        <w:rPr>
          <w:sz w:val="20"/>
          <w:szCs w:val="20"/>
        </w:rPr>
      </w:pPr>
      <w:r w:rsidRPr="002A55DB">
        <w:rPr>
          <w:b/>
          <w:sz w:val="20"/>
          <w:szCs w:val="20"/>
          <w:u w:val="single"/>
        </w:rPr>
        <w:t>Purpose</w:t>
      </w:r>
      <w:r w:rsidR="005F3671">
        <w:rPr>
          <w:sz w:val="20"/>
          <w:szCs w:val="20"/>
        </w:rPr>
        <w:t>.</w:t>
      </w:r>
      <w:r w:rsidRPr="00E83DCA">
        <w:rPr>
          <w:sz w:val="20"/>
          <w:szCs w:val="20"/>
        </w:rPr>
        <w:t xml:space="preserve">  </w:t>
      </w:r>
      <w:r>
        <w:rPr>
          <w:sz w:val="20"/>
          <w:szCs w:val="20"/>
        </w:rPr>
        <w:t>Veteran/</w:t>
      </w:r>
      <w:r w:rsidR="00D5008E">
        <w:rPr>
          <w:sz w:val="20"/>
          <w:szCs w:val="20"/>
        </w:rPr>
        <w:t>g</w:t>
      </w:r>
      <w:r>
        <w:rPr>
          <w:sz w:val="20"/>
          <w:szCs w:val="20"/>
        </w:rPr>
        <w:t>ender/</w:t>
      </w:r>
      <w:r w:rsidR="00D5008E">
        <w:rPr>
          <w:sz w:val="20"/>
          <w:szCs w:val="20"/>
        </w:rPr>
        <w:t>r</w:t>
      </w:r>
      <w:r>
        <w:rPr>
          <w:sz w:val="20"/>
          <w:szCs w:val="20"/>
        </w:rPr>
        <w:t>ace/</w:t>
      </w:r>
      <w:r w:rsidR="00D5008E">
        <w:rPr>
          <w:sz w:val="20"/>
          <w:szCs w:val="20"/>
        </w:rPr>
        <w:t>e</w:t>
      </w:r>
      <w:r>
        <w:rPr>
          <w:sz w:val="20"/>
          <w:szCs w:val="20"/>
        </w:rPr>
        <w:t xml:space="preserve">thnicity data is collected for program reporting purposes only.  </w:t>
      </w:r>
      <w:r w:rsidRPr="00E83DCA">
        <w:rPr>
          <w:sz w:val="20"/>
          <w:szCs w:val="20"/>
        </w:rPr>
        <w:t xml:space="preserve">   </w:t>
      </w:r>
    </w:p>
    <w:p w:rsidRPr="00E83DCA" w:rsidR="00176502" w:rsidP="00925F15" w:rsidRDefault="00176502" w14:paraId="3AB0F22D" w14:textId="61481282">
      <w:pPr>
        <w:pStyle w:val="ListParagraph"/>
        <w:widowControl/>
        <w:numPr>
          <w:ilvl w:val="0"/>
          <w:numId w:val="16"/>
        </w:numPr>
        <w:autoSpaceDE/>
        <w:autoSpaceDN/>
        <w:spacing w:after="160" w:line="259" w:lineRule="auto"/>
        <w:contextualSpacing/>
        <w:rPr>
          <w:sz w:val="20"/>
          <w:szCs w:val="20"/>
        </w:rPr>
      </w:pPr>
      <w:r w:rsidRPr="002A55DB">
        <w:rPr>
          <w:b/>
          <w:sz w:val="20"/>
          <w:szCs w:val="20"/>
          <w:u w:val="single"/>
        </w:rPr>
        <w:t>Description</w:t>
      </w:r>
      <w:r w:rsidRPr="00E83DCA">
        <w:rPr>
          <w:sz w:val="20"/>
          <w:szCs w:val="20"/>
        </w:rPr>
        <w:t xml:space="preserve">. </w:t>
      </w:r>
      <w:r w:rsidR="00B63FBE">
        <w:rPr>
          <w:sz w:val="20"/>
          <w:szCs w:val="20"/>
        </w:rPr>
        <w:t xml:space="preserve"> </w:t>
      </w:r>
      <w:r w:rsidRPr="00E83DCA">
        <w:rPr>
          <w:sz w:val="20"/>
          <w:szCs w:val="20"/>
        </w:rPr>
        <w:t>This form requests information about each of the Borrower’s Principals.  Add additional sheets if necessary.</w:t>
      </w:r>
    </w:p>
    <w:p w:rsidRPr="00E83DCA" w:rsidR="00176502" w:rsidP="00925F15" w:rsidRDefault="00176502" w14:paraId="31476BDC" w14:textId="77777777">
      <w:pPr>
        <w:pStyle w:val="ListParagraph"/>
        <w:widowControl/>
        <w:numPr>
          <w:ilvl w:val="0"/>
          <w:numId w:val="16"/>
        </w:numPr>
        <w:autoSpaceDE/>
        <w:autoSpaceDN/>
        <w:spacing w:after="160" w:line="259" w:lineRule="auto"/>
        <w:contextualSpacing/>
        <w:rPr>
          <w:sz w:val="20"/>
          <w:szCs w:val="20"/>
        </w:rPr>
      </w:pPr>
      <w:r w:rsidRPr="002A55DB">
        <w:rPr>
          <w:b/>
          <w:sz w:val="20"/>
          <w:szCs w:val="20"/>
          <w:u w:val="single"/>
        </w:rPr>
        <w:t>Definition of Principal</w:t>
      </w:r>
      <w:r w:rsidRPr="00E83DCA">
        <w:rPr>
          <w:sz w:val="20"/>
          <w:szCs w:val="20"/>
        </w:rPr>
        <w:t>.  The term “Principal” means:</w:t>
      </w:r>
    </w:p>
    <w:p w:rsidRPr="00E83DCA" w:rsidR="00176502" w:rsidP="00925F15" w:rsidRDefault="00176502" w14:paraId="1C01A3A7" w14:textId="26FEF055">
      <w:pPr>
        <w:pStyle w:val="ListParagraph"/>
        <w:widowControl/>
        <w:numPr>
          <w:ilvl w:val="0"/>
          <w:numId w:val="17"/>
        </w:numPr>
        <w:autoSpaceDE/>
        <w:autoSpaceDN/>
        <w:spacing w:after="160" w:line="259" w:lineRule="auto"/>
        <w:contextualSpacing/>
        <w:rPr>
          <w:sz w:val="20"/>
          <w:szCs w:val="20"/>
        </w:rPr>
      </w:pPr>
      <w:r w:rsidRPr="00E83DCA">
        <w:rPr>
          <w:sz w:val="20"/>
          <w:szCs w:val="20"/>
        </w:rPr>
        <w:t>For a self-employed individual</w:t>
      </w:r>
      <w:r w:rsidR="00B2726C">
        <w:rPr>
          <w:sz w:val="20"/>
          <w:szCs w:val="20"/>
        </w:rPr>
        <w:t>, independent contractor,</w:t>
      </w:r>
      <w:r w:rsidRPr="00E83DCA">
        <w:rPr>
          <w:sz w:val="20"/>
          <w:szCs w:val="20"/>
        </w:rPr>
        <w:t xml:space="preserve"> or a sole proprietor, </w:t>
      </w:r>
      <w:r w:rsidR="00940920">
        <w:rPr>
          <w:sz w:val="20"/>
          <w:szCs w:val="20"/>
        </w:rPr>
        <w:t>the</w:t>
      </w:r>
      <w:r w:rsidRPr="00E83DCA">
        <w:rPr>
          <w:sz w:val="20"/>
          <w:szCs w:val="20"/>
        </w:rPr>
        <w:t xml:space="preserve"> </w:t>
      </w:r>
      <w:r>
        <w:rPr>
          <w:sz w:val="20"/>
          <w:szCs w:val="20"/>
        </w:rPr>
        <w:t>self-employed individual</w:t>
      </w:r>
      <w:r w:rsidR="00B2726C">
        <w:rPr>
          <w:sz w:val="20"/>
          <w:szCs w:val="20"/>
        </w:rPr>
        <w:t>, independent contractor,</w:t>
      </w:r>
      <w:r>
        <w:rPr>
          <w:sz w:val="20"/>
          <w:szCs w:val="20"/>
        </w:rPr>
        <w:t xml:space="preserve"> or sole proprietor</w:t>
      </w:r>
      <w:r w:rsidRPr="00E83DCA">
        <w:rPr>
          <w:sz w:val="20"/>
          <w:szCs w:val="20"/>
        </w:rPr>
        <w:t>.</w:t>
      </w:r>
    </w:p>
    <w:p w:rsidRPr="00E83DCA" w:rsidR="00176502" w:rsidP="00925F15" w:rsidRDefault="00176502" w14:paraId="05EFF126" w14:textId="77777777">
      <w:pPr>
        <w:pStyle w:val="ListParagraph"/>
        <w:widowControl/>
        <w:numPr>
          <w:ilvl w:val="0"/>
          <w:numId w:val="17"/>
        </w:numPr>
        <w:autoSpaceDE/>
        <w:autoSpaceDN/>
        <w:spacing w:after="160" w:line="259" w:lineRule="auto"/>
        <w:contextualSpacing/>
        <w:rPr>
          <w:sz w:val="20"/>
          <w:szCs w:val="20"/>
        </w:rPr>
      </w:pPr>
      <w:r w:rsidRPr="00E83DCA">
        <w:rPr>
          <w:sz w:val="20"/>
          <w:szCs w:val="20"/>
        </w:rPr>
        <w:t>For a partnership, all general partners and all limited partners owning 20% or more of the equity of the Borrower, or any partner that is involved in the management of the Borrower</w:t>
      </w:r>
      <w:r>
        <w:rPr>
          <w:sz w:val="20"/>
          <w:szCs w:val="20"/>
        </w:rPr>
        <w:t>’s business</w:t>
      </w:r>
      <w:r w:rsidRPr="00E83DCA">
        <w:rPr>
          <w:sz w:val="20"/>
          <w:szCs w:val="20"/>
        </w:rPr>
        <w:t xml:space="preserve">.  </w:t>
      </w:r>
    </w:p>
    <w:p w:rsidRPr="00E83DCA" w:rsidR="00176502" w:rsidP="00925F15" w:rsidRDefault="00176502" w14:paraId="6102EA1D" w14:textId="77777777">
      <w:pPr>
        <w:pStyle w:val="ListParagraph"/>
        <w:widowControl/>
        <w:numPr>
          <w:ilvl w:val="0"/>
          <w:numId w:val="17"/>
        </w:numPr>
        <w:autoSpaceDE/>
        <w:autoSpaceDN/>
        <w:spacing w:after="160" w:line="259" w:lineRule="auto"/>
        <w:contextualSpacing/>
        <w:rPr>
          <w:sz w:val="20"/>
          <w:szCs w:val="20"/>
        </w:rPr>
      </w:pPr>
      <w:r w:rsidRPr="00E83DCA">
        <w:rPr>
          <w:sz w:val="20"/>
          <w:szCs w:val="20"/>
        </w:rPr>
        <w:t>For a corporation, all owners of 20% or more of the Borrower, and each officer and director.</w:t>
      </w:r>
    </w:p>
    <w:p w:rsidRPr="00E83DCA" w:rsidR="00176502" w:rsidP="00925F15" w:rsidRDefault="00176502" w14:paraId="47DC33ED" w14:textId="77777777">
      <w:pPr>
        <w:pStyle w:val="ListParagraph"/>
        <w:widowControl/>
        <w:numPr>
          <w:ilvl w:val="0"/>
          <w:numId w:val="17"/>
        </w:numPr>
        <w:autoSpaceDE/>
        <w:autoSpaceDN/>
        <w:spacing w:after="160" w:line="259" w:lineRule="auto"/>
        <w:contextualSpacing/>
        <w:rPr>
          <w:sz w:val="20"/>
          <w:szCs w:val="20"/>
        </w:rPr>
      </w:pPr>
      <w:r w:rsidRPr="00E83DCA">
        <w:rPr>
          <w:sz w:val="20"/>
          <w:szCs w:val="20"/>
        </w:rPr>
        <w:t>For a limited liability company, all members owning 20% or more of the Borrower, and each officer and director.</w:t>
      </w:r>
    </w:p>
    <w:p w:rsidRPr="00E83DCA" w:rsidR="00176502" w:rsidP="00925F15" w:rsidRDefault="00176502" w14:paraId="65C0D952" w14:textId="77777777">
      <w:pPr>
        <w:pStyle w:val="ListParagraph"/>
        <w:widowControl/>
        <w:numPr>
          <w:ilvl w:val="0"/>
          <w:numId w:val="17"/>
        </w:numPr>
        <w:autoSpaceDE/>
        <w:autoSpaceDN/>
        <w:spacing w:after="160" w:line="259" w:lineRule="auto"/>
        <w:contextualSpacing/>
        <w:rPr>
          <w:sz w:val="20"/>
          <w:szCs w:val="20"/>
        </w:rPr>
      </w:pPr>
      <w:r w:rsidRPr="00E83DCA">
        <w:rPr>
          <w:sz w:val="20"/>
          <w:szCs w:val="20"/>
        </w:rPr>
        <w:t>Any individual hired by the Borrower to manage the day-to-day operations of the Borrower (“key employee”).</w:t>
      </w:r>
    </w:p>
    <w:p w:rsidRPr="00E83DCA" w:rsidR="00176502" w:rsidP="00925F15" w:rsidRDefault="00176502" w14:paraId="325E10E8" w14:textId="45E7D8AA">
      <w:pPr>
        <w:pStyle w:val="ListParagraph"/>
        <w:widowControl/>
        <w:numPr>
          <w:ilvl w:val="0"/>
          <w:numId w:val="17"/>
        </w:numPr>
        <w:autoSpaceDE/>
        <w:autoSpaceDN/>
        <w:spacing w:after="160" w:line="259" w:lineRule="auto"/>
        <w:contextualSpacing/>
        <w:rPr>
          <w:sz w:val="20"/>
          <w:szCs w:val="20"/>
        </w:rPr>
      </w:pPr>
      <w:r w:rsidRPr="00E83DCA">
        <w:rPr>
          <w:sz w:val="20"/>
          <w:szCs w:val="20"/>
        </w:rPr>
        <w:t xml:space="preserve">Any </w:t>
      </w:r>
      <w:r w:rsidR="003A276C">
        <w:rPr>
          <w:sz w:val="20"/>
          <w:szCs w:val="20"/>
        </w:rPr>
        <w:t>t</w:t>
      </w:r>
      <w:r w:rsidRPr="00E83DCA">
        <w:rPr>
          <w:sz w:val="20"/>
          <w:szCs w:val="20"/>
        </w:rPr>
        <w:t xml:space="preserve">rustor (if the Borrower is owned by a trust). </w:t>
      </w:r>
    </w:p>
    <w:p w:rsidRPr="00E83DCA" w:rsidR="00176502" w:rsidP="00925F15" w:rsidRDefault="00176502" w14:paraId="5DBB6042" w14:textId="77777777">
      <w:pPr>
        <w:pStyle w:val="ListParagraph"/>
        <w:widowControl/>
        <w:numPr>
          <w:ilvl w:val="0"/>
          <w:numId w:val="17"/>
        </w:numPr>
        <w:autoSpaceDE/>
        <w:autoSpaceDN/>
        <w:spacing w:after="160" w:line="259" w:lineRule="auto"/>
        <w:contextualSpacing/>
        <w:rPr>
          <w:sz w:val="20"/>
          <w:szCs w:val="20"/>
        </w:rPr>
      </w:pPr>
      <w:r w:rsidRPr="00E83DCA">
        <w:rPr>
          <w:sz w:val="20"/>
          <w:szCs w:val="20"/>
        </w:rPr>
        <w:t>For a nonprofit organization, the officers and directors of the Borrower.</w:t>
      </w:r>
    </w:p>
    <w:p w:rsidRPr="00E83DCA" w:rsidR="00176502" w:rsidP="00925F15" w:rsidRDefault="00176502" w14:paraId="7868A4DB" w14:textId="77777777">
      <w:pPr>
        <w:pStyle w:val="ListParagraph"/>
        <w:widowControl/>
        <w:numPr>
          <w:ilvl w:val="0"/>
          <w:numId w:val="16"/>
        </w:numPr>
        <w:autoSpaceDE/>
        <w:autoSpaceDN/>
        <w:spacing w:after="160" w:line="259" w:lineRule="auto"/>
        <w:contextualSpacing/>
        <w:rPr>
          <w:sz w:val="20"/>
          <w:szCs w:val="20"/>
        </w:rPr>
      </w:pPr>
      <w:r w:rsidRPr="002A55DB">
        <w:rPr>
          <w:b/>
          <w:sz w:val="20"/>
          <w:szCs w:val="20"/>
          <w:u w:val="single"/>
        </w:rPr>
        <w:t>Principal N</w:t>
      </w:r>
      <w:r w:rsidRPr="56296AB5">
        <w:rPr>
          <w:b/>
          <w:sz w:val="20"/>
          <w:szCs w:val="20"/>
          <w:u w:val="single"/>
        </w:rPr>
        <w:t>ame</w:t>
      </w:r>
      <w:r>
        <w:rPr>
          <w:sz w:val="20"/>
          <w:szCs w:val="20"/>
        </w:rPr>
        <w:t>.  Insert the full name of the Principal.</w:t>
      </w:r>
    </w:p>
    <w:p w:rsidRPr="00E83DCA" w:rsidR="00176502" w:rsidP="00925F15" w:rsidRDefault="00CF72C4" w14:paraId="61896070" w14:textId="118B58E3">
      <w:pPr>
        <w:pStyle w:val="ListParagraph"/>
        <w:widowControl/>
        <w:numPr>
          <w:ilvl w:val="0"/>
          <w:numId w:val="16"/>
        </w:numPr>
        <w:autoSpaceDE/>
        <w:autoSpaceDN/>
        <w:spacing w:after="160" w:line="259" w:lineRule="auto"/>
        <w:contextualSpacing/>
        <w:rPr>
          <w:sz w:val="20"/>
          <w:szCs w:val="20"/>
        </w:rPr>
      </w:pPr>
      <w:r>
        <w:rPr>
          <w:b/>
          <w:sz w:val="20"/>
          <w:szCs w:val="20"/>
          <w:u w:val="single"/>
        </w:rPr>
        <w:t xml:space="preserve">Principal </w:t>
      </w:r>
      <w:r w:rsidRPr="002A55DB" w:rsidR="00176502">
        <w:rPr>
          <w:b/>
          <w:sz w:val="20"/>
          <w:szCs w:val="20"/>
          <w:u w:val="single"/>
        </w:rPr>
        <w:t>Position</w:t>
      </w:r>
      <w:r w:rsidRPr="00E83DCA" w:rsidR="00176502">
        <w:rPr>
          <w:sz w:val="20"/>
          <w:szCs w:val="20"/>
        </w:rPr>
        <w:t xml:space="preserve">.  </w:t>
      </w:r>
      <w:r w:rsidR="00176502">
        <w:rPr>
          <w:sz w:val="20"/>
          <w:szCs w:val="20"/>
        </w:rPr>
        <w:t>I</w:t>
      </w:r>
      <w:r w:rsidRPr="00E83DCA" w:rsidR="00176502">
        <w:rPr>
          <w:sz w:val="20"/>
          <w:szCs w:val="20"/>
        </w:rPr>
        <w:t>dentify the Principal’s position</w:t>
      </w:r>
      <w:r w:rsidR="00176502">
        <w:rPr>
          <w:sz w:val="20"/>
          <w:szCs w:val="20"/>
        </w:rPr>
        <w:t>; for ex</w:t>
      </w:r>
      <w:r w:rsidR="00940920">
        <w:rPr>
          <w:sz w:val="20"/>
          <w:szCs w:val="20"/>
        </w:rPr>
        <w:t>ample</w:t>
      </w:r>
      <w:r w:rsidR="00176502">
        <w:rPr>
          <w:sz w:val="20"/>
          <w:szCs w:val="20"/>
        </w:rPr>
        <w:t xml:space="preserve">, </w:t>
      </w:r>
      <w:r w:rsidRPr="00E83DCA" w:rsidR="00176502">
        <w:rPr>
          <w:sz w:val="20"/>
          <w:szCs w:val="20"/>
        </w:rPr>
        <w:t xml:space="preserve">self-employed individual; </w:t>
      </w:r>
      <w:r w:rsidR="00BD59D4">
        <w:rPr>
          <w:sz w:val="20"/>
          <w:szCs w:val="20"/>
        </w:rPr>
        <w:t xml:space="preserve">independent contractor; </w:t>
      </w:r>
      <w:r w:rsidRPr="00E83DCA" w:rsidR="00176502">
        <w:rPr>
          <w:sz w:val="20"/>
          <w:szCs w:val="20"/>
        </w:rPr>
        <w:t xml:space="preserve">sole proprietor; general partner; owner; officer; director; </w:t>
      </w:r>
      <w:r w:rsidR="000E5EC3">
        <w:rPr>
          <w:sz w:val="20"/>
          <w:szCs w:val="20"/>
        </w:rPr>
        <w:t>m</w:t>
      </w:r>
      <w:r w:rsidRPr="00E83DCA" w:rsidR="00176502">
        <w:rPr>
          <w:sz w:val="20"/>
          <w:szCs w:val="20"/>
        </w:rPr>
        <w:t xml:space="preserve">ember; or key employee.  </w:t>
      </w:r>
    </w:p>
    <w:p w:rsidRPr="00E83DCA" w:rsidR="00176502" w:rsidP="00176502" w:rsidRDefault="00176502" w14:paraId="6E45A4B1" w14:textId="77777777">
      <w:pPr>
        <w:rPr>
          <w:sz w:val="20"/>
          <w:szCs w:val="20"/>
        </w:rPr>
      </w:pPr>
    </w:p>
    <w:p w:rsidRPr="00E83DCA" w:rsidR="00176502" w:rsidP="00176502" w:rsidRDefault="00176502" w14:paraId="00CC0BBF" w14:textId="77777777">
      <w:pPr>
        <w:rPr>
          <w:sz w:val="20"/>
          <w:szCs w:val="20"/>
        </w:rPr>
      </w:pPr>
      <w:r w:rsidRPr="00E83DCA">
        <w:rPr>
          <w:sz w:val="20"/>
          <w:szCs w:val="20"/>
        </w:rPr>
        <w:t xml:space="preserve"> </w:t>
      </w:r>
    </w:p>
    <w:tbl>
      <w:tblPr>
        <w:tblStyle w:val="TableGrid"/>
        <w:tblW w:w="10795" w:type="dxa"/>
        <w:tblLook w:val="04A0" w:firstRow="1" w:lastRow="0" w:firstColumn="1" w:lastColumn="0" w:noHBand="0" w:noVBand="1"/>
      </w:tblPr>
      <w:tblGrid>
        <w:gridCol w:w="5665"/>
        <w:gridCol w:w="5130"/>
      </w:tblGrid>
      <w:tr w:rsidRPr="00E83DCA" w:rsidR="00176502" w:rsidTr="00F516C3" w14:paraId="0604AF76" w14:textId="77777777">
        <w:tc>
          <w:tcPr>
            <w:tcW w:w="5665" w:type="dxa"/>
            <w:shd w:val="clear" w:color="auto" w:fill="D9D9D9" w:themeFill="background1" w:themeFillShade="D9"/>
          </w:tcPr>
          <w:p w:rsidRPr="00E83DCA" w:rsidR="00176502" w:rsidP="00AA7C20" w:rsidRDefault="00176502" w14:paraId="2EEB522A" w14:textId="77777777">
            <w:pPr>
              <w:rPr>
                <w:sz w:val="20"/>
                <w:szCs w:val="20"/>
              </w:rPr>
            </w:pPr>
            <w:r w:rsidRPr="00E83DCA">
              <w:rPr>
                <w:sz w:val="20"/>
                <w:szCs w:val="20"/>
              </w:rPr>
              <w:t>Principal Name</w:t>
            </w:r>
          </w:p>
        </w:tc>
        <w:tc>
          <w:tcPr>
            <w:tcW w:w="5130" w:type="dxa"/>
            <w:shd w:val="clear" w:color="auto" w:fill="D9D9D9" w:themeFill="background1" w:themeFillShade="D9"/>
          </w:tcPr>
          <w:p w:rsidRPr="00E83DCA" w:rsidR="00176502" w:rsidP="00AA7C20" w:rsidRDefault="005526A7" w14:paraId="14BBDC72" w14:textId="21FA1B12">
            <w:pPr>
              <w:rPr>
                <w:sz w:val="20"/>
                <w:szCs w:val="20"/>
              </w:rPr>
            </w:pPr>
            <w:r>
              <w:rPr>
                <w:sz w:val="20"/>
                <w:szCs w:val="20"/>
              </w:rPr>
              <w:t xml:space="preserve">Principal </w:t>
            </w:r>
            <w:r w:rsidRPr="00E83DCA" w:rsidR="00176502">
              <w:rPr>
                <w:sz w:val="20"/>
                <w:szCs w:val="20"/>
              </w:rPr>
              <w:t xml:space="preserve">Position </w:t>
            </w:r>
          </w:p>
        </w:tc>
      </w:tr>
      <w:tr w:rsidRPr="00E83DCA" w:rsidR="00176502" w:rsidTr="00F516C3" w14:paraId="3A662D77" w14:textId="77777777">
        <w:tc>
          <w:tcPr>
            <w:tcW w:w="5665" w:type="dxa"/>
          </w:tcPr>
          <w:p w:rsidRPr="00E83DCA" w:rsidR="00176502" w:rsidP="00AA7C20" w:rsidRDefault="00176502" w14:paraId="7CCBF9DF" w14:textId="77777777">
            <w:pPr>
              <w:rPr>
                <w:sz w:val="20"/>
                <w:szCs w:val="20"/>
              </w:rPr>
            </w:pPr>
          </w:p>
        </w:tc>
        <w:tc>
          <w:tcPr>
            <w:tcW w:w="5130" w:type="dxa"/>
          </w:tcPr>
          <w:p w:rsidRPr="00E83DCA" w:rsidR="00176502" w:rsidP="00AA7C20" w:rsidRDefault="00176502" w14:paraId="383DEAD1" w14:textId="77777777">
            <w:pPr>
              <w:rPr>
                <w:sz w:val="20"/>
                <w:szCs w:val="20"/>
              </w:rPr>
            </w:pPr>
          </w:p>
        </w:tc>
      </w:tr>
    </w:tbl>
    <w:tbl>
      <w:tblPr>
        <w:tblpPr w:leftFromText="180" w:rightFromText="180" w:vertAnchor="text" w:horzAnchor="margin" w:tblpXSpec="center" w:tblpY="12"/>
        <w:tblW w:w="90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5"/>
        <w:gridCol w:w="7462"/>
      </w:tblGrid>
      <w:tr w:rsidRPr="00E83DCA" w:rsidR="00A247D4" w:rsidTr="007E1F60" w14:paraId="66C14C2B" w14:textId="77777777">
        <w:trPr>
          <w:trHeight w:val="242"/>
        </w:trPr>
        <w:tc>
          <w:tcPr>
            <w:tcW w:w="1615" w:type="dxa"/>
            <w:shd w:val="clear" w:color="auto" w:fill="F2F2F2" w:themeFill="background1" w:themeFillShade="F2"/>
          </w:tcPr>
          <w:p w:rsidRPr="00E83DCA" w:rsidR="00A247D4" w:rsidP="00AA7C20" w:rsidRDefault="00A247D4" w14:paraId="2A6551D0" w14:textId="77777777">
            <w:pPr>
              <w:pStyle w:val="TableParagraph"/>
              <w:spacing w:before="9"/>
              <w:ind w:left="107"/>
              <w:rPr>
                <w:sz w:val="20"/>
                <w:szCs w:val="20"/>
              </w:rPr>
            </w:pPr>
          </w:p>
        </w:tc>
        <w:tc>
          <w:tcPr>
            <w:tcW w:w="7462" w:type="dxa"/>
            <w:shd w:val="clear" w:color="auto" w:fill="F2F2F2" w:themeFill="background1" w:themeFillShade="F2"/>
          </w:tcPr>
          <w:p w:rsidRPr="00E83DCA" w:rsidR="00A247D4" w:rsidP="00AA7C20" w:rsidRDefault="00A247D4" w14:paraId="0C006691" w14:textId="1ED802B1">
            <w:pPr>
              <w:pStyle w:val="TableParagraph"/>
              <w:spacing w:before="9"/>
              <w:ind w:left="107"/>
              <w:rPr>
                <w:sz w:val="20"/>
                <w:szCs w:val="20"/>
              </w:rPr>
            </w:pPr>
            <w:r>
              <w:rPr>
                <w:sz w:val="20"/>
                <w:szCs w:val="20"/>
              </w:rPr>
              <w:t>Select Response Below:</w:t>
            </w:r>
          </w:p>
        </w:tc>
      </w:tr>
      <w:tr w:rsidRPr="00E83DCA" w:rsidR="00A247D4" w:rsidTr="007E1F60" w14:paraId="4CD38E29" w14:textId="77777777">
        <w:trPr>
          <w:trHeight w:val="242"/>
        </w:trPr>
        <w:tc>
          <w:tcPr>
            <w:tcW w:w="1615" w:type="dxa"/>
            <w:shd w:val="clear" w:color="auto" w:fill="F2F2F2" w:themeFill="background1" w:themeFillShade="F2"/>
          </w:tcPr>
          <w:p w:rsidRPr="00E83DCA" w:rsidR="00A247D4" w:rsidP="00AA7C20" w:rsidRDefault="00A247D4" w14:paraId="4A290A1C" w14:textId="77777777">
            <w:pPr>
              <w:pStyle w:val="TableParagraph"/>
              <w:spacing w:before="9"/>
              <w:ind w:left="107"/>
              <w:rPr>
                <w:sz w:val="20"/>
                <w:szCs w:val="20"/>
              </w:rPr>
            </w:pPr>
            <w:r w:rsidRPr="00E83DCA">
              <w:rPr>
                <w:sz w:val="20"/>
                <w:szCs w:val="20"/>
              </w:rPr>
              <w:t>Veteran</w:t>
            </w:r>
          </w:p>
        </w:tc>
        <w:tc>
          <w:tcPr>
            <w:tcW w:w="7462" w:type="dxa"/>
            <w:shd w:val="clear" w:color="auto" w:fill="F2F2F2" w:themeFill="background1" w:themeFillShade="F2"/>
          </w:tcPr>
          <w:p w:rsidRPr="00E83DCA" w:rsidR="00A247D4" w:rsidP="00AA7C20" w:rsidRDefault="00A247D4" w14:paraId="2375A1BA" w14:textId="17028373">
            <w:pPr>
              <w:pStyle w:val="TableParagraph"/>
              <w:spacing w:before="9"/>
              <w:ind w:left="107"/>
              <w:rPr>
                <w:sz w:val="20"/>
                <w:szCs w:val="20"/>
              </w:rPr>
            </w:pPr>
            <w:r>
              <w:rPr>
                <w:sz w:val="20"/>
                <w:szCs w:val="20"/>
              </w:rPr>
              <w:t xml:space="preserve">□ </w:t>
            </w:r>
            <w:r w:rsidRPr="00E83DCA">
              <w:rPr>
                <w:sz w:val="20"/>
                <w:szCs w:val="20"/>
              </w:rPr>
              <w:t xml:space="preserve">Non-Veteran; </w:t>
            </w:r>
            <w:r>
              <w:rPr>
                <w:sz w:val="20"/>
                <w:szCs w:val="20"/>
              </w:rPr>
              <w:t xml:space="preserve">□ </w:t>
            </w:r>
            <w:r w:rsidRPr="00E83DCA">
              <w:rPr>
                <w:sz w:val="20"/>
                <w:szCs w:val="20"/>
              </w:rPr>
              <w:t xml:space="preserve">Veteran; </w:t>
            </w:r>
            <w:r>
              <w:rPr>
                <w:sz w:val="20"/>
                <w:szCs w:val="20"/>
              </w:rPr>
              <w:t xml:space="preserve">□ </w:t>
            </w:r>
            <w:r w:rsidRPr="00E83DCA">
              <w:rPr>
                <w:sz w:val="20"/>
                <w:szCs w:val="20"/>
              </w:rPr>
              <w:t xml:space="preserve">Service-Disabled Veteran; </w:t>
            </w:r>
            <w:r>
              <w:rPr>
                <w:sz w:val="20"/>
                <w:szCs w:val="20"/>
              </w:rPr>
              <w:t xml:space="preserve">□ </w:t>
            </w:r>
            <w:r w:rsidRPr="00E83DCA">
              <w:rPr>
                <w:sz w:val="20"/>
                <w:szCs w:val="20"/>
              </w:rPr>
              <w:t xml:space="preserve">Spouse of Veteran; </w:t>
            </w:r>
            <w:r>
              <w:rPr>
                <w:sz w:val="20"/>
                <w:szCs w:val="20"/>
              </w:rPr>
              <w:t xml:space="preserve">□ </w:t>
            </w:r>
            <w:r w:rsidRPr="00E83DCA">
              <w:rPr>
                <w:sz w:val="20"/>
                <w:szCs w:val="20"/>
              </w:rPr>
              <w:t>Not Disclosed</w:t>
            </w:r>
          </w:p>
        </w:tc>
      </w:tr>
      <w:tr w:rsidRPr="00E83DCA" w:rsidR="00A247D4" w:rsidTr="007E1F60" w14:paraId="3543AD69" w14:textId="77777777">
        <w:trPr>
          <w:trHeight w:val="244"/>
        </w:trPr>
        <w:tc>
          <w:tcPr>
            <w:tcW w:w="1615" w:type="dxa"/>
            <w:shd w:val="clear" w:color="auto" w:fill="F2F2F2" w:themeFill="background1" w:themeFillShade="F2"/>
          </w:tcPr>
          <w:p w:rsidRPr="00E83DCA" w:rsidR="00A247D4" w:rsidP="00AA7C20" w:rsidRDefault="00A247D4" w14:paraId="6B01987A" w14:textId="77777777">
            <w:pPr>
              <w:pStyle w:val="TableParagraph"/>
              <w:spacing w:before="9"/>
              <w:ind w:left="107"/>
              <w:rPr>
                <w:sz w:val="20"/>
                <w:szCs w:val="20"/>
              </w:rPr>
            </w:pPr>
            <w:r w:rsidRPr="00E83DCA">
              <w:rPr>
                <w:sz w:val="20"/>
                <w:szCs w:val="20"/>
              </w:rPr>
              <w:t>Gender</w:t>
            </w:r>
          </w:p>
        </w:tc>
        <w:tc>
          <w:tcPr>
            <w:tcW w:w="7462" w:type="dxa"/>
            <w:shd w:val="clear" w:color="auto" w:fill="F2F2F2" w:themeFill="background1" w:themeFillShade="F2"/>
          </w:tcPr>
          <w:p w:rsidRPr="00E83DCA" w:rsidR="00A247D4" w:rsidP="00AA7C20" w:rsidRDefault="00A247D4" w14:paraId="37437B81" w14:textId="001DFE83">
            <w:pPr>
              <w:pStyle w:val="TableParagraph"/>
              <w:spacing w:before="9"/>
              <w:ind w:left="107"/>
              <w:rPr>
                <w:sz w:val="20"/>
                <w:szCs w:val="20"/>
              </w:rPr>
            </w:pPr>
            <w:r>
              <w:rPr>
                <w:sz w:val="20"/>
                <w:szCs w:val="20"/>
              </w:rPr>
              <w:t xml:space="preserve">□ </w:t>
            </w:r>
            <w:r w:rsidRPr="00E83DCA">
              <w:rPr>
                <w:sz w:val="20"/>
                <w:szCs w:val="20"/>
              </w:rPr>
              <w:t xml:space="preserve">Male; </w:t>
            </w:r>
            <w:r>
              <w:rPr>
                <w:sz w:val="20"/>
                <w:szCs w:val="20"/>
              </w:rPr>
              <w:t xml:space="preserve">□ </w:t>
            </w:r>
            <w:r w:rsidRPr="00E83DCA">
              <w:rPr>
                <w:sz w:val="20"/>
                <w:szCs w:val="20"/>
              </w:rPr>
              <w:t xml:space="preserve">Female; </w:t>
            </w:r>
            <w:r>
              <w:rPr>
                <w:sz w:val="20"/>
                <w:szCs w:val="20"/>
              </w:rPr>
              <w:t xml:space="preserve">□ </w:t>
            </w:r>
            <w:r w:rsidRPr="00E83DCA">
              <w:rPr>
                <w:sz w:val="20"/>
                <w:szCs w:val="20"/>
              </w:rPr>
              <w:t>Not Disclosed</w:t>
            </w:r>
          </w:p>
        </w:tc>
      </w:tr>
      <w:tr w:rsidRPr="00E83DCA" w:rsidR="00A247D4" w:rsidTr="007E1F60" w14:paraId="4107395A" w14:textId="77777777">
        <w:trPr>
          <w:trHeight w:val="472"/>
        </w:trPr>
        <w:tc>
          <w:tcPr>
            <w:tcW w:w="1615" w:type="dxa"/>
            <w:shd w:val="clear" w:color="auto" w:fill="F2F2F2" w:themeFill="background1" w:themeFillShade="F2"/>
          </w:tcPr>
          <w:p w:rsidRPr="00E83DCA" w:rsidR="00A247D4" w:rsidP="00AA7C20" w:rsidRDefault="00A247D4" w14:paraId="006070A3" w14:textId="77777777">
            <w:pPr>
              <w:pStyle w:val="TableParagraph"/>
              <w:spacing w:before="9"/>
              <w:ind w:left="107"/>
              <w:rPr>
                <w:sz w:val="20"/>
                <w:szCs w:val="20"/>
              </w:rPr>
            </w:pPr>
            <w:r w:rsidRPr="00E83DCA">
              <w:rPr>
                <w:sz w:val="20"/>
                <w:szCs w:val="20"/>
              </w:rPr>
              <w:t>Race (more than 1</w:t>
            </w:r>
            <w:r>
              <w:rPr>
                <w:sz w:val="20"/>
                <w:szCs w:val="20"/>
              </w:rPr>
              <w:t xml:space="preserve"> </w:t>
            </w:r>
            <w:r w:rsidRPr="00E83DCA">
              <w:rPr>
                <w:sz w:val="20"/>
                <w:szCs w:val="20"/>
              </w:rPr>
              <w:t>may be selected)</w:t>
            </w:r>
          </w:p>
        </w:tc>
        <w:tc>
          <w:tcPr>
            <w:tcW w:w="7462" w:type="dxa"/>
            <w:shd w:val="clear" w:color="auto" w:fill="F2F2F2" w:themeFill="background1" w:themeFillShade="F2"/>
          </w:tcPr>
          <w:p w:rsidRPr="00E83DCA" w:rsidR="00A247D4" w:rsidP="00AA7C20" w:rsidRDefault="00A247D4" w14:paraId="0ECDC860" w14:textId="05E8480B">
            <w:pPr>
              <w:pStyle w:val="TableParagraph"/>
              <w:ind w:left="107" w:right="84"/>
              <w:rPr>
                <w:sz w:val="20"/>
                <w:szCs w:val="20"/>
              </w:rPr>
            </w:pPr>
            <w:r>
              <w:rPr>
                <w:sz w:val="20"/>
                <w:szCs w:val="20"/>
              </w:rPr>
              <w:t xml:space="preserve">□ </w:t>
            </w:r>
            <w:r w:rsidRPr="00E83DCA">
              <w:rPr>
                <w:sz w:val="20"/>
                <w:szCs w:val="20"/>
              </w:rPr>
              <w:t xml:space="preserve">American Indian or Alaska Native; </w:t>
            </w:r>
            <w:r>
              <w:rPr>
                <w:sz w:val="20"/>
                <w:szCs w:val="20"/>
              </w:rPr>
              <w:t xml:space="preserve">□ </w:t>
            </w:r>
            <w:r w:rsidRPr="00E83DCA">
              <w:rPr>
                <w:sz w:val="20"/>
                <w:szCs w:val="20"/>
              </w:rPr>
              <w:t xml:space="preserve">Asian; </w:t>
            </w:r>
            <w:r>
              <w:rPr>
                <w:sz w:val="20"/>
                <w:szCs w:val="20"/>
              </w:rPr>
              <w:t xml:space="preserve">□ </w:t>
            </w:r>
            <w:r w:rsidRPr="00E83DCA">
              <w:rPr>
                <w:sz w:val="20"/>
                <w:szCs w:val="20"/>
              </w:rPr>
              <w:t xml:space="preserve">Black or </w:t>
            </w:r>
            <w:proofErr w:type="gramStart"/>
            <w:r w:rsidRPr="00E83DCA">
              <w:rPr>
                <w:sz w:val="20"/>
                <w:szCs w:val="20"/>
              </w:rPr>
              <w:t>African-American</w:t>
            </w:r>
            <w:proofErr w:type="gramEnd"/>
            <w:r w:rsidRPr="00E83DCA">
              <w:rPr>
                <w:sz w:val="20"/>
                <w:szCs w:val="20"/>
              </w:rPr>
              <w:t xml:space="preserve">; </w:t>
            </w:r>
            <w:r>
              <w:rPr>
                <w:sz w:val="20"/>
                <w:szCs w:val="20"/>
              </w:rPr>
              <w:t xml:space="preserve">□ </w:t>
            </w:r>
            <w:r w:rsidRPr="00E83DCA">
              <w:rPr>
                <w:sz w:val="20"/>
                <w:szCs w:val="20"/>
              </w:rPr>
              <w:t xml:space="preserve">Native Hawaiian or Pacific Islander; </w:t>
            </w:r>
            <w:r>
              <w:rPr>
                <w:sz w:val="20"/>
                <w:szCs w:val="20"/>
              </w:rPr>
              <w:t xml:space="preserve">□ </w:t>
            </w:r>
            <w:r w:rsidRPr="00E83DCA">
              <w:rPr>
                <w:sz w:val="20"/>
                <w:szCs w:val="20"/>
              </w:rPr>
              <w:t xml:space="preserve">White; </w:t>
            </w:r>
            <w:r>
              <w:rPr>
                <w:sz w:val="20"/>
                <w:szCs w:val="20"/>
              </w:rPr>
              <w:t xml:space="preserve">□ </w:t>
            </w:r>
            <w:r w:rsidRPr="00E83DCA">
              <w:rPr>
                <w:sz w:val="20"/>
                <w:szCs w:val="20"/>
              </w:rPr>
              <w:t>Not Disclosed</w:t>
            </w:r>
          </w:p>
        </w:tc>
      </w:tr>
      <w:tr w:rsidRPr="00E83DCA" w:rsidR="00A247D4" w:rsidTr="007E1F60" w14:paraId="43FCD3DD" w14:textId="77777777">
        <w:trPr>
          <w:trHeight w:val="237"/>
        </w:trPr>
        <w:tc>
          <w:tcPr>
            <w:tcW w:w="1615" w:type="dxa"/>
            <w:shd w:val="clear" w:color="auto" w:fill="F2F2F2" w:themeFill="background1" w:themeFillShade="F2"/>
          </w:tcPr>
          <w:p w:rsidRPr="00E83DCA" w:rsidR="00A247D4" w:rsidP="00AA7C20" w:rsidRDefault="00A247D4" w14:paraId="4D2FFFC0" w14:textId="77777777">
            <w:pPr>
              <w:pStyle w:val="TableParagraph"/>
              <w:spacing w:before="14" w:line="203" w:lineRule="exact"/>
              <w:ind w:left="107"/>
              <w:rPr>
                <w:sz w:val="20"/>
                <w:szCs w:val="20"/>
              </w:rPr>
            </w:pPr>
            <w:r w:rsidRPr="00E83DCA">
              <w:rPr>
                <w:sz w:val="20"/>
                <w:szCs w:val="20"/>
              </w:rPr>
              <w:t>Ethnicity</w:t>
            </w:r>
          </w:p>
        </w:tc>
        <w:tc>
          <w:tcPr>
            <w:tcW w:w="7462" w:type="dxa"/>
            <w:shd w:val="clear" w:color="auto" w:fill="F2F2F2" w:themeFill="background1" w:themeFillShade="F2"/>
          </w:tcPr>
          <w:p w:rsidRPr="00E83DCA" w:rsidR="00A247D4" w:rsidP="00AA7C20" w:rsidRDefault="00A247D4" w14:paraId="457354CC" w14:textId="7D36FE3F">
            <w:pPr>
              <w:pStyle w:val="TableParagraph"/>
              <w:spacing w:before="14" w:line="203" w:lineRule="exact"/>
              <w:ind w:left="107"/>
              <w:rPr>
                <w:sz w:val="20"/>
                <w:szCs w:val="20"/>
              </w:rPr>
            </w:pPr>
            <w:r>
              <w:rPr>
                <w:sz w:val="20"/>
                <w:szCs w:val="20"/>
              </w:rPr>
              <w:t xml:space="preserve">□ </w:t>
            </w:r>
            <w:r w:rsidRPr="00E83DCA">
              <w:rPr>
                <w:sz w:val="20"/>
                <w:szCs w:val="20"/>
              </w:rPr>
              <w:t xml:space="preserve">Hispanic or Latino; </w:t>
            </w:r>
            <w:r>
              <w:rPr>
                <w:sz w:val="20"/>
                <w:szCs w:val="20"/>
              </w:rPr>
              <w:t xml:space="preserve">□ </w:t>
            </w:r>
            <w:r w:rsidRPr="00E83DCA">
              <w:rPr>
                <w:sz w:val="20"/>
                <w:szCs w:val="20"/>
              </w:rPr>
              <w:t xml:space="preserve">Not Hispanic or Latino; </w:t>
            </w:r>
            <w:r>
              <w:rPr>
                <w:sz w:val="20"/>
                <w:szCs w:val="20"/>
              </w:rPr>
              <w:t xml:space="preserve">□ </w:t>
            </w:r>
            <w:r w:rsidRPr="00E83DCA">
              <w:rPr>
                <w:sz w:val="20"/>
                <w:szCs w:val="20"/>
              </w:rPr>
              <w:t>Not Disclosed</w:t>
            </w:r>
          </w:p>
        </w:tc>
      </w:tr>
    </w:tbl>
    <w:p w:rsidR="009D33C5" w:rsidP="004954B6" w:rsidRDefault="009D33C5" w14:paraId="6BFF438D" w14:textId="77777777">
      <w:pPr>
        <w:jc w:val="center"/>
        <w:rPr>
          <w:b/>
          <w:sz w:val="20"/>
          <w:szCs w:val="20"/>
        </w:rPr>
      </w:pPr>
    </w:p>
    <w:p w:rsidRPr="006F2E13" w:rsidR="00176502" w:rsidP="004954B6" w:rsidRDefault="00176502" w14:paraId="5558A1D2" w14:textId="54C6DC53">
      <w:pPr>
        <w:jc w:val="center"/>
        <w:rPr>
          <w:b/>
          <w:sz w:val="20"/>
          <w:szCs w:val="20"/>
        </w:rPr>
      </w:pPr>
      <w:r w:rsidRPr="002A55DB">
        <w:rPr>
          <w:b/>
          <w:sz w:val="20"/>
          <w:szCs w:val="20"/>
        </w:rPr>
        <w:t>Disclosure is voluntary and will have no bearing on the loan forgiveness decision</w:t>
      </w:r>
    </w:p>
    <w:p w:rsidRPr="00E83DCA" w:rsidR="00176502" w:rsidP="00176502" w:rsidRDefault="00176502" w14:paraId="4444DBA4" w14:textId="77777777">
      <w:pPr>
        <w:rPr>
          <w:sz w:val="20"/>
          <w:szCs w:val="20"/>
        </w:rPr>
      </w:pPr>
    </w:p>
    <w:p w:rsidRPr="00E83DCA" w:rsidR="00176502" w:rsidP="00176502" w:rsidRDefault="00176502" w14:paraId="20AB0111" w14:textId="77777777">
      <w:pPr>
        <w:rPr>
          <w:sz w:val="20"/>
          <w:szCs w:val="20"/>
        </w:rPr>
      </w:pPr>
    </w:p>
    <w:p w:rsidRPr="00E83DCA" w:rsidR="00176502" w:rsidP="00176502" w:rsidRDefault="00176502" w14:paraId="5B549E86" w14:textId="77777777">
      <w:pPr>
        <w:rPr>
          <w:sz w:val="20"/>
          <w:szCs w:val="20"/>
        </w:rPr>
      </w:pPr>
    </w:p>
    <w:p w:rsidR="00176502" w:rsidP="00176502" w:rsidRDefault="00176502" w14:paraId="5852611B" w14:textId="77777777"/>
    <w:p w:rsidR="001E3EB5" w:rsidP="00176502" w:rsidRDefault="001E3EB5" w14:paraId="3133E4C9" w14:textId="77777777">
      <w:pPr>
        <w:pStyle w:val="BodyText"/>
        <w:spacing w:before="120"/>
        <w:ind w:right="111"/>
        <w:rPr>
          <w:b/>
          <w:bCs/>
        </w:rPr>
      </w:pPr>
    </w:p>
    <w:p w:rsidR="001E3EB5" w:rsidRDefault="001E3EB5" w14:paraId="6C41BA6B" w14:textId="77777777">
      <w:pPr>
        <w:pStyle w:val="BodyText"/>
        <w:spacing w:before="120"/>
        <w:ind w:right="111"/>
        <w:jc w:val="center"/>
        <w:rPr>
          <w:b/>
          <w:bCs/>
        </w:rPr>
      </w:pPr>
    </w:p>
    <w:p w:rsidR="001E3EB5" w:rsidP="00176502" w:rsidRDefault="001E3EB5" w14:paraId="6D684A1D" w14:textId="77777777">
      <w:pPr>
        <w:pStyle w:val="BodyText"/>
        <w:spacing w:before="120"/>
        <w:ind w:right="111"/>
        <w:rPr>
          <w:b/>
          <w:bCs/>
        </w:rPr>
      </w:pPr>
    </w:p>
    <w:p w:rsidR="001E3EB5" w:rsidP="00176502" w:rsidRDefault="001E3EB5" w14:paraId="0EE944D9" w14:textId="77777777">
      <w:pPr>
        <w:pStyle w:val="BodyText"/>
        <w:spacing w:before="120"/>
        <w:ind w:right="111"/>
        <w:rPr>
          <w:b/>
          <w:bCs/>
        </w:rPr>
      </w:pPr>
    </w:p>
    <w:p w:rsidR="001E3EB5" w:rsidP="00176502" w:rsidRDefault="001E3EB5" w14:paraId="7A51B83B" w14:textId="77777777">
      <w:pPr>
        <w:pStyle w:val="BodyText"/>
        <w:spacing w:before="120"/>
        <w:ind w:right="111"/>
        <w:rPr>
          <w:b/>
          <w:bCs/>
        </w:rPr>
      </w:pPr>
    </w:p>
    <w:p w:rsidR="001E3EB5" w:rsidP="00176502" w:rsidRDefault="001E3EB5" w14:paraId="249AE13E" w14:textId="77777777">
      <w:pPr>
        <w:pStyle w:val="BodyText"/>
        <w:spacing w:before="120"/>
        <w:ind w:right="111"/>
        <w:rPr>
          <w:b/>
          <w:bCs/>
        </w:rPr>
      </w:pPr>
    </w:p>
    <w:p w:rsidR="001E3EB5" w:rsidP="00176502" w:rsidRDefault="001E3EB5" w14:paraId="1410E7C0" w14:textId="77777777">
      <w:pPr>
        <w:pStyle w:val="BodyText"/>
        <w:spacing w:before="120"/>
        <w:ind w:right="111"/>
        <w:rPr>
          <w:b/>
          <w:bCs/>
        </w:rPr>
      </w:pPr>
    </w:p>
    <w:p w:rsidR="001E3EB5" w:rsidP="00176502" w:rsidRDefault="001E3EB5" w14:paraId="5C535133" w14:textId="77777777">
      <w:pPr>
        <w:pStyle w:val="BodyText"/>
        <w:spacing w:before="120"/>
        <w:ind w:right="111"/>
        <w:rPr>
          <w:b/>
          <w:bCs/>
        </w:rPr>
      </w:pPr>
    </w:p>
    <w:p w:rsidR="001E3EB5" w:rsidP="00176502" w:rsidRDefault="001E3EB5" w14:paraId="4269E627" w14:textId="77777777">
      <w:pPr>
        <w:pStyle w:val="BodyText"/>
        <w:spacing w:before="120"/>
        <w:ind w:right="111"/>
        <w:rPr>
          <w:b/>
          <w:bCs/>
        </w:rPr>
      </w:pPr>
    </w:p>
    <w:p w:rsidR="001E3EB5" w:rsidP="00176502" w:rsidRDefault="001E3EB5" w14:paraId="168924AE" w14:textId="77777777">
      <w:pPr>
        <w:pStyle w:val="BodyText"/>
        <w:spacing w:before="120"/>
        <w:ind w:right="111"/>
        <w:rPr>
          <w:b/>
          <w:bCs/>
        </w:rPr>
      </w:pPr>
    </w:p>
    <w:p w:rsidR="001E3EB5" w:rsidP="00176502" w:rsidRDefault="001E3EB5" w14:paraId="738AB6B3" w14:textId="77777777">
      <w:pPr>
        <w:pStyle w:val="BodyText"/>
        <w:spacing w:before="120"/>
        <w:ind w:right="111"/>
        <w:rPr>
          <w:b/>
          <w:bCs/>
        </w:rPr>
      </w:pPr>
    </w:p>
    <w:p w:rsidR="001E3EB5" w:rsidP="00176502" w:rsidRDefault="001E3EB5" w14:paraId="3339CD64" w14:textId="77777777">
      <w:pPr>
        <w:pStyle w:val="BodyText"/>
        <w:spacing w:before="120"/>
        <w:ind w:right="111"/>
        <w:rPr>
          <w:b/>
          <w:bCs/>
        </w:rPr>
      </w:pPr>
    </w:p>
    <w:p w:rsidRPr="00674412" w:rsidR="007E214D" w:rsidP="000D11A7" w:rsidRDefault="00674412" w14:paraId="2CCF43BD" w14:textId="2B2BDA62">
      <w:pPr>
        <w:pStyle w:val="BodyText"/>
        <w:spacing w:before="120"/>
        <w:ind w:right="111"/>
      </w:pPr>
      <w:r w:rsidRPr="00E53DB4">
        <w:rPr>
          <w:b/>
          <w:bCs/>
        </w:rPr>
        <w:t>Paperwork Reduction Act</w:t>
      </w:r>
      <w:r>
        <w:rPr>
          <w:b/>
          <w:bCs/>
        </w:rPr>
        <w:t xml:space="preserve"> </w:t>
      </w:r>
      <w:r w:rsidRPr="00FB3A2C">
        <w:t>–</w:t>
      </w:r>
      <w:r w:rsidRPr="00E53DB4">
        <w:rPr>
          <w:b/>
          <w:bCs/>
        </w:rPr>
        <w:t xml:space="preserve"> </w:t>
      </w:r>
      <w:r w:rsidRPr="00210ED4">
        <w:t>Y</w:t>
      </w:r>
      <w:r w:rsidRPr="00E53DB4">
        <w:t xml:space="preserve">ou are not required to respond to this collection of information unless it displays a currently valid OMB Control Number. The estimated time for completing this application, including gathering data needed, </w:t>
      </w:r>
      <w:r w:rsidRPr="00F57ED6">
        <w:t xml:space="preserve">is </w:t>
      </w:r>
      <w:r w:rsidR="003E3E9F">
        <w:t>15</w:t>
      </w:r>
      <w:r w:rsidRPr="00F57ED6" w:rsidR="002E7756">
        <w:t xml:space="preserve"> </w:t>
      </w:r>
      <w:r w:rsidRPr="00F57ED6">
        <w:t>minutes</w:t>
      </w:r>
      <w:r w:rsidRPr="00E53DB4">
        <w:t>.  Comments about this time or the information requested should be sent to Small Business Administration, Director, Records Management Division, 409 3rd St., SW, Washington DC 20416, and/or SBA Desk Officer, Office of Management</w:t>
      </w:r>
      <w:r w:rsidRPr="003801E7">
        <w:t xml:space="preserve"> </w:t>
      </w:r>
      <w:r w:rsidRPr="00E53DB4">
        <w:t>and</w:t>
      </w:r>
      <w:r w:rsidRPr="003801E7">
        <w:t xml:space="preserve"> </w:t>
      </w:r>
      <w:r w:rsidRPr="00E53DB4">
        <w:t>Budget,</w:t>
      </w:r>
      <w:r w:rsidRPr="003801E7">
        <w:t xml:space="preserve"> </w:t>
      </w:r>
      <w:r w:rsidRPr="00E53DB4">
        <w:t>New</w:t>
      </w:r>
      <w:r w:rsidRPr="003801E7">
        <w:t xml:space="preserve"> </w:t>
      </w:r>
      <w:r w:rsidRPr="00E53DB4">
        <w:t>Executive</w:t>
      </w:r>
      <w:r w:rsidRPr="003801E7">
        <w:t xml:space="preserve"> </w:t>
      </w:r>
      <w:r w:rsidRPr="00E53DB4">
        <w:t>Office</w:t>
      </w:r>
      <w:r w:rsidRPr="003801E7">
        <w:t xml:space="preserve"> </w:t>
      </w:r>
      <w:r w:rsidRPr="00E53DB4">
        <w:t>Building,</w:t>
      </w:r>
      <w:r w:rsidRPr="003801E7">
        <w:t xml:space="preserve"> </w:t>
      </w:r>
      <w:r w:rsidRPr="00E53DB4">
        <w:t>Washington</w:t>
      </w:r>
      <w:r w:rsidRPr="003801E7">
        <w:t xml:space="preserve"> </w:t>
      </w:r>
      <w:r w:rsidRPr="00E53DB4">
        <w:t>DC</w:t>
      </w:r>
      <w:r w:rsidRPr="003801E7">
        <w:t xml:space="preserve"> </w:t>
      </w:r>
      <w:r w:rsidRPr="00E53DB4">
        <w:t>20503.</w:t>
      </w:r>
      <w:r w:rsidR="00D11F17">
        <w:t xml:space="preserve">  PLEASE DO NOT SEND FORMS TO THESE ADDRESSES.</w:t>
      </w:r>
    </w:p>
    <w:sectPr w:rsidRPr="00674412" w:rsidR="007E214D" w:rsidSect="009765A1">
      <w:headerReference w:type="default" r:id="rId11"/>
      <w:footerReference w:type="default" r:id="rId12"/>
      <w:headerReference w:type="first" r:id="rId13"/>
      <w:footerReference w:type="first" r:id="rId14"/>
      <w:pgSz w:w="12240" w:h="15840"/>
      <w:pgMar w:top="432" w:right="720" w:bottom="432" w:left="720" w:header="331"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D8B1" w14:textId="77777777" w:rsidR="00E01993" w:rsidRDefault="00E01993">
      <w:r>
        <w:separator/>
      </w:r>
    </w:p>
  </w:endnote>
  <w:endnote w:type="continuationSeparator" w:id="0">
    <w:p w14:paraId="0175029D" w14:textId="77777777" w:rsidR="00E01993" w:rsidRDefault="00E01993">
      <w:r>
        <w:continuationSeparator/>
      </w:r>
    </w:p>
  </w:endnote>
  <w:endnote w:type="continuationNotice" w:id="1">
    <w:p w14:paraId="5D9CF2FE" w14:textId="77777777" w:rsidR="00E01993" w:rsidRDefault="00E01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072F" w14:textId="6AFCD8A1" w:rsidR="00DB43EC" w:rsidRPr="0085499B" w:rsidRDefault="00DB43EC">
    <w:pPr>
      <w:pStyle w:val="Footer"/>
      <w:rPr>
        <w:sz w:val="18"/>
        <w:szCs w:val="18"/>
      </w:rPr>
    </w:pPr>
    <w:r w:rsidRPr="0085499B">
      <w:rPr>
        <w:sz w:val="18"/>
        <w:szCs w:val="18"/>
      </w:rPr>
      <w:t xml:space="preserve">SBA Form </w:t>
    </w:r>
    <w:r>
      <w:rPr>
        <w:sz w:val="18"/>
        <w:szCs w:val="18"/>
      </w:rPr>
      <w:t xml:space="preserve">3508S </w:t>
    </w:r>
    <w:r w:rsidRPr="0085499B">
      <w:rPr>
        <w:sz w:val="18"/>
        <w:szCs w:val="18"/>
      </w:rPr>
      <w:t>(</w:t>
    </w:r>
    <w:r w:rsidR="00F440B7">
      <w:rPr>
        <w:sz w:val="18"/>
        <w:szCs w:val="18"/>
      </w:rPr>
      <w:t>07</w:t>
    </w:r>
    <w:r w:rsidRPr="0085499B">
      <w:rPr>
        <w:sz w:val="18"/>
        <w:szCs w:val="18"/>
      </w:rPr>
      <w:t>/2</w:t>
    </w:r>
    <w:r>
      <w:rPr>
        <w:sz w:val="18"/>
        <w:szCs w:val="18"/>
      </w:rPr>
      <w:t>1</w:t>
    </w:r>
    <w:r w:rsidRPr="0085499B">
      <w:rPr>
        <w:sz w:val="18"/>
        <w:szCs w:val="18"/>
      </w:rPr>
      <w:t>)</w:t>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6624" w14:textId="566FB7EB" w:rsidR="00DB43EC" w:rsidRPr="007C0AC1" w:rsidRDefault="00DB43EC">
    <w:pPr>
      <w:pStyle w:val="Footer"/>
      <w:rPr>
        <w:sz w:val="18"/>
        <w:szCs w:val="18"/>
      </w:rPr>
    </w:pPr>
    <w:r w:rsidRPr="0085499B">
      <w:rPr>
        <w:sz w:val="18"/>
        <w:szCs w:val="18"/>
      </w:rPr>
      <w:t xml:space="preserve">SBA Form </w:t>
    </w:r>
    <w:r>
      <w:rPr>
        <w:sz w:val="18"/>
        <w:szCs w:val="18"/>
      </w:rPr>
      <w:t>3508S</w:t>
    </w:r>
    <w:r w:rsidRPr="0085499B">
      <w:rPr>
        <w:sz w:val="18"/>
        <w:szCs w:val="18"/>
      </w:rPr>
      <w:t xml:space="preserve"> (</w:t>
    </w:r>
    <w:r w:rsidR="00F440B7">
      <w:rPr>
        <w:sz w:val="18"/>
        <w:szCs w:val="18"/>
      </w:rPr>
      <w:t>07</w:t>
    </w:r>
    <w:r w:rsidRPr="0085499B">
      <w:rPr>
        <w:sz w:val="18"/>
        <w:szCs w:val="18"/>
      </w:rPr>
      <w:t>/2</w:t>
    </w:r>
    <w:r>
      <w:rPr>
        <w:sz w:val="18"/>
        <w:szCs w:val="18"/>
      </w:rPr>
      <w:t>1</w:t>
    </w:r>
    <w:r w:rsidRPr="0085499B">
      <w:rPr>
        <w:sz w:val="18"/>
        <w:szCs w:val="18"/>
      </w:rPr>
      <w:t>)</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EBEB" w14:textId="77777777" w:rsidR="00E01993" w:rsidRDefault="00E01993">
      <w:r>
        <w:separator/>
      </w:r>
    </w:p>
  </w:footnote>
  <w:footnote w:type="continuationSeparator" w:id="0">
    <w:p w14:paraId="6490615D" w14:textId="77777777" w:rsidR="00E01993" w:rsidRDefault="00E01993">
      <w:r>
        <w:continuationSeparator/>
      </w:r>
    </w:p>
  </w:footnote>
  <w:footnote w:type="continuationNotice" w:id="1">
    <w:p w14:paraId="5A58922A" w14:textId="77777777" w:rsidR="00E01993" w:rsidRDefault="00E01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9243" w14:textId="1599DA34" w:rsidR="00DB43EC" w:rsidRPr="009504D7" w:rsidRDefault="00F440B7" w:rsidP="009504D7">
    <w:pPr>
      <w:spacing w:before="11" w:line="250" w:lineRule="exact"/>
      <w:ind w:left="20"/>
      <w:jc w:val="center"/>
      <w:rPr>
        <w:b/>
      </w:rPr>
    </w:pPr>
    <w:r>
      <w:rPr>
        <w:noProof/>
      </w:rPr>
      <mc:AlternateContent>
        <mc:Choice Requires="wps">
          <w:drawing>
            <wp:anchor distT="0" distB="0" distL="114300" distR="114300" simplePos="0" relativeHeight="251660288" behindDoc="0" locked="0" layoutInCell="1" allowOverlap="1" wp14:anchorId="4A54C86B" wp14:editId="2B00D2EC">
              <wp:simplePos x="0" y="0"/>
              <wp:positionH relativeFrom="column">
                <wp:posOffset>5564637</wp:posOffset>
              </wp:positionH>
              <wp:positionV relativeFrom="paragraph">
                <wp:posOffset>-53788</wp:posOffset>
              </wp:positionV>
              <wp:extent cx="1726113" cy="3200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113" cy="320040"/>
                      </a:xfrm>
                      <a:prstGeom prst="rect">
                        <a:avLst/>
                      </a:prstGeom>
                      <a:solidFill>
                        <a:srgbClr val="FFFFFF"/>
                      </a:solidFill>
                      <a:ln w="9525">
                        <a:noFill/>
                        <a:miter lim="800000"/>
                        <a:headEnd/>
                        <a:tailEnd/>
                      </a:ln>
                    </wps:spPr>
                    <wps:txbx>
                      <w:txbxContent>
                        <w:p w14:paraId="0BF37ABE" w14:textId="77777777" w:rsidR="00F440B7" w:rsidRDefault="00F440B7" w:rsidP="00F440B7">
                          <w:pPr>
                            <w:pStyle w:val="Default"/>
                            <w:tabs>
                              <w:tab w:val="right" w:pos="10800"/>
                            </w:tabs>
                            <w:ind w:left="360"/>
                            <w:jc w:val="right"/>
                            <w:rPr>
                              <w:sz w:val="14"/>
                              <w:szCs w:val="14"/>
                            </w:rPr>
                          </w:pPr>
                          <w:r>
                            <w:rPr>
                              <w:sz w:val="14"/>
                              <w:szCs w:val="14"/>
                            </w:rPr>
                            <w:t>OMB Control No.: 3245-0407</w:t>
                          </w:r>
                        </w:p>
                        <w:p w14:paraId="16B886AB" w14:textId="25E6D723" w:rsidR="00F440B7" w:rsidRDefault="00F440B7" w:rsidP="00F440B7">
                          <w:pPr>
                            <w:pStyle w:val="Default"/>
                            <w:tabs>
                              <w:tab w:val="right" w:pos="10800"/>
                            </w:tabs>
                            <w:ind w:left="540"/>
                            <w:jc w:val="right"/>
                          </w:pPr>
                          <w:r>
                            <w:rPr>
                              <w:sz w:val="14"/>
                              <w:szCs w:val="14"/>
                            </w:rPr>
                            <w:t>Expiration Date</w:t>
                          </w:r>
                          <w:r w:rsidRPr="00A7385F">
                            <w:rPr>
                              <w:sz w:val="14"/>
                              <w:szCs w:val="14"/>
                            </w:rPr>
                            <w:t xml:space="preserve">: </w:t>
                          </w:r>
                          <w:ins w:id="14" w:author="Grierson, Adrienne D." w:date="2021-07-14T11:42:00Z">
                            <w:r w:rsidR="00D15A9D">
                              <w:rPr>
                                <w:sz w:val="14"/>
                                <w:szCs w:val="14"/>
                              </w:rPr>
                              <w:t>XX/</w:t>
                            </w:r>
                          </w:ins>
                          <w:ins w:id="15" w:author="Grierson, Adrienne D." w:date="2021-07-14T11:43:00Z">
                            <w:r w:rsidR="00D15A9D">
                              <w:rPr>
                                <w:sz w:val="14"/>
                                <w:szCs w:val="14"/>
                              </w:rPr>
                              <w:t>XX/XXXX</w:t>
                            </w:r>
                          </w:ins>
                        </w:p>
                        <w:p w14:paraId="40131813" w14:textId="77777777" w:rsidR="00F440B7" w:rsidRDefault="00F440B7" w:rsidP="00F440B7">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4C86B" id="_x0000_t202" coordsize="21600,21600" o:spt="202" path="m,l,21600r21600,l21600,xe">
              <v:stroke joinstyle="miter"/>
              <v:path gradientshapeok="t" o:connecttype="rect"/>
            </v:shapetype>
            <v:shape id="Text Box 2" o:spid="_x0000_s1026" type="#_x0000_t202" style="position:absolute;left:0;text-align:left;margin-left:438.15pt;margin-top:-4.25pt;width:135.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" stroked="f">
              <v:textbox>
                <w:txbxContent>
                  <w:p w14:paraId="0BF37ABE" w14:textId="77777777" w:rsidR="00F440B7" w:rsidRDefault="00F440B7" w:rsidP="00F440B7">
                    <w:pPr>
                      <w:pStyle w:val="Default"/>
                      <w:tabs>
                        <w:tab w:val="right" w:pos="10800"/>
                      </w:tabs>
                      <w:ind w:left="360"/>
                      <w:jc w:val="right"/>
                      <w:rPr>
                        <w:sz w:val="14"/>
                        <w:szCs w:val="14"/>
                      </w:rPr>
                    </w:pPr>
                    <w:r>
                      <w:rPr>
                        <w:sz w:val="14"/>
                        <w:szCs w:val="14"/>
                      </w:rPr>
                      <w:t>OMB Control No.: 3245-0407</w:t>
                    </w:r>
                  </w:p>
                  <w:p w14:paraId="16B886AB" w14:textId="25E6D723" w:rsidR="00F440B7" w:rsidRDefault="00F440B7" w:rsidP="00F440B7">
                    <w:pPr>
                      <w:pStyle w:val="Default"/>
                      <w:tabs>
                        <w:tab w:val="right" w:pos="10800"/>
                      </w:tabs>
                      <w:ind w:left="540"/>
                      <w:jc w:val="right"/>
                    </w:pPr>
                    <w:r>
                      <w:rPr>
                        <w:sz w:val="14"/>
                        <w:szCs w:val="14"/>
                      </w:rPr>
                      <w:t>Expiration Date</w:t>
                    </w:r>
                    <w:r w:rsidRPr="00A7385F">
                      <w:rPr>
                        <w:sz w:val="14"/>
                        <w:szCs w:val="14"/>
                      </w:rPr>
                      <w:t xml:space="preserve">: </w:t>
                    </w:r>
                    <w:ins w:id="16" w:author="Grierson, Adrienne D." w:date="2021-07-14T11:42:00Z">
                      <w:r w:rsidR="00D15A9D">
                        <w:rPr>
                          <w:sz w:val="14"/>
                          <w:szCs w:val="14"/>
                        </w:rPr>
                        <w:t>XX/</w:t>
                      </w:r>
                    </w:ins>
                    <w:ins w:id="17" w:author="Grierson, Adrienne D." w:date="2021-07-14T11:43:00Z">
                      <w:r w:rsidR="00D15A9D">
                        <w:rPr>
                          <w:sz w:val="14"/>
                          <w:szCs w:val="14"/>
                        </w:rPr>
                        <w:t>XX/XXXX</w:t>
                      </w:r>
                    </w:ins>
                  </w:p>
                  <w:p w14:paraId="40131813" w14:textId="77777777" w:rsidR="00F440B7" w:rsidRDefault="00F440B7" w:rsidP="00F440B7">
                    <w:pPr>
                      <w:pStyle w:val="Default"/>
                      <w:tabs>
                        <w:tab w:val="right" w:pos="10800"/>
                      </w:tabs>
                      <w:ind w:left="360" w:firstLine="720"/>
                    </w:pPr>
                    <w:r>
                      <w:rPr>
                        <w:sz w:val="14"/>
                        <w:szCs w:val="14"/>
                      </w:rPr>
                      <w:tab/>
                    </w:r>
                  </w:p>
                </w:txbxContent>
              </v:textbox>
            </v:shape>
          </w:pict>
        </mc:Fallback>
      </mc:AlternateContent>
    </w:r>
    <w:r w:rsidR="00DB43EC">
      <w:rPr>
        <w:noProof/>
      </w:rPr>
      <w:drawing>
        <wp:anchor distT="0" distB="0" distL="0" distR="0" simplePos="0" relativeHeight="251656192" behindDoc="1" locked="0" layoutInCell="1" allowOverlap="1" wp14:anchorId="7510FBEA" wp14:editId="279D2D7B">
          <wp:simplePos x="0" y="0"/>
          <wp:positionH relativeFrom="page">
            <wp:posOffset>457200</wp:posOffset>
          </wp:positionH>
          <wp:positionV relativeFrom="page">
            <wp:posOffset>210185</wp:posOffset>
          </wp:positionV>
          <wp:extent cx="401955" cy="4110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sidR="00DB43EC" w:rsidRPr="009504D7">
      <w:rPr>
        <w:b/>
      </w:rPr>
      <w:t>Paycheck Protection Program</w:t>
    </w:r>
  </w:p>
  <w:p w14:paraId="127EE1FC" w14:textId="74D308C1" w:rsidR="00DB43EC" w:rsidRDefault="00DB43EC" w:rsidP="000B612A">
    <w:pPr>
      <w:pStyle w:val="Header"/>
      <w:jc w:val="center"/>
    </w:pPr>
    <w:r w:rsidRPr="009504D7">
      <w:rPr>
        <w:b/>
        <w:sz w:val="20"/>
        <w:szCs w:val="20"/>
      </w:rPr>
      <w:t xml:space="preserve">PPP Loan Forgiveness Application Form </w:t>
    </w:r>
    <w:r w:rsidRPr="002A55DB">
      <w:rPr>
        <w:b/>
        <w:sz w:val="20"/>
        <w:szCs w:val="20"/>
      </w:rPr>
      <w:t>3508S</w:t>
    </w:r>
    <w:r>
      <w:rPr>
        <w:b/>
        <w:sz w:val="20"/>
        <w:szCs w:val="20"/>
      </w:rPr>
      <w:t xml:space="preserve"> Revised </w:t>
    </w:r>
    <w:r w:rsidR="00F440B7">
      <w:rPr>
        <w:b/>
        <w:sz w:val="20"/>
        <w:szCs w:val="20"/>
      </w:rPr>
      <w:t xml:space="preserve">July </w:t>
    </w:r>
    <w:r w:rsidR="004D5641">
      <w:rPr>
        <w:b/>
        <w:sz w:val="20"/>
        <w:szCs w:val="20"/>
      </w:rPr>
      <w:t>XX</w:t>
    </w:r>
    <w:r w:rsidR="00F440B7">
      <w:rPr>
        <w:b/>
        <w:sz w:val="20"/>
        <w:szCs w:val="20"/>
      </w:rPr>
      <w:t xml:space="preserve">, </w:t>
    </w:r>
    <w:r>
      <w:rPr>
        <w:b/>
        <w:sz w:val="20"/>
        <w:szCs w:val="20"/>
      </w:rPr>
      <w:t>2021</w:t>
    </w:r>
  </w:p>
  <w:p w14:paraId="1B493CB5" w14:textId="3697E78E" w:rsidR="00DB43EC" w:rsidRDefault="00DB43E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06F3" w14:textId="321DF839" w:rsidR="00DB43EC" w:rsidRDefault="00F440B7" w:rsidP="004B697E">
    <w:pPr>
      <w:pStyle w:val="Header"/>
      <w:jc w:val="center"/>
      <w:rPr>
        <w:b/>
      </w:rPr>
    </w:pPr>
    <w:r>
      <w:rPr>
        <w:noProof/>
      </w:rPr>
      <mc:AlternateContent>
        <mc:Choice Requires="wps">
          <w:drawing>
            <wp:anchor distT="0" distB="0" distL="114300" distR="114300" simplePos="0" relativeHeight="251658240" behindDoc="0" locked="0" layoutInCell="1" allowOverlap="1" wp14:anchorId="248F222B" wp14:editId="1598C0D2">
              <wp:simplePos x="0" y="0"/>
              <wp:positionH relativeFrom="page">
                <wp:align>right</wp:align>
              </wp:positionH>
              <wp:positionV relativeFrom="paragraph">
                <wp:posOffset>-133985</wp:posOffset>
              </wp:positionV>
              <wp:extent cx="19240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23850"/>
                      </a:xfrm>
                      <a:prstGeom prst="rect">
                        <a:avLst/>
                      </a:prstGeom>
                      <a:solidFill>
                        <a:srgbClr val="FFFFFF">
                          <a:alpha val="0"/>
                        </a:srgbClr>
                      </a:solidFill>
                      <a:ln w="9525">
                        <a:noFill/>
                        <a:miter lim="800000"/>
                        <a:headEnd/>
                        <a:tailEnd/>
                      </a:ln>
                    </wps:spPr>
                    <wps:txbx>
                      <w:txbxContent>
                        <w:p w14:paraId="47677DD6" w14:textId="77777777" w:rsidR="00DB43EC" w:rsidRDefault="00DB43EC" w:rsidP="00BF4117">
                          <w:pPr>
                            <w:pStyle w:val="Default"/>
                            <w:tabs>
                              <w:tab w:val="right" w:pos="10800"/>
                            </w:tabs>
                            <w:ind w:left="360"/>
                            <w:jc w:val="right"/>
                            <w:rPr>
                              <w:sz w:val="14"/>
                              <w:szCs w:val="14"/>
                            </w:rPr>
                          </w:pPr>
                          <w:r>
                            <w:rPr>
                              <w:sz w:val="14"/>
                              <w:szCs w:val="14"/>
                            </w:rPr>
                            <w:t>OMB Control No.: 3245-0407</w:t>
                          </w:r>
                        </w:p>
                        <w:p w14:paraId="0C6B1436" w14:textId="1D3D2136" w:rsidR="00DB43EC" w:rsidRDefault="00DB43EC" w:rsidP="00BF4117">
                          <w:pPr>
                            <w:pStyle w:val="Default"/>
                            <w:tabs>
                              <w:tab w:val="right" w:pos="10800"/>
                            </w:tabs>
                            <w:ind w:left="540"/>
                            <w:jc w:val="right"/>
                          </w:pPr>
                          <w:r>
                            <w:rPr>
                              <w:sz w:val="14"/>
                              <w:szCs w:val="14"/>
                            </w:rPr>
                            <w:t>Expiration Date</w:t>
                          </w:r>
                          <w:r w:rsidRPr="00A7385F">
                            <w:rPr>
                              <w:sz w:val="14"/>
                              <w:szCs w:val="14"/>
                            </w:rPr>
                            <w:t xml:space="preserve">: </w:t>
                          </w:r>
                          <w:ins w:id="16" w:author="Grierson, Adrienne D." w:date="2021-07-14T11:36:00Z">
                            <w:r w:rsidR="00AD0FC7">
                              <w:rPr>
                                <w:sz w:val="14"/>
                                <w:szCs w:val="14"/>
                              </w:rPr>
                              <w:t>XX/XX/</w:t>
                            </w:r>
                          </w:ins>
                          <w:ins w:id="17" w:author="Grierson, Adrienne D." w:date="2021-07-14T11:38:00Z">
                            <w:r w:rsidR="005C003B">
                              <w:rPr>
                                <w:sz w:val="14"/>
                                <w:szCs w:val="14"/>
                              </w:rPr>
                              <w:t>XXXX</w:t>
                            </w:r>
                          </w:ins>
                        </w:p>
                        <w:p w14:paraId="02F31C6F" w14:textId="77777777" w:rsidR="00DB43EC" w:rsidRDefault="00DB43EC" w:rsidP="00BF4117">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F222B" id="_x0000_t202" coordsize="21600,21600" o:spt="202" path="m,l,21600r21600,l21600,xe">
              <v:stroke joinstyle="miter"/>
              <v:path gradientshapeok="t" o:connecttype="rect"/>
            </v:shapetype>
            <v:shape id="_x0000_s1027" type="#_x0000_t202" style="position:absolute;left:0;text-align:left;margin-left:100.3pt;margin-top:-10.55pt;width:151.5pt;height:25.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TmLAIAAEEEAAAOAAAAZHJzL2Uyb0RvYy54bWysU81u2zAMvg/YOwi6L3acZE2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" stroked="f">
              <v:fill opacity="0"/>
              <v:textbox>
                <w:txbxContent>
                  <w:p w14:paraId="47677DD6" w14:textId="77777777" w:rsidR="00DB43EC" w:rsidRDefault="00DB43EC" w:rsidP="00BF4117">
                    <w:pPr>
                      <w:pStyle w:val="Default"/>
                      <w:tabs>
                        <w:tab w:val="right" w:pos="10800"/>
                      </w:tabs>
                      <w:ind w:left="360"/>
                      <w:jc w:val="right"/>
                      <w:rPr>
                        <w:sz w:val="14"/>
                        <w:szCs w:val="14"/>
                      </w:rPr>
                    </w:pPr>
                    <w:r>
                      <w:rPr>
                        <w:sz w:val="14"/>
                        <w:szCs w:val="14"/>
                      </w:rPr>
                      <w:t>OMB Control No.: 3245-0407</w:t>
                    </w:r>
                  </w:p>
                  <w:p w14:paraId="0C6B1436" w14:textId="1D3D2136" w:rsidR="00DB43EC" w:rsidRDefault="00DB43EC" w:rsidP="00BF4117">
                    <w:pPr>
                      <w:pStyle w:val="Default"/>
                      <w:tabs>
                        <w:tab w:val="right" w:pos="10800"/>
                      </w:tabs>
                      <w:ind w:left="540"/>
                      <w:jc w:val="right"/>
                    </w:pPr>
                    <w:r>
                      <w:rPr>
                        <w:sz w:val="14"/>
                        <w:szCs w:val="14"/>
                      </w:rPr>
                      <w:t>Expiration Date</w:t>
                    </w:r>
                    <w:r w:rsidRPr="00A7385F">
                      <w:rPr>
                        <w:sz w:val="14"/>
                        <w:szCs w:val="14"/>
                      </w:rPr>
                      <w:t xml:space="preserve">: </w:t>
                    </w:r>
                    <w:ins w:id="20" w:author="Grierson, Adrienne D." w:date="2021-07-14T11:36:00Z">
                      <w:r w:rsidR="00AD0FC7">
                        <w:rPr>
                          <w:sz w:val="14"/>
                          <w:szCs w:val="14"/>
                        </w:rPr>
                        <w:t>XX/XX/</w:t>
                      </w:r>
                    </w:ins>
                    <w:ins w:id="21" w:author="Grierson, Adrienne D." w:date="2021-07-14T11:38:00Z">
                      <w:r w:rsidR="005C003B">
                        <w:rPr>
                          <w:sz w:val="14"/>
                          <w:szCs w:val="14"/>
                        </w:rPr>
                        <w:t>XXXX</w:t>
                      </w:r>
                    </w:ins>
                  </w:p>
                  <w:p w14:paraId="02F31C6F" w14:textId="77777777" w:rsidR="00DB43EC" w:rsidRDefault="00DB43EC" w:rsidP="00BF4117">
                    <w:pPr>
                      <w:pStyle w:val="Default"/>
                      <w:tabs>
                        <w:tab w:val="right" w:pos="10800"/>
                      </w:tabs>
                      <w:ind w:left="360" w:firstLine="720"/>
                    </w:pPr>
                    <w:r>
                      <w:rPr>
                        <w:sz w:val="14"/>
                        <w:szCs w:val="14"/>
                      </w:rPr>
                      <w:tab/>
                    </w:r>
                  </w:p>
                </w:txbxContent>
              </v:textbox>
              <w10:wrap anchorx="page"/>
            </v:shape>
          </w:pict>
        </mc:Fallback>
      </mc:AlternateContent>
    </w:r>
    <w:r w:rsidR="00DB43EC">
      <w:rPr>
        <w:noProof/>
      </w:rPr>
      <w:drawing>
        <wp:anchor distT="0" distB="0" distL="0" distR="0" simplePos="0" relativeHeight="251657216" behindDoc="1" locked="0" layoutInCell="1" allowOverlap="1" wp14:anchorId="5B921318" wp14:editId="73E08CAF">
          <wp:simplePos x="0" y="0"/>
          <wp:positionH relativeFrom="page">
            <wp:posOffset>582930</wp:posOffset>
          </wp:positionH>
          <wp:positionV relativeFrom="page">
            <wp:posOffset>143510</wp:posOffset>
          </wp:positionV>
          <wp:extent cx="401955" cy="410845"/>
          <wp:effectExtent l="0" t="0" r="0" b="825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0845"/>
                  </a:xfrm>
                  <a:prstGeom prst="rect">
                    <a:avLst/>
                  </a:prstGeom>
                </pic:spPr>
              </pic:pic>
            </a:graphicData>
          </a:graphic>
        </wp:anchor>
      </w:drawing>
    </w:r>
    <w:r w:rsidR="00DB43EC" w:rsidRPr="002A55DB">
      <w:rPr>
        <w:b/>
      </w:rPr>
      <w:t>Paycheck Protection Program</w:t>
    </w:r>
  </w:p>
  <w:p w14:paraId="1247446A" w14:textId="4833D511" w:rsidR="00DB43EC" w:rsidRDefault="00DB43EC" w:rsidP="003E3E9F">
    <w:pPr>
      <w:spacing w:line="227" w:lineRule="exact"/>
      <w:ind w:left="180"/>
      <w:jc w:val="center"/>
      <w:rPr>
        <w:b/>
        <w:sz w:val="20"/>
        <w:szCs w:val="20"/>
      </w:rPr>
    </w:pPr>
    <w:r w:rsidRPr="00917D1E">
      <w:rPr>
        <w:b/>
        <w:sz w:val="20"/>
        <w:szCs w:val="20"/>
      </w:rPr>
      <w:t>PPP Loan Forgiveness Application Form 3508</w:t>
    </w:r>
    <w:r w:rsidRPr="002A55DB">
      <w:rPr>
        <w:b/>
        <w:sz w:val="20"/>
        <w:szCs w:val="20"/>
      </w:rPr>
      <w:t>S</w:t>
    </w:r>
    <w:r>
      <w:rPr>
        <w:b/>
        <w:sz w:val="20"/>
        <w:szCs w:val="20"/>
      </w:rPr>
      <w:t xml:space="preserve"> Revised</w:t>
    </w:r>
    <w:r w:rsidR="00F440B7">
      <w:rPr>
        <w:b/>
        <w:sz w:val="20"/>
        <w:szCs w:val="20"/>
      </w:rPr>
      <w:t xml:space="preserve"> </w:t>
    </w:r>
    <w:r w:rsidR="00F440B7">
      <w:rPr>
        <w:b/>
        <w:sz w:val="20"/>
        <w:szCs w:val="20"/>
      </w:rPr>
      <w:t xml:space="preserve">July </w:t>
    </w:r>
    <w:r w:rsidR="004D5641">
      <w:rPr>
        <w:b/>
        <w:sz w:val="20"/>
        <w:szCs w:val="20"/>
      </w:rPr>
      <w:t>XX</w:t>
    </w:r>
    <w:r>
      <w:rPr>
        <w:b/>
        <w:sz w:val="20"/>
        <w:szCs w:val="20"/>
      </w:rPr>
      <w:t>, 2021</w:t>
    </w:r>
  </w:p>
  <w:p w14:paraId="0E1E6AAE" w14:textId="37676391" w:rsidR="00DB43EC" w:rsidRPr="002A55DB" w:rsidRDefault="00DB43EC" w:rsidP="004B683E">
    <w:pPr>
      <w:spacing w:before="60" w:after="60"/>
      <w:ind w:left="187"/>
      <w:jc w:val="center"/>
      <w:rPr>
        <w:b/>
        <w:sz w:val="20"/>
        <w:szCs w:val="20"/>
      </w:rPr>
    </w:pPr>
    <w:r>
      <w:rPr>
        <w:b/>
        <w:sz w:val="20"/>
        <w:szCs w:val="20"/>
      </w:rPr>
      <w:t>A BORROWER MAY USE THIS FORM ONLY IF THE BORROWER RECEIVED A PPP LOAN OF $150,000 OR LESS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0A"/>
    <w:multiLevelType w:val="hybridMultilevel"/>
    <w:tmpl w:val="7CB2264C"/>
    <w:lvl w:ilvl="0" w:tplc="AEBE3C98">
      <w:start w:val="1"/>
      <w:numFmt w:val="decimal"/>
      <w:lvlText w:val="Step %1."/>
      <w:lvlJc w:val="left"/>
      <w:pPr>
        <w:ind w:left="7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4A9"/>
    <w:multiLevelType w:val="hybridMultilevel"/>
    <w:tmpl w:val="D4EA8EAC"/>
    <w:lvl w:ilvl="0" w:tplc="236AE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365289"/>
    <w:multiLevelType w:val="hybridMultilevel"/>
    <w:tmpl w:val="32D8EC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DB39DB"/>
    <w:multiLevelType w:val="hybridMultilevel"/>
    <w:tmpl w:val="83A00E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B76915"/>
    <w:multiLevelType w:val="hybridMultilevel"/>
    <w:tmpl w:val="42E6D4B6"/>
    <w:lvl w:ilvl="0" w:tplc="F05ED6C0">
      <w:start w:val="1"/>
      <w:numFmt w:val="lowerRoman"/>
      <w:lvlText w:val="%1."/>
      <w:lvlJc w:val="left"/>
      <w:pPr>
        <w:ind w:left="1440" w:hanging="360"/>
      </w:pPr>
      <w:rPr>
        <w:rFonts w:hint="default"/>
      </w:rPr>
    </w:lvl>
    <w:lvl w:ilvl="1" w:tplc="F05ED6C0">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C413A7"/>
    <w:multiLevelType w:val="hybridMultilevel"/>
    <w:tmpl w:val="6058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423343"/>
    <w:multiLevelType w:val="hybridMultilevel"/>
    <w:tmpl w:val="BFCA5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A3EB6"/>
    <w:multiLevelType w:val="hybridMultilevel"/>
    <w:tmpl w:val="516635DE"/>
    <w:lvl w:ilvl="0" w:tplc="04090001">
      <w:start w:val="1"/>
      <w:numFmt w:val="bullet"/>
      <w:lvlText w:val=""/>
      <w:lvlJc w:val="left"/>
      <w:pPr>
        <w:ind w:left="1485" w:hanging="360"/>
      </w:pPr>
      <w:rPr>
        <w:rFonts w:ascii="Symbol" w:hAnsi="Symbol" w:hint="default"/>
      </w:rPr>
    </w:lvl>
    <w:lvl w:ilvl="1" w:tplc="0E6C83F2">
      <w:start w:val="1"/>
      <w:numFmt w:val="lowerLetter"/>
      <w:lvlText w:val="%2."/>
      <w:lvlJc w:val="left"/>
      <w:pPr>
        <w:ind w:left="1530" w:hanging="360"/>
      </w:pPr>
      <w:rPr>
        <w:rFonts w:hint="default"/>
        <w:sz w:val="20"/>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377FBC"/>
    <w:multiLevelType w:val="hybridMultilevel"/>
    <w:tmpl w:val="230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11EB"/>
    <w:multiLevelType w:val="hybridMultilevel"/>
    <w:tmpl w:val="176AB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52052A"/>
    <w:multiLevelType w:val="hybridMultilevel"/>
    <w:tmpl w:val="C55029E2"/>
    <w:lvl w:ilvl="0" w:tplc="7ECCC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61978"/>
    <w:multiLevelType w:val="hybridMultilevel"/>
    <w:tmpl w:val="6B02C6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861C99"/>
    <w:multiLevelType w:val="hybridMultilevel"/>
    <w:tmpl w:val="87122CF0"/>
    <w:lvl w:ilvl="0" w:tplc="D082AD12">
      <w:start w:val="1"/>
      <w:numFmt w:val="decimal"/>
      <w:lvlText w:val="Line %1."/>
      <w:lvlJc w:val="left"/>
      <w:pPr>
        <w:ind w:left="547"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F5B39"/>
    <w:multiLevelType w:val="hybridMultilevel"/>
    <w:tmpl w:val="D8443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571775"/>
    <w:multiLevelType w:val="hybridMultilevel"/>
    <w:tmpl w:val="03BC99F8"/>
    <w:lvl w:ilvl="0" w:tplc="D082AD12">
      <w:start w:val="1"/>
      <w:numFmt w:val="decimal"/>
      <w:lvlText w:val="Line %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15:restartNumberingAfterBreak="0">
    <w:nsid w:val="4FA24621"/>
    <w:multiLevelType w:val="hybridMultilevel"/>
    <w:tmpl w:val="289A061A"/>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7" w15:restartNumberingAfterBreak="0">
    <w:nsid w:val="50075335"/>
    <w:multiLevelType w:val="hybridMultilevel"/>
    <w:tmpl w:val="C8BC54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1277CC6"/>
    <w:multiLevelType w:val="hybridMultilevel"/>
    <w:tmpl w:val="20C6C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360F5D"/>
    <w:multiLevelType w:val="hybridMultilevel"/>
    <w:tmpl w:val="1D0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A2D52"/>
    <w:multiLevelType w:val="hybridMultilevel"/>
    <w:tmpl w:val="D042F8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5E6D4BB6"/>
    <w:multiLevelType w:val="hybridMultilevel"/>
    <w:tmpl w:val="D7CC2BEA"/>
    <w:lvl w:ilvl="0" w:tplc="D5FA5BC2">
      <w:numFmt w:val="bullet"/>
      <w:lvlText w:val="☐"/>
      <w:lvlJc w:val="left"/>
      <w:pPr>
        <w:ind w:left="216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768D0"/>
    <w:multiLevelType w:val="hybridMultilevel"/>
    <w:tmpl w:val="A5843976"/>
    <w:lvl w:ilvl="0" w:tplc="0E6C83F2">
      <w:start w:val="1"/>
      <w:numFmt w:val="lowerLetter"/>
      <w:lvlText w:val="%1."/>
      <w:lvlJc w:val="left"/>
      <w:pPr>
        <w:ind w:left="1800" w:hanging="360"/>
      </w:pPr>
      <w:rPr>
        <w:rFonts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7"/>
  </w:num>
  <w:num w:numId="3">
    <w:abstractNumId w:val="11"/>
  </w:num>
  <w:num w:numId="4">
    <w:abstractNumId w:val="12"/>
  </w:num>
  <w:num w:numId="5">
    <w:abstractNumId w:val="2"/>
  </w:num>
  <w:num w:numId="6">
    <w:abstractNumId w:val="1"/>
  </w:num>
  <w:num w:numId="7">
    <w:abstractNumId w:val="23"/>
  </w:num>
  <w:num w:numId="8">
    <w:abstractNumId w:val="13"/>
  </w:num>
  <w:num w:numId="9">
    <w:abstractNumId w:val="17"/>
  </w:num>
  <w:num w:numId="10">
    <w:abstractNumId w:val="16"/>
  </w:num>
  <w:num w:numId="11">
    <w:abstractNumId w:val="19"/>
  </w:num>
  <w:num w:numId="12">
    <w:abstractNumId w:val="9"/>
  </w:num>
  <w:num w:numId="13">
    <w:abstractNumId w:val="0"/>
  </w:num>
  <w:num w:numId="14">
    <w:abstractNumId w:val="4"/>
  </w:num>
  <w:num w:numId="15">
    <w:abstractNumId w:val="6"/>
  </w:num>
  <w:num w:numId="16">
    <w:abstractNumId w:val="22"/>
  </w:num>
  <w:num w:numId="17">
    <w:abstractNumId w:val="8"/>
  </w:num>
  <w:num w:numId="18">
    <w:abstractNumId w:val="14"/>
  </w:num>
  <w:num w:numId="19">
    <w:abstractNumId w:val="18"/>
  </w:num>
  <w:num w:numId="20">
    <w:abstractNumId w:val="20"/>
  </w:num>
  <w:num w:numId="21">
    <w:abstractNumId w:val="5"/>
  </w:num>
  <w:num w:numId="22">
    <w:abstractNumId w:val="3"/>
  </w:num>
  <w:num w:numId="23">
    <w:abstractNumId w:val="21"/>
  </w:num>
  <w:num w:numId="24">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erson, Adrienne D.">
    <w15:presenceInfo w15:providerId="AD" w15:userId="S::ADGriers@sba.gov::93f12068-75de-4518-b1a9-4e1d6b6c3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trackRevisions/>
  <w:defaultTabStop w:val="36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8E"/>
    <w:rsid w:val="00000495"/>
    <w:rsid w:val="0000052A"/>
    <w:rsid w:val="00000D23"/>
    <w:rsid w:val="00000EA9"/>
    <w:rsid w:val="00001171"/>
    <w:rsid w:val="0000123D"/>
    <w:rsid w:val="00001771"/>
    <w:rsid w:val="0000234F"/>
    <w:rsid w:val="000026AF"/>
    <w:rsid w:val="00002AAF"/>
    <w:rsid w:val="0000395A"/>
    <w:rsid w:val="00003EBA"/>
    <w:rsid w:val="00004820"/>
    <w:rsid w:val="00005290"/>
    <w:rsid w:val="000052E0"/>
    <w:rsid w:val="000055FB"/>
    <w:rsid w:val="00005B98"/>
    <w:rsid w:val="000061B8"/>
    <w:rsid w:val="00006299"/>
    <w:rsid w:val="0000659B"/>
    <w:rsid w:val="00006E2E"/>
    <w:rsid w:val="000071A8"/>
    <w:rsid w:val="0000771B"/>
    <w:rsid w:val="00007D07"/>
    <w:rsid w:val="00007DD3"/>
    <w:rsid w:val="00010ACA"/>
    <w:rsid w:val="00010B0B"/>
    <w:rsid w:val="00010C46"/>
    <w:rsid w:val="000112F7"/>
    <w:rsid w:val="00011930"/>
    <w:rsid w:val="0001211B"/>
    <w:rsid w:val="000122E2"/>
    <w:rsid w:val="00012BBD"/>
    <w:rsid w:val="000133E9"/>
    <w:rsid w:val="00013E68"/>
    <w:rsid w:val="00013EED"/>
    <w:rsid w:val="00013F90"/>
    <w:rsid w:val="00014246"/>
    <w:rsid w:val="000145DB"/>
    <w:rsid w:val="000148CD"/>
    <w:rsid w:val="00014DCD"/>
    <w:rsid w:val="0001541C"/>
    <w:rsid w:val="00015573"/>
    <w:rsid w:val="00015A3C"/>
    <w:rsid w:val="0001638D"/>
    <w:rsid w:val="000164DD"/>
    <w:rsid w:val="00016739"/>
    <w:rsid w:val="00017025"/>
    <w:rsid w:val="0001737D"/>
    <w:rsid w:val="00017559"/>
    <w:rsid w:val="00017926"/>
    <w:rsid w:val="00017E57"/>
    <w:rsid w:val="00020734"/>
    <w:rsid w:val="00020E3D"/>
    <w:rsid w:val="000212C9"/>
    <w:rsid w:val="000212F9"/>
    <w:rsid w:val="000215FB"/>
    <w:rsid w:val="0002162F"/>
    <w:rsid w:val="0002378D"/>
    <w:rsid w:val="00023D16"/>
    <w:rsid w:val="00024184"/>
    <w:rsid w:val="00024329"/>
    <w:rsid w:val="0002450F"/>
    <w:rsid w:val="0002463D"/>
    <w:rsid w:val="00024657"/>
    <w:rsid w:val="00024C74"/>
    <w:rsid w:val="000259D7"/>
    <w:rsid w:val="00025C98"/>
    <w:rsid w:val="00025D50"/>
    <w:rsid w:val="000266F3"/>
    <w:rsid w:val="00026806"/>
    <w:rsid w:val="00026990"/>
    <w:rsid w:val="00026BBF"/>
    <w:rsid w:val="00026CBE"/>
    <w:rsid w:val="00026E5C"/>
    <w:rsid w:val="00027894"/>
    <w:rsid w:val="00027E28"/>
    <w:rsid w:val="000303D4"/>
    <w:rsid w:val="0003053D"/>
    <w:rsid w:val="00030D56"/>
    <w:rsid w:val="00030D77"/>
    <w:rsid w:val="00031844"/>
    <w:rsid w:val="00031C34"/>
    <w:rsid w:val="00031D1C"/>
    <w:rsid w:val="0003252B"/>
    <w:rsid w:val="000326AF"/>
    <w:rsid w:val="00032F61"/>
    <w:rsid w:val="00033E03"/>
    <w:rsid w:val="000344D2"/>
    <w:rsid w:val="0003526B"/>
    <w:rsid w:val="00035587"/>
    <w:rsid w:val="0003597D"/>
    <w:rsid w:val="00036131"/>
    <w:rsid w:val="000364F7"/>
    <w:rsid w:val="00036CC0"/>
    <w:rsid w:val="000376D0"/>
    <w:rsid w:val="000404E7"/>
    <w:rsid w:val="000405D1"/>
    <w:rsid w:val="00040C66"/>
    <w:rsid w:val="00040F5A"/>
    <w:rsid w:val="000418E2"/>
    <w:rsid w:val="00041AC1"/>
    <w:rsid w:val="00041D55"/>
    <w:rsid w:val="00041F96"/>
    <w:rsid w:val="0004215E"/>
    <w:rsid w:val="00042505"/>
    <w:rsid w:val="0004284A"/>
    <w:rsid w:val="00042C90"/>
    <w:rsid w:val="00042D23"/>
    <w:rsid w:val="00043611"/>
    <w:rsid w:val="00044C98"/>
    <w:rsid w:val="00045C1D"/>
    <w:rsid w:val="00045E5A"/>
    <w:rsid w:val="00045EC6"/>
    <w:rsid w:val="00045FEE"/>
    <w:rsid w:val="00047345"/>
    <w:rsid w:val="000473AE"/>
    <w:rsid w:val="000479EA"/>
    <w:rsid w:val="00050158"/>
    <w:rsid w:val="00050FDF"/>
    <w:rsid w:val="000510DE"/>
    <w:rsid w:val="00051315"/>
    <w:rsid w:val="00051EF9"/>
    <w:rsid w:val="00052FAF"/>
    <w:rsid w:val="00053BB2"/>
    <w:rsid w:val="00053E58"/>
    <w:rsid w:val="00054E63"/>
    <w:rsid w:val="000553F8"/>
    <w:rsid w:val="000557CE"/>
    <w:rsid w:val="00055F94"/>
    <w:rsid w:val="0005603B"/>
    <w:rsid w:val="00056D35"/>
    <w:rsid w:val="00056E0E"/>
    <w:rsid w:val="000575B8"/>
    <w:rsid w:val="00057C79"/>
    <w:rsid w:val="00057D52"/>
    <w:rsid w:val="00057EE3"/>
    <w:rsid w:val="00057FA9"/>
    <w:rsid w:val="00060E2B"/>
    <w:rsid w:val="00061042"/>
    <w:rsid w:val="000611F8"/>
    <w:rsid w:val="00061465"/>
    <w:rsid w:val="00061CA5"/>
    <w:rsid w:val="00061F39"/>
    <w:rsid w:val="00062421"/>
    <w:rsid w:val="000624FB"/>
    <w:rsid w:val="00062F84"/>
    <w:rsid w:val="00063205"/>
    <w:rsid w:val="00063A92"/>
    <w:rsid w:val="00063F8D"/>
    <w:rsid w:val="0006431C"/>
    <w:rsid w:val="00064522"/>
    <w:rsid w:val="000646D4"/>
    <w:rsid w:val="00064DBD"/>
    <w:rsid w:val="00064DD3"/>
    <w:rsid w:val="000650E2"/>
    <w:rsid w:val="00065334"/>
    <w:rsid w:val="0006548A"/>
    <w:rsid w:val="000657BE"/>
    <w:rsid w:val="00065F53"/>
    <w:rsid w:val="0006642B"/>
    <w:rsid w:val="00066916"/>
    <w:rsid w:val="000669C6"/>
    <w:rsid w:val="00066B98"/>
    <w:rsid w:val="00067150"/>
    <w:rsid w:val="0006739B"/>
    <w:rsid w:val="00067685"/>
    <w:rsid w:val="000676B7"/>
    <w:rsid w:val="00067A88"/>
    <w:rsid w:val="000702BA"/>
    <w:rsid w:val="00070770"/>
    <w:rsid w:val="000709FB"/>
    <w:rsid w:val="00071694"/>
    <w:rsid w:val="000717AC"/>
    <w:rsid w:val="00071B94"/>
    <w:rsid w:val="00071C2C"/>
    <w:rsid w:val="00072903"/>
    <w:rsid w:val="00072EC3"/>
    <w:rsid w:val="00072F35"/>
    <w:rsid w:val="00073157"/>
    <w:rsid w:val="0007351C"/>
    <w:rsid w:val="000735BA"/>
    <w:rsid w:val="00073770"/>
    <w:rsid w:val="00074119"/>
    <w:rsid w:val="000741DE"/>
    <w:rsid w:val="00075452"/>
    <w:rsid w:val="000755C4"/>
    <w:rsid w:val="000756EE"/>
    <w:rsid w:val="00075C91"/>
    <w:rsid w:val="00076314"/>
    <w:rsid w:val="00076529"/>
    <w:rsid w:val="0007776D"/>
    <w:rsid w:val="000778F1"/>
    <w:rsid w:val="00077A82"/>
    <w:rsid w:val="0008018D"/>
    <w:rsid w:val="000804BC"/>
    <w:rsid w:val="00080979"/>
    <w:rsid w:val="00080CF9"/>
    <w:rsid w:val="00081193"/>
    <w:rsid w:val="0008191B"/>
    <w:rsid w:val="00081BFD"/>
    <w:rsid w:val="000821D6"/>
    <w:rsid w:val="000827E8"/>
    <w:rsid w:val="00083149"/>
    <w:rsid w:val="000832F9"/>
    <w:rsid w:val="000837BC"/>
    <w:rsid w:val="000838B7"/>
    <w:rsid w:val="00084BD6"/>
    <w:rsid w:val="00084CB4"/>
    <w:rsid w:val="00084CEA"/>
    <w:rsid w:val="00085D06"/>
    <w:rsid w:val="00085D3F"/>
    <w:rsid w:val="00085EA6"/>
    <w:rsid w:val="00086A9E"/>
    <w:rsid w:val="00086B98"/>
    <w:rsid w:val="00086E1E"/>
    <w:rsid w:val="000901FD"/>
    <w:rsid w:val="0009117F"/>
    <w:rsid w:val="000911AA"/>
    <w:rsid w:val="00091F3E"/>
    <w:rsid w:val="00092CE9"/>
    <w:rsid w:val="00093129"/>
    <w:rsid w:val="00093274"/>
    <w:rsid w:val="000933B9"/>
    <w:rsid w:val="000935F4"/>
    <w:rsid w:val="00093607"/>
    <w:rsid w:val="00093694"/>
    <w:rsid w:val="0009374D"/>
    <w:rsid w:val="00093BC2"/>
    <w:rsid w:val="00093C03"/>
    <w:rsid w:val="000941E6"/>
    <w:rsid w:val="00094910"/>
    <w:rsid w:val="00094964"/>
    <w:rsid w:val="00094A03"/>
    <w:rsid w:val="00094A61"/>
    <w:rsid w:val="00094A66"/>
    <w:rsid w:val="00094B96"/>
    <w:rsid w:val="0009525F"/>
    <w:rsid w:val="00095532"/>
    <w:rsid w:val="00095723"/>
    <w:rsid w:val="00095E9E"/>
    <w:rsid w:val="000962C5"/>
    <w:rsid w:val="00096A0D"/>
    <w:rsid w:val="00096CBD"/>
    <w:rsid w:val="000978D2"/>
    <w:rsid w:val="0009798A"/>
    <w:rsid w:val="00097FFE"/>
    <w:rsid w:val="000A01A2"/>
    <w:rsid w:val="000A0321"/>
    <w:rsid w:val="000A039D"/>
    <w:rsid w:val="000A0622"/>
    <w:rsid w:val="000A081D"/>
    <w:rsid w:val="000A0984"/>
    <w:rsid w:val="000A1259"/>
    <w:rsid w:val="000A151C"/>
    <w:rsid w:val="000A1858"/>
    <w:rsid w:val="000A1A02"/>
    <w:rsid w:val="000A22CD"/>
    <w:rsid w:val="000A2698"/>
    <w:rsid w:val="000A26BB"/>
    <w:rsid w:val="000A277A"/>
    <w:rsid w:val="000A295C"/>
    <w:rsid w:val="000A2BEE"/>
    <w:rsid w:val="000A3228"/>
    <w:rsid w:val="000A35A9"/>
    <w:rsid w:val="000A37A1"/>
    <w:rsid w:val="000A3808"/>
    <w:rsid w:val="000A3D32"/>
    <w:rsid w:val="000A4289"/>
    <w:rsid w:val="000A4949"/>
    <w:rsid w:val="000A4BA9"/>
    <w:rsid w:val="000A4E4D"/>
    <w:rsid w:val="000A56D1"/>
    <w:rsid w:val="000A57F7"/>
    <w:rsid w:val="000A5BD6"/>
    <w:rsid w:val="000A6855"/>
    <w:rsid w:val="000A6C92"/>
    <w:rsid w:val="000A7046"/>
    <w:rsid w:val="000A707D"/>
    <w:rsid w:val="000A72C3"/>
    <w:rsid w:val="000A7C76"/>
    <w:rsid w:val="000A7DDC"/>
    <w:rsid w:val="000B05EA"/>
    <w:rsid w:val="000B075F"/>
    <w:rsid w:val="000B0976"/>
    <w:rsid w:val="000B0A41"/>
    <w:rsid w:val="000B114C"/>
    <w:rsid w:val="000B1844"/>
    <w:rsid w:val="000B194A"/>
    <w:rsid w:val="000B1BA8"/>
    <w:rsid w:val="000B1C12"/>
    <w:rsid w:val="000B1C21"/>
    <w:rsid w:val="000B22C8"/>
    <w:rsid w:val="000B2590"/>
    <w:rsid w:val="000B2F7D"/>
    <w:rsid w:val="000B345D"/>
    <w:rsid w:val="000B375A"/>
    <w:rsid w:val="000B3B76"/>
    <w:rsid w:val="000B3B9B"/>
    <w:rsid w:val="000B3CC9"/>
    <w:rsid w:val="000B42FC"/>
    <w:rsid w:val="000B44E8"/>
    <w:rsid w:val="000B4791"/>
    <w:rsid w:val="000B612A"/>
    <w:rsid w:val="000B6E91"/>
    <w:rsid w:val="000B7260"/>
    <w:rsid w:val="000B75A9"/>
    <w:rsid w:val="000B7685"/>
    <w:rsid w:val="000B77B8"/>
    <w:rsid w:val="000C09DF"/>
    <w:rsid w:val="000C0D7C"/>
    <w:rsid w:val="000C0E06"/>
    <w:rsid w:val="000C14B5"/>
    <w:rsid w:val="000C1570"/>
    <w:rsid w:val="000C168D"/>
    <w:rsid w:val="000C21B6"/>
    <w:rsid w:val="000C2410"/>
    <w:rsid w:val="000C254D"/>
    <w:rsid w:val="000C2642"/>
    <w:rsid w:val="000C27A1"/>
    <w:rsid w:val="000C2B44"/>
    <w:rsid w:val="000C35B1"/>
    <w:rsid w:val="000C35F2"/>
    <w:rsid w:val="000C3EAE"/>
    <w:rsid w:val="000C3F3D"/>
    <w:rsid w:val="000C41F0"/>
    <w:rsid w:val="000C4B12"/>
    <w:rsid w:val="000C510E"/>
    <w:rsid w:val="000C5159"/>
    <w:rsid w:val="000C58B7"/>
    <w:rsid w:val="000C5C5D"/>
    <w:rsid w:val="000C68B1"/>
    <w:rsid w:val="000C6E06"/>
    <w:rsid w:val="000C74DC"/>
    <w:rsid w:val="000C764F"/>
    <w:rsid w:val="000D0023"/>
    <w:rsid w:val="000D089F"/>
    <w:rsid w:val="000D0F50"/>
    <w:rsid w:val="000D0F59"/>
    <w:rsid w:val="000D10E9"/>
    <w:rsid w:val="000D11A7"/>
    <w:rsid w:val="000D14E7"/>
    <w:rsid w:val="000D1987"/>
    <w:rsid w:val="000D1EF3"/>
    <w:rsid w:val="000D2575"/>
    <w:rsid w:val="000D2729"/>
    <w:rsid w:val="000D2CFF"/>
    <w:rsid w:val="000D2ED4"/>
    <w:rsid w:val="000D305A"/>
    <w:rsid w:val="000D388B"/>
    <w:rsid w:val="000D38FF"/>
    <w:rsid w:val="000D3B51"/>
    <w:rsid w:val="000D3D3A"/>
    <w:rsid w:val="000D4583"/>
    <w:rsid w:val="000D5262"/>
    <w:rsid w:val="000D57C0"/>
    <w:rsid w:val="000D63B0"/>
    <w:rsid w:val="000D6B74"/>
    <w:rsid w:val="000D6EC7"/>
    <w:rsid w:val="000D79DB"/>
    <w:rsid w:val="000E0160"/>
    <w:rsid w:val="000E071E"/>
    <w:rsid w:val="000E0D45"/>
    <w:rsid w:val="000E1291"/>
    <w:rsid w:val="000E18EE"/>
    <w:rsid w:val="000E1CAE"/>
    <w:rsid w:val="000E1E12"/>
    <w:rsid w:val="000E1E25"/>
    <w:rsid w:val="000E26EC"/>
    <w:rsid w:val="000E271D"/>
    <w:rsid w:val="000E2897"/>
    <w:rsid w:val="000E2BA9"/>
    <w:rsid w:val="000E2CA6"/>
    <w:rsid w:val="000E2CE6"/>
    <w:rsid w:val="000E3F1F"/>
    <w:rsid w:val="000E4079"/>
    <w:rsid w:val="000E429A"/>
    <w:rsid w:val="000E43C2"/>
    <w:rsid w:val="000E5918"/>
    <w:rsid w:val="000E5EC3"/>
    <w:rsid w:val="000E7EB3"/>
    <w:rsid w:val="000F054D"/>
    <w:rsid w:val="000F109A"/>
    <w:rsid w:val="000F1E65"/>
    <w:rsid w:val="000F202A"/>
    <w:rsid w:val="000F2271"/>
    <w:rsid w:val="000F22F7"/>
    <w:rsid w:val="000F2404"/>
    <w:rsid w:val="000F2F0A"/>
    <w:rsid w:val="000F2F7E"/>
    <w:rsid w:val="000F331E"/>
    <w:rsid w:val="000F3E01"/>
    <w:rsid w:val="000F4BE3"/>
    <w:rsid w:val="000F5161"/>
    <w:rsid w:val="000F5871"/>
    <w:rsid w:val="000F62BF"/>
    <w:rsid w:val="000F673B"/>
    <w:rsid w:val="000F67AA"/>
    <w:rsid w:val="000F692A"/>
    <w:rsid w:val="000F6E57"/>
    <w:rsid w:val="000F6FD5"/>
    <w:rsid w:val="000F7147"/>
    <w:rsid w:val="000F747D"/>
    <w:rsid w:val="000F75F9"/>
    <w:rsid w:val="000F7A1C"/>
    <w:rsid w:val="000F7AA8"/>
    <w:rsid w:val="000F7C11"/>
    <w:rsid w:val="000F7F1C"/>
    <w:rsid w:val="00100427"/>
    <w:rsid w:val="00100554"/>
    <w:rsid w:val="00100793"/>
    <w:rsid w:val="00100B2D"/>
    <w:rsid w:val="00100DD3"/>
    <w:rsid w:val="001014B7"/>
    <w:rsid w:val="00101F2B"/>
    <w:rsid w:val="00102428"/>
    <w:rsid w:val="0010260F"/>
    <w:rsid w:val="0010286C"/>
    <w:rsid w:val="001029B9"/>
    <w:rsid w:val="00102A51"/>
    <w:rsid w:val="00102D3B"/>
    <w:rsid w:val="00103EED"/>
    <w:rsid w:val="00103FC2"/>
    <w:rsid w:val="001041E6"/>
    <w:rsid w:val="00104A29"/>
    <w:rsid w:val="001055B2"/>
    <w:rsid w:val="00105615"/>
    <w:rsid w:val="0010593E"/>
    <w:rsid w:val="00105C37"/>
    <w:rsid w:val="00105D12"/>
    <w:rsid w:val="001063F8"/>
    <w:rsid w:val="00106701"/>
    <w:rsid w:val="00106829"/>
    <w:rsid w:val="00106C1F"/>
    <w:rsid w:val="00107343"/>
    <w:rsid w:val="00107CF2"/>
    <w:rsid w:val="00107FFB"/>
    <w:rsid w:val="00110064"/>
    <w:rsid w:val="001107A8"/>
    <w:rsid w:val="0011092C"/>
    <w:rsid w:val="00110B27"/>
    <w:rsid w:val="00110E4B"/>
    <w:rsid w:val="00110F50"/>
    <w:rsid w:val="001111F9"/>
    <w:rsid w:val="00111DF0"/>
    <w:rsid w:val="001138A2"/>
    <w:rsid w:val="00113A94"/>
    <w:rsid w:val="00113D77"/>
    <w:rsid w:val="00114FBA"/>
    <w:rsid w:val="00115563"/>
    <w:rsid w:val="001164EF"/>
    <w:rsid w:val="00116A20"/>
    <w:rsid w:val="00116EEF"/>
    <w:rsid w:val="0011772C"/>
    <w:rsid w:val="00120F13"/>
    <w:rsid w:val="00121384"/>
    <w:rsid w:val="00121929"/>
    <w:rsid w:val="00122439"/>
    <w:rsid w:val="0012274A"/>
    <w:rsid w:val="00122987"/>
    <w:rsid w:val="00122C12"/>
    <w:rsid w:val="00122DDE"/>
    <w:rsid w:val="00122ED0"/>
    <w:rsid w:val="00123020"/>
    <w:rsid w:val="00123310"/>
    <w:rsid w:val="00123417"/>
    <w:rsid w:val="00123551"/>
    <w:rsid w:val="001245DC"/>
    <w:rsid w:val="0012465F"/>
    <w:rsid w:val="00124758"/>
    <w:rsid w:val="00124AAB"/>
    <w:rsid w:val="00124EDC"/>
    <w:rsid w:val="001250E0"/>
    <w:rsid w:val="0012523F"/>
    <w:rsid w:val="0012581E"/>
    <w:rsid w:val="00125ED9"/>
    <w:rsid w:val="001268CA"/>
    <w:rsid w:val="00127382"/>
    <w:rsid w:val="001274BD"/>
    <w:rsid w:val="00127590"/>
    <w:rsid w:val="00127BC0"/>
    <w:rsid w:val="00130124"/>
    <w:rsid w:val="001304A3"/>
    <w:rsid w:val="001304D8"/>
    <w:rsid w:val="001306D9"/>
    <w:rsid w:val="001308CF"/>
    <w:rsid w:val="00132A3B"/>
    <w:rsid w:val="00133371"/>
    <w:rsid w:val="00133919"/>
    <w:rsid w:val="00133BBC"/>
    <w:rsid w:val="00133EF6"/>
    <w:rsid w:val="00133F37"/>
    <w:rsid w:val="001346E0"/>
    <w:rsid w:val="00134C68"/>
    <w:rsid w:val="00134ED3"/>
    <w:rsid w:val="001350E3"/>
    <w:rsid w:val="00135A98"/>
    <w:rsid w:val="00136621"/>
    <w:rsid w:val="00136E7A"/>
    <w:rsid w:val="0013716A"/>
    <w:rsid w:val="00137443"/>
    <w:rsid w:val="00137A91"/>
    <w:rsid w:val="00137D83"/>
    <w:rsid w:val="00137F15"/>
    <w:rsid w:val="001400C2"/>
    <w:rsid w:val="00140452"/>
    <w:rsid w:val="0014099B"/>
    <w:rsid w:val="00140D85"/>
    <w:rsid w:val="0014110C"/>
    <w:rsid w:val="00141462"/>
    <w:rsid w:val="001418CD"/>
    <w:rsid w:val="00141C8B"/>
    <w:rsid w:val="0014238C"/>
    <w:rsid w:val="0014264B"/>
    <w:rsid w:val="00142B57"/>
    <w:rsid w:val="00142FD4"/>
    <w:rsid w:val="001433AC"/>
    <w:rsid w:val="00143772"/>
    <w:rsid w:val="00143C0F"/>
    <w:rsid w:val="00143CB1"/>
    <w:rsid w:val="001440BC"/>
    <w:rsid w:val="001442AE"/>
    <w:rsid w:val="001443A0"/>
    <w:rsid w:val="00144BBD"/>
    <w:rsid w:val="00145840"/>
    <w:rsid w:val="00145F40"/>
    <w:rsid w:val="001466AD"/>
    <w:rsid w:val="00146A36"/>
    <w:rsid w:val="00146F73"/>
    <w:rsid w:val="00147270"/>
    <w:rsid w:val="0014786B"/>
    <w:rsid w:val="001479CC"/>
    <w:rsid w:val="0015003F"/>
    <w:rsid w:val="00150A70"/>
    <w:rsid w:val="00151700"/>
    <w:rsid w:val="00151B88"/>
    <w:rsid w:val="00151D5E"/>
    <w:rsid w:val="00151FD2"/>
    <w:rsid w:val="001521F0"/>
    <w:rsid w:val="001524F7"/>
    <w:rsid w:val="0015260C"/>
    <w:rsid w:val="0015367E"/>
    <w:rsid w:val="00153740"/>
    <w:rsid w:val="0015383A"/>
    <w:rsid w:val="001539CD"/>
    <w:rsid w:val="00153AC6"/>
    <w:rsid w:val="00153AED"/>
    <w:rsid w:val="00153E35"/>
    <w:rsid w:val="001542E8"/>
    <w:rsid w:val="00154A99"/>
    <w:rsid w:val="00154C0A"/>
    <w:rsid w:val="0015534B"/>
    <w:rsid w:val="00155832"/>
    <w:rsid w:val="00155FE4"/>
    <w:rsid w:val="00156B4A"/>
    <w:rsid w:val="00156D0A"/>
    <w:rsid w:val="001575C0"/>
    <w:rsid w:val="00157BF5"/>
    <w:rsid w:val="00157C55"/>
    <w:rsid w:val="00157E05"/>
    <w:rsid w:val="00160088"/>
    <w:rsid w:val="0016065E"/>
    <w:rsid w:val="00160798"/>
    <w:rsid w:val="0016097A"/>
    <w:rsid w:val="00161354"/>
    <w:rsid w:val="0016260B"/>
    <w:rsid w:val="00162856"/>
    <w:rsid w:val="001634F3"/>
    <w:rsid w:val="00163AFC"/>
    <w:rsid w:val="00163BB6"/>
    <w:rsid w:val="00163EAA"/>
    <w:rsid w:val="00163F90"/>
    <w:rsid w:val="00164205"/>
    <w:rsid w:val="00164578"/>
    <w:rsid w:val="001647CF"/>
    <w:rsid w:val="001648D8"/>
    <w:rsid w:val="001649E5"/>
    <w:rsid w:val="0016529D"/>
    <w:rsid w:val="00165706"/>
    <w:rsid w:val="0016598D"/>
    <w:rsid w:val="001661E2"/>
    <w:rsid w:val="001664FE"/>
    <w:rsid w:val="00166FEA"/>
    <w:rsid w:val="0016717B"/>
    <w:rsid w:val="0016729A"/>
    <w:rsid w:val="001677A4"/>
    <w:rsid w:val="00167E71"/>
    <w:rsid w:val="00167F52"/>
    <w:rsid w:val="00167F66"/>
    <w:rsid w:val="00170A33"/>
    <w:rsid w:val="00170AEB"/>
    <w:rsid w:val="00171082"/>
    <w:rsid w:val="00171917"/>
    <w:rsid w:val="00172426"/>
    <w:rsid w:val="001729F3"/>
    <w:rsid w:val="00172A94"/>
    <w:rsid w:val="001737AF"/>
    <w:rsid w:val="00173A3B"/>
    <w:rsid w:val="00173C28"/>
    <w:rsid w:val="00173E26"/>
    <w:rsid w:val="0017407D"/>
    <w:rsid w:val="0017469F"/>
    <w:rsid w:val="00174C26"/>
    <w:rsid w:val="00175249"/>
    <w:rsid w:val="0017548F"/>
    <w:rsid w:val="001758E9"/>
    <w:rsid w:val="00176080"/>
    <w:rsid w:val="0017647C"/>
    <w:rsid w:val="00176502"/>
    <w:rsid w:val="00176BA9"/>
    <w:rsid w:val="0017739C"/>
    <w:rsid w:val="00177527"/>
    <w:rsid w:val="001775D8"/>
    <w:rsid w:val="001779DC"/>
    <w:rsid w:val="00177AB4"/>
    <w:rsid w:val="00177EC9"/>
    <w:rsid w:val="001802BC"/>
    <w:rsid w:val="001802D7"/>
    <w:rsid w:val="00180353"/>
    <w:rsid w:val="001808CC"/>
    <w:rsid w:val="00180C39"/>
    <w:rsid w:val="00180C8C"/>
    <w:rsid w:val="00180EDA"/>
    <w:rsid w:val="00181095"/>
    <w:rsid w:val="001815AB"/>
    <w:rsid w:val="001815C7"/>
    <w:rsid w:val="001817C2"/>
    <w:rsid w:val="00181890"/>
    <w:rsid w:val="00181FFD"/>
    <w:rsid w:val="001824F1"/>
    <w:rsid w:val="00182E4A"/>
    <w:rsid w:val="00183104"/>
    <w:rsid w:val="0018323F"/>
    <w:rsid w:val="001834B2"/>
    <w:rsid w:val="00183F7B"/>
    <w:rsid w:val="0018489F"/>
    <w:rsid w:val="0018499D"/>
    <w:rsid w:val="00184B4F"/>
    <w:rsid w:val="00185677"/>
    <w:rsid w:val="00185B12"/>
    <w:rsid w:val="00185E89"/>
    <w:rsid w:val="001864D8"/>
    <w:rsid w:val="00186721"/>
    <w:rsid w:val="001868EE"/>
    <w:rsid w:val="001874E7"/>
    <w:rsid w:val="001879F5"/>
    <w:rsid w:val="00187D43"/>
    <w:rsid w:val="00190498"/>
    <w:rsid w:val="00190892"/>
    <w:rsid w:val="00190F5A"/>
    <w:rsid w:val="001911C6"/>
    <w:rsid w:val="00191305"/>
    <w:rsid w:val="0019153A"/>
    <w:rsid w:val="001916B8"/>
    <w:rsid w:val="00191962"/>
    <w:rsid w:val="00191DA9"/>
    <w:rsid w:val="00191E09"/>
    <w:rsid w:val="0019252A"/>
    <w:rsid w:val="00192B9F"/>
    <w:rsid w:val="00193130"/>
    <w:rsid w:val="001933D6"/>
    <w:rsid w:val="00193467"/>
    <w:rsid w:val="00193CA5"/>
    <w:rsid w:val="001944E0"/>
    <w:rsid w:val="00194ECD"/>
    <w:rsid w:val="00195344"/>
    <w:rsid w:val="0019535D"/>
    <w:rsid w:val="00195870"/>
    <w:rsid w:val="00195A7C"/>
    <w:rsid w:val="00195AEA"/>
    <w:rsid w:val="0019603B"/>
    <w:rsid w:val="001965FE"/>
    <w:rsid w:val="0019689C"/>
    <w:rsid w:val="00197063"/>
    <w:rsid w:val="0019771A"/>
    <w:rsid w:val="001A0677"/>
    <w:rsid w:val="001A0C31"/>
    <w:rsid w:val="001A0C8E"/>
    <w:rsid w:val="001A110C"/>
    <w:rsid w:val="001A160F"/>
    <w:rsid w:val="001A191D"/>
    <w:rsid w:val="001A255B"/>
    <w:rsid w:val="001A290B"/>
    <w:rsid w:val="001A34CF"/>
    <w:rsid w:val="001A3801"/>
    <w:rsid w:val="001A4D90"/>
    <w:rsid w:val="001A4EDA"/>
    <w:rsid w:val="001A5F1B"/>
    <w:rsid w:val="001A60DF"/>
    <w:rsid w:val="001A6149"/>
    <w:rsid w:val="001A6154"/>
    <w:rsid w:val="001A6A90"/>
    <w:rsid w:val="001A6B96"/>
    <w:rsid w:val="001A6E70"/>
    <w:rsid w:val="001A707A"/>
    <w:rsid w:val="001A78B8"/>
    <w:rsid w:val="001A7C13"/>
    <w:rsid w:val="001A7D56"/>
    <w:rsid w:val="001B07D6"/>
    <w:rsid w:val="001B08B6"/>
    <w:rsid w:val="001B0C36"/>
    <w:rsid w:val="001B128A"/>
    <w:rsid w:val="001B12AE"/>
    <w:rsid w:val="001B1425"/>
    <w:rsid w:val="001B193E"/>
    <w:rsid w:val="001B233E"/>
    <w:rsid w:val="001B2489"/>
    <w:rsid w:val="001B26A0"/>
    <w:rsid w:val="001B2DF3"/>
    <w:rsid w:val="001B462E"/>
    <w:rsid w:val="001B477F"/>
    <w:rsid w:val="001B5099"/>
    <w:rsid w:val="001B53BC"/>
    <w:rsid w:val="001B589C"/>
    <w:rsid w:val="001B5C2E"/>
    <w:rsid w:val="001B644A"/>
    <w:rsid w:val="001B6495"/>
    <w:rsid w:val="001B67E0"/>
    <w:rsid w:val="001B76BC"/>
    <w:rsid w:val="001B781D"/>
    <w:rsid w:val="001B7C62"/>
    <w:rsid w:val="001C03A9"/>
    <w:rsid w:val="001C04AB"/>
    <w:rsid w:val="001C08F5"/>
    <w:rsid w:val="001C111A"/>
    <w:rsid w:val="001C1274"/>
    <w:rsid w:val="001C158B"/>
    <w:rsid w:val="001C16F0"/>
    <w:rsid w:val="001C18D8"/>
    <w:rsid w:val="001C1F6A"/>
    <w:rsid w:val="001C2229"/>
    <w:rsid w:val="001C22A8"/>
    <w:rsid w:val="001C2DC3"/>
    <w:rsid w:val="001C2E32"/>
    <w:rsid w:val="001C2E58"/>
    <w:rsid w:val="001C302D"/>
    <w:rsid w:val="001C35B7"/>
    <w:rsid w:val="001C3FC8"/>
    <w:rsid w:val="001C4BA9"/>
    <w:rsid w:val="001C503B"/>
    <w:rsid w:val="001C5088"/>
    <w:rsid w:val="001C63BD"/>
    <w:rsid w:val="001C69F9"/>
    <w:rsid w:val="001C7562"/>
    <w:rsid w:val="001C79E8"/>
    <w:rsid w:val="001D0522"/>
    <w:rsid w:val="001D055B"/>
    <w:rsid w:val="001D091C"/>
    <w:rsid w:val="001D09F0"/>
    <w:rsid w:val="001D0A02"/>
    <w:rsid w:val="001D0B3B"/>
    <w:rsid w:val="001D0BD4"/>
    <w:rsid w:val="001D0F5D"/>
    <w:rsid w:val="001D13E3"/>
    <w:rsid w:val="001D182E"/>
    <w:rsid w:val="001D1948"/>
    <w:rsid w:val="001D1B12"/>
    <w:rsid w:val="001D1E01"/>
    <w:rsid w:val="001D24E0"/>
    <w:rsid w:val="001D30B2"/>
    <w:rsid w:val="001D4491"/>
    <w:rsid w:val="001D46F6"/>
    <w:rsid w:val="001D486D"/>
    <w:rsid w:val="001D4DD1"/>
    <w:rsid w:val="001D4E31"/>
    <w:rsid w:val="001D4EF8"/>
    <w:rsid w:val="001D51CC"/>
    <w:rsid w:val="001D5360"/>
    <w:rsid w:val="001D552F"/>
    <w:rsid w:val="001D5601"/>
    <w:rsid w:val="001D58BE"/>
    <w:rsid w:val="001D6BCD"/>
    <w:rsid w:val="001D6D48"/>
    <w:rsid w:val="001D6FC0"/>
    <w:rsid w:val="001D7A59"/>
    <w:rsid w:val="001E1726"/>
    <w:rsid w:val="001E1784"/>
    <w:rsid w:val="001E1E26"/>
    <w:rsid w:val="001E2677"/>
    <w:rsid w:val="001E2B6F"/>
    <w:rsid w:val="001E2CD1"/>
    <w:rsid w:val="001E3137"/>
    <w:rsid w:val="001E3A7C"/>
    <w:rsid w:val="001E3A94"/>
    <w:rsid w:val="001E3D6F"/>
    <w:rsid w:val="001E3EB5"/>
    <w:rsid w:val="001E3F32"/>
    <w:rsid w:val="001E43D5"/>
    <w:rsid w:val="001E6578"/>
    <w:rsid w:val="001E6A84"/>
    <w:rsid w:val="001E6DB4"/>
    <w:rsid w:val="001E6E92"/>
    <w:rsid w:val="001E6F04"/>
    <w:rsid w:val="001E74DA"/>
    <w:rsid w:val="001F0AF8"/>
    <w:rsid w:val="001F0B8C"/>
    <w:rsid w:val="001F0CC5"/>
    <w:rsid w:val="001F15DC"/>
    <w:rsid w:val="001F1E0C"/>
    <w:rsid w:val="001F1E28"/>
    <w:rsid w:val="001F1E96"/>
    <w:rsid w:val="001F20AC"/>
    <w:rsid w:val="001F2E85"/>
    <w:rsid w:val="001F309D"/>
    <w:rsid w:val="001F3485"/>
    <w:rsid w:val="001F40ED"/>
    <w:rsid w:val="001F43A9"/>
    <w:rsid w:val="001F446E"/>
    <w:rsid w:val="001F4E9F"/>
    <w:rsid w:val="001F4FB3"/>
    <w:rsid w:val="001F551C"/>
    <w:rsid w:val="001F575D"/>
    <w:rsid w:val="001F57E9"/>
    <w:rsid w:val="001F5A86"/>
    <w:rsid w:val="001F5CDD"/>
    <w:rsid w:val="001F635A"/>
    <w:rsid w:val="001F68A4"/>
    <w:rsid w:val="001F6C81"/>
    <w:rsid w:val="001F6D7B"/>
    <w:rsid w:val="001F70F7"/>
    <w:rsid w:val="001F7329"/>
    <w:rsid w:val="001F7AA7"/>
    <w:rsid w:val="001F7D3A"/>
    <w:rsid w:val="00200B74"/>
    <w:rsid w:val="00200BE2"/>
    <w:rsid w:val="0020184D"/>
    <w:rsid w:val="00202442"/>
    <w:rsid w:val="00202D4A"/>
    <w:rsid w:val="002033BA"/>
    <w:rsid w:val="0020357D"/>
    <w:rsid w:val="00203655"/>
    <w:rsid w:val="00203E90"/>
    <w:rsid w:val="00203F50"/>
    <w:rsid w:val="00204094"/>
    <w:rsid w:val="00204341"/>
    <w:rsid w:val="0020461E"/>
    <w:rsid w:val="002047D7"/>
    <w:rsid w:val="00204DD7"/>
    <w:rsid w:val="00204DDC"/>
    <w:rsid w:val="00204F6D"/>
    <w:rsid w:val="00205234"/>
    <w:rsid w:val="00205F76"/>
    <w:rsid w:val="00206D52"/>
    <w:rsid w:val="00207FF4"/>
    <w:rsid w:val="002103FB"/>
    <w:rsid w:val="00210435"/>
    <w:rsid w:val="002109D1"/>
    <w:rsid w:val="00210C6E"/>
    <w:rsid w:val="00210ED4"/>
    <w:rsid w:val="0021190C"/>
    <w:rsid w:val="00212663"/>
    <w:rsid w:val="0021339F"/>
    <w:rsid w:val="0021357D"/>
    <w:rsid w:val="00213670"/>
    <w:rsid w:val="00213C83"/>
    <w:rsid w:val="00213D01"/>
    <w:rsid w:val="00214ECB"/>
    <w:rsid w:val="00215981"/>
    <w:rsid w:val="00215A32"/>
    <w:rsid w:val="00216010"/>
    <w:rsid w:val="00216E51"/>
    <w:rsid w:val="00217C98"/>
    <w:rsid w:val="00220174"/>
    <w:rsid w:val="00220987"/>
    <w:rsid w:val="002209AC"/>
    <w:rsid w:val="002209DE"/>
    <w:rsid w:val="00220AF8"/>
    <w:rsid w:val="00220B3F"/>
    <w:rsid w:val="00221121"/>
    <w:rsid w:val="00221700"/>
    <w:rsid w:val="00221B73"/>
    <w:rsid w:val="00221FDD"/>
    <w:rsid w:val="00222040"/>
    <w:rsid w:val="002220FC"/>
    <w:rsid w:val="002222BD"/>
    <w:rsid w:val="00222332"/>
    <w:rsid w:val="00222402"/>
    <w:rsid w:val="002224C8"/>
    <w:rsid w:val="00222FD3"/>
    <w:rsid w:val="0022319C"/>
    <w:rsid w:val="00223806"/>
    <w:rsid w:val="00223AA5"/>
    <w:rsid w:val="00223BF6"/>
    <w:rsid w:val="00224E53"/>
    <w:rsid w:val="002253D2"/>
    <w:rsid w:val="00225604"/>
    <w:rsid w:val="00225BA9"/>
    <w:rsid w:val="00225E64"/>
    <w:rsid w:val="0022685B"/>
    <w:rsid w:val="00226A0C"/>
    <w:rsid w:val="00227795"/>
    <w:rsid w:val="002278D9"/>
    <w:rsid w:val="00227E5A"/>
    <w:rsid w:val="0023000C"/>
    <w:rsid w:val="0023039E"/>
    <w:rsid w:val="00230EB3"/>
    <w:rsid w:val="00230FD4"/>
    <w:rsid w:val="0023123D"/>
    <w:rsid w:val="00231F5E"/>
    <w:rsid w:val="00232598"/>
    <w:rsid w:val="00232A3A"/>
    <w:rsid w:val="00232BA8"/>
    <w:rsid w:val="00232D7B"/>
    <w:rsid w:val="00232FFE"/>
    <w:rsid w:val="0023308E"/>
    <w:rsid w:val="002331EB"/>
    <w:rsid w:val="00233266"/>
    <w:rsid w:val="002334A0"/>
    <w:rsid w:val="00233B42"/>
    <w:rsid w:val="00233B45"/>
    <w:rsid w:val="0023407A"/>
    <w:rsid w:val="00234C2F"/>
    <w:rsid w:val="00234CE6"/>
    <w:rsid w:val="00235465"/>
    <w:rsid w:val="0023563B"/>
    <w:rsid w:val="0023592F"/>
    <w:rsid w:val="0023642F"/>
    <w:rsid w:val="00236735"/>
    <w:rsid w:val="002367EF"/>
    <w:rsid w:val="00236EDD"/>
    <w:rsid w:val="0024029B"/>
    <w:rsid w:val="0024064D"/>
    <w:rsid w:val="002409A4"/>
    <w:rsid w:val="00240C13"/>
    <w:rsid w:val="00241681"/>
    <w:rsid w:val="002416C1"/>
    <w:rsid w:val="00241CE7"/>
    <w:rsid w:val="0024206E"/>
    <w:rsid w:val="002431E9"/>
    <w:rsid w:val="00243C06"/>
    <w:rsid w:val="00243D7B"/>
    <w:rsid w:val="00244205"/>
    <w:rsid w:val="00244889"/>
    <w:rsid w:val="00244F30"/>
    <w:rsid w:val="002450E0"/>
    <w:rsid w:val="002453AD"/>
    <w:rsid w:val="002454A6"/>
    <w:rsid w:val="002455EA"/>
    <w:rsid w:val="00245943"/>
    <w:rsid w:val="0024605D"/>
    <w:rsid w:val="00246208"/>
    <w:rsid w:val="00246740"/>
    <w:rsid w:val="00246B70"/>
    <w:rsid w:val="00246C67"/>
    <w:rsid w:val="00246D9B"/>
    <w:rsid w:val="00247131"/>
    <w:rsid w:val="002471A3"/>
    <w:rsid w:val="002474FF"/>
    <w:rsid w:val="002475BB"/>
    <w:rsid w:val="0024786F"/>
    <w:rsid w:val="00247923"/>
    <w:rsid w:val="00247B75"/>
    <w:rsid w:val="00247B9F"/>
    <w:rsid w:val="00250A7E"/>
    <w:rsid w:val="00250FC9"/>
    <w:rsid w:val="002514DA"/>
    <w:rsid w:val="00251A23"/>
    <w:rsid w:val="00251BA6"/>
    <w:rsid w:val="00251C2F"/>
    <w:rsid w:val="002522E3"/>
    <w:rsid w:val="00252406"/>
    <w:rsid w:val="00252643"/>
    <w:rsid w:val="0025334C"/>
    <w:rsid w:val="00254E6E"/>
    <w:rsid w:val="00255077"/>
    <w:rsid w:val="00255CD6"/>
    <w:rsid w:val="00255D1B"/>
    <w:rsid w:val="002564E6"/>
    <w:rsid w:val="0025752B"/>
    <w:rsid w:val="00257AD9"/>
    <w:rsid w:val="00257E03"/>
    <w:rsid w:val="002605AB"/>
    <w:rsid w:val="002606AD"/>
    <w:rsid w:val="00260702"/>
    <w:rsid w:val="0026077B"/>
    <w:rsid w:val="00260D1A"/>
    <w:rsid w:val="002613A2"/>
    <w:rsid w:val="002613AF"/>
    <w:rsid w:val="002617C9"/>
    <w:rsid w:val="00261822"/>
    <w:rsid w:val="0026185F"/>
    <w:rsid w:val="00261D0B"/>
    <w:rsid w:val="00261E72"/>
    <w:rsid w:val="00261E86"/>
    <w:rsid w:val="00262296"/>
    <w:rsid w:val="002622FF"/>
    <w:rsid w:val="002635C0"/>
    <w:rsid w:val="00263987"/>
    <w:rsid w:val="00263A8D"/>
    <w:rsid w:val="002642AE"/>
    <w:rsid w:val="00264BFF"/>
    <w:rsid w:val="00264DBA"/>
    <w:rsid w:val="00264FEE"/>
    <w:rsid w:val="002652A5"/>
    <w:rsid w:val="002652AC"/>
    <w:rsid w:val="00265778"/>
    <w:rsid w:val="00265B48"/>
    <w:rsid w:val="00265C4E"/>
    <w:rsid w:val="002673E5"/>
    <w:rsid w:val="00267527"/>
    <w:rsid w:val="0026774D"/>
    <w:rsid w:val="00267D10"/>
    <w:rsid w:val="002708A8"/>
    <w:rsid w:val="00270B0E"/>
    <w:rsid w:val="00270D3B"/>
    <w:rsid w:val="00270D64"/>
    <w:rsid w:val="00270FBD"/>
    <w:rsid w:val="00271288"/>
    <w:rsid w:val="00271340"/>
    <w:rsid w:val="0027223B"/>
    <w:rsid w:val="002722A1"/>
    <w:rsid w:val="00272751"/>
    <w:rsid w:val="00272B46"/>
    <w:rsid w:val="002735B3"/>
    <w:rsid w:val="00273856"/>
    <w:rsid w:val="00273BCD"/>
    <w:rsid w:val="0027500D"/>
    <w:rsid w:val="002750FE"/>
    <w:rsid w:val="002753AE"/>
    <w:rsid w:val="002761CD"/>
    <w:rsid w:val="0027620D"/>
    <w:rsid w:val="0027699A"/>
    <w:rsid w:val="002774C9"/>
    <w:rsid w:val="0027760E"/>
    <w:rsid w:val="0027775E"/>
    <w:rsid w:val="00277E3D"/>
    <w:rsid w:val="00280197"/>
    <w:rsid w:val="002808E7"/>
    <w:rsid w:val="0028120B"/>
    <w:rsid w:val="002815D4"/>
    <w:rsid w:val="00281928"/>
    <w:rsid w:val="00281EB4"/>
    <w:rsid w:val="00282615"/>
    <w:rsid w:val="0028273C"/>
    <w:rsid w:val="002837D7"/>
    <w:rsid w:val="00284521"/>
    <w:rsid w:val="00284661"/>
    <w:rsid w:val="00284952"/>
    <w:rsid w:val="00284EC2"/>
    <w:rsid w:val="00285448"/>
    <w:rsid w:val="00285960"/>
    <w:rsid w:val="002860B5"/>
    <w:rsid w:val="00286242"/>
    <w:rsid w:val="002862BC"/>
    <w:rsid w:val="0028647E"/>
    <w:rsid w:val="00287322"/>
    <w:rsid w:val="002873D9"/>
    <w:rsid w:val="00287A5D"/>
    <w:rsid w:val="002901B9"/>
    <w:rsid w:val="002902BC"/>
    <w:rsid w:val="002903AB"/>
    <w:rsid w:val="00290453"/>
    <w:rsid w:val="0029046D"/>
    <w:rsid w:val="002907D7"/>
    <w:rsid w:val="00290904"/>
    <w:rsid w:val="00291439"/>
    <w:rsid w:val="002917C5"/>
    <w:rsid w:val="00291BA6"/>
    <w:rsid w:val="00291E08"/>
    <w:rsid w:val="002925BE"/>
    <w:rsid w:val="00292E0F"/>
    <w:rsid w:val="00293000"/>
    <w:rsid w:val="002931FD"/>
    <w:rsid w:val="00293250"/>
    <w:rsid w:val="002933A4"/>
    <w:rsid w:val="00293B20"/>
    <w:rsid w:val="00293EBE"/>
    <w:rsid w:val="00293ED5"/>
    <w:rsid w:val="00294A86"/>
    <w:rsid w:val="00294ACA"/>
    <w:rsid w:val="00294D9B"/>
    <w:rsid w:val="00295242"/>
    <w:rsid w:val="0029525E"/>
    <w:rsid w:val="00295538"/>
    <w:rsid w:val="0029663A"/>
    <w:rsid w:val="0029682F"/>
    <w:rsid w:val="002970B6"/>
    <w:rsid w:val="002974A6"/>
    <w:rsid w:val="00297828"/>
    <w:rsid w:val="00297F5F"/>
    <w:rsid w:val="002A044A"/>
    <w:rsid w:val="002A0CE8"/>
    <w:rsid w:val="002A13CE"/>
    <w:rsid w:val="002A15E7"/>
    <w:rsid w:val="002A17C8"/>
    <w:rsid w:val="002A1956"/>
    <w:rsid w:val="002A1F82"/>
    <w:rsid w:val="002A2134"/>
    <w:rsid w:val="002A26C5"/>
    <w:rsid w:val="002A295C"/>
    <w:rsid w:val="002A4BEE"/>
    <w:rsid w:val="002A5293"/>
    <w:rsid w:val="002A5315"/>
    <w:rsid w:val="002A55DB"/>
    <w:rsid w:val="002A5BE7"/>
    <w:rsid w:val="002A6160"/>
    <w:rsid w:val="002A64D4"/>
    <w:rsid w:val="002A69D3"/>
    <w:rsid w:val="002A7088"/>
    <w:rsid w:val="002B0115"/>
    <w:rsid w:val="002B0480"/>
    <w:rsid w:val="002B049C"/>
    <w:rsid w:val="002B089C"/>
    <w:rsid w:val="002B0A92"/>
    <w:rsid w:val="002B0C9D"/>
    <w:rsid w:val="002B144C"/>
    <w:rsid w:val="002B17B6"/>
    <w:rsid w:val="002B1A69"/>
    <w:rsid w:val="002B2306"/>
    <w:rsid w:val="002B27DD"/>
    <w:rsid w:val="002B36D8"/>
    <w:rsid w:val="002B38AE"/>
    <w:rsid w:val="002B39DB"/>
    <w:rsid w:val="002B3CE9"/>
    <w:rsid w:val="002B3D1B"/>
    <w:rsid w:val="002B4081"/>
    <w:rsid w:val="002B4AD6"/>
    <w:rsid w:val="002B4F3B"/>
    <w:rsid w:val="002B5AD6"/>
    <w:rsid w:val="002B5BA5"/>
    <w:rsid w:val="002B67D7"/>
    <w:rsid w:val="002B6A23"/>
    <w:rsid w:val="002B6B31"/>
    <w:rsid w:val="002B6D59"/>
    <w:rsid w:val="002B718C"/>
    <w:rsid w:val="002B7355"/>
    <w:rsid w:val="002B7403"/>
    <w:rsid w:val="002B74F6"/>
    <w:rsid w:val="002B7C14"/>
    <w:rsid w:val="002B7CAA"/>
    <w:rsid w:val="002B7ECC"/>
    <w:rsid w:val="002C007F"/>
    <w:rsid w:val="002C0878"/>
    <w:rsid w:val="002C08C6"/>
    <w:rsid w:val="002C0CC4"/>
    <w:rsid w:val="002C0E02"/>
    <w:rsid w:val="002C10BA"/>
    <w:rsid w:val="002C1420"/>
    <w:rsid w:val="002C1699"/>
    <w:rsid w:val="002C1BA6"/>
    <w:rsid w:val="002C2BF6"/>
    <w:rsid w:val="002C2E0C"/>
    <w:rsid w:val="002C2FEF"/>
    <w:rsid w:val="002C30D7"/>
    <w:rsid w:val="002C3641"/>
    <w:rsid w:val="002C39E6"/>
    <w:rsid w:val="002C3A3E"/>
    <w:rsid w:val="002C3D92"/>
    <w:rsid w:val="002C407C"/>
    <w:rsid w:val="002C4A1B"/>
    <w:rsid w:val="002C4F8A"/>
    <w:rsid w:val="002C502D"/>
    <w:rsid w:val="002C5245"/>
    <w:rsid w:val="002C58A2"/>
    <w:rsid w:val="002C5C0D"/>
    <w:rsid w:val="002C60AE"/>
    <w:rsid w:val="002C62CD"/>
    <w:rsid w:val="002C6D20"/>
    <w:rsid w:val="002C70D2"/>
    <w:rsid w:val="002C7A74"/>
    <w:rsid w:val="002D046F"/>
    <w:rsid w:val="002D0BA1"/>
    <w:rsid w:val="002D101C"/>
    <w:rsid w:val="002D1D2E"/>
    <w:rsid w:val="002D248E"/>
    <w:rsid w:val="002D2EF3"/>
    <w:rsid w:val="002D3151"/>
    <w:rsid w:val="002D326C"/>
    <w:rsid w:val="002D36EB"/>
    <w:rsid w:val="002D3C23"/>
    <w:rsid w:val="002D4C14"/>
    <w:rsid w:val="002D54C6"/>
    <w:rsid w:val="002D5A75"/>
    <w:rsid w:val="002D63C5"/>
    <w:rsid w:val="002D66F1"/>
    <w:rsid w:val="002D6788"/>
    <w:rsid w:val="002D71DA"/>
    <w:rsid w:val="002D776E"/>
    <w:rsid w:val="002D7C8A"/>
    <w:rsid w:val="002D7DBA"/>
    <w:rsid w:val="002D7F2A"/>
    <w:rsid w:val="002E017F"/>
    <w:rsid w:val="002E0523"/>
    <w:rsid w:val="002E0732"/>
    <w:rsid w:val="002E0C70"/>
    <w:rsid w:val="002E1BDB"/>
    <w:rsid w:val="002E2329"/>
    <w:rsid w:val="002E23DA"/>
    <w:rsid w:val="002E2BAF"/>
    <w:rsid w:val="002E2FCF"/>
    <w:rsid w:val="002E3527"/>
    <w:rsid w:val="002E3582"/>
    <w:rsid w:val="002E35F2"/>
    <w:rsid w:val="002E3965"/>
    <w:rsid w:val="002E3D3D"/>
    <w:rsid w:val="002E485F"/>
    <w:rsid w:val="002E498A"/>
    <w:rsid w:val="002E4CE6"/>
    <w:rsid w:val="002E53F1"/>
    <w:rsid w:val="002E6084"/>
    <w:rsid w:val="002E6227"/>
    <w:rsid w:val="002E6502"/>
    <w:rsid w:val="002E6DF1"/>
    <w:rsid w:val="002E6F11"/>
    <w:rsid w:val="002E7593"/>
    <w:rsid w:val="002E7756"/>
    <w:rsid w:val="002E7BEB"/>
    <w:rsid w:val="002F018F"/>
    <w:rsid w:val="002F0AA1"/>
    <w:rsid w:val="002F168F"/>
    <w:rsid w:val="002F1EB1"/>
    <w:rsid w:val="002F21F4"/>
    <w:rsid w:val="002F2620"/>
    <w:rsid w:val="002F2841"/>
    <w:rsid w:val="002F367E"/>
    <w:rsid w:val="002F4A4F"/>
    <w:rsid w:val="002F5001"/>
    <w:rsid w:val="002F517F"/>
    <w:rsid w:val="002F5AE8"/>
    <w:rsid w:val="002F5D4B"/>
    <w:rsid w:val="002F6A56"/>
    <w:rsid w:val="002F6EEC"/>
    <w:rsid w:val="002F7069"/>
    <w:rsid w:val="002F7207"/>
    <w:rsid w:val="002F76BF"/>
    <w:rsid w:val="002F7806"/>
    <w:rsid w:val="002F7F49"/>
    <w:rsid w:val="00300108"/>
    <w:rsid w:val="0030030F"/>
    <w:rsid w:val="00300FCA"/>
    <w:rsid w:val="0030106C"/>
    <w:rsid w:val="00301599"/>
    <w:rsid w:val="0030159B"/>
    <w:rsid w:val="003015C3"/>
    <w:rsid w:val="00301AEE"/>
    <w:rsid w:val="00301B97"/>
    <w:rsid w:val="00301C5E"/>
    <w:rsid w:val="003028A6"/>
    <w:rsid w:val="00303635"/>
    <w:rsid w:val="00303778"/>
    <w:rsid w:val="00303A38"/>
    <w:rsid w:val="00303C6E"/>
    <w:rsid w:val="00304354"/>
    <w:rsid w:val="00304A04"/>
    <w:rsid w:val="00304A6A"/>
    <w:rsid w:val="00304BB1"/>
    <w:rsid w:val="00304F5A"/>
    <w:rsid w:val="00304F99"/>
    <w:rsid w:val="003053CF"/>
    <w:rsid w:val="00305438"/>
    <w:rsid w:val="00305CE1"/>
    <w:rsid w:val="00306022"/>
    <w:rsid w:val="0030640B"/>
    <w:rsid w:val="003066C2"/>
    <w:rsid w:val="003066E3"/>
    <w:rsid w:val="003069A0"/>
    <w:rsid w:val="00306F98"/>
    <w:rsid w:val="00307078"/>
    <w:rsid w:val="00307107"/>
    <w:rsid w:val="0030733B"/>
    <w:rsid w:val="00310463"/>
    <w:rsid w:val="00310833"/>
    <w:rsid w:val="0031091A"/>
    <w:rsid w:val="00310952"/>
    <w:rsid w:val="00310C03"/>
    <w:rsid w:val="00311A06"/>
    <w:rsid w:val="00311AA8"/>
    <w:rsid w:val="00311F69"/>
    <w:rsid w:val="00312204"/>
    <w:rsid w:val="003122C2"/>
    <w:rsid w:val="00312D24"/>
    <w:rsid w:val="003132F9"/>
    <w:rsid w:val="0031374F"/>
    <w:rsid w:val="003137A9"/>
    <w:rsid w:val="003137F1"/>
    <w:rsid w:val="00313942"/>
    <w:rsid w:val="00313D99"/>
    <w:rsid w:val="00313FE5"/>
    <w:rsid w:val="00314457"/>
    <w:rsid w:val="00314465"/>
    <w:rsid w:val="003148BC"/>
    <w:rsid w:val="00314D60"/>
    <w:rsid w:val="00315855"/>
    <w:rsid w:val="00315AA6"/>
    <w:rsid w:val="00315C2C"/>
    <w:rsid w:val="00315CB6"/>
    <w:rsid w:val="00315EF4"/>
    <w:rsid w:val="00316087"/>
    <w:rsid w:val="003163D2"/>
    <w:rsid w:val="003163DB"/>
    <w:rsid w:val="00316D36"/>
    <w:rsid w:val="00317087"/>
    <w:rsid w:val="00317E6E"/>
    <w:rsid w:val="00320383"/>
    <w:rsid w:val="003203A8"/>
    <w:rsid w:val="0032062E"/>
    <w:rsid w:val="003208DE"/>
    <w:rsid w:val="00320A01"/>
    <w:rsid w:val="00320CCB"/>
    <w:rsid w:val="00320EC2"/>
    <w:rsid w:val="00321403"/>
    <w:rsid w:val="00321569"/>
    <w:rsid w:val="00321619"/>
    <w:rsid w:val="003216B9"/>
    <w:rsid w:val="0032215B"/>
    <w:rsid w:val="003222C3"/>
    <w:rsid w:val="00322669"/>
    <w:rsid w:val="003228D8"/>
    <w:rsid w:val="003230C9"/>
    <w:rsid w:val="003238FB"/>
    <w:rsid w:val="003247C9"/>
    <w:rsid w:val="00324904"/>
    <w:rsid w:val="00324F1B"/>
    <w:rsid w:val="00325068"/>
    <w:rsid w:val="00325681"/>
    <w:rsid w:val="00325956"/>
    <w:rsid w:val="00325C92"/>
    <w:rsid w:val="00325DE5"/>
    <w:rsid w:val="00325F72"/>
    <w:rsid w:val="00325FAC"/>
    <w:rsid w:val="0032609F"/>
    <w:rsid w:val="0032622A"/>
    <w:rsid w:val="003263DA"/>
    <w:rsid w:val="0032685F"/>
    <w:rsid w:val="00326C32"/>
    <w:rsid w:val="00326FF3"/>
    <w:rsid w:val="00327D01"/>
    <w:rsid w:val="00327DB6"/>
    <w:rsid w:val="0033004D"/>
    <w:rsid w:val="003307E3"/>
    <w:rsid w:val="0033082D"/>
    <w:rsid w:val="00331ADF"/>
    <w:rsid w:val="00331D19"/>
    <w:rsid w:val="00331FBF"/>
    <w:rsid w:val="00332AE5"/>
    <w:rsid w:val="00333404"/>
    <w:rsid w:val="00333835"/>
    <w:rsid w:val="00334249"/>
    <w:rsid w:val="00334EE9"/>
    <w:rsid w:val="00335BC8"/>
    <w:rsid w:val="003367A6"/>
    <w:rsid w:val="0033691A"/>
    <w:rsid w:val="003371DD"/>
    <w:rsid w:val="00337AB7"/>
    <w:rsid w:val="00337DC8"/>
    <w:rsid w:val="00337FE0"/>
    <w:rsid w:val="00340547"/>
    <w:rsid w:val="0034078A"/>
    <w:rsid w:val="0034099F"/>
    <w:rsid w:val="00340B93"/>
    <w:rsid w:val="00340BA4"/>
    <w:rsid w:val="00341623"/>
    <w:rsid w:val="00341AD1"/>
    <w:rsid w:val="00341E21"/>
    <w:rsid w:val="003425E7"/>
    <w:rsid w:val="0034268C"/>
    <w:rsid w:val="00342903"/>
    <w:rsid w:val="00343177"/>
    <w:rsid w:val="00343903"/>
    <w:rsid w:val="00343D83"/>
    <w:rsid w:val="003446B7"/>
    <w:rsid w:val="003447F6"/>
    <w:rsid w:val="003455BE"/>
    <w:rsid w:val="00345718"/>
    <w:rsid w:val="0034600F"/>
    <w:rsid w:val="0034601E"/>
    <w:rsid w:val="003464FA"/>
    <w:rsid w:val="00346877"/>
    <w:rsid w:val="00347292"/>
    <w:rsid w:val="00347E4E"/>
    <w:rsid w:val="00350249"/>
    <w:rsid w:val="0035104B"/>
    <w:rsid w:val="0035196F"/>
    <w:rsid w:val="00351999"/>
    <w:rsid w:val="00351EE1"/>
    <w:rsid w:val="00351F4B"/>
    <w:rsid w:val="003525D4"/>
    <w:rsid w:val="003527C1"/>
    <w:rsid w:val="00352A27"/>
    <w:rsid w:val="00352BF2"/>
    <w:rsid w:val="00352F3F"/>
    <w:rsid w:val="00352F63"/>
    <w:rsid w:val="00353C05"/>
    <w:rsid w:val="00353E88"/>
    <w:rsid w:val="003542D8"/>
    <w:rsid w:val="0035563A"/>
    <w:rsid w:val="00356643"/>
    <w:rsid w:val="00357A7B"/>
    <w:rsid w:val="00357ACF"/>
    <w:rsid w:val="00357D8C"/>
    <w:rsid w:val="00357EB6"/>
    <w:rsid w:val="00360197"/>
    <w:rsid w:val="0036026C"/>
    <w:rsid w:val="003605B8"/>
    <w:rsid w:val="00360EF9"/>
    <w:rsid w:val="00361225"/>
    <w:rsid w:val="0036147D"/>
    <w:rsid w:val="00361FBA"/>
    <w:rsid w:val="00362194"/>
    <w:rsid w:val="003624AD"/>
    <w:rsid w:val="0036273B"/>
    <w:rsid w:val="00363075"/>
    <w:rsid w:val="003639CE"/>
    <w:rsid w:val="00363CD0"/>
    <w:rsid w:val="00364094"/>
    <w:rsid w:val="00364344"/>
    <w:rsid w:val="00365278"/>
    <w:rsid w:val="003652E9"/>
    <w:rsid w:val="00365483"/>
    <w:rsid w:val="00365EA2"/>
    <w:rsid w:val="0036618E"/>
    <w:rsid w:val="00366222"/>
    <w:rsid w:val="003663F7"/>
    <w:rsid w:val="0036666B"/>
    <w:rsid w:val="00366E94"/>
    <w:rsid w:val="00366F96"/>
    <w:rsid w:val="003677DC"/>
    <w:rsid w:val="00367BAD"/>
    <w:rsid w:val="00370336"/>
    <w:rsid w:val="00370721"/>
    <w:rsid w:val="00370723"/>
    <w:rsid w:val="00370960"/>
    <w:rsid w:val="00370C79"/>
    <w:rsid w:val="00370CF7"/>
    <w:rsid w:val="00371B4B"/>
    <w:rsid w:val="00371E6F"/>
    <w:rsid w:val="00371F7F"/>
    <w:rsid w:val="0037210E"/>
    <w:rsid w:val="003725FD"/>
    <w:rsid w:val="00372897"/>
    <w:rsid w:val="003729CA"/>
    <w:rsid w:val="003729F7"/>
    <w:rsid w:val="00372B44"/>
    <w:rsid w:val="00372FE2"/>
    <w:rsid w:val="0037334C"/>
    <w:rsid w:val="00373704"/>
    <w:rsid w:val="0037385A"/>
    <w:rsid w:val="00373891"/>
    <w:rsid w:val="003738D6"/>
    <w:rsid w:val="00374298"/>
    <w:rsid w:val="00375254"/>
    <w:rsid w:val="00375511"/>
    <w:rsid w:val="003756D0"/>
    <w:rsid w:val="00375E86"/>
    <w:rsid w:val="00375F72"/>
    <w:rsid w:val="003768D5"/>
    <w:rsid w:val="0037751E"/>
    <w:rsid w:val="00377961"/>
    <w:rsid w:val="00377CF5"/>
    <w:rsid w:val="003801E7"/>
    <w:rsid w:val="003803C0"/>
    <w:rsid w:val="00380B3B"/>
    <w:rsid w:val="00380BAF"/>
    <w:rsid w:val="00380FC3"/>
    <w:rsid w:val="0038113E"/>
    <w:rsid w:val="003816DC"/>
    <w:rsid w:val="003824E0"/>
    <w:rsid w:val="003828AF"/>
    <w:rsid w:val="0038292C"/>
    <w:rsid w:val="00382AEB"/>
    <w:rsid w:val="003832F2"/>
    <w:rsid w:val="00383994"/>
    <w:rsid w:val="00383DFA"/>
    <w:rsid w:val="00383F1A"/>
    <w:rsid w:val="00384073"/>
    <w:rsid w:val="00384384"/>
    <w:rsid w:val="00384493"/>
    <w:rsid w:val="003848E3"/>
    <w:rsid w:val="0038515B"/>
    <w:rsid w:val="0038539D"/>
    <w:rsid w:val="0038591D"/>
    <w:rsid w:val="00385B1A"/>
    <w:rsid w:val="00386400"/>
    <w:rsid w:val="00387125"/>
    <w:rsid w:val="003875FA"/>
    <w:rsid w:val="0038798A"/>
    <w:rsid w:val="003879DC"/>
    <w:rsid w:val="00387CA6"/>
    <w:rsid w:val="00387DF2"/>
    <w:rsid w:val="00387EDA"/>
    <w:rsid w:val="0039029D"/>
    <w:rsid w:val="00390D9F"/>
    <w:rsid w:val="00391463"/>
    <w:rsid w:val="00391525"/>
    <w:rsid w:val="00391766"/>
    <w:rsid w:val="00391CCE"/>
    <w:rsid w:val="00391DD0"/>
    <w:rsid w:val="00391FA3"/>
    <w:rsid w:val="0039273C"/>
    <w:rsid w:val="00392795"/>
    <w:rsid w:val="003930CA"/>
    <w:rsid w:val="00393563"/>
    <w:rsid w:val="003938B6"/>
    <w:rsid w:val="00393CCB"/>
    <w:rsid w:val="00393EBC"/>
    <w:rsid w:val="00394243"/>
    <w:rsid w:val="003946BD"/>
    <w:rsid w:val="00394BF4"/>
    <w:rsid w:val="00394FA7"/>
    <w:rsid w:val="003954E5"/>
    <w:rsid w:val="003955D6"/>
    <w:rsid w:val="0039600D"/>
    <w:rsid w:val="003965E1"/>
    <w:rsid w:val="00396C6D"/>
    <w:rsid w:val="00396F56"/>
    <w:rsid w:val="0039786F"/>
    <w:rsid w:val="00397EE9"/>
    <w:rsid w:val="003A09A7"/>
    <w:rsid w:val="003A0BA9"/>
    <w:rsid w:val="003A1024"/>
    <w:rsid w:val="003A1177"/>
    <w:rsid w:val="003A120C"/>
    <w:rsid w:val="003A1A7F"/>
    <w:rsid w:val="003A2159"/>
    <w:rsid w:val="003A2570"/>
    <w:rsid w:val="003A276C"/>
    <w:rsid w:val="003A28D4"/>
    <w:rsid w:val="003A2AD7"/>
    <w:rsid w:val="003A3340"/>
    <w:rsid w:val="003A3464"/>
    <w:rsid w:val="003A3853"/>
    <w:rsid w:val="003A3C9E"/>
    <w:rsid w:val="003A3DC6"/>
    <w:rsid w:val="003A3E79"/>
    <w:rsid w:val="003A40EB"/>
    <w:rsid w:val="003A43C9"/>
    <w:rsid w:val="003A44E3"/>
    <w:rsid w:val="003A488E"/>
    <w:rsid w:val="003A5588"/>
    <w:rsid w:val="003A5A89"/>
    <w:rsid w:val="003A5C90"/>
    <w:rsid w:val="003A5CA2"/>
    <w:rsid w:val="003A616B"/>
    <w:rsid w:val="003A63E8"/>
    <w:rsid w:val="003A63FC"/>
    <w:rsid w:val="003A648C"/>
    <w:rsid w:val="003A6497"/>
    <w:rsid w:val="003A71EF"/>
    <w:rsid w:val="003A7662"/>
    <w:rsid w:val="003B0E91"/>
    <w:rsid w:val="003B0F62"/>
    <w:rsid w:val="003B1040"/>
    <w:rsid w:val="003B13E2"/>
    <w:rsid w:val="003B16C1"/>
    <w:rsid w:val="003B194A"/>
    <w:rsid w:val="003B1CDD"/>
    <w:rsid w:val="003B1CE0"/>
    <w:rsid w:val="003B1E2E"/>
    <w:rsid w:val="003B20A0"/>
    <w:rsid w:val="003B2130"/>
    <w:rsid w:val="003B21DB"/>
    <w:rsid w:val="003B24B8"/>
    <w:rsid w:val="003B2722"/>
    <w:rsid w:val="003B2C89"/>
    <w:rsid w:val="003B2F3C"/>
    <w:rsid w:val="003B3612"/>
    <w:rsid w:val="003B4F9D"/>
    <w:rsid w:val="003B50C4"/>
    <w:rsid w:val="003B599B"/>
    <w:rsid w:val="003B5BA0"/>
    <w:rsid w:val="003B7537"/>
    <w:rsid w:val="003B77DA"/>
    <w:rsid w:val="003B79CE"/>
    <w:rsid w:val="003B7BDE"/>
    <w:rsid w:val="003B7CF9"/>
    <w:rsid w:val="003B7EA3"/>
    <w:rsid w:val="003C017F"/>
    <w:rsid w:val="003C01C6"/>
    <w:rsid w:val="003C078A"/>
    <w:rsid w:val="003C0B16"/>
    <w:rsid w:val="003C0EB2"/>
    <w:rsid w:val="003C1019"/>
    <w:rsid w:val="003C13C0"/>
    <w:rsid w:val="003C2940"/>
    <w:rsid w:val="003C2C88"/>
    <w:rsid w:val="003C2E46"/>
    <w:rsid w:val="003C314D"/>
    <w:rsid w:val="003C3308"/>
    <w:rsid w:val="003C336F"/>
    <w:rsid w:val="003C3625"/>
    <w:rsid w:val="003C37AA"/>
    <w:rsid w:val="003C39B9"/>
    <w:rsid w:val="003C3CCA"/>
    <w:rsid w:val="003C43BA"/>
    <w:rsid w:val="003C454F"/>
    <w:rsid w:val="003C45EC"/>
    <w:rsid w:val="003C464B"/>
    <w:rsid w:val="003C5FD1"/>
    <w:rsid w:val="003C74BB"/>
    <w:rsid w:val="003C7695"/>
    <w:rsid w:val="003C7A20"/>
    <w:rsid w:val="003D0E0F"/>
    <w:rsid w:val="003D120C"/>
    <w:rsid w:val="003D224F"/>
    <w:rsid w:val="003D372C"/>
    <w:rsid w:val="003D3A37"/>
    <w:rsid w:val="003D3F2C"/>
    <w:rsid w:val="003D4021"/>
    <w:rsid w:val="003D40D2"/>
    <w:rsid w:val="003D4FFF"/>
    <w:rsid w:val="003D5072"/>
    <w:rsid w:val="003D521D"/>
    <w:rsid w:val="003D5473"/>
    <w:rsid w:val="003D6131"/>
    <w:rsid w:val="003D657D"/>
    <w:rsid w:val="003D6A7D"/>
    <w:rsid w:val="003D747B"/>
    <w:rsid w:val="003D7A50"/>
    <w:rsid w:val="003D7A71"/>
    <w:rsid w:val="003D7ABE"/>
    <w:rsid w:val="003D7C82"/>
    <w:rsid w:val="003E0897"/>
    <w:rsid w:val="003E0AD4"/>
    <w:rsid w:val="003E1293"/>
    <w:rsid w:val="003E1FC1"/>
    <w:rsid w:val="003E2BF3"/>
    <w:rsid w:val="003E2DF2"/>
    <w:rsid w:val="003E311E"/>
    <w:rsid w:val="003E3E9F"/>
    <w:rsid w:val="003E49B2"/>
    <w:rsid w:val="003E52AE"/>
    <w:rsid w:val="003E55C5"/>
    <w:rsid w:val="003E5A26"/>
    <w:rsid w:val="003E6265"/>
    <w:rsid w:val="003E6537"/>
    <w:rsid w:val="003E6A10"/>
    <w:rsid w:val="003E6C41"/>
    <w:rsid w:val="003E701A"/>
    <w:rsid w:val="003E7468"/>
    <w:rsid w:val="003F015E"/>
    <w:rsid w:val="003F01CC"/>
    <w:rsid w:val="003F0B70"/>
    <w:rsid w:val="003F0C65"/>
    <w:rsid w:val="003F1089"/>
    <w:rsid w:val="003F11AD"/>
    <w:rsid w:val="003F13E6"/>
    <w:rsid w:val="003F1643"/>
    <w:rsid w:val="003F19F8"/>
    <w:rsid w:val="003F1B71"/>
    <w:rsid w:val="003F1CEF"/>
    <w:rsid w:val="003F21C4"/>
    <w:rsid w:val="003F23E6"/>
    <w:rsid w:val="003F2967"/>
    <w:rsid w:val="003F29B3"/>
    <w:rsid w:val="003F2A07"/>
    <w:rsid w:val="003F2DF8"/>
    <w:rsid w:val="003F2EDC"/>
    <w:rsid w:val="003F334B"/>
    <w:rsid w:val="003F3442"/>
    <w:rsid w:val="003F3594"/>
    <w:rsid w:val="003F3620"/>
    <w:rsid w:val="003F3E95"/>
    <w:rsid w:val="003F417A"/>
    <w:rsid w:val="003F42A4"/>
    <w:rsid w:val="003F4562"/>
    <w:rsid w:val="003F45E9"/>
    <w:rsid w:val="003F4E46"/>
    <w:rsid w:val="003F5B1A"/>
    <w:rsid w:val="003F5E7D"/>
    <w:rsid w:val="003F60B6"/>
    <w:rsid w:val="003F60EA"/>
    <w:rsid w:val="003F6505"/>
    <w:rsid w:val="003F65CB"/>
    <w:rsid w:val="003F70F3"/>
    <w:rsid w:val="003F7798"/>
    <w:rsid w:val="003F78BE"/>
    <w:rsid w:val="003F78BF"/>
    <w:rsid w:val="003F7E22"/>
    <w:rsid w:val="003F7EBC"/>
    <w:rsid w:val="0040017A"/>
    <w:rsid w:val="004004AF"/>
    <w:rsid w:val="00400BFA"/>
    <w:rsid w:val="00400C7F"/>
    <w:rsid w:val="0040137F"/>
    <w:rsid w:val="00401EF7"/>
    <w:rsid w:val="00402A10"/>
    <w:rsid w:val="00402A78"/>
    <w:rsid w:val="00402BEC"/>
    <w:rsid w:val="00403199"/>
    <w:rsid w:val="004032E5"/>
    <w:rsid w:val="004036A0"/>
    <w:rsid w:val="00403C8D"/>
    <w:rsid w:val="00403F12"/>
    <w:rsid w:val="004042C0"/>
    <w:rsid w:val="00404782"/>
    <w:rsid w:val="004048CE"/>
    <w:rsid w:val="004048FC"/>
    <w:rsid w:val="00404FD4"/>
    <w:rsid w:val="00405341"/>
    <w:rsid w:val="00405540"/>
    <w:rsid w:val="004058AA"/>
    <w:rsid w:val="00405AE7"/>
    <w:rsid w:val="00405BAF"/>
    <w:rsid w:val="00406458"/>
    <w:rsid w:val="004067B6"/>
    <w:rsid w:val="00406D31"/>
    <w:rsid w:val="00410C89"/>
    <w:rsid w:val="00410EBB"/>
    <w:rsid w:val="00411984"/>
    <w:rsid w:val="00411EBE"/>
    <w:rsid w:val="00412783"/>
    <w:rsid w:val="00412A1F"/>
    <w:rsid w:val="00412B60"/>
    <w:rsid w:val="00412C1A"/>
    <w:rsid w:val="00412D40"/>
    <w:rsid w:val="00412DB4"/>
    <w:rsid w:val="00412DDB"/>
    <w:rsid w:val="00413136"/>
    <w:rsid w:val="004131DF"/>
    <w:rsid w:val="0041436E"/>
    <w:rsid w:val="00414779"/>
    <w:rsid w:val="00414CC7"/>
    <w:rsid w:val="00414E31"/>
    <w:rsid w:val="00414F87"/>
    <w:rsid w:val="0041526D"/>
    <w:rsid w:val="00415425"/>
    <w:rsid w:val="00415594"/>
    <w:rsid w:val="00415D9C"/>
    <w:rsid w:val="00416053"/>
    <w:rsid w:val="0041638B"/>
    <w:rsid w:val="004167F8"/>
    <w:rsid w:val="00416ACC"/>
    <w:rsid w:val="00416BB5"/>
    <w:rsid w:val="00417145"/>
    <w:rsid w:val="00417821"/>
    <w:rsid w:val="00417D38"/>
    <w:rsid w:val="00417E87"/>
    <w:rsid w:val="0042019D"/>
    <w:rsid w:val="004211BE"/>
    <w:rsid w:val="004211C1"/>
    <w:rsid w:val="004221C6"/>
    <w:rsid w:val="0042270A"/>
    <w:rsid w:val="004227B0"/>
    <w:rsid w:val="00422DD1"/>
    <w:rsid w:val="00422E3E"/>
    <w:rsid w:val="00422F0F"/>
    <w:rsid w:val="00422FF0"/>
    <w:rsid w:val="0042309D"/>
    <w:rsid w:val="0042329A"/>
    <w:rsid w:val="00423320"/>
    <w:rsid w:val="004233E5"/>
    <w:rsid w:val="004237DB"/>
    <w:rsid w:val="004242AC"/>
    <w:rsid w:val="004245E0"/>
    <w:rsid w:val="00424804"/>
    <w:rsid w:val="0042503A"/>
    <w:rsid w:val="004252BB"/>
    <w:rsid w:val="00427167"/>
    <w:rsid w:val="0042722C"/>
    <w:rsid w:val="00427458"/>
    <w:rsid w:val="004276B2"/>
    <w:rsid w:val="004278A2"/>
    <w:rsid w:val="00427F39"/>
    <w:rsid w:val="0043060A"/>
    <w:rsid w:val="00430A47"/>
    <w:rsid w:val="00431186"/>
    <w:rsid w:val="00431277"/>
    <w:rsid w:val="004322F7"/>
    <w:rsid w:val="00432B5E"/>
    <w:rsid w:val="00432D43"/>
    <w:rsid w:val="0043301B"/>
    <w:rsid w:val="00433710"/>
    <w:rsid w:val="00433AC1"/>
    <w:rsid w:val="00433D13"/>
    <w:rsid w:val="0043430C"/>
    <w:rsid w:val="0043454D"/>
    <w:rsid w:val="004346E2"/>
    <w:rsid w:val="00434D1D"/>
    <w:rsid w:val="00435B12"/>
    <w:rsid w:val="00435B63"/>
    <w:rsid w:val="00437056"/>
    <w:rsid w:val="00437573"/>
    <w:rsid w:val="00440081"/>
    <w:rsid w:val="00440827"/>
    <w:rsid w:val="00440966"/>
    <w:rsid w:val="0044149B"/>
    <w:rsid w:val="0044157F"/>
    <w:rsid w:val="0044161B"/>
    <w:rsid w:val="0044213A"/>
    <w:rsid w:val="004426BF"/>
    <w:rsid w:val="004426E3"/>
    <w:rsid w:val="00442ABF"/>
    <w:rsid w:val="00443166"/>
    <w:rsid w:val="004431DE"/>
    <w:rsid w:val="00443B39"/>
    <w:rsid w:val="00443C3B"/>
    <w:rsid w:val="0044423E"/>
    <w:rsid w:val="00444510"/>
    <w:rsid w:val="0044495C"/>
    <w:rsid w:val="00444D47"/>
    <w:rsid w:val="00444F04"/>
    <w:rsid w:val="004450C6"/>
    <w:rsid w:val="004454FB"/>
    <w:rsid w:val="00445730"/>
    <w:rsid w:val="004457E1"/>
    <w:rsid w:val="00445E3C"/>
    <w:rsid w:val="0044682F"/>
    <w:rsid w:val="00446E07"/>
    <w:rsid w:val="0044716C"/>
    <w:rsid w:val="004476D5"/>
    <w:rsid w:val="0044772E"/>
    <w:rsid w:val="00447DF8"/>
    <w:rsid w:val="00450856"/>
    <w:rsid w:val="00450C86"/>
    <w:rsid w:val="00451300"/>
    <w:rsid w:val="004518AE"/>
    <w:rsid w:val="00451D23"/>
    <w:rsid w:val="00452695"/>
    <w:rsid w:val="00452CB8"/>
    <w:rsid w:val="00452EA9"/>
    <w:rsid w:val="00452F09"/>
    <w:rsid w:val="00453716"/>
    <w:rsid w:val="00453786"/>
    <w:rsid w:val="004539AA"/>
    <w:rsid w:val="00453A09"/>
    <w:rsid w:val="00453BA2"/>
    <w:rsid w:val="00453BD2"/>
    <w:rsid w:val="00454356"/>
    <w:rsid w:val="004545BD"/>
    <w:rsid w:val="00454B7D"/>
    <w:rsid w:val="00454E4C"/>
    <w:rsid w:val="004550CE"/>
    <w:rsid w:val="004551D2"/>
    <w:rsid w:val="004556EF"/>
    <w:rsid w:val="00455AF3"/>
    <w:rsid w:val="00456001"/>
    <w:rsid w:val="004561F9"/>
    <w:rsid w:val="00456323"/>
    <w:rsid w:val="00456AC7"/>
    <w:rsid w:val="004579C9"/>
    <w:rsid w:val="00457A6E"/>
    <w:rsid w:val="00457B65"/>
    <w:rsid w:val="00457CF2"/>
    <w:rsid w:val="00460623"/>
    <w:rsid w:val="00460839"/>
    <w:rsid w:val="00460EAD"/>
    <w:rsid w:val="004610ED"/>
    <w:rsid w:val="00461D55"/>
    <w:rsid w:val="00462354"/>
    <w:rsid w:val="00462F7B"/>
    <w:rsid w:val="00463056"/>
    <w:rsid w:val="00463283"/>
    <w:rsid w:val="004633B5"/>
    <w:rsid w:val="00463A3B"/>
    <w:rsid w:val="00463A84"/>
    <w:rsid w:val="00464E61"/>
    <w:rsid w:val="00465100"/>
    <w:rsid w:val="00465E67"/>
    <w:rsid w:val="00466131"/>
    <w:rsid w:val="0046624A"/>
    <w:rsid w:val="004663FB"/>
    <w:rsid w:val="004665DC"/>
    <w:rsid w:val="004665FD"/>
    <w:rsid w:val="004666A8"/>
    <w:rsid w:val="004667B5"/>
    <w:rsid w:val="0046799A"/>
    <w:rsid w:val="00470028"/>
    <w:rsid w:val="0047026A"/>
    <w:rsid w:val="00470994"/>
    <w:rsid w:val="00470F09"/>
    <w:rsid w:val="00471487"/>
    <w:rsid w:val="00471AD3"/>
    <w:rsid w:val="00471B9D"/>
    <w:rsid w:val="00472388"/>
    <w:rsid w:val="00472AA6"/>
    <w:rsid w:val="00472E7D"/>
    <w:rsid w:val="00473684"/>
    <w:rsid w:val="00474254"/>
    <w:rsid w:val="0047453B"/>
    <w:rsid w:val="00474604"/>
    <w:rsid w:val="00474ADD"/>
    <w:rsid w:val="00475085"/>
    <w:rsid w:val="0047522B"/>
    <w:rsid w:val="00475401"/>
    <w:rsid w:val="004754D1"/>
    <w:rsid w:val="00475670"/>
    <w:rsid w:val="004763B1"/>
    <w:rsid w:val="00476999"/>
    <w:rsid w:val="00476D3A"/>
    <w:rsid w:val="00477124"/>
    <w:rsid w:val="004772D3"/>
    <w:rsid w:val="0047791B"/>
    <w:rsid w:val="00477FBF"/>
    <w:rsid w:val="0048095C"/>
    <w:rsid w:val="00480E9C"/>
    <w:rsid w:val="004813A9"/>
    <w:rsid w:val="00481935"/>
    <w:rsid w:val="00481A4F"/>
    <w:rsid w:val="00481B52"/>
    <w:rsid w:val="00481BF5"/>
    <w:rsid w:val="004825A6"/>
    <w:rsid w:val="00482DFA"/>
    <w:rsid w:val="004835B9"/>
    <w:rsid w:val="0048404F"/>
    <w:rsid w:val="00484219"/>
    <w:rsid w:val="00484264"/>
    <w:rsid w:val="004842C0"/>
    <w:rsid w:val="004843A6"/>
    <w:rsid w:val="004843DA"/>
    <w:rsid w:val="00484687"/>
    <w:rsid w:val="00484866"/>
    <w:rsid w:val="00484A36"/>
    <w:rsid w:val="00484B79"/>
    <w:rsid w:val="00485475"/>
    <w:rsid w:val="00485D59"/>
    <w:rsid w:val="00485DD4"/>
    <w:rsid w:val="004863C0"/>
    <w:rsid w:val="00486ED0"/>
    <w:rsid w:val="00486EFF"/>
    <w:rsid w:val="00486FC1"/>
    <w:rsid w:val="004877AE"/>
    <w:rsid w:val="00487950"/>
    <w:rsid w:val="00487C76"/>
    <w:rsid w:val="00487DD0"/>
    <w:rsid w:val="00490225"/>
    <w:rsid w:val="0049057B"/>
    <w:rsid w:val="00490AEC"/>
    <w:rsid w:val="00490D96"/>
    <w:rsid w:val="004915B8"/>
    <w:rsid w:val="0049176E"/>
    <w:rsid w:val="004919F4"/>
    <w:rsid w:val="00491B72"/>
    <w:rsid w:val="0049227D"/>
    <w:rsid w:val="00492414"/>
    <w:rsid w:val="0049258D"/>
    <w:rsid w:val="00492808"/>
    <w:rsid w:val="00492E3A"/>
    <w:rsid w:val="00493034"/>
    <w:rsid w:val="00493802"/>
    <w:rsid w:val="00493AAC"/>
    <w:rsid w:val="00493F6A"/>
    <w:rsid w:val="00493F90"/>
    <w:rsid w:val="0049448E"/>
    <w:rsid w:val="004945B7"/>
    <w:rsid w:val="00494662"/>
    <w:rsid w:val="0049478D"/>
    <w:rsid w:val="004950C7"/>
    <w:rsid w:val="004954B6"/>
    <w:rsid w:val="004968F2"/>
    <w:rsid w:val="0049690D"/>
    <w:rsid w:val="00496AEA"/>
    <w:rsid w:val="00497141"/>
    <w:rsid w:val="00497631"/>
    <w:rsid w:val="004977B4"/>
    <w:rsid w:val="00497A72"/>
    <w:rsid w:val="00497E0D"/>
    <w:rsid w:val="004A0236"/>
    <w:rsid w:val="004A0302"/>
    <w:rsid w:val="004A0687"/>
    <w:rsid w:val="004A090A"/>
    <w:rsid w:val="004A0962"/>
    <w:rsid w:val="004A10B2"/>
    <w:rsid w:val="004A1100"/>
    <w:rsid w:val="004A1207"/>
    <w:rsid w:val="004A13D3"/>
    <w:rsid w:val="004A197D"/>
    <w:rsid w:val="004A1DF5"/>
    <w:rsid w:val="004A2352"/>
    <w:rsid w:val="004A27A7"/>
    <w:rsid w:val="004A2856"/>
    <w:rsid w:val="004A28B9"/>
    <w:rsid w:val="004A29F4"/>
    <w:rsid w:val="004A2E53"/>
    <w:rsid w:val="004A3095"/>
    <w:rsid w:val="004A32D4"/>
    <w:rsid w:val="004A33FB"/>
    <w:rsid w:val="004A3859"/>
    <w:rsid w:val="004A3AA3"/>
    <w:rsid w:val="004A3C27"/>
    <w:rsid w:val="004A3F9E"/>
    <w:rsid w:val="004A455B"/>
    <w:rsid w:val="004A491E"/>
    <w:rsid w:val="004A49DD"/>
    <w:rsid w:val="004A5180"/>
    <w:rsid w:val="004A5213"/>
    <w:rsid w:val="004A5874"/>
    <w:rsid w:val="004A63DB"/>
    <w:rsid w:val="004A65A6"/>
    <w:rsid w:val="004A6860"/>
    <w:rsid w:val="004A6868"/>
    <w:rsid w:val="004A76A7"/>
    <w:rsid w:val="004A7988"/>
    <w:rsid w:val="004A7BD6"/>
    <w:rsid w:val="004A7D30"/>
    <w:rsid w:val="004B065D"/>
    <w:rsid w:val="004B104B"/>
    <w:rsid w:val="004B1202"/>
    <w:rsid w:val="004B13B2"/>
    <w:rsid w:val="004B16C9"/>
    <w:rsid w:val="004B1A5A"/>
    <w:rsid w:val="004B1CA3"/>
    <w:rsid w:val="004B2DAE"/>
    <w:rsid w:val="004B3278"/>
    <w:rsid w:val="004B3319"/>
    <w:rsid w:val="004B3406"/>
    <w:rsid w:val="004B36B8"/>
    <w:rsid w:val="004B36E1"/>
    <w:rsid w:val="004B43FD"/>
    <w:rsid w:val="004B4548"/>
    <w:rsid w:val="004B4658"/>
    <w:rsid w:val="004B4C35"/>
    <w:rsid w:val="004B5425"/>
    <w:rsid w:val="004B58FF"/>
    <w:rsid w:val="004B5C2B"/>
    <w:rsid w:val="004B5DED"/>
    <w:rsid w:val="004B683E"/>
    <w:rsid w:val="004B6951"/>
    <w:rsid w:val="004B697E"/>
    <w:rsid w:val="004B72E4"/>
    <w:rsid w:val="004B748D"/>
    <w:rsid w:val="004B75C2"/>
    <w:rsid w:val="004B79F8"/>
    <w:rsid w:val="004B7B86"/>
    <w:rsid w:val="004C006A"/>
    <w:rsid w:val="004C08B1"/>
    <w:rsid w:val="004C0B96"/>
    <w:rsid w:val="004C0FD1"/>
    <w:rsid w:val="004C1037"/>
    <w:rsid w:val="004C15E9"/>
    <w:rsid w:val="004C1698"/>
    <w:rsid w:val="004C1E88"/>
    <w:rsid w:val="004C1EB1"/>
    <w:rsid w:val="004C2031"/>
    <w:rsid w:val="004C2651"/>
    <w:rsid w:val="004C26C2"/>
    <w:rsid w:val="004C2BF6"/>
    <w:rsid w:val="004C320A"/>
    <w:rsid w:val="004C3596"/>
    <w:rsid w:val="004C3A1E"/>
    <w:rsid w:val="004C4576"/>
    <w:rsid w:val="004C47DD"/>
    <w:rsid w:val="004C53C2"/>
    <w:rsid w:val="004C5871"/>
    <w:rsid w:val="004C5E87"/>
    <w:rsid w:val="004C63AE"/>
    <w:rsid w:val="004C65A7"/>
    <w:rsid w:val="004C65C9"/>
    <w:rsid w:val="004C6699"/>
    <w:rsid w:val="004C6F96"/>
    <w:rsid w:val="004C710E"/>
    <w:rsid w:val="004C71A3"/>
    <w:rsid w:val="004C75FB"/>
    <w:rsid w:val="004D0094"/>
    <w:rsid w:val="004D08F4"/>
    <w:rsid w:val="004D107E"/>
    <w:rsid w:val="004D1597"/>
    <w:rsid w:val="004D1F39"/>
    <w:rsid w:val="004D1FCC"/>
    <w:rsid w:val="004D24DB"/>
    <w:rsid w:val="004D26D7"/>
    <w:rsid w:val="004D3201"/>
    <w:rsid w:val="004D34DE"/>
    <w:rsid w:val="004D3720"/>
    <w:rsid w:val="004D3779"/>
    <w:rsid w:val="004D3BAB"/>
    <w:rsid w:val="004D4066"/>
    <w:rsid w:val="004D5641"/>
    <w:rsid w:val="004D5C6F"/>
    <w:rsid w:val="004D5C9F"/>
    <w:rsid w:val="004D68C3"/>
    <w:rsid w:val="004D6930"/>
    <w:rsid w:val="004D6C6D"/>
    <w:rsid w:val="004D7443"/>
    <w:rsid w:val="004D75BB"/>
    <w:rsid w:val="004D7E27"/>
    <w:rsid w:val="004E0270"/>
    <w:rsid w:val="004E068B"/>
    <w:rsid w:val="004E1419"/>
    <w:rsid w:val="004E1574"/>
    <w:rsid w:val="004E1B69"/>
    <w:rsid w:val="004E1DA3"/>
    <w:rsid w:val="004E208C"/>
    <w:rsid w:val="004E2C41"/>
    <w:rsid w:val="004E2C9F"/>
    <w:rsid w:val="004E2D54"/>
    <w:rsid w:val="004E2F20"/>
    <w:rsid w:val="004E2F3A"/>
    <w:rsid w:val="004E3D87"/>
    <w:rsid w:val="004E3EED"/>
    <w:rsid w:val="004E4098"/>
    <w:rsid w:val="004E457F"/>
    <w:rsid w:val="004E4634"/>
    <w:rsid w:val="004E47BF"/>
    <w:rsid w:val="004E4C34"/>
    <w:rsid w:val="004E4E81"/>
    <w:rsid w:val="004E5118"/>
    <w:rsid w:val="004E5283"/>
    <w:rsid w:val="004E528A"/>
    <w:rsid w:val="004E5489"/>
    <w:rsid w:val="004E55C5"/>
    <w:rsid w:val="004E5B6E"/>
    <w:rsid w:val="004E5F26"/>
    <w:rsid w:val="004E6801"/>
    <w:rsid w:val="004E6A0B"/>
    <w:rsid w:val="004E7285"/>
    <w:rsid w:val="004E7AEC"/>
    <w:rsid w:val="004E7B08"/>
    <w:rsid w:val="004E7F30"/>
    <w:rsid w:val="004F000E"/>
    <w:rsid w:val="004F0068"/>
    <w:rsid w:val="004F038B"/>
    <w:rsid w:val="004F07A6"/>
    <w:rsid w:val="004F0B72"/>
    <w:rsid w:val="004F0B81"/>
    <w:rsid w:val="004F13C7"/>
    <w:rsid w:val="004F1ACB"/>
    <w:rsid w:val="004F1D68"/>
    <w:rsid w:val="004F2225"/>
    <w:rsid w:val="004F2336"/>
    <w:rsid w:val="004F27CB"/>
    <w:rsid w:val="004F2BF4"/>
    <w:rsid w:val="004F321E"/>
    <w:rsid w:val="004F32A7"/>
    <w:rsid w:val="004F3570"/>
    <w:rsid w:val="004F3CBE"/>
    <w:rsid w:val="004F453B"/>
    <w:rsid w:val="004F47F2"/>
    <w:rsid w:val="004F4A2E"/>
    <w:rsid w:val="004F4E92"/>
    <w:rsid w:val="004F5369"/>
    <w:rsid w:val="004F5384"/>
    <w:rsid w:val="004F56C4"/>
    <w:rsid w:val="004F681F"/>
    <w:rsid w:val="004F7010"/>
    <w:rsid w:val="004F749C"/>
    <w:rsid w:val="004F75EF"/>
    <w:rsid w:val="004F7C2B"/>
    <w:rsid w:val="00500179"/>
    <w:rsid w:val="00500354"/>
    <w:rsid w:val="005003FC"/>
    <w:rsid w:val="00500744"/>
    <w:rsid w:val="00500AD9"/>
    <w:rsid w:val="00501348"/>
    <w:rsid w:val="00501379"/>
    <w:rsid w:val="00501B9A"/>
    <w:rsid w:val="00501D95"/>
    <w:rsid w:val="00501DBC"/>
    <w:rsid w:val="0050204B"/>
    <w:rsid w:val="005020FA"/>
    <w:rsid w:val="005021DB"/>
    <w:rsid w:val="00502883"/>
    <w:rsid w:val="005029A6"/>
    <w:rsid w:val="00503600"/>
    <w:rsid w:val="005036FE"/>
    <w:rsid w:val="00503E9C"/>
    <w:rsid w:val="00505099"/>
    <w:rsid w:val="005058CA"/>
    <w:rsid w:val="0050611B"/>
    <w:rsid w:val="00506A29"/>
    <w:rsid w:val="00506B00"/>
    <w:rsid w:val="00506D8A"/>
    <w:rsid w:val="005070BE"/>
    <w:rsid w:val="00507181"/>
    <w:rsid w:val="0050719B"/>
    <w:rsid w:val="00507343"/>
    <w:rsid w:val="005074AD"/>
    <w:rsid w:val="00507738"/>
    <w:rsid w:val="00510000"/>
    <w:rsid w:val="005102A1"/>
    <w:rsid w:val="0051067C"/>
    <w:rsid w:val="00510C58"/>
    <w:rsid w:val="00510C89"/>
    <w:rsid w:val="00511206"/>
    <w:rsid w:val="0051148C"/>
    <w:rsid w:val="0051177D"/>
    <w:rsid w:val="005119B0"/>
    <w:rsid w:val="00512995"/>
    <w:rsid w:val="00512D7B"/>
    <w:rsid w:val="00513236"/>
    <w:rsid w:val="005137A8"/>
    <w:rsid w:val="00513A49"/>
    <w:rsid w:val="00513D22"/>
    <w:rsid w:val="00514531"/>
    <w:rsid w:val="0051485D"/>
    <w:rsid w:val="00514EA3"/>
    <w:rsid w:val="00514EBE"/>
    <w:rsid w:val="0051533D"/>
    <w:rsid w:val="005156B2"/>
    <w:rsid w:val="00515A4D"/>
    <w:rsid w:val="00515B62"/>
    <w:rsid w:val="0051600E"/>
    <w:rsid w:val="00516026"/>
    <w:rsid w:val="00516962"/>
    <w:rsid w:val="00516B8B"/>
    <w:rsid w:val="00517464"/>
    <w:rsid w:val="00517708"/>
    <w:rsid w:val="00517B70"/>
    <w:rsid w:val="00517BA0"/>
    <w:rsid w:val="005205F9"/>
    <w:rsid w:val="00520CFD"/>
    <w:rsid w:val="00521F56"/>
    <w:rsid w:val="00523651"/>
    <w:rsid w:val="00523A9E"/>
    <w:rsid w:val="00523E8C"/>
    <w:rsid w:val="00523F5D"/>
    <w:rsid w:val="0052421A"/>
    <w:rsid w:val="00524A29"/>
    <w:rsid w:val="00524C0E"/>
    <w:rsid w:val="00524E63"/>
    <w:rsid w:val="00525861"/>
    <w:rsid w:val="005258A0"/>
    <w:rsid w:val="00525FD4"/>
    <w:rsid w:val="0052648C"/>
    <w:rsid w:val="00526753"/>
    <w:rsid w:val="00526B00"/>
    <w:rsid w:val="00526EF9"/>
    <w:rsid w:val="00527265"/>
    <w:rsid w:val="0052787E"/>
    <w:rsid w:val="0053049E"/>
    <w:rsid w:val="00530E87"/>
    <w:rsid w:val="0053194E"/>
    <w:rsid w:val="005321E5"/>
    <w:rsid w:val="00532563"/>
    <w:rsid w:val="00532C3A"/>
    <w:rsid w:val="00532E3A"/>
    <w:rsid w:val="005330F5"/>
    <w:rsid w:val="00535A9A"/>
    <w:rsid w:val="00535AC6"/>
    <w:rsid w:val="005361F9"/>
    <w:rsid w:val="00536406"/>
    <w:rsid w:val="00536986"/>
    <w:rsid w:val="00536AD8"/>
    <w:rsid w:val="00536D44"/>
    <w:rsid w:val="0053784B"/>
    <w:rsid w:val="00537C10"/>
    <w:rsid w:val="00537CCC"/>
    <w:rsid w:val="00537DE4"/>
    <w:rsid w:val="005400ED"/>
    <w:rsid w:val="00540275"/>
    <w:rsid w:val="005408F6"/>
    <w:rsid w:val="00540E0B"/>
    <w:rsid w:val="0054176C"/>
    <w:rsid w:val="00541872"/>
    <w:rsid w:val="00541D0E"/>
    <w:rsid w:val="005420A2"/>
    <w:rsid w:val="00542200"/>
    <w:rsid w:val="005426D2"/>
    <w:rsid w:val="00542AAB"/>
    <w:rsid w:val="005434E0"/>
    <w:rsid w:val="00543677"/>
    <w:rsid w:val="00543D20"/>
    <w:rsid w:val="00543FC7"/>
    <w:rsid w:val="00544425"/>
    <w:rsid w:val="005445B3"/>
    <w:rsid w:val="005448D1"/>
    <w:rsid w:val="00544B29"/>
    <w:rsid w:val="00544B92"/>
    <w:rsid w:val="00544DE0"/>
    <w:rsid w:val="00544E51"/>
    <w:rsid w:val="00545105"/>
    <w:rsid w:val="005455D6"/>
    <w:rsid w:val="005455FB"/>
    <w:rsid w:val="00545E82"/>
    <w:rsid w:val="0054654F"/>
    <w:rsid w:val="005466D2"/>
    <w:rsid w:val="00546777"/>
    <w:rsid w:val="00546B48"/>
    <w:rsid w:val="00547BB6"/>
    <w:rsid w:val="00547EA0"/>
    <w:rsid w:val="00547ECC"/>
    <w:rsid w:val="0055069F"/>
    <w:rsid w:val="00550BD3"/>
    <w:rsid w:val="00550CC0"/>
    <w:rsid w:val="00550CCB"/>
    <w:rsid w:val="00550DA7"/>
    <w:rsid w:val="00550DCE"/>
    <w:rsid w:val="005511D9"/>
    <w:rsid w:val="00551EB5"/>
    <w:rsid w:val="005526A7"/>
    <w:rsid w:val="00552BE4"/>
    <w:rsid w:val="005536A2"/>
    <w:rsid w:val="00553A65"/>
    <w:rsid w:val="00553B1E"/>
    <w:rsid w:val="00553D50"/>
    <w:rsid w:val="005540AA"/>
    <w:rsid w:val="0055428D"/>
    <w:rsid w:val="005542A0"/>
    <w:rsid w:val="00554B07"/>
    <w:rsid w:val="00554CED"/>
    <w:rsid w:val="00555216"/>
    <w:rsid w:val="005552D6"/>
    <w:rsid w:val="005555E1"/>
    <w:rsid w:val="0055561C"/>
    <w:rsid w:val="00556A19"/>
    <w:rsid w:val="00556A50"/>
    <w:rsid w:val="00556A5D"/>
    <w:rsid w:val="0055736A"/>
    <w:rsid w:val="0055744C"/>
    <w:rsid w:val="005579E5"/>
    <w:rsid w:val="005600AD"/>
    <w:rsid w:val="005613BA"/>
    <w:rsid w:val="00561609"/>
    <w:rsid w:val="00561AAE"/>
    <w:rsid w:val="00561B75"/>
    <w:rsid w:val="00561E2F"/>
    <w:rsid w:val="00562329"/>
    <w:rsid w:val="005624AA"/>
    <w:rsid w:val="005626E6"/>
    <w:rsid w:val="0056302D"/>
    <w:rsid w:val="005635ED"/>
    <w:rsid w:val="005637CF"/>
    <w:rsid w:val="005638B8"/>
    <w:rsid w:val="00563E28"/>
    <w:rsid w:val="00564531"/>
    <w:rsid w:val="005649E1"/>
    <w:rsid w:val="005655FC"/>
    <w:rsid w:val="00566277"/>
    <w:rsid w:val="00566AD0"/>
    <w:rsid w:val="0056741D"/>
    <w:rsid w:val="0056751C"/>
    <w:rsid w:val="0056784D"/>
    <w:rsid w:val="00570386"/>
    <w:rsid w:val="0057041B"/>
    <w:rsid w:val="005704DB"/>
    <w:rsid w:val="0057092A"/>
    <w:rsid w:val="00570C55"/>
    <w:rsid w:val="00570E13"/>
    <w:rsid w:val="005714D7"/>
    <w:rsid w:val="00571761"/>
    <w:rsid w:val="00572551"/>
    <w:rsid w:val="005726F9"/>
    <w:rsid w:val="0057282F"/>
    <w:rsid w:val="0057293C"/>
    <w:rsid w:val="00572F1C"/>
    <w:rsid w:val="0057303E"/>
    <w:rsid w:val="005732AF"/>
    <w:rsid w:val="00573B41"/>
    <w:rsid w:val="00574255"/>
    <w:rsid w:val="00574829"/>
    <w:rsid w:val="00574AC7"/>
    <w:rsid w:val="00574E75"/>
    <w:rsid w:val="005750D3"/>
    <w:rsid w:val="00575815"/>
    <w:rsid w:val="005759E6"/>
    <w:rsid w:val="00575EB9"/>
    <w:rsid w:val="00576488"/>
    <w:rsid w:val="00576CF8"/>
    <w:rsid w:val="00576DAC"/>
    <w:rsid w:val="005775BD"/>
    <w:rsid w:val="005778E1"/>
    <w:rsid w:val="0057791B"/>
    <w:rsid w:val="00577930"/>
    <w:rsid w:val="00577D97"/>
    <w:rsid w:val="00577E54"/>
    <w:rsid w:val="00580817"/>
    <w:rsid w:val="00580828"/>
    <w:rsid w:val="00580C62"/>
    <w:rsid w:val="0058177F"/>
    <w:rsid w:val="00581C94"/>
    <w:rsid w:val="0058206A"/>
    <w:rsid w:val="005821CB"/>
    <w:rsid w:val="005821CD"/>
    <w:rsid w:val="0058396E"/>
    <w:rsid w:val="00583B79"/>
    <w:rsid w:val="005847B9"/>
    <w:rsid w:val="00584831"/>
    <w:rsid w:val="00584A6B"/>
    <w:rsid w:val="00584FBA"/>
    <w:rsid w:val="00585588"/>
    <w:rsid w:val="00585655"/>
    <w:rsid w:val="00585993"/>
    <w:rsid w:val="00585EF3"/>
    <w:rsid w:val="0058631F"/>
    <w:rsid w:val="00586528"/>
    <w:rsid w:val="005865AB"/>
    <w:rsid w:val="005865B8"/>
    <w:rsid w:val="00586795"/>
    <w:rsid w:val="00586986"/>
    <w:rsid w:val="00586CCF"/>
    <w:rsid w:val="00586DDF"/>
    <w:rsid w:val="00586ED9"/>
    <w:rsid w:val="00587805"/>
    <w:rsid w:val="00587A18"/>
    <w:rsid w:val="00587B75"/>
    <w:rsid w:val="005903EA"/>
    <w:rsid w:val="005904E7"/>
    <w:rsid w:val="005909F4"/>
    <w:rsid w:val="005919D7"/>
    <w:rsid w:val="00591DC6"/>
    <w:rsid w:val="00592023"/>
    <w:rsid w:val="005922E0"/>
    <w:rsid w:val="005931D3"/>
    <w:rsid w:val="00593292"/>
    <w:rsid w:val="00593533"/>
    <w:rsid w:val="00593CBF"/>
    <w:rsid w:val="00593CCF"/>
    <w:rsid w:val="00594F0A"/>
    <w:rsid w:val="0059517D"/>
    <w:rsid w:val="0059556C"/>
    <w:rsid w:val="005961BF"/>
    <w:rsid w:val="0059666B"/>
    <w:rsid w:val="005967B3"/>
    <w:rsid w:val="00597294"/>
    <w:rsid w:val="005974AC"/>
    <w:rsid w:val="005978CE"/>
    <w:rsid w:val="005978E3"/>
    <w:rsid w:val="00597E0D"/>
    <w:rsid w:val="00597FDF"/>
    <w:rsid w:val="005A062C"/>
    <w:rsid w:val="005A072D"/>
    <w:rsid w:val="005A0B77"/>
    <w:rsid w:val="005A0BD4"/>
    <w:rsid w:val="005A0E95"/>
    <w:rsid w:val="005A10F5"/>
    <w:rsid w:val="005A134B"/>
    <w:rsid w:val="005A140B"/>
    <w:rsid w:val="005A16FA"/>
    <w:rsid w:val="005A180D"/>
    <w:rsid w:val="005A1DB5"/>
    <w:rsid w:val="005A2087"/>
    <w:rsid w:val="005A2386"/>
    <w:rsid w:val="005A2642"/>
    <w:rsid w:val="005A2E11"/>
    <w:rsid w:val="005A300A"/>
    <w:rsid w:val="005A3510"/>
    <w:rsid w:val="005A388F"/>
    <w:rsid w:val="005A3990"/>
    <w:rsid w:val="005A3DEE"/>
    <w:rsid w:val="005A3EEE"/>
    <w:rsid w:val="005A4638"/>
    <w:rsid w:val="005A4701"/>
    <w:rsid w:val="005A4751"/>
    <w:rsid w:val="005A487E"/>
    <w:rsid w:val="005A57A2"/>
    <w:rsid w:val="005A57DA"/>
    <w:rsid w:val="005A5818"/>
    <w:rsid w:val="005A5C6A"/>
    <w:rsid w:val="005A5DA9"/>
    <w:rsid w:val="005A606C"/>
    <w:rsid w:val="005A61CE"/>
    <w:rsid w:val="005A63C2"/>
    <w:rsid w:val="005A68A6"/>
    <w:rsid w:val="005A703C"/>
    <w:rsid w:val="005A70C9"/>
    <w:rsid w:val="005A718C"/>
    <w:rsid w:val="005A72D1"/>
    <w:rsid w:val="005A79C0"/>
    <w:rsid w:val="005A7F3C"/>
    <w:rsid w:val="005B013D"/>
    <w:rsid w:val="005B071A"/>
    <w:rsid w:val="005B0D73"/>
    <w:rsid w:val="005B0F65"/>
    <w:rsid w:val="005B0FE4"/>
    <w:rsid w:val="005B1123"/>
    <w:rsid w:val="005B143F"/>
    <w:rsid w:val="005B159B"/>
    <w:rsid w:val="005B1A9C"/>
    <w:rsid w:val="005B1DC0"/>
    <w:rsid w:val="005B27F7"/>
    <w:rsid w:val="005B2EFE"/>
    <w:rsid w:val="005B2F42"/>
    <w:rsid w:val="005B369F"/>
    <w:rsid w:val="005B370D"/>
    <w:rsid w:val="005B45F8"/>
    <w:rsid w:val="005B4C50"/>
    <w:rsid w:val="005B523D"/>
    <w:rsid w:val="005B5A06"/>
    <w:rsid w:val="005B7015"/>
    <w:rsid w:val="005B786B"/>
    <w:rsid w:val="005B79C0"/>
    <w:rsid w:val="005B7A71"/>
    <w:rsid w:val="005C003B"/>
    <w:rsid w:val="005C0331"/>
    <w:rsid w:val="005C0794"/>
    <w:rsid w:val="005C0BCA"/>
    <w:rsid w:val="005C0EC4"/>
    <w:rsid w:val="005C0F9C"/>
    <w:rsid w:val="005C1BB7"/>
    <w:rsid w:val="005C2268"/>
    <w:rsid w:val="005C22E4"/>
    <w:rsid w:val="005C2316"/>
    <w:rsid w:val="005C2756"/>
    <w:rsid w:val="005C3292"/>
    <w:rsid w:val="005C34D0"/>
    <w:rsid w:val="005C354B"/>
    <w:rsid w:val="005C387A"/>
    <w:rsid w:val="005C3888"/>
    <w:rsid w:val="005C3DE5"/>
    <w:rsid w:val="005C4B3F"/>
    <w:rsid w:val="005C5010"/>
    <w:rsid w:val="005C58AB"/>
    <w:rsid w:val="005C5ED6"/>
    <w:rsid w:val="005C6005"/>
    <w:rsid w:val="005C6020"/>
    <w:rsid w:val="005C6971"/>
    <w:rsid w:val="005C77E6"/>
    <w:rsid w:val="005C7979"/>
    <w:rsid w:val="005C7CBD"/>
    <w:rsid w:val="005C7E4F"/>
    <w:rsid w:val="005D0F2B"/>
    <w:rsid w:val="005D10A9"/>
    <w:rsid w:val="005D1228"/>
    <w:rsid w:val="005D14B9"/>
    <w:rsid w:val="005D1D03"/>
    <w:rsid w:val="005D208B"/>
    <w:rsid w:val="005D2119"/>
    <w:rsid w:val="005D26EF"/>
    <w:rsid w:val="005D2C1F"/>
    <w:rsid w:val="005D30D9"/>
    <w:rsid w:val="005D39A4"/>
    <w:rsid w:val="005D4EAC"/>
    <w:rsid w:val="005D58E1"/>
    <w:rsid w:val="005D60FE"/>
    <w:rsid w:val="005D668D"/>
    <w:rsid w:val="005D6AE8"/>
    <w:rsid w:val="005D6EEE"/>
    <w:rsid w:val="005D6F72"/>
    <w:rsid w:val="005D719E"/>
    <w:rsid w:val="005D7796"/>
    <w:rsid w:val="005D7F1E"/>
    <w:rsid w:val="005E03EE"/>
    <w:rsid w:val="005E0571"/>
    <w:rsid w:val="005E0836"/>
    <w:rsid w:val="005E0A13"/>
    <w:rsid w:val="005E0AF0"/>
    <w:rsid w:val="005E1CCB"/>
    <w:rsid w:val="005E237C"/>
    <w:rsid w:val="005E2474"/>
    <w:rsid w:val="005E319E"/>
    <w:rsid w:val="005E33FC"/>
    <w:rsid w:val="005E449C"/>
    <w:rsid w:val="005E45FC"/>
    <w:rsid w:val="005E46EF"/>
    <w:rsid w:val="005E4A9C"/>
    <w:rsid w:val="005E53D6"/>
    <w:rsid w:val="005E5784"/>
    <w:rsid w:val="005E5896"/>
    <w:rsid w:val="005E5DDB"/>
    <w:rsid w:val="005E63BB"/>
    <w:rsid w:val="005E6706"/>
    <w:rsid w:val="005E6E7E"/>
    <w:rsid w:val="005E75AB"/>
    <w:rsid w:val="005E76F4"/>
    <w:rsid w:val="005E7E8E"/>
    <w:rsid w:val="005E7EA9"/>
    <w:rsid w:val="005E7FCE"/>
    <w:rsid w:val="005F0167"/>
    <w:rsid w:val="005F01F2"/>
    <w:rsid w:val="005F0D0E"/>
    <w:rsid w:val="005F0D9E"/>
    <w:rsid w:val="005F13FC"/>
    <w:rsid w:val="005F150C"/>
    <w:rsid w:val="005F1931"/>
    <w:rsid w:val="005F20E8"/>
    <w:rsid w:val="005F248F"/>
    <w:rsid w:val="005F2F44"/>
    <w:rsid w:val="005F319E"/>
    <w:rsid w:val="005F31B1"/>
    <w:rsid w:val="005F31CF"/>
    <w:rsid w:val="005F3671"/>
    <w:rsid w:val="005F3C99"/>
    <w:rsid w:val="005F3DDF"/>
    <w:rsid w:val="005F44F7"/>
    <w:rsid w:val="005F4561"/>
    <w:rsid w:val="005F4D69"/>
    <w:rsid w:val="005F4E52"/>
    <w:rsid w:val="005F5035"/>
    <w:rsid w:val="005F52EF"/>
    <w:rsid w:val="005F5581"/>
    <w:rsid w:val="005F55D3"/>
    <w:rsid w:val="005F6613"/>
    <w:rsid w:val="005F7122"/>
    <w:rsid w:val="005F7281"/>
    <w:rsid w:val="005F72B0"/>
    <w:rsid w:val="005F766C"/>
    <w:rsid w:val="005F7761"/>
    <w:rsid w:val="005F7A0D"/>
    <w:rsid w:val="005F7A5B"/>
    <w:rsid w:val="005F7F59"/>
    <w:rsid w:val="006002D5"/>
    <w:rsid w:val="00601015"/>
    <w:rsid w:val="00601086"/>
    <w:rsid w:val="00601102"/>
    <w:rsid w:val="006012B5"/>
    <w:rsid w:val="00601785"/>
    <w:rsid w:val="006017CB"/>
    <w:rsid w:val="00601ABF"/>
    <w:rsid w:val="00601BAB"/>
    <w:rsid w:val="00602287"/>
    <w:rsid w:val="006030CC"/>
    <w:rsid w:val="006032F7"/>
    <w:rsid w:val="00603326"/>
    <w:rsid w:val="00603428"/>
    <w:rsid w:val="00603718"/>
    <w:rsid w:val="00603D3A"/>
    <w:rsid w:val="00603E63"/>
    <w:rsid w:val="006044A6"/>
    <w:rsid w:val="006058C2"/>
    <w:rsid w:val="006059C1"/>
    <w:rsid w:val="0060644D"/>
    <w:rsid w:val="006069B3"/>
    <w:rsid w:val="00606EA5"/>
    <w:rsid w:val="0061032C"/>
    <w:rsid w:val="00610928"/>
    <w:rsid w:val="00610E65"/>
    <w:rsid w:val="00611313"/>
    <w:rsid w:val="006114D5"/>
    <w:rsid w:val="00611A24"/>
    <w:rsid w:val="00611B42"/>
    <w:rsid w:val="00611D66"/>
    <w:rsid w:val="00611EEB"/>
    <w:rsid w:val="0061243E"/>
    <w:rsid w:val="00612814"/>
    <w:rsid w:val="00612939"/>
    <w:rsid w:val="0061326E"/>
    <w:rsid w:val="0061335F"/>
    <w:rsid w:val="00613680"/>
    <w:rsid w:val="0061389A"/>
    <w:rsid w:val="00614E78"/>
    <w:rsid w:val="00615108"/>
    <w:rsid w:val="0061526B"/>
    <w:rsid w:val="0061535F"/>
    <w:rsid w:val="00615B35"/>
    <w:rsid w:val="0061749D"/>
    <w:rsid w:val="00617699"/>
    <w:rsid w:val="0061793A"/>
    <w:rsid w:val="0061794C"/>
    <w:rsid w:val="00617B23"/>
    <w:rsid w:val="00617DB5"/>
    <w:rsid w:val="00620421"/>
    <w:rsid w:val="0062045B"/>
    <w:rsid w:val="00620930"/>
    <w:rsid w:val="00620A06"/>
    <w:rsid w:val="00620F67"/>
    <w:rsid w:val="00620FC5"/>
    <w:rsid w:val="00622665"/>
    <w:rsid w:val="00622E4E"/>
    <w:rsid w:val="0062301E"/>
    <w:rsid w:val="006230A7"/>
    <w:rsid w:val="006231AA"/>
    <w:rsid w:val="0062390D"/>
    <w:rsid w:val="00623ED1"/>
    <w:rsid w:val="0062494F"/>
    <w:rsid w:val="00624D6A"/>
    <w:rsid w:val="00625146"/>
    <w:rsid w:val="00625A3A"/>
    <w:rsid w:val="00625CA0"/>
    <w:rsid w:val="00625F4B"/>
    <w:rsid w:val="00626561"/>
    <w:rsid w:val="006269CC"/>
    <w:rsid w:val="00626AEE"/>
    <w:rsid w:val="00626DEA"/>
    <w:rsid w:val="0062708D"/>
    <w:rsid w:val="00627144"/>
    <w:rsid w:val="00627592"/>
    <w:rsid w:val="006302BB"/>
    <w:rsid w:val="0063032E"/>
    <w:rsid w:val="006309EA"/>
    <w:rsid w:val="00630DF2"/>
    <w:rsid w:val="00630F2B"/>
    <w:rsid w:val="00631217"/>
    <w:rsid w:val="006324A0"/>
    <w:rsid w:val="00633161"/>
    <w:rsid w:val="0063366D"/>
    <w:rsid w:val="006339D3"/>
    <w:rsid w:val="00634328"/>
    <w:rsid w:val="006344BA"/>
    <w:rsid w:val="00634A72"/>
    <w:rsid w:val="006354EE"/>
    <w:rsid w:val="00635854"/>
    <w:rsid w:val="00636111"/>
    <w:rsid w:val="00636245"/>
    <w:rsid w:val="00636553"/>
    <w:rsid w:val="006367E6"/>
    <w:rsid w:val="006368EB"/>
    <w:rsid w:val="00636D1D"/>
    <w:rsid w:val="00637184"/>
    <w:rsid w:val="0063772B"/>
    <w:rsid w:val="00640106"/>
    <w:rsid w:val="006405A5"/>
    <w:rsid w:val="00640A1E"/>
    <w:rsid w:val="00640B7E"/>
    <w:rsid w:val="00640F03"/>
    <w:rsid w:val="00640F6A"/>
    <w:rsid w:val="00641377"/>
    <w:rsid w:val="00641AA1"/>
    <w:rsid w:val="00641BD3"/>
    <w:rsid w:val="00641CAF"/>
    <w:rsid w:val="00641CFF"/>
    <w:rsid w:val="00641D67"/>
    <w:rsid w:val="006423AB"/>
    <w:rsid w:val="00642826"/>
    <w:rsid w:val="006428C8"/>
    <w:rsid w:val="006434C7"/>
    <w:rsid w:val="006438AD"/>
    <w:rsid w:val="00643ED4"/>
    <w:rsid w:val="00644367"/>
    <w:rsid w:val="00644E09"/>
    <w:rsid w:val="00644FE8"/>
    <w:rsid w:val="00645536"/>
    <w:rsid w:val="006458A9"/>
    <w:rsid w:val="00645C3C"/>
    <w:rsid w:val="006465A0"/>
    <w:rsid w:val="00646612"/>
    <w:rsid w:val="00646CDF"/>
    <w:rsid w:val="0065057E"/>
    <w:rsid w:val="0065090E"/>
    <w:rsid w:val="00651174"/>
    <w:rsid w:val="006511CC"/>
    <w:rsid w:val="00651E8D"/>
    <w:rsid w:val="00651F15"/>
    <w:rsid w:val="00651FD4"/>
    <w:rsid w:val="0065228C"/>
    <w:rsid w:val="00653459"/>
    <w:rsid w:val="006538AB"/>
    <w:rsid w:val="006538EA"/>
    <w:rsid w:val="00653D2F"/>
    <w:rsid w:val="00653E4F"/>
    <w:rsid w:val="0065436A"/>
    <w:rsid w:val="006545BF"/>
    <w:rsid w:val="00654A1C"/>
    <w:rsid w:val="00654DA4"/>
    <w:rsid w:val="00655044"/>
    <w:rsid w:val="00655248"/>
    <w:rsid w:val="00655A0C"/>
    <w:rsid w:val="006565AF"/>
    <w:rsid w:val="00656668"/>
    <w:rsid w:val="00657087"/>
    <w:rsid w:val="00657FCF"/>
    <w:rsid w:val="00660063"/>
    <w:rsid w:val="006602C8"/>
    <w:rsid w:val="00660410"/>
    <w:rsid w:val="00660646"/>
    <w:rsid w:val="006606B9"/>
    <w:rsid w:val="006606E5"/>
    <w:rsid w:val="006607EE"/>
    <w:rsid w:val="00660AD2"/>
    <w:rsid w:val="00660DB8"/>
    <w:rsid w:val="00660E4B"/>
    <w:rsid w:val="00660EF5"/>
    <w:rsid w:val="00661826"/>
    <w:rsid w:val="006618A8"/>
    <w:rsid w:val="006619DE"/>
    <w:rsid w:val="006625C9"/>
    <w:rsid w:val="0066272A"/>
    <w:rsid w:val="0066348C"/>
    <w:rsid w:val="00663DC1"/>
    <w:rsid w:val="00663F8A"/>
    <w:rsid w:val="00664CEC"/>
    <w:rsid w:val="00664EAC"/>
    <w:rsid w:val="00665246"/>
    <w:rsid w:val="00665934"/>
    <w:rsid w:val="00665B31"/>
    <w:rsid w:val="00665E11"/>
    <w:rsid w:val="00666289"/>
    <w:rsid w:val="00666356"/>
    <w:rsid w:val="006666C1"/>
    <w:rsid w:val="00666CD6"/>
    <w:rsid w:val="00666CE7"/>
    <w:rsid w:val="00666F4B"/>
    <w:rsid w:val="0066704F"/>
    <w:rsid w:val="006674EE"/>
    <w:rsid w:val="006679A5"/>
    <w:rsid w:val="006679B0"/>
    <w:rsid w:val="00667C62"/>
    <w:rsid w:val="00667E6E"/>
    <w:rsid w:val="00670332"/>
    <w:rsid w:val="00670342"/>
    <w:rsid w:val="0067084D"/>
    <w:rsid w:val="00670BFA"/>
    <w:rsid w:val="0067175A"/>
    <w:rsid w:val="00671988"/>
    <w:rsid w:val="00671AE1"/>
    <w:rsid w:val="00672050"/>
    <w:rsid w:val="00672CB0"/>
    <w:rsid w:val="006731AE"/>
    <w:rsid w:val="00673E57"/>
    <w:rsid w:val="00674412"/>
    <w:rsid w:val="006745C4"/>
    <w:rsid w:val="006747C7"/>
    <w:rsid w:val="00674DE9"/>
    <w:rsid w:val="00674E3C"/>
    <w:rsid w:val="0067525B"/>
    <w:rsid w:val="00675271"/>
    <w:rsid w:val="00675667"/>
    <w:rsid w:val="00675FC4"/>
    <w:rsid w:val="0067618A"/>
    <w:rsid w:val="0067680C"/>
    <w:rsid w:val="00676D44"/>
    <w:rsid w:val="00677362"/>
    <w:rsid w:val="00677979"/>
    <w:rsid w:val="00677CEE"/>
    <w:rsid w:val="00677EC6"/>
    <w:rsid w:val="0068016B"/>
    <w:rsid w:val="00680459"/>
    <w:rsid w:val="00680F69"/>
    <w:rsid w:val="00681299"/>
    <w:rsid w:val="006812EB"/>
    <w:rsid w:val="0068175C"/>
    <w:rsid w:val="00681BF2"/>
    <w:rsid w:val="00681D22"/>
    <w:rsid w:val="00681F42"/>
    <w:rsid w:val="00681FC5"/>
    <w:rsid w:val="006822FD"/>
    <w:rsid w:val="0068237A"/>
    <w:rsid w:val="00682B6C"/>
    <w:rsid w:val="00682E86"/>
    <w:rsid w:val="00683080"/>
    <w:rsid w:val="006830BD"/>
    <w:rsid w:val="00683CCE"/>
    <w:rsid w:val="00683ED3"/>
    <w:rsid w:val="00684302"/>
    <w:rsid w:val="00684C6D"/>
    <w:rsid w:val="00684CC0"/>
    <w:rsid w:val="00684E89"/>
    <w:rsid w:val="006851FA"/>
    <w:rsid w:val="0068547C"/>
    <w:rsid w:val="006858D4"/>
    <w:rsid w:val="00685B09"/>
    <w:rsid w:val="00685D6F"/>
    <w:rsid w:val="0068641F"/>
    <w:rsid w:val="006864E1"/>
    <w:rsid w:val="0068672F"/>
    <w:rsid w:val="0068734D"/>
    <w:rsid w:val="006877B5"/>
    <w:rsid w:val="00690F21"/>
    <w:rsid w:val="00691617"/>
    <w:rsid w:val="00691DC8"/>
    <w:rsid w:val="00691FAA"/>
    <w:rsid w:val="006921C7"/>
    <w:rsid w:val="006921CF"/>
    <w:rsid w:val="006921EC"/>
    <w:rsid w:val="00692319"/>
    <w:rsid w:val="0069243A"/>
    <w:rsid w:val="00692C2F"/>
    <w:rsid w:val="00692DEC"/>
    <w:rsid w:val="0069317D"/>
    <w:rsid w:val="006932A6"/>
    <w:rsid w:val="006938C3"/>
    <w:rsid w:val="00693A5A"/>
    <w:rsid w:val="00693E69"/>
    <w:rsid w:val="00693F36"/>
    <w:rsid w:val="006945B0"/>
    <w:rsid w:val="00694716"/>
    <w:rsid w:val="0069544D"/>
    <w:rsid w:val="00695BC9"/>
    <w:rsid w:val="00695C70"/>
    <w:rsid w:val="00696BBD"/>
    <w:rsid w:val="00696C60"/>
    <w:rsid w:val="0069704E"/>
    <w:rsid w:val="0069727C"/>
    <w:rsid w:val="006974E6"/>
    <w:rsid w:val="006978B6"/>
    <w:rsid w:val="00697A88"/>
    <w:rsid w:val="00697AA3"/>
    <w:rsid w:val="00697BFC"/>
    <w:rsid w:val="00697F9A"/>
    <w:rsid w:val="006A0081"/>
    <w:rsid w:val="006A0129"/>
    <w:rsid w:val="006A02E6"/>
    <w:rsid w:val="006A0532"/>
    <w:rsid w:val="006A06C8"/>
    <w:rsid w:val="006A0DEC"/>
    <w:rsid w:val="006A0F1A"/>
    <w:rsid w:val="006A11E5"/>
    <w:rsid w:val="006A14A3"/>
    <w:rsid w:val="006A1B1C"/>
    <w:rsid w:val="006A2A65"/>
    <w:rsid w:val="006A2AEC"/>
    <w:rsid w:val="006A36F2"/>
    <w:rsid w:val="006A484F"/>
    <w:rsid w:val="006A4BAE"/>
    <w:rsid w:val="006A5A10"/>
    <w:rsid w:val="006A5DC2"/>
    <w:rsid w:val="006A6677"/>
    <w:rsid w:val="006A667F"/>
    <w:rsid w:val="006A6DEC"/>
    <w:rsid w:val="006A7259"/>
    <w:rsid w:val="006A7702"/>
    <w:rsid w:val="006B0095"/>
    <w:rsid w:val="006B0A23"/>
    <w:rsid w:val="006B0B64"/>
    <w:rsid w:val="006B152E"/>
    <w:rsid w:val="006B24BB"/>
    <w:rsid w:val="006B4099"/>
    <w:rsid w:val="006B41DF"/>
    <w:rsid w:val="006B450F"/>
    <w:rsid w:val="006B475F"/>
    <w:rsid w:val="006B4B7B"/>
    <w:rsid w:val="006B522B"/>
    <w:rsid w:val="006B5668"/>
    <w:rsid w:val="006B5A0F"/>
    <w:rsid w:val="006B5C82"/>
    <w:rsid w:val="006B5DB6"/>
    <w:rsid w:val="006B743C"/>
    <w:rsid w:val="006B75B7"/>
    <w:rsid w:val="006B7EE9"/>
    <w:rsid w:val="006C03C9"/>
    <w:rsid w:val="006C0473"/>
    <w:rsid w:val="006C07FF"/>
    <w:rsid w:val="006C09E2"/>
    <w:rsid w:val="006C0B60"/>
    <w:rsid w:val="006C105E"/>
    <w:rsid w:val="006C1D35"/>
    <w:rsid w:val="006C2135"/>
    <w:rsid w:val="006C22DB"/>
    <w:rsid w:val="006C29C2"/>
    <w:rsid w:val="006C2D67"/>
    <w:rsid w:val="006C2D8A"/>
    <w:rsid w:val="006C3138"/>
    <w:rsid w:val="006C35A4"/>
    <w:rsid w:val="006C3835"/>
    <w:rsid w:val="006C42BF"/>
    <w:rsid w:val="006C441F"/>
    <w:rsid w:val="006C4773"/>
    <w:rsid w:val="006C4E3D"/>
    <w:rsid w:val="006C54D8"/>
    <w:rsid w:val="006C583B"/>
    <w:rsid w:val="006C5A6E"/>
    <w:rsid w:val="006C5A7C"/>
    <w:rsid w:val="006C5EA0"/>
    <w:rsid w:val="006C64F5"/>
    <w:rsid w:val="006C7C49"/>
    <w:rsid w:val="006C7C9A"/>
    <w:rsid w:val="006D002C"/>
    <w:rsid w:val="006D0244"/>
    <w:rsid w:val="006D0847"/>
    <w:rsid w:val="006D13E9"/>
    <w:rsid w:val="006D1666"/>
    <w:rsid w:val="006D1728"/>
    <w:rsid w:val="006D1F58"/>
    <w:rsid w:val="006D26B0"/>
    <w:rsid w:val="006D28E6"/>
    <w:rsid w:val="006D2C9E"/>
    <w:rsid w:val="006D2F9D"/>
    <w:rsid w:val="006D3171"/>
    <w:rsid w:val="006D3257"/>
    <w:rsid w:val="006D328B"/>
    <w:rsid w:val="006D355E"/>
    <w:rsid w:val="006D4026"/>
    <w:rsid w:val="006D4B14"/>
    <w:rsid w:val="006D4B7F"/>
    <w:rsid w:val="006D4EC3"/>
    <w:rsid w:val="006D515B"/>
    <w:rsid w:val="006D603A"/>
    <w:rsid w:val="006D62E4"/>
    <w:rsid w:val="006D7043"/>
    <w:rsid w:val="006D70EF"/>
    <w:rsid w:val="006E058E"/>
    <w:rsid w:val="006E05B4"/>
    <w:rsid w:val="006E0F5F"/>
    <w:rsid w:val="006E1493"/>
    <w:rsid w:val="006E1505"/>
    <w:rsid w:val="006E15F5"/>
    <w:rsid w:val="006E17B9"/>
    <w:rsid w:val="006E1A4B"/>
    <w:rsid w:val="006E2100"/>
    <w:rsid w:val="006E23B1"/>
    <w:rsid w:val="006E30CD"/>
    <w:rsid w:val="006E30D8"/>
    <w:rsid w:val="006E37DF"/>
    <w:rsid w:val="006E38CA"/>
    <w:rsid w:val="006E4588"/>
    <w:rsid w:val="006E466C"/>
    <w:rsid w:val="006E4B5E"/>
    <w:rsid w:val="006E4D3C"/>
    <w:rsid w:val="006E5127"/>
    <w:rsid w:val="006E5979"/>
    <w:rsid w:val="006E5EE6"/>
    <w:rsid w:val="006E5F31"/>
    <w:rsid w:val="006E624B"/>
    <w:rsid w:val="006E63B7"/>
    <w:rsid w:val="006E64BF"/>
    <w:rsid w:val="006E697B"/>
    <w:rsid w:val="006E699D"/>
    <w:rsid w:val="006E6BA8"/>
    <w:rsid w:val="006E7641"/>
    <w:rsid w:val="006E7D07"/>
    <w:rsid w:val="006F05A6"/>
    <w:rsid w:val="006F1949"/>
    <w:rsid w:val="006F1A71"/>
    <w:rsid w:val="006F1CCB"/>
    <w:rsid w:val="006F23FF"/>
    <w:rsid w:val="006F2A25"/>
    <w:rsid w:val="006F34C5"/>
    <w:rsid w:val="006F365D"/>
    <w:rsid w:val="006F4168"/>
    <w:rsid w:val="006F42E9"/>
    <w:rsid w:val="006F4666"/>
    <w:rsid w:val="006F4AFB"/>
    <w:rsid w:val="006F4C6F"/>
    <w:rsid w:val="006F4DC5"/>
    <w:rsid w:val="006F5FB8"/>
    <w:rsid w:val="006F62BB"/>
    <w:rsid w:val="006F6331"/>
    <w:rsid w:val="006F6995"/>
    <w:rsid w:val="006F6D15"/>
    <w:rsid w:val="006F6EF4"/>
    <w:rsid w:val="006F6F2F"/>
    <w:rsid w:val="006F6F83"/>
    <w:rsid w:val="006F7304"/>
    <w:rsid w:val="006F7891"/>
    <w:rsid w:val="006F793B"/>
    <w:rsid w:val="006F79AB"/>
    <w:rsid w:val="006F7ABD"/>
    <w:rsid w:val="006F7F46"/>
    <w:rsid w:val="007003FD"/>
    <w:rsid w:val="00700D7B"/>
    <w:rsid w:val="00700E08"/>
    <w:rsid w:val="00701348"/>
    <w:rsid w:val="007016C8"/>
    <w:rsid w:val="00701741"/>
    <w:rsid w:val="007027F5"/>
    <w:rsid w:val="00702A31"/>
    <w:rsid w:val="00702AEE"/>
    <w:rsid w:val="00702D42"/>
    <w:rsid w:val="00703043"/>
    <w:rsid w:val="0070320C"/>
    <w:rsid w:val="00703FA2"/>
    <w:rsid w:val="007042F9"/>
    <w:rsid w:val="00704569"/>
    <w:rsid w:val="00704629"/>
    <w:rsid w:val="00704A9F"/>
    <w:rsid w:val="007054AA"/>
    <w:rsid w:val="00705777"/>
    <w:rsid w:val="007059B1"/>
    <w:rsid w:val="00706033"/>
    <w:rsid w:val="007063F1"/>
    <w:rsid w:val="007068E9"/>
    <w:rsid w:val="00706BD5"/>
    <w:rsid w:val="00706C98"/>
    <w:rsid w:val="00706C9B"/>
    <w:rsid w:val="00706F5C"/>
    <w:rsid w:val="0070702D"/>
    <w:rsid w:val="00707130"/>
    <w:rsid w:val="00707B70"/>
    <w:rsid w:val="00707E5C"/>
    <w:rsid w:val="00710441"/>
    <w:rsid w:val="0071085D"/>
    <w:rsid w:val="0071104A"/>
    <w:rsid w:val="00711691"/>
    <w:rsid w:val="00711C42"/>
    <w:rsid w:val="00711FE1"/>
    <w:rsid w:val="00712CD0"/>
    <w:rsid w:val="007134AB"/>
    <w:rsid w:val="0071393E"/>
    <w:rsid w:val="007139FD"/>
    <w:rsid w:val="00713AA1"/>
    <w:rsid w:val="00713FE2"/>
    <w:rsid w:val="0071416C"/>
    <w:rsid w:val="00714C82"/>
    <w:rsid w:val="00714C96"/>
    <w:rsid w:val="00714E9C"/>
    <w:rsid w:val="0071532D"/>
    <w:rsid w:val="0071543C"/>
    <w:rsid w:val="007158C0"/>
    <w:rsid w:val="00715DC8"/>
    <w:rsid w:val="00716686"/>
    <w:rsid w:val="00716AD4"/>
    <w:rsid w:val="00716E1F"/>
    <w:rsid w:val="00717544"/>
    <w:rsid w:val="00717610"/>
    <w:rsid w:val="007178E9"/>
    <w:rsid w:val="00717B28"/>
    <w:rsid w:val="00717E88"/>
    <w:rsid w:val="00720501"/>
    <w:rsid w:val="0072076A"/>
    <w:rsid w:val="00720A47"/>
    <w:rsid w:val="00720E55"/>
    <w:rsid w:val="00721086"/>
    <w:rsid w:val="0072159B"/>
    <w:rsid w:val="007216AD"/>
    <w:rsid w:val="0072178B"/>
    <w:rsid w:val="00721F4F"/>
    <w:rsid w:val="007224E0"/>
    <w:rsid w:val="007231F8"/>
    <w:rsid w:val="0072403E"/>
    <w:rsid w:val="00724DD3"/>
    <w:rsid w:val="00724E16"/>
    <w:rsid w:val="0072508C"/>
    <w:rsid w:val="00725667"/>
    <w:rsid w:val="00725D25"/>
    <w:rsid w:val="00725F23"/>
    <w:rsid w:val="007267C3"/>
    <w:rsid w:val="00726E5F"/>
    <w:rsid w:val="0072779F"/>
    <w:rsid w:val="00727D95"/>
    <w:rsid w:val="00730163"/>
    <w:rsid w:val="007303FE"/>
    <w:rsid w:val="00730604"/>
    <w:rsid w:val="00730813"/>
    <w:rsid w:val="00731107"/>
    <w:rsid w:val="00731799"/>
    <w:rsid w:val="007317D2"/>
    <w:rsid w:val="007319FC"/>
    <w:rsid w:val="00731A5A"/>
    <w:rsid w:val="00731C58"/>
    <w:rsid w:val="00731CD7"/>
    <w:rsid w:val="00732F97"/>
    <w:rsid w:val="00732FF3"/>
    <w:rsid w:val="007334D6"/>
    <w:rsid w:val="0073387A"/>
    <w:rsid w:val="007338A3"/>
    <w:rsid w:val="00733945"/>
    <w:rsid w:val="00733A6A"/>
    <w:rsid w:val="00733BAD"/>
    <w:rsid w:val="00733C45"/>
    <w:rsid w:val="00733DB0"/>
    <w:rsid w:val="00734706"/>
    <w:rsid w:val="00734A1C"/>
    <w:rsid w:val="007351F5"/>
    <w:rsid w:val="00735C93"/>
    <w:rsid w:val="0073615A"/>
    <w:rsid w:val="00736E54"/>
    <w:rsid w:val="00736FA7"/>
    <w:rsid w:val="00737230"/>
    <w:rsid w:val="00737CF6"/>
    <w:rsid w:val="007406E4"/>
    <w:rsid w:val="00740D66"/>
    <w:rsid w:val="00740FB2"/>
    <w:rsid w:val="00741125"/>
    <w:rsid w:val="007413BD"/>
    <w:rsid w:val="00741500"/>
    <w:rsid w:val="007425D3"/>
    <w:rsid w:val="007425ED"/>
    <w:rsid w:val="0074277D"/>
    <w:rsid w:val="007427A3"/>
    <w:rsid w:val="00742906"/>
    <w:rsid w:val="00742D55"/>
    <w:rsid w:val="00742E58"/>
    <w:rsid w:val="007436DA"/>
    <w:rsid w:val="00743881"/>
    <w:rsid w:val="00743D8C"/>
    <w:rsid w:val="00743DE2"/>
    <w:rsid w:val="00743F88"/>
    <w:rsid w:val="007440C5"/>
    <w:rsid w:val="007442F2"/>
    <w:rsid w:val="00744386"/>
    <w:rsid w:val="007445AA"/>
    <w:rsid w:val="00744686"/>
    <w:rsid w:val="00744DC8"/>
    <w:rsid w:val="00744DDD"/>
    <w:rsid w:val="00744E05"/>
    <w:rsid w:val="00744F06"/>
    <w:rsid w:val="007462C1"/>
    <w:rsid w:val="00746515"/>
    <w:rsid w:val="007469AB"/>
    <w:rsid w:val="007469D0"/>
    <w:rsid w:val="00746F5F"/>
    <w:rsid w:val="00747DF9"/>
    <w:rsid w:val="0075057B"/>
    <w:rsid w:val="00750754"/>
    <w:rsid w:val="00750B4F"/>
    <w:rsid w:val="00750F9B"/>
    <w:rsid w:val="00751091"/>
    <w:rsid w:val="00751158"/>
    <w:rsid w:val="00751F0F"/>
    <w:rsid w:val="00752151"/>
    <w:rsid w:val="00752453"/>
    <w:rsid w:val="007526E1"/>
    <w:rsid w:val="00753279"/>
    <w:rsid w:val="0075338E"/>
    <w:rsid w:val="0075341A"/>
    <w:rsid w:val="0075373D"/>
    <w:rsid w:val="007538B2"/>
    <w:rsid w:val="00753D0B"/>
    <w:rsid w:val="00753FD9"/>
    <w:rsid w:val="00754350"/>
    <w:rsid w:val="00754800"/>
    <w:rsid w:val="00754A2B"/>
    <w:rsid w:val="0075591A"/>
    <w:rsid w:val="0075609A"/>
    <w:rsid w:val="007568B3"/>
    <w:rsid w:val="00757873"/>
    <w:rsid w:val="0075789E"/>
    <w:rsid w:val="007578D0"/>
    <w:rsid w:val="00757D7F"/>
    <w:rsid w:val="00760249"/>
    <w:rsid w:val="007603F7"/>
    <w:rsid w:val="0076081B"/>
    <w:rsid w:val="00760A88"/>
    <w:rsid w:val="00760C9E"/>
    <w:rsid w:val="00761839"/>
    <w:rsid w:val="00761DBC"/>
    <w:rsid w:val="00761EB8"/>
    <w:rsid w:val="00762242"/>
    <w:rsid w:val="007623B1"/>
    <w:rsid w:val="007624AD"/>
    <w:rsid w:val="007627EC"/>
    <w:rsid w:val="00763719"/>
    <w:rsid w:val="00763D6C"/>
    <w:rsid w:val="00763D7E"/>
    <w:rsid w:val="0076418E"/>
    <w:rsid w:val="007642DF"/>
    <w:rsid w:val="007647A8"/>
    <w:rsid w:val="00764B8A"/>
    <w:rsid w:val="00764E69"/>
    <w:rsid w:val="00765010"/>
    <w:rsid w:val="00765654"/>
    <w:rsid w:val="00765A97"/>
    <w:rsid w:val="00765E65"/>
    <w:rsid w:val="00765FE4"/>
    <w:rsid w:val="007668C4"/>
    <w:rsid w:val="007671C7"/>
    <w:rsid w:val="00767386"/>
    <w:rsid w:val="0076752A"/>
    <w:rsid w:val="0076797D"/>
    <w:rsid w:val="0076798B"/>
    <w:rsid w:val="00767E5F"/>
    <w:rsid w:val="00767F35"/>
    <w:rsid w:val="007701C1"/>
    <w:rsid w:val="0077041D"/>
    <w:rsid w:val="0077046A"/>
    <w:rsid w:val="00770AB5"/>
    <w:rsid w:val="00770C0F"/>
    <w:rsid w:val="00770F6F"/>
    <w:rsid w:val="00772169"/>
    <w:rsid w:val="00772180"/>
    <w:rsid w:val="0077244B"/>
    <w:rsid w:val="007726C2"/>
    <w:rsid w:val="00772A91"/>
    <w:rsid w:val="00772C6C"/>
    <w:rsid w:val="007738F1"/>
    <w:rsid w:val="0077454A"/>
    <w:rsid w:val="007746FE"/>
    <w:rsid w:val="007747EC"/>
    <w:rsid w:val="00775293"/>
    <w:rsid w:val="0077566D"/>
    <w:rsid w:val="00775857"/>
    <w:rsid w:val="00775EE8"/>
    <w:rsid w:val="00775EEC"/>
    <w:rsid w:val="00775F4C"/>
    <w:rsid w:val="00776429"/>
    <w:rsid w:val="00776550"/>
    <w:rsid w:val="0077704A"/>
    <w:rsid w:val="007771E4"/>
    <w:rsid w:val="007771FE"/>
    <w:rsid w:val="007773F5"/>
    <w:rsid w:val="0077771B"/>
    <w:rsid w:val="007808E7"/>
    <w:rsid w:val="00780983"/>
    <w:rsid w:val="00780F0D"/>
    <w:rsid w:val="007813C1"/>
    <w:rsid w:val="007813EE"/>
    <w:rsid w:val="0078246A"/>
    <w:rsid w:val="007824DD"/>
    <w:rsid w:val="00782B5C"/>
    <w:rsid w:val="00782FDC"/>
    <w:rsid w:val="00782FEA"/>
    <w:rsid w:val="007831DA"/>
    <w:rsid w:val="00783358"/>
    <w:rsid w:val="0078345A"/>
    <w:rsid w:val="0078371B"/>
    <w:rsid w:val="00783973"/>
    <w:rsid w:val="007844A3"/>
    <w:rsid w:val="00784B08"/>
    <w:rsid w:val="00784BE1"/>
    <w:rsid w:val="00784D42"/>
    <w:rsid w:val="0078504E"/>
    <w:rsid w:val="0078539D"/>
    <w:rsid w:val="007856CE"/>
    <w:rsid w:val="00785757"/>
    <w:rsid w:val="007857FA"/>
    <w:rsid w:val="0078596A"/>
    <w:rsid w:val="00785A9D"/>
    <w:rsid w:val="0078639E"/>
    <w:rsid w:val="0078670C"/>
    <w:rsid w:val="00786863"/>
    <w:rsid w:val="007868F4"/>
    <w:rsid w:val="00786A4B"/>
    <w:rsid w:val="00786A8A"/>
    <w:rsid w:val="00786C2D"/>
    <w:rsid w:val="00786D48"/>
    <w:rsid w:val="007877B0"/>
    <w:rsid w:val="007902CD"/>
    <w:rsid w:val="007903B2"/>
    <w:rsid w:val="00790450"/>
    <w:rsid w:val="00791061"/>
    <w:rsid w:val="00791114"/>
    <w:rsid w:val="0079115A"/>
    <w:rsid w:val="0079121F"/>
    <w:rsid w:val="00791525"/>
    <w:rsid w:val="007916F3"/>
    <w:rsid w:val="00791A0A"/>
    <w:rsid w:val="00791A4E"/>
    <w:rsid w:val="00791ADD"/>
    <w:rsid w:val="007922E8"/>
    <w:rsid w:val="00792A0A"/>
    <w:rsid w:val="00793125"/>
    <w:rsid w:val="0079349D"/>
    <w:rsid w:val="00793FAE"/>
    <w:rsid w:val="007944B0"/>
    <w:rsid w:val="00794918"/>
    <w:rsid w:val="00794A09"/>
    <w:rsid w:val="00794CDC"/>
    <w:rsid w:val="00795AAF"/>
    <w:rsid w:val="00795CE5"/>
    <w:rsid w:val="00795DC9"/>
    <w:rsid w:val="00795F0F"/>
    <w:rsid w:val="0079638A"/>
    <w:rsid w:val="0079645F"/>
    <w:rsid w:val="007964D9"/>
    <w:rsid w:val="00796F9A"/>
    <w:rsid w:val="00797408"/>
    <w:rsid w:val="00797F4C"/>
    <w:rsid w:val="00797F7A"/>
    <w:rsid w:val="007A00EE"/>
    <w:rsid w:val="007A0251"/>
    <w:rsid w:val="007A0473"/>
    <w:rsid w:val="007A0668"/>
    <w:rsid w:val="007A1020"/>
    <w:rsid w:val="007A1420"/>
    <w:rsid w:val="007A18B4"/>
    <w:rsid w:val="007A1A0C"/>
    <w:rsid w:val="007A1E88"/>
    <w:rsid w:val="007A1FF7"/>
    <w:rsid w:val="007A327E"/>
    <w:rsid w:val="007A3726"/>
    <w:rsid w:val="007A3920"/>
    <w:rsid w:val="007A3EB1"/>
    <w:rsid w:val="007A408D"/>
    <w:rsid w:val="007A487B"/>
    <w:rsid w:val="007A500A"/>
    <w:rsid w:val="007A548D"/>
    <w:rsid w:val="007A5B20"/>
    <w:rsid w:val="007A648A"/>
    <w:rsid w:val="007A67DE"/>
    <w:rsid w:val="007A69B1"/>
    <w:rsid w:val="007A6D52"/>
    <w:rsid w:val="007A6EA6"/>
    <w:rsid w:val="007A7019"/>
    <w:rsid w:val="007A7027"/>
    <w:rsid w:val="007A7A41"/>
    <w:rsid w:val="007A7F6D"/>
    <w:rsid w:val="007B013F"/>
    <w:rsid w:val="007B0163"/>
    <w:rsid w:val="007B0A1B"/>
    <w:rsid w:val="007B0F62"/>
    <w:rsid w:val="007B1034"/>
    <w:rsid w:val="007B12F7"/>
    <w:rsid w:val="007B1776"/>
    <w:rsid w:val="007B1BEA"/>
    <w:rsid w:val="007B1EA8"/>
    <w:rsid w:val="007B22D4"/>
    <w:rsid w:val="007B3069"/>
    <w:rsid w:val="007B33D3"/>
    <w:rsid w:val="007B368F"/>
    <w:rsid w:val="007B41BD"/>
    <w:rsid w:val="007B4248"/>
    <w:rsid w:val="007B4800"/>
    <w:rsid w:val="007B4908"/>
    <w:rsid w:val="007B4D0A"/>
    <w:rsid w:val="007B4DA9"/>
    <w:rsid w:val="007B5211"/>
    <w:rsid w:val="007B5C88"/>
    <w:rsid w:val="007B5D69"/>
    <w:rsid w:val="007B5F25"/>
    <w:rsid w:val="007B6233"/>
    <w:rsid w:val="007B63F2"/>
    <w:rsid w:val="007B64BB"/>
    <w:rsid w:val="007B681C"/>
    <w:rsid w:val="007B6846"/>
    <w:rsid w:val="007B6DED"/>
    <w:rsid w:val="007B7C64"/>
    <w:rsid w:val="007B7CA9"/>
    <w:rsid w:val="007B7F38"/>
    <w:rsid w:val="007C082A"/>
    <w:rsid w:val="007C0AC1"/>
    <w:rsid w:val="007C0DEE"/>
    <w:rsid w:val="007C0F7E"/>
    <w:rsid w:val="007C1874"/>
    <w:rsid w:val="007C27C5"/>
    <w:rsid w:val="007C32C3"/>
    <w:rsid w:val="007C3A25"/>
    <w:rsid w:val="007C3EF7"/>
    <w:rsid w:val="007C3FE0"/>
    <w:rsid w:val="007C408A"/>
    <w:rsid w:val="007C4877"/>
    <w:rsid w:val="007C4948"/>
    <w:rsid w:val="007C5266"/>
    <w:rsid w:val="007C5571"/>
    <w:rsid w:val="007C5905"/>
    <w:rsid w:val="007C60E7"/>
    <w:rsid w:val="007C6114"/>
    <w:rsid w:val="007C6239"/>
    <w:rsid w:val="007C6352"/>
    <w:rsid w:val="007C6B93"/>
    <w:rsid w:val="007C6DD7"/>
    <w:rsid w:val="007C6F82"/>
    <w:rsid w:val="007C6FDF"/>
    <w:rsid w:val="007C777C"/>
    <w:rsid w:val="007D028D"/>
    <w:rsid w:val="007D0331"/>
    <w:rsid w:val="007D04B0"/>
    <w:rsid w:val="007D05CF"/>
    <w:rsid w:val="007D0630"/>
    <w:rsid w:val="007D0B51"/>
    <w:rsid w:val="007D0BA9"/>
    <w:rsid w:val="007D0FD4"/>
    <w:rsid w:val="007D14BA"/>
    <w:rsid w:val="007D16FE"/>
    <w:rsid w:val="007D1D37"/>
    <w:rsid w:val="007D2340"/>
    <w:rsid w:val="007D2630"/>
    <w:rsid w:val="007D2829"/>
    <w:rsid w:val="007D348D"/>
    <w:rsid w:val="007D380D"/>
    <w:rsid w:val="007D3D6C"/>
    <w:rsid w:val="007D429F"/>
    <w:rsid w:val="007D433A"/>
    <w:rsid w:val="007D45BD"/>
    <w:rsid w:val="007D484E"/>
    <w:rsid w:val="007D48A9"/>
    <w:rsid w:val="007D4BFC"/>
    <w:rsid w:val="007D4F14"/>
    <w:rsid w:val="007D5A7A"/>
    <w:rsid w:val="007D5D4F"/>
    <w:rsid w:val="007D61E1"/>
    <w:rsid w:val="007D6420"/>
    <w:rsid w:val="007D647E"/>
    <w:rsid w:val="007D72E4"/>
    <w:rsid w:val="007D7816"/>
    <w:rsid w:val="007D7F68"/>
    <w:rsid w:val="007E04C3"/>
    <w:rsid w:val="007E0867"/>
    <w:rsid w:val="007E099E"/>
    <w:rsid w:val="007E0DC8"/>
    <w:rsid w:val="007E0E16"/>
    <w:rsid w:val="007E13E6"/>
    <w:rsid w:val="007E140A"/>
    <w:rsid w:val="007E1437"/>
    <w:rsid w:val="007E1F60"/>
    <w:rsid w:val="007E202A"/>
    <w:rsid w:val="007E214D"/>
    <w:rsid w:val="007E2382"/>
    <w:rsid w:val="007E31C3"/>
    <w:rsid w:val="007E31EA"/>
    <w:rsid w:val="007E352D"/>
    <w:rsid w:val="007E3861"/>
    <w:rsid w:val="007E3907"/>
    <w:rsid w:val="007E3986"/>
    <w:rsid w:val="007E3A40"/>
    <w:rsid w:val="007E3AC3"/>
    <w:rsid w:val="007E3CC7"/>
    <w:rsid w:val="007E4280"/>
    <w:rsid w:val="007E43EC"/>
    <w:rsid w:val="007E48D9"/>
    <w:rsid w:val="007E516A"/>
    <w:rsid w:val="007E5363"/>
    <w:rsid w:val="007E6030"/>
    <w:rsid w:val="007E6142"/>
    <w:rsid w:val="007E6761"/>
    <w:rsid w:val="007E6AB4"/>
    <w:rsid w:val="007E6E6E"/>
    <w:rsid w:val="007E710B"/>
    <w:rsid w:val="007E792C"/>
    <w:rsid w:val="007F01F8"/>
    <w:rsid w:val="007F121C"/>
    <w:rsid w:val="007F1246"/>
    <w:rsid w:val="007F1302"/>
    <w:rsid w:val="007F13A2"/>
    <w:rsid w:val="007F17DA"/>
    <w:rsid w:val="007F18BE"/>
    <w:rsid w:val="007F1DE4"/>
    <w:rsid w:val="007F207A"/>
    <w:rsid w:val="007F2827"/>
    <w:rsid w:val="007F28B9"/>
    <w:rsid w:val="007F2DA0"/>
    <w:rsid w:val="007F3204"/>
    <w:rsid w:val="007F3508"/>
    <w:rsid w:val="007F3FFC"/>
    <w:rsid w:val="007F46EB"/>
    <w:rsid w:val="007F4A6B"/>
    <w:rsid w:val="007F4AE2"/>
    <w:rsid w:val="007F4CAD"/>
    <w:rsid w:val="007F6AC0"/>
    <w:rsid w:val="007F70D1"/>
    <w:rsid w:val="007F767E"/>
    <w:rsid w:val="00800066"/>
    <w:rsid w:val="00800132"/>
    <w:rsid w:val="008008E0"/>
    <w:rsid w:val="00801385"/>
    <w:rsid w:val="00801524"/>
    <w:rsid w:val="0080156E"/>
    <w:rsid w:val="00802757"/>
    <w:rsid w:val="0080340E"/>
    <w:rsid w:val="008039A4"/>
    <w:rsid w:val="008039A6"/>
    <w:rsid w:val="00803C2B"/>
    <w:rsid w:val="008042B5"/>
    <w:rsid w:val="0080465F"/>
    <w:rsid w:val="008052AD"/>
    <w:rsid w:val="00805C1F"/>
    <w:rsid w:val="00805F05"/>
    <w:rsid w:val="00806968"/>
    <w:rsid w:val="0080730C"/>
    <w:rsid w:val="00807A63"/>
    <w:rsid w:val="008102F8"/>
    <w:rsid w:val="008106E6"/>
    <w:rsid w:val="0081075A"/>
    <w:rsid w:val="00810DBE"/>
    <w:rsid w:val="00811087"/>
    <w:rsid w:val="008113ED"/>
    <w:rsid w:val="0081166D"/>
    <w:rsid w:val="00811895"/>
    <w:rsid w:val="00812255"/>
    <w:rsid w:val="00812494"/>
    <w:rsid w:val="00812776"/>
    <w:rsid w:val="00812814"/>
    <w:rsid w:val="00812A7D"/>
    <w:rsid w:val="00813037"/>
    <w:rsid w:val="00813757"/>
    <w:rsid w:val="00813B97"/>
    <w:rsid w:val="00814436"/>
    <w:rsid w:val="0081449F"/>
    <w:rsid w:val="008144C5"/>
    <w:rsid w:val="0081453F"/>
    <w:rsid w:val="00814C1C"/>
    <w:rsid w:val="00814D78"/>
    <w:rsid w:val="00815310"/>
    <w:rsid w:val="0081571B"/>
    <w:rsid w:val="00815CCD"/>
    <w:rsid w:val="00816263"/>
    <w:rsid w:val="00816C65"/>
    <w:rsid w:val="00817142"/>
    <w:rsid w:val="00817A3E"/>
    <w:rsid w:val="00817C86"/>
    <w:rsid w:val="008201A9"/>
    <w:rsid w:val="008202DA"/>
    <w:rsid w:val="00820453"/>
    <w:rsid w:val="0082068B"/>
    <w:rsid w:val="008210E8"/>
    <w:rsid w:val="0082118D"/>
    <w:rsid w:val="00821539"/>
    <w:rsid w:val="00822326"/>
    <w:rsid w:val="00822D21"/>
    <w:rsid w:val="00823481"/>
    <w:rsid w:val="008237B9"/>
    <w:rsid w:val="00824378"/>
    <w:rsid w:val="00824380"/>
    <w:rsid w:val="00824BD6"/>
    <w:rsid w:val="00824BE5"/>
    <w:rsid w:val="008250BB"/>
    <w:rsid w:val="0082588A"/>
    <w:rsid w:val="00825BE4"/>
    <w:rsid w:val="00826685"/>
    <w:rsid w:val="00826835"/>
    <w:rsid w:val="008269AF"/>
    <w:rsid w:val="00826A75"/>
    <w:rsid w:val="00826ABF"/>
    <w:rsid w:val="00826FF7"/>
    <w:rsid w:val="0082724F"/>
    <w:rsid w:val="008272C2"/>
    <w:rsid w:val="008277EF"/>
    <w:rsid w:val="0082787A"/>
    <w:rsid w:val="0083074C"/>
    <w:rsid w:val="0083080F"/>
    <w:rsid w:val="0083139E"/>
    <w:rsid w:val="0083181D"/>
    <w:rsid w:val="00831B0C"/>
    <w:rsid w:val="00831E52"/>
    <w:rsid w:val="0083226D"/>
    <w:rsid w:val="008324A2"/>
    <w:rsid w:val="0083264E"/>
    <w:rsid w:val="00833426"/>
    <w:rsid w:val="00833532"/>
    <w:rsid w:val="008338E2"/>
    <w:rsid w:val="008340EB"/>
    <w:rsid w:val="0083577F"/>
    <w:rsid w:val="0083582B"/>
    <w:rsid w:val="00835944"/>
    <w:rsid w:val="00835B84"/>
    <w:rsid w:val="00836303"/>
    <w:rsid w:val="008366F8"/>
    <w:rsid w:val="00836BB7"/>
    <w:rsid w:val="00836EF2"/>
    <w:rsid w:val="00837A76"/>
    <w:rsid w:val="00837CB3"/>
    <w:rsid w:val="00837D78"/>
    <w:rsid w:val="00840677"/>
    <w:rsid w:val="0084072D"/>
    <w:rsid w:val="00840CA8"/>
    <w:rsid w:val="00840E1F"/>
    <w:rsid w:val="008416A1"/>
    <w:rsid w:val="00841DA4"/>
    <w:rsid w:val="00842789"/>
    <w:rsid w:val="00842B93"/>
    <w:rsid w:val="00843316"/>
    <w:rsid w:val="008434EB"/>
    <w:rsid w:val="008434EC"/>
    <w:rsid w:val="008439E3"/>
    <w:rsid w:val="00843F89"/>
    <w:rsid w:val="008443CB"/>
    <w:rsid w:val="008449C6"/>
    <w:rsid w:val="00846234"/>
    <w:rsid w:val="00846390"/>
    <w:rsid w:val="008467BE"/>
    <w:rsid w:val="00846DE1"/>
    <w:rsid w:val="00847380"/>
    <w:rsid w:val="00847CD7"/>
    <w:rsid w:val="00847EBE"/>
    <w:rsid w:val="00850100"/>
    <w:rsid w:val="00850550"/>
    <w:rsid w:val="0085140F"/>
    <w:rsid w:val="00851A81"/>
    <w:rsid w:val="00851D78"/>
    <w:rsid w:val="00852263"/>
    <w:rsid w:val="00852596"/>
    <w:rsid w:val="00852E0D"/>
    <w:rsid w:val="00853417"/>
    <w:rsid w:val="00853562"/>
    <w:rsid w:val="00853D7A"/>
    <w:rsid w:val="008542DF"/>
    <w:rsid w:val="008547D2"/>
    <w:rsid w:val="0085499B"/>
    <w:rsid w:val="00854DDE"/>
    <w:rsid w:val="00854EA8"/>
    <w:rsid w:val="0085522C"/>
    <w:rsid w:val="0085550C"/>
    <w:rsid w:val="00855E73"/>
    <w:rsid w:val="00856143"/>
    <w:rsid w:val="00856663"/>
    <w:rsid w:val="00856912"/>
    <w:rsid w:val="00856950"/>
    <w:rsid w:val="00856CB1"/>
    <w:rsid w:val="00857173"/>
    <w:rsid w:val="00857471"/>
    <w:rsid w:val="0085791C"/>
    <w:rsid w:val="00860089"/>
    <w:rsid w:val="008602ED"/>
    <w:rsid w:val="0086031A"/>
    <w:rsid w:val="008603BF"/>
    <w:rsid w:val="008606DB"/>
    <w:rsid w:val="0086137B"/>
    <w:rsid w:val="0086164A"/>
    <w:rsid w:val="00861971"/>
    <w:rsid w:val="00862500"/>
    <w:rsid w:val="00862AA6"/>
    <w:rsid w:val="00863839"/>
    <w:rsid w:val="00864013"/>
    <w:rsid w:val="0086465F"/>
    <w:rsid w:val="0086498F"/>
    <w:rsid w:val="00864DB8"/>
    <w:rsid w:val="0086526B"/>
    <w:rsid w:val="00865C14"/>
    <w:rsid w:val="008660FD"/>
    <w:rsid w:val="00866572"/>
    <w:rsid w:val="00866B01"/>
    <w:rsid w:val="00866D02"/>
    <w:rsid w:val="00866E28"/>
    <w:rsid w:val="00866F5C"/>
    <w:rsid w:val="00867CD7"/>
    <w:rsid w:val="00867EEF"/>
    <w:rsid w:val="00870DC8"/>
    <w:rsid w:val="00871482"/>
    <w:rsid w:val="00871697"/>
    <w:rsid w:val="00871C47"/>
    <w:rsid w:val="00871DAF"/>
    <w:rsid w:val="008723E6"/>
    <w:rsid w:val="0087284F"/>
    <w:rsid w:val="00872E1E"/>
    <w:rsid w:val="0087308E"/>
    <w:rsid w:val="008730F8"/>
    <w:rsid w:val="00873490"/>
    <w:rsid w:val="008736A6"/>
    <w:rsid w:val="00873A10"/>
    <w:rsid w:val="00874205"/>
    <w:rsid w:val="008744BF"/>
    <w:rsid w:val="00874707"/>
    <w:rsid w:val="00875446"/>
    <w:rsid w:val="008755B9"/>
    <w:rsid w:val="00875861"/>
    <w:rsid w:val="00875CF7"/>
    <w:rsid w:val="00875D41"/>
    <w:rsid w:val="00875E9E"/>
    <w:rsid w:val="00876699"/>
    <w:rsid w:val="00876846"/>
    <w:rsid w:val="008768AB"/>
    <w:rsid w:val="00876D9B"/>
    <w:rsid w:val="00877E70"/>
    <w:rsid w:val="00877F87"/>
    <w:rsid w:val="008801B9"/>
    <w:rsid w:val="0088068B"/>
    <w:rsid w:val="008807D8"/>
    <w:rsid w:val="00880AE1"/>
    <w:rsid w:val="00881166"/>
    <w:rsid w:val="00881F94"/>
    <w:rsid w:val="0088202D"/>
    <w:rsid w:val="008824E0"/>
    <w:rsid w:val="00882530"/>
    <w:rsid w:val="0088277C"/>
    <w:rsid w:val="008828E5"/>
    <w:rsid w:val="00882F4C"/>
    <w:rsid w:val="00883757"/>
    <w:rsid w:val="00883A0C"/>
    <w:rsid w:val="008840E3"/>
    <w:rsid w:val="00885042"/>
    <w:rsid w:val="00885DAF"/>
    <w:rsid w:val="00886042"/>
    <w:rsid w:val="008864A6"/>
    <w:rsid w:val="00886826"/>
    <w:rsid w:val="00886D9D"/>
    <w:rsid w:val="00886E84"/>
    <w:rsid w:val="008875B5"/>
    <w:rsid w:val="00887FA8"/>
    <w:rsid w:val="0089043D"/>
    <w:rsid w:val="00890458"/>
    <w:rsid w:val="00890A99"/>
    <w:rsid w:val="00890C51"/>
    <w:rsid w:val="00891163"/>
    <w:rsid w:val="0089192B"/>
    <w:rsid w:val="00891C1A"/>
    <w:rsid w:val="00891CAB"/>
    <w:rsid w:val="00892072"/>
    <w:rsid w:val="0089207E"/>
    <w:rsid w:val="00893909"/>
    <w:rsid w:val="00893B7B"/>
    <w:rsid w:val="00894397"/>
    <w:rsid w:val="008948DB"/>
    <w:rsid w:val="00894D89"/>
    <w:rsid w:val="00894DAD"/>
    <w:rsid w:val="008959B8"/>
    <w:rsid w:val="00895F46"/>
    <w:rsid w:val="00895F78"/>
    <w:rsid w:val="0089609A"/>
    <w:rsid w:val="0089635F"/>
    <w:rsid w:val="00896498"/>
    <w:rsid w:val="008965DF"/>
    <w:rsid w:val="00896BCD"/>
    <w:rsid w:val="00896D22"/>
    <w:rsid w:val="008A05D2"/>
    <w:rsid w:val="008A067C"/>
    <w:rsid w:val="008A0E20"/>
    <w:rsid w:val="008A0E4B"/>
    <w:rsid w:val="008A1212"/>
    <w:rsid w:val="008A1612"/>
    <w:rsid w:val="008A1629"/>
    <w:rsid w:val="008A1C42"/>
    <w:rsid w:val="008A213C"/>
    <w:rsid w:val="008A2454"/>
    <w:rsid w:val="008A2816"/>
    <w:rsid w:val="008A304D"/>
    <w:rsid w:val="008A3F09"/>
    <w:rsid w:val="008A430E"/>
    <w:rsid w:val="008A48A3"/>
    <w:rsid w:val="008A4DEF"/>
    <w:rsid w:val="008A4E6B"/>
    <w:rsid w:val="008A5038"/>
    <w:rsid w:val="008A5C73"/>
    <w:rsid w:val="008A5E5F"/>
    <w:rsid w:val="008A6171"/>
    <w:rsid w:val="008A737E"/>
    <w:rsid w:val="008A75B1"/>
    <w:rsid w:val="008B012A"/>
    <w:rsid w:val="008B0210"/>
    <w:rsid w:val="008B034B"/>
    <w:rsid w:val="008B03FE"/>
    <w:rsid w:val="008B11E8"/>
    <w:rsid w:val="008B1392"/>
    <w:rsid w:val="008B15F0"/>
    <w:rsid w:val="008B1670"/>
    <w:rsid w:val="008B1F23"/>
    <w:rsid w:val="008B223F"/>
    <w:rsid w:val="008B246C"/>
    <w:rsid w:val="008B2713"/>
    <w:rsid w:val="008B2C6C"/>
    <w:rsid w:val="008B36A3"/>
    <w:rsid w:val="008B3C0A"/>
    <w:rsid w:val="008B3F1F"/>
    <w:rsid w:val="008B43CF"/>
    <w:rsid w:val="008B493C"/>
    <w:rsid w:val="008B4BA3"/>
    <w:rsid w:val="008B4C0E"/>
    <w:rsid w:val="008B5271"/>
    <w:rsid w:val="008B5B35"/>
    <w:rsid w:val="008B5CBF"/>
    <w:rsid w:val="008B5E86"/>
    <w:rsid w:val="008B61B2"/>
    <w:rsid w:val="008B65FE"/>
    <w:rsid w:val="008B6917"/>
    <w:rsid w:val="008B72E3"/>
    <w:rsid w:val="008B73CF"/>
    <w:rsid w:val="008B76E0"/>
    <w:rsid w:val="008B7749"/>
    <w:rsid w:val="008B7817"/>
    <w:rsid w:val="008B78F7"/>
    <w:rsid w:val="008B7E43"/>
    <w:rsid w:val="008C0164"/>
    <w:rsid w:val="008C0833"/>
    <w:rsid w:val="008C0D07"/>
    <w:rsid w:val="008C0EE2"/>
    <w:rsid w:val="008C156D"/>
    <w:rsid w:val="008C1A99"/>
    <w:rsid w:val="008C1BFA"/>
    <w:rsid w:val="008C2872"/>
    <w:rsid w:val="008C290C"/>
    <w:rsid w:val="008C2C05"/>
    <w:rsid w:val="008C34FC"/>
    <w:rsid w:val="008C4758"/>
    <w:rsid w:val="008C49C9"/>
    <w:rsid w:val="008C4B7A"/>
    <w:rsid w:val="008C4D34"/>
    <w:rsid w:val="008C4ECC"/>
    <w:rsid w:val="008C51D2"/>
    <w:rsid w:val="008C557B"/>
    <w:rsid w:val="008C557F"/>
    <w:rsid w:val="008C5718"/>
    <w:rsid w:val="008C57A9"/>
    <w:rsid w:val="008C59C7"/>
    <w:rsid w:val="008C5EB1"/>
    <w:rsid w:val="008C63A9"/>
    <w:rsid w:val="008C67DE"/>
    <w:rsid w:val="008C7024"/>
    <w:rsid w:val="008C7255"/>
    <w:rsid w:val="008C7BAF"/>
    <w:rsid w:val="008D02D8"/>
    <w:rsid w:val="008D085A"/>
    <w:rsid w:val="008D08B1"/>
    <w:rsid w:val="008D0909"/>
    <w:rsid w:val="008D0D36"/>
    <w:rsid w:val="008D1D63"/>
    <w:rsid w:val="008D218A"/>
    <w:rsid w:val="008D2B81"/>
    <w:rsid w:val="008D2C7E"/>
    <w:rsid w:val="008D31A2"/>
    <w:rsid w:val="008D436C"/>
    <w:rsid w:val="008D46D1"/>
    <w:rsid w:val="008D564C"/>
    <w:rsid w:val="008D5805"/>
    <w:rsid w:val="008D5BE0"/>
    <w:rsid w:val="008D5CCD"/>
    <w:rsid w:val="008D5F9E"/>
    <w:rsid w:val="008D6434"/>
    <w:rsid w:val="008D6738"/>
    <w:rsid w:val="008D67A2"/>
    <w:rsid w:val="008D6B92"/>
    <w:rsid w:val="008D6ED6"/>
    <w:rsid w:val="008D6FCD"/>
    <w:rsid w:val="008D75F5"/>
    <w:rsid w:val="008D7999"/>
    <w:rsid w:val="008D7CA7"/>
    <w:rsid w:val="008D7F47"/>
    <w:rsid w:val="008E051A"/>
    <w:rsid w:val="008E0CB6"/>
    <w:rsid w:val="008E0D72"/>
    <w:rsid w:val="008E0DC3"/>
    <w:rsid w:val="008E11D7"/>
    <w:rsid w:val="008E171F"/>
    <w:rsid w:val="008E1C9F"/>
    <w:rsid w:val="008E21FF"/>
    <w:rsid w:val="008E2F65"/>
    <w:rsid w:val="008E3026"/>
    <w:rsid w:val="008E37E4"/>
    <w:rsid w:val="008E3FA4"/>
    <w:rsid w:val="008E41E1"/>
    <w:rsid w:val="008E4CB5"/>
    <w:rsid w:val="008E5273"/>
    <w:rsid w:val="008E532A"/>
    <w:rsid w:val="008E59D4"/>
    <w:rsid w:val="008E5FC1"/>
    <w:rsid w:val="008E5FCE"/>
    <w:rsid w:val="008E60BB"/>
    <w:rsid w:val="008E6127"/>
    <w:rsid w:val="008E61E0"/>
    <w:rsid w:val="008E6325"/>
    <w:rsid w:val="008E6AA3"/>
    <w:rsid w:val="008E72E0"/>
    <w:rsid w:val="008E73F6"/>
    <w:rsid w:val="008E7BFA"/>
    <w:rsid w:val="008E7DFC"/>
    <w:rsid w:val="008F006F"/>
    <w:rsid w:val="008F0D5D"/>
    <w:rsid w:val="008F122A"/>
    <w:rsid w:val="008F123D"/>
    <w:rsid w:val="008F1257"/>
    <w:rsid w:val="008F1614"/>
    <w:rsid w:val="008F19D2"/>
    <w:rsid w:val="008F1CC8"/>
    <w:rsid w:val="008F1E36"/>
    <w:rsid w:val="008F227B"/>
    <w:rsid w:val="008F22C0"/>
    <w:rsid w:val="008F2D18"/>
    <w:rsid w:val="008F3342"/>
    <w:rsid w:val="008F369F"/>
    <w:rsid w:val="008F40E6"/>
    <w:rsid w:val="008F4457"/>
    <w:rsid w:val="008F606E"/>
    <w:rsid w:val="008F631E"/>
    <w:rsid w:val="008F6506"/>
    <w:rsid w:val="008F6936"/>
    <w:rsid w:val="008F6D78"/>
    <w:rsid w:val="008F7DED"/>
    <w:rsid w:val="008F7F90"/>
    <w:rsid w:val="00900268"/>
    <w:rsid w:val="00900FDE"/>
    <w:rsid w:val="00901040"/>
    <w:rsid w:val="00901CAB"/>
    <w:rsid w:val="0090224C"/>
    <w:rsid w:val="00902FE5"/>
    <w:rsid w:val="0090342B"/>
    <w:rsid w:val="009037E5"/>
    <w:rsid w:val="00904040"/>
    <w:rsid w:val="00904609"/>
    <w:rsid w:val="00904948"/>
    <w:rsid w:val="00904E3D"/>
    <w:rsid w:val="00905182"/>
    <w:rsid w:val="00905232"/>
    <w:rsid w:val="00905348"/>
    <w:rsid w:val="00905767"/>
    <w:rsid w:val="009058D9"/>
    <w:rsid w:val="00905E87"/>
    <w:rsid w:val="00905F58"/>
    <w:rsid w:val="009069B2"/>
    <w:rsid w:val="00906A80"/>
    <w:rsid w:val="00906A9C"/>
    <w:rsid w:val="00906B25"/>
    <w:rsid w:val="009070DB"/>
    <w:rsid w:val="009072B7"/>
    <w:rsid w:val="00907EF7"/>
    <w:rsid w:val="00910186"/>
    <w:rsid w:val="00910863"/>
    <w:rsid w:val="009109DA"/>
    <w:rsid w:val="00911B4C"/>
    <w:rsid w:val="00912000"/>
    <w:rsid w:val="009122F6"/>
    <w:rsid w:val="00912378"/>
    <w:rsid w:val="009127CF"/>
    <w:rsid w:val="0091293E"/>
    <w:rsid w:val="00912C1E"/>
    <w:rsid w:val="009131C9"/>
    <w:rsid w:val="00915195"/>
    <w:rsid w:val="009152E2"/>
    <w:rsid w:val="0091581A"/>
    <w:rsid w:val="00915954"/>
    <w:rsid w:val="0091686E"/>
    <w:rsid w:val="00916DA7"/>
    <w:rsid w:val="009171CA"/>
    <w:rsid w:val="009176C7"/>
    <w:rsid w:val="00917D1E"/>
    <w:rsid w:val="00920225"/>
    <w:rsid w:val="00920DF2"/>
    <w:rsid w:val="00921ED5"/>
    <w:rsid w:val="009220CF"/>
    <w:rsid w:val="00922946"/>
    <w:rsid w:val="009231D2"/>
    <w:rsid w:val="009231DC"/>
    <w:rsid w:val="009235B3"/>
    <w:rsid w:val="00923819"/>
    <w:rsid w:val="00923A02"/>
    <w:rsid w:val="00923D1D"/>
    <w:rsid w:val="00924279"/>
    <w:rsid w:val="00924D9F"/>
    <w:rsid w:val="00924F5D"/>
    <w:rsid w:val="009254A6"/>
    <w:rsid w:val="00925F15"/>
    <w:rsid w:val="009266FD"/>
    <w:rsid w:val="00926781"/>
    <w:rsid w:val="00926A6F"/>
    <w:rsid w:val="00926BD4"/>
    <w:rsid w:val="009275B7"/>
    <w:rsid w:val="00927A58"/>
    <w:rsid w:val="00927C58"/>
    <w:rsid w:val="00927C90"/>
    <w:rsid w:val="00927DAC"/>
    <w:rsid w:val="009301A6"/>
    <w:rsid w:val="00930987"/>
    <w:rsid w:val="00930BCA"/>
    <w:rsid w:val="00930D9D"/>
    <w:rsid w:val="00931909"/>
    <w:rsid w:val="00931BA4"/>
    <w:rsid w:val="00931F95"/>
    <w:rsid w:val="00932D2F"/>
    <w:rsid w:val="00932DD4"/>
    <w:rsid w:val="00933524"/>
    <w:rsid w:val="0093466B"/>
    <w:rsid w:val="00934AB7"/>
    <w:rsid w:val="009363C7"/>
    <w:rsid w:val="0093670D"/>
    <w:rsid w:val="00936A7A"/>
    <w:rsid w:val="00936BC2"/>
    <w:rsid w:val="00936E45"/>
    <w:rsid w:val="00937333"/>
    <w:rsid w:val="00937507"/>
    <w:rsid w:val="00937654"/>
    <w:rsid w:val="00937C7D"/>
    <w:rsid w:val="009403E6"/>
    <w:rsid w:val="0094057C"/>
    <w:rsid w:val="00940920"/>
    <w:rsid w:val="00940E65"/>
    <w:rsid w:val="00940EAD"/>
    <w:rsid w:val="0094135B"/>
    <w:rsid w:val="009416AB"/>
    <w:rsid w:val="0094187D"/>
    <w:rsid w:val="0094236B"/>
    <w:rsid w:val="009423AF"/>
    <w:rsid w:val="009424C4"/>
    <w:rsid w:val="00942DDC"/>
    <w:rsid w:val="00943BAB"/>
    <w:rsid w:val="00943EEF"/>
    <w:rsid w:val="00943F59"/>
    <w:rsid w:val="00944060"/>
    <w:rsid w:val="009440C6"/>
    <w:rsid w:val="0094421F"/>
    <w:rsid w:val="00944432"/>
    <w:rsid w:val="00945060"/>
    <w:rsid w:val="0094548E"/>
    <w:rsid w:val="00946489"/>
    <w:rsid w:val="009467E8"/>
    <w:rsid w:val="00946857"/>
    <w:rsid w:val="00946AB2"/>
    <w:rsid w:val="00946D56"/>
    <w:rsid w:val="009472EA"/>
    <w:rsid w:val="00947A0D"/>
    <w:rsid w:val="00947D25"/>
    <w:rsid w:val="00947ED1"/>
    <w:rsid w:val="00950198"/>
    <w:rsid w:val="009504D7"/>
    <w:rsid w:val="00950897"/>
    <w:rsid w:val="00950AA2"/>
    <w:rsid w:val="00950BD2"/>
    <w:rsid w:val="00951596"/>
    <w:rsid w:val="00951915"/>
    <w:rsid w:val="009523D2"/>
    <w:rsid w:val="0095304C"/>
    <w:rsid w:val="0095403F"/>
    <w:rsid w:val="009545DC"/>
    <w:rsid w:val="0095462C"/>
    <w:rsid w:val="0095478E"/>
    <w:rsid w:val="00954873"/>
    <w:rsid w:val="00954D3D"/>
    <w:rsid w:val="00955278"/>
    <w:rsid w:val="00955797"/>
    <w:rsid w:val="00955D88"/>
    <w:rsid w:val="009567AE"/>
    <w:rsid w:val="0095686F"/>
    <w:rsid w:val="00956880"/>
    <w:rsid w:val="00957A2A"/>
    <w:rsid w:val="00957C36"/>
    <w:rsid w:val="00957D06"/>
    <w:rsid w:val="00957FE0"/>
    <w:rsid w:val="009605B0"/>
    <w:rsid w:val="009607A1"/>
    <w:rsid w:val="0096082E"/>
    <w:rsid w:val="00960843"/>
    <w:rsid w:val="0096148E"/>
    <w:rsid w:val="00961795"/>
    <w:rsid w:val="00961838"/>
    <w:rsid w:val="00961AF0"/>
    <w:rsid w:val="0096203C"/>
    <w:rsid w:val="00962F67"/>
    <w:rsid w:val="009634C0"/>
    <w:rsid w:val="00964C3B"/>
    <w:rsid w:val="009650E7"/>
    <w:rsid w:val="00965809"/>
    <w:rsid w:val="009659F1"/>
    <w:rsid w:val="00967C97"/>
    <w:rsid w:val="00967F15"/>
    <w:rsid w:val="0097094C"/>
    <w:rsid w:val="00970A87"/>
    <w:rsid w:val="00970AEC"/>
    <w:rsid w:val="00970F1C"/>
    <w:rsid w:val="00971236"/>
    <w:rsid w:val="00971905"/>
    <w:rsid w:val="00972101"/>
    <w:rsid w:val="00972176"/>
    <w:rsid w:val="009722BC"/>
    <w:rsid w:val="00973045"/>
    <w:rsid w:val="00973234"/>
    <w:rsid w:val="009734EB"/>
    <w:rsid w:val="00973B2B"/>
    <w:rsid w:val="00973C34"/>
    <w:rsid w:val="00973D0F"/>
    <w:rsid w:val="00973E0B"/>
    <w:rsid w:val="00974DA7"/>
    <w:rsid w:val="00974EC1"/>
    <w:rsid w:val="00975129"/>
    <w:rsid w:val="00975573"/>
    <w:rsid w:val="00975E2C"/>
    <w:rsid w:val="00975E3C"/>
    <w:rsid w:val="00975E51"/>
    <w:rsid w:val="00975FF5"/>
    <w:rsid w:val="00976155"/>
    <w:rsid w:val="0097630B"/>
    <w:rsid w:val="009764A5"/>
    <w:rsid w:val="009765A1"/>
    <w:rsid w:val="009768AF"/>
    <w:rsid w:val="00976A64"/>
    <w:rsid w:val="00976D83"/>
    <w:rsid w:val="00976DF6"/>
    <w:rsid w:val="00976EA9"/>
    <w:rsid w:val="0097702D"/>
    <w:rsid w:val="00977331"/>
    <w:rsid w:val="00977870"/>
    <w:rsid w:val="00977909"/>
    <w:rsid w:val="00977C9C"/>
    <w:rsid w:val="00980974"/>
    <w:rsid w:val="009809D9"/>
    <w:rsid w:val="00980CF5"/>
    <w:rsid w:val="009815A7"/>
    <w:rsid w:val="00981F62"/>
    <w:rsid w:val="009824A3"/>
    <w:rsid w:val="0098262A"/>
    <w:rsid w:val="00982825"/>
    <w:rsid w:val="00982920"/>
    <w:rsid w:val="0098367B"/>
    <w:rsid w:val="00983833"/>
    <w:rsid w:val="009848D0"/>
    <w:rsid w:val="00985667"/>
    <w:rsid w:val="00986491"/>
    <w:rsid w:val="0098665E"/>
    <w:rsid w:val="009868B5"/>
    <w:rsid w:val="00987474"/>
    <w:rsid w:val="009874F8"/>
    <w:rsid w:val="00987847"/>
    <w:rsid w:val="00987E18"/>
    <w:rsid w:val="00987EC0"/>
    <w:rsid w:val="00990A6B"/>
    <w:rsid w:val="00990D98"/>
    <w:rsid w:val="0099175C"/>
    <w:rsid w:val="00991A0B"/>
    <w:rsid w:val="00991C7E"/>
    <w:rsid w:val="00991E3A"/>
    <w:rsid w:val="009923CA"/>
    <w:rsid w:val="00992879"/>
    <w:rsid w:val="0099287D"/>
    <w:rsid w:val="00992C15"/>
    <w:rsid w:val="00992D25"/>
    <w:rsid w:val="00992D80"/>
    <w:rsid w:val="00992E48"/>
    <w:rsid w:val="00992FA1"/>
    <w:rsid w:val="009932CE"/>
    <w:rsid w:val="00993481"/>
    <w:rsid w:val="009934A7"/>
    <w:rsid w:val="00993B84"/>
    <w:rsid w:val="00993DE2"/>
    <w:rsid w:val="00993EFD"/>
    <w:rsid w:val="0099422E"/>
    <w:rsid w:val="009942DA"/>
    <w:rsid w:val="009946A3"/>
    <w:rsid w:val="009946B0"/>
    <w:rsid w:val="009948D4"/>
    <w:rsid w:val="00994B1B"/>
    <w:rsid w:val="009958E3"/>
    <w:rsid w:val="009959D2"/>
    <w:rsid w:val="00995C00"/>
    <w:rsid w:val="009963AA"/>
    <w:rsid w:val="00996AE5"/>
    <w:rsid w:val="00996D53"/>
    <w:rsid w:val="00996FB8"/>
    <w:rsid w:val="009974A8"/>
    <w:rsid w:val="0099770E"/>
    <w:rsid w:val="00997774"/>
    <w:rsid w:val="00997CDD"/>
    <w:rsid w:val="00997DBC"/>
    <w:rsid w:val="009A0A4C"/>
    <w:rsid w:val="009A0D52"/>
    <w:rsid w:val="009A1A8E"/>
    <w:rsid w:val="009A2493"/>
    <w:rsid w:val="009A277A"/>
    <w:rsid w:val="009A2E9D"/>
    <w:rsid w:val="009A300C"/>
    <w:rsid w:val="009A3B27"/>
    <w:rsid w:val="009A3D5E"/>
    <w:rsid w:val="009A4504"/>
    <w:rsid w:val="009A47CA"/>
    <w:rsid w:val="009A51ED"/>
    <w:rsid w:val="009A558A"/>
    <w:rsid w:val="009A5634"/>
    <w:rsid w:val="009A5668"/>
    <w:rsid w:val="009A573C"/>
    <w:rsid w:val="009A5A22"/>
    <w:rsid w:val="009A5BD2"/>
    <w:rsid w:val="009A5EEF"/>
    <w:rsid w:val="009A61E6"/>
    <w:rsid w:val="009A6950"/>
    <w:rsid w:val="009A6A3E"/>
    <w:rsid w:val="009A7814"/>
    <w:rsid w:val="009B00EE"/>
    <w:rsid w:val="009B0FC6"/>
    <w:rsid w:val="009B135C"/>
    <w:rsid w:val="009B156C"/>
    <w:rsid w:val="009B1AB3"/>
    <w:rsid w:val="009B1D58"/>
    <w:rsid w:val="009B25F3"/>
    <w:rsid w:val="009B32A1"/>
    <w:rsid w:val="009B3320"/>
    <w:rsid w:val="009B36BB"/>
    <w:rsid w:val="009B3B44"/>
    <w:rsid w:val="009B3F98"/>
    <w:rsid w:val="009B3FC0"/>
    <w:rsid w:val="009B41E8"/>
    <w:rsid w:val="009B48B5"/>
    <w:rsid w:val="009B503E"/>
    <w:rsid w:val="009B5890"/>
    <w:rsid w:val="009B7116"/>
    <w:rsid w:val="009B732B"/>
    <w:rsid w:val="009C055A"/>
    <w:rsid w:val="009C0670"/>
    <w:rsid w:val="009C07A1"/>
    <w:rsid w:val="009C08D9"/>
    <w:rsid w:val="009C1335"/>
    <w:rsid w:val="009C1B23"/>
    <w:rsid w:val="009C1D69"/>
    <w:rsid w:val="009C244A"/>
    <w:rsid w:val="009C2DBE"/>
    <w:rsid w:val="009C36D1"/>
    <w:rsid w:val="009C39F9"/>
    <w:rsid w:val="009C40EC"/>
    <w:rsid w:val="009C524B"/>
    <w:rsid w:val="009C60F0"/>
    <w:rsid w:val="009C6544"/>
    <w:rsid w:val="009C65F1"/>
    <w:rsid w:val="009C66C1"/>
    <w:rsid w:val="009C677E"/>
    <w:rsid w:val="009C6A2F"/>
    <w:rsid w:val="009C6F37"/>
    <w:rsid w:val="009C7906"/>
    <w:rsid w:val="009C7C94"/>
    <w:rsid w:val="009C7F5B"/>
    <w:rsid w:val="009D0193"/>
    <w:rsid w:val="009D0A49"/>
    <w:rsid w:val="009D0A79"/>
    <w:rsid w:val="009D1051"/>
    <w:rsid w:val="009D111E"/>
    <w:rsid w:val="009D1A14"/>
    <w:rsid w:val="009D1B47"/>
    <w:rsid w:val="009D1B7D"/>
    <w:rsid w:val="009D2124"/>
    <w:rsid w:val="009D21FF"/>
    <w:rsid w:val="009D2A1E"/>
    <w:rsid w:val="009D2D0D"/>
    <w:rsid w:val="009D2E97"/>
    <w:rsid w:val="009D30FF"/>
    <w:rsid w:val="009D33A0"/>
    <w:rsid w:val="009D33C5"/>
    <w:rsid w:val="009D342E"/>
    <w:rsid w:val="009D388E"/>
    <w:rsid w:val="009D3A8B"/>
    <w:rsid w:val="009D42AA"/>
    <w:rsid w:val="009D52C5"/>
    <w:rsid w:val="009D5576"/>
    <w:rsid w:val="009D5EE3"/>
    <w:rsid w:val="009D7883"/>
    <w:rsid w:val="009E0040"/>
    <w:rsid w:val="009E166F"/>
    <w:rsid w:val="009E1AD6"/>
    <w:rsid w:val="009E1AFF"/>
    <w:rsid w:val="009E1E02"/>
    <w:rsid w:val="009E25A5"/>
    <w:rsid w:val="009E25FC"/>
    <w:rsid w:val="009E2A1B"/>
    <w:rsid w:val="009E2D10"/>
    <w:rsid w:val="009E3272"/>
    <w:rsid w:val="009E3E90"/>
    <w:rsid w:val="009E3F7B"/>
    <w:rsid w:val="009E4175"/>
    <w:rsid w:val="009E46C4"/>
    <w:rsid w:val="009E4947"/>
    <w:rsid w:val="009E4B95"/>
    <w:rsid w:val="009E4DAA"/>
    <w:rsid w:val="009E51B7"/>
    <w:rsid w:val="009E51DF"/>
    <w:rsid w:val="009E5655"/>
    <w:rsid w:val="009E566E"/>
    <w:rsid w:val="009E60B5"/>
    <w:rsid w:val="009E6219"/>
    <w:rsid w:val="009E65B3"/>
    <w:rsid w:val="009E6E34"/>
    <w:rsid w:val="009E7A7E"/>
    <w:rsid w:val="009E7D63"/>
    <w:rsid w:val="009F04DB"/>
    <w:rsid w:val="009F08B7"/>
    <w:rsid w:val="009F156E"/>
    <w:rsid w:val="009F2722"/>
    <w:rsid w:val="009F2E8B"/>
    <w:rsid w:val="009F3194"/>
    <w:rsid w:val="009F35A6"/>
    <w:rsid w:val="009F3E34"/>
    <w:rsid w:val="009F3E7B"/>
    <w:rsid w:val="009F4008"/>
    <w:rsid w:val="009F460C"/>
    <w:rsid w:val="009F4B86"/>
    <w:rsid w:val="009F4DD8"/>
    <w:rsid w:val="009F4EFF"/>
    <w:rsid w:val="009F5C67"/>
    <w:rsid w:val="009F5ED5"/>
    <w:rsid w:val="009F6267"/>
    <w:rsid w:val="009F6730"/>
    <w:rsid w:val="009F6B11"/>
    <w:rsid w:val="009F714D"/>
    <w:rsid w:val="009F738A"/>
    <w:rsid w:val="009F73F7"/>
    <w:rsid w:val="009F778F"/>
    <w:rsid w:val="009F77C5"/>
    <w:rsid w:val="009F7A66"/>
    <w:rsid w:val="009F7F7B"/>
    <w:rsid w:val="009F7FB8"/>
    <w:rsid w:val="00A0007F"/>
    <w:rsid w:val="00A00190"/>
    <w:rsid w:val="00A00FC9"/>
    <w:rsid w:val="00A01234"/>
    <w:rsid w:val="00A01338"/>
    <w:rsid w:val="00A01CDA"/>
    <w:rsid w:val="00A01E63"/>
    <w:rsid w:val="00A02254"/>
    <w:rsid w:val="00A02FC9"/>
    <w:rsid w:val="00A038DC"/>
    <w:rsid w:val="00A03B36"/>
    <w:rsid w:val="00A03C8D"/>
    <w:rsid w:val="00A03D8B"/>
    <w:rsid w:val="00A0465C"/>
    <w:rsid w:val="00A04706"/>
    <w:rsid w:val="00A053BC"/>
    <w:rsid w:val="00A058CB"/>
    <w:rsid w:val="00A05C8D"/>
    <w:rsid w:val="00A05E35"/>
    <w:rsid w:val="00A06596"/>
    <w:rsid w:val="00A0694E"/>
    <w:rsid w:val="00A06C32"/>
    <w:rsid w:val="00A0719E"/>
    <w:rsid w:val="00A07683"/>
    <w:rsid w:val="00A1042C"/>
    <w:rsid w:val="00A1057D"/>
    <w:rsid w:val="00A10B5A"/>
    <w:rsid w:val="00A10E9A"/>
    <w:rsid w:val="00A1109B"/>
    <w:rsid w:val="00A11435"/>
    <w:rsid w:val="00A11A2C"/>
    <w:rsid w:val="00A12327"/>
    <w:rsid w:val="00A12B3F"/>
    <w:rsid w:val="00A13A80"/>
    <w:rsid w:val="00A13EDA"/>
    <w:rsid w:val="00A14295"/>
    <w:rsid w:val="00A14703"/>
    <w:rsid w:val="00A149E0"/>
    <w:rsid w:val="00A14D94"/>
    <w:rsid w:val="00A150BB"/>
    <w:rsid w:val="00A17381"/>
    <w:rsid w:val="00A174B4"/>
    <w:rsid w:val="00A17E14"/>
    <w:rsid w:val="00A17E82"/>
    <w:rsid w:val="00A17EFE"/>
    <w:rsid w:val="00A20589"/>
    <w:rsid w:val="00A20C12"/>
    <w:rsid w:val="00A21128"/>
    <w:rsid w:val="00A2120D"/>
    <w:rsid w:val="00A21742"/>
    <w:rsid w:val="00A21ADB"/>
    <w:rsid w:val="00A2240E"/>
    <w:rsid w:val="00A22481"/>
    <w:rsid w:val="00A233AE"/>
    <w:rsid w:val="00A24497"/>
    <w:rsid w:val="00A247D4"/>
    <w:rsid w:val="00A24EA7"/>
    <w:rsid w:val="00A250A3"/>
    <w:rsid w:val="00A25CF4"/>
    <w:rsid w:val="00A25E1F"/>
    <w:rsid w:val="00A262F3"/>
    <w:rsid w:val="00A26813"/>
    <w:rsid w:val="00A26CB9"/>
    <w:rsid w:val="00A26F8D"/>
    <w:rsid w:val="00A2722B"/>
    <w:rsid w:val="00A2783D"/>
    <w:rsid w:val="00A27AAC"/>
    <w:rsid w:val="00A27B85"/>
    <w:rsid w:val="00A27EE9"/>
    <w:rsid w:val="00A30102"/>
    <w:rsid w:val="00A30412"/>
    <w:rsid w:val="00A30490"/>
    <w:rsid w:val="00A30A04"/>
    <w:rsid w:val="00A30A6C"/>
    <w:rsid w:val="00A30AD7"/>
    <w:rsid w:val="00A317CF"/>
    <w:rsid w:val="00A31E13"/>
    <w:rsid w:val="00A328D0"/>
    <w:rsid w:val="00A32A79"/>
    <w:rsid w:val="00A32B0C"/>
    <w:rsid w:val="00A32F2A"/>
    <w:rsid w:val="00A330DC"/>
    <w:rsid w:val="00A33925"/>
    <w:rsid w:val="00A3418B"/>
    <w:rsid w:val="00A35135"/>
    <w:rsid w:val="00A358A0"/>
    <w:rsid w:val="00A359F3"/>
    <w:rsid w:val="00A35F37"/>
    <w:rsid w:val="00A360B9"/>
    <w:rsid w:val="00A3679B"/>
    <w:rsid w:val="00A37FF9"/>
    <w:rsid w:val="00A4007E"/>
    <w:rsid w:val="00A40836"/>
    <w:rsid w:val="00A409C2"/>
    <w:rsid w:val="00A40A9D"/>
    <w:rsid w:val="00A41631"/>
    <w:rsid w:val="00A41F9F"/>
    <w:rsid w:val="00A42217"/>
    <w:rsid w:val="00A4236B"/>
    <w:rsid w:val="00A42405"/>
    <w:rsid w:val="00A42A21"/>
    <w:rsid w:val="00A43221"/>
    <w:rsid w:val="00A43BFE"/>
    <w:rsid w:val="00A43D7C"/>
    <w:rsid w:val="00A44562"/>
    <w:rsid w:val="00A4494C"/>
    <w:rsid w:val="00A44BF6"/>
    <w:rsid w:val="00A457B9"/>
    <w:rsid w:val="00A45D34"/>
    <w:rsid w:val="00A465FC"/>
    <w:rsid w:val="00A46FCD"/>
    <w:rsid w:val="00A473B8"/>
    <w:rsid w:val="00A4765C"/>
    <w:rsid w:val="00A47991"/>
    <w:rsid w:val="00A50298"/>
    <w:rsid w:val="00A50636"/>
    <w:rsid w:val="00A50E7B"/>
    <w:rsid w:val="00A50F8C"/>
    <w:rsid w:val="00A51185"/>
    <w:rsid w:val="00A513FC"/>
    <w:rsid w:val="00A51443"/>
    <w:rsid w:val="00A515BF"/>
    <w:rsid w:val="00A517B5"/>
    <w:rsid w:val="00A51EE6"/>
    <w:rsid w:val="00A520FB"/>
    <w:rsid w:val="00A52CA3"/>
    <w:rsid w:val="00A52D20"/>
    <w:rsid w:val="00A533DC"/>
    <w:rsid w:val="00A538A3"/>
    <w:rsid w:val="00A53D7D"/>
    <w:rsid w:val="00A54B63"/>
    <w:rsid w:val="00A54BC4"/>
    <w:rsid w:val="00A552FB"/>
    <w:rsid w:val="00A554A0"/>
    <w:rsid w:val="00A55981"/>
    <w:rsid w:val="00A55B31"/>
    <w:rsid w:val="00A55CD2"/>
    <w:rsid w:val="00A561AE"/>
    <w:rsid w:val="00A56235"/>
    <w:rsid w:val="00A56A37"/>
    <w:rsid w:val="00A57317"/>
    <w:rsid w:val="00A57990"/>
    <w:rsid w:val="00A601F5"/>
    <w:rsid w:val="00A60AE4"/>
    <w:rsid w:val="00A61083"/>
    <w:rsid w:val="00A61AFB"/>
    <w:rsid w:val="00A62618"/>
    <w:rsid w:val="00A62DD5"/>
    <w:rsid w:val="00A62EF9"/>
    <w:rsid w:val="00A62F20"/>
    <w:rsid w:val="00A62F62"/>
    <w:rsid w:val="00A630AF"/>
    <w:rsid w:val="00A635D4"/>
    <w:rsid w:val="00A6390B"/>
    <w:rsid w:val="00A63CC3"/>
    <w:rsid w:val="00A63E45"/>
    <w:rsid w:val="00A64A47"/>
    <w:rsid w:val="00A64ABA"/>
    <w:rsid w:val="00A64B31"/>
    <w:rsid w:val="00A64FF6"/>
    <w:rsid w:val="00A65570"/>
    <w:rsid w:val="00A658A2"/>
    <w:rsid w:val="00A659A6"/>
    <w:rsid w:val="00A65A04"/>
    <w:rsid w:val="00A65B3D"/>
    <w:rsid w:val="00A65F17"/>
    <w:rsid w:val="00A6673C"/>
    <w:rsid w:val="00A66813"/>
    <w:rsid w:val="00A66A33"/>
    <w:rsid w:val="00A66D3C"/>
    <w:rsid w:val="00A66EA7"/>
    <w:rsid w:val="00A6716D"/>
    <w:rsid w:val="00A673F2"/>
    <w:rsid w:val="00A67E72"/>
    <w:rsid w:val="00A70080"/>
    <w:rsid w:val="00A70259"/>
    <w:rsid w:val="00A703FF"/>
    <w:rsid w:val="00A7048F"/>
    <w:rsid w:val="00A70676"/>
    <w:rsid w:val="00A70A4C"/>
    <w:rsid w:val="00A7104D"/>
    <w:rsid w:val="00A71393"/>
    <w:rsid w:val="00A71804"/>
    <w:rsid w:val="00A71EA4"/>
    <w:rsid w:val="00A72CBB"/>
    <w:rsid w:val="00A72E6A"/>
    <w:rsid w:val="00A7337F"/>
    <w:rsid w:val="00A736FD"/>
    <w:rsid w:val="00A73DDE"/>
    <w:rsid w:val="00A73EFD"/>
    <w:rsid w:val="00A73F43"/>
    <w:rsid w:val="00A73FFB"/>
    <w:rsid w:val="00A74060"/>
    <w:rsid w:val="00A740A4"/>
    <w:rsid w:val="00A741DF"/>
    <w:rsid w:val="00A7473B"/>
    <w:rsid w:val="00A74807"/>
    <w:rsid w:val="00A74BB0"/>
    <w:rsid w:val="00A74EF2"/>
    <w:rsid w:val="00A75284"/>
    <w:rsid w:val="00A75364"/>
    <w:rsid w:val="00A7551E"/>
    <w:rsid w:val="00A75A6D"/>
    <w:rsid w:val="00A75B10"/>
    <w:rsid w:val="00A75D9C"/>
    <w:rsid w:val="00A75F50"/>
    <w:rsid w:val="00A76936"/>
    <w:rsid w:val="00A76D6A"/>
    <w:rsid w:val="00A771B4"/>
    <w:rsid w:val="00A806EC"/>
    <w:rsid w:val="00A80875"/>
    <w:rsid w:val="00A80B39"/>
    <w:rsid w:val="00A81086"/>
    <w:rsid w:val="00A810A5"/>
    <w:rsid w:val="00A8136C"/>
    <w:rsid w:val="00A81592"/>
    <w:rsid w:val="00A818D2"/>
    <w:rsid w:val="00A8200B"/>
    <w:rsid w:val="00A82AB8"/>
    <w:rsid w:val="00A82E89"/>
    <w:rsid w:val="00A84074"/>
    <w:rsid w:val="00A84495"/>
    <w:rsid w:val="00A84519"/>
    <w:rsid w:val="00A859FC"/>
    <w:rsid w:val="00A869ED"/>
    <w:rsid w:val="00A86A7C"/>
    <w:rsid w:val="00A86D01"/>
    <w:rsid w:val="00A86E9D"/>
    <w:rsid w:val="00A8704E"/>
    <w:rsid w:val="00A871CF"/>
    <w:rsid w:val="00A87313"/>
    <w:rsid w:val="00A878F7"/>
    <w:rsid w:val="00A91011"/>
    <w:rsid w:val="00A911E3"/>
    <w:rsid w:val="00A91694"/>
    <w:rsid w:val="00A917A6"/>
    <w:rsid w:val="00A91F55"/>
    <w:rsid w:val="00A932FF"/>
    <w:rsid w:val="00A93361"/>
    <w:rsid w:val="00A9386E"/>
    <w:rsid w:val="00A93C3A"/>
    <w:rsid w:val="00A94268"/>
    <w:rsid w:val="00A94420"/>
    <w:rsid w:val="00A9446B"/>
    <w:rsid w:val="00A94F24"/>
    <w:rsid w:val="00A952CF"/>
    <w:rsid w:val="00A95450"/>
    <w:rsid w:val="00A95467"/>
    <w:rsid w:val="00A955B2"/>
    <w:rsid w:val="00A9677D"/>
    <w:rsid w:val="00A96B97"/>
    <w:rsid w:val="00A975C6"/>
    <w:rsid w:val="00A97AFB"/>
    <w:rsid w:val="00A97AFD"/>
    <w:rsid w:val="00A97C10"/>
    <w:rsid w:val="00AA0346"/>
    <w:rsid w:val="00AA05B6"/>
    <w:rsid w:val="00AA0AAE"/>
    <w:rsid w:val="00AA0AFF"/>
    <w:rsid w:val="00AA0E9F"/>
    <w:rsid w:val="00AA1735"/>
    <w:rsid w:val="00AA2775"/>
    <w:rsid w:val="00AA2987"/>
    <w:rsid w:val="00AA2CD4"/>
    <w:rsid w:val="00AA2F08"/>
    <w:rsid w:val="00AA31FA"/>
    <w:rsid w:val="00AA3D3F"/>
    <w:rsid w:val="00AA4491"/>
    <w:rsid w:val="00AA45EA"/>
    <w:rsid w:val="00AA4F98"/>
    <w:rsid w:val="00AA5424"/>
    <w:rsid w:val="00AA5871"/>
    <w:rsid w:val="00AA5EE5"/>
    <w:rsid w:val="00AA674B"/>
    <w:rsid w:val="00AA6859"/>
    <w:rsid w:val="00AA6C36"/>
    <w:rsid w:val="00AA7188"/>
    <w:rsid w:val="00AA7911"/>
    <w:rsid w:val="00AA7C20"/>
    <w:rsid w:val="00AA7C3F"/>
    <w:rsid w:val="00AA7FBD"/>
    <w:rsid w:val="00AB0546"/>
    <w:rsid w:val="00AB0B27"/>
    <w:rsid w:val="00AB0F9D"/>
    <w:rsid w:val="00AB13E2"/>
    <w:rsid w:val="00AB2085"/>
    <w:rsid w:val="00AB2144"/>
    <w:rsid w:val="00AB224C"/>
    <w:rsid w:val="00AB23AC"/>
    <w:rsid w:val="00AB25E6"/>
    <w:rsid w:val="00AB2CBA"/>
    <w:rsid w:val="00AB3287"/>
    <w:rsid w:val="00AB32DE"/>
    <w:rsid w:val="00AB3321"/>
    <w:rsid w:val="00AB34C2"/>
    <w:rsid w:val="00AB389B"/>
    <w:rsid w:val="00AB38A6"/>
    <w:rsid w:val="00AB3970"/>
    <w:rsid w:val="00AB399B"/>
    <w:rsid w:val="00AB41A4"/>
    <w:rsid w:val="00AB462F"/>
    <w:rsid w:val="00AB5458"/>
    <w:rsid w:val="00AB5B1D"/>
    <w:rsid w:val="00AB5D7B"/>
    <w:rsid w:val="00AB5E0F"/>
    <w:rsid w:val="00AB5E69"/>
    <w:rsid w:val="00AB6AB6"/>
    <w:rsid w:val="00AB6C67"/>
    <w:rsid w:val="00AB6E4B"/>
    <w:rsid w:val="00AB6F23"/>
    <w:rsid w:val="00AB7995"/>
    <w:rsid w:val="00AB7FE9"/>
    <w:rsid w:val="00AC00A4"/>
    <w:rsid w:val="00AC03CF"/>
    <w:rsid w:val="00AC052D"/>
    <w:rsid w:val="00AC0E35"/>
    <w:rsid w:val="00AC0EC4"/>
    <w:rsid w:val="00AC0F13"/>
    <w:rsid w:val="00AC0FCE"/>
    <w:rsid w:val="00AC15F3"/>
    <w:rsid w:val="00AC1741"/>
    <w:rsid w:val="00AC186B"/>
    <w:rsid w:val="00AC186D"/>
    <w:rsid w:val="00AC1C05"/>
    <w:rsid w:val="00AC1CCF"/>
    <w:rsid w:val="00AC21CE"/>
    <w:rsid w:val="00AC2475"/>
    <w:rsid w:val="00AC261B"/>
    <w:rsid w:val="00AC2639"/>
    <w:rsid w:val="00AC2776"/>
    <w:rsid w:val="00AC2935"/>
    <w:rsid w:val="00AC2B7E"/>
    <w:rsid w:val="00AC3636"/>
    <w:rsid w:val="00AC4005"/>
    <w:rsid w:val="00AC449A"/>
    <w:rsid w:val="00AC53A7"/>
    <w:rsid w:val="00AC5792"/>
    <w:rsid w:val="00AC57DD"/>
    <w:rsid w:val="00AC594C"/>
    <w:rsid w:val="00AC6A38"/>
    <w:rsid w:val="00AC7A66"/>
    <w:rsid w:val="00AC7A84"/>
    <w:rsid w:val="00AC7B5B"/>
    <w:rsid w:val="00AC7F8F"/>
    <w:rsid w:val="00AD0579"/>
    <w:rsid w:val="00AD096B"/>
    <w:rsid w:val="00AD0C2B"/>
    <w:rsid w:val="00AD0FC7"/>
    <w:rsid w:val="00AD1297"/>
    <w:rsid w:val="00AD19F8"/>
    <w:rsid w:val="00AD1F48"/>
    <w:rsid w:val="00AD2034"/>
    <w:rsid w:val="00AD2673"/>
    <w:rsid w:val="00AD2AD3"/>
    <w:rsid w:val="00AD2BFA"/>
    <w:rsid w:val="00AD2E41"/>
    <w:rsid w:val="00AD31F6"/>
    <w:rsid w:val="00AD37D3"/>
    <w:rsid w:val="00AD3D5C"/>
    <w:rsid w:val="00AD3FAF"/>
    <w:rsid w:val="00AD48CB"/>
    <w:rsid w:val="00AD5157"/>
    <w:rsid w:val="00AD51A8"/>
    <w:rsid w:val="00AD551D"/>
    <w:rsid w:val="00AD56CE"/>
    <w:rsid w:val="00AD58DF"/>
    <w:rsid w:val="00AD5DB1"/>
    <w:rsid w:val="00AD610F"/>
    <w:rsid w:val="00AD61C8"/>
    <w:rsid w:val="00AD685B"/>
    <w:rsid w:val="00AD68D8"/>
    <w:rsid w:val="00AD6A10"/>
    <w:rsid w:val="00AD6D51"/>
    <w:rsid w:val="00AD747B"/>
    <w:rsid w:val="00AD7D7D"/>
    <w:rsid w:val="00AD7EA9"/>
    <w:rsid w:val="00AE00D5"/>
    <w:rsid w:val="00AE0264"/>
    <w:rsid w:val="00AE04A4"/>
    <w:rsid w:val="00AE0776"/>
    <w:rsid w:val="00AE0907"/>
    <w:rsid w:val="00AE0CB4"/>
    <w:rsid w:val="00AE0DD3"/>
    <w:rsid w:val="00AE13FE"/>
    <w:rsid w:val="00AE1CFD"/>
    <w:rsid w:val="00AE1D62"/>
    <w:rsid w:val="00AE1FC1"/>
    <w:rsid w:val="00AE223D"/>
    <w:rsid w:val="00AE2257"/>
    <w:rsid w:val="00AE247C"/>
    <w:rsid w:val="00AE297C"/>
    <w:rsid w:val="00AE29A3"/>
    <w:rsid w:val="00AE2D72"/>
    <w:rsid w:val="00AE30A4"/>
    <w:rsid w:val="00AE3A29"/>
    <w:rsid w:val="00AE3E8E"/>
    <w:rsid w:val="00AE40A0"/>
    <w:rsid w:val="00AE4192"/>
    <w:rsid w:val="00AE4347"/>
    <w:rsid w:val="00AE57E2"/>
    <w:rsid w:val="00AE584F"/>
    <w:rsid w:val="00AE5DF6"/>
    <w:rsid w:val="00AE5EE2"/>
    <w:rsid w:val="00AE6085"/>
    <w:rsid w:val="00AE6166"/>
    <w:rsid w:val="00AE6429"/>
    <w:rsid w:val="00AE65F7"/>
    <w:rsid w:val="00AE69C4"/>
    <w:rsid w:val="00AE6BCD"/>
    <w:rsid w:val="00AE7069"/>
    <w:rsid w:val="00AE74D2"/>
    <w:rsid w:val="00AE7736"/>
    <w:rsid w:val="00AE7D96"/>
    <w:rsid w:val="00AE7E44"/>
    <w:rsid w:val="00AE7F6D"/>
    <w:rsid w:val="00AE7FF6"/>
    <w:rsid w:val="00AF05EF"/>
    <w:rsid w:val="00AF0DE5"/>
    <w:rsid w:val="00AF12C4"/>
    <w:rsid w:val="00AF14F3"/>
    <w:rsid w:val="00AF1B69"/>
    <w:rsid w:val="00AF2046"/>
    <w:rsid w:val="00AF2919"/>
    <w:rsid w:val="00AF32C1"/>
    <w:rsid w:val="00AF3896"/>
    <w:rsid w:val="00AF3F09"/>
    <w:rsid w:val="00AF4813"/>
    <w:rsid w:val="00AF4BD9"/>
    <w:rsid w:val="00AF4F64"/>
    <w:rsid w:val="00AF57B3"/>
    <w:rsid w:val="00AF5F47"/>
    <w:rsid w:val="00AF65EE"/>
    <w:rsid w:val="00AF66F3"/>
    <w:rsid w:val="00AF6BC8"/>
    <w:rsid w:val="00AF6EFB"/>
    <w:rsid w:val="00AF706F"/>
    <w:rsid w:val="00AF7EC7"/>
    <w:rsid w:val="00B01911"/>
    <w:rsid w:val="00B0248C"/>
    <w:rsid w:val="00B0274E"/>
    <w:rsid w:val="00B02C2E"/>
    <w:rsid w:val="00B032BF"/>
    <w:rsid w:val="00B035FD"/>
    <w:rsid w:val="00B03957"/>
    <w:rsid w:val="00B046D0"/>
    <w:rsid w:val="00B0471D"/>
    <w:rsid w:val="00B04978"/>
    <w:rsid w:val="00B04C5D"/>
    <w:rsid w:val="00B05433"/>
    <w:rsid w:val="00B0553F"/>
    <w:rsid w:val="00B05C3C"/>
    <w:rsid w:val="00B0633E"/>
    <w:rsid w:val="00B07085"/>
    <w:rsid w:val="00B07170"/>
    <w:rsid w:val="00B075DE"/>
    <w:rsid w:val="00B0762B"/>
    <w:rsid w:val="00B07DF4"/>
    <w:rsid w:val="00B10085"/>
    <w:rsid w:val="00B10577"/>
    <w:rsid w:val="00B11065"/>
    <w:rsid w:val="00B111D2"/>
    <w:rsid w:val="00B12532"/>
    <w:rsid w:val="00B12E50"/>
    <w:rsid w:val="00B12FB4"/>
    <w:rsid w:val="00B13369"/>
    <w:rsid w:val="00B1366A"/>
    <w:rsid w:val="00B13713"/>
    <w:rsid w:val="00B13E41"/>
    <w:rsid w:val="00B143AC"/>
    <w:rsid w:val="00B1487E"/>
    <w:rsid w:val="00B15385"/>
    <w:rsid w:val="00B15A71"/>
    <w:rsid w:val="00B1604A"/>
    <w:rsid w:val="00B164AF"/>
    <w:rsid w:val="00B16709"/>
    <w:rsid w:val="00B16C0A"/>
    <w:rsid w:val="00B1749D"/>
    <w:rsid w:val="00B17837"/>
    <w:rsid w:val="00B17B42"/>
    <w:rsid w:val="00B20643"/>
    <w:rsid w:val="00B20919"/>
    <w:rsid w:val="00B2095E"/>
    <w:rsid w:val="00B20A2A"/>
    <w:rsid w:val="00B21766"/>
    <w:rsid w:val="00B21AAF"/>
    <w:rsid w:val="00B21BED"/>
    <w:rsid w:val="00B21C51"/>
    <w:rsid w:val="00B21DC3"/>
    <w:rsid w:val="00B21EB6"/>
    <w:rsid w:val="00B226CD"/>
    <w:rsid w:val="00B22B08"/>
    <w:rsid w:val="00B22C28"/>
    <w:rsid w:val="00B2351F"/>
    <w:rsid w:val="00B2388C"/>
    <w:rsid w:val="00B23D8A"/>
    <w:rsid w:val="00B23FCB"/>
    <w:rsid w:val="00B24123"/>
    <w:rsid w:val="00B24160"/>
    <w:rsid w:val="00B242BA"/>
    <w:rsid w:val="00B24C26"/>
    <w:rsid w:val="00B24D75"/>
    <w:rsid w:val="00B25841"/>
    <w:rsid w:val="00B25AD6"/>
    <w:rsid w:val="00B2611D"/>
    <w:rsid w:val="00B2698D"/>
    <w:rsid w:val="00B2726C"/>
    <w:rsid w:val="00B27577"/>
    <w:rsid w:val="00B27AC3"/>
    <w:rsid w:val="00B300A8"/>
    <w:rsid w:val="00B302FE"/>
    <w:rsid w:val="00B3057C"/>
    <w:rsid w:val="00B31079"/>
    <w:rsid w:val="00B31432"/>
    <w:rsid w:val="00B3153F"/>
    <w:rsid w:val="00B31655"/>
    <w:rsid w:val="00B316EB"/>
    <w:rsid w:val="00B31AD2"/>
    <w:rsid w:val="00B33280"/>
    <w:rsid w:val="00B33429"/>
    <w:rsid w:val="00B334A0"/>
    <w:rsid w:val="00B33D13"/>
    <w:rsid w:val="00B348AD"/>
    <w:rsid w:val="00B34A6F"/>
    <w:rsid w:val="00B34AF4"/>
    <w:rsid w:val="00B34E03"/>
    <w:rsid w:val="00B357CE"/>
    <w:rsid w:val="00B36401"/>
    <w:rsid w:val="00B364A6"/>
    <w:rsid w:val="00B364B6"/>
    <w:rsid w:val="00B374C1"/>
    <w:rsid w:val="00B37857"/>
    <w:rsid w:val="00B37E86"/>
    <w:rsid w:val="00B37FBB"/>
    <w:rsid w:val="00B40008"/>
    <w:rsid w:val="00B40147"/>
    <w:rsid w:val="00B40169"/>
    <w:rsid w:val="00B406AD"/>
    <w:rsid w:val="00B40772"/>
    <w:rsid w:val="00B40C32"/>
    <w:rsid w:val="00B411C0"/>
    <w:rsid w:val="00B41243"/>
    <w:rsid w:val="00B41297"/>
    <w:rsid w:val="00B418A2"/>
    <w:rsid w:val="00B419C0"/>
    <w:rsid w:val="00B41F1B"/>
    <w:rsid w:val="00B4232D"/>
    <w:rsid w:val="00B42A68"/>
    <w:rsid w:val="00B42C55"/>
    <w:rsid w:val="00B4382E"/>
    <w:rsid w:val="00B43ADD"/>
    <w:rsid w:val="00B43E8D"/>
    <w:rsid w:val="00B44144"/>
    <w:rsid w:val="00B44960"/>
    <w:rsid w:val="00B44B29"/>
    <w:rsid w:val="00B45790"/>
    <w:rsid w:val="00B45D64"/>
    <w:rsid w:val="00B4617D"/>
    <w:rsid w:val="00B461D9"/>
    <w:rsid w:val="00B462C2"/>
    <w:rsid w:val="00B467F4"/>
    <w:rsid w:val="00B468AD"/>
    <w:rsid w:val="00B468FC"/>
    <w:rsid w:val="00B46C24"/>
    <w:rsid w:val="00B46FE4"/>
    <w:rsid w:val="00B47A6B"/>
    <w:rsid w:val="00B50021"/>
    <w:rsid w:val="00B50407"/>
    <w:rsid w:val="00B50C74"/>
    <w:rsid w:val="00B51699"/>
    <w:rsid w:val="00B523C6"/>
    <w:rsid w:val="00B52996"/>
    <w:rsid w:val="00B52E6E"/>
    <w:rsid w:val="00B52EE6"/>
    <w:rsid w:val="00B5302A"/>
    <w:rsid w:val="00B53E0B"/>
    <w:rsid w:val="00B53E16"/>
    <w:rsid w:val="00B540B1"/>
    <w:rsid w:val="00B540D6"/>
    <w:rsid w:val="00B54A7A"/>
    <w:rsid w:val="00B54DCB"/>
    <w:rsid w:val="00B5508F"/>
    <w:rsid w:val="00B55329"/>
    <w:rsid w:val="00B559D3"/>
    <w:rsid w:val="00B55F00"/>
    <w:rsid w:val="00B56148"/>
    <w:rsid w:val="00B56576"/>
    <w:rsid w:val="00B56E1E"/>
    <w:rsid w:val="00B574BF"/>
    <w:rsid w:val="00B57AA2"/>
    <w:rsid w:val="00B57D6F"/>
    <w:rsid w:val="00B57E31"/>
    <w:rsid w:val="00B604A4"/>
    <w:rsid w:val="00B60652"/>
    <w:rsid w:val="00B60728"/>
    <w:rsid w:val="00B61534"/>
    <w:rsid w:val="00B61598"/>
    <w:rsid w:val="00B61C1E"/>
    <w:rsid w:val="00B61C48"/>
    <w:rsid w:val="00B6294F"/>
    <w:rsid w:val="00B62E95"/>
    <w:rsid w:val="00B63B32"/>
    <w:rsid w:val="00B63FBE"/>
    <w:rsid w:val="00B6462D"/>
    <w:rsid w:val="00B64DD2"/>
    <w:rsid w:val="00B64F7F"/>
    <w:rsid w:val="00B65DA4"/>
    <w:rsid w:val="00B66052"/>
    <w:rsid w:val="00B6605A"/>
    <w:rsid w:val="00B660DF"/>
    <w:rsid w:val="00B6628C"/>
    <w:rsid w:val="00B663E3"/>
    <w:rsid w:val="00B664D8"/>
    <w:rsid w:val="00B66E71"/>
    <w:rsid w:val="00B67C10"/>
    <w:rsid w:val="00B70271"/>
    <w:rsid w:val="00B703D4"/>
    <w:rsid w:val="00B704A1"/>
    <w:rsid w:val="00B70B2C"/>
    <w:rsid w:val="00B71560"/>
    <w:rsid w:val="00B71B49"/>
    <w:rsid w:val="00B71ECC"/>
    <w:rsid w:val="00B72F79"/>
    <w:rsid w:val="00B731DC"/>
    <w:rsid w:val="00B73527"/>
    <w:rsid w:val="00B735A2"/>
    <w:rsid w:val="00B73B6A"/>
    <w:rsid w:val="00B73D51"/>
    <w:rsid w:val="00B74811"/>
    <w:rsid w:val="00B74DF8"/>
    <w:rsid w:val="00B74E00"/>
    <w:rsid w:val="00B74F3F"/>
    <w:rsid w:val="00B7603C"/>
    <w:rsid w:val="00B760A8"/>
    <w:rsid w:val="00B7638A"/>
    <w:rsid w:val="00B76F6E"/>
    <w:rsid w:val="00B76FD2"/>
    <w:rsid w:val="00B77511"/>
    <w:rsid w:val="00B77CFC"/>
    <w:rsid w:val="00B80184"/>
    <w:rsid w:val="00B80A24"/>
    <w:rsid w:val="00B810B4"/>
    <w:rsid w:val="00B810C2"/>
    <w:rsid w:val="00B8170D"/>
    <w:rsid w:val="00B81917"/>
    <w:rsid w:val="00B81EC2"/>
    <w:rsid w:val="00B81EFD"/>
    <w:rsid w:val="00B8224A"/>
    <w:rsid w:val="00B8276A"/>
    <w:rsid w:val="00B8280F"/>
    <w:rsid w:val="00B82AFA"/>
    <w:rsid w:val="00B82B4C"/>
    <w:rsid w:val="00B83C41"/>
    <w:rsid w:val="00B83E47"/>
    <w:rsid w:val="00B840CA"/>
    <w:rsid w:val="00B841EE"/>
    <w:rsid w:val="00B844D6"/>
    <w:rsid w:val="00B84614"/>
    <w:rsid w:val="00B85293"/>
    <w:rsid w:val="00B853C2"/>
    <w:rsid w:val="00B85FB3"/>
    <w:rsid w:val="00B86108"/>
    <w:rsid w:val="00B8612D"/>
    <w:rsid w:val="00B8620C"/>
    <w:rsid w:val="00B86604"/>
    <w:rsid w:val="00B86E26"/>
    <w:rsid w:val="00B86F84"/>
    <w:rsid w:val="00B87AF4"/>
    <w:rsid w:val="00B87C9F"/>
    <w:rsid w:val="00B903FB"/>
    <w:rsid w:val="00B908B5"/>
    <w:rsid w:val="00B90E0C"/>
    <w:rsid w:val="00B9154B"/>
    <w:rsid w:val="00B9174F"/>
    <w:rsid w:val="00B9187E"/>
    <w:rsid w:val="00B91C74"/>
    <w:rsid w:val="00B91D20"/>
    <w:rsid w:val="00B9233F"/>
    <w:rsid w:val="00B928BF"/>
    <w:rsid w:val="00B9299A"/>
    <w:rsid w:val="00B93041"/>
    <w:rsid w:val="00B931BB"/>
    <w:rsid w:val="00B932DD"/>
    <w:rsid w:val="00B93C7D"/>
    <w:rsid w:val="00B93D63"/>
    <w:rsid w:val="00B93D7D"/>
    <w:rsid w:val="00B93E51"/>
    <w:rsid w:val="00B93F6B"/>
    <w:rsid w:val="00B9431B"/>
    <w:rsid w:val="00B9436A"/>
    <w:rsid w:val="00B947C0"/>
    <w:rsid w:val="00B94DE5"/>
    <w:rsid w:val="00B94F82"/>
    <w:rsid w:val="00B94FC4"/>
    <w:rsid w:val="00B9501C"/>
    <w:rsid w:val="00B962D2"/>
    <w:rsid w:val="00B9665B"/>
    <w:rsid w:val="00B96718"/>
    <w:rsid w:val="00B9682E"/>
    <w:rsid w:val="00B97611"/>
    <w:rsid w:val="00B9763F"/>
    <w:rsid w:val="00B97841"/>
    <w:rsid w:val="00B97EBB"/>
    <w:rsid w:val="00BA0A0D"/>
    <w:rsid w:val="00BA1026"/>
    <w:rsid w:val="00BA1780"/>
    <w:rsid w:val="00BA1AD9"/>
    <w:rsid w:val="00BA1B6A"/>
    <w:rsid w:val="00BA1ECC"/>
    <w:rsid w:val="00BA20DE"/>
    <w:rsid w:val="00BA24C8"/>
    <w:rsid w:val="00BA25E5"/>
    <w:rsid w:val="00BA2CA5"/>
    <w:rsid w:val="00BA2CE9"/>
    <w:rsid w:val="00BA2F6C"/>
    <w:rsid w:val="00BA3F03"/>
    <w:rsid w:val="00BA3FC8"/>
    <w:rsid w:val="00BA42F1"/>
    <w:rsid w:val="00BA54CB"/>
    <w:rsid w:val="00BA5AE2"/>
    <w:rsid w:val="00BA615F"/>
    <w:rsid w:val="00BA6CEB"/>
    <w:rsid w:val="00BA6D11"/>
    <w:rsid w:val="00BA72CB"/>
    <w:rsid w:val="00BB0121"/>
    <w:rsid w:val="00BB0C6B"/>
    <w:rsid w:val="00BB17BC"/>
    <w:rsid w:val="00BB18D9"/>
    <w:rsid w:val="00BB1AD5"/>
    <w:rsid w:val="00BB1B11"/>
    <w:rsid w:val="00BB1DB4"/>
    <w:rsid w:val="00BB23FE"/>
    <w:rsid w:val="00BB3029"/>
    <w:rsid w:val="00BB309F"/>
    <w:rsid w:val="00BB3299"/>
    <w:rsid w:val="00BB333C"/>
    <w:rsid w:val="00BB3FD4"/>
    <w:rsid w:val="00BB44CB"/>
    <w:rsid w:val="00BB48F4"/>
    <w:rsid w:val="00BB4B53"/>
    <w:rsid w:val="00BB4DBA"/>
    <w:rsid w:val="00BB5126"/>
    <w:rsid w:val="00BB51F3"/>
    <w:rsid w:val="00BB562E"/>
    <w:rsid w:val="00BB6F20"/>
    <w:rsid w:val="00BB7086"/>
    <w:rsid w:val="00BB7452"/>
    <w:rsid w:val="00BB7B8E"/>
    <w:rsid w:val="00BB7E73"/>
    <w:rsid w:val="00BB7EDD"/>
    <w:rsid w:val="00BB7FB4"/>
    <w:rsid w:val="00BC0251"/>
    <w:rsid w:val="00BC0CE7"/>
    <w:rsid w:val="00BC0F09"/>
    <w:rsid w:val="00BC1044"/>
    <w:rsid w:val="00BC12DD"/>
    <w:rsid w:val="00BC1714"/>
    <w:rsid w:val="00BC18FF"/>
    <w:rsid w:val="00BC1C0E"/>
    <w:rsid w:val="00BC1F65"/>
    <w:rsid w:val="00BC2063"/>
    <w:rsid w:val="00BC21EF"/>
    <w:rsid w:val="00BC247C"/>
    <w:rsid w:val="00BC27C0"/>
    <w:rsid w:val="00BC2863"/>
    <w:rsid w:val="00BC2880"/>
    <w:rsid w:val="00BC2D9A"/>
    <w:rsid w:val="00BC304D"/>
    <w:rsid w:val="00BC323A"/>
    <w:rsid w:val="00BC349B"/>
    <w:rsid w:val="00BC37D4"/>
    <w:rsid w:val="00BC3D6B"/>
    <w:rsid w:val="00BC4340"/>
    <w:rsid w:val="00BC43C9"/>
    <w:rsid w:val="00BC4615"/>
    <w:rsid w:val="00BC4AD3"/>
    <w:rsid w:val="00BC5087"/>
    <w:rsid w:val="00BC5892"/>
    <w:rsid w:val="00BC60E2"/>
    <w:rsid w:val="00BC66C1"/>
    <w:rsid w:val="00BC6964"/>
    <w:rsid w:val="00BC69C2"/>
    <w:rsid w:val="00BC6C0A"/>
    <w:rsid w:val="00BC6C2E"/>
    <w:rsid w:val="00BC7216"/>
    <w:rsid w:val="00BC77AA"/>
    <w:rsid w:val="00BC77CC"/>
    <w:rsid w:val="00BC78FF"/>
    <w:rsid w:val="00BC7FDE"/>
    <w:rsid w:val="00BD0124"/>
    <w:rsid w:val="00BD06CF"/>
    <w:rsid w:val="00BD0762"/>
    <w:rsid w:val="00BD085F"/>
    <w:rsid w:val="00BD114C"/>
    <w:rsid w:val="00BD13B0"/>
    <w:rsid w:val="00BD166B"/>
    <w:rsid w:val="00BD1D27"/>
    <w:rsid w:val="00BD1D40"/>
    <w:rsid w:val="00BD1F57"/>
    <w:rsid w:val="00BD21E8"/>
    <w:rsid w:val="00BD303C"/>
    <w:rsid w:val="00BD30D6"/>
    <w:rsid w:val="00BD4234"/>
    <w:rsid w:val="00BD4D0B"/>
    <w:rsid w:val="00BD4FAC"/>
    <w:rsid w:val="00BD4FB8"/>
    <w:rsid w:val="00BD5054"/>
    <w:rsid w:val="00BD51CE"/>
    <w:rsid w:val="00BD577E"/>
    <w:rsid w:val="00BD59D4"/>
    <w:rsid w:val="00BD5B99"/>
    <w:rsid w:val="00BD693E"/>
    <w:rsid w:val="00BD6AB5"/>
    <w:rsid w:val="00BD6C84"/>
    <w:rsid w:val="00BD6DCB"/>
    <w:rsid w:val="00BD79D0"/>
    <w:rsid w:val="00BD7A09"/>
    <w:rsid w:val="00BE028C"/>
    <w:rsid w:val="00BE0ED7"/>
    <w:rsid w:val="00BE1139"/>
    <w:rsid w:val="00BE1675"/>
    <w:rsid w:val="00BE1E57"/>
    <w:rsid w:val="00BE2036"/>
    <w:rsid w:val="00BE20D9"/>
    <w:rsid w:val="00BE21F8"/>
    <w:rsid w:val="00BE2C58"/>
    <w:rsid w:val="00BE2CE7"/>
    <w:rsid w:val="00BE31F6"/>
    <w:rsid w:val="00BE3697"/>
    <w:rsid w:val="00BE3AD4"/>
    <w:rsid w:val="00BE407B"/>
    <w:rsid w:val="00BE49CE"/>
    <w:rsid w:val="00BE4CEE"/>
    <w:rsid w:val="00BE5DCF"/>
    <w:rsid w:val="00BE65D7"/>
    <w:rsid w:val="00BE6A1B"/>
    <w:rsid w:val="00BE6B10"/>
    <w:rsid w:val="00BE6CA4"/>
    <w:rsid w:val="00BE6F9A"/>
    <w:rsid w:val="00BE7A7C"/>
    <w:rsid w:val="00BE7B1B"/>
    <w:rsid w:val="00BF08EF"/>
    <w:rsid w:val="00BF09BC"/>
    <w:rsid w:val="00BF0A2B"/>
    <w:rsid w:val="00BF0EAE"/>
    <w:rsid w:val="00BF0FCD"/>
    <w:rsid w:val="00BF1DF3"/>
    <w:rsid w:val="00BF1F5F"/>
    <w:rsid w:val="00BF2135"/>
    <w:rsid w:val="00BF2BA4"/>
    <w:rsid w:val="00BF2EEE"/>
    <w:rsid w:val="00BF308F"/>
    <w:rsid w:val="00BF3D44"/>
    <w:rsid w:val="00BF4117"/>
    <w:rsid w:val="00BF4269"/>
    <w:rsid w:val="00BF4717"/>
    <w:rsid w:val="00BF492C"/>
    <w:rsid w:val="00BF4E0D"/>
    <w:rsid w:val="00BF4EAC"/>
    <w:rsid w:val="00BF5414"/>
    <w:rsid w:val="00BF5551"/>
    <w:rsid w:val="00BF66CA"/>
    <w:rsid w:val="00BF6714"/>
    <w:rsid w:val="00BF68F3"/>
    <w:rsid w:val="00BF6ED1"/>
    <w:rsid w:val="00BF78D1"/>
    <w:rsid w:val="00BF7AC6"/>
    <w:rsid w:val="00BF7B52"/>
    <w:rsid w:val="00BF7B8D"/>
    <w:rsid w:val="00C00F48"/>
    <w:rsid w:val="00C010AC"/>
    <w:rsid w:val="00C019A6"/>
    <w:rsid w:val="00C01BF9"/>
    <w:rsid w:val="00C0256D"/>
    <w:rsid w:val="00C0289D"/>
    <w:rsid w:val="00C02DCA"/>
    <w:rsid w:val="00C02E0B"/>
    <w:rsid w:val="00C0339F"/>
    <w:rsid w:val="00C035EB"/>
    <w:rsid w:val="00C03B5D"/>
    <w:rsid w:val="00C03CB2"/>
    <w:rsid w:val="00C04037"/>
    <w:rsid w:val="00C0410E"/>
    <w:rsid w:val="00C04354"/>
    <w:rsid w:val="00C0495D"/>
    <w:rsid w:val="00C05032"/>
    <w:rsid w:val="00C05203"/>
    <w:rsid w:val="00C058D5"/>
    <w:rsid w:val="00C0593A"/>
    <w:rsid w:val="00C05BE8"/>
    <w:rsid w:val="00C05FCB"/>
    <w:rsid w:val="00C05FD6"/>
    <w:rsid w:val="00C061D3"/>
    <w:rsid w:val="00C06978"/>
    <w:rsid w:val="00C06E00"/>
    <w:rsid w:val="00C07995"/>
    <w:rsid w:val="00C07C13"/>
    <w:rsid w:val="00C07EEA"/>
    <w:rsid w:val="00C07F00"/>
    <w:rsid w:val="00C10628"/>
    <w:rsid w:val="00C11A72"/>
    <w:rsid w:val="00C120B5"/>
    <w:rsid w:val="00C12276"/>
    <w:rsid w:val="00C12537"/>
    <w:rsid w:val="00C12612"/>
    <w:rsid w:val="00C12F23"/>
    <w:rsid w:val="00C12FFE"/>
    <w:rsid w:val="00C1355E"/>
    <w:rsid w:val="00C138BB"/>
    <w:rsid w:val="00C13E4D"/>
    <w:rsid w:val="00C1434D"/>
    <w:rsid w:val="00C148A1"/>
    <w:rsid w:val="00C14AC2"/>
    <w:rsid w:val="00C1530F"/>
    <w:rsid w:val="00C15356"/>
    <w:rsid w:val="00C1598B"/>
    <w:rsid w:val="00C15B26"/>
    <w:rsid w:val="00C16174"/>
    <w:rsid w:val="00C167BF"/>
    <w:rsid w:val="00C17AA9"/>
    <w:rsid w:val="00C20FF1"/>
    <w:rsid w:val="00C215A3"/>
    <w:rsid w:val="00C2165F"/>
    <w:rsid w:val="00C218AC"/>
    <w:rsid w:val="00C22209"/>
    <w:rsid w:val="00C225DD"/>
    <w:rsid w:val="00C228E3"/>
    <w:rsid w:val="00C22C44"/>
    <w:rsid w:val="00C22F76"/>
    <w:rsid w:val="00C230A6"/>
    <w:rsid w:val="00C23803"/>
    <w:rsid w:val="00C24742"/>
    <w:rsid w:val="00C24A3C"/>
    <w:rsid w:val="00C24C8A"/>
    <w:rsid w:val="00C24FA6"/>
    <w:rsid w:val="00C25257"/>
    <w:rsid w:val="00C2550E"/>
    <w:rsid w:val="00C25B9F"/>
    <w:rsid w:val="00C26112"/>
    <w:rsid w:val="00C26428"/>
    <w:rsid w:val="00C26AD1"/>
    <w:rsid w:val="00C26B41"/>
    <w:rsid w:val="00C27BEF"/>
    <w:rsid w:val="00C300B0"/>
    <w:rsid w:val="00C3024B"/>
    <w:rsid w:val="00C307A5"/>
    <w:rsid w:val="00C309B2"/>
    <w:rsid w:val="00C312BB"/>
    <w:rsid w:val="00C31AC2"/>
    <w:rsid w:val="00C31B4B"/>
    <w:rsid w:val="00C31C80"/>
    <w:rsid w:val="00C32457"/>
    <w:rsid w:val="00C333CA"/>
    <w:rsid w:val="00C34825"/>
    <w:rsid w:val="00C34A9D"/>
    <w:rsid w:val="00C34EF5"/>
    <w:rsid w:val="00C34F66"/>
    <w:rsid w:val="00C35510"/>
    <w:rsid w:val="00C35BD4"/>
    <w:rsid w:val="00C360C7"/>
    <w:rsid w:val="00C36358"/>
    <w:rsid w:val="00C36402"/>
    <w:rsid w:val="00C36879"/>
    <w:rsid w:val="00C368C7"/>
    <w:rsid w:val="00C369DD"/>
    <w:rsid w:val="00C36A54"/>
    <w:rsid w:val="00C36CF4"/>
    <w:rsid w:val="00C36E98"/>
    <w:rsid w:val="00C372A5"/>
    <w:rsid w:val="00C373D9"/>
    <w:rsid w:val="00C374D0"/>
    <w:rsid w:val="00C37BAD"/>
    <w:rsid w:val="00C37C84"/>
    <w:rsid w:val="00C37F29"/>
    <w:rsid w:val="00C40015"/>
    <w:rsid w:val="00C40119"/>
    <w:rsid w:val="00C401E3"/>
    <w:rsid w:val="00C40207"/>
    <w:rsid w:val="00C40361"/>
    <w:rsid w:val="00C405E1"/>
    <w:rsid w:val="00C41104"/>
    <w:rsid w:val="00C41BAB"/>
    <w:rsid w:val="00C420F8"/>
    <w:rsid w:val="00C42475"/>
    <w:rsid w:val="00C4370A"/>
    <w:rsid w:val="00C439F4"/>
    <w:rsid w:val="00C43BA9"/>
    <w:rsid w:val="00C43E2A"/>
    <w:rsid w:val="00C44047"/>
    <w:rsid w:val="00C4415B"/>
    <w:rsid w:val="00C44301"/>
    <w:rsid w:val="00C45259"/>
    <w:rsid w:val="00C45B0E"/>
    <w:rsid w:val="00C46400"/>
    <w:rsid w:val="00C46DFB"/>
    <w:rsid w:val="00C478F0"/>
    <w:rsid w:val="00C47979"/>
    <w:rsid w:val="00C50124"/>
    <w:rsid w:val="00C505DF"/>
    <w:rsid w:val="00C51E72"/>
    <w:rsid w:val="00C52317"/>
    <w:rsid w:val="00C52482"/>
    <w:rsid w:val="00C528C9"/>
    <w:rsid w:val="00C52AA3"/>
    <w:rsid w:val="00C537E6"/>
    <w:rsid w:val="00C53CDF"/>
    <w:rsid w:val="00C5403A"/>
    <w:rsid w:val="00C540C4"/>
    <w:rsid w:val="00C5475A"/>
    <w:rsid w:val="00C54B77"/>
    <w:rsid w:val="00C54E8E"/>
    <w:rsid w:val="00C54F61"/>
    <w:rsid w:val="00C5525B"/>
    <w:rsid w:val="00C5531D"/>
    <w:rsid w:val="00C5547E"/>
    <w:rsid w:val="00C55AE8"/>
    <w:rsid w:val="00C56C1D"/>
    <w:rsid w:val="00C56C74"/>
    <w:rsid w:val="00C56EBE"/>
    <w:rsid w:val="00C57404"/>
    <w:rsid w:val="00C57594"/>
    <w:rsid w:val="00C5767C"/>
    <w:rsid w:val="00C57918"/>
    <w:rsid w:val="00C60363"/>
    <w:rsid w:val="00C6098D"/>
    <w:rsid w:val="00C60B7D"/>
    <w:rsid w:val="00C61002"/>
    <w:rsid w:val="00C61519"/>
    <w:rsid w:val="00C62216"/>
    <w:rsid w:val="00C62635"/>
    <w:rsid w:val="00C6318A"/>
    <w:rsid w:val="00C63A8C"/>
    <w:rsid w:val="00C6464D"/>
    <w:rsid w:val="00C646D8"/>
    <w:rsid w:val="00C65472"/>
    <w:rsid w:val="00C66D93"/>
    <w:rsid w:val="00C6747B"/>
    <w:rsid w:val="00C70049"/>
    <w:rsid w:val="00C70391"/>
    <w:rsid w:val="00C70B1F"/>
    <w:rsid w:val="00C70D0C"/>
    <w:rsid w:val="00C71C6F"/>
    <w:rsid w:val="00C72263"/>
    <w:rsid w:val="00C72CA9"/>
    <w:rsid w:val="00C73156"/>
    <w:rsid w:val="00C739DF"/>
    <w:rsid w:val="00C74028"/>
    <w:rsid w:val="00C74539"/>
    <w:rsid w:val="00C74675"/>
    <w:rsid w:val="00C74CD5"/>
    <w:rsid w:val="00C74E0B"/>
    <w:rsid w:val="00C74F2D"/>
    <w:rsid w:val="00C758F5"/>
    <w:rsid w:val="00C7604A"/>
    <w:rsid w:val="00C769EA"/>
    <w:rsid w:val="00C76D35"/>
    <w:rsid w:val="00C772FA"/>
    <w:rsid w:val="00C80473"/>
    <w:rsid w:val="00C80531"/>
    <w:rsid w:val="00C80895"/>
    <w:rsid w:val="00C809D7"/>
    <w:rsid w:val="00C80B44"/>
    <w:rsid w:val="00C80B46"/>
    <w:rsid w:val="00C80D07"/>
    <w:rsid w:val="00C81276"/>
    <w:rsid w:val="00C81691"/>
    <w:rsid w:val="00C81D1B"/>
    <w:rsid w:val="00C81E0B"/>
    <w:rsid w:val="00C81FF5"/>
    <w:rsid w:val="00C82854"/>
    <w:rsid w:val="00C83111"/>
    <w:rsid w:val="00C83155"/>
    <w:rsid w:val="00C832A6"/>
    <w:rsid w:val="00C833D2"/>
    <w:rsid w:val="00C8350C"/>
    <w:rsid w:val="00C83765"/>
    <w:rsid w:val="00C83AFE"/>
    <w:rsid w:val="00C83DCC"/>
    <w:rsid w:val="00C8413A"/>
    <w:rsid w:val="00C84544"/>
    <w:rsid w:val="00C84AC1"/>
    <w:rsid w:val="00C84FB3"/>
    <w:rsid w:val="00C85056"/>
    <w:rsid w:val="00C8531E"/>
    <w:rsid w:val="00C85CB9"/>
    <w:rsid w:val="00C861D8"/>
    <w:rsid w:val="00C86609"/>
    <w:rsid w:val="00C8742C"/>
    <w:rsid w:val="00C902CE"/>
    <w:rsid w:val="00C90648"/>
    <w:rsid w:val="00C910BC"/>
    <w:rsid w:val="00C913EE"/>
    <w:rsid w:val="00C91454"/>
    <w:rsid w:val="00C91A3F"/>
    <w:rsid w:val="00C91AA1"/>
    <w:rsid w:val="00C9205E"/>
    <w:rsid w:val="00C9249F"/>
    <w:rsid w:val="00C925B8"/>
    <w:rsid w:val="00C928B2"/>
    <w:rsid w:val="00C92926"/>
    <w:rsid w:val="00C9312D"/>
    <w:rsid w:val="00C93460"/>
    <w:rsid w:val="00C93EA6"/>
    <w:rsid w:val="00C94080"/>
    <w:rsid w:val="00C94574"/>
    <w:rsid w:val="00C94E6C"/>
    <w:rsid w:val="00C94F7F"/>
    <w:rsid w:val="00C95608"/>
    <w:rsid w:val="00C956CD"/>
    <w:rsid w:val="00C958A3"/>
    <w:rsid w:val="00C95944"/>
    <w:rsid w:val="00C95B0E"/>
    <w:rsid w:val="00C95DDB"/>
    <w:rsid w:val="00C96376"/>
    <w:rsid w:val="00C96765"/>
    <w:rsid w:val="00C96A80"/>
    <w:rsid w:val="00C96F9C"/>
    <w:rsid w:val="00C97708"/>
    <w:rsid w:val="00C97AB6"/>
    <w:rsid w:val="00C97FB6"/>
    <w:rsid w:val="00CA0EF6"/>
    <w:rsid w:val="00CA0F5F"/>
    <w:rsid w:val="00CA1524"/>
    <w:rsid w:val="00CA1AC9"/>
    <w:rsid w:val="00CA1D13"/>
    <w:rsid w:val="00CA1D3C"/>
    <w:rsid w:val="00CA1F25"/>
    <w:rsid w:val="00CA2078"/>
    <w:rsid w:val="00CA2F33"/>
    <w:rsid w:val="00CA31D7"/>
    <w:rsid w:val="00CA332C"/>
    <w:rsid w:val="00CA398C"/>
    <w:rsid w:val="00CA3B10"/>
    <w:rsid w:val="00CA3F19"/>
    <w:rsid w:val="00CA4594"/>
    <w:rsid w:val="00CA4635"/>
    <w:rsid w:val="00CA4644"/>
    <w:rsid w:val="00CA50AF"/>
    <w:rsid w:val="00CA530B"/>
    <w:rsid w:val="00CA5A27"/>
    <w:rsid w:val="00CA5F30"/>
    <w:rsid w:val="00CA638C"/>
    <w:rsid w:val="00CA646D"/>
    <w:rsid w:val="00CA6491"/>
    <w:rsid w:val="00CA67C5"/>
    <w:rsid w:val="00CA6932"/>
    <w:rsid w:val="00CA6BB9"/>
    <w:rsid w:val="00CA6EEC"/>
    <w:rsid w:val="00CA75A7"/>
    <w:rsid w:val="00CA78EE"/>
    <w:rsid w:val="00CB011D"/>
    <w:rsid w:val="00CB0A72"/>
    <w:rsid w:val="00CB168A"/>
    <w:rsid w:val="00CB187B"/>
    <w:rsid w:val="00CB1A3B"/>
    <w:rsid w:val="00CB2867"/>
    <w:rsid w:val="00CB2F0C"/>
    <w:rsid w:val="00CB3047"/>
    <w:rsid w:val="00CB3F0B"/>
    <w:rsid w:val="00CB40A4"/>
    <w:rsid w:val="00CB48AA"/>
    <w:rsid w:val="00CB48BA"/>
    <w:rsid w:val="00CB4BDC"/>
    <w:rsid w:val="00CB50CC"/>
    <w:rsid w:val="00CB5362"/>
    <w:rsid w:val="00CB5888"/>
    <w:rsid w:val="00CB5C0D"/>
    <w:rsid w:val="00CB5F48"/>
    <w:rsid w:val="00CB645D"/>
    <w:rsid w:val="00CB6CF7"/>
    <w:rsid w:val="00CB7047"/>
    <w:rsid w:val="00CB7433"/>
    <w:rsid w:val="00CB7600"/>
    <w:rsid w:val="00CB772C"/>
    <w:rsid w:val="00CC0C1D"/>
    <w:rsid w:val="00CC0D46"/>
    <w:rsid w:val="00CC0F5F"/>
    <w:rsid w:val="00CC0F92"/>
    <w:rsid w:val="00CC1196"/>
    <w:rsid w:val="00CC1386"/>
    <w:rsid w:val="00CC13A8"/>
    <w:rsid w:val="00CC1448"/>
    <w:rsid w:val="00CC159B"/>
    <w:rsid w:val="00CC1726"/>
    <w:rsid w:val="00CC191E"/>
    <w:rsid w:val="00CC1DAC"/>
    <w:rsid w:val="00CC20CD"/>
    <w:rsid w:val="00CC20E5"/>
    <w:rsid w:val="00CC2440"/>
    <w:rsid w:val="00CC251C"/>
    <w:rsid w:val="00CC31E8"/>
    <w:rsid w:val="00CC3234"/>
    <w:rsid w:val="00CC3945"/>
    <w:rsid w:val="00CC3CFF"/>
    <w:rsid w:val="00CC40C2"/>
    <w:rsid w:val="00CC4384"/>
    <w:rsid w:val="00CC4740"/>
    <w:rsid w:val="00CC47AD"/>
    <w:rsid w:val="00CC47E5"/>
    <w:rsid w:val="00CC5012"/>
    <w:rsid w:val="00CC572B"/>
    <w:rsid w:val="00CC5A07"/>
    <w:rsid w:val="00CC5A95"/>
    <w:rsid w:val="00CC5FCA"/>
    <w:rsid w:val="00CC60C7"/>
    <w:rsid w:val="00CC61F4"/>
    <w:rsid w:val="00CC62A5"/>
    <w:rsid w:val="00CC64AA"/>
    <w:rsid w:val="00CC65A4"/>
    <w:rsid w:val="00CC69CB"/>
    <w:rsid w:val="00CC6B65"/>
    <w:rsid w:val="00CC7613"/>
    <w:rsid w:val="00CC7B48"/>
    <w:rsid w:val="00CC7DA5"/>
    <w:rsid w:val="00CC7DE7"/>
    <w:rsid w:val="00CC7F01"/>
    <w:rsid w:val="00CD0769"/>
    <w:rsid w:val="00CD0B4D"/>
    <w:rsid w:val="00CD0CE4"/>
    <w:rsid w:val="00CD0E10"/>
    <w:rsid w:val="00CD19B7"/>
    <w:rsid w:val="00CD1AD6"/>
    <w:rsid w:val="00CD1C1D"/>
    <w:rsid w:val="00CD1D1B"/>
    <w:rsid w:val="00CD20DF"/>
    <w:rsid w:val="00CD2347"/>
    <w:rsid w:val="00CD2563"/>
    <w:rsid w:val="00CD26CF"/>
    <w:rsid w:val="00CD2D93"/>
    <w:rsid w:val="00CD3094"/>
    <w:rsid w:val="00CD318A"/>
    <w:rsid w:val="00CD33F1"/>
    <w:rsid w:val="00CD3B17"/>
    <w:rsid w:val="00CD3EDB"/>
    <w:rsid w:val="00CD46A3"/>
    <w:rsid w:val="00CD4915"/>
    <w:rsid w:val="00CD4927"/>
    <w:rsid w:val="00CD4B31"/>
    <w:rsid w:val="00CD51F6"/>
    <w:rsid w:val="00CD523B"/>
    <w:rsid w:val="00CD6BDB"/>
    <w:rsid w:val="00CD6C3D"/>
    <w:rsid w:val="00CD6D04"/>
    <w:rsid w:val="00CD78F5"/>
    <w:rsid w:val="00CE0C33"/>
    <w:rsid w:val="00CE0E4A"/>
    <w:rsid w:val="00CE0F7A"/>
    <w:rsid w:val="00CE1F2B"/>
    <w:rsid w:val="00CE21B6"/>
    <w:rsid w:val="00CE28E4"/>
    <w:rsid w:val="00CE2A4A"/>
    <w:rsid w:val="00CE3292"/>
    <w:rsid w:val="00CE39FB"/>
    <w:rsid w:val="00CE3B23"/>
    <w:rsid w:val="00CE4142"/>
    <w:rsid w:val="00CE4486"/>
    <w:rsid w:val="00CE4A8C"/>
    <w:rsid w:val="00CE4AA3"/>
    <w:rsid w:val="00CE4B7F"/>
    <w:rsid w:val="00CE50A4"/>
    <w:rsid w:val="00CE50D4"/>
    <w:rsid w:val="00CE5475"/>
    <w:rsid w:val="00CE57ED"/>
    <w:rsid w:val="00CE66C4"/>
    <w:rsid w:val="00CE6A98"/>
    <w:rsid w:val="00CE6C6A"/>
    <w:rsid w:val="00CE6CFF"/>
    <w:rsid w:val="00CE7006"/>
    <w:rsid w:val="00CE7380"/>
    <w:rsid w:val="00CE7448"/>
    <w:rsid w:val="00CE7733"/>
    <w:rsid w:val="00CE7BEB"/>
    <w:rsid w:val="00CE7F02"/>
    <w:rsid w:val="00CE7F5E"/>
    <w:rsid w:val="00CF07B2"/>
    <w:rsid w:val="00CF1822"/>
    <w:rsid w:val="00CF25A0"/>
    <w:rsid w:val="00CF2940"/>
    <w:rsid w:val="00CF2A19"/>
    <w:rsid w:val="00CF2F4A"/>
    <w:rsid w:val="00CF313B"/>
    <w:rsid w:val="00CF3145"/>
    <w:rsid w:val="00CF33C3"/>
    <w:rsid w:val="00CF352F"/>
    <w:rsid w:val="00CF3661"/>
    <w:rsid w:val="00CF3740"/>
    <w:rsid w:val="00CF3F71"/>
    <w:rsid w:val="00CF4114"/>
    <w:rsid w:val="00CF42A4"/>
    <w:rsid w:val="00CF4B21"/>
    <w:rsid w:val="00CF4B79"/>
    <w:rsid w:val="00CF4BE9"/>
    <w:rsid w:val="00CF5598"/>
    <w:rsid w:val="00CF57C3"/>
    <w:rsid w:val="00CF592A"/>
    <w:rsid w:val="00CF5E72"/>
    <w:rsid w:val="00CF6558"/>
    <w:rsid w:val="00CF6CF0"/>
    <w:rsid w:val="00CF70B3"/>
    <w:rsid w:val="00CF72C4"/>
    <w:rsid w:val="00CF7728"/>
    <w:rsid w:val="00D0048E"/>
    <w:rsid w:val="00D004FB"/>
    <w:rsid w:val="00D0056C"/>
    <w:rsid w:val="00D006B6"/>
    <w:rsid w:val="00D00B13"/>
    <w:rsid w:val="00D00C0A"/>
    <w:rsid w:val="00D01797"/>
    <w:rsid w:val="00D01945"/>
    <w:rsid w:val="00D02289"/>
    <w:rsid w:val="00D02544"/>
    <w:rsid w:val="00D02F46"/>
    <w:rsid w:val="00D033CC"/>
    <w:rsid w:val="00D034C8"/>
    <w:rsid w:val="00D03E1A"/>
    <w:rsid w:val="00D04853"/>
    <w:rsid w:val="00D04A68"/>
    <w:rsid w:val="00D04B22"/>
    <w:rsid w:val="00D04EC5"/>
    <w:rsid w:val="00D04EE0"/>
    <w:rsid w:val="00D05165"/>
    <w:rsid w:val="00D0534C"/>
    <w:rsid w:val="00D05570"/>
    <w:rsid w:val="00D05E3C"/>
    <w:rsid w:val="00D05E94"/>
    <w:rsid w:val="00D0607F"/>
    <w:rsid w:val="00D06096"/>
    <w:rsid w:val="00D060D8"/>
    <w:rsid w:val="00D067CA"/>
    <w:rsid w:val="00D071A8"/>
    <w:rsid w:val="00D0724F"/>
    <w:rsid w:val="00D07A9B"/>
    <w:rsid w:val="00D07E1B"/>
    <w:rsid w:val="00D10A65"/>
    <w:rsid w:val="00D10B91"/>
    <w:rsid w:val="00D111CF"/>
    <w:rsid w:val="00D11F17"/>
    <w:rsid w:val="00D12097"/>
    <w:rsid w:val="00D12592"/>
    <w:rsid w:val="00D12C12"/>
    <w:rsid w:val="00D13191"/>
    <w:rsid w:val="00D133F6"/>
    <w:rsid w:val="00D139AC"/>
    <w:rsid w:val="00D13A12"/>
    <w:rsid w:val="00D13A35"/>
    <w:rsid w:val="00D14F4A"/>
    <w:rsid w:val="00D15546"/>
    <w:rsid w:val="00D15A9D"/>
    <w:rsid w:val="00D15FAB"/>
    <w:rsid w:val="00D161C7"/>
    <w:rsid w:val="00D16933"/>
    <w:rsid w:val="00D16E82"/>
    <w:rsid w:val="00D16F14"/>
    <w:rsid w:val="00D1719B"/>
    <w:rsid w:val="00D1722D"/>
    <w:rsid w:val="00D172C3"/>
    <w:rsid w:val="00D174BD"/>
    <w:rsid w:val="00D179B6"/>
    <w:rsid w:val="00D17DB5"/>
    <w:rsid w:val="00D201EF"/>
    <w:rsid w:val="00D201F7"/>
    <w:rsid w:val="00D20213"/>
    <w:rsid w:val="00D20258"/>
    <w:rsid w:val="00D203EB"/>
    <w:rsid w:val="00D209D8"/>
    <w:rsid w:val="00D20EF5"/>
    <w:rsid w:val="00D212E6"/>
    <w:rsid w:val="00D21F04"/>
    <w:rsid w:val="00D220C8"/>
    <w:rsid w:val="00D22890"/>
    <w:rsid w:val="00D2319B"/>
    <w:rsid w:val="00D23964"/>
    <w:rsid w:val="00D23965"/>
    <w:rsid w:val="00D24180"/>
    <w:rsid w:val="00D24519"/>
    <w:rsid w:val="00D25B29"/>
    <w:rsid w:val="00D26191"/>
    <w:rsid w:val="00D262A8"/>
    <w:rsid w:val="00D2641C"/>
    <w:rsid w:val="00D273AC"/>
    <w:rsid w:val="00D2768C"/>
    <w:rsid w:val="00D2776B"/>
    <w:rsid w:val="00D277D3"/>
    <w:rsid w:val="00D279E5"/>
    <w:rsid w:val="00D27DD1"/>
    <w:rsid w:val="00D30033"/>
    <w:rsid w:val="00D30061"/>
    <w:rsid w:val="00D30097"/>
    <w:rsid w:val="00D301F5"/>
    <w:rsid w:val="00D3053B"/>
    <w:rsid w:val="00D30B7D"/>
    <w:rsid w:val="00D30BE5"/>
    <w:rsid w:val="00D30F86"/>
    <w:rsid w:val="00D31004"/>
    <w:rsid w:val="00D31314"/>
    <w:rsid w:val="00D3192D"/>
    <w:rsid w:val="00D31B31"/>
    <w:rsid w:val="00D31B34"/>
    <w:rsid w:val="00D31C2D"/>
    <w:rsid w:val="00D321BD"/>
    <w:rsid w:val="00D32291"/>
    <w:rsid w:val="00D33602"/>
    <w:rsid w:val="00D3362E"/>
    <w:rsid w:val="00D3472E"/>
    <w:rsid w:val="00D34E43"/>
    <w:rsid w:val="00D35F30"/>
    <w:rsid w:val="00D368A3"/>
    <w:rsid w:val="00D36B61"/>
    <w:rsid w:val="00D36CCD"/>
    <w:rsid w:val="00D400C0"/>
    <w:rsid w:val="00D402F9"/>
    <w:rsid w:val="00D40E50"/>
    <w:rsid w:val="00D410D6"/>
    <w:rsid w:val="00D415A4"/>
    <w:rsid w:val="00D41D4B"/>
    <w:rsid w:val="00D41F07"/>
    <w:rsid w:val="00D4243E"/>
    <w:rsid w:val="00D424F9"/>
    <w:rsid w:val="00D4297B"/>
    <w:rsid w:val="00D42D72"/>
    <w:rsid w:val="00D43572"/>
    <w:rsid w:val="00D43902"/>
    <w:rsid w:val="00D43B08"/>
    <w:rsid w:val="00D43B73"/>
    <w:rsid w:val="00D43C8A"/>
    <w:rsid w:val="00D43CBD"/>
    <w:rsid w:val="00D43E36"/>
    <w:rsid w:val="00D44156"/>
    <w:rsid w:val="00D44313"/>
    <w:rsid w:val="00D4519C"/>
    <w:rsid w:val="00D45F08"/>
    <w:rsid w:val="00D4606A"/>
    <w:rsid w:val="00D462BE"/>
    <w:rsid w:val="00D468B4"/>
    <w:rsid w:val="00D472B3"/>
    <w:rsid w:val="00D47507"/>
    <w:rsid w:val="00D47520"/>
    <w:rsid w:val="00D478F8"/>
    <w:rsid w:val="00D4790B"/>
    <w:rsid w:val="00D47A20"/>
    <w:rsid w:val="00D47A4E"/>
    <w:rsid w:val="00D47B6C"/>
    <w:rsid w:val="00D47E0E"/>
    <w:rsid w:val="00D5008E"/>
    <w:rsid w:val="00D50DC6"/>
    <w:rsid w:val="00D50DC8"/>
    <w:rsid w:val="00D5133E"/>
    <w:rsid w:val="00D5187F"/>
    <w:rsid w:val="00D51A31"/>
    <w:rsid w:val="00D52270"/>
    <w:rsid w:val="00D524FB"/>
    <w:rsid w:val="00D52801"/>
    <w:rsid w:val="00D52FE7"/>
    <w:rsid w:val="00D5329F"/>
    <w:rsid w:val="00D53310"/>
    <w:rsid w:val="00D53588"/>
    <w:rsid w:val="00D53761"/>
    <w:rsid w:val="00D5382C"/>
    <w:rsid w:val="00D53CB1"/>
    <w:rsid w:val="00D53F0E"/>
    <w:rsid w:val="00D54B46"/>
    <w:rsid w:val="00D54CF7"/>
    <w:rsid w:val="00D54F9E"/>
    <w:rsid w:val="00D550C5"/>
    <w:rsid w:val="00D552ED"/>
    <w:rsid w:val="00D5554B"/>
    <w:rsid w:val="00D557B2"/>
    <w:rsid w:val="00D5585C"/>
    <w:rsid w:val="00D55D82"/>
    <w:rsid w:val="00D55E35"/>
    <w:rsid w:val="00D55E84"/>
    <w:rsid w:val="00D55FF3"/>
    <w:rsid w:val="00D5606D"/>
    <w:rsid w:val="00D560F2"/>
    <w:rsid w:val="00D563D4"/>
    <w:rsid w:val="00D56846"/>
    <w:rsid w:val="00D56AE3"/>
    <w:rsid w:val="00D56B54"/>
    <w:rsid w:val="00D56E80"/>
    <w:rsid w:val="00D57443"/>
    <w:rsid w:val="00D57461"/>
    <w:rsid w:val="00D574D5"/>
    <w:rsid w:val="00D577DF"/>
    <w:rsid w:val="00D57D3D"/>
    <w:rsid w:val="00D57ED9"/>
    <w:rsid w:val="00D600A6"/>
    <w:rsid w:val="00D606AC"/>
    <w:rsid w:val="00D607A8"/>
    <w:rsid w:val="00D60AF2"/>
    <w:rsid w:val="00D60F62"/>
    <w:rsid w:val="00D61382"/>
    <w:rsid w:val="00D61956"/>
    <w:rsid w:val="00D61EF1"/>
    <w:rsid w:val="00D6231D"/>
    <w:rsid w:val="00D62386"/>
    <w:rsid w:val="00D62496"/>
    <w:rsid w:val="00D62763"/>
    <w:rsid w:val="00D6286A"/>
    <w:rsid w:val="00D6329A"/>
    <w:rsid w:val="00D633E4"/>
    <w:rsid w:val="00D639CC"/>
    <w:rsid w:val="00D63B97"/>
    <w:rsid w:val="00D63C95"/>
    <w:rsid w:val="00D64717"/>
    <w:rsid w:val="00D64AB6"/>
    <w:rsid w:val="00D65A86"/>
    <w:rsid w:val="00D65A92"/>
    <w:rsid w:val="00D66118"/>
    <w:rsid w:val="00D662A6"/>
    <w:rsid w:val="00D6677A"/>
    <w:rsid w:val="00D67064"/>
    <w:rsid w:val="00D6714A"/>
    <w:rsid w:val="00D6720B"/>
    <w:rsid w:val="00D672A7"/>
    <w:rsid w:val="00D675E7"/>
    <w:rsid w:val="00D676B5"/>
    <w:rsid w:val="00D676CD"/>
    <w:rsid w:val="00D6794C"/>
    <w:rsid w:val="00D67A66"/>
    <w:rsid w:val="00D67A96"/>
    <w:rsid w:val="00D67B10"/>
    <w:rsid w:val="00D700E1"/>
    <w:rsid w:val="00D702E9"/>
    <w:rsid w:val="00D7076D"/>
    <w:rsid w:val="00D7079D"/>
    <w:rsid w:val="00D70A6F"/>
    <w:rsid w:val="00D70B3E"/>
    <w:rsid w:val="00D70C51"/>
    <w:rsid w:val="00D71C82"/>
    <w:rsid w:val="00D71F75"/>
    <w:rsid w:val="00D71FEC"/>
    <w:rsid w:val="00D722C7"/>
    <w:rsid w:val="00D7279F"/>
    <w:rsid w:val="00D72816"/>
    <w:rsid w:val="00D72BF0"/>
    <w:rsid w:val="00D72D6F"/>
    <w:rsid w:val="00D73E15"/>
    <w:rsid w:val="00D7512F"/>
    <w:rsid w:val="00D76CC0"/>
    <w:rsid w:val="00D7787F"/>
    <w:rsid w:val="00D8001A"/>
    <w:rsid w:val="00D801CC"/>
    <w:rsid w:val="00D80B16"/>
    <w:rsid w:val="00D80F41"/>
    <w:rsid w:val="00D80F6F"/>
    <w:rsid w:val="00D8114F"/>
    <w:rsid w:val="00D81AD7"/>
    <w:rsid w:val="00D82338"/>
    <w:rsid w:val="00D827B2"/>
    <w:rsid w:val="00D82BE7"/>
    <w:rsid w:val="00D82DFA"/>
    <w:rsid w:val="00D82FDB"/>
    <w:rsid w:val="00D830BB"/>
    <w:rsid w:val="00D836AD"/>
    <w:rsid w:val="00D83891"/>
    <w:rsid w:val="00D83ED2"/>
    <w:rsid w:val="00D8486D"/>
    <w:rsid w:val="00D84F06"/>
    <w:rsid w:val="00D851CF"/>
    <w:rsid w:val="00D85265"/>
    <w:rsid w:val="00D85BAA"/>
    <w:rsid w:val="00D85E43"/>
    <w:rsid w:val="00D86562"/>
    <w:rsid w:val="00D86563"/>
    <w:rsid w:val="00D865D4"/>
    <w:rsid w:val="00D86FCA"/>
    <w:rsid w:val="00D870F7"/>
    <w:rsid w:val="00D87834"/>
    <w:rsid w:val="00D901D6"/>
    <w:rsid w:val="00D90D79"/>
    <w:rsid w:val="00D917BC"/>
    <w:rsid w:val="00D91904"/>
    <w:rsid w:val="00D92242"/>
    <w:rsid w:val="00D9255E"/>
    <w:rsid w:val="00D92972"/>
    <w:rsid w:val="00D92A46"/>
    <w:rsid w:val="00D937E3"/>
    <w:rsid w:val="00D93EF6"/>
    <w:rsid w:val="00D94049"/>
    <w:rsid w:val="00D945BA"/>
    <w:rsid w:val="00D94A35"/>
    <w:rsid w:val="00D9513C"/>
    <w:rsid w:val="00D95752"/>
    <w:rsid w:val="00D959EC"/>
    <w:rsid w:val="00D95B5C"/>
    <w:rsid w:val="00D95F7C"/>
    <w:rsid w:val="00D972AF"/>
    <w:rsid w:val="00D97DB6"/>
    <w:rsid w:val="00DA0265"/>
    <w:rsid w:val="00DA04CE"/>
    <w:rsid w:val="00DA0689"/>
    <w:rsid w:val="00DA0832"/>
    <w:rsid w:val="00DA09D7"/>
    <w:rsid w:val="00DA0C15"/>
    <w:rsid w:val="00DA11A3"/>
    <w:rsid w:val="00DA1299"/>
    <w:rsid w:val="00DA15E9"/>
    <w:rsid w:val="00DA1756"/>
    <w:rsid w:val="00DA2269"/>
    <w:rsid w:val="00DA26C5"/>
    <w:rsid w:val="00DA2BFF"/>
    <w:rsid w:val="00DA2DD2"/>
    <w:rsid w:val="00DA305F"/>
    <w:rsid w:val="00DA3338"/>
    <w:rsid w:val="00DA3655"/>
    <w:rsid w:val="00DA3950"/>
    <w:rsid w:val="00DA3BAD"/>
    <w:rsid w:val="00DA3D39"/>
    <w:rsid w:val="00DA43A3"/>
    <w:rsid w:val="00DA43F3"/>
    <w:rsid w:val="00DA447C"/>
    <w:rsid w:val="00DA4DCE"/>
    <w:rsid w:val="00DA515D"/>
    <w:rsid w:val="00DA52B6"/>
    <w:rsid w:val="00DA57A3"/>
    <w:rsid w:val="00DA5A17"/>
    <w:rsid w:val="00DA5B29"/>
    <w:rsid w:val="00DA5C38"/>
    <w:rsid w:val="00DA6AA2"/>
    <w:rsid w:val="00DA6CF5"/>
    <w:rsid w:val="00DA71CF"/>
    <w:rsid w:val="00DA787F"/>
    <w:rsid w:val="00DA7FB4"/>
    <w:rsid w:val="00DB0DB8"/>
    <w:rsid w:val="00DB171E"/>
    <w:rsid w:val="00DB17A2"/>
    <w:rsid w:val="00DB17CA"/>
    <w:rsid w:val="00DB20AB"/>
    <w:rsid w:val="00DB2133"/>
    <w:rsid w:val="00DB24B1"/>
    <w:rsid w:val="00DB24BA"/>
    <w:rsid w:val="00DB391C"/>
    <w:rsid w:val="00DB411F"/>
    <w:rsid w:val="00DB43EC"/>
    <w:rsid w:val="00DB4411"/>
    <w:rsid w:val="00DB46A8"/>
    <w:rsid w:val="00DB47DD"/>
    <w:rsid w:val="00DB4CB3"/>
    <w:rsid w:val="00DB4E31"/>
    <w:rsid w:val="00DB530B"/>
    <w:rsid w:val="00DB5605"/>
    <w:rsid w:val="00DB5960"/>
    <w:rsid w:val="00DB5E65"/>
    <w:rsid w:val="00DB5FDD"/>
    <w:rsid w:val="00DB628F"/>
    <w:rsid w:val="00DB6EC1"/>
    <w:rsid w:val="00DB7319"/>
    <w:rsid w:val="00DB771C"/>
    <w:rsid w:val="00DB7A92"/>
    <w:rsid w:val="00DC0173"/>
    <w:rsid w:val="00DC03C1"/>
    <w:rsid w:val="00DC05EC"/>
    <w:rsid w:val="00DC0A17"/>
    <w:rsid w:val="00DC0B0C"/>
    <w:rsid w:val="00DC0ED9"/>
    <w:rsid w:val="00DC112F"/>
    <w:rsid w:val="00DC1371"/>
    <w:rsid w:val="00DC1E2C"/>
    <w:rsid w:val="00DC1E34"/>
    <w:rsid w:val="00DC243D"/>
    <w:rsid w:val="00DC2806"/>
    <w:rsid w:val="00DC2F2F"/>
    <w:rsid w:val="00DC313C"/>
    <w:rsid w:val="00DC36EC"/>
    <w:rsid w:val="00DC3701"/>
    <w:rsid w:val="00DC3F94"/>
    <w:rsid w:val="00DC418C"/>
    <w:rsid w:val="00DC425C"/>
    <w:rsid w:val="00DC5B4D"/>
    <w:rsid w:val="00DC60D2"/>
    <w:rsid w:val="00DC67D3"/>
    <w:rsid w:val="00DC692C"/>
    <w:rsid w:val="00DC696A"/>
    <w:rsid w:val="00DC6C93"/>
    <w:rsid w:val="00DC6D97"/>
    <w:rsid w:val="00DC6DB9"/>
    <w:rsid w:val="00DC6FBA"/>
    <w:rsid w:val="00DC733A"/>
    <w:rsid w:val="00DD0175"/>
    <w:rsid w:val="00DD0360"/>
    <w:rsid w:val="00DD0957"/>
    <w:rsid w:val="00DD09B8"/>
    <w:rsid w:val="00DD0BC4"/>
    <w:rsid w:val="00DD1D77"/>
    <w:rsid w:val="00DD220C"/>
    <w:rsid w:val="00DD26B2"/>
    <w:rsid w:val="00DD2FA0"/>
    <w:rsid w:val="00DD341C"/>
    <w:rsid w:val="00DD35A7"/>
    <w:rsid w:val="00DD3F14"/>
    <w:rsid w:val="00DD4066"/>
    <w:rsid w:val="00DD44EB"/>
    <w:rsid w:val="00DD4A23"/>
    <w:rsid w:val="00DD4F66"/>
    <w:rsid w:val="00DD5895"/>
    <w:rsid w:val="00DD5951"/>
    <w:rsid w:val="00DD5B40"/>
    <w:rsid w:val="00DD5C65"/>
    <w:rsid w:val="00DD6192"/>
    <w:rsid w:val="00DD687F"/>
    <w:rsid w:val="00DD6C2D"/>
    <w:rsid w:val="00DD6E57"/>
    <w:rsid w:val="00DD7139"/>
    <w:rsid w:val="00DD737C"/>
    <w:rsid w:val="00DD76F5"/>
    <w:rsid w:val="00DD78A5"/>
    <w:rsid w:val="00DD7A8D"/>
    <w:rsid w:val="00DE00C8"/>
    <w:rsid w:val="00DE0192"/>
    <w:rsid w:val="00DE0B50"/>
    <w:rsid w:val="00DE14B0"/>
    <w:rsid w:val="00DE1F1C"/>
    <w:rsid w:val="00DE22EA"/>
    <w:rsid w:val="00DE278D"/>
    <w:rsid w:val="00DE2B83"/>
    <w:rsid w:val="00DE2C2A"/>
    <w:rsid w:val="00DE2D51"/>
    <w:rsid w:val="00DE3320"/>
    <w:rsid w:val="00DE3401"/>
    <w:rsid w:val="00DE37BB"/>
    <w:rsid w:val="00DE37D2"/>
    <w:rsid w:val="00DE3CC4"/>
    <w:rsid w:val="00DE3D2A"/>
    <w:rsid w:val="00DE4196"/>
    <w:rsid w:val="00DE434A"/>
    <w:rsid w:val="00DE4FBF"/>
    <w:rsid w:val="00DE502C"/>
    <w:rsid w:val="00DE52AB"/>
    <w:rsid w:val="00DE55DB"/>
    <w:rsid w:val="00DE5815"/>
    <w:rsid w:val="00DE5821"/>
    <w:rsid w:val="00DE5D4A"/>
    <w:rsid w:val="00DE5E64"/>
    <w:rsid w:val="00DE64E7"/>
    <w:rsid w:val="00DE66AE"/>
    <w:rsid w:val="00DE6889"/>
    <w:rsid w:val="00DE6E87"/>
    <w:rsid w:val="00DE7307"/>
    <w:rsid w:val="00DE7694"/>
    <w:rsid w:val="00DF01A8"/>
    <w:rsid w:val="00DF0B38"/>
    <w:rsid w:val="00DF173B"/>
    <w:rsid w:val="00DF1B9D"/>
    <w:rsid w:val="00DF1FAA"/>
    <w:rsid w:val="00DF26F9"/>
    <w:rsid w:val="00DF3B97"/>
    <w:rsid w:val="00DF40D9"/>
    <w:rsid w:val="00DF429A"/>
    <w:rsid w:val="00DF43E5"/>
    <w:rsid w:val="00DF509A"/>
    <w:rsid w:val="00DF535F"/>
    <w:rsid w:val="00DF59F3"/>
    <w:rsid w:val="00DF5F36"/>
    <w:rsid w:val="00DF61C7"/>
    <w:rsid w:val="00DF666E"/>
    <w:rsid w:val="00DF6A9E"/>
    <w:rsid w:val="00DF6E43"/>
    <w:rsid w:val="00DF76B9"/>
    <w:rsid w:val="00DF76D5"/>
    <w:rsid w:val="00E0013C"/>
    <w:rsid w:val="00E00585"/>
    <w:rsid w:val="00E005EA"/>
    <w:rsid w:val="00E00695"/>
    <w:rsid w:val="00E00930"/>
    <w:rsid w:val="00E00938"/>
    <w:rsid w:val="00E00BEF"/>
    <w:rsid w:val="00E00D84"/>
    <w:rsid w:val="00E00E27"/>
    <w:rsid w:val="00E0103E"/>
    <w:rsid w:val="00E01690"/>
    <w:rsid w:val="00E016D9"/>
    <w:rsid w:val="00E01941"/>
    <w:rsid w:val="00E01993"/>
    <w:rsid w:val="00E01D3E"/>
    <w:rsid w:val="00E02CBB"/>
    <w:rsid w:val="00E02DAF"/>
    <w:rsid w:val="00E03A15"/>
    <w:rsid w:val="00E03F8E"/>
    <w:rsid w:val="00E04CA6"/>
    <w:rsid w:val="00E04DF3"/>
    <w:rsid w:val="00E04F04"/>
    <w:rsid w:val="00E057B4"/>
    <w:rsid w:val="00E05CE1"/>
    <w:rsid w:val="00E05DF9"/>
    <w:rsid w:val="00E061D0"/>
    <w:rsid w:val="00E0669F"/>
    <w:rsid w:val="00E06BF0"/>
    <w:rsid w:val="00E06D5E"/>
    <w:rsid w:val="00E07E39"/>
    <w:rsid w:val="00E07F14"/>
    <w:rsid w:val="00E07FD5"/>
    <w:rsid w:val="00E104FF"/>
    <w:rsid w:val="00E10516"/>
    <w:rsid w:val="00E1062E"/>
    <w:rsid w:val="00E10771"/>
    <w:rsid w:val="00E10A2F"/>
    <w:rsid w:val="00E11D4D"/>
    <w:rsid w:val="00E124AE"/>
    <w:rsid w:val="00E127A4"/>
    <w:rsid w:val="00E12A51"/>
    <w:rsid w:val="00E12BDB"/>
    <w:rsid w:val="00E12CB3"/>
    <w:rsid w:val="00E13A91"/>
    <w:rsid w:val="00E13ED8"/>
    <w:rsid w:val="00E14170"/>
    <w:rsid w:val="00E1426E"/>
    <w:rsid w:val="00E14915"/>
    <w:rsid w:val="00E1517A"/>
    <w:rsid w:val="00E1553C"/>
    <w:rsid w:val="00E15CA4"/>
    <w:rsid w:val="00E15F69"/>
    <w:rsid w:val="00E16769"/>
    <w:rsid w:val="00E169A3"/>
    <w:rsid w:val="00E16A1C"/>
    <w:rsid w:val="00E175F3"/>
    <w:rsid w:val="00E17A8F"/>
    <w:rsid w:val="00E17B58"/>
    <w:rsid w:val="00E17B9E"/>
    <w:rsid w:val="00E17E90"/>
    <w:rsid w:val="00E205B3"/>
    <w:rsid w:val="00E20679"/>
    <w:rsid w:val="00E208EC"/>
    <w:rsid w:val="00E20CEA"/>
    <w:rsid w:val="00E20F11"/>
    <w:rsid w:val="00E21CF4"/>
    <w:rsid w:val="00E2200A"/>
    <w:rsid w:val="00E2249D"/>
    <w:rsid w:val="00E23905"/>
    <w:rsid w:val="00E23CCC"/>
    <w:rsid w:val="00E241AE"/>
    <w:rsid w:val="00E24303"/>
    <w:rsid w:val="00E252D5"/>
    <w:rsid w:val="00E2591C"/>
    <w:rsid w:val="00E25B38"/>
    <w:rsid w:val="00E26277"/>
    <w:rsid w:val="00E2701C"/>
    <w:rsid w:val="00E2769A"/>
    <w:rsid w:val="00E3022A"/>
    <w:rsid w:val="00E30E9B"/>
    <w:rsid w:val="00E30FAB"/>
    <w:rsid w:val="00E31080"/>
    <w:rsid w:val="00E31281"/>
    <w:rsid w:val="00E31377"/>
    <w:rsid w:val="00E31B61"/>
    <w:rsid w:val="00E3250D"/>
    <w:rsid w:val="00E3252A"/>
    <w:rsid w:val="00E33266"/>
    <w:rsid w:val="00E3359A"/>
    <w:rsid w:val="00E33927"/>
    <w:rsid w:val="00E33D88"/>
    <w:rsid w:val="00E33F05"/>
    <w:rsid w:val="00E34498"/>
    <w:rsid w:val="00E3484A"/>
    <w:rsid w:val="00E34D0C"/>
    <w:rsid w:val="00E34D1D"/>
    <w:rsid w:val="00E359A8"/>
    <w:rsid w:val="00E35DBC"/>
    <w:rsid w:val="00E35E31"/>
    <w:rsid w:val="00E36442"/>
    <w:rsid w:val="00E368BF"/>
    <w:rsid w:val="00E36BEB"/>
    <w:rsid w:val="00E370F8"/>
    <w:rsid w:val="00E37B76"/>
    <w:rsid w:val="00E37B99"/>
    <w:rsid w:val="00E4087B"/>
    <w:rsid w:val="00E40D32"/>
    <w:rsid w:val="00E410BB"/>
    <w:rsid w:val="00E4136B"/>
    <w:rsid w:val="00E41601"/>
    <w:rsid w:val="00E41827"/>
    <w:rsid w:val="00E418A0"/>
    <w:rsid w:val="00E42018"/>
    <w:rsid w:val="00E420F9"/>
    <w:rsid w:val="00E4218E"/>
    <w:rsid w:val="00E423D8"/>
    <w:rsid w:val="00E42A38"/>
    <w:rsid w:val="00E43361"/>
    <w:rsid w:val="00E43FCA"/>
    <w:rsid w:val="00E444D7"/>
    <w:rsid w:val="00E44708"/>
    <w:rsid w:val="00E44B41"/>
    <w:rsid w:val="00E44BC3"/>
    <w:rsid w:val="00E44DDA"/>
    <w:rsid w:val="00E4543B"/>
    <w:rsid w:val="00E45956"/>
    <w:rsid w:val="00E46202"/>
    <w:rsid w:val="00E46703"/>
    <w:rsid w:val="00E476BA"/>
    <w:rsid w:val="00E47F50"/>
    <w:rsid w:val="00E47F9F"/>
    <w:rsid w:val="00E501A7"/>
    <w:rsid w:val="00E501AA"/>
    <w:rsid w:val="00E50747"/>
    <w:rsid w:val="00E50E25"/>
    <w:rsid w:val="00E51243"/>
    <w:rsid w:val="00E51D00"/>
    <w:rsid w:val="00E52292"/>
    <w:rsid w:val="00E52613"/>
    <w:rsid w:val="00E52C3E"/>
    <w:rsid w:val="00E5363D"/>
    <w:rsid w:val="00E539C5"/>
    <w:rsid w:val="00E53DB4"/>
    <w:rsid w:val="00E54812"/>
    <w:rsid w:val="00E55286"/>
    <w:rsid w:val="00E5560D"/>
    <w:rsid w:val="00E55A72"/>
    <w:rsid w:val="00E55B21"/>
    <w:rsid w:val="00E56194"/>
    <w:rsid w:val="00E5631E"/>
    <w:rsid w:val="00E565F5"/>
    <w:rsid w:val="00E56782"/>
    <w:rsid w:val="00E56827"/>
    <w:rsid w:val="00E56B52"/>
    <w:rsid w:val="00E56C28"/>
    <w:rsid w:val="00E56F0E"/>
    <w:rsid w:val="00E57513"/>
    <w:rsid w:val="00E57A60"/>
    <w:rsid w:val="00E60274"/>
    <w:rsid w:val="00E602E3"/>
    <w:rsid w:val="00E604EB"/>
    <w:rsid w:val="00E6096C"/>
    <w:rsid w:val="00E609F3"/>
    <w:rsid w:val="00E6118A"/>
    <w:rsid w:val="00E6124F"/>
    <w:rsid w:val="00E6151C"/>
    <w:rsid w:val="00E6163F"/>
    <w:rsid w:val="00E61834"/>
    <w:rsid w:val="00E61944"/>
    <w:rsid w:val="00E61E68"/>
    <w:rsid w:val="00E62A66"/>
    <w:rsid w:val="00E62B9A"/>
    <w:rsid w:val="00E62D16"/>
    <w:rsid w:val="00E638F8"/>
    <w:rsid w:val="00E63DF6"/>
    <w:rsid w:val="00E64073"/>
    <w:rsid w:val="00E642F3"/>
    <w:rsid w:val="00E643C2"/>
    <w:rsid w:val="00E65044"/>
    <w:rsid w:val="00E65175"/>
    <w:rsid w:val="00E658EA"/>
    <w:rsid w:val="00E65903"/>
    <w:rsid w:val="00E65A63"/>
    <w:rsid w:val="00E65E22"/>
    <w:rsid w:val="00E66020"/>
    <w:rsid w:val="00E660B2"/>
    <w:rsid w:val="00E662C8"/>
    <w:rsid w:val="00E6670E"/>
    <w:rsid w:val="00E66BB4"/>
    <w:rsid w:val="00E66D4C"/>
    <w:rsid w:val="00E672F2"/>
    <w:rsid w:val="00E673D1"/>
    <w:rsid w:val="00E703A7"/>
    <w:rsid w:val="00E7047B"/>
    <w:rsid w:val="00E70A6E"/>
    <w:rsid w:val="00E71067"/>
    <w:rsid w:val="00E713A3"/>
    <w:rsid w:val="00E71439"/>
    <w:rsid w:val="00E71882"/>
    <w:rsid w:val="00E7204F"/>
    <w:rsid w:val="00E7242E"/>
    <w:rsid w:val="00E724FF"/>
    <w:rsid w:val="00E72801"/>
    <w:rsid w:val="00E72C5D"/>
    <w:rsid w:val="00E72EDE"/>
    <w:rsid w:val="00E731BA"/>
    <w:rsid w:val="00E7355C"/>
    <w:rsid w:val="00E73920"/>
    <w:rsid w:val="00E74741"/>
    <w:rsid w:val="00E755A4"/>
    <w:rsid w:val="00E75C6B"/>
    <w:rsid w:val="00E75DAE"/>
    <w:rsid w:val="00E76142"/>
    <w:rsid w:val="00E76854"/>
    <w:rsid w:val="00E769CE"/>
    <w:rsid w:val="00E76A50"/>
    <w:rsid w:val="00E76BCD"/>
    <w:rsid w:val="00E7715D"/>
    <w:rsid w:val="00E77326"/>
    <w:rsid w:val="00E77569"/>
    <w:rsid w:val="00E779E2"/>
    <w:rsid w:val="00E77A46"/>
    <w:rsid w:val="00E77FA4"/>
    <w:rsid w:val="00E80964"/>
    <w:rsid w:val="00E81073"/>
    <w:rsid w:val="00E8146E"/>
    <w:rsid w:val="00E81AC3"/>
    <w:rsid w:val="00E8201F"/>
    <w:rsid w:val="00E820DC"/>
    <w:rsid w:val="00E82CD3"/>
    <w:rsid w:val="00E832D1"/>
    <w:rsid w:val="00E83543"/>
    <w:rsid w:val="00E8381A"/>
    <w:rsid w:val="00E840A1"/>
    <w:rsid w:val="00E8430D"/>
    <w:rsid w:val="00E8438A"/>
    <w:rsid w:val="00E8449E"/>
    <w:rsid w:val="00E8489F"/>
    <w:rsid w:val="00E84BD5"/>
    <w:rsid w:val="00E86666"/>
    <w:rsid w:val="00E8679F"/>
    <w:rsid w:val="00E86847"/>
    <w:rsid w:val="00E86B05"/>
    <w:rsid w:val="00E86C7F"/>
    <w:rsid w:val="00E87170"/>
    <w:rsid w:val="00E8736C"/>
    <w:rsid w:val="00E87ADD"/>
    <w:rsid w:val="00E90115"/>
    <w:rsid w:val="00E902E1"/>
    <w:rsid w:val="00E908B1"/>
    <w:rsid w:val="00E90973"/>
    <w:rsid w:val="00E90C47"/>
    <w:rsid w:val="00E90DC2"/>
    <w:rsid w:val="00E91009"/>
    <w:rsid w:val="00E914AC"/>
    <w:rsid w:val="00E91DD0"/>
    <w:rsid w:val="00E92494"/>
    <w:rsid w:val="00E92C02"/>
    <w:rsid w:val="00E93194"/>
    <w:rsid w:val="00E931D9"/>
    <w:rsid w:val="00E93530"/>
    <w:rsid w:val="00E943F4"/>
    <w:rsid w:val="00E9474C"/>
    <w:rsid w:val="00E956DD"/>
    <w:rsid w:val="00E960CB"/>
    <w:rsid w:val="00E962FA"/>
    <w:rsid w:val="00E9659D"/>
    <w:rsid w:val="00E96D3D"/>
    <w:rsid w:val="00E9706D"/>
    <w:rsid w:val="00E9757E"/>
    <w:rsid w:val="00E979C2"/>
    <w:rsid w:val="00EA02F9"/>
    <w:rsid w:val="00EA045A"/>
    <w:rsid w:val="00EA10D4"/>
    <w:rsid w:val="00EA1448"/>
    <w:rsid w:val="00EA1466"/>
    <w:rsid w:val="00EA14EF"/>
    <w:rsid w:val="00EA1C77"/>
    <w:rsid w:val="00EA1EAB"/>
    <w:rsid w:val="00EA2090"/>
    <w:rsid w:val="00EA379C"/>
    <w:rsid w:val="00EA4936"/>
    <w:rsid w:val="00EA4FA7"/>
    <w:rsid w:val="00EA55FA"/>
    <w:rsid w:val="00EA5622"/>
    <w:rsid w:val="00EA5ED7"/>
    <w:rsid w:val="00EA6186"/>
    <w:rsid w:val="00EA61E2"/>
    <w:rsid w:val="00EA6761"/>
    <w:rsid w:val="00EA69AC"/>
    <w:rsid w:val="00EA6D61"/>
    <w:rsid w:val="00EA7EC3"/>
    <w:rsid w:val="00EA7FB8"/>
    <w:rsid w:val="00EB0495"/>
    <w:rsid w:val="00EB094E"/>
    <w:rsid w:val="00EB0A91"/>
    <w:rsid w:val="00EB0CED"/>
    <w:rsid w:val="00EB0FDC"/>
    <w:rsid w:val="00EB1460"/>
    <w:rsid w:val="00EB1C13"/>
    <w:rsid w:val="00EB2115"/>
    <w:rsid w:val="00EB25B3"/>
    <w:rsid w:val="00EB27AD"/>
    <w:rsid w:val="00EB2DA9"/>
    <w:rsid w:val="00EB2FDE"/>
    <w:rsid w:val="00EB362B"/>
    <w:rsid w:val="00EB36E4"/>
    <w:rsid w:val="00EB3CD6"/>
    <w:rsid w:val="00EB3CE7"/>
    <w:rsid w:val="00EB4BC7"/>
    <w:rsid w:val="00EB4C8C"/>
    <w:rsid w:val="00EB4E76"/>
    <w:rsid w:val="00EB511D"/>
    <w:rsid w:val="00EB527D"/>
    <w:rsid w:val="00EB52F3"/>
    <w:rsid w:val="00EB5529"/>
    <w:rsid w:val="00EB60F1"/>
    <w:rsid w:val="00EB61B8"/>
    <w:rsid w:val="00EB68D1"/>
    <w:rsid w:val="00EB698D"/>
    <w:rsid w:val="00EB6D11"/>
    <w:rsid w:val="00EB74DE"/>
    <w:rsid w:val="00EB7E71"/>
    <w:rsid w:val="00EC04CC"/>
    <w:rsid w:val="00EC062D"/>
    <w:rsid w:val="00EC0ADE"/>
    <w:rsid w:val="00EC2294"/>
    <w:rsid w:val="00EC2462"/>
    <w:rsid w:val="00EC2497"/>
    <w:rsid w:val="00EC2536"/>
    <w:rsid w:val="00EC2893"/>
    <w:rsid w:val="00EC3320"/>
    <w:rsid w:val="00EC3D2D"/>
    <w:rsid w:val="00EC403C"/>
    <w:rsid w:val="00EC527A"/>
    <w:rsid w:val="00EC55AE"/>
    <w:rsid w:val="00EC5A1C"/>
    <w:rsid w:val="00EC5B77"/>
    <w:rsid w:val="00EC5D66"/>
    <w:rsid w:val="00EC6832"/>
    <w:rsid w:val="00EC7BBE"/>
    <w:rsid w:val="00EC7D0B"/>
    <w:rsid w:val="00ED009F"/>
    <w:rsid w:val="00ED0182"/>
    <w:rsid w:val="00ED032B"/>
    <w:rsid w:val="00ED0A14"/>
    <w:rsid w:val="00ED0D0C"/>
    <w:rsid w:val="00ED125D"/>
    <w:rsid w:val="00ED13DB"/>
    <w:rsid w:val="00ED13EA"/>
    <w:rsid w:val="00ED150E"/>
    <w:rsid w:val="00ED1719"/>
    <w:rsid w:val="00ED2244"/>
    <w:rsid w:val="00ED2739"/>
    <w:rsid w:val="00ED29D4"/>
    <w:rsid w:val="00ED30FF"/>
    <w:rsid w:val="00ED3501"/>
    <w:rsid w:val="00ED4484"/>
    <w:rsid w:val="00ED45DB"/>
    <w:rsid w:val="00ED4B22"/>
    <w:rsid w:val="00ED50BC"/>
    <w:rsid w:val="00ED53FE"/>
    <w:rsid w:val="00ED576C"/>
    <w:rsid w:val="00ED5836"/>
    <w:rsid w:val="00ED5949"/>
    <w:rsid w:val="00ED5D96"/>
    <w:rsid w:val="00ED64B0"/>
    <w:rsid w:val="00ED6936"/>
    <w:rsid w:val="00ED6979"/>
    <w:rsid w:val="00ED69C0"/>
    <w:rsid w:val="00ED6B89"/>
    <w:rsid w:val="00ED6FB9"/>
    <w:rsid w:val="00ED72F8"/>
    <w:rsid w:val="00ED7E07"/>
    <w:rsid w:val="00EE040B"/>
    <w:rsid w:val="00EE0608"/>
    <w:rsid w:val="00EE07B3"/>
    <w:rsid w:val="00EE0819"/>
    <w:rsid w:val="00EE0BAC"/>
    <w:rsid w:val="00EE0E9E"/>
    <w:rsid w:val="00EE0FFC"/>
    <w:rsid w:val="00EE13E0"/>
    <w:rsid w:val="00EE175C"/>
    <w:rsid w:val="00EE1B35"/>
    <w:rsid w:val="00EE1B9C"/>
    <w:rsid w:val="00EE1C71"/>
    <w:rsid w:val="00EE1CF3"/>
    <w:rsid w:val="00EE28AF"/>
    <w:rsid w:val="00EE2EDF"/>
    <w:rsid w:val="00EE3C98"/>
    <w:rsid w:val="00EE402B"/>
    <w:rsid w:val="00EE4444"/>
    <w:rsid w:val="00EE46E5"/>
    <w:rsid w:val="00EE4ACF"/>
    <w:rsid w:val="00EE4C39"/>
    <w:rsid w:val="00EE4E15"/>
    <w:rsid w:val="00EE5156"/>
    <w:rsid w:val="00EE5197"/>
    <w:rsid w:val="00EE52A2"/>
    <w:rsid w:val="00EE53E1"/>
    <w:rsid w:val="00EE568B"/>
    <w:rsid w:val="00EE56F7"/>
    <w:rsid w:val="00EE5C70"/>
    <w:rsid w:val="00EE650B"/>
    <w:rsid w:val="00EE69B7"/>
    <w:rsid w:val="00EE6D0B"/>
    <w:rsid w:val="00EE6ED5"/>
    <w:rsid w:val="00EE6FA5"/>
    <w:rsid w:val="00EE720D"/>
    <w:rsid w:val="00EE7592"/>
    <w:rsid w:val="00EE7A00"/>
    <w:rsid w:val="00EE7CBF"/>
    <w:rsid w:val="00EE7D36"/>
    <w:rsid w:val="00EF0905"/>
    <w:rsid w:val="00EF0AD5"/>
    <w:rsid w:val="00EF0F67"/>
    <w:rsid w:val="00EF1079"/>
    <w:rsid w:val="00EF12EA"/>
    <w:rsid w:val="00EF269F"/>
    <w:rsid w:val="00EF3C8B"/>
    <w:rsid w:val="00EF3F91"/>
    <w:rsid w:val="00EF4337"/>
    <w:rsid w:val="00EF4D90"/>
    <w:rsid w:val="00EF561F"/>
    <w:rsid w:val="00EF5D98"/>
    <w:rsid w:val="00EF5FB7"/>
    <w:rsid w:val="00EF6009"/>
    <w:rsid w:val="00EF6371"/>
    <w:rsid w:val="00EF6A8A"/>
    <w:rsid w:val="00EF6AD1"/>
    <w:rsid w:val="00EF6C4B"/>
    <w:rsid w:val="00EF7199"/>
    <w:rsid w:val="00F002F7"/>
    <w:rsid w:val="00F004C2"/>
    <w:rsid w:val="00F006CF"/>
    <w:rsid w:val="00F00C19"/>
    <w:rsid w:val="00F00D01"/>
    <w:rsid w:val="00F00F03"/>
    <w:rsid w:val="00F015E4"/>
    <w:rsid w:val="00F01888"/>
    <w:rsid w:val="00F019BC"/>
    <w:rsid w:val="00F02B92"/>
    <w:rsid w:val="00F02DC4"/>
    <w:rsid w:val="00F03467"/>
    <w:rsid w:val="00F0351C"/>
    <w:rsid w:val="00F04ABD"/>
    <w:rsid w:val="00F057C1"/>
    <w:rsid w:val="00F05E1E"/>
    <w:rsid w:val="00F06200"/>
    <w:rsid w:val="00F06422"/>
    <w:rsid w:val="00F07815"/>
    <w:rsid w:val="00F07F0E"/>
    <w:rsid w:val="00F101C7"/>
    <w:rsid w:val="00F102EE"/>
    <w:rsid w:val="00F1054F"/>
    <w:rsid w:val="00F10D35"/>
    <w:rsid w:val="00F11260"/>
    <w:rsid w:val="00F11478"/>
    <w:rsid w:val="00F118B7"/>
    <w:rsid w:val="00F11955"/>
    <w:rsid w:val="00F1229B"/>
    <w:rsid w:val="00F1286C"/>
    <w:rsid w:val="00F13A65"/>
    <w:rsid w:val="00F142FA"/>
    <w:rsid w:val="00F143E8"/>
    <w:rsid w:val="00F1515C"/>
    <w:rsid w:val="00F15DB0"/>
    <w:rsid w:val="00F1646F"/>
    <w:rsid w:val="00F165A2"/>
    <w:rsid w:val="00F16F49"/>
    <w:rsid w:val="00F1784D"/>
    <w:rsid w:val="00F17BD3"/>
    <w:rsid w:val="00F20329"/>
    <w:rsid w:val="00F20552"/>
    <w:rsid w:val="00F20998"/>
    <w:rsid w:val="00F20D98"/>
    <w:rsid w:val="00F2106B"/>
    <w:rsid w:val="00F2112F"/>
    <w:rsid w:val="00F212F0"/>
    <w:rsid w:val="00F21920"/>
    <w:rsid w:val="00F21ED9"/>
    <w:rsid w:val="00F220EF"/>
    <w:rsid w:val="00F2222F"/>
    <w:rsid w:val="00F2251C"/>
    <w:rsid w:val="00F227B7"/>
    <w:rsid w:val="00F2325D"/>
    <w:rsid w:val="00F242C9"/>
    <w:rsid w:val="00F2469A"/>
    <w:rsid w:val="00F24869"/>
    <w:rsid w:val="00F24EE9"/>
    <w:rsid w:val="00F24FEC"/>
    <w:rsid w:val="00F255ED"/>
    <w:rsid w:val="00F255F7"/>
    <w:rsid w:val="00F25BA2"/>
    <w:rsid w:val="00F268EC"/>
    <w:rsid w:val="00F274A8"/>
    <w:rsid w:val="00F276EE"/>
    <w:rsid w:val="00F277BB"/>
    <w:rsid w:val="00F27B8A"/>
    <w:rsid w:val="00F300AB"/>
    <w:rsid w:val="00F30360"/>
    <w:rsid w:val="00F31384"/>
    <w:rsid w:val="00F31C05"/>
    <w:rsid w:val="00F330C1"/>
    <w:rsid w:val="00F33330"/>
    <w:rsid w:val="00F3372B"/>
    <w:rsid w:val="00F33AAC"/>
    <w:rsid w:val="00F33D0D"/>
    <w:rsid w:val="00F340EC"/>
    <w:rsid w:val="00F34220"/>
    <w:rsid w:val="00F342D5"/>
    <w:rsid w:val="00F346E7"/>
    <w:rsid w:val="00F352F5"/>
    <w:rsid w:val="00F35517"/>
    <w:rsid w:val="00F35862"/>
    <w:rsid w:val="00F35CC6"/>
    <w:rsid w:val="00F35CE6"/>
    <w:rsid w:val="00F35CF8"/>
    <w:rsid w:val="00F35D61"/>
    <w:rsid w:val="00F35FB2"/>
    <w:rsid w:val="00F3646E"/>
    <w:rsid w:val="00F369C9"/>
    <w:rsid w:val="00F37352"/>
    <w:rsid w:val="00F37AA7"/>
    <w:rsid w:val="00F37E0B"/>
    <w:rsid w:val="00F37F26"/>
    <w:rsid w:val="00F37F69"/>
    <w:rsid w:val="00F40155"/>
    <w:rsid w:val="00F4098E"/>
    <w:rsid w:val="00F411A8"/>
    <w:rsid w:val="00F4125F"/>
    <w:rsid w:val="00F41913"/>
    <w:rsid w:val="00F41B3B"/>
    <w:rsid w:val="00F4203B"/>
    <w:rsid w:val="00F42287"/>
    <w:rsid w:val="00F4254F"/>
    <w:rsid w:val="00F425E6"/>
    <w:rsid w:val="00F42923"/>
    <w:rsid w:val="00F42F06"/>
    <w:rsid w:val="00F4332C"/>
    <w:rsid w:val="00F438EE"/>
    <w:rsid w:val="00F43A3F"/>
    <w:rsid w:val="00F43A65"/>
    <w:rsid w:val="00F43C00"/>
    <w:rsid w:val="00F43D0E"/>
    <w:rsid w:val="00F4409E"/>
    <w:rsid w:val="00F440B7"/>
    <w:rsid w:val="00F4429F"/>
    <w:rsid w:val="00F4433E"/>
    <w:rsid w:val="00F44F84"/>
    <w:rsid w:val="00F45027"/>
    <w:rsid w:val="00F456A3"/>
    <w:rsid w:val="00F4572E"/>
    <w:rsid w:val="00F45DAE"/>
    <w:rsid w:val="00F46AFD"/>
    <w:rsid w:val="00F470E8"/>
    <w:rsid w:val="00F47251"/>
    <w:rsid w:val="00F4732A"/>
    <w:rsid w:val="00F475AA"/>
    <w:rsid w:val="00F47C2D"/>
    <w:rsid w:val="00F47D1E"/>
    <w:rsid w:val="00F47D9B"/>
    <w:rsid w:val="00F5080D"/>
    <w:rsid w:val="00F50A8C"/>
    <w:rsid w:val="00F50E48"/>
    <w:rsid w:val="00F50FFF"/>
    <w:rsid w:val="00F516C3"/>
    <w:rsid w:val="00F517E9"/>
    <w:rsid w:val="00F51C86"/>
    <w:rsid w:val="00F52487"/>
    <w:rsid w:val="00F526EF"/>
    <w:rsid w:val="00F529E9"/>
    <w:rsid w:val="00F52FFF"/>
    <w:rsid w:val="00F5302A"/>
    <w:rsid w:val="00F5303E"/>
    <w:rsid w:val="00F53328"/>
    <w:rsid w:val="00F53AE2"/>
    <w:rsid w:val="00F54739"/>
    <w:rsid w:val="00F548B8"/>
    <w:rsid w:val="00F549D0"/>
    <w:rsid w:val="00F54E4D"/>
    <w:rsid w:val="00F54FB1"/>
    <w:rsid w:val="00F5537B"/>
    <w:rsid w:val="00F5548E"/>
    <w:rsid w:val="00F55AC3"/>
    <w:rsid w:val="00F55D2B"/>
    <w:rsid w:val="00F56C4E"/>
    <w:rsid w:val="00F57189"/>
    <w:rsid w:val="00F574E8"/>
    <w:rsid w:val="00F57ED6"/>
    <w:rsid w:val="00F6044D"/>
    <w:rsid w:val="00F609D8"/>
    <w:rsid w:val="00F60AB7"/>
    <w:rsid w:val="00F6152F"/>
    <w:rsid w:val="00F621F1"/>
    <w:rsid w:val="00F6221A"/>
    <w:rsid w:val="00F625F8"/>
    <w:rsid w:val="00F629B0"/>
    <w:rsid w:val="00F63354"/>
    <w:rsid w:val="00F633AD"/>
    <w:rsid w:val="00F63450"/>
    <w:rsid w:val="00F63AD1"/>
    <w:rsid w:val="00F653F5"/>
    <w:rsid w:val="00F6542F"/>
    <w:rsid w:val="00F65620"/>
    <w:rsid w:val="00F6580D"/>
    <w:rsid w:val="00F6592D"/>
    <w:rsid w:val="00F666C6"/>
    <w:rsid w:val="00F66B05"/>
    <w:rsid w:val="00F6737E"/>
    <w:rsid w:val="00F67525"/>
    <w:rsid w:val="00F67CEC"/>
    <w:rsid w:val="00F70223"/>
    <w:rsid w:val="00F70A52"/>
    <w:rsid w:val="00F70E5E"/>
    <w:rsid w:val="00F7145D"/>
    <w:rsid w:val="00F71497"/>
    <w:rsid w:val="00F715CC"/>
    <w:rsid w:val="00F71A89"/>
    <w:rsid w:val="00F71BA1"/>
    <w:rsid w:val="00F729CA"/>
    <w:rsid w:val="00F73383"/>
    <w:rsid w:val="00F736A7"/>
    <w:rsid w:val="00F74015"/>
    <w:rsid w:val="00F740DC"/>
    <w:rsid w:val="00F7476B"/>
    <w:rsid w:val="00F750A6"/>
    <w:rsid w:val="00F75AEE"/>
    <w:rsid w:val="00F7605D"/>
    <w:rsid w:val="00F7635C"/>
    <w:rsid w:val="00F764DE"/>
    <w:rsid w:val="00F76693"/>
    <w:rsid w:val="00F76CE5"/>
    <w:rsid w:val="00F77352"/>
    <w:rsid w:val="00F77A43"/>
    <w:rsid w:val="00F77B53"/>
    <w:rsid w:val="00F8019C"/>
    <w:rsid w:val="00F809ED"/>
    <w:rsid w:val="00F81BE5"/>
    <w:rsid w:val="00F81D9B"/>
    <w:rsid w:val="00F81E10"/>
    <w:rsid w:val="00F820CA"/>
    <w:rsid w:val="00F82439"/>
    <w:rsid w:val="00F8249B"/>
    <w:rsid w:val="00F82B9D"/>
    <w:rsid w:val="00F82CD5"/>
    <w:rsid w:val="00F830C3"/>
    <w:rsid w:val="00F831F5"/>
    <w:rsid w:val="00F8378F"/>
    <w:rsid w:val="00F83A71"/>
    <w:rsid w:val="00F84696"/>
    <w:rsid w:val="00F855B8"/>
    <w:rsid w:val="00F859B1"/>
    <w:rsid w:val="00F85B48"/>
    <w:rsid w:val="00F85C25"/>
    <w:rsid w:val="00F8668F"/>
    <w:rsid w:val="00F86C8A"/>
    <w:rsid w:val="00F86DCD"/>
    <w:rsid w:val="00F86F17"/>
    <w:rsid w:val="00F874E3"/>
    <w:rsid w:val="00F876DB"/>
    <w:rsid w:val="00F877D6"/>
    <w:rsid w:val="00F87868"/>
    <w:rsid w:val="00F878C4"/>
    <w:rsid w:val="00F9014A"/>
    <w:rsid w:val="00F9083A"/>
    <w:rsid w:val="00F908D0"/>
    <w:rsid w:val="00F90A4C"/>
    <w:rsid w:val="00F90B65"/>
    <w:rsid w:val="00F90B6B"/>
    <w:rsid w:val="00F90C66"/>
    <w:rsid w:val="00F90D99"/>
    <w:rsid w:val="00F91136"/>
    <w:rsid w:val="00F9143E"/>
    <w:rsid w:val="00F91548"/>
    <w:rsid w:val="00F9182B"/>
    <w:rsid w:val="00F91A83"/>
    <w:rsid w:val="00F91A9C"/>
    <w:rsid w:val="00F91F07"/>
    <w:rsid w:val="00F91F09"/>
    <w:rsid w:val="00F92035"/>
    <w:rsid w:val="00F930F0"/>
    <w:rsid w:val="00F9328A"/>
    <w:rsid w:val="00F9339C"/>
    <w:rsid w:val="00F9383E"/>
    <w:rsid w:val="00F9390B"/>
    <w:rsid w:val="00F93D9D"/>
    <w:rsid w:val="00F94055"/>
    <w:rsid w:val="00F94C84"/>
    <w:rsid w:val="00F95547"/>
    <w:rsid w:val="00F95D41"/>
    <w:rsid w:val="00F95D96"/>
    <w:rsid w:val="00F96822"/>
    <w:rsid w:val="00FA0366"/>
    <w:rsid w:val="00FA11FC"/>
    <w:rsid w:val="00FA12C3"/>
    <w:rsid w:val="00FA15F0"/>
    <w:rsid w:val="00FA1BAB"/>
    <w:rsid w:val="00FA1CD1"/>
    <w:rsid w:val="00FA32C4"/>
    <w:rsid w:val="00FA3889"/>
    <w:rsid w:val="00FA4075"/>
    <w:rsid w:val="00FA41C7"/>
    <w:rsid w:val="00FA420A"/>
    <w:rsid w:val="00FA5906"/>
    <w:rsid w:val="00FA60DA"/>
    <w:rsid w:val="00FA64C2"/>
    <w:rsid w:val="00FA689A"/>
    <w:rsid w:val="00FA6926"/>
    <w:rsid w:val="00FA6A02"/>
    <w:rsid w:val="00FA6A0B"/>
    <w:rsid w:val="00FA7EF1"/>
    <w:rsid w:val="00FB09E3"/>
    <w:rsid w:val="00FB103E"/>
    <w:rsid w:val="00FB1CFA"/>
    <w:rsid w:val="00FB1E85"/>
    <w:rsid w:val="00FB22FA"/>
    <w:rsid w:val="00FB24A8"/>
    <w:rsid w:val="00FB2B0F"/>
    <w:rsid w:val="00FB2C01"/>
    <w:rsid w:val="00FB2DAE"/>
    <w:rsid w:val="00FB30BE"/>
    <w:rsid w:val="00FB3756"/>
    <w:rsid w:val="00FB3A2C"/>
    <w:rsid w:val="00FB3F0F"/>
    <w:rsid w:val="00FB423B"/>
    <w:rsid w:val="00FB4B9B"/>
    <w:rsid w:val="00FB5A4D"/>
    <w:rsid w:val="00FB5E0E"/>
    <w:rsid w:val="00FB5E57"/>
    <w:rsid w:val="00FB6560"/>
    <w:rsid w:val="00FC00B6"/>
    <w:rsid w:val="00FC00CC"/>
    <w:rsid w:val="00FC09BA"/>
    <w:rsid w:val="00FC0C7B"/>
    <w:rsid w:val="00FC0E4D"/>
    <w:rsid w:val="00FC0F27"/>
    <w:rsid w:val="00FC2618"/>
    <w:rsid w:val="00FC2698"/>
    <w:rsid w:val="00FC284C"/>
    <w:rsid w:val="00FC2E66"/>
    <w:rsid w:val="00FC39BB"/>
    <w:rsid w:val="00FC3BBB"/>
    <w:rsid w:val="00FC4694"/>
    <w:rsid w:val="00FC4AAD"/>
    <w:rsid w:val="00FC4D47"/>
    <w:rsid w:val="00FC5203"/>
    <w:rsid w:val="00FC5262"/>
    <w:rsid w:val="00FC52A4"/>
    <w:rsid w:val="00FC595C"/>
    <w:rsid w:val="00FC5AB7"/>
    <w:rsid w:val="00FC5C0B"/>
    <w:rsid w:val="00FC6588"/>
    <w:rsid w:val="00FC68E5"/>
    <w:rsid w:val="00FC6F7E"/>
    <w:rsid w:val="00FC7481"/>
    <w:rsid w:val="00FC7793"/>
    <w:rsid w:val="00FC7DE6"/>
    <w:rsid w:val="00FD041A"/>
    <w:rsid w:val="00FD0684"/>
    <w:rsid w:val="00FD068A"/>
    <w:rsid w:val="00FD06DA"/>
    <w:rsid w:val="00FD080B"/>
    <w:rsid w:val="00FD09A7"/>
    <w:rsid w:val="00FD0ED6"/>
    <w:rsid w:val="00FD1252"/>
    <w:rsid w:val="00FD15C5"/>
    <w:rsid w:val="00FD2049"/>
    <w:rsid w:val="00FD20C8"/>
    <w:rsid w:val="00FD2762"/>
    <w:rsid w:val="00FD2F6F"/>
    <w:rsid w:val="00FD30AD"/>
    <w:rsid w:val="00FD35B3"/>
    <w:rsid w:val="00FD3BB7"/>
    <w:rsid w:val="00FD433A"/>
    <w:rsid w:val="00FD4451"/>
    <w:rsid w:val="00FD475C"/>
    <w:rsid w:val="00FD4BA6"/>
    <w:rsid w:val="00FD4DB0"/>
    <w:rsid w:val="00FD5341"/>
    <w:rsid w:val="00FD5FB9"/>
    <w:rsid w:val="00FD6548"/>
    <w:rsid w:val="00FD6C49"/>
    <w:rsid w:val="00FD77D6"/>
    <w:rsid w:val="00FD7E84"/>
    <w:rsid w:val="00FE0531"/>
    <w:rsid w:val="00FE0FB1"/>
    <w:rsid w:val="00FE186F"/>
    <w:rsid w:val="00FE21BD"/>
    <w:rsid w:val="00FE2302"/>
    <w:rsid w:val="00FE37FF"/>
    <w:rsid w:val="00FE4243"/>
    <w:rsid w:val="00FE43DF"/>
    <w:rsid w:val="00FE4522"/>
    <w:rsid w:val="00FE4AD1"/>
    <w:rsid w:val="00FE4F29"/>
    <w:rsid w:val="00FE51EC"/>
    <w:rsid w:val="00FE5C2F"/>
    <w:rsid w:val="00FE625F"/>
    <w:rsid w:val="00FE65A9"/>
    <w:rsid w:val="00FE6FCD"/>
    <w:rsid w:val="00FE7B1B"/>
    <w:rsid w:val="00FF020D"/>
    <w:rsid w:val="00FF0BF8"/>
    <w:rsid w:val="00FF0C75"/>
    <w:rsid w:val="00FF0E43"/>
    <w:rsid w:val="00FF123A"/>
    <w:rsid w:val="00FF12B7"/>
    <w:rsid w:val="00FF14DC"/>
    <w:rsid w:val="00FF15E4"/>
    <w:rsid w:val="00FF1824"/>
    <w:rsid w:val="00FF182A"/>
    <w:rsid w:val="00FF1E86"/>
    <w:rsid w:val="00FF26A8"/>
    <w:rsid w:val="00FF347F"/>
    <w:rsid w:val="00FF35FA"/>
    <w:rsid w:val="00FF3675"/>
    <w:rsid w:val="00FF3B94"/>
    <w:rsid w:val="00FF3DCF"/>
    <w:rsid w:val="00FF4728"/>
    <w:rsid w:val="00FF4A85"/>
    <w:rsid w:val="00FF4D2C"/>
    <w:rsid w:val="00FF4E3F"/>
    <w:rsid w:val="00FF51DE"/>
    <w:rsid w:val="00FF5767"/>
    <w:rsid w:val="00FF5799"/>
    <w:rsid w:val="00FF57D6"/>
    <w:rsid w:val="00FF58E9"/>
    <w:rsid w:val="00FF5B59"/>
    <w:rsid w:val="00FF6718"/>
    <w:rsid w:val="00FF6872"/>
    <w:rsid w:val="00FF6DBA"/>
    <w:rsid w:val="00FF72F6"/>
    <w:rsid w:val="00FF7355"/>
    <w:rsid w:val="00FF79C0"/>
    <w:rsid w:val="5629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4A44E"/>
  <w15:docId w15:val="{23F6817D-1592-4CF1-AF0A-AFE5EAF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3A"/>
    <w:rPr>
      <w:rFonts w:ascii="Times New Roman" w:eastAsia="Times New Roman" w:hAnsi="Times New Roman" w:cs="Times New Roman"/>
    </w:rPr>
  </w:style>
  <w:style w:type="paragraph" w:styleId="Heading1">
    <w:name w:val="heading 1"/>
    <w:basedOn w:val="Normal"/>
    <w:uiPriority w:val="9"/>
    <w:qFormat/>
    <w:pPr>
      <w:spacing w:before="11" w:line="250" w:lineRule="exact"/>
      <w:ind w:left="20"/>
      <w:outlineLvl w:val="0"/>
    </w:pPr>
    <w:rPr>
      <w:b/>
      <w:bCs/>
    </w:rPr>
  </w:style>
  <w:style w:type="paragraph" w:styleId="Heading2">
    <w:name w:val="heading 2"/>
    <w:basedOn w:val="Normal"/>
    <w:link w:val="Heading2Char"/>
    <w:uiPriority w:val="9"/>
    <w:unhideWhenUsed/>
    <w:qFormat/>
    <w:pPr>
      <w:spacing w:before="91"/>
      <w:ind w:left="120"/>
      <w:outlineLvl w:val="1"/>
    </w:pPr>
    <w:rPr>
      <w:b/>
      <w:bCs/>
      <w:sz w:val="20"/>
      <w:szCs w:val="20"/>
    </w:rPr>
  </w:style>
  <w:style w:type="paragraph" w:styleId="Heading3">
    <w:name w:val="heading 3"/>
    <w:basedOn w:val="Normal"/>
    <w:link w:val="Heading3Char"/>
    <w:uiPriority w:val="9"/>
    <w:unhideWhenUsed/>
    <w:qFormat/>
    <w:pPr>
      <w:ind w:left="494"/>
      <w:outlineLvl w:val="2"/>
    </w:pPr>
    <w:rPr>
      <w:sz w:val="20"/>
      <w:szCs w:val="20"/>
    </w:rPr>
  </w:style>
  <w:style w:type="paragraph" w:styleId="Heading4">
    <w:name w:val="heading 4"/>
    <w:basedOn w:val="Normal"/>
    <w:uiPriority w:val="9"/>
    <w:unhideWhenUsed/>
    <w:qFormat/>
    <w:pPr>
      <w:spacing w:line="204" w:lineRule="exact"/>
      <w:ind w:left="191"/>
      <w:jc w:val="center"/>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803" w:hanging="4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9083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10C46"/>
    <w:pPr>
      <w:tabs>
        <w:tab w:val="center" w:pos="4680"/>
        <w:tab w:val="right" w:pos="9360"/>
      </w:tabs>
    </w:pPr>
  </w:style>
  <w:style w:type="character" w:customStyle="1" w:styleId="HeaderChar">
    <w:name w:val="Header Char"/>
    <w:basedOn w:val="DefaultParagraphFont"/>
    <w:link w:val="Header"/>
    <w:uiPriority w:val="99"/>
    <w:rsid w:val="00010C46"/>
    <w:rPr>
      <w:rFonts w:ascii="Times New Roman" w:eastAsia="Times New Roman" w:hAnsi="Times New Roman" w:cs="Times New Roman"/>
    </w:rPr>
  </w:style>
  <w:style w:type="paragraph" w:styleId="Footer">
    <w:name w:val="footer"/>
    <w:basedOn w:val="Normal"/>
    <w:link w:val="FooterChar"/>
    <w:uiPriority w:val="99"/>
    <w:unhideWhenUsed/>
    <w:rsid w:val="00010C46"/>
    <w:pPr>
      <w:tabs>
        <w:tab w:val="center" w:pos="4680"/>
        <w:tab w:val="right" w:pos="9360"/>
      </w:tabs>
    </w:pPr>
  </w:style>
  <w:style w:type="character" w:customStyle="1" w:styleId="FooterChar">
    <w:name w:val="Footer Char"/>
    <w:basedOn w:val="DefaultParagraphFont"/>
    <w:link w:val="Footer"/>
    <w:uiPriority w:val="99"/>
    <w:rsid w:val="00010C4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3A84"/>
    <w:rPr>
      <w:sz w:val="16"/>
      <w:szCs w:val="16"/>
    </w:rPr>
  </w:style>
  <w:style w:type="paragraph" w:styleId="CommentText">
    <w:name w:val="annotation text"/>
    <w:basedOn w:val="Normal"/>
    <w:link w:val="CommentTextChar"/>
    <w:uiPriority w:val="99"/>
    <w:unhideWhenUsed/>
    <w:rsid w:val="00463A84"/>
    <w:rPr>
      <w:sz w:val="20"/>
      <w:szCs w:val="20"/>
    </w:rPr>
  </w:style>
  <w:style w:type="character" w:customStyle="1" w:styleId="CommentTextChar">
    <w:name w:val="Comment Text Char"/>
    <w:basedOn w:val="DefaultParagraphFont"/>
    <w:link w:val="CommentText"/>
    <w:uiPriority w:val="99"/>
    <w:rsid w:val="00463A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A84"/>
    <w:rPr>
      <w:b/>
      <w:bCs/>
    </w:rPr>
  </w:style>
  <w:style w:type="character" w:customStyle="1" w:styleId="CommentSubjectChar">
    <w:name w:val="Comment Subject Char"/>
    <w:basedOn w:val="CommentTextChar"/>
    <w:link w:val="CommentSubject"/>
    <w:uiPriority w:val="99"/>
    <w:semiHidden/>
    <w:rsid w:val="00463A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8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07545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75452"/>
    <w:rPr>
      <w:rFonts w:ascii="Times New Roman" w:eastAsia="Times New Roman" w:hAnsi="Times New Roman" w:cs="Times New Roman"/>
      <w:sz w:val="20"/>
      <w:szCs w:val="20"/>
    </w:rPr>
  </w:style>
  <w:style w:type="table" w:styleId="TableGrid">
    <w:name w:val="Table Grid"/>
    <w:basedOn w:val="TableNormal"/>
    <w:uiPriority w:val="39"/>
    <w:rsid w:val="00DB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547"/>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60623"/>
    <w:rPr>
      <w:color w:val="0000FF" w:themeColor="hyperlink"/>
      <w:u w:val="single"/>
    </w:rPr>
  </w:style>
  <w:style w:type="paragraph" w:styleId="NoSpacing">
    <w:name w:val="No Spacing"/>
    <w:uiPriority w:val="1"/>
    <w:qFormat/>
    <w:rsid w:val="00575815"/>
    <w:rPr>
      <w:rFonts w:ascii="Times New Roman" w:eastAsia="Times New Roman" w:hAnsi="Times New Roman" w:cs="Times New Roman"/>
    </w:rPr>
  </w:style>
  <w:style w:type="paragraph" w:customStyle="1" w:styleId="Default">
    <w:name w:val="Default"/>
    <w:rsid w:val="003848E3"/>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473B8"/>
    <w:rPr>
      <w:color w:val="800080" w:themeColor="followedHyperlink"/>
      <w:u w:val="single"/>
    </w:rPr>
  </w:style>
  <w:style w:type="paragraph" w:customStyle="1" w:styleId="paragraph">
    <w:name w:val="paragraph"/>
    <w:basedOn w:val="Normal"/>
    <w:rsid w:val="00655044"/>
    <w:pPr>
      <w:widowControl/>
      <w:autoSpaceDE/>
      <w:autoSpaceDN/>
    </w:pPr>
    <w:rPr>
      <w:sz w:val="24"/>
      <w:szCs w:val="24"/>
    </w:rPr>
  </w:style>
  <w:style w:type="character" w:customStyle="1" w:styleId="normaltextrun1">
    <w:name w:val="normaltextrun1"/>
    <w:basedOn w:val="DefaultParagraphFont"/>
    <w:rsid w:val="00655044"/>
  </w:style>
  <w:style w:type="character" w:customStyle="1" w:styleId="eop">
    <w:name w:val="eop"/>
    <w:basedOn w:val="DefaultParagraphFont"/>
    <w:rsid w:val="0065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598">
      <w:bodyDiv w:val="1"/>
      <w:marLeft w:val="0"/>
      <w:marRight w:val="0"/>
      <w:marTop w:val="0"/>
      <w:marBottom w:val="0"/>
      <w:divBdr>
        <w:top w:val="none" w:sz="0" w:space="0" w:color="auto"/>
        <w:left w:val="none" w:sz="0" w:space="0" w:color="auto"/>
        <w:bottom w:val="none" w:sz="0" w:space="0" w:color="auto"/>
        <w:right w:val="none" w:sz="0" w:space="0" w:color="auto"/>
      </w:divBdr>
      <w:divsChild>
        <w:div w:id="1261838712">
          <w:marLeft w:val="0"/>
          <w:marRight w:val="0"/>
          <w:marTop w:val="0"/>
          <w:marBottom w:val="0"/>
          <w:divBdr>
            <w:top w:val="none" w:sz="0" w:space="0" w:color="auto"/>
            <w:left w:val="none" w:sz="0" w:space="0" w:color="auto"/>
            <w:bottom w:val="none" w:sz="0" w:space="0" w:color="auto"/>
            <w:right w:val="none" w:sz="0" w:space="0" w:color="auto"/>
          </w:divBdr>
          <w:divsChild>
            <w:div w:id="1600945459">
              <w:marLeft w:val="0"/>
              <w:marRight w:val="0"/>
              <w:marTop w:val="0"/>
              <w:marBottom w:val="0"/>
              <w:divBdr>
                <w:top w:val="none" w:sz="0" w:space="0" w:color="auto"/>
                <w:left w:val="none" w:sz="0" w:space="0" w:color="auto"/>
                <w:bottom w:val="none" w:sz="0" w:space="0" w:color="auto"/>
                <w:right w:val="none" w:sz="0" w:space="0" w:color="auto"/>
              </w:divBdr>
              <w:divsChild>
                <w:div w:id="922227646">
                  <w:marLeft w:val="0"/>
                  <w:marRight w:val="0"/>
                  <w:marTop w:val="0"/>
                  <w:marBottom w:val="0"/>
                  <w:divBdr>
                    <w:top w:val="none" w:sz="0" w:space="0" w:color="auto"/>
                    <w:left w:val="none" w:sz="0" w:space="0" w:color="auto"/>
                    <w:bottom w:val="none" w:sz="0" w:space="0" w:color="auto"/>
                    <w:right w:val="none" w:sz="0" w:space="0" w:color="auto"/>
                  </w:divBdr>
                  <w:divsChild>
                    <w:div w:id="1508867059">
                      <w:marLeft w:val="0"/>
                      <w:marRight w:val="0"/>
                      <w:marTop w:val="0"/>
                      <w:marBottom w:val="0"/>
                      <w:divBdr>
                        <w:top w:val="none" w:sz="0" w:space="0" w:color="auto"/>
                        <w:left w:val="none" w:sz="0" w:space="0" w:color="auto"/>
                        <w:bottom w:val="none" w:sz="0" w:space="0" w:color="auto"/>
                        <w:right w:val="none" w:sz="0" w:space="0" w:color="auto"/>
                      </w:divBdr>
                      <w:divsChild>
                        <w:div w:id="497841729">
                          <w:marLeft w:val="0"/>
                          <w:marRight w:val="0"/>
                          <w:marTop w:val="0"/>
                          <w:marBottom w:val="0"/>
                          <w:divBdr>
                            <w:top w:val="none" w:sz="0" w:space="0" w:color="auto"/>
                            <w:left w:val="none" w:sz="0" w:space="0" w:color="auto"/>
                            <w:bottom w:val="none" w:sz="0" w:space="0" w:color="auto"/>
                            <w:right w:val="none" w:sz="0" w:space="0" w:color="auto"/>
                          </w:divBdr>
                          <w:divsChild>
                            <w:div w:id="1582136206">
                              <w:marLeft w:val="0"/>
                              <w:marRight w:val="0"/>
                              <w:marTop w:val="0"/>
                              <w:marBottom w:val="0"/>
                              <w:divBdr>
                                <w:top w:val="none" w:sz="0" w:space="0" w:color="auto"/>
                                <w:left w:val="none" w:sz="0" w:space="0" w:color="auto"/>
                                <w:bottom w:val="none" w:sz="0" w:space="0" w:color="auto"/>
                                <w:right w:val="none" w:sz="0" w:space="0" w:color="auto"/>
                              </w:divBdr>
                              <w:divsChild>
                                <w:div w:id="34043798">
                                  <w:marLeft w:val="0"/>
                                  <w:marRight w:val="0"/>
                                  <w:marTop w:val="0"/>
                                  <w:marBottom w:val="0"/>
                                  <w:divBdr>
                                    <w:top w:val="none" w:sz="0" w:space="0" w:color="auto"/>
                                    <w:left w:val="none" w:sz="0" w:space="0" w:color="auto"/>
                                    <w:bottom w:val="none" w:sz="0" w:space="0" w:color="auto"/>
                                    <w:right w:val="none" w:sz="0" w:space="0" w:color="auto"/>
                                  </w:divBdr>
                                  <w:divsChild>
                                    <w:div w:id="1820806907">
                                      <w:marLeft w:val="0"/>
                                      <w:marRight w:val="0"/>
                                      <w:marTop w:val="0"/>
                                      <w:marBottom w:val="0"/>
                                      <w:divBdr>
                                        <w:top w:val="none" w:sz="0" w:space="0" w:color="auto"/>
                                        <w:left w:val="none" w:sz="0" w:space="0" w:color="auto"/>
                                        <w:bottom w:val="none" w:sz="0" w:space="0" w:color="auto"/>
                                        <w:right w:val="none" w:sz="0" w:space="0" w:color="auto"/>
                                      </w:divBdr>
                                      <w:divsChild>
                                        <w:div w:id="1297838411">
                                          <w:marLeft w:val="0"/>
                                          <w:marRight w:val="0"/>
                                          <w:marTop w:val="0"/>
                                          <w:marBottom w:val="0"/>
                                          <w:divBdr>
                                            <w:top w:val="none" w:sz="0" w:space="0" w:color="auto"/>
                                            <w:left w:val="none" w:sz="0" w:space="0" w:color="auto"/>
                                            <w:bottom w:val="none" w:sz="0" w:space="0" w:color="auto"/>
                                            <w:right w:val="none" w:sz="0" w:space="0" w:color="auto"/>
                                          </w:divBdr>
                                          <w:divsChild>
                                            <w:div w:id="972634832">
                                              <w:marLeft w:val="0"/>
                                              <w:marRight w:val="0"/>
                                              <w:marTop w:val="0"/>
                                              <w:marBottom w:val="0"/>
                                              <w:divBdr>
                                                <w:top w:val="none" w:sz="0" w:space="0" w:color="auto"/>
                                                <w:left w:val="none" w:sz="0" w:space="0" w:color="auto"/>
                                                <w:bottom w:val="none" w:sz="0" w:space="0" w:color="auto"/>
                                                <w:right w:val="none" w:sz="0" w:space="0" w:color="auto"/>
                                              </w:divBdr>
                                              <w:divsChild>
                                                <w:div w:id="1063603247">
                                                  <w:marLeft w:val="0"/>
                                                  <w:marRight w:val="0"/>
                                                  <w:marTop w:val="0"/>
                                                  <w:marBottom w:val="0"/>
                                                  <w:divBdr>
                                                    <w:top w:val="none" w:sz="0" w:space="0" w:color="auto"/>
                                                    <w:left w:val="none" w:sz="0" w:space="0" w:color="auto"/>
                                                    <w:bottom w:val="none" w:sz="0" w:space="0" w:color="auto"/>
                                                    <w:right w:val="none" w:sz="0" w:space="0" w:color="auto"/>
                                                  </w:divBdr>
                                                  <w:divsChild>
                                                    <w:div w:id="1526407522">
                                                      <w:marLeft w:val="0"/>
                                                      <w:marRight w:val="0"/>
                                                      <w:marTop w:val="0"/>
                                                      <w:marBottom w:val="0"/>
                                                      <w:divBdr>
                                                        <w:top w:val="single" w:sz="6" w:space="0" w:color="ABABAB"/>
                                                        <w:left w:val="single" w:sz="6" w:space="0" w:color="ABABAB"/>
                                                        <w:bottom w:val="none" w:sz="0" w:space="0" w:color="auto"/>
                                                        <w:right w:val="single" w:sz="6" w:space="0" w:color="ABABAB"/>
                                                      </w:divBdr>
                                                      <w:divsChild>
                                                        <w:div w:id="573663939">
                                                          <w:marLeft w:val="0"/>
                                                          <w:marRight w:val="0"/>
                                                          <w:marTop w:val="0"/>
                                                          <w:marBottom w:val="0"/>
                                                          <w:divBdr>
                                                            <w:top w:val="none" w:sz="0" w:space="0" w:color="auto"/>
                                                            <w:left w:val="none" w:sz="0" w:space="0" w:color="auto"/>
                                                            <w:bottom w:val="none" w:sz="0" w:space="0" w:color="auto"/>
                                                            <w:right w:val="none" w:sz="0" w:space="0" w:color="auto"/>
                                                          </w:divBdr>
                                                          <w:divsChild>
                                                            <w:div w:id="1287814367">
                                                              <w:marLeft w:val="0"/>
                                                              <w:marRight w:val="0"/>
                                                              <w:marTop w:val="0"/>
                                                              <w:marBottom w:val="0"/>
                                                              <w:divBdr>
                                                                <w:top w:val="none" w:sz="0" w:space="0" w:color="auto"/>
                                                                <w:left w:val="none" w:sz="0" w:space="0" w:color="auto"/>
                                                                <w:bottom w:val="none" w:sz="0" w:space="0" w:color="auto"/>
                                                                <w:right w:val="none" w:sz="0" w:space="0" w:color="auto"/>
                                                              </w:divBdr>
                                                              <w:divsChild>
                                                                <w:div w:id="1679579391">
                                                                  <w:marLeft w:val="0"/>
                                                                  <w:marRight w:val="0"/>
                                                                  <w:marTop w:val="0"/>
                                                                  <w:marBottom w:val="0"/>
                                                                  <w:divBdr>
                                                                    <w:top w:val="none" w:sz="0" w:space="0" w:color="auto"/>
                                                                    <w:left w:val="none" w:sz="0" w:space="0" w:color="auto"/>
                                                                    <w:bottom w:val="none" w:sz="0" w:space="0" w:color="auto"/>
                                                                    <w:right w:val="none" w:sz="0" w:space="0" w:color="auto"/>
                                                                  </w:divBdr>
                                                                  <w:divsChild>
                                                                    <w:div w:id="1698968762">
                                                                      <w:marLeft w:val="0"/>
                                                                      <w:marRight w:val="0"/>
                                                                      <w:marTop w:val="0"/>
                                                                      <w:marBottom w:val="0"/>
                                                                      <w:divBdr>
                                                                        <w:top w:val="none" w:sz="0" w:space="0" w:color="auto"/>
                                                                        <w:left w:val="none" w:sz="0" w:space="0" w:color="auto"/>
                                                                        <w:bottom w:val="none" w:sz="0" w:space="0" w:color="auto"/>
                                                                        <w:right w:val="none" w:sz="0" w:space="0" w:color="auto"/>
                                                                      </w:divBdr>
                                                                      <w:divsChild>
                                                                        <w:div w:id="628897939">
                                                                          <w:marLeft w:val="0"/>
                                                                          <w:marRight w:val="0"/>
                                                                          <w:marTop w:val="0"/>
                                                                          <w:marBottom w:val="0"/>
                                                                          <w:divBdr>
                                                                            <w:top w:val="none" w:sz="0" w:space="0" w:color="auto"/>
                                                                            <w:left w:val="none" w:sz="0" w:space="0" w:color="auto"/>
                                                                            <w:bottom w:val="none" w:sz="0" w:space="0" w:color="auto"/>
                                                                            <w:right w:val="none" w:sz="0" w:space="0" w:color="auto"/>
                                                                          </w:divBdr>
                                                                          <w:divsChild>
                                                                            <w:div w:id="2147038793">
                                                                              <w:marLeft w:val="0"/>
                                                                              <w:marRight w:val="0"/>
                                                                              <w:marTop w:val="0"/>
                                                                              <w:marBottom w:val="0"/>
                                                                              <w:divBdr>
                                                                                <w:top w:val="none" w:sz="0" w:space="0" w:color="auto"/>
                                                                                <w:left w:val="none" w:sz="0" w:space="0" w:color="auto"/>
                                                                                <w:bottom w:val="none" w:sz="0" w:space="0" w:color="auto"/>
                                                                                <w:right w:val="none" w:sz="0" w:space="0" w:color="auto"/>
                                                                              </w:divBdr>
                                                                              <w:divsChild>
                                                                                <w:div w:id="1716468068">
                                                                                  <w:marLeft w:val="0"/>
                                                                                  <w:marRight w:val="0"/>
                                                                                  <w:marTop w:val="0"/>
                                                                                  <w:marBottom w:val="0"/>
                                                                                  <w:divBdr>
                                                                                    <w:top w:val="none" w:sz="0" w:space="0" w:color="auto"/>
                                                                                    <w:left w:val="none" w:sz="0" w:space="0" w:color="auto"/>
                                                                                    <w:bottom w:val="none" w:sz="0" w:space="0" w:color="auto"/>
                                                                                    <w:right w:val="none" w:sz="0" w:space="0" w:color="auto"/>
                                                                                  </w:divBdr>
                                                                                </w:div>
                                                                                <w:div w:id="1326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4849">
      <w:bodyDiv w:val="1"/>
      <w:marLeft w:val="0"/>
      <w:marRight w:val="0"/>
      <w:marTop w:val="0"/>
      <w:marBottom w:val="0"/>
      <w:divBdr>
        <w:top w:val="none" w:sz="0" w:space="0" w:color="auto"/>
        <w:left w:val="none" w:sz="0" w:space="0" w:color="auto"/>
        <w:bottom w:val="none" w:sz="0" w:space="0" w:color="auto"/>
        <w:right w:val="none" w:sz="0" w:space="0" w:color="auto"/>
      </w:divBdr>
    </w:div>
    <w:div w:id="189681900">
      <w:bodyDiv w:val="1"/>
      <w:marLeft w:val="0"/>
      <w:marRight w:val="0"/>
      <w:marTop w:val="0"/>
      <w:marBottom w:val="0"/>
      <w:divBdr>
        <w:top w:val="none" w:sz="0" w:space="0" w:color="auto"/>
        <w:left w:val="none" w:sz="0" w:space="0" w:color="auto"/>
        <w:bottom w:val="none" w:sz="0" w:space="0" w:color="auto"/>
        <w:right w:val="none" w:sz="0" w:space="0" w:color="auto"/>
      </w:divBdr>
    </w:div>
    <w:div w:id="462045445">
      <w:bodyDiv w:val="1"/>
      <w:marLeft w:val="0"/>
      <w:marRight w:val="0"/>
      <w:marTop w:val="0"/>
      <w:marBottom w:val="0"/>
      <w:divBdr>
        <w:top w:val="none" w:sz="0" w:space="0" w:color="auto"/>
        <w:left w:val="none" w:sz="0" w:space="0" w:color="auto"/>
        <w:bottom w:val="none" w:sz="0" w:space="0" w:color="auto"/>
        <w:right w:val="none" w:sz="0" w:space="0" w:color="auto"/>
      </w:divBdr>
    </w:div>
    <w:div w:id="681319061">
      <w:bodyDiv w:val="1"/>
      <w:marLeft w:val="0"/>
      <w:marRight w:val="0"/>
      <w:marTop w:val="0"/>
      <w:marBottom w:val="0"/>
      <w:divBdr>
        <w:top w:val="none" w:sz="0" w:space="0" w:color="auto"/>
        <w:left w:val="none" w:sz="0" w:space="0" w:color="auto"/>
        <w:bottom w:val="none" w:sz="0" w:space="0" w:color="auto"/>
        <w:right w:val="none" w:sz="0" w:space="0" w:color="auto"/>
      </w:divBdr>
    </w:div>
    <w:div w:id="724450628">
      <w:bodyDiv w:val="1"/>
      <w:marLeft w:val="0"/>
      <w:marRight w:val="0"/>
      <w:marTop w:val="0"/>
      <w:marBottom w:val="0"/>
      <w:divBdr>
        <w:top w:val="none" w:sz="0" w:space="0" w:color="auto"/>
        <w:left w:val="none" w:sz="0" w:space="0" w:color="auto"/>
        <w:bottom w:val="none" w:sz="0" w:space="0" w:color="auto"/>
        <w:right w:val="none" w:sz="0" w:space="0" w:color="auto"/>
      </w:divBdr>
    </w:div>
    <w:div w:id="754596399">
      <w:bodyDiv w:val="1"/>
      <w:marLeft w:val="0"/>
      <w:marRight w:val="0"/>
      <w:marTop w:val="0"/>
      <w:marBottom w:val="0"/>
      <w:divBdr>
        <w:top w:val="none" w:sz="0" w:space="0" w:color="auto"/>
        <w:left w:val="none" w:sz="0" w:space="0" w:color="auto"/>
        <w:bottom w:val="none" w:sz="0" w:space="0" w:color="auto"/>
        <w:right w:val="none" w:sz="0" w:space="0" w:color="auto"/>
      </w:divBdr>
    </w:div>
    <w:div w:id="776563327">
      <w:bodyDiv w:val="1"/>
      <w:marLeft w:val="0"/>
      <w:marRight w:val="0"/>
      <w:marTop w:val="0"/>
      <w:marBottom w:val="0"/>
      <w:divBdr>
        <w:top w:val="none" w:sz="0" w:space="0" w:color="auto"/>
        <w:left w:val="none" w:sz="0" w:space="0" w:color="auto"/>
        <w:bottom w:val="none" w:sz="0" w:space="0" w:color="auto"/>
        <w:right w:val="none" w:sz="0" w:space="0" w:color="auto"/>
      </w:divBdr>
    </w:div>
    <w:div w:id="814374730">
      <w:bodyDiv w:val="1"/>
      <w:marLeft w:val="0"/>
      <w:marRight w:val="0"/>
      <w:marTop w:val="0"/>
      <w:marBottom w:val="0"/>
      <w:divBdr>
        <w:top w:val="none" w:sz="0" w:space="0" w:color="auto"/>
        <w:left w:val="none" w:sz="0" w:space="0" w:color="auto"/>
        <w:bottom w:val="none" w:sz="0" w:space="0" w:color="auto"/>
        <w:right w:val="none" w:sz="0" w:space="0" w:color="auto"/>
      </w:divBdr>
    </w:div>
    <w:div w:id="849105287">
      <w:bodyDiv w:val="1"/>
      <w:marLeft w:val="0"/>
      <w:marRight w:val="0"/>
      <w:marTop w:val="0"/>
      <w:marBottom w:val="0"/>
      <w:divBdr>
        <w:top w:val="none" w:sz="0" w:space="0" w:color="auto"/>
        <w:left w:val="none" w:sz="0" w:space="0" w:color="auto"/>
        <w:bottom w:val="none" w:sz="0" w:space="0" w:color="auto"/>
        <w:right w:val="none" w:sz="0" w:space="0" w:color="auto"/>
      </w:divBdr>
    </w:div>
    <w:div w:id="942805728">
      <w:bodyDiv w:val="1"/>
      <w:marLeft w:val="0"/>
      <w:marRight w:val="0"/>
      <w:marTop w:val="0"/>
      <w:marBottom w:val="0"/>
      <w:divBdr>
        <w:top w:val="none" w:sz="0" w:space="0" w:color="auto"/>
        <w:left w:val="none" w:sz="0" w:space="0" w:color="auto"/>
        <w:bottom w:val="none" w:sz="0" w:space="0" w:color="auto"/>
        <w:right w:val="none" w:sz="0" w:space="0" w:color="auto"/>
      </w:divBdr>
    </w:div>
    <w:div w:id="1007904612">
      <w:bodyDiv w:val="1"/>
      <w:marLeft w:val="0"/>
      <w:marRight w:val="0"/>
      <w:marTop w:val="0"/>
      <w:marBottom w:val="0"/>
      <w:divBdr>
        <w:top w:val="none" w:sz="0" w:space="0" w:color="auto"/>
        <w:left w:val="none" w:sz="0" w:space="0" w:color="auto"/>
        <w:bottom w:val="none" w:sz="0" w:space="0" w:color="auto"/>
        <w:right w:val="none" w:sz="0" w:space="0" w:color="auto"/>
      </w:divBdr>
    </w:div>
    <w:div w:id="1065106022">
      <w:bodyDiv w:val="1"/>
      <w:marLeft w:val="0"/>
      <w:marRight w:val="0"/>
      <w:marTop w:val="0"/>
      <w:marBottom w:val="0"/>
      <w:divBdr>
        <w:top w:val="none" w:sz="0" w:space="0" w:color="auto"/>
        <w:left w:val="none" w:sz="0" w:space="0" w:color="auto"/>
        <w:bottom w:val="none" w:sz="0" w:space="0" w:color="auto"/>
        <w:right w:val="none" w:sz="0" w:space="0" w:color="auto"/>
      </w:divBdr>
    </w:div>
    <w:div w:id="1345084628">
      <w:bodyDiv w:val="1"/>
      <w:marLeft w:val="0"/>
      <w:marRight w:val="0"/>
      <w:marTop w:val="0"/>
      <w:marBottom w:val="0"/>
      <w:divBdr>
        <w:top w:val="none" w:sz="0" w:space="0" w:color="auto"/>
        <w:left w:val="none" w:sz="0" w:space="0" w:color="auto"/>
        <w:bottom w:val="none" w:sz="0" w:space="0" w:color="auto"/>
        <w:right w:val="none" w:sz="0" w:space="0" w:color="auto"/>
      </w:divBdr>
    </w:div>
    <w:div w:id="1455054570">
      <w:bodyDiv w:val="1"/>
      <w:marLeft w:val="0"/>
      <w:marRight w:val="0"/>
      <w:marTop w:val="0"/>
      <w:marBottom w:val="0"/>
      <w:divBdr>
        <w:top w:val="none" w:sz="0" w:space="0" w:color="auto"/>
        <w:left w:val="none" w:sz="0" w:space="0" w:color="auto"/>
        <w:bottom w:val="none" w:sz="0" w:space="0" w:color="auto"/>
        <w:right w:val="none" w:sz="0" w:space="0" w:color="auto"/>
      </w:divBdr>
    </w:div>
    <w:div w:id="1884320451">
      <w:bodyDiv w:val="1"/>
      <w:marLeft w:val="0"/>
      <w:marRight w:val="0"/>
      <w:marTop w:val="0"/>
      <w:marBottom w:val="0"/>
      <w:divBdr>
        <w:top w:val="none" w:sz="0" w:space="0" w:color="auto"/>
        <w:left w:val="none" w:sz="0" w:space="0" w:color="auto"/>
        <w:bottom w:val="none" w:sz="0" w:space="0" w:color="auto"/>
        <w:right w:val="none" w:sz="0" w:space="0" w:color="auto"/>
      </w:divBdr>
    </w:div>
    <w:div w:id="1934511441">
      <w:bodyDiv w:val="1"/>
      <w:marLeft w:val="0"/>
      <w:marRight w:val="0"/>
      <w:marTop w:val="0"/>
      <w:marBottom w:val="0"/>
      <w:divBdr>
        <w:top w:val="none" w:sz="0" w:space="0" w:color="auto"/>
        <w:left w:val="none" w:sz="0" w:space="0" w:color="auto"/>
        <w:bottom w:val="none" w:sz="0" w:space="0" w:color="auto"/>
        <w:right w:val="none" w:sz="0" w:space="0" w:color="auto"/>
      </w:divBdr>
    </w:div>
    <w:div w:id="2017808958">
      <w:bodyDiv w:val="1"/>
      <w:marLeft w:val="0"/>
      <w:marRight w:val="0"/>
      <w:marTop w:val="0"/>
      <w:marBottom w:val="0"/>
      <w:divBdr>
        <w:top w:val="none" w:sz="0" w:space="0" w:color="auto"/>
        <w:left w:val="none" w:sz="0" w:space="0" w:color="auto"/>
        <w:bottom w:val="none" w:sz="0" w:space="0" w:color="auto"/>
        <w:right w:val="none" w:sz="0" w:space="0" w:color="auto"/>
      </w:divBdr>
    </w:div>
    <w:div w:id="209277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ID xmlns="bef714eb-b630-4eb1-820a-2099feb151b4">6f9fcc1f-a0ca-4e46-831c-4ce7ddfce83d</DocID>
    <Category xmlns="bef714eb-b630-4eb1-820a-2099feb151b4">Draft</Category>
    <CaseID xmlns="bef714eb-b630-4eb1-820a-2099feb151b4">2021-SE-286</Cas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4C99A-2215-497F-97DD-576CBD7D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3286C-E73C-4315-8DE8-E951D87688E5}">
  <ds:schemaRefs>
    <ds:schemaRef ds:uri="http://schemas.openxmlformats.org/officeDocument/2006/bibliography"/>
  </ds:schemaRefs>
</ds:datastoreItem>
</file>

<file path=customXml/itemProps3.xml><?xml version="1.0" encoding="utf-8"?>
<ds:datastoreItem xmlns:ds="http://schemas.openxmlformats.org/officeDocument/2006/customXml" ds:itemID="{46038B75-C28A-4A45-AE7C-C21666DE432F}">
  <ds:schemaRefs>
    <ds:schemaRef ds:uri="http://schemas.microsoft.com/office/2006/metadata/properties"/>
    <ds:schemaRef ds:uri="http://schemas.microsoft.com/office/infopath/2007/PartnerControls"/>
    <ds:schemaRef ds:uri="bef714eb-b630-4eb1-820a-2099feb151b4"/>
  </ds:schemaRefs>
</ds:datastoreItem>
</file>

<file path=customXml/itemProps4.xml><?xml version="1.0" encoding="utf-8"?>
<ds:datastoreItem xmlns:ds="http://schemas.openxmlformats.org/officeDocument/2006/customXml" ds:itemID="{72781664-0C49-4254-9239-1C386A9F0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subject/>
  <dc:creator>Faulkender, Michael</dc:creator>
  <cp:keywords/>
  <dc:description/>
  <cp:lastModifiedBy>Rich, Curtis B.</cp:lastModifiedBy>
  <cp:revision>2</cp:revision>
  <cp:lastPrinted>2020-06-15T16:49:00Z</cp:lastPrinted>
  <dcterms:created xsi:type="dcterms:W3CDTF">2021-07-19T17:47:00Z</dcterms:created>
  <dcterms:modified xsi:type="dcterms:W3CDTF">2021-07-19T17:47:00Z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15 for Word</vt:lpwstr>
  </property>
  <property fmtid="{D5CDD505-2E9C-101B-9397-08002B2CF9AE}" pid="4" name="LastSaved">
    <vt:filetime>2018-01-26T00:00:00Z</vt:filetime>
  </property>
  <property fmtid="{D5CDD505-2E9C-101B-9397-08002B2CF9AE}" pid="5" name="ContentTypeId">
    <vt:lpwstr>0x010100F9B7053E9CC2194C984E654E80822546</vt:lpwstr>
  </property>
</Properties>
</file>