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20932" w:rsidR="009E1744" w:rsidP="009E1744" w:rsidRDefault="009E1744" w14:paraId="2E94A366" w14:textId="77777777">
      <w:pPr>
        <w:widowControl w:val="0"/>
        <w:autoSpaceDE w:val="0"/>
        <w:autoSpaceDN w:val="0"/>
        <w:spacing w:before="93" w:after="0" w:line="240" w:lineRule="auto"/>
        <w:ind w:left="100"/>
        <w:rPr>
          <w:rFonts w:ascii="Segoe UI" w:hAnsi="Segoe UI" w:eastAsia="Arial" w:cs="Segoe UI"/>
          <w:b/>
          <w:color w:val="FF0000"/>
          <w:sz w:val="20"/>
          <w:szCs w:val="20"/>
          <w:u w:val="single"/>
        </w:rPr>
      </w:pPr>
      <w:bookmarkStart w:name="_GoBack" w:id="0"/>
      <w:bookmarkEnd w:id="0"/>
      <w:r w:rsidRPr="00A20932">
        <w:rPr>
          <w:rFonts w:ascii="Segoe UI" w:hAnsi="Segoe UI" w:eastAsia="Arial" w:cs="Segoe UI"/>
          <w:b/>
          <w:color w:val="FF0000"/>
          <w:sz w:val="20"/>
          <w:szCs w:val="20"/>
          <w:u w:val="single"/>
        </w:rPr>
        <w:t>APPLICATION/PLAN</w:t>
      </w:r>
      <w:r w:rsidRPr="00A20932" w:rsidR="00B3718E">
        <w:rPr>
          <w:rFonts w:ascii="Segoe UI" w:hAnsi="Segoe UI" w:eastAsia="Arial" w:cs="Segoe UI"/>
          <w:b/>
          <w:color w:val="FF0000"/>
          <w:sz w:val="20"/>
          <w:szCs w:val="20"/>
          <w:u w:val="single"/>
        </w:rPr>
        <w:t xml:space="preserve"> (SABG</w:t>
      </w:r>
      <w:r w:rsidRPr="00A20932" w:rsidR="000814C3">
        <w:rPr>
          <w:rFonts w:ascii="Segoe UI" w:hAnsi="Segoe UI" w:eastAsia="Arial" w:cs="Segoe UI"/>
          <w:b/>
          <w:color w:val="FF0000"/>
          <w:sz w:val="20"/>
          <w:szCs w:val="20"/>
          <w:u w:val="single"/>
        </w:rPr>
        <w:t>/MHBG</w:t>
      </w:r>
      <w:r w:rsidRPr="00A20932" w:rsidR="00B3718E">
        <w:rPr>
          <w:rFonts w:ascii="Segoe UI" w:hAnsi="Segoe UI" w:eastAsia="Arial" w:cs="Segoe UI"/>
          <w:b/>
          <w:color w:val="FF0000"/>
          <w:sz w:val="20"/>
          <w:szCs w:val="20"/>
          <w:u w:val="single"/>
        </w:rPr>
        <w:t>)</w:t>
      </w:r>
    </w:p>
    <w:p w:rsidRPr="00A20932" w:rsidR="009E1744" w:rsidP="00082D89" w:rsidRDefault="009E1744" w14:paraId="174D3D33" w14:textId="77777777">
      <w:pPr>
        <w:widowControl w:val="0"/>
        <w:autoSpaceDE w:val="0"/>
        <w:autoSpaceDN w:val="0"/>
        <w:spacing w:before="60" w:after="0" w:line="274" w:lineRule="exact"/>
        <w:rPr>
          <w:rFonts w:ascii="Segoe UI" w:hAnsi="Segoe UI" w:eastAsia="Times New Roman" w:cs="Segoe UI"/>
          <w:b/>
          <w:sz w:val="20"/>
          <w:szCs w:val="20"/>
        </w:rPr>
      </w:pPr>
      <w:r w:rsidRPr="00A20932">
        <w:rPr>
          <w:rFonts w:ascii="Segoe UI" w:hAnsi="Segoe UI" w:eastAsia="Times New Roman" w:cs="Segoe UI"/>
          <w:b/>
          <w:sz w:val="20"/>
          <w:szCs w:val="20"/>
        </w:rPr>
        <w:t>Plan</w:t>
      </w:r>
      <w:r w:rsidRPr="00A20932">
        <w:rPr>
          <w:rFonts w:ascii="Segoe UI" w:hAnsi="Segoe UI" w:eastAsia="Times New Roman" w:cs="Segoe UI"/>
          <w:b/>
          <w:spacing w:val="-1"/>
          <w:sz w:val="20"/>
          <w:szCs w:val="20"/>
        </w:rPr>
        <w:t xml:space="preserve"> </w:t>
      </w:r>
      <w:r w:rsidRPr="00A20932">
        <w:rPr>
          <w:rFonts w:ascii="Segoe UI" w:hAnsi="Segoe UI" w:eastAsia="Times New Roman" w:cs="Segoe UI"/>
          <w:b/>
          <w:sz w:val="20"/>
          <w:szCs w:val="20"/>
        </w:rPr>
        <w:t>Table</w:t>
      </w:r>
      <w:r w:rsidRPr="00A20932">
        <w:rPr>
          <w:rFonts w:ascii="Segoe UI" w:hAnsi="Segoe UI" w:eastAsia="Times New Roman" w:cs="Segoe UI"/>
          <w:b/>
          <w:spacing w:val="-1"/>
          <w:sz w:val="20"/>
          <w:szCs w:val="20"/>
        </w:rPr>
        <w:t xml:space="preserve"> </w:t>
      </w:r>
      <w:r w:rsidRPr="00A20932">
        <w:rPr>
          <w:rFonts w:ascii="Segoe UI" w:hAnsi="Segoe UI" w:eastAsia="Times New Roman" w:cs="Segoe UI"/>
          <w:b/>
          <w:sz w:val="20"/>
          <w:szCs w:val="20"/>
        </w:rPr>
        <w:t>2:</w:t>
      </w:r>
      <w:r w:rsidRPr="00A20932">
        <w:rPr>
          <w:rFonts w:ascii="Segoe UI" w:hAnsi="Segoe UI" w:eastAsia="Times New Roman" w:cs="Segoe UI"/>
          <w:b/>
          <w:spacing w:val="56"/>
          <w:sz w:val="20"/>
          <w:szCs w:val="20"/>
        </w:rPr>
        <w:t xml:space="preserve"> </w:t>
      </w:r>
      <w:r w:rsidRPr="00A20932">
        <w:rPr>
          <w:rFonts w:ascii="Segoe UI" w:hAnsi="Segoe UI" w:eastAsia="Times New Roman" w:cs="Segoe UI"/>
          <w:b/>
          <w:sz w:val="20"/>
          <w:szCs w:val="20"/>
        </w:rPr>
        <w:t>State</w:t>
      </w:r>
      <w:r w:rsidRPr="00A20932">
        <w:rPr>
          <w:rFonts w:ascii="Segoe UI" w:hAnsi="Segoe UI" w:eastAsia="Times New Roman" w:cs="Segoe UI"/>
          <w:b/>
          <w:spacing w:val="-2"/>
          <w:sz w:val="20"/>
          <w:szCs w:val="20"/>
        </w:rPr>
        <w:t xml:space="preserve"> </w:t>
      </w:r>
      <w:r w:rsidRPr="00A20932">
        <w:rPr>
          <w:rFonts w:ascii="Segoe UI" w:hAnsi="Segoe UI" w:eastAsia="Times New Roman" w:cs="Segoe UI"/>
          <w:b/>
          <w:sz w:val="20"/>
          <w:szCs w:val="20"/>
        </w:rPr>
        <w:t>Agency</w:t>
      </w:r>
      <w:r w:rsidRPr="00A20932">
        <w:rPr>
          <w:rFonts w:ascii="Segoe UI" w:hAnsi="Segoe UI" w:eastAsia="Times New Roman" w:cs="Segoe UI"/>
          <w:b/>
          <w:spacing w:val="-1"/>
          <w:sz w:val="20"/>
          <w:szCs w:val="20"/>
        </w:rPr>
        <w:t xml:space="preserve"> </w:t>
      </w:r>
      <w:r w:rsidRPr="00A20932">
        <w:rPr>
          <w:rFonts w:ascii="Segoe UI" w:hAnsi="Segoe UI" w:eastAsia="Times New Roman" w:cs="Segoe UI"/>
          <w:b/>
          <w:sz w:val="20"/>
          <w:szCs w:val="20"/>
        </w:rPr>
        <w:t>Planned</w:t>
      </w:r>
      <w:r w:rsidRPr="00A20932">
        <w:rPr>
          <w:rFonts w:ascii="Segoe UI" w:hAnsi="Segoe UI" w:eastAsia="Times New Roman" w:cs="Segoe UI"/>
          <w:b/>
          <w:spacing w:val="-1"/>
          <w:sz w:val="20"/>
          <w:szCs w:val="20"/>
        </w:rPr>
        <w:t xml:space="preserve"> </w:t>
      </w:r>
      <w:r w:rsidRPr="00A20932">
        <w:rPr>
          <w:rFonts w:ascii="Segoe UI" w:hAnsi="Segoe UI" w:eastAsia="Times New Roman" w:cs="Segoe UI"/>
          <w:b/>
          <w:sz w:val="20"/>
          <w:szCs w:val="20"/>
        </w:rPr>
        <w:t>Expenditures</w:t>
      </w:r>
    </w:p>
    <w:p w:rsidRPr="00A20932" w:rsidR="009E1744" w:rsidP="002B7EFE" w:rsidRDefault="009E1744" w14:paraId="09318966" w14:textId="77777777">
      <w:pPr>
        <w:rPr>
          <w:rFonts w:ascii="Segoe UI" w:hAnsi="Segoe UI" w:cs="Segoe UI"/>
          <w:sz w:val="20"/>
          <w:szCs w:val="20"/>
        </w:rPr>
      </w:pPr>
      <w:r w:rsidRPr="00A20932">
        <w:rPr>
          <w:rFonts w:ascii="Segoe UI" w:hAnsi="Segoe UI" w:cs="Segoe UI"/>
          <w:sz w:val="20"/>
          <w:szCs w:val="20"/>
        </w:rPr>
        <w:t>States must project how the SMHA and/or the SSA will use available funds to provide authorized services for the planning period for state fiscal years FFY 202</w:t>
      </w:r>
      <w:r w:rsidRPr="00A20932" w:rsidR="002B7EFE">
        <w:rPr>
          <w:rFonts w:ascii="Segoe UI" w:hAnsi="Segoe UI" w:cs="Segoe UI"/>
          <w:sz w:val="20"/>
          <w:szCs w:val="20"/>
        </w:rPr>
        <w:t>2</w:t>
      </w:r>
      <w:r w:rsidRPr="00A20932">
        <w:rPr>
          <w:rFonts w:ascii="Segoe UI" w:hAnsi="Segoe UI" w:cs="Segoe UI"/>
          <w:sz w:val="20"/>
          <w:szCs w:val="20"/>
        </w:rPr>
        <w:t>/202</w:t>
      </w:r>
      <w:r w:rsidRPr="00A20932" w:rsidR="002B7EFE">
        <w:rPr>
          <w:rFonts w:ascii="Segoe UI" w:hAnsi="Segoe UI" w:cs="Segoe UI"/>
          <w:sz w:val="20"/>
          <w:szCs w:val="20"/>
        </w:rPr>
        <w:t>3</w:t>
      </w:r>
      <w:r w:rsidRPr="00A20932">
        <w:rPr>
          <w:rFonts w:ascii="Segoe UI" w:hAnsi="Segoe UI" w:cs="Segoe UI"/>
          <w:sz w:val="20"/>
          <w:szCs w:val="20"/>
        </w:rPr>
        <w:t>.</w:t>
      </w:r>
    </w:p>
    <w:p w:rsidRPr="00A20932" w:rsidR="00FC4B4C" w:rsidP="00FC4B4C" w:rsidRDefault="00FC4B4C" w14:paraId="4C70C68D" w14:textId="77777777">
      <w:pPr>
        <w:widowControl w:val="0"/>
        <w:autoSpaceDE w:val="0"/>
        <w:autoSpaceDN w:val="0"/>
        <w:spacing w:after="0" w:line="240" w:lineRule="auto"/>
        <w:rPr>
          <w:rFonts w:ascii="Segoe UI" w:hAnsi="Segoe UI" w:eastAsia="Times New Roman" w:cs="Segoe UI"/>
          <w:sz w:val="20"/>
          <w:szCs w:val="20"/>
        </w:rPr>
      </w:pPr>
    </w:p>
    <w:p w:rsidRPr="00A20932" w:rsidR="00FC4B4C" w:rsidP="00FC4B4C" w:rsidRDefault="00FC4B4C" w14:paraId="1D7DE76A" w14:textId="77777777">
      <w:pPr>
        <w:widowControl w:val="0"/>
        <w:autoSpaceDE w:val="0"/>
        <w:autoSpaceDN w:val="0"/>
        <w:spacing w:before="2" w:after="1" w:line="240" w:lineRule="auto"/>
        <w:rPr>
          <w:rFonts w:ascii="Segoe UI" w:hAnsi="Segoe UI" w:eastAsia="Times New Roman" w:cs="Segoe UI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6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3"/>
        <w:gridCol w:w="1563"/>
        <w:gridCol w:w="1219"/>
        <w:gridCol w:w="1471"/>
        <w:gridCol w:w="1891"/>
        <w:gridCol w:w="1042"/>
        <w:gridCol w:w="1593"/>
        <w:gridCol w:w="1003"/>
        <w:gridCol w:w="1333"/>
        <w:gridCol w:w="1333"/>
      </w:tblGrid>
      <w:tr w:rsidRPr="00A20932" w:rsidR="000814C3" w:rsidTr="002B7EFE" w14:paraId="5A7443EB" w14:textId="77777777">
        <w:trPr>
          <w:trHeight w:val="830"/>
          <w:tblHeader/>
        </w:trPr>
        <w:tc>
          <w:tcPr>
            <w:tcW w:w="13025" w:type="dxa"/>
            <w:gridSpan w:val="8"/>
            <w:shd w:val="clear" w:color="auto" w:fill="0000FF"/>
          </w:tcPr>
          <w:p w:rsidRPr="00A20932" w:rsidR="000814C3" w:rsidP="002B7EFE" w:rsidRDefault="000814C3" w14:paraId="02239F55" w14:textId="77777777">
            <w:pPr>
              <w:widowControl w:val="0"/>
              <w:tabs>
                <w:tab w:val="left" w:pos="5585"/>
              </w:tabs>
              <w:autoSpaceDE w:val="0"/>
              <w:autoSpaceDN w:val="0"/>
              <w:spacing w:after="0" w:line="181" w:lineRule="exact"/>
              <w:ind w:left="119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Plan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Table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2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ab/>
              <w:t>State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1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Agency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1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Planned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5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Expenditures</w:t>
            </w:r>
          </w:p>
          <w:p w:rsidRPr="00A20932" w:rsidR="000814C3" w:rsidP="002B7EFE" w:rsidRDefault="000814C3" w14:paraId="2BA440D8" w14:textId="77777777">
            <w:pPr>
              <w:widowControl w:val="0"/>
              <w:autoSpaceDE w:val="0"/>
              <w:autoSpaceDN w:val="0"/>
              <w:spacing w:before="140" w:after="0" w:line="240" w:lineRule="auto"/>
              <w:ind w:left="1681" w:right="1677"/>
              <w:jc w:val="center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SABG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–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ONLY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include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funds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expended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by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1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the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executive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1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branch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5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agency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administering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1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the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1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SABG</w:t>
            </w:r>
          </w:p>
          <w:p w:rsidRPr="00A20932" w:rsidR="000814C3" w:rsidP="002B7EFE" w:rsidRDefault="000814C3" w14:paraId="57586474" w14:textId="77777777">
            <w:pPr>
              <w:widowControl w:val="0"/>
              <w:autoSpaceDE w:val="0"/>
              <w:autoSpaceDN w:val="0"/>
              <w:spacing w:before="137" w:after="0" w:line="168" w:lineRule="exact"/>
              <w:ind w:left="1690" w:right="1677"/>
              <w:jc w:val="center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MHBG: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Include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36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z w:val="20"/>
                <w:szCs w:val="20"/>
              </w:rPr>
              <w:t>public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z w:val="20"/>
                <w:szCs w:val="20"/>
              </w:rPr>
              <w:t>mental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pacing w:val="-2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z w:val="20"/>
                <w:szCs w:val="20"/>
              </w:rPr>
              <w:t>health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z w:val="20"/>
                <w:szCs w:val="20"/>
              </w:rPr>
              <w:t>services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pacing w:val="-4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z w:val="20"/>
                <w:szCs w:val="20"/>
              </w:rPr>
              <w:t>provided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pacing w:val="-2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z w:val="20"/>
                <w:szCs w:val="20"/>
              </w:rPr>
              <w:t>by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z w:val="20"/>
                <w:szCs w:val="20"/>
              </w:rPr>
              <w:t>mental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z w:val="20"/>
                <w:szCs w:val="20"/>
              </w:rPr>
              <w:t>health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z w:val="20"/>
                <w:szCs w:val="20"/>
              </w:rPr>
              <w:t>providers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pacing w:val="-4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z w:val="20"/>
                <w:szCs w:val="20"/>
              </w:rPr>
              <w:t>or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pacing w:val="-4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z w:val="20"/>
                <w:szCs w:val="20"/>
              </w:rPr>
              <w:t>funded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z w:val="20"/>
                <w:szCs w:val="20"/>
              </w:rPr>
              <w:t>by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z w:val="20"/>
                <w:szCs w:val="20"/>
              </w:rPr>
              <w:t>the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z w:val="20"/>
                <w:szCs w:val="20"/>
              </w:rPr>
              <w:t>state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z w:val="20"/>
                <w:szCs w:val="20"/>
              </w:rPr>
              <w:t>mental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z w:val="20"/>
                <w:szCs w:val="20"/>
              </w:rPr>
              <w:t>health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pacing w:val="-2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z w:val="20"/>
                <w:szCs w:val="20"/>
              </w:rPr>
              <w:t>agency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pacing w:val="-4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z w:val="20"/>
                <w:szCs w:val="20"/>
              </w:rPr>
              <w:t>by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pacing w:val="-1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z w:val="20"/>
                <w:szCs w:val="20"/>
              </w:rPr>
              <w:t>source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z w:val="20"/>
                <w:szCs w:val="20"/>
              </w:rPr>
              <w:t>of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pacing w:val="-2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i/>
                <w:color w:val="FFFFFF"/>
                <w:sz w:val="20"/>
                <w:szCs w:val="20"/>
              </w:rPr>
              <w:t>funding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1333" w:type="dxa"/>
            <w:shd w:val="clear" w:color="auto" w:fill="0000FF"/>
          </w:tcPr>
          <w:p w:rsidRPr="00A20932" w:rsidR="000814C3" w:rsidP="002B7EFE" w:rsidRDefault="000814C3" w14:paraId="751299A4" w14:textId="77777777">
            <w:pPr>
              <w:widowControl w:val="0"/>
              <w:tabs>
                <w:tab w:val="left" w:pos="5585"/>
              </w:tabs>
              <w:autoSpaceDE w:val="0"/>
              <w:autoSpaceDN w:val="0"/>
              <w:spacing w:after="0" w:line="181" w:lineRule="exact"/>
              <w:ind w:left="119"/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0000FF"/>
          </w:tcPr>
          <w:p w:rsidRPr="00A20932" w:rsidR="000814C3" w:rsidP="002B7EFE" w:rsidRDefault="000814C3" w14:paraId="659D312C" w14:textId="77777777">
            <w:pPr>
              <w:widowControl w:val="0"/>
              <w:tabs>
                <w:tab w:val="left" w:pos="5585"/>
              </w:tabs>
              <w:autoSpaceDE w:val="0"/>
              <w:autoSpaceDN w:val="0"/>
              <w:spacing w:after="0" w:line="181" w:lineRule="exact"/>
              <w:ind w:left="119"/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</w:pPr>
          </w:p>
        </w:tc>
      </w:tr>
      <w:tr w:rsidRPr="00A20932" w:rsidR="000814C3" w:rsidTr="002B7EFE" w14:paraId="0D1BB30E" w14:textId="77777777">
        <w:trPr>
          <w:trHeight w:val="326"/>
          <w:tblHeader/>
        </w:trPr>
        <w:tc>
          <w:tcPr>
            <w:tcW w:w="13025" w:type="dxa"/>
            <w:gridSpan w:val="8"/>
            <w:shd w:val="clear" w:color="auto" w:fill="0000FF"/>
          </w:tcPr>
          <w:p w:rsidRPr="00A20932" w:rsidR="000814C3" w:rsidP="002B7EFE" w:rsidRDefault="000814C3" w14:paraId="395E6D88" w14:textId="77777777">
            <w:pPr>
              <w:widowControl w:val="0"/>
              <w:tabs>
                <w:tab w:val="left" w:pos="4751"/>
              </w:tabs>
              <w:autoSpaceDE w:val="0"/>
              <w:autoSpaceDN w:val="0"/>
              <w:spacing w:before="141" w:after="0" w:line="165" w:lineRule="exact"/>
              <w:ind w:left="119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Planning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Period-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From: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ab/>
              <w:t>To:</w:t>
            </w:r>
          </w:p>
        </w:tc>
        <w:tc>
          <w:tcPr>
            <w:tcW w:w="1333" w:type="dxa"/>
            <w:shd w:val="clear" w:color="auto" w:fill="0000FF"/>
          </w:tcPr>
          <w:p w:rsidRPr="00A20932" w:rsidR="000814C3" w:rsidP="002B7EFE" w:rsidRDefault="000814C3" w14:paraId="769CC81B" w14:textId="77777777">
            <w:pPr>
              <w:widowControl w:val="0"/>
              <w:tabs>
                <w:tab w:val="left" w:pos="4751"/>
              </w:tabs>
              <w:autoSpaceDE w:val="0"/>
              <w:autoSpaceDN w:val="0"/>
              <w:spacing w:before="141" w:after="0" w:line="165" w:lineRule="exact"/>
              <w:ind w:left="119"/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0000FF"/>
          </w:tcPr>
          <w:p w:rsidRPr="00A20932" w:rsidR="000814C3" w:rsidP="002B7EFE" w:rsidRDefault="000814C3" w14:paraId="77B59B82" w14:textId="77777777">
            <w:pPr>
              <w:widowControl w:val="0"/>
              <w:tabs>
                <w:tab w:val="left" w:pos="4751"/>
              </w:tabs>
              <w:autoSpaceDE w:val="0"/>
              <w:autoSpaceDN w:val="0"/>
              <w:spacing w:before="141" w:after="0" w:line="165" w:lineRule="exact"/>
              <w:ind w:left="119"/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</w:pPr>
          </w:p>
        </w:tc>
      </w:tr>
      <w:tr w:rsidRPr="00A20932" w:rsidR="000814C3" w:rsidTr="002B7EFE" w14:paraId="46826965" w14:textId="77777777">
        <w:trPr>
          <w:trHeight w:val="323"/>
          <w:tblHeader/>
        </w:trPr>
        <w:tc>
          <w:tcPr>
            <w:tcW w:w="13025" w:type="dxa"/>
            <w:gridSpan w:val="8"/>
            <w:shd w:val="clear" w:color="auto" w:fill="0000FF"/>
          </w:tcPr>
          <w:p w:rsidRPr="00A20932" w:rsidR="000814C3" w:rsidP="002B7EFE" w:rsidRDefault="000814C3" w14:paraId="7AB0D80E" w14:textId="77777777">
            <w:pPr>
              <w:widowControl w:val="0"/>
              <w:autoSpaceDE w:val="0"/>
              <w:autoSpaceDN w:val="0"/>
              <w:spacing w:before="138" w:after="0" w:line="165" w:lineRule="exact"/>
              <w:ind w:left="119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State Identifier:</w:t>
            </w:r>
          </w:p>
        </w:tc>
        <w:tc>
          <w:tcPr>
            <w:tcW w:w="1333" w:type="dxa"/>
            <w:shd w:val="clear" w:color="auto" w:fill="0000FF"/>
          </w:tcPr>
          <w:p w:rsidRPr="00A20932" w:rsidR="000814C3" w:rsidP="002B7EFE" w:rsidRDefault="000814C3" w14:paraId="6D5D8539" w14:textId="77777777">
            <w:pPr>
              <w:widowControl w:val="0"/>
              <w:autoSpaceDE w:val="0"/>
              <w:autoSpaceDN w:val="0"/>
              <w:spacing w:before="138" w:after="0" w:line="165" w:lineRule="exact"/>
              <w:ind w:left="119"/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0000FF"/>
          </w:tcPr>
          <w:p w:rsidRPr="00A20932" w:rsidR="000814C3" w:rsidP="002B7EFE" w:rsidRDefault="000814C3" w14:paraId="37CCCA87" w14:textId="77777777">
            <w:pPr>
              <w:widowControl w:val="0"/>
              <w:autoSpaceDE w:val="0"/>
              <w:autoSpaceDN w:val="0"/>
              <w:spacing w:before="138" w:after="0" w:line="165" w:lineRule="exact"/>
              <w:ind w:left="119"/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</w:pPr>
          </w:p>
        </w:tc>
      </w:tr>
      <w:tr w:rsidRPr="00A20932" w:rsidR="000814C3" w:rsidTr="002B7EFE" w14:paraId="02D4DCCA" w14:textId="77777777">
        <w:trPr>
          <w:trHeight w:val="324"/>
          <w:tblHeader/>
        </w:trPr>
        <w:tc>
          <w:tcPr>
            <w:tcW w:w="13025" w:type="dxa"/>
            <w:gridSpan w:val="8"/>
            <w:shd w:val="clear" w:color="auto" w:fill="4141E7"/>
          </w:tcPr>
          <w:p w:rsidRPr="00A20932" w:rsidR="000814C3" w:rsidP="002B7EFE" w:rsidRDefault="000814C3" w14:paraId="1412250E" w14:textId="77777777">
            <w:pPr>
              <w:widowControl w:val="0"/>
              <w:autoSpaceDE w:val="0"/>
              <w:autoSpaceDN w:val="0"/>
              <w:spacing w:before="139" w:after="0" w:line="165" w:lineRule="exact"/>
              <w:ind w:left="1688" w:right="1677"/>
              <w:jc w:val="center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Source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of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1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Funds</w:t>
            </w:r>
          </w:p>
        </w:tc>
        <w:tc>
          <w:tcPr>
            <w:tcW w:w="1333" w:type="dxa"/>
            <w:shd w:val="clear" w:color="auto" w:fill="4141E7"/>
          </w:tcPr>
          <w:p w:rsidRPr="00A20932" w:rsidR="000814C3" w:rsidP="002B7EFE" w:rsidRDefault="000814C3" w14:paraId="17244A01" w14:textId="77777777">
            <w:pPr>
              <w:widowControl w:val="0"/>
              <w:autoSpaceDE w:val="0"/>
              <w:autoSpaceDN w:val="0"/>
              <w:spacing w:before="139" w:after="0" w:line="165" w:lineRule="exact"/>
              <w:ind w:left="1688" w:right="1677"/>
              <w:jc w:val="center"/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4141E7"/>
          </w:tcPr>
          <w:p w:rsidRPr="00A20932" w:rsidR="000814C3" w:rsidP="002B7EFE" w:rsidRDefault="000814C3" w14:paraId="6637B984" w14:textId="77777777">
            <w:pPr>
              <w:widowControl w:val="0"/>
              <w:autoSpaceDE w:val="0"/>
              <w:autoSpaceDN w:val="0"/>
              <w:spacing w:before="139" w:after="0" w:line="165" w:lineRule="exact"/>
              <w:ind w:left="1688" w:right="1677"/>
              <w:jc w:val="center"/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</w:pPr>
          </w:p>
        </w:tc>
      </w:tr>
      <w:tr w:rsidRPr="00A20932" w:rsidR="000814C3" w:rsidTr="002B7EFE" w14:paraId="71301119" w14:textId="77777777">
        <w:trPr>
          <w:trHeight w:val="1057"/>
          <w:tblHeader/>
        </w:trPr>
        <w:tc>
          <w:tcPr>
            <w:tcW w:w="3243" w:type="dxa"/>
            <w:shd w:val="clear" w:color="auto" w:fill="0000FF"/>
          </w:tcPr>
          <w:p w:rsidRPr="00A20932" w:rsidR="000814C3" w:rsidP="002B7EFE" w:rsidRDefault="000814C3" w14:paraId="3B26F113" w14:textId="77777777">
            <w:pPr>
              <w:widowControl w:val="0"/>
              <w:autoSpaceDE w:val="0"/>
              <w:autoSpaceDN w:val="0"/>
              <w:spacing w:before="138" w:after="0" w:line="183" w:lineRule="exact"/>
              <w:ind w:left="119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ACTIVITY</w:t>
            </w:r>
          </w:p>
          <w:p w:rsidRPr="00A20932" w:rsidR="000814C3" w:rsidP="002B7EFE" w:rsidRDefault="000814C3" w14:paraId="5FFB2884" w14:textId="77777777">
            <w:pPr>
              <w:widowControl w:val="0"/>
              <w:autoSpaceDE w:val="0"/>
              <w:autoSpaceDN w:val="0"/>
              <w:spacing w:after="0" w:line="183" w:lineRule="exact"/>
              <w:ind w:left="119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(See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1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instructions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for using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Row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color w:val="FFFFFF"/>
                <w:sz w:val="20"/>
                <w:szCs w:val="20"/>
              </w:rPr>
              <w:t>1.)</w:t>
            </w:r>
          </w:p>
        </w:tc>
        <w:tc>
          <w:tcPr>
            <w:tcW w:w="1563" w:type="dxa"/>
            <w:shd w:val="clear" w:color="auto" w:fill="0000FF"/>
          </w:tcPr>
          <w:p w:rsidRPr="00A20932" w:rsidR="000814C3" w:rsidP="002B7EFE" w:rsidRDefault="000814C3" w14:paraId="414E2CCA" w14:textId="7777777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2093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A. </w:t>
            </w:r>
          </w:p>
          <w:p w:rsidRPr="00A20932" w:rsidR="000814C3" w:rsidP="002B7EFE" w:rsidRDefault="000814C3" w14:paraId="6F191D3E" w14:textId="7777777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20932">
              <w:rPr>
                <w:rFonts w:ascii="Segoe UI" w:hAnsi="Segoe UI" w:cs="Segoe UI"/>
                <w:b/>
                <w:bCs/>
                <w:sz w:val="20"/>
                <w:szCs w:val="20"/>
              </w:rPr>
              <w:t>SABG</w:t>
            </w:r>
          </w:p>
        </w:tc>
        <w:tc>
          <w:tcPr>
            <w:tcW w:w="1219" w:type="dxa"/>
            <w:shd w:val="clear" w:color="auto" w:fill="0000FF"/>
          </w:tcPr>
          <w:p w:rsidRPr="00A20932" w:rsidR="000814C3" w:rsidP="002B7EFE" w:rsidRDefault="000814C3" w14:paraId="3183C7E3" w14:textId="7777777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2093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B. </w:t>
            </w:r>
          </w:p>
          <w:p w:rsidRPr="00A20932" w:rsidR="000814C3" w:rsidP="002B7EFE" w:rsidRDefault="000814C3" w14:paraId="27982CC1" w14:textId="7777777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20932">
              <w:rPr>
                <w:rFonts w:ascii="Segoe UI" w:hAnsi="Segoe UI" w:cs="Segoe UI"/>
                <w:b/>
                <w:bCs/>
                <w:sz w:val="20"/>
                <w:szCs w:val="20"/>
              </w:rPr>
              <w:t>MHBG</w:t>
            </w:r>
          </w:p>
        </w:tc>
        <w:tc>
          <w:tcPr>
            <w:tcW w:w="1471" w:type="dxa"/>
            <w:shd w:val="clear" w:color="auto" w:fill="0000FF"/>
          </w:tcPr>
          <w:p w:rsidRPr="00A20932" w:rsidR="000814C3" w:rsidP="002B7EFE" w:rsidRDefault="000814C3" w14:paraId="13F9A110" w14:textId="7777777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2093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C. </w:t>
            </w:r>
          </w:p>
          <w:p w:rsidRPr="00A20932" w:rsidR="000814C3" w:rsidP="002B7EFE" w:rsidRDefault="000814C3" w14:paraId="6AA49816" w14:textId="7777777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20932">
              <w:rPr>
                <w:rFonts w:ascii="Segoe UI" w:hAnsi="Segoe UI" w:cs="Segoe UI"/>
                <w:b/>
                <w:bCs/>
                <w:sz w:val="20"/>
                <w:szCs w:val="20"/>
              </w:rPr>
              <w:t>Medicaid (Federal, State, and local)</w:t>
            </w:r>
          </w:p>
        </w:tc>
        <w:tc>
          <w:tcPr>
            <w:tcW w:w="1891" w:type="dxa"/>
            <w:shd w:val="clear" w:color="auto" w:fill="0000FF"/>
          </w:tcPr>
          <w:p w:rsidRPr="00A20932" w:rsidR="000814C3" w:rsidP="002B7EFE" w:rsidRDefault="000814C3" w14:paraId="476B6373" w14:textId="7777777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2093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D. </w:t>
            </w:r>
          </w:p>
          <w:p w:rsidRPr="00A20932" w:rsidR="000814C3" w:rsidP="002B7EFE" w:rsidRDefault="000814C3" w14:paraId="7DD31C59" w14:textId="7777777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20932">
              <w:rPr>
                <w:rFonts w:ascii="Segoe UI" w:hAnsi="Segoe UI" w:cs="Segoe UI"/>
                <w:b/>
                <w:bCs/>
                <w:sz w:val="20"/>
                <w:szCs w:val="20"/>
              </w:rPr>
              <w:t>Other Federal Funds (e.g., ACF (TANF), CDC, CMS (Medicare), SAMHSA, etc.)</w:t>
            </w:r>
          </w:p>
        </w:tc>
        <w:tc>
          <w:tcPr>
            <w:tcW w:w="1042" w:type="dxa"/>
            <w:shd w:val="clear" w:color="auto" w:fill="0000FF"/>
          </w:tcPr>
          <w:p w:rsidRPr="00A20932" w:rsidR="000814C3" w:rsidP="002B7EFE" w:rsidRDefault="000814C3" w14:paraId="26F37FEA" w14:textId="7777777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2093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E. </w:t>
            </w:r>
          </w:p>
          <w:p w:rsidRPr="00A20932" w:rsidR="000814C3" w:rsidP="002B7EFE" w:rsidRDefault="000814C3" w14:paraId="667EF7F7" w14:textId="7777777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20932">
              <w:rPr>
                <w:rFonts w:ascii="Segoe UI" w:hAnsi="Segoe UI" w:cs="Segoe UI"/>
                <w:b/>
                <w:bCs/>
                <w:sz w:val="20"/>
                <w:szCs w:val="20"/>
              </w:rPr>
              <w:t>State funds</w:t>
            </w:r>
          </w:p>
        </w:tc>
        <w:tc>
          <w:tcPr>
            <w:tcW w:w="1593" w:type="dxa"/>
            <w:shd w:val="clear" w:color="auto" w:fill="0000FF"/>
          </w:tcPr>
          <w:p w:rsidRPr="00A20932" w:rsidR="000814C3" w:rsidP="002B7EFE" w:rsidRDefault="000814C3" w14:paraId="2FFBB545" w14:textId="7777777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2093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F. </w:t>
            </w:r>
          </w:p>
          <w:p w:rsidRPr="00A20932" w:rsidR="000814C3" w:rsidP="002B7EFE" w:rsidRDefault="000814C3" w14:paraId="6665D92D" w14:textId="7777777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20932">
              <w:rPr>
                <w:rFonts w:ascii="Segoe UI" w:hAnsi="Segoe UI" w:cs="Segoe UI"/>
                <w:b/>
                <w:bCs/>
                <w:sz w:val="20"/>
                <w:szCs w:val="20"/>
              </w:rPr>
              <w:t>Local funds (excluding local Medicaid)</w:t>
            </w:r>
          </w:p>
        </w:tc>
        <w:tc>
          <w:tcPr>
            <w:tcW w:w="1003" w:type="dxa"/>
            <w:shd w:val="clear" w:color="auto" w:fill="0000FF"/>
          </w:tcPr>
          <w:p w:rsidRPr="00A20932" w:rsidR="000814C3" w:rsidP="002B7EFE" w:rsidRDefault="000814C3" w14:paraId="6C498DA1" w14:textId="7777777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2093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G. </w:t>
            </w:r>
          </w:p>
          <w:p w:rsidRPr="00A20932" w:rsidR="000814C3" w:rsidP="002B7EFE" w:rsidRDefault="000814C3" w14:paraId="5CCB441C" w14:textId="7777777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20932">
              <w:rPr>
                <w:rFonts w:ascii="Segoe UI" w:hAnsi="Segoe UI" w:cs="Segoe UI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333" w:type="dxa"/>
            <w:shd w:val="clear" w:color="auto" w:fill="0000FF"/>
          </w:tcPr>
          <w:p w:rsidR="000814C3" w:rsidP="009C1697" w:rsidRDefault="000814C3" w14:paraId="7D00D24A" w14:textId="7777777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2093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H. </w:t>
            </w:r>
          </w:p>
          <w:p w:rsidR="009C1697" w:rsidP="009C1697" w:rsidRDefault="009C1697" w14:paraId="23906535" w14:textId="7777777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20932">
              <w:rPr>
                <w:rFonts w:ascii="Segoe UI" w:hAnsi="Segoe UI" w:cs="Segoe UI"/>
                <w:b/>
                <w:bCs/>
                <w:sz w:val="20"/>
                <w:szCs w:val="20"/>
              </w:rPr>
              <w:t>COVID-19 Relief Funds (SABG)</w:t>
            </w:r>
            <w:r w:rsidRPr="00A209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A20932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NOTEREF _Ref67482976 \f \h  \* MERGEFORMAT </w:instrText>
            </w:r>
            <w:r w:rsidRPr="00A20932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A209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A20932">
              <w:rPr>
                <w:rStyle w:val="FootnoteReference"/>
                <w:rFonts w:ascii="Segoe UI" w:hAnsi="Segoe UI" w:cs="Segoe UI"/>
                <w:sz w:val="20"/>
                <w:szCs w:val="20"/>
              </w:rPr>
              <w:t>a</w:t>
            </w:r>
            <w:r w:rsidRPr="00A209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  <w:p w:rsidRPr="00A20932" w:rsidR="009C1697" w:rsidP="002B7EFE" w:rsidRDefault="009C1697" w14:paraId="758773B3" w14:textId="7777777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0000FF"/>
          </w:tcPr>
          <w:p w:rsidR="000814C3" w:rsidP="009C1697" w:rsidRDefault="000814C3" w14:paraId="686E84DF" w14:textId="7777777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2093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I. </w:t>
            </w:r>
          </w:p>
          <w:p w:rsidRPr="00A20932" w:rsidR="009C1697" w:rsidP="002B7EFE" w:rsidRDefault="009C1697" w14:paraId="72EC601C" w14:textId="7777777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20932">
              <w:rPr>
                <w:rFonts w:ascii="Segoe UI" w:hAnsi="Segoe UI" w:cs="Segoe UI"/>
                <w:b/>
                <w:bCs/>
                <w:sz w:val="20"/>
                <w:szCs w:val="20"/>
              </w:rPr>
              <w:t>COVID-19 Relief Funds (MHBG)</w:t>
            </w:r>
            <w:r w:rsidRPr="00A20932">
              <w:rPr>
                <w:rStyle w:val="FootnoteReference"/>
                <w:rFonts w:ascii="Segoe UI" w:hAnsi="Segoe UI" w:cs="Segoe UI"/>
                <w:b/>
                <w:bCs/>
                <w:sz w:val="20"/>
                <w:szCs w:val="20"/>
              </w:rPr>
              <w:footnoteReference w:id="1"/>
            </w:r>
          </w:p>
        </w:tc>
      </w:tr>
      <w:tr w:rsidRPr="00A20932" w:rsidR="000814C3" w:rsidTr="002B7EFE" w14:paraId="500FCD2A" w14:textId="77777777">
        <w:trPr>
          <w:trHeight w:val="508"/>
        </w:trPr>
        <w:tc>
          <w:tcPr>
            <w:tcW w:w="3243" w:type="dxa"/>
          </w:tcPr>
          <w:p w:rsidRPr="00A20932" w:rsidR="000814C3" w:rsidP="00A20932" w:rsidRDefault="000814C3" w14:paraId="5C0CE0E5" w14:textId="7777777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80"/>
              </w:tabs>
              <w:autoSpaceDE w:val="0"/>
              <w:autoSpaceDN w:val="0"/>
              <w:spacing w:before="120" w:after="0" w:line="180" w:lineRule="atLeast"/>
              <w:ind w:left="440" w:right="424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Substance Abuse Prevention</w:t>
            </w:r>
            <w:bookmarkStart w:name="_Ref67482591" w:id="5"/>
            <w:r w:rsidRPr="00A20932" w:rsidR="002B7EFE">
              <w:rPr>
                <w:rStyle w:val="FootnoteReference"/>
                <w:rFonts w:ascii="Segoe UI" w:hAnsi="Segoe UI" w:eastAsia="Times New Roman" w:cs="Segoe UI"/>
                <w:b/>
                <w:sz w:val="20"/>
                <w:szCs w:val="20"/>
              </w:rPr>
              <w:footnoteReference w:id="2"/>
            </w:r>
            <w:bookmarkEnd w:id="5"/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 xml:space="preserve"> and</w:t>
            </w:r>
            <w:r w:rsidRPr="00A20932">
              <w:rPr>
                <w:rFonts w:ascii="Segoe UI" w:hAnsi="Segoe UI" w:eastAsia="Times New Roman" w:cs="Segoe UI"/>
                <w:b/>
                <w:spacing w:val="-37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Treatment</w:t>
            </w:r>
          </w:p>
        </w:tc>
        <w:tc>
          <w:tcPr>
            <w:tcW w:w="1563" w:type="dxa"/>
            <w:shd w:val="clear" w:color="auto" w:fill="A6A6A6"/>
          </w:tcPr>
          <w:p w:rsidRPr="00A20932" w:rsidR="000814C3" w:rsidP="002B7EFE" w:rsidRDefault="000814C3" w14:paraId="751C91EC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6A6A6"/>
          </w:tcPr>
          <w:p w:rsidRPr="00A20932" w:rsidR="000814C3" w:rsidP="002B7EFE" w:rsidRDefault="000814C3" w14:paraId="6416F7AE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6A6A6"/>
          </w:tcPr>
          <w:p w:rsidRPr="00A20932" w:rsidR="000814C3" w:rsidP="002B7EFE" w:rsidRDefault="000814C3" w14:paraId="6028AC3F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6A6A6"/>
          </w:tcPr>
          <w:p w:rsidRPr="00A20932" w:rsidR="000814C3" w:rsidP="002B7EFE" w:rsidRDefault="000814C3" w14:paraId="1364C528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6A6A6"/>
          </w:tcPr>
          <w:p w:rsidRPr="00A20932" w:rsidR="000814C3" w:rsidP="002B7EFE" w:rsidRDefault="000814C3" w14:paraId="1BEC41F6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6A6A6"/>
          </w:tcPr>
          <w:p w:rsidRPr="00A20932" w:rsidR="000814C3" w:rsidP="002B7EFE" w:rsidRDefault="000814C3" w14:paraId="51AB3735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6A6A6"/>
          </w:tcPr>
          <w:p w:rsidRPr="00A20932" w:rsidR="000814C3" w:rsidP="002B7EFE" w:rsidRDefault="000814C3" w14:paraId="3071D8FA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6A6A6"/>
          </w:tcPr>
          <w:p w:rsidRPr="00A20932" w:rsidR="000814C3" w:rsidP="002B7EFE" w:rsidRDefault="000814C3" w14:paraId="1A9DB7CE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6A6A6"/>
          </w:tcPr>
          <w:p w:rsidRPr="00A20932" w:rsidR="000814C3" w:rsidP="002B7EFE" w:rsidRDefault="000814C3" w14:paraId="2FA10A2A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</w:tr>
      <w:tr w:rsidRPr="00A20932" w:rsidR="000814C3" w:rsidTr="009C1697" w14:paraId="0894DFD1" w14:textId="77777777">
        <w:trPr>
          <w:trHeight w:val="441"/>
        </w:trPr>
        <w:tc>
          <w:tcPr>
            <w:tcW w:w="3243" w:type="dxa"/>
          </w:tcPr>
          <w:p w:rsidRPr="00A20932" w:rsidR="000814C3" w:rsidP="002B7EFE" w:rsidRDefault="000814C3" w14:paraId="093EB148" w14:textId="77777777">
            <w:pPr>
              <w:widowControl w:val="0"/>
              <w:tabs>
                <w:tab w:val="left" w:pos="840"/>
              </w:tabs>
              <w:autoSpaceDE w:val="0"/>
              <w:autoSpaceDN w:val="0"/>
              <w:spacing w:before="17" w:after="0" w:line="202" w:lineRule="exact"/>
              <w:ind w:left="840" w:right="316" w:hanging="360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a.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ab/>
              <w:t>Pregnant</w:t>
            </w:r>
            <w:r w:rsidRPr="00A20932">
              <w:rPr>
                <w:rFonts w:ascii="Segoe UI" w:hAnsi="Segoe UI" w:eastAsia="Times New Roman" w:cs="Segoe UI"/>
                <w:b/>
                <w:spacing w:val="-5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Women</w:t>
            </w:r>
            <w:r w:rsidRPr="00A20932">
              <w:rPr>
                <w:rFonts w:ascii="Segoe UI" w:hAnsi="Segoe UI" w:eastAsia="Times New Roman" w:cs="Segoe UI"/>
                <w:b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and</w:t>
            </w:r>
            <w:r w:rsidRPr="00A20932">
              <w:rPr>
                <w:rFonts w:ascii="Segoe UI" w:hAnsi="Segoe UI" w:eastAsia="Times New Roman" w:cs="Segoe UI"/>
                <w:b/>
                <w:spacing w:val="-4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Women</w:t>
            </w:r>
            <w:r w:rsidRPr="00A20932">
              <w:rPr>
                <w:rFonts w:ascii="Segoe UI" w:hAnsi="Segoe UI" w:eastAsia="Times New Roman" w:cs="Segoe UI"/>
                <w:b/>
                <w:spacing w:val="-37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with</w:t>
            </w:r>
            <w:r w:rsidRPr="00A20932">
              <w:rPr>
                <w:rFonts w:ascii="Segoe UI" w:hAnsi="Segoe UI" w:eastAsia="Times New Roman" w:cs="Segoe UI"/>
                <w:b/>
                <w:spacing w:val="-1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Dependent</w:t>
            </w:r>
            <w:r w:rsidRPr="00A20932">
              <w:rPr>
                <w:rFonts w:ascii="Segoe UI" w:hAnsi="Segoe UI" w:eastAsia="Times New Roman" w:cs="Segoe UI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Children</w:t>
            </w:r>
            <w:r w:rsidRPr="00A20932" w:rsidR="00B26AA5">
              <w:rPr>
                <w:rFonts w:ascii="Segoe UI" w:hAnsi="Segoe UI" w:eastAsia="Times New Roman" w:cs="Segoe UI"/>
                <w:b/>
                <w:sz w:val="20"/>
                <w:szCs w:val="20"/>
              </w:rPr>
              <w:fldChar w:fldCharType="begin"/>
            </w:r>
            <w:r w:rsidRPr="00A20932" w:rsidR="00B26AA5">
              <w:rPr>
                <w:rFonts w:ascii="Segoe UI" w:hAnsi="Segoe UI" w:eastAsia="Times New Roman" w:cs="Segoe UI"/>
                <w:b/>
                <w:sz w:val="20"/>
                <w:szCs w:val="20"/>
              </w:rPr>
              <w:instrText xml:space="preserve"> NOTEREF _Ref67482591 \f \h </w:instrText>
            </w:r>
            <w:r w:rsidRPr="00A20932" w:rsidR="00D65DA0">
              <w:rPr>
                <w:rFonts w:ascii="Segoe UI" w:hAnsi="Segoe UI" w:eastAsia="Times New Roman" w:cs="Segoe UI"/>
                <w:b/>
                <w:sz w:val="20"/>
                <w:szCs w:val="20"/>
              </w:rPr>
              <w:instrText xml:space="preserve"> \* MERGEFORMAT </w:instrText>
            </w:r>
            <w:r w:rsidRPr="00A20932" w:rsidR="00B26AA5">
              <w:rPr>
                <w:rFonts w:ascii="Segoe UI" w:hAnsi="Segoe UI" w:eastAsia="Times New Roman" w:cs="Segoe UI"/>
                <w:b/>
                <w:sz w:val="20"/>
                <w:szCs w:val="20"/>
              </w:rPr>
            </w:r>
            <w:r w:rsidRPr="00A20932" w:rsidR="00B26AA5">
              <w:rPr>
                <w:rFonts w:ascii="Segoe UI" w:hAnsi="Segoe UI" w:eastAsia="Times New Roman" w:cs="Segoe UI"/>
                <w:b/>
                <w:sz w:val="20"/>
                <w:szCs w:val="20"/>
              </w:rPr>
              <w:fldChar w:fldCharType="separate"/>
            </w:r>
            <w:r w:rsidRPr="00A20932" w:rsidR="00B26AA5">
              <w:rPr>
                <w:rStyle w:val="FootnoteReference"/>
                <w:rFonts w:ascii="Segoe UI" w:hAnsi="Segoe UI" w:cs="Segoe UI"/>
                <w:sz w:val="20"/>
                <w:szCs w:val="20"/>
              </w:rPr>
              <w:t>b</w:t>
            </w:r>
            <w:proofErr w:type="spellEnd"/>
            <w:r w:rsidRPr="00A20932" w:rsidR="00B26AA5">
              <w:rPr>
                <w:rFonts w:ascii="Segoe UI" w:hAnsi="Segoe UI" w:eastAsia="Times New Roman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3" w:type="dxa"/>
          </w:tcPr>
          <w:p w:rsidRPr="00A20932" w:rsidR="000814C3" w:rsidP="002B7EFE" w:rsidRDefault="000814C3" w14:paraId="4523D5A5" w14:textId="77777777">
            <w:pPr>
              <w:widowControl w:val="0"/>
              <w:autoSpaceDE w:val="0"/>
              <w:autoSpaceDN w:val="0"/>
              <w:spacing w:before="136" w:after="0" w:line="240" w:lineRule="auto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219" w:type="dxa"/>
            <w:shd w:val="clear" w:color="auto" w:fill="A6A6A6"/>
          </w:tcPr>
          <w:p w:rsidRPr="00A20932" w:rsidR="000814C3" w:rsidP="002B7EFE" w:rsidRDefault="000814C3" w14:paraId="0AC80784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471" w:type="dxa"/>
          </w:tcPr>
          <w:p w:rsidRPr="00A20932" w:rsidR="000814C3" w:rsidP="002B7EFE" w:rsidRDefault="000814C3" w14:paraId="36D50DFF" w14:textId="77777777">
            <w:pPr>
              <w:widowControl w:val="0"/>
              <w:autoSpaceDE w:val="0"/>
              <w:autoSpaceDN w:val="0"/>
              <w:spacing w:before="136" w:after="0" w:line="240" w:lineRule="auto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891" w:type="dxa"/>
          </w:tcPr>
          <w:p w:rsidRPr="00A20932" w:rsidR="000814C3" w:rsidP="002B7EFE" w:rsidRDefault="000814C3" w14:paraId="2686CE93" w14:textId="77777777">
            <w:pPr>
              <w:widowControl w:val="0"/>
              <w:autoSpaceDE w:val="0"/>
              <w:autoSpaceDN w:val="0"/>
              <w:spacing w:before="136" w:after="0" w:line="240" w:lineRule="auto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42" w:type="dxa"/>
          </w:tcPr>
          <w:p w:rsidRPr="00A20932" w:rsidR="000814C3" w:rsidP="002B7EFE" w:rsidRDefault="000814C3" w14:paraId="1CAF9633" w14:textId="77777777">
            <w:pPr>
              <w:widowControl w:val="0"/>
              <w:autoSpaceDE w:val="0"/>
              <w:autoSpaceDN w:val="0"/>
              <w:spacing w:before="136" w:after="0" w:line="240" w:lineRule="auto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593" w:type="dxa"/>
          </w:tcPr>
          <w:p w:rsidRPr="00A20932" w:rsidR="000814C3" w:rsidP="002B7EFE" w:rsidRDefault="000814C3" w14:paraId="1721F03B" w14:textId="77777777">
            <w:pPr>
              <w:widowControl w:val="0"/>
              <w:autoSpaceDE w:val="0"/>
              <w:autoSpaceDN w:val="0"/>
              <w:spacing w:before="136" w:after="0" w:line="240" w:lineRule="auto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03" w:type="dxa"/>
          </w:tcPr>
          <w:p w:rsidRPr="00A20932" w:rsidR="000814C3" w:rsidP="002B7EFE" w:rsidRDefault="000814C3" w14:paraId="0C09C8C6" w14:textId="77777777">
            <w:pPr>
              <w:widowControl w:val="0"/>
              <w:autoSpaceDE w:val="0"/>
              <w:autoSpaceDN w:val="0"/>
              <w:spacing w:before="136" w:after="0" w:line="240" w:lineRule="auto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FFF2CC" w:themeFill="accent4" w:themeFillTint="33"/>
          </w:tcPr>
          <w:p w:rsidRPr="00A20932" w:rsidR="000814C3" w:rsidP="002B7EFE" w:rsidRDefault="000814C3" w14:paraId="6E681663" w14:textId="77777777">
            <w:pPr>
              <w:widowControl w:val="0"/>
              <w:autoSpaceDE w:val="0"/>
              <w:autoSpaceDN w:val="0"/>
              <w:spacing w:before="136" w:after="0" w:line="240" w:lineRule="auto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AEAAAA" w:themeFill="background2" w:themeFillShade="BF"/>
          </w:tcPr>
          <w:p w:rsidRPr="00A20932" w:rsidR="000814C3" w:rsidP="002B7EFE" w:rsidRDefault="000814C3" w14:paraId="2A2FD897" w14:textId="77777777">
            <w:pPr>
              <w:widowControl w:val="0"/>
              <w:autoSpaceDE w:val="0"/>
              <w:autoSpaceDN w:val="0"/>
              <w:spacing w:before="136" w:after="0" w:line="240" w:lineRule="auto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</w:tr>
      <w:tr w:rsidRPr="00A20932" w:rsidR="000814C3" w:rsidTr="009C1697" w14:paraId="787B890D" w14:textId="77777777">
        <w:trPr>
          <w:trHeight w:val="347"/>
        </w:trPr>
        <w:tc>
          <w:tcPr>
            <w:tcW w:w="3243" w:type="dxa"/>
          </w:tcPr>
          <w:p w:rsidRPr="00A20932" w:rsidR="000814C3" w:rsidP="002B7EFE" w:rsidRDefault="000814C3" w14:paraId="525B08ED" w14:textId="77777777">
            <w:pPr>
              <w:widowControl w:val="0"/>
              <w:tabs>
                <w:tab w:val="left" w:pos="840"/>
              </w:tabs>
              <w:autoSpaceDE w:val="0"/>
              <w:autoSpaceDN w:val="0"/>
              <w:spacing w:before="71" w:after="0" w:line="240" w:lineRule="auto"/>
              <w:ind w:left="480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b.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ab/>
              <w:t>All</w:t>
            </w:r>
            <w:r w:rsidRPr="00A20932">
              <w:rPr>
                <w:rFonts w:ascii="Segoe UI" w:hAnsi="Segoe UI" w:eastAsia="Times New Roman" w:cs="Segoe UI"/>
                <w:b/>
                <w:spacing w:val="38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Other</w:t>
            </w:r>
          </w:p>
        </w:tc>
        <w:tc>
          <w:tcPr>
            <w:tcW w:w="1563" w:type="dxa"/>
          </w:tcPr>
          <w:p w:rsidRPr="00A20932" w:rsidR="000814C3" w:rsidP="002B7EFE" w:rsidRDefault="000814C3" w14:paraId="09724830" w14:textId="77777777">
            <w:pPr>
              <w:widowControl w:val="0"/>
              <w:autoSpaceDE w:val="0"/>
              <w:autoSpaceDN w:val="0"/>
              <w:spacing w:before="137" w:after="0" w:line="191" w:lineRule="exact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219" w:type="dxa"/>
            <w:shd w:val="clear" w:color="auto" w:fill="A6A6A6"/>
          </w:tcPr>
          <w:p w:rsidRPr="00A20932" w:rsidR="000814C3" w:rsidP="002B7EFE" w:rsidRDefault="000814C3" w14:paraId="004815FC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471" w:type="dxa"/>
          </w:tcPr>
          <w:p w:rsidRPr="00A20932" w:rsidR="000814C3" w:rsidP="002B7EFE" w:rsidRDefault="000814C3" w14:paraId="68800F07" w14:textId="77777777">
            <w:pPr>
              <w:widowControl w:val="0"/>
              <w:autoSpaceDE w:val="0"/>
              <w:autoSpaceDN w:val="0"/>
              <w:spacing w:before="137" w:after="0" w:line="191" w:lineRule="exact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891" w:type="dxa"/>
          </w:tcPr>
          <w:p w:rsidRPr="00A20932" w:rsidR="000814C3" w:rsidP="002B7EFE" w:rsidRDefault="000814C3" w14:paraId="13CD7F60" w14:textId="77777777">
            <w:pPr>
              <w:widowControl w:val="0"/>
              <w:autoSpaceDE w:val="0"/>
              <w:autoSpaceDN w:val="0"/>
              <w:spacing w:before="137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42" w:type="dxa"/>
          </w:tcPr>
          <w:p w:rsidRPr="00A20932" w:rsidR="000814C3" w:rsidP="002B7EFE" w:rsidRDefault="000814C3" w14:paraId="4D9C4317" w14:textId="77777777">
            <w:pPr>
              <w:widowControl w:val="0"/>
              <w:autoSpaceDE w:val="0"/>
              <w:autoSpaceDN w:val="0"/>
              <w:spacing w:before="137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593" w:type="dxa"/>
          </w:tcPr>
          <w:p w:rsidRPr="00A20932" w:rsidR="000814C3" w:rsidP="002B7EFE" w:rsidRDefault="000814C3" w14:paraId="7EC6B28D" w14:textId="77777777">
            <w:pPr>
              <w:widowControl w:val="0"/>
              <w:autoSpaceDE w:val="0"/>
              <w:autoSpaceDN w:val="0"/>
              <w:spacing w:before="137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03" w:type="dxa"/>
          </w:tcPr>
          <w:p w:rsidRPr="00A20932" w:rsidR="000814C3" w:rsidP="002B7EFE" w:rsidRDefault="000814C3" w14:paraId="27BCCC53" w14:textId="77777777">
            <w:pPr>
              <w:widowControl w:val="0"/>
              <w:autoSpaceDE w:val="0"/>
              <w:autoSpaceDN w:val="0"/>
              <w:spacing w:before="137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FFF2CC" w:themeFill="accent4" w:themeFillTint="33"/>
          </w:tcPr>
          <w:p w:rsidRPr="00A20932" w:rsidR="000814C3" w:rsidP="002B7EFE" w:rsidRDefault="000814C3" w14:paraId="10F764CC" w14:textId="77777777">
            <w:pPr>
              <w:widowControl w:val="0"/>
              <w:autoSpaceDE w:val="0"/>
              <w:autoSpaceDN w:val="0"/>
              <w:spacing w:before="137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AEAAAA" w:themeFill="background2" w:themeFillShade="BF"/>
          </w:tcPr>
          <w:p w:rsidRPr="00A20932" w:rsidR="000814C3" w:rsidP="002B7EFE" w:rsidRDefault="000814C3" w14:paraId="7DE29503" w14:textId="77777777">
            <w:pPr>
              <w:widowControl w:val="0"/>
              <w:autoSpaceDE w:val="0"/>
              <w:autoSpaceDN w:val="0"/>
              <w:spacing w:before="137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</w:tr>
      <w:tr w:rsidRPr="00A20932" w:rsidR="000814C3" w:rsidTr="00C651E8" w14:paraId="7EF12624" w14:textId="77777777">
        <w:trPr>
          <w:trHeight w:val="347"/>
        </w:trPr>
        <w:tc>
          <w:tcPr>
            <w:tcW w:w="3243" w:type="dxa"/>
          </w:tcPr>
          <w:p w:rsidRPr="00A20932" w:rsidR="000814C3" w:rsidP="00A20932" w:rsidRDefault="000814C3" w14:paraId="3645A665" w14:textId="7777777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75"/>
              </w:tabs>
              <w:autoSpaceDE w:val="0"/>
              <w:autoSpaceDN w:val="0"/>
              <w:spacing w:before="150" w:after="0" w:line="177" w:lineRule="exact"/>
              <w:ind w:left="440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lastRenderedPageBreak/>
              <w:t>Primary</w:t>
            </w:r>
            <w:r w:rsidRPr="00A20932">
              <w:rPr>
                <w:rFonts w:ascii="Segoe UI" w:hAnsi="Segoe UI" w:eastAsia="Times New Roman" w:cs="Segoe UI"/>
                <w:b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Prevention</w:t>
            </w:r>
            <w:r w:rsidRPr="00A20932" w:rsidR="002B7EFE">
              <w:rPr>
                <w:rStyle w:val="FootnoteReference"/>
                <w:rFonts w:ascii="Segoe UI" w:hAnsi="Segoe UI" w:eastAsia="Times New Roman" w:cs="Segoe UI"/>
                <w:b/>
                <w:sz w:val="20"/>
                <w:szCs w:val="20"/>
              </w:rPr>
              <w:footnoteReference w:id="3"/>
            </w:r>
          </w:p>
        </w:tc>
        <w:tc>
          <w:tcPr>
            <w:tcW w:w="1563" w:type="dxa"/>
          </w:tcPr>
          <w:p w:rsidRPr="00A20932" w:rsidR="000814C3" w:rsidP="002B7EFE" w:rsidRDefault="000814C3" w14:paraId="290D2F1C" w14:textId="77777777">
            <w:pPr>
              <w:widowControl w:val="0"/>
              <w:autoSpaceDE w:val="0"/>
              <w:autoSpaceDN w:val="0"/>
              <w:spacing w:before="136" w:after="0" w:line="191" w:lineRule="exact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219" w:type="dxa"/>
            <w:shd w:val="clear" w:color="auto" w:fill="A6A6A6"/>
          </w:tcPr>
          <w:p w:rsidRPr="00A20932" w:rsidR="000814C3" w:rsidP="002B7EFE" w:rsidRDefault="000814C3" w14:paraId="79D50468" w14:textId="77777777">
            <w:pPr>
              <w:widowControl w:val="0"/>
              <w:autoSpaceDE w:val="0"/>
              <w:autoSpaceDN w:val="0"/>
              <w:spacing w:before="136" w:after="0" w:line="191" w:lineRule="exact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471" w:type="dxa"/>
          </w:tcPr>
          <w:p w:rsidRPr="00A20932" w:rsidR="000814C3" w:rsidP="002B7EFE" w:rsidRDefault="000814C3" w14:paraId="7C1715AB" w14:textId="77777777">
            <w:pPr>
              <w:widowControl w:val="0"/>
              <w:autoSpaceDE w:val="0"/>
              <w:autoSpaceDN w:val="0"/>
              <w:spacing w:before="136" w:after="0" w:line="191" w:lineRule="exact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891" w:type="dxa"/>
          </w:tcPr>
          <w:p w:rsidRPr="00A20932" w:rsidR="000814C3" w:rsidP="002B7EFE" w:rsidRDefault="000814C3" w14:paraId="1CA7461F" w14:textId="77777777">
            <w:pPr>
              <w:widowControl w:val="0"/>
              <w:autoSpaceDE w:val="0"/>
              <w:autoSpaceDN w:val="0"/>
              <w:spacing w:before="136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42" w:type="dxa"/>
          </w:tcPr>
          <w:p w:rsidRPr="00A20932" w:rsidR="000814C3" w:rsidP="002B7EFE" w:rsidRDefault="000814C3" w14:paraId="5839D69F" w14:textId="77777777">
            <w:pPr>
              <w:widowControl w:val="0"/>
              <w:autoSpaceDE w:val="0"/>
              <w:autoSpaceDN w:val="0"/>
              <w:spacing w:before="136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593" w:type="dxa"/>
          </w:tcPr>
          <w:p w:rsidRPr="00A20932" w:rsidR="000814C3" w:rsidP="002B7EFE" w:rsidRDefault="000814C3" w14:paraId="3DEB76EA" w14:textId="77777777">
            <w:pPr>
              <w:widowControl w:val="0"/>
              <w:autoSpaceDE w:val="0"/>
              <w:autoSpaceDN w:val="0"/>
              <w:spacing w:before="136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03" w:type="dxa"/>
          </w:tcPr>
          <w:p w:rsidRPr="00A20932" w:rsidR="000814C3" w:rsidP="002B7EFE" w:rsidRDefault="000814C3" w14:paraId="0D3DD118" w14:textId="77777777">
            <w:pPr>
              <w:widowControl w:val="0"/>
              <w:autoSpaceDE w:val="0"/>
              <w:autoSpaceDN w:val="0"/>
              <w:spacing w:before="136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FFF2CC" w:themeFill="accent4" w:themeFillTint="33"/>
          </w:tcPr>
          <w:p w:rsidRPr="00A20932" w:rsidR="000814C3" w:rsidP="002B7EFE" w:rsidRDefault="000814C3" w14:paraId="178B3048" w14:textId="77777777">
            <w:pPr>
              <w:widowControl w:val="0"/>
              <w:autoSpaceDE w:val="0"/>
              <w:autoSpaceDN w:val="0"/>
              <w:spacing w:before="136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AEAAAA" w:themeFill="background2" w:themeFillShade="BF"/>
          </w:tcPr>
          <w:p w:rsidRPr="00A20932" w:rsidR="000814C3" w:rsidP="002B7EFE" w:rsidRDefault="000814C3" w14:paraId="51C7F43A" w14:textId="77777777">
            <w:pPr>
              <w:widowControl w:val="0"/>
              <w:autoSpaceDE w:val="0"/>
              <w:autoSpaceDN w:val="0"/>
              <w:spacing w:before="136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</w:tr>
      <w:tr w:rsidRPr="00A20932" w:rsidR="000814C3" w:rsidTr="00C651E8" w14:paraId="047D973D" w14:textId="77777777">
        <w:trPr>
          <w:trHeight w:val="366"/>
        </w:trPr>
        <w:tc>
          <w:tcPr>
            <w:tcW w:w="3243" w:type="dxa"/>
          </w:tcPr>
          <w:p w:rsidRPr="00A20932" w:rsidR="000814C3" w:rsidP="002B7EFE" w:rsidRDefault="000814C3" w14:paraId="04512174" w14:textId="77777777">
            <w:pPr>
              <w:widowControl w:val="0"/>
              <w:autoSpaceDE w:val="0"/>
              <w:autoSpaceDN w:val="0"/>
              <w:spacing w:after="0" w:line="181" w:lineRule="exact"/>
              <w:ind w:left="480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a.</w:t>
            </w:r>
            <w:r w:rsidRPr="00A20932">
              <w:rPr>
                <w:rFonts w:ascii="Segoe UI" w:hAnsi="Segoe UI" w:eastAsia="Times New Roman" w:cs="Segoe UI"/>
                <w:b/>
                <w:spacing w:val="16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Substance</w:t>
            </w:r>
            <w:r w:rsidRPr="00A20932">
              <w:rPr>
                <w:rFonts w:ascii="Segoe UI" w:hAnsi="Segoe UI" w:eastAsia="Times New Roman" w:cs="Segoe UI"/>
                <w:b/>
                <w:spacing w:val="-1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Abuse Primary</w:t>
            </w:r>
          </w:p>
          <w:p w:rsidRPr="00A20932" w:rsidR="000814C3" w:rsidP="002B7EFE" w:rsidRDefault="00D65DA0" w14:paraId="377D01AF" w14:textId="77777777">
            <w:pPr>
              <w:widowControl w:val="0"/>
              <w:autoSpaceDE w:val="0"/>
              <w:autoSpaceDN w:val="0"/>
              <w:spacing w:before="1" w:after="0" w:line="165" w:lineRule="exact"/>
              <w:ind w:left="667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>
              <w:rPr>
                <w:rFonts w:ascii="Segoe UI" w:hAnsi="Segoe UI" w:eastAsia="Times New Roman" w:cs="Segoe UI"/>
                <w:b/>
                <w:sz w:val="20"/>
                <w:szCs w:val="20"/>
              </w:rPr>
              <w:t xml:space="preserve"> </w:t>
            </w:r>
            <w:r w:rsidRPr="00A20932" w:rsidR="000814C3">
              <w:rPr>
                <w:rFonts w:ascii="Segoe UI" w:hAnsi="Segoe UI" w:eastAsia="Times New Roman" w:cs="Segoe UI"/>
                <w:b/>
                <w:sz w:val="20"/>
                <w:szCs w:val="20"/>
              </w:rPr>
              <w:t>Prevention</w:t>
            </w:r>
          </w:p>
        </w:tc>
        <w:tc>
          <w:tcPr>
            <w:tcW w:w="1563" w:type="dxa"/>
          </w:tcPr>
          <w:p w:rsidRPr="00A20932" w:rsidR="000814C3" w:rsidP="002B7EFE" w:rsidRDefault="000814C3" w14:paraId="51B6664C" w14:textId="77777777">
            <w:pPr>
              <w:widowControl w:val="0"/>
              <w:autoSpaceDE w:val="0"/>
              <w:autoSpaceDN w:val="0"/>
              <w:spacing w:before="134" w:after="0" w:line="240" w:lineRule="auto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219" w:type="dxa"/>
            <w:shd w:val="clear" w:color="auto" w:fill="A6A6A6"/>
          </w:tcPr>
          <w:p w:rsidRPr="00A20932" w:rsidR="000814C3" w:rsidP="002B7EFE" w:rsidRDefault="000814C3" w14:paraId="5D7F55A3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471" w:type="dxa"/>
          </w:tcPr>
          <w:p w:rsidRPr="00A20932" w:rsidR="000814C3" w:rsidP="002B7EFE" w:rsidRDefault="000814C3" w14:paraId="79053ADC" w14:textId="77777777">
            <w:pPr>
              <w:widowControl w:val="0"/>
              <w:autoSpaceDE w:val="0"/>
              <w:autoSpaceDN w:val="0"/>
              <w:spacing w:before="134" w:after="0" w:line="240" w:lineRule="auto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891" w:type="dxa"/>
          </w:tcPr>
          <w:p w:rsidRPr="00A20932" w:rsidR="000814C3" w:rsidP="002B7EFE" w:rsidRDefault="000814C3" w14:paraId="58AFF24C" w14:textId="77777777">
            <w:pPr>
              <w:widowControl w:val="0"/>
              <w:autoSpaceDE w:val="0"/>
              <w:autoSpaceDN w:val="0"/>
              <w:spacing w:before="134" w:after="0" w:line="240" w:lineRule="auto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42" w:type="dxa"/>
          </w:tcPr>
          <w:p w:rsidRPr="00A20932" w:rsidR="000814C3" w:rsidP="002B7EFE" w:rsidRDefault="000814C3" w14:paraId="70EF287F" w14:textId="77777777">
            <w:pPr>
              <w:widowControl w:val="0"/>
              <w:autoSpaceDE w:val="0"/>
              <w:autoSpaceDN w:val="0"/>
              <w:spacing w:before="134" w:after="0" w:line="240" w:lineRule="auto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593" w:type="dxa"/>
          </w:tcPr>
          <w:p w:rsidRPr="00A20932" w:rsidR="000814C3" w:rsidP="002B7EFE" w:rsidRDefault="000814C3" w14:paraId="21F176A4" w14:textId="77777777">
            <w:pPr>
              <w:widowControl w:val="0"/>
              <w:autoSpaceDE w:val="0"/>
              <w:autoSpaceDN w:val="0"/>
              <w:spacing w:before="134" w:after="0" w:line="240" w:lineRule="auto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03" w:type="dxa"/>
          </w:tcPr>
          <w:p w:rsidRPr="00A20932" w:rsidR="000814C3" w:rsidP="002B7EFE" w:rsidRDefault="000814C3" w14:paraId="476137A3" w14:textId="77777777">
            <w:pPr>
              <w:widowControl w:val="0"/>
              <w:autoSpaceDE w:val="0"/>
              <w:autoSpaceDN w:val="0"/>
              <w:spacing w:before="134" w:after="0" w:line="240" w:lineRule="auto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FFF2CC" w:themeFill="accent4" w:themeFillTint="33"/>
          </w:tcPr>
          <w:p w:rsidRPr="00A20932" w:rsidR="000814C3" w:rsidP="002B7EFE" w:rsidRDefault="000814C3" w14:paraId="77A03BAF" w14:textId="77777777">
            <w:pPr>
              <w:widowControl w:val="0"/>
              <w:autoSpaceDE w:val="0"/>
              <w:autoSpaceDN w:val="0"/>
              <w:spacing w:before="134" w:after="0" w:line="240" w:lineRule="auto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AEAAAA" w:themeFill="background2" w:themeFillShade="BF"/>
          </w:tcPr>
          <w:p w:rsidRPr="00A20932" w:rsidR="000814C3" w:rsidP="002B7EFE" w:rsidRDefault="000814C3" w14:paraId="591E8FC0" w14:textId="77777777">
            <w:pPr>
              <w:widowControl w:val="0"/>
              <w:autoSpaceDE w:val="0"/>
              <w:autoSpaceDN w:val="0"/>
              <w:spacing w:before="134" w:after="0" w:line="240" w:lineRule="auto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</w:tr>
      <w:tr w:rsidRPr="00A20932" w:rsidR="000814C3" w:rsidTr="00C651E8" w14:paraId="2E654D73" w14:textId="77777777">
        <w:trPr>
          <w:trHeight w:val="407"/>
        </w:trPr>
        <w:tc>
          <w:tcPr>
            <w:tcW w:w="3243" w:type="dxa"/>
          </w:tcPr>
          <w:p w:rsidRPr="00A20932" w:rsidR="000814C3" w:rsidP="002B7EFE" w:rsidRDefault="000814C3" w14:paraId="611FB482" w14:textId="77777777">
            <w:pPr>
              <w:widowControl w:val="0"/>
              <w:autoSpaceDE w:val="0"/>
              <w:autoSpaceDN w:val="0"/>
              <w:spacing w:after="0" w:line="194" w:lineRule="exact"/>
              <w:ind w:left="480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b.</w:t>
            </w:r>
            <w:r w:rsidRPr="00A20932">
              <w:rPr>
                <w:rFonts w:ascii="Segoe UI" w:hAnsi="Segoe UI" w:eastAsia="Times New Roman" w:cs="Segoe UI"/>
                <w:b/>
                <w:spacing w:val="12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Mental</w:t>
            </w:r>
            <w:r w:rsidRPr="00A20932">
              <w:rPr>
                <w:rFonts w:ascii="Segoe UI" w:hAnsi="Segoe UI" w:eastAsia="Times New Roman" w:cs="Segoe UI"/>
                <w:b/>
                <w:spacing w:val="-1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Health</w:t>
            </w:r>
            <w:r w:rsidRPr="00A20932">
              <w:rPr>
                <w:rFonts w:ascii="Segoe UI" w:hAnsi="Segoe UI" w:eastAsia="Times New Roman" w:cs="Segoe UI"/>
                <w:b/>
                <w:spacing w:val="-4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Primary</w:t>
            </w:r>
          </w:p>
          <w:p w:rsidRPr="00A20932" w:rsidR="000814C3" w:rsidP="002B7EFE" w:rsidRDefault="00D65DA0" w14:paraId="185CC5A8" w14:textId="77777777">
            <w:pPr>
              <w:widowControl w:val="0"/>
              <w:autoSpaceDE w:val="0"/>
              <w:autoSpaceDN w:val="0"/>
              <w:spacing w:before="9" w:after="0" w:line="240" w:lineRule="auto"/>
              <w:ind w:left="660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>
              <w:rPr>
                <w:rFonts w:ascii="Segoe UI" w:hAnsi="Segoe UI" w:eastAsia="Times New Roman" w:cs="Segoe UI"/>
                <w:b/>
                <w:sz w:val="20"/>
                <w:szCs w:val="20"/>
              </w:rPr>
              <w:t xml:space="preserve"> P</w:t>
            </w:r>
            <w:r w:rsidRPr="00A20932" w:rsidR="000814C3">
              <w:rPr>
                <w:rFonts w:ascii="Segoe UI" w:hAnsi="Segoe UI" w:eastAsia="Times New Roman" w:cs="Segoe UI"/>
                <w:b/>
                <w:sz w:val="20"/>
                <w:szCs w:val="20"/>
              </w:rPr>
              <w:t>revention</w:t>
            </w:r>
            <w:r w:rsidRPr="00A20932" w:rsidR="002B7EFE">
              <w:rPr>
                <w:rStyle w:val="FootnoteReference"/>
                <w:rFonts w:ascii="Segoe UI" w:hAnsi="Segoe UI" w:eastAsia="Times New Roman" w:cs="Segoe UI"/>
                <w:b/>
                <w:sz w:val="20"/>
                <w:szCs w:val="20"/>
              </w:rPr>
              <w:footnoteReference w:id="4"/>
            </w:r>
          </w:p>
        </w:tc>
        <w:tc>
          <w:tcPr>
            <w:tcW w:w="1563" w:type="dxa"/>
            <w:shd w:val="clear" w:color="auto" w:fill="A6A6A6"/>
          </w:tcPr>
          <w:p w:rsidRPr="00A20932" w:rsidR="000814C3" w:rsidP="002B7EFE" w:rsidRDefault="000814C3" w14:paraId="3A177D1F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219" w:type="dxa"/>
          </w:tcPr>
          <w:p w:rsidRPr="00A20932" w:rsidR="000814C3" w:rsidP="002B7EFE" w:rsidRDefault="000814C3" w14:paraId="3227E5DB" w14:textId="77777777">
            <w:pPr>
              <w:widowControl w:val="0"/>
              <w:autoSpaceDE w:val="0"/>
              <w:autoSpaceDN w:val="0"/>
              <w:spacing w:before="136" w:after="0" w:line="240" w:lineRule="auto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471" w:type="dxa"/>
          </w:tcPr>
          <w:p w:rsidRPr="00A20932" w:rsidR="000814C3" w:rsidP="002B7EFE" w:rsidRDefault="000814C3" w14:paraId="3FA9C2FF" w14:textId="77777777">
            <w:pPr>
              <w:widowControl w:val="0"/>
              <w:autoSpaceDE w:val="0"/>
              <w:autoSpaceDN w:val="0"/>
              <w:spacing w:before="136" w:after="0" w:line="240" w:lineRule="auto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891" w:type="dxa"/>
          </w:tcPr>
          <w:p w:rsidRPr="00A20932" w:rsidR="000814C3" w:rsidP="002B7EFE" w:rsidRDefault="000814C3" w14:paraId="6EAA9291" w14:textId="77777777">
            <w:pPr>
              <w:widowControl w:val="0"/>
              <w:autoSpaceDE w:val="0"/>
              <w:autoSpaceDN w:val="0"/>
              <w:spacing w:before="136" w:after="0" w:line="240" w:lineRule="auto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42" w:type="dxa"/>
          </w:tcPr>
          <w:p w:rsidRPr="00A20932" w:rsidR="000814C3" w:rsidP="002B7EFE" w:rsidRDefault="000814C3" w14:paraId="20C5AE07" w14:textId="77777777">
            <w:pPr>
              <w:widowControl w:val="0"/>
              <w:autoSpaceDE w:val="0"/>
              <w:autoSpaceDN w:val="0"/>
              <w:spacing w:before="136" w:after="0" w:line="240" w:lineRule="auto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593" w:type="dxa"/>
          </w:tcPr>
          <w:p w:rsidRPr="00A20932" w:rsidR="000814C3" w:rsidP="002B7EFE" w:rsidRDefault="000814C3" w14:paraId="5AB20501" w14:textId="77777777">
            <w:pPr>
              <w:widowControl w:val="0"/>
              <w:autoSpaceDE w:val="0"/>
              <w:autoSpaceDN w:val="0"/>
              <w:spacing w:before="136" w:after="0" w:line="240" w:lineRule="auto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03" w:type="dxa"/>
          </w:tcPr>
          <w:p w:rsidRPr="00A20932" w:rsidR="000814C3" w:rsidP="002B7EFE" w:rsidRDefault="000814C3" w14:paraId="7A76D59F" w14:textId="77777777">
            <w:pPr>
              <w:widowControl w:val="0"/>
              <w:autoSpaceDE w:val="0"/>
              <w:autoSpaceDN w:val="0"/>
              <w:spacing w:before="136" w:after="0" w:line="240" w:lineRule="auto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AEAAAA" w:themeFill="background2" w:themeFillShade="BF"/>
          </w:tcPr>
          <w:p w:rsidRPr="00A20932" w:rsidR="000814C3" w:rsidP="002B7EFE" w:rsidRDefault="000814C3" w14:paraId="3BEE21EF" w14:textId="77777777">
            <w:pPr>
              <w:widowControl w:val="0"/>
              <w:autoSpaceDE w:val="0"/>
              <w:autoSpaceDN w:val="0"/>
              <w:spacing w:before="136" w:after="0" w:line="240" w:lineRule="auto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FFF2CC" w:themeFill="accent4" w:themeFillTint="33"/>
          </w:tcPr>
          <w:p w:rsidRPr="00A20932" w:rsidR="000814C3" w:rsidP="002B7EFE" w:rsidRDefault="009F47DF" w14:paraId="39989A54" w14:textId="77777777">
            <w:pPr>
              <w:widowControl w:val="0"/>
              <w:autoSpaceDE w:val="0"/>
              <w:autoSpaceDN w:val="0"/>
              <w:spacing w:before="136" w:after="0" w:line="240" w:lineRule="auto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</w:tr>
      <w:tr w:rsidRPr="00A20932" w:rsidR="000814C3" w:rsidTr="00C651E8" w14:paraId="615C5B5C" w14:textId="77777777">
        <w:trPr>
          <w:trHeight w:val="875"/>
        </w:trPr>
        <w:tc>
          <w:tcPr>
            <w:tcW w:w="3243" w:type="dxa"/>
          </w:tcPr>
          <w:p w:rsidRPr="00A20932" w:rsidR="000814C3" w:rsidP="00A20932" w:rsidRDefault="000814C3" w14:paraId="7F5912CF" w14:textId="7777777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38" w:after="0" w:line="240" w:lineRule="auto"/>
              <w:ind w:left="440" w:right="424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 xml:space="preserve">Evidence-Based Practices </w:t>
            </w:r>
            <w:r w:rsidRPr="00A20932" w:rsidR="00D65DA0">
              <w:rPr>
                <w:rFonts w:ascii="Segoe UI" w:hAnsi="Segoe UI" w:eastAsia="Times New Roman" w:cs="Segoe UI"/>
                <w:b/>
                <w:sz w:val="20"/>
                <w:szCs w:val="20"/>
              </w:rPr>
              <w:t xml:space="preserve">    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for Early</w:t>
            </w:r>
            <w:r w:rsidRPr="00A20932">
              <w:rPr>
                <w:rFonts w:ascii="Segoe UI" w:hAnsi="Segoe UI" w:eastAsia="Times New Roman" w:cs="Segoe UI"/>
                <w:b/>
                <w:spacing w:val="-37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Serious Mental Illness including First</w:t>
            </w:r>
            <w:r w:rsidRPr="00A20932">
              <w:rPr>
                <w:rFonts w:ascii="Segoe UI" w:hAnsi="Segoe UI" w:eastAsia="Times New Roman" w:cs="Segoe UI"/>
                <w:b/>
                <w:spacing w:val="1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Episode</w:t>
            </w:r>
            <w:r w:rsidRPr="00A20932">
              <w:rPr>
                <w:rFonts w:ascii="Segoe UI" w:hAnsi="Segoe UI" w:eastAsia="Times New Roman" w:cs="Segoe UI"/>
                <w:b/>
                <w:spacing w:val="-4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Psychosis (10</w:t>
            </w:r>
            <w:r w:rsidRPr="00A20932">
              <w:rPr>
                <w:rFonts w:ascii="Segoe UI" w:hAnsi="Segoe UI" w:eastAsia="Times New Roman" w:cs="Segoe UI"/>
                <w:b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percent</w:t>
            </w:r>
            <w:r w:rsidRPr="00A20932">
              <w:rPr>
                <w:rFonts w:ascii="Segoe UI" w:hAnsi="Segoe UI" w:eastAsia="Times New Roman" w:cs="Segoe UI"/>
                <w:b/>
                <w:spacing w:val="35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of total</w:t>
            </w:r>
            <w:r w:rsidR="00D65DA0">
              <w:rPr>
                <w:rFonts w:ascii="Segoe UI" w:hAnsi="Segoe UI" w:eastAsia="Times New Roman" w:cs="Segoe UI"/>
                <w:b/>
                <w:sz w:val="20"/>
                <w:szCs w:val="20"/>
              </w:rPr>
              <w:t xml:space="preserve"> award </w:t>
            </w:r>
            <w:r w:rsidRPr="00857118" w:rsidR="00D65DA0">
              <w:rPr>
                <w:rFonts w:ascii="Segoe UI" w:hAnsi="Segoe UI" w:eastAsia="Times New Roman" w:cs="Segoe UI"/>
                <w:b/>
                <w:sz w:val="20"/>
                <w:szCs w:val="20"/>
              </w:rPr>
              <w:t xml:space="preserve"> MHBG)</w:t>
            </w:r>
            <w:r w:rsidRPr="00857118" w:rsidR="00D65DA0">
              <w:rPr>
                <w:rStyle w:val="FootnoteReference"/>
                <w:rFonts w:ascii="Segoe UI" w:hAnsi="Segoe UI" w:eastAsia="Times New Roman" w:cs="Segoe UI"/>
                <w:b/>
                <w:sz w:val="20"/>
                <w:szCs w:val="20"/>
              </w:rPr>
              <w:footnoteReference w:id="5"/>
            </w:r>
          </w:p>
        </w:tc>
        <w:tc>
          <w:tcPr>
            <w:tcW w:w="1563" w:type="dxa"/>
            <w:shd w:val="clear" w:color="auto" w:fill="A6A6A6"/>
          </w:tcPr>
          <w:p w:rsidRPr="00A20932" w:rsidR="000814C3" w:rsidP="002B7EFE" w:rsidRDefault="000814C3" w14:paraId="17338DD5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219" w:type="dxa"/>
          </w:tcPr>
          <w:p w:rsidRPr="00A20932" w:rsidR="000814C3" w:rsidP="002B7EFE" w:rsidRDefault="000814C3" w14:paraId="2FD4D6F5" w14:textId="77777777">
            <w:pPr>
              <w:widowControl w:val="0"/>
              <w:autoSpaceDE w:val="0"/>
              <w:autoSpaceDN w:val="0"/>
              <w:spacing w:before="136" w:after="0" w:line="240" w:lineRule="auto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471" w:type="dxa"/>
          </w:tcPr>
          <w:p w:rsidRPr="00A20932" w:rsidR="000814C3" w:rsidP="002B7EFE" w:rsidRDefault="000814C3" w14:paraId="13473FC9" w14:textId="77777777">
            <w:pPr>
              <w:widowControl w:val="0"/>
              <w:autoSpaceDE w:val="0"/>
              <w:autoSpaceDN w:val="0"/>
              <w:spacing w:before="136" w:after="0" w:line="240" w:lineRule="auto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891" w:type="dxa"/>
          </w:tcPr>
          <w:p w:rsidRPr="00A20932" w:rsidR="000814C3" w:rsidP="002B7EFE" w:rsidRDefault="000814C3" w14:paraId="2F66C023" w14:textId="77777777">
            <w:pPr>
              <w:widowControl w:val="0"/>
              <w:autoSpaceDE w:val="0"/>
              <w:autoSpaceDN w:val="0"/>
              <w:spacing w:before="136" w:after="0" w:line="240" w:lineRule="auto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42" w:type="dxa"/>
          </w:tcPr>
          <w:p w:rsidRPr="00A20932" w:rsidR="000814C3" w:rsidP="002B7EFE" w:rsidRDefault="000814C3" w14:paraId="13E5C873" w14:textId="77777777">
            <w:pPr>
              <w:widowControl w:val="0"/>
              <w:autoSpaceDE w:val="0"/>
              <w:autoSpaceDN w:val="0"/>
              <w:spacing w:before="136" w:after="0" w:line="240" w:lineRule="auto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593" w:type="dxa"/>
          </w:tcPr>
          <w:p w:rsidRPr="00A20932" w:rsidR="000814C3" w:rsidP="002B7EFE" w:rsidRDefault="000814C3" w14:paraId="71478D0F" w14:textId="77777777">
            <w:pPr>
              <w:widowControl w:val="0"/>
              <w:autoSpaceDE w:val="0"/>
              <w:autoSpaceDN w:val="0"/>
              <w:spacing w:before="136" w:after="0" w:line="240" w:lineRule="auto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03" w:type="dxa"/>
          </w:tcPr>
          <w:p w:rsidRPr="00A20932" w:rsidR="000814C3" w:rsidP="002B7EFE" w:rsidRDefault="000814C3" w14:paraId="60FB7BDF" w14:textId="77777777">
            <w:pPr>
              <w:widowControl w:val="0"/>
              <w:autoSpaceDE w:val="0"/>
              <w:autoSpaceDN w:val="0"/>
              <w:spacing w:before="136" w:after="0" w:line="240" w:lineRule="auto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AEAAAA" w:themeFill="background2" w:themeFillShade="BF"/>
          </w:tcPr>
          <w:p w:rsidRPr="00A20932" w:rsidR="000814C3" w:rsidP="002B7EFE" w:rsidRDefault="000814C3" w14:paraId="2ACC0AEE" w14:textId="77777777">
            <w:pPr>
              <w:widowControl w:val="0"/>
              <w:autoSpaceDE w:val="0"/>
              <w:autoSpaceDN w:val="0"/>
              <w:spacing w:before="136" w:after="0" w:line="240" w:lineRule="auto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FFF2CC" w:themeFill="accent4" w:themeFillTint="33"/>
          </w:tcPr>
          <w:p w:rsidRPr="00A20932" w:rsidR="000814C3" w:rsidP="002B7EFE" w:rsidRDefault="009F47DF" w14:paraId="70CC1C08" w14:textId="77777777">
            <w:pPr>
              <w:widowControl w:val="0"/>
              <w:autoSpaceDE w:val="0"/>
              <w:autoSpaceDN w:val="0"/>
              <w:spacing w:before="136" w:after="0" w:line="240" w:lineRule="auto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</w:tr>
      <w:tr w:rsidRPr="00A20932" w:rsidR="000814C3" w:rsidTr="00C651E8" w14:paraId="460761D5" w14:textId="77777777">
        <w:trPr>
          <w:trHeight w:val="347"/>
        </w:trPr>
        <w:tc>
          <w:tcPr>
            <w:tcW w:w="3243" w:type="dxa"/>
          </w:tcPr>
          <w:p w:rsidRPr="00A20932" w:rsidR="000814C3" w:rsidP="00A20932" w:rsidRDefault="000814C3" w14:paraId="2F29CD63" w14:textId="7777777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41"/>
              </w:tabs>
              <w:autoSpaceDE w:val="0"/>
              <w:autoSpaceDN w:val="0"/>
              <w:spacing w:before="150" w:after="0" w:line="177" w:lineRule="exact"/>
              <w:ind w:left="530" w:hanging="450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Tuberculosis</w:t>
            </w:r>
            <w:r w:rsidRPr="00A20932">
              <w:rPr>
                <w:rFonts w:ascii="Segoe UI" w:hAnsi="Segoe UI" w:eastAsia="Times New Roman" w:cs="Segoe UI"/>
                <w:b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Services</w:t>
            </w:r>
          </w:p>
        </w:tc>
        <w:tc>
          <w:tcPr>
            <w:tcW w:w="1563" w:type="dxa"/>
          </w:tcPr>
          <w:p w:rsidRPr="00A20932" w:rsidR="000814C3" w:rsidP="002B7EFE" w:rsidRDefault="000814C3" w14:paraId="71B91731" w14:textId="77777777">
            <w:pPr>
              <w:widowControl w:val="0"/>
              <w:autoSpaceDE w:val="0"/>
              <w:autoSpaceDN w:val="0"/>
              <w:spacing w:before="136" w:after="0" w:line="191" w:lineRule="exact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219" w:type="dxa"/>
            <w:shd w:val="clear" w:color="auto" w:fill="A6A6A6"/>
          </w:tcPr>
          <w:p w:rsidRPr="00A20932" w:rsidR="000814C3" w:rsidP="002B7EFE" w:rsidRDefault="000814C3" w14:paraId="64BBB6E6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471" w:type="dxa"/>
          </w:tcPr>
          <w:p w:rsidRPr="00A20932" w:rsidR="000814C3" w:rsidP="002B7EFE" w:rsidRDefault="000814C3" w14:paraId="10647863" w14:textId="77777777">
            <w:pPr>
              <w:widowControl w:val="0"/>
              <w:autoSpaceDE w:val="0"/>
              <w:autoSpaceDN w:val="0"/>
              <w:spacing w:before="136" w:after="0" w:line="191" w:lineRule="exact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891" w:type="dxa"/>
          </w:tcPr>
          <w:p w:rsidRPr="00A20932" w:rsidR="000814C3" w:rsidP="002B7EFE" w:rsidRDefault="000814C3" w14:paraId="796B37D7" w14:textId="77777777">
            <w:pPr>
              <w:widowControl w:val="0"/>
              <w:autoSpaceDE w:val="0"/>
              <w:autoSpaceDN w:val="0"/>
              <w:spacing w:before="136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42" w:type="dxa"/>
          </w:tcPr>
          <w:p w:rsidRPr="00A20932" w:rsidR="000814C3" w:rsidP="002B7EFE" w:rsidRDefault="000814C3" w14:paraId="214A370E" w14:textId="77777777">
            <w:pPr>
              <w:widowControl w:val="0"/>
              <w:autoSpaceDE w:val="0"/>
              <w:autoSpaceDN w:val="0"/>
              <w:spacing w:before="136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593" w:type="dxa"/>
          </w:tcPr>
          <w:p w:rsidRPr="00A20932" w:rsidR="000814C3" w:rsidP="002B7EFE" w:rsidRDefault="000814C3" w14:paraId="372EE8FB" w14:textId="77777777">
            <w:pPr>
              <w:widowControl w:val="0"/>
              <w:autoSpaceDE w:val="0"/>
              <w:autoSpaceDN w:val="0"/>
              <w:spacing w:before="136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03" w:type="dxa"/>
          </w:tcPr>
          <w:p w:rsidRPr="00A20932" w:rsidR="000814C3" w:rsidP="002B7EFE" w:rsidRDefault="000814C3" w14:paraId="1DACB74F" w14:textId="77777777">
            <w:pPr>
              <w:widowControl w:val="0"/>
              <w:autoSpaceDE w:val="0"/>
              <w:autoSpaceDN w:val="0"/>
              <w:spacing w:before="136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FFF2CC" w:themeFill="accent4" w:themeFillTint="33"/>
          </w:tcPr>
          <w:p w:rsidRPr="00A20932" w:rsidR="000814C3" w:rsidP="002B7EFE" w:rsidRDefault="000814C3" w14:paraId="0601082D" w14:textId="77777777">
            <w:pPr>
              <w:widowControl w:val="0"/>
              <w:autoSpaceDE w:val="0"/>
              <w:autoSpaceDN w:val="0"/>
              <w:spacing w:before="136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AEAAAA" w:themeFill="background2" w:themeFillShade="BF"/>
          </w:tcPr>
          <w:p w:rsidRPr="00A20932" w:rsidR="000814C3" w:rsidP="002B7EFE" w:rsidRDefault="000814C3" w14:paraId="70A35BD8" w14:textId="77777777">
            <w:pPr>
              <w:widowControl w:val="0"/>
              <w:autoSpaceDE w:val="0"/>
              <w:autoSpaceDN w:val="0"/>
              <w:spacing w:before="136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</w:tr>
      <w:tr w:rsidRPr="00A20932" w:rsidR="000814C3" w:rsidTr="00C651E8" w14:paraId="0E3B50C7" w14:textId="77777777">
        <w:trPr>
          <w:trHeight w:val="348"/>
        </w:trPr>
        <w:tc>
          <w:tcPr>
            <w:tcW w:w="3243" w:type="dxa"/>
          </w:tcPr>
          <w:p w:rsidRPr="00A20932" w:rsidR="000814C3" w:rsidP="00A20932" w:rsidRDefault="000814C3" w14:paraId="244105AB" w14:textId="7777777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41"/>
              </w:tabs>
              <w:autoSpaceDE w:val="0"/>
              <w:autoSpaceDN w:val="0"/>
              <w:spacing w:before="151" w:after="0" w:line="177" w:lineRule="exact"/>
              <w:ind w:left="440"/>
              <w:rPr>
                <w:rFonts w:ascii="Segoe UI" w:hAnsi="Segoe UI" w:eastAsia="Times New Roman" w:cs="Segoe UI"/>
                <w:b/>
                <w:spacing w:val="-3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Early</w:t>
            </w:r>
            <w:r w:rsidRPr="00A20932">
              <w:rPr>
                <w:rFonts w:ascii="Segoe UI" w:hAnsi="Segoe UI" w:eastAsia="Times New Roman" w:cs="Segoe UI"/>
                <w:b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Intervention</w:t>
            </w:r>
            <w:r w:rsidRPr="00A20932">
              <w:rPr>
                <w:rFonts w:ascii="Segoe UI" w:hAnsi="Segoe UI" w:eastAsia="Times New Roman" w:cs="Segoe UI"/>
                <w:b/>
                <w:spacing w:val="-1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Services</w:t>
            </w:r>
            <w:r w:rsidRPr="00A20932">
              <w:rPr>
                <w:rFonts w:ascii="Segoe UI" w:hAnsi="Segoe UI" w:eastAsia="Times New Roman" w:cs="Segoe UI"/>
                <w:b/>
                <w:spacing w:val="-3"/>
                <w:sz w:val="20"/>
                <w:szCs w:val="20"/>
              </w:rPr>
              <w:t xml:space="preserve"> </w:t>
            </w:r>
            <w:r w:rsidRPr="00A20932" w:rsidR="00D65DA0">
              <w:rPr>
                <w:rFonts w:ascii="Segoe UI" w:hAnsi="Segoe UI" w:eastAsia="Times New Roman" w:cs="Segoe UI"/>
                <w:b/>
                <w:spacing w:val="-3"/>
                <w:sz w:val="20"/>
                <w:szCs w:val="20"/>
              </w:rPr>
              <w:t xml:space="preserve">   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for</w:t>
            </w:r>
            <w:r w:rsidRPr="00A20932">
              <w:rPr>
                <w:rFonts w:ascii="Segoe UI" w:hAnsi="Segoe UI" w:eastAsia="Times New Roman" w:cs="Segoe UI"/>
                <w:b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HIV</w:t>
            </w:r>
          </w:p>
        </w:tc>
        <w:tc>
          <w:tcPr>
            <w:tcW w:w="1563" w:type="dxa"/>
          </w:tcPr>
          <w:p w:rsidRPr="00A20932" w:rsidR="000814C3" w:rsidP="002B7EFE" w:rsidRDefault="000814C3" w14:paraId="6D832A10" w14:textId="77777777">
            <w:pPr>
              <w:widowControl w:val="0"/>
              <w:autoSpaceDE w:val="0"/>
              <w:autoSpaceDN w:val="0"/>
              <w:spacing w:before="137" w:after="0" w:line="191" w:lineRule="exact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219" w:type="dxa"/>
            <w:shd w:val="clear" w:color="auto" w:fill="A6A6A6"/>
          </w:tcPr>
          <w:p w:rsidRPr="00A20932" w:rsidR="000814C3" w:rsidP="002B7EFE" w:rsidRDefault="000814C3" w14:paraId="5BF1A9D0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471" w:type="dxa"/>
          </w:tcPr>
          <w:p w:rsidRPr="00A20932" w:rsidR="000814C3" w:rsidP="002B7EFE" w:rsidRDefault="000814C3" w14:paraId="610C7018" w14:textId="77777777">
            <w:pPr>
              <w:widowControl w:val="0"/>
              <w:autoSpaceDE w:val="0"/>
              <w:autoSpaceDN w:val="0"/>
              <w:spacing w:before="137" w:after="0" w:line="191" w:lineRule="exact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891" w:type="dxa"/>
          </w:tcPr>
          <w:p w:rsidRPr="00A20932" w:rsidR="000814C3" w:rsidP="002B7EFE" w:rsidRDefault="000814C3" w14:paraId="35353943" w14:textId="77777777">
            <w:pPr>
              <w:widowControl w:val="0"/>
              <w:autoSpaceDE w:val="0"/>
              <w:autoSpaceDN w:val="0"/>
              <w:spacing w:before="137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42" w:type="dxa"/>
          </w:tcPr>
          <w:p w:rsidRPr="00A20932" w:rsidR="000814C3" w:rsidP="002B7EFE" w:rsidRDefault="000814C3" w14:paraId="55E2926F" w14:textId="77777777">
            <w:pPr>
              <w:widowControl w:val="0"/>
              <w:autoSpaceDE w:val="0"/>
              <w:autoSpaceDN w:val="0"/>
              <w:spacing w:before="137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593" w:type="dxa"/>
          </w:tcPr>
          <w:p w:rsidRPr="00A20932" w:rsidR="000814C3" w:rsidP="002B7EFE" w:rsidRDefault="000814C3" w14:paraId="70189705" w14:textId="77777777">
            <w:pPr>
              <w:widowControl w:val="0"/>
              <w:autoSpaceDE w:val="0"/>
              <w:autoSpaceDN w:val="0"/>
              <w:spacing w:before="137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03" w:type="dxa"/>
          </w:tcPr>
          <w:p w:rsidRPr="00A20932" w:rsidR="000814C3" w:rsidP="002B7EFE" w:rsidRDefault="000814C3" w14:paraId="7A668DD4" w14:textId="77777777">
            <w:pPr>
              <w:widowControl w:val="0"/>
              <w:autoSpaceDE w:val="0"/>
              <w:autoSpaceDN w:val="0"/>
              <w:spacing w:before="137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FFF2CC" w:themeFill="accent4" w:themeFillTint="33"/>
          </w:tcPr>
          <w:p w:rsidRPr="00A20932" w:rsidR="000814C3" w:rsidP="002B7EFE" w:rsidRDefault="000814C3" w14:paraId="4B5BF753" w14:textId="77777777">
            <w:pPr>
              <w:widowControl w:val="0"/>
              <w:autoSpaceDE w:val="0"/>
              <w:autoSpaceDN w:val="0"/>
              <w:spacing w:before="137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AEAAAA" w:themeFill="background2" w:themeFillShade="BF"/>
          </w:tcPr>
          <w:p w:rsidRPr="00A20932" w:rsidR="000814C3" w:rsidP="002B7EFE" w:rsidRDefault="000814C3" w14:paraId="222C07FE" w14:textId="77777777">
            <w:pPr>
              <w:widowControl w:val="0"/>
              <w:autoSpaceDE w:val="0"/>
              <w:autoSpaceDN w:val="0"/>
              <w:spacing w:before="137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</w:tr>
      <w:tr w:rsidRPr="00A20932" w:rsidR="000814C3" w:rsidTr="00C651E8" w14:paraId="094CC1AA" w14:textId="77777777">
        <w:trPr>
          <w:trHeight w:val="345"/>
        </w:trPr>
        <w:tc>
          <w:tcPr>
            <w:tcW w:w="3243" w:type="dxa"/>
          </w:tcPr>
          <w:p w:rsidRPr="00A20932" w:rsidR="000814C3" w:rsidP="00A20932" w:rsidRDefault="000814C3" w14:paraId="149689EF" w14:textId="7777777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41"/>
              </w:tabs>
              <w:autoSpaceDE w:val="0"/>
              <w:autoSpaceDN w:val="0"/>
              <w:spacing w:before="148" w:after="0" w:line="177" w:lineRule="exact"/>
              <w:ind w:left="440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State</w:t>
            </w:r>
            <w:r w:rsidRPr="00A20932">
              <w:rPr>
                <w:rFonts w:ascii="Segoe UI" w:hAnsi="Segoe UI" w:eastAsia="Times New Roman" w:cs="Segoe UI"/>
                <w:b/>
                <w:spacing w:val="-4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Hospital</w:t>
            </w:r>
          </w:p>
        </w:tc>
        <w:tc>
          <w:tcPr>
            <w:tcW w:w="1563" w:type="dxa"/>
            <w:shd w:val="clear" w:color="auto" w:fill="A6A6A6"/>
          </w:tcPr>
          <w:p w:rsidRPr="00A20932" w:rsidR="000814C3" w:rsidP="002B7EFE" w:rsidRDefault="000814C3" w14:paraId="6E364CAB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6A6A6"/>
          </w:tcPr>
          <w:p w:rsidRPr="00A20932" w:rsidR="000814C3" w:rsidP="002B7EFE" w:rsidRDefault="000814C3" w14:paraId="34283AD3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471" w:type="dxa"/>
          </w:tcPr>
          <w:p w:rsidRPr="00A20932" w:rsidR="000814C3" w:rsidP="002B7EFE" w:rsidRDefault="000814C3" w14:paraId="0665907D" w14:textId="77777777">
            <w:pPr>
              <w:widowControl w:val="0"/>
              <w:autoSpaceDE w:val="0"/>
              <w:autoSpaceDN w:val="0"/>
              <w:spacing w:before="134" w:after="0" w:line="191" w:lineRule="exact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891" w:type="dxa"/>
          </w:tcPr>
          <w:p w:rsidRPr="00A20932" w:rsidR="000814C3" w:rsidP="002B7EFE" w:rsidRDefault="000814C3" w14:paraId="0164CB1A" w14:textId="77777777">
            <w:pPr>
              <w:widowControl w:val="0"/>
              <w:autoSpaceDE w:val="0"/>
              <w:autoSpaceDN w:val="0"/>
              <w:spacing w:before="134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42" w:type="dxa"/>
          </w:tcPr>
          <w:p w:rsidRPr="00A20932" w:rsidR="000814C3" w:rsidP="002B7EFE" w:rsidRDefault="000814C3" w14:paraId="12D0670F" w14:textId="77777777">
            <w:pPr>
              <w:widowControl w:val="0"/>
              <w:autoSpaceDE w:val="0"/>
              <w:autoSpaceDN w:val="0"/>
              <w:spacing w:before="134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593" w:type="dxa"/>
          </w:tcPr>
          <w:p w:rsidRPr="00A20932" w:rsidR="000814C3" w:rsidP="002B7EFE" w:rsidRDefault="000814C3" w14:paraId="600E7048" w14:textId="77777777">
            <w:pPr>
              <w:widowControl w:val="0"/>
              <w:autoSpaceDE w:val="0"/>
              <w:autoSpaceDN w:val="0"/>
              <w:spacing w:before="134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03" w:type="dxa"/>
          </w:tcPr>
          <w:p w:rsidRPr="00A20932" w:rsidR="000814C3" w:rsidP="002B7EFE" w:rsidRDefault="000814C3" w14:paraId="24F66A97" w14:textId="77777777">
            <w:pPr>
              <w:widowControl w:val="0"/>
              <w:autoSpaceDE w:val="0"/>
              <w:autoSpaceDN w:val="0"/>
              <w:spacing w:before="134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AEAAAA" w:themeFill="background2" w:themeFillShade="BF"/>
          </w:tcPr>
          <w:p w:rsidRPr="00A20932" w:rsidR="000814C3" w:rsidP="002B7EFE" w:rsidRDefault="000814C3" w14:paraId="1C63D85B" w14:textId="77777777">
            <w:pPr>
              <w:widowControl w:val="0"/>
              <w:autoSpaceDE w:val="0"/>
              <w:autoSpaceDN w:val="0"/>
              <w:spacing w:before="134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EAAAA" w:themeFill="background2" w:themeFillShade="BF"/>
          </w:tcPr>
          <w:p w:rsidRPr="00A20932" w:rsidR="000814C3" w:rsidP="002B7EFE" w:rsidRDefault="000814C3" w14:paraId="3D6FE90F" w14:textId="77777777">
            <w:pPr>
              <w:widowControl w:val="0"/>
              <w:autoSpaceDE w:val="0"/>
              <w:autoSpaceDN w:val="0"/>
              <w:spacing w:before="134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</w:tr>
      <w:tr w:rsidRPr="00A20932" w:rsidR="000814C3" w:rsidTr="00C651E8" w14:paraId="5C369D44" w14:textId="77777777">
        <w:trPr>
          <w:trHeight w:val="347"/>
        </w:trPr>
        <w:tc>
          <w:tcPr>
            <w:tcW w:w="3243" w:type="dxa"/>
          </w:tcPr>
          <w:p w:rsidRPr="00A20932" w:rsidR="000814C3" w:rsidP="00A20932" w:rsidRDefault="000814C3" w14:paraId="60AE48BC" w14:textId="7777777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82"/>
              </w:tabs>
              <w:autoSpaceDE w:val="0"/>
              <w:autoSpaceDN w:val="0"/>
              <w:spacing w:before="150" w:after="0" w:line="177" w:lineRule="exact"/>
              <w:ind w:left="440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Other</w:t>
            </w:r>
            <w:r w:rsidRPr="00A20932">
              <w:rPr>
                <w:rFonts w:ascii="Segoe UI" w:hAnsi="Segoe UI" w:eastAsia="Times New Roman" w:cs="Segoe UI"/>
                <w:b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24-Hour</w:t>
            </w:r>
            <w:r w:rsidRPr="00A20932">
              <w:rPr>
                <w:rFonts w:ascii="Segoe UI" w:hAnsi="Segoe UI" w:eastAsia="Times New Roman" w:cs="Segoe UI"/>
                <w:b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Care</w:t>
            </w:r>
          </w:p>
        </w:tc>
        <w:tc>
          <w:tcPr>
            <w:tcW w:w="1563" w:type="dxa"/>
            <w:shd w:val="clear" w:color="auto" w:fill="AEAAAA" w:themeFill="background2" w:themeFillShade="BF"/>
          </w:tcPr>
          <w:p w:rsidRPr="00A20932" w:rsidR="000814C3" w:rsidP="002B7EFE" w:rsidRDefault="000814C3" w14:paraId="1929340F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219" w:type="dxa"/>
          </w:tcPr>
          <w:p w:rsidRPr="00A20932" w:rsidR="000814C3" w:rsidP="002B7EFE" w:rsidRDefault="000814C3" w14:paraId="5CBEDC2B" w14:textId="77777777">
            <w:pPr>
              <w:widowControl w:val="0"/>
              <w:autoSpaceDE w:val="0"/>
              <w:autoSpaceDN w:val="0"/>
              <w:spacing w:before="136" w:after="0" w:line="191" w:lineRule="exact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471" w:type="dxa"/>
          </w:tcPr>
          <w:p w:rsidRPr="00A20932" w:rsidR="000814C3" w:rsidP="002B7EFE" w:rsidRDefault="000814C3" w14:paraId="21114AB8" w14:textId="77777777">
            <w:pPr>
              <w:widowControl w:val="0"/>
              <w:autoSpaceDE w:val="0"/>
              <w:autoSpaceDN w:val="0"/>
              <w:spacing w:before="136" w:after="0" w:line="191" w:lineRule="exact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891" w:type="dxa"/>
          </w:tcPr>
          <w:p w:rsidRPr="00A20932" w:rsidR="000814C3" w:rsidP="002B7EFE" w:rsidRDefault="000814C3" w14:paraId="2F6C3A4E" w14:textId="77777777">
            <w:pPr>
              <w:widowControl w:val="0"/>
              <w:autoSpaceDE w:val="0"/>
              <w:autoSpaceDN w:val="0"/>
              <w:spacing w:before="136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42" w:type="dxa"/>
          </w:tcPr>
          <w:p w:rsidRPr="00A20932" w:rsidR="000814C3" w:rsidP="002B7EFE" w:rsidRDefault="000814C3" w14:paraId="6605846C" w14:textId="77777777">
            <w:pPr>
              <w:widowControl w:val="0"/>
              <w:autoSpaceDE w:val="0"/>
              <w:autoSpaceDN w:val="0"/>
              <w:spacing w:before="136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593" w:type="dxa"/>
          </w:tcPr>
          <w:p w:rsidRPr="00A20932" w:rsidR="000814C3" w:rsidP="002B7EFE" w:rsidRDefault="000814C3" w14:paraId="7CB60503" w14:textId="77777777">
            <w:pPr>
              <w:widowControl w:val="0"/>
              <w:autoSpaceDE w:val="0"/>
              <w:autoSpaceDN w:val="0"/>
              <w:spacing w:before="136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03" w:type="dxa"/>
          </w:tcPr>
          <w:p w:rsidRPr="00A20932" w:rsidR="000814C3" w:rsidP="002B7EFE" w:rsidRDefault="000814C3" w14:paraId="6DEB45DD" w14:textId="77777777">
            <w:pPr>
              <w:widowControl w:val="0"/>
              <w:autoSpaceDE w:val="0"/>
              <w:autoSpaceDN w:val="0"/>
              <w:spacing w:before="136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AEAAAA" w:themeFill="background2" w:themeFillShade="BF"/>
          </w:tcPr>
          <w:p w:rsidRPr="00A20932" w:rsidR="000814C3" w:rsidP="002B7EFE" w:rsidRDefault="000814C3" w14:paraId="75E42033" w14:textId="77777777">
            <w:pPr>
              <w:widowControl w:val="0"/>
              <w:autoSpaceDE w:val="0"/>
              <w:autoSpaceDN w:val="0"/>
              <w:spacing w:before="136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FFF2CC" w:themeFill="accent4" w:themeFillTint="33"/>
          </w:tcPr>
          <w:p w:rsidRPr="00A20932" w:rsidR="000814C3" w:rsidP="002B7EFE" w:rsidRDefault="009F47DF" w14:paraId="4BB43A8A" w14:textId="77777777">
            <w:pPr>
              <w:widowControl w:val="0"/>
              <w:autoSpaceDE w:val="0"/>
              <w:autoSpaceDN w:val="0"/>
              <w:spacing w:before="136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</w:tr>
      <w:tr w:rsidRPr="00A20932" w:rsidR="000814C3" w:rsidTr="00C651E8" w14:paraId="2D78B974" w14:textId="77777777">
        <w:trPr>
          <w:trHeight w:val="508"/>
        </w:trPr>
        <w:tc>
          <w:tcPr>
            <w:tcW w:w="3243" w:type="dxa"/>
          </w:tcPr>
          <w:p w:rsidRPr="00A20932" w:rsidR="000814C3" w:rsidP="00A20932" w:rsidRDefault="000814C3" w14:paraId="363C3171" w14:textId="7777777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41"/>
              </w:tabs>
              <w:autoSpaceDE w:val="0"/>
              <w:autoSpaceDN w:val="0"/>
              <w:spacing w:before="120" w:after="0" w:line="180" w:lineRule="atLeast"/>
              <w:ind w:left="440" w:right="150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Ambulatory/Community</w:t>
            </w:r>
            <w:r w:rsidRPr="00A20932">
              <w:rPr>
                <w:rFonts w:ascii="Segoe UI" w:hAnsi="Segoe UI" w:eastAsia="Times New Roman" w:cs="Segoe UI"/>
                <w:b/>
                <w:spacing w:val="-7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Non-24</w:t>
            </w:r>
            <w:r w:rsidRPr="00A20932">
              <w:rPr>
                <w:rFonts w:ascii="Segoe UI" w:hAnsi="Segoe UI" w:eastAsia="Times New Roman" w:cs="Segoe UI"/>
                <w:b/>
                <w:spacing w:val="-7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Hour</w:t>
            </w:r>
            <w:r w:rsidRPr="00A20932">
              <w:rPr>
                <w:rFonts w:ascii="Segoe UI" w:hAnsi="Segoe UI" w:eastAsia="Times New Roman" w:cs="Segoe UI"/>
                <w:b/>
                <w:spacing w:val="-37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Care</w:t>
            </w:r>
          </w:p>
        </w:tc>
        <w:tc>
          <w:tcPr>
            <w:tcW w:w="1563" w:type="dxa"/>
            <w:shd w:val="clear" w:color="auto" w:fill="AEAAAA" w:themeFill="background2" w:themeFillShade="BF"/>
          </w:tcPr>
          <w:p w:rsidRPr="00A20932" w:rsidR="000814C3" w:rsidP="002B7EFE" w:rsidRDefault="000814C3" w14:paraId="3E417991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219" w:type="dxa"/>
          </w:tcPr>
          <w:p w:rsidRPr="00A20932" w:rsidR="000814C3" w:rsidP="002B7EFE" w:rsidRDefault="000814C3" w14:paraId="70E18E62" w14:textId="77777777">
            <w:pPr>
              <w:widowControl w:val="0"/>
              <w:autoSpaceDE w:val="0"/>
              <w:autoSpaceDN w:val="0"/>
              <w:spacing w:before="136" w:after="0" w:line="240" w:lineRule="auto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471" w:type="dxa"/>
          </w:tcPr>
          <w:p w:rsidRPr="00A20932" w:rsidR="000814C3" w:rsidP="002B7EFE" w:rsidRDefault="000814C3" w14:paraId="18203639" w14:textId="77777777">
            <w:pPr>
              <w:widowControl w:val="0"/>
              <w:autoSpaceDE w:val="0"/>
              <w:autoSpaceDN w:val="0"/>
              <w:spacing w:before="136" w:after="0" w:line="240" w:lineRule="auto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891" w:type="dxa"/>
          </w:tcPr>
          <w:p w:rsidRPr="00A20932" w:rsidR="000814C3" w:rsidP="002B7EFE" w:rsidRDefault="000814C3" w14:paraId="26CCDC7C" w14:textId="77777777">
            <w:pPr>
              <w:widowControl w:val="0"/>
              <w:autoSpaceDE w:val="0"/>
              <w:autoSpaceDN w:val="0"/>
              <w:spacing w:before="136" w:after="0" w:line="240" w:lineRule="auto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42" w:type="dxa"/>
          </w:tcPr>
          <w:p w:rsidRPr="00A20932" w:rsidR="000814C3" w:rsidP="002B7EFE" w:rsidRDefault="000814C3" w14:paraId="1C33483B" w14:textId="77777777">
            <w:pPr>
              <w:widowControl w:val="0"/>
              <w:autoSpaceDE w:val="0"/>
              <w:autoSpaceDN w:val="0"/>
              <w:spacing w:before="136" w:after="0" w:line="240" w:lineRule="auto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593" w:type="dxa"/>
          </w:tcPr>
          <w:p w:rsidRPr="00A20932" w:rsidR="000814C3" w:rsidP="002B7EFE" w:rsidRDefault="000814C3" w14:paraId="7666C856" w14:textId="77777777">
            <w:pPr>
              <w:widowControl w:val="0"/>
              <w:autoSpaceDE w:val="0"/>
              <w:autoSpaceDN w:val="0"/>
              <w:spacing w:before="136" w:after="0" w:line="240" w:lineRule="auto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03" w:type="dxa"/>
          </w:tcPr>
          <w:p w:rsidRPr="00A20932" w:rsidR="000814C3" w:rsidP="002B7EFE" w:rsidRDefault="000814C3" w14:paraId="60208154" w14:textId="77777777">
            <w:pPr>
              <w:widowControl w:val="0"/>
              <w:autoSpaceDE w:val="0"/>
              <w:autoSpaceDN w:val="0"/>
              <w:spacing w:before="136" w:after="0" w:line="240" w:lineRule="auto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AEAAAA" w:themeFill="background2" w:themeFillShade="BF"/>
          </w:tcPr>
          <w:p w:rsidRPr="00A20932" w:rsidR="000814C3" w:rsidP="002B7EFE" w:rsidRDefault="000814C3" w14:paraId="5A0E578B" w14:textId="77777777">
            <w:pPr>
              <w:widowControl w:val="0"/>
              <w:autoSpaceDE w:val="0"/>
              <w:autoSpaceDN w:val="0"/>
              <w:spacing w:before="136" w:after="0" w:line="240" w:lineRule="auto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FFF2CC" w:themeFill="accent4" w:themeFillTint="33"/>
          </w:tcPr>
          <w:p w:rsidRPr="00A20932" w:rsidR="000814C3" w:rsidP="002B7EFE" w:rsidRDefault="009F47DF" w14:paraId="73415C24" w14:textId="77777777">
            <w:pPr>
              <w:widowControl w:val="0"/>
              <w:autoSpaceDE w:val="0"/>
              <w:autoSpaceDN w:val="0"/>
              <w:spacing w:before="136" w:after="0" w:line="240" w:lineRule="auto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</w:tr>
      <w:tr w:rsidRPr="00A20932" w:rsidR="000814C3" w:rsidTr="002B7EFE" w14:paraId="07D374F7" w14:textId="77777777">
        <w:trPr>
          <w:trHeight w:val="690"/>
        </w:trPr>
        <w:tc>
          <w:tcPr>
            <w:tcW w:w="3243" w:type="dxa"/>
          </w:tcPr>
          <w:p w:rsidRPr="00A20932" w:rsidR="000814C3" w:rsidP="00A20932" w:rsidRDefault="000814C3" w14:paraId="0B6F7208" w14:textId="7777777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41"/>
              </w:tabs>
              <w:autoSpaceDE w:val="0"/>
              <w:autoSpaceDN w:val="0"/>
              <w:spacing w:before="138" w:after="0" w:line="240" w:lineRule="auto"/>
              <w:ind w:left="440" w:right="265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Administration</w:t>
            </w:r>
            <w:r w:rsidRPr="00A20932">
              <w:rPr>
                <w:rFonts w:ascii="Segoe UI" w:hAnsi="Segoe UI" w:eastAsia="Times New Roman" w:cs="Segoe UI"/>
                <w:b/>
                <w:spacing w:val="-6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(excluding</w:t>
            </w:r>
            <w:r w:rsidRPr="00A20932">
              <w:rPr>
                <w:rFonts w:ascii="Segoe UI" w:hAnsi="Segoe UI" w:eastAsia="Times New Roman" w:cs="Segoe UI"/>
                <w:b/>
                <w:spacing w:val="-5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program</w:t>
            </w:r>
            <w:r w:rsidRPr="00A20932">
              <w:rPr>
                <w:rFonts w:ascii="Segoe UI" w:hAnsi="Segoe UI" w:eastAsia="Times New Roman" w:cs="Segoe UI"/>
                <w:b/>
                <w:spacing w:val="-9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/</w:t>
            </w:r>
            <w:r w:rsidRPr="00A20932">
              <w:rPr>
                <w:rFonts w:ascii="Segoe UI" w:hAnsi="Segoe UI" w:eastAsia="Times New Roman" w:cs="Segoe UI"/>
                <w:b/>
                <w:spacing w:val="-37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provider</w:t>
            </w:r>
            <w:r w:rsidRPr="00A20932">
              <w:rPr>
                <w:rFonts w:ascii="Segoe UI" w:hAnsi="Segoe UI" w:eastAsia="Times New Roman" w:cs="Segoe UI"/>
                <w:b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level)</w:t>
            </w:r>
            <w:r w:rsidR="00A20932">
              <w:rPr>
                <w:rStyle w:val="FootnoteReference"/>
                <w:rFonts w:ascii="Segoe UI" w:hAnsi="Segoe UI" w:eastAsia="Times New Roman" w:cs="Segoe UI"/>
                <w:b/>
                <w:sz w:val="20"/>
                <w:szCs w:val="20"/>
              </w:rPr>
              <w:footnoteReference w:id="6"/>
            </w:r>
            <w:r w:rsidRPr="00A20932">
              <w:rPr>
                <w:rFonts w:ascii="Segoe UI" w:hAnsi="Segoe UI" w:eastAsia="Times New Roman" w:cs="Segoe UI"/>
                <w:b/>
                <w:spacing w:val="-1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MHBG</w:t>
            </w:r>
            <w:r w:rsidRPr="00A20932">
              <w:rPr>
                <w:rFonts w:ascii="Segoe UI" w:hAnsi="Segoe UI" w:eastAsia="Times New Roman" w:cs="Segoe UI"/>
                <w:b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and</w:t>
            </w:r>
            <w:r w:rsidRPr="00A20932">
              <w:rPr>
                <w:rFonts w:ascii="Segoe UI" w:hAnsi="Segoe UI" w:eastAsia="Times New Roman" w:cs="Segoe UI"/>
                <w:b/>
                <w:spacing w:val="-1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SABG</w:t>
            </w:r>
            <w:r w:rsid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 xml:space="preserve"> </w:t>
            </w:r>
            <w:r w:rsidRPr="00857118" w:rsid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must</w:t>
            </w:r>
            <w:r w:rsidRPr="00857118" w:rsidR="00A20932">
              <w:rPr>
                <w:rFonts w:ascii="Segoe UI" w:hAnsi="Segoe UI" w:eastAsia="Times New Roman" w:cs="Segoe UI"/>
                <w:b/>
                <w:spacing w:val="-3"/>
                <w:sz w:val="20"/>
                <w:szCs w:val="20"/>
              </w:rPr>
              <w:t xml:space="preserve"> </w:t>
            </w:r>
            <w:r w:rsidRPr="00857118" w:rsid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be</w:t>
            </w:r>
            <w:r w:rsidRPr="00857118" w:rsidR="00A20932">
              <w:rPr>
                <w:rFonts w:ascii="Segoe UI" w:hAnsi="Segoe UI" w:eastAsia="Times New Roman" w:cs="Segoe UI"/>
                <w:b/>
                <w:spacing w:val="-1"/>
                <w:sz w:val="20"/>
                <w:szCs w:val="20"/>
              </w:rPr>
              <w:t xml:space="preserve"> </w:t>
            </w:r>
            <w:r w:rsidRPr="00857118" w:rsid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reported</w:t>
            </w:r>
            <w:r w:rsidRPr="00857118" w:rsidR="00A20932">
              <w:rPr>
                <w:rFonts w:ascii="Segoe UI" w:hAnsi="Segoe UI" w:eastAsia="Times New Roman" w:cs="Segoe UI"/>
                <w:b/>
                <w:spacing w:val="-4"/>
                <w:sz w:val="20"/>
                <w:szCs w:val="20"/>
              </w:rPr>
              <w:t xml:space="preserve"> </w:t>
            </w:r>
            <w:r w:rsidRPr="00857118" w:rsid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separately</w:t>
            </w:r>
          </w:p>
          <w:p w:rsidRPr="00A20932" w:rsidR="000814C3" w:rsidP="00A20932" w:rsidRDefault="000814C3" w14:paraId="4D765D0B" w14:textId="77777777">
            <w:pPr>
              <w:widowControl w:val="0"/>
              <w:autoSpaceDE w:val="0"/>
              <w:autoSpaceDN w:val="0"/>
              <w:spacing w:after="0" w:line="164" w:lineRule="exact"/>
              <w:ind w:left="440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:rsidRPr="00A20932" w:rsidR="000814C3" w:rsidP="002B7EFE" w:rsidRDefault="000814C3" w14:paraId="50DC5B6B" w14:textId="77777777">
            <w:pPr>
              <w:widowControl w:val="0"/>
              <w:autoSpaceDE w:val="0"/>
              <w:autoSpaceDN w:val="0"/>
              <w:spacing w:before="134" w:after="0" w:line="240" w:lineRule="auto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219" w:type="dxa"/>
          </w:tcPr>
          <w:p w:rsidRPr="00A20932" w:rsidR="000814C3" w:rsidP="002B7EFE" w:rsidRDefault="000814C3" w14:paraId="30ABEB58" w14:textId="77777777">
            <w:pPr>
              <w:widowControl w:val="0"/>
              <w:autoSpaceDE w:val="0"/>
              <w:autoSpaceDN w:val="0"/>
              <w:spacing w:before="134" w:after="0" w:line="240" w:lineRule="auto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471" w:type="dxa"/>
          </w:tcPr>
          <w:p w:rsidRPr="00A20932" w:rsidR="000814C3" w:rsidP="002B7EFE" w:rsidRDefault="000814C3" w14:paraId="4E704FC8" w14:textId="77777777">
            <w:pPr>
              <w:widowControl w:val="0"/>
              <w:autoSpaceDE w:val="0"/>
              <w:autoSpaceDN w:val="0"/>
              <w:spacing w:before="134" w:after="0" w:line="240" w:lineRule="auto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891" w:type="dxa"/>
          </w:tcPr>
          <w:p w:rsidRPr="00A20932" w:rsidR="000814C3" w:rsidP="002B7EFE" w:rsidRDefault="000814C3" w14:paraId="45B18A11" w14:textId="77777777">
            <w:pPr>
              <w:widowControl w:val="0"/>
              <w:autoSpaceDE w:val="0"/>
              <w:autoSpaceDN w:val="0"/>
              <w:spacing w:before="134" w:after="0" w:line="240" w:lineRule="auto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42" w:type="dxa"/>
          </w:tcPr>
          <w:p w:rsidRPr="00A20932" w:rsidR="000814C3" w:rsidP="002B7EFE" w:rsidRDefault="000814C3" w14:paraId="470A82EB" w14:textId="77777777">
            <w:pPr>
              <w:widowControl w:val="0"/>
              <w:autoSpaceDE w:val="0"/>
              <w:autoSpaceDN w:val="0"/>
              <w:spacing w:before="134" w:after="0" w:line="240" w:lineRule="auto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593" w:type="dxa"/>
          </w:tcPr>
          <w:p w:rsidRPr="00A20932" w:rsidR="000814C3" w:rsidP="002B7EFE" w:rsidRDefault="000814C3" w14:paraId="794D5BEA" w14:textId="77777777">
            <w:pPr>
              <w:widowControl w:val="0"/>
              <w:autoSpaceDE w:val="0"/>
              <w:autoSpaceDN w:val="0"/>
              <w:spacing w:before="134" w:after="0" w:line="240" w:lineRule="auto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03" w:type="dxa"/>
          </w:tcPr>
          <w:p w:rsidRPr="00A20932" w:rsidR="000814C3" w:rsidP="002B7EFE" w:rsidRDefault="000814C3" w14:paraId="27CC2B73" w14:textId="77777777">
            <w:pPr>
              <w:widowControl w:val="0"/>
              <w:autoSpaceDE w:val="0"/>
              <w:autoSpaceDN w:val="0"/>
              <w:spacing w:before="134" w:after="0" w:line="240" w:lineRule="auto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FFF2CC" w:themeFill="accent4" w:themeFillTint="33"/>
          </w:tcPr>
          <w:p w:rsidRPr="00A20932" w:rsidR="000814C3" w:rsidP="002B7EFE" w:rsidRDefault="000814C3" w14:paraId="5EABB5F7" w14:textId="77777777">
            <w:pPr>
              <w:widowControl w:val="0"/>
              <w:autoSpaceDE w:val="0"/>
              <w:autoSpaceDN w:val="0"/>
              <w:spacing w:before="134" w:after="0" w:line="240" w:lineRule="auto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FFF2CC" w:themeFill="accent4" w:themeFillTint="33"/>
          </w:tcPr>
          <w:p w:rsidRPr="00A20932" w:rsidR="000814C3" w:rsidP="002B7EFE" w:rsidRDefault="009F47DF" w14:paraId="7C70A0BD" w14:textId="77777777">
            <w:pPr>
              <w:widowControl w:val="0"/>
              <w:autoSpaceDE w:val="0"/>
              <w:autoSpaceDN w:val="0"/>
              <w:spacing w:before="134" w:after="0" w:line="240" w:lineRule="auto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</w:tr>
      <w:tr w:rsidRPr="00A20932" w:rsidR="00082D89" w:rsidTr="002B7EFE" w14:paraId="291E7E76" w14:textId="77777777">
        <w:trPr>
          <w:trHeight w:val="690"/>
        </w:trPr>
        <w:tc>
          <w:tcPr>
            <w:tcW w:w="3243" w:type="dxa"/>
          </w:tcPr>
          <w:p w:rsidRPr="00A20932" w:rsidR="00082D89" w:rsidP="00A20932" w:rsidRDefault="00D01E85" w14:paraId="563AD669" w14:textId="7777777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41"/>
              </w:tabs>
              <w:autoSpaceDE w:val="0"/>
              <w:autoSpaceDN w:val="0"/>
              <w:spacing w:before="138" w:after="0" w:line="240" w:lineRule="auto"/>
              <w:ind w:left="440" w:right="265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 xmlns:w="http://schemas.openxmlformats.org/wordprocessingml/2006/main" w:rsidRPr="00D01E85">
              <w:rPr>
                <w:rFonts w:ascii="Segoe UI" w:hAnsi="Segoe UI" w:eastAsia="Times New Roman" w:cs="Segoe UI"/>
                <w:b/>
                <w:sz w:val="20"/>
                <w:szCs w:val="20"/>
              </w:rPr>
              <w:t>Crisis Services (5 percent set-aside)</w:t>
            </w:r>
            <w:r xmlns:w="http://schemas.openxmlformats.org/wordprocessingml/2006/main">
              <w:rPr>
                <w:rFonts w:ascii="Segoe UI" w:hAnsi="Segoe UI" w:eastAsia="Times New Roman" w:cs="Segoe UI"/>
                <w:b/>
                <w:sz w:val="20"/>
                <w:szCs w:val="20"/>
              </w:rPr>
              <w:t>g</w:t>
            </w:r>
          </w:p>
        </w:tc>
        <w:tc>
          <w:tcPr>
            <w:tcW w:w="1563" w:type="dxa"/>
          </w:tcPr>
          <w:p w:rsidRPr="00A20932" w:rsidR="00082D89" w:rsidP="002B7EFE" w:rsidRDefault="00082D89" w14:paraId="2A405A34" w14:textId="77777777">
            <w:pPr>
              <w:widowControl w:val="0"/>
              <w:autoSpaceDE w:val="0"/>
              <w:autoSpaceDN w:val="0"/>
              <w:spacing w:before="134" w:after="0" w:line="240" w:lineRule="auto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219" w:type="dxa"/>
          </w:tcPr>
          <w:p w:rsidRPr="00A20932" w:rsidR="00082D89" w:rsidP="002B7EFE" w:rsidRDefault="00082D89" w14:paraId="01D1517D" w14:textId="77777777">
            <w:pPr>
              <w:widowControl w:val="0"/>
              <w:autoSpaceDE w:val="0"/>
              <w:autoSpaceDN w:val="0"/>
              <w:spacing w:before="134" w:after="0" w:line="240" w:lineRule="auto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471" w:type="dxa"/>
          </w:tcPr>
          <w:p w:rsidRPr="00A20932" w:rsidR="00082D89" w:rsidP="002B7EFE" w:rsidRDefault="00082D89" w14:paraId="562FDEA8" w14:textId="77777777">
            <w:pPr>
              <w:widowControl w:val="0"/>
              <w:autoSpaceDE w:val="0"/>
              <w:autoSpaceDN w:val="0"/>
              <w:spacing w:before="134" w:after="0" w:line="240" w:lineRule="auto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891" w:type="dxa"/>
          </w:tcPr>
          <w:p w:rsidRPr="00A20932" w:rsidR="00082D89" w:rsidP="002B7EFE" w:rsidRDefault="00082D89" w14:paraId="057DC05C" w14:textId="77777777">
            <w:pPr>
              <w:widowControl w:val="0"/>
              <w:autoSpaceDE w:val="0"/>
              <w:autoSpaceDN w:val="0"/>
              <w:spacing w:before="134" w:after="0" w:line="240" w:lineRule="auto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042" w:type="dxa"/>
          </w:tcPr>
          <w:p w:rsidRPr="00A20932" w:rsidR="00082D89" w:rsidP="002B7EFE" w:rsidRDefault="00082D89" w14:paraId="44492E10" w14:textId="77777777">
            <w:pPr>
              <w:widowControl w:val="0"/>
              <w:autoSpaceDE w:val="0"/>
              <w:autoSpaceDN w:val="0"/>
              <w:spacing w:before="134" w:after="0" w:line="240" w:lineRule="auto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593" w:type="dxa"/>
          </w:tcPr>
          <w:p w:rsidRPr="00A20932" w:rsidR="00082D89" w:rsidP="002B7EFE" w:rsidRDefault="00082D89" w14:paraId="4678EED5" w14:textId="77777777">
            <w:pPr>
              <w:widowControl w:val="0"/>
              <w:autoSpaceDE w:val="0"/>
              <w:autoSpaceDN w:val="0"/>
              <w:spacing w:before="134" w:after="0" w:line="240" w:lineRule="auto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003" w:type="dxa"/>
          </w:tcPr>
          <w:p w:rsidRPr="00A20932" w:rsidR="00082D89" w:rsidP="002B7EFE" w:rsidRDefault="00082D89" w14:paraId="286F451C" w14:textId="77777777">
            <w:pPr>
              <w:widowControl w:val="0"/>
              <w:autoSpaceDE w:val="0"/>
              <w:autoSpaceDN w:val="0"/>
              <w:spacing w:before="134" w:after="0" w:line="240" w:lineRule="auto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FFF2CC" w:themeFill="accent4" w:themeFillTint="33"/>
          </w:tcPr>
          <w:p w:rsidRPr="00A20932" w:rsidR="00082D89" w:rsidP="002B7EFE" w:rsidRDefault="009F47DF" w14:paraId="4FBB13F2" w14:textId="77777777">
            <w:pPr>
              <w:widowControl w:val="0"/>
              <w:autoSpaceDE w:val="0"/>
              <w:autoSpaceDN w:val="0"/>
              <w:spacing w:before="134" w:after="0" w:line="240" w:lineRule="auto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FFF2CC" w:themeFill="accent4" w:themeFillTint="33"/>
          </w:tcPr>
          <w:p w:rsidRPr="00A20932" w:rsidR="00082D89" w:rsidP="002B7EFE" w:rsidRDefault="009F47DF" w14:paraId="56F8FD69" w14:textId="77777777">
            <w:pPr>
              <w:widowControl w:val="0"/>
              <w:autoSpaceDE w:val="0"/>
              <w:autoSpaceDN w:val="0"/>
              <w:spacing w:before="134" w:after="0" w:line="240" w:lineRule="auto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</w:tr>
      <w:tr w:rsidRPr="00A20932" w:rsidR="000814C3" w:rsidTr="002B7EFE" w14:paraId="7589288C" w14:textId="77777777">
        <w:trPr>
          <w:trHeight w:val="432"/>
        </w:trPr>
        <w:tc>
          <w:tcPr>
            <w:tcW w:w="3243" w:type="dxa"/>
          </w:tcPr>
          <w:p w:rsidRPr="00A20932" w:rsidR="000814C3" w:rsidP="00A20932" w:rsidRDefault="000814C3" w14:paraId="11E63C21" w14:textId="7777777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51" w:after="0" w:line="175" w:lineRule="exact"/>
              <w:ind w:left="440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lastRenderedPageBreak/>
              <w:t>Subtotal (Rows</w:t>
            </w:r>
            <w:r w:rsidRPr="00A20932">
              <w:rPr>
                <w:rFonts w:ascii="Segoe UI" w:hAnsi="Segoe UI" w:eastAsia="Times New Roman" w:cs="Segoe UI"/>
                <w:b/>
                <w:spacing w:val="-2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1,</w:t>
            </w:r>
            <w:r w:rsidRPr="00A20932">
              <w:rPr>
                <w:rFonts w:ascii="Segoe UI" w:hAnsi="Segoe UI" w:eastAsia="Times New Roman" w:cs="Segoe UI"/>
                <w:b/>
                <w:spacing w:val="-2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2,</w:t>
            </w:r>
            <w:r w:rsidRPr="00A20932">
              <w:rPr>
                <w:rFonts w:ascii="Segoe UI" w:hAnsi="Segoe UI" w:eastAsia="Times New Roman" w:cs="Segoe UI"/>
                <w:b/>
                <w:spacing w:val="-2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4, 5</w:t>
            </w:r>
            <w:r w:rsidRPr="00A20932" w:rsidR="008127F9">
              <w:rPr>
                <w:rFonts w:ascii="Segoe UI" w:hAnsi="Segoe UI" w:eastAsia="Times New Roman" w:cs="Segoe UI"/>
                <w:b/>
                <w:sz w:val="20"/>
                <w:szCs w:val="20"/>
              </w:rPr>
              <w:t>,</w:t>
            </w:r>
            <w:r w:rsidRPr="00A20932">
              <w:rPr>
                <w:rFonts w:ascii="Segoe UI" w:hAnsi="Segoe UI" w:eastAsia="Times New Roman" w:cs="Segoe UI"/>
                <w:b/>
                <w:spacing w:val="-1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and</w:t>
            </w:r>
            <w:r w:rsidRPr="00A20932">
              <w:rPr>
                <w:rFonts w:ascii="Segoe UI" w:hAnsi="Segoe UI" w:eastAsia="Times New Roman" w:cs="Segoe UI"/>
                <w:b/>
                <w:spacing w:val="-2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9)</w:t>
            </w:r>
          </w:p>
        </w:tc>
        <w:tc>
          <w:tcPr>
            <w:tcW w:w="1563" w:type="dxa"/>
          </w:tcPr>
          <w:p w:rsidRPr="00A20932" w:rsidR="000814C3" w:rsidP="002B7EFE" w:rsidRDefault="000814C3" w14:paraId="489D6780" w14:textId="77777777">
            <w:pPr>
              <w:widowControl w:val="0"/>
              <w:autoSpaceDE w:val="0"/>
              <w:autoSpaceDN w:val="0"/>
              <w:spacing w:before="134" w:after="0" w:line="191" w:lineRule="exact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219" w:type="dxa"/>
          </w:tcPr>
          <w:p w:rsidRPr="00A20932" w:rsidR="000814C3" w:rsidP="002B7EFE" w:rsidRDefault="000814C3" w14:paraId="5998651A" w14:textId="77777777">
            <w:pPr>
              <w:widowControl w:val="0"/>
              <w:autoSpaceDE w:val="0"/>
              <w:autoSpaceDN w:val="0"/>
              <w:spacing w:before="134" w:after="0" w:line="191" w:lineRule="exact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471" w:type="dxa"/>
          </w:tcPr>
          <w:p w:rsidRPr="00A20932" w:rsidR="000814C3" w:rsidP="002B7EFE" w:rsidRDefault="000814C3" w14:paraId="466B7AD9" w14:textId="77777777">
            <w:pPr>
              <w:widowControl w:val="0"/>
              <w:autoSpaceDE w:val="0"/>
              <w:autoSpaceDN w:val="0"/>
              <w:spacing w:before="134" w:after="0" w:line="191" w:lineRule="exact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891" w:type="dxa"/>
          </w:tcPr>
          <w:p w:rsidRPr="00A20932" w:rsidR="000814C3" w:rsidP="002B7EFE" w:rsidRDefault="000814C3" w14:paraId="2454BFF5" w14:textId="77777777">
            <w:pPr>
              <w:widowControl w:val="0"/>
              <w:autoSpaceDE w:val="0"/>
              <w:autoSpaceDN w:val="0"/>
              <w:spacing w:before="134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42" w:type="dxa"/>
          </w:tcPr>
          <w:p w:rsidRPr="00A20932" w:rsidR="000814C3" w:rsidP="002B7EFE" w:rsidRDefault="000814C3" w14:paraId="6254EDC6" w14:textId="77777777">
            <w:pPr>
              <w:widowControl w:val="0"/>
              <w:autoSpaceDE w:val="0"/>
              <w:autoSpaceDN w:val="0"/>
              <w:spacing w:before="134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593" w:type="dxa"/>
          </w:tcPr>
          <w:p w:rsidRPr="00A20932" w:rsidR="000814C3" w:rsidP="002B7EFE" w:rsidRDefault="000814C3" w14:paraId="6F32A19D" w14:textId="77777777">
            <w:pPr>
              <w:widowControl w:val="0"/>
              <w:autoSpaceDE w:val="0"/>
              <w:autoSpaceDN w:val="0"/>
              <w:spacing w:before="134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03" w:type="dxa"/>
          </w:tcPr>
          <w:p w:rsidRPr="00A20932" w:rsidR="000814C3" w:rsidP="002B7EFE" w:rsidRDefault="000814C3" w14:paraId="046EF854" w14:textId="77777777">
            <w:pPr>
              <w:widowControl w:val="0"/>
              <w:autoSpaceDE w:val="0"/>
              <w:autoSpaceDN w:val="0"/>
              <w:spacing w:before="134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FFF2CC" w:themeFill="accent4" w:themeFillTint="33"/>
          </w:tcPr>
          <w:p w:rsidRPr="00A20932" w:rsidR="000814C3" w:rsidP="002B7EFE" w:rsidRDefault="000814C3" w14:paraId="30395E65" w14:textId="77777777">
            <w:pPr>
              <w:widowControl w:val="0"/>
              <w:autoSpaceDE w:val="0"/>
              <w:autoSpaceDN w:val="0"/>
              <w:spacing w:before="134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FFF2CC" w:themeFill="accent4" w:themeFillTint="33"/>
          </w:tcPr>
          <w:p w:rsidRPr="00A20932" w:rsidR="000814C3" w:rsidP="002B7EFE" w:rsidRDefault="009F47DF" w14:paraId="23E72528" w14:textId="77777777">
            <w:pPr>
              <w:widowControl w:val="0"/>
              <w:autoSpaceDE w:val="0"/>
              <w:autoSpaceDN w:val="0"/>
              <w:spacing w:before="134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</w:tr>
      <w:tr w:rsidRPr="00A20932" w:rsidR="000814C3" w:rsidTr="002B7EFE" w14:paraId="19BE8A87" w14:textId="77777777">
        <w:trPr>
          <w:trHeight w:val="432"/>
        </w:trPr>
        <w:tc>
          <w:tcPr>
            <w:tcW w:w="3243" w:type="dxa"/>
          </w:tcPr>
          <w:p w:rsidRPr="00A20932" w:rsidR="000814C3" w:rsidP="00A20932" w:rsidRDefault="000814C3" w14:paraId="29E58BD4" w14:textId="7777777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50" w:after="0" w:line="177" w:lineRule="exact"/>
              <w:ind w:left="440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Subtotal</w:t>
            </w:r>
            <w:r w:rsidRPr="00A20932">
              <w:rPr>
                <w:rFonts w:ascii="Segoe UI" w:hAnsi="Segoe UI" w:eastAsia="Times New Roman" w:cs="Segoe UI"/>
                <w:b/>
                <w:spacing w:val="-2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(Rows</w:t>
            </w:r>
            <w:r w:rsidRPr="00A20932">
              <w:rPr>
                <w:rFonts w:ascii="Segoe UI" w:hAnsi="Segoe UI" w:eastAsia="Times New Roman" w:cs="Segoe UI"/>
                <w:b/>
                <w:spacing w:val="-1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3,</w:t>
            </w:r>
            <w:r w:rsidRPr="00A20932">
              <w:rPr>
                <w:rFonts w:ascii="Segoe UI" w:hAnsi="Segoe UI" w:eastAsia="Times New Roman" w:cs="Segoe UI"/>
                <w:b/>
                <w:spacing w:val="-2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6,</w:t>
            </w:r>
            <w:r w:rsidRPr="00A20932">
              <w:rPr>
                <w:rFonts w:ascii="Segoe UI" w:hAnsi="Segoe UI" w:eastAsia="Times New Roman" w:cs="Segoe UI"/>
                <w:b/>
                <w:spacing w:val="-3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7,</w:t>
            </w:r>
            <w:r w:rsidRPr="00A20932">
              <w:rPr>
                <w:rFonts w:ascii="Segoe UI" w:hAnsi="Segoe UI" w:eastAsia="Times New Roman" w:cs="Segoe UI"/>
                <w:b/>
                <w:spacing w:val="-2"/>
                <w:sz w:val="20"/>
                <w:szCs w:val="20"/>
              </w:rPr>
              <w:t xml:space="preserve"> 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8</w:t>
            </w:r>
            <w:r w:rsidRPr="00A20932" w:rsidR="00D65DA0">
              <w:rPr>
                <w:rFonts w:ascii="Segoe UI" w:hAnsi="Segoe UI" w:eastAsia="Times New Roman" w:cs="Segoe UI"/>
                <w:b/>
                <w:sz w:val="20"/>
                <w:szCs w:val="20"/>
              </w:rPr>
              <w:t xml:space="preserve">, </w:t>
            </w:r>
            <w:r w:rsidR="00082D89">
              <w:rPr>
                <w:rFonts w:ascii="Segoe UI" w:hAnsi="Segoe UI" w:eastAsia="Times New Roman" w:cs="Segoe UI"/>
                <w:b/>
                <w:sz w:val="20"/>
                <w:szCs w:val="20"/>
              </w:rPr>
              <w:t xml:space="preserve">9, </w:t>
            </w:r>
            <w:r w:rsidRPr="00A20932" w:rsidR="00D65DA0">
              <w:rPr>
                <w:rFonts w:ascii="Segoe UI" w:hAnsi="Segoe UI" w:eastAsia="Times New Roman" w:cs="Segoe UI"/>
                <w:b/>
                <w:sz w:val="20"/>
                <w:szCs w:val="20"/>
              </w:rPr>
              <w:t xml:space="preserve">and </w:t>
            </w:r>
            <w:r w:rsidR="00082D89">
              <w:rPr>
                <w:rFonts w:ascii="Segoe UI" w:hAnsi="Segoe UI" w:eastAsia="Times New Roman" w:cs="Segoe UI"/>
                <w:b/>
                <w:sz w:val="20"/>
                <w:szCs w:val="20"/>
              </w:rPr>
              <w:t>10</w:t>
            </w: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)</w:t>
            </w:r>
          </w:p>
        </w:tc>
        <w:tc>
          <w:tcPr>
            <w:tcW w:w="1563" w:type="dxa"/>
          </w:tcPr>
          <w:p w:rsidRPr="00A20932" w:rsidR="000814C3" w:rsidP="002B7EFE" w:rsidRDefault="000814C3" w14:paraId="66321F5A" w14:textId="77777777">
            <w:pPr>
              <w:widowControl w:val="0"/>
              <w:autoSpaceDE w:val="0"/>
              <w:autoSpaceDN w:val="0"/>
              <w:spacing w:before="136" w:after="0" w:line="191" w:lineRule="exact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219" w:type="dxa"/>
          </w:tcPr>
          <w:p w:rsidRPr="00A20932" w:rsidR="000814C3" w:rsidP="002B7EFE" w:rsidRDefault="000814C3" w14:paraId="2BE9A9A5" w14:textId="77777777">
            <w:pPr>
              <w:widowControl w:val="0"/>
              <w:autoSpaceDE w:val="0"/>
              <w:autoSpaceDN w:val="0"/>
              <w:spacing w:before="136" w:after="0" w:line="191" w:lineRule="exact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471" w:type="dxa"/>
          </w:tcPr>
          <w:p w:rsidRPr="00A20932" w:rsidR="000814C3" w:rsidP="002B7EFE" w:rsidRDefault="000814C3" w14:paraId="3E1DF2A3" w14:textId="77777777">
            <w:pPr>
              <w:widowControl w:val="0"/>
              <w:autoSpaceDE w:val="0"/>
              <w:autoSpaceDN w:val="0"/>
              <w:spacing w:before="136" w:after="0" w:line="191" w:lineRule="exact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891" w:type="dxa"/>
          </w:tcPr>
          <w:p w:rsidRPr="00A20932" w:rsidR="000814C3" w:rsidP="002B7EFE" w:rsidRDefault="000814C3" w14:paraId="1DF22CEF" w14:textId="77777777">
            <w:pPr>
              <w:widowControl w:val="0"/>
              <w:autoSpaceDE w:val="0"/>
              <w:autoSpaceDN w:val="0"/>
              <w:spacing w:before="136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42" w:type="dxa"/>
          </w:tcPr>
          <w:p w:rsidRPr="00A20932" w:rsidR="000814C3" w:rsidP="002B7EFE" w:rsidRDefault="000814C3" w14:paraId="6EB29EDE" w14:textId="77777777">
            <w:pPr>
              <w:widowControl w:val="0"/>
              <w:autoSpaceDE w:val="0"/>
              <w:autoSpaceDN w:val="0"/>
              <w:spacing w:before="136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593" w:type="dxa"/>
          </w:tcPr>
          <w:p w:rsidRPr="00A20932" w:rsidR="000814C3" w:rsidP="002B7EFE" w:rsidRDefault="000814C3" w14:paraId="5585A6E1" w14:textId="77777777">
            <w:pPr>
              <w:widowControl w:val="0"/>
              <w:autoSpaceDE w:val="0"/>
              <w:autoSpaceDN w:val="0"/>
              <w:spacing w:before="136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03" w:type="dxa"/>
          </w:tcPr>
          <w:p w:rsidRPr="00A20932" w:rsidR="000814C3" w:rsidP="002B7EFE" w:rsidRDefault="000814C3" w14:paraId="035FE5E0" w14:textId="77777777">
            <w:pPr>
              <w:widowControl w:val="0"/>
              <w:autoSpaceDE w:val="0"/>
              <w:autoSpaceDN w:val="0"/>
              <w:spacing w:before="136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FFF2CC" w:themeFill="accent4" w:themeFillTint="33"/>
          </w:tcPr>
          <w:p w:rsidRPr="00A20932" w:rsidR="000814C3" w:rsidP="002B7EFE" w:rsidRDefault="000814C3" w14:paraId="11027794" w14:textId="77777777">
            <w:pPr>
              <w:widowControl w:val="0"/>
              <w:autoSpaceDE w:val="0"/>
              <w:autoSpaceDN w:val="0"/>
              <w:spacing w:before="136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FFF2CC" w:themeFill="accent4" w:themeFillTint="33"/>
          </w:tcPr>
          <w:p w:rsidRPr="00A20932" w:rsidR="000814C3" w:rsidP="002B7EFE" w:rsidRDefault="009F47DF" w14:paraId="26B21AE5" w14:textId="77777777">
            <w:pPr>
              <w:widowControl w:val="0"/>
              <w:autoSpaceDE w:val="0"/>
              <w:autoSpaceDN w:val="0"/>
              <w:spacing w:before="136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</w:tr>
      <w:tr w:rsidRPr="00A20932" w:rsidR="000814C3" w:rsidTr="002B7EFE" w14:paraId="39A773A5" w14:textId="77777777">
        <w:trPr>
          <w:trHeight w:val="432"/>
        </w:trPr>
        <w:tc>
          <w:tcPr>
            <w:tcW w:w="3243" w:type="dxa"/>
          </w:tcPr>
          <w:p w:rsidRPr="00A20932" w:rsidR="000814C3" w:rsidP="00A20932" w:rsidRDefault="000814C3" w14:paraId="3DD50D86" w14:textId="7777777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50" w:after="0" w:line="177" w:lineRule="exact"/>
              <w:ind w:left="440"/>
              <w:rPr>
                <w:rFonts w:ascii="Segoe UI" w:hAnsi="Segoe UI" w:eastAsia="Times New Roman" w:cs="Segoe UI"/>
                <w:b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b/>
                <w:sz w:val="20"/>
                <w:szCs w:val="20"/>
              </w:rPr>
              <w:t>Total</w:t>
            </w:r>
          </w:p>
        </w:tc>
        <w:tc>
          <w:tcPr>
            <w:tcW w:w="1563" w:type="dxa"/>
          </w:tcPr>
          <w:p w:rsidRPr="00A20932" w:rsidR="000814C3" w:rsidP="002B7EFE" w:rsidRDefault="000814C3" w14:paraId="3174952A" w14:textId="77777777">
            <w:pPr>
              <w:widowControl w:val="0"/>
              <w:autoSpaceDE w:val="0"/>
              <w:autoSpaceDN w:val="0"/>
              <w:spacing w:before="136" w:after="0" w:line="191" w:lineRule="exact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219" w:type="dxa"/>
          </w:tcPr>
          <w:p w:rsidRPr="00A20932" w:rsidR="000814C3" w:rsidP="002B7EFE" w:rsidRDefault="000814C3" w14:paraId="608B2AAC" w14:textId="77777777">
            <w:pPr>
              <w:widowControl w:val="0"/>
              <w:autoSpaceDE w:val="0"/>
              <w:autoSpaceDN w:val="0"/>
              <w:spacing w:before="136" w:after="0" w:line="191" w:lineRule="exact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471" w:type="dxa"/>
          </w:tcPr>
          <w:p w:rsidRPr="00A20932" w:rsidR="000814C3" w:rsidP="002B7EFE" w:rsidRDefault="000814C3" w14:paraId="55F0EE16" w14:textId="77777777">
            <w:pPr>
              <w:widowControl w:val="0"/>
              <w:autoSpaceDE w:val="0"/>
              <w:autoSpaceDN w:val="0"/>
              <w:spacing w:before="136" w:after="0" w:line="191" w:lineRule="exact"/>
              <w:ind w:left="119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891" w:type="dxa"/>
          </w:tcPr>
          <w:p w:rsidRPr="00A20932" w:rsidR="000814C3" w:rsidP="002B7EFE" w:rsidRDefault="000814C3" w14:paraId="16EAA786" w14:textId="77777777">
            <w:pPr>
              <w:widowControl w:val="0"/>
              <w:autoSpaceDE w:val="0"/>
              <w:autoSpaceDN w:val="0"/>
              <w:spacing w:before="136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42" w:type="dxa"/>
          </w:tcPr>
          <w:p w:rsidRPr="00A20932" w:rsidR="000814C3" w:rsidP="002B7EFE" w:rsidRDefault="000814C3" w14:paraId="432977E0" w14:textId="77777777">
            <w:pPr>
              <w:widowControl w:val="0"/>
              <w:autoSpaceDE w:val="0"/>
              <w:autoSpaceDN w:val="0"/>
              <w:spacing w:before="136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593" w:type="dxa"/>
          </w:tcPr>
          <w:p w:rsidRPr="00A20932" w:rsidR="000814C3" w:rsidP="002B7EFE" w:rsidRDefault="000814C3" w14:paraId="28E8AF0F" w14:textId="77777777">
            <w:pPr>
              <w:widowControl w:val="0"/>
              <w:autoSpaceDE w:val="0"/>
              <w:autoSpaceDN w:val="0"/>
              <w:spacing w:before="136" w:after="0" w:line="191" w:lineRule="exact"/>
              <w:ind w:left="120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003" w:type="dxa"/>
          </w:tcPr>
          <w:p w:rsidRPr="00A20932" w:rsidR="000814C3" w:rsidP="002B7EFE" w:rsidRDefault="000814C3" w14:paraId="01908E65" w14:textId="77777777">
            <w:pPr>
              <w:widowControl w:val="0"/>
              <w:autoSpaceDE w:val="0"/>
              <w:autoSpaceDN w:val="0"/>
              <w:spacing w:before="136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FFF2CC" w:themeFill="accent4" w:themeFillTint="33"/>
          </w:tcPr>
          <w:p w:rsidRPr="00A20932" w:rsidR="000814C3" w:rsidP="002B7EFE" w:rsidRDefault="000814C3" w14:paraId="21B37828" w14:textId="77777777">
            <w:pPr>
              <w:widowControl w:val="0"/>
              <w:autoSpaceDE w:val="0"/>
              <w:autoSpaceDN w:val="0"/>
              <w:spacing w:before="136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 w:rsidRPr="00A20932"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  <w:tc>
          <w:tcPr>
            <w:tcW w:w="1333" w:type="dxa"/>
            <w:shd w:val="clear" w:color="auto" w:fill="FFF2CC" w:themeFill="accent4" w:themeFillTint="33"/>
          </w:tcPr>
          <w:p w:rsidRPr="00A20932" w:rsidR="000814C3" w:rsidP="002B7EFE" w:rsidRDefault="009F47DF" w14:paraId="7D156A99" w14:textId="77777777">
            <w:pPr>
              <w:widowControl w:val="0"/>
              <w:autoSpaceDE w:val="0"/>
              <w:autoSpaceDN w:val="0"/>
              <w:spacing w:before="136" w:after="0" w:line="191" w:lineRule="exact"/>
              <w:ind w:left="121"/>
              <w:rPr>
                <w:rFonts w:ascii="Segoe UI" w:hAnsi="Segoe UI" w:eastAsia="Times New Roman" w:cs="Segoe UI"/>
                <w:sz w:val="20"/>
                <w:szCs w:val="20"/>
              </w:rPr>
            </w:pPr>
            <w:r>
              <w:rPr>
                <w:rFonts w:ascii="Segoe UI" w:hAnsi="Segoe UI" w:eastAsia="Times New Roman" w:cs="Segoe UI"/>
                <w:sz w:val="20"/>
                <w:szCs w:val="20"/>
              </w:rPr>
              <w:t>$</w:t>
            </w:r>
          </w:p>
        </w:tc>
      </w:tr>
    </w:tbl>
    <w:p w:rsidRPr="00A20932" w:rsidR="00FC4B4C" w:rsidP="002B7EFE" w:rsidRDefault="002B7EFE" w14:paraId="680C4D24" w14:textId="77777777">
      <w:pPr>
        <w:widowControl w:val="0"/>
        <w:autoSpaceDE w:val="0"/>
        <w:autoSpaceDN w:val="0"/>
        <w:spacing w:before="91" w:after="0" w:line="240" w:lineRule="auto"/>
        <w:ind w:left="100"/>
        <w:rPr>
          <w:rFonts w:ascii="Segoe UI" w:hAnsi="Segoe UI" w:eastAsia="Times New Roman" w:cs="Segoe UI"/>
          <w:sz w:val="20"/>
          <w:szCs w:val="20"/>
        </w:rPr>
      </w:pPr>
      <w:r w:rsidRPr="00A20932">
        <w:rPr>
          <w:rFonts w:ascii="Segoe UI" w:hAnsi="Segoe UI" w:eastAsia="Times New Roman" w:cs="Segoe UI"/>
          <w:sz w:val="20"/>
          <w:szCs w:val="20"/>
        </w:rPr>
        <w:br w:type="textWrapping" w:clear="all"/>
      </w:r>
    </w:p>
    <w:sectPr w:rsidRPr="00A20932" w:rsidR="00FC4B4C" w:rsidSect="000814C3">
      <w:footerReference w:type="default" r:id="rId8"/>
      <w:footnotePr>
        <w:numFmt w:val="lowerLetter"/>
      </w:footnotePr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2B24F" w14:textId="77777777" w:rsidR="00710DDA" w:rsidRDefault="00710DDA">
      <w:pPr>
        <w:spacing w:after="0" w:line="240" w:lineRule="auto"/>
      </w:pPr>
      <w:r>
        <w:separator/>
      </w:r>
    </w:p>
  </w:endnote>
  <w:endnote w:type="continuationSeparator" w:id="0">
    <w:p w14:paraId="20298180" w14:textId="77777777" w:rsidR="00710DDA" w:rsidRDefault="0071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209CE" w14:textId="77777777" w:rsidR="00D02EB3" w:rsidRDefault="0082708D">
    <w:pPr>
      <w:pStyle w:val="BodyText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3D64A8" wp14:editId="0E4B5E9F">
              <wp:simplePos x="0" y="0"/>
              <wp:positionH relativeFrom="page">
                <wp:posOffset>8657590</wp:posOffset>
              </wp:positionH>
              <wp:positionV relativeFrom="page">
                <wp:posOffset>7160260</wp:posOffset>
              </wp:positionV>
              <wp:extent cx="521970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8D259" w14:textId="77777777" w:rsidR="00D02EB3" w:rsidRDefault="009E1744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1E85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81.7pt;margin-top:563.8pt;width:41.1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" filled="f" stroked="f">
              <v:textbox inset="0,0,0,0">
                <w:txbxContent>
                  <w:p w:rsidR="00D02EB3" w:rsidRDefault="009E1744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1E85"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FF042" w14:textId="77777777" w:rsidR="00710DDA" w:rsidRDefault="00710DDA">
      <w:pPr>
        <w:spacing w:after="0" w:line="240" w:lineRule="auto"/>
      </w:pPr>
      <w:r>
        <w:separator/>
      </w:r>
    </w:p>
  </w:footnote>
  <w:footnote w:type="continuationSeparator" w:id="0">
    <w:p w14:paraId="0197B3B2" w14:textId="77777777" w:rsidR="00710DDA" w:rsidRDefault="00710DDA">
      <w:pPr>
        <w:spacing w:after="0" w:line="240" w:lineRule="auto"/>
      </w:pPr>
      <w:r>
        <w:continuationSeparator/>
      </w:r>
    </w:p>
  </w:footnote>
  <w:footnote w:id="1">
    <w:p w14:paraId="7C79A837" w14:textId="77777777" w:rsidR="009C1697" w:rsidRPr="00A20932" w:rsidRDefault="009C1697" w:rsidP="009C1697">
      <w:pPr>
        <w:pStyle w:val="FootnoteText"/>
        <w:rPr>
          <w:rFonts w:ascii="Segoe UI" w:hAnsi="Segoe UI" w:cs="Segoe UI"/>
        </w:rPr>
      </w:pPr>
      <w:r w:rsidRPr="00A20932">
        <w:rPr>
          <w:rStyle w:val="FootnoteReference"/>
          <w:rFonts w:ascii="Segoe UI" w:hAnsi="Segoe UI" w:cs="Segoe UI"/>
        </w:rPr>
        <w:footnoteRef/>
      </w:r>
      <w:r w:rsidRPr="00A20932">
        <w:rPr>
          <w:rFonts w:ascii="Segoe UI" w:hAnsi="Segoe UI" w:cs="Segoe UI"/>
        </w:rPr>
        <w:t xml:space="preserve"> The 24-month expenditure period for the COVID-19 Relief supplemental funding is </w:t>
      </w:r>
      <w:r w:rsidRPr="00A20932">
        <w:rPr>
          <w:rFonts w:ascii="Segoe UI" w:hAnsi="Segoe UI" w:cs="Segoe UI"/>
          <w:b/>
          <w:bCs/>
        </w:rPr>
        <w:t>March 15, 2021 – March 14, 2023</w:t>
      </w:r>
      <w:r w:rsidRPr="00A20932">
        <w:rPr>
          <w:rFonts w:ascii="Segoe UI" w:hAnsi="Segoe UI" w:cs="Segoe UI"/>
        </w:rPr>
        <w:t>, which is different from the expenditure period for the “standard” SABG</w:t>
      </w:r>
      <w:ins w:id="3" w:author="Gleason, Michelle F. (SAMHSA/CMHS)" w:date="2021-04-08T14:10:00Z">
        <w:r w:rsidR="00D01E85">
          <w:rPr>
            <w:rFonts w:ascii="Segoe UI" w:hAnsi="Segoe UI" w:cs="Segoe UI"/>
          </w:rPr>
          <w:t xml:space="preserve"> &amp; MHBG</w:t>
        </w:r>
      </w:ins>
      <w:r w:rsidRPr="00A20932">
        <w:rPr>
          <w:rFonts w:ascii="Segoe UI" w:hAnsi="Segoe UI" w:cs="Segoe UI"/>
        </w:rPr>
        <w:t xml:space="preserve">. Per the instructions, the standard SABG </w:t>
      </w:r>
      <w:ins w:id="4" w:author="Gleason, Michelle F. (SAMHSA/CMHS)" w:date="2021-04-08T14:10:00Z">
        <w:r w:rsidR="00D01E85">
          <w:rPr>
            <w:rFonts w:ascii="Segoe UI" w:hAnsi="Segoe UI" w:cs="Segoe UI"/>
          </w:rPr>
          <w:t xml:space="preserve">&amp; MHBG </w:t>
        </w:r>
      </w:ins>
      <w:r w:rsidRPr="00A20932">
        <w:rPr>
          <w:rFonts w:ascii="Segoe UI" w:hAnsi="Segoe UI" w:cs="Segoe UI"/>
        </w:rPr>
        <w:t xml:space="preserve">expenditures captured in Columns A – G are for the state planned expenditure period of July 1, 2021 – June 30, 2023, for most states. </w:t>
      </w:r>
    </w:p>
  </w:footnote>
  <w:footnote w:id="2">
    <w:p w14:paraId="6237377F" w14:textId="77777777" w:rsidR="002B7EFE" w:rsidRPr="00A20932" w:rsidRDefault="002B7EFE">
      <w:pPr>
        <w:pStyle w:val="FootnoteText"/>
        <w:rPr>
          <w:rFonts w:ascii="Segoe UI" w:hAnsi="Segoe UI" w:cs="Segoe UI"/>
        </w:rPr>
      </w:pPr>
      <w:r w:rsidRPr="00A20932">
        <w:rPr>
          <w:rStyle w:val="FootnoteReference"/>
          <w:rFonts w:ascii="Segoe UI" w:hAnsi="Segoe UI" w:cs="Segoe UI"/>
        </w:rPr>
        <w:footnoteRef/>
      </w:r>
      <w:r w:rsidRPr="00A20932">
        <w:rPr>
          <w:rFonts w:ascii="Segoe UI" w:hAnsi="Segoe UI" w:cs="Segoe UI"/>
        </w:rPr>
        <w:t xml:space="preserve"> Prevention other than primary prevention</w:t>
      </w:r>
    </w:p>
  </w:footnote>
  <w:footnote w:id="3">
    <w:p w14:paraId="7B58E42A" w14:textId="77777777" w:rsidR="002B7EFE" w:rsidRPr="00082D89" w:rsidRDefault="002B7EFE">
      <w:pPr>
        <w:pStyle w:val="FootnoteText"/>
        <w:rPr>
          <w:rFonts w:ascii="Segoe UI" w:hAnsi="Segoe UI" w:cs="Segoe UI"/>
          <w:sz w:val="18"/>
          <w:szCs w:val="18"/>
        </w:rPr>
      </w:pPr>
      <w:r w:rsidRPr="00A20932">
        <w:rPr>
          <w:rStyle w:val="FootnoteReference"/>
          <w:rFonts w:ascii="Segoe UI" w:hAnsi="Segoe UI" w:cs="Segoe UI"/>
        </w:rPr>
        <w:footnoteRef/>
      </w:r>
      <w:r w:rsidRPr="00A20932">
        <w:rPr>
          <w:rFonts w:ascii="Segoe UI" w:hAnsi="Segoe UI" w:cs="Segoe UI"/>
        </w:rPr>
        <w:t xml:space="preserve"> </w:t>
      </w:r>
      <w:r w:rsidRPr="00082D89">
        <w:rPr>
          <w:rFonts w:ascii="Segoe UI" w:hAnsi="Segoe UI" w:cs="Segoe UI"/>
          <w:sz w:val="18"/>
          <w:szCs w:val="18"/>
        </w:rPr>
        <w:t>The 20 percent set aside funds in the SABG must be used for activities designed to prevent substance misuse.</w:t>
      </w:r>
    </w:p>
  </w:footnote>
  <w:footnote w:id="4">
    <w:p w14:paraId="1C362814" w14:textId="77777777" w:rsidR="002B7EFE" w:rsidRPr="00082D89" w:rsidRDefault="002B7EFE">
      <w:pPr>
        <w:pStyle w:val="FootnoteText"/>
        <w:rPr>
          <w:rFonts w:ascii="Segoe UI" w:hAnsi="Segoe UI" w:cs="Segoe UI"/>
          <w:sz w:val="18"/>
          <w:szCs w:val="18"/>
        </w:rPr>
      </w:pPr>
      <w:r w:rsidRPr="00082D89">
        <w:rPr>
          <w:rStyle w:val="FootnoteReference"/>
          <w:rFonts w:ascii="Segoe UI" w:hAnsi="Segoe UI" w:cs="Segoe UI"/>
          <w:sz w:val="18"/>
          <w:szCs w:val="18"/>
        </w:rPr>
        <w:footnoteRef/>
      </w:r>
      <w:r w:rsidRPr="00082D89">
        <w:rPr>
          <w:rFonts w:ascii="Segoe UI" w:hAnsi="Segoe UI" w:cs="Segoe UI"/>
          <w:sz w:val="18"/>
          <w:szCs w:val="18"/>
        </w:rPr>
        <w:t xml:space="preserve"> While a state may use state or other funding for these services, the MHBG funds must be directed toward adults with SMI or children with SED.</w:t>
      </w:r>
    </w:p>
  </w:footnote>
  <w:footnote w:id="5">
    <w:p w14:paraId="64AC54D1" w14:textId="77777777" w:rsidR="00D65DA0" w:rsidRPr="00082D89" w:rsidRDefault="00D65DA0" w:rsidP="00D65DA0">
      <w:pPr>
        <w:pStyle w:val="FootnoteText"/>
        <w:rPr>
          <w:rFonts w:ascii="Segoe UI" w:hAnsi="Segoe UI" w:cs="Segoe UI"/>
          <w:sz w:val="18"/>
          <w:szCs w:val="18"/>
        </w:rPr>
      </w:pPr>
      <w:r w:rsidRPr="00082D89">
        <w:rPr>
          <w:rStyle w:val="FootnoteReference"/>
          <w:rFonts w:ascii="Segoe UI" w:hAnsi="Segoe UI" w:cs="Segoe UI"/>
          <w:sz w:val="18"/>
          <w:szCs w:val="18"/>
        </w:rPr>
        <w:footnoteRef/>
      </w:r>
      <w:r w:rsidRPr="00082D89">
        <w:rPr>
          <w:rFonts w:ascii="Segoe UI" w:hAnsi="Segoe UI" w:cs="Segoe UI"/>
          <w:sz w:val="18"/>
          <w:szCs w:val="18"/>
        </w:rPr>
        <w:t xml:space="preserve"> Column 3B should include Early Serious Mental Illness programs funded through MHBG set aside</w:t>
      </w:r>
      <w:r w:rsidR="00A20932" w:rsidRPr="00082D89">
        <w:rPr>
          <w:rFonts w:ascii="Segoe UI" w:hAnsi="Segoe UI" w:cs="Segoe UI"/>
          <w:sz w:val="18"/>
          <w:szCs w:val="18"/>
        </w:rPr>
        <w:t>.</w:t>
      </w:r>
    </w:p>
  </w:footnote>
  <w:footnote w:id="6">
    <w:p w14:paraId="423EAFB1" w14:textId="77777777" w:rsidR="00A20932" w:rsidRDefault="00A20932">
      <w:pPr>
        <w:pStyle w:val="FootnoteText"/>
        <w:rPr>
          <w:ins w:id="6" w:author="Gleason, Michelle F. (SAMHSA/CMHS)" w:date="2021-04-08T14:12:00Z"/>
          <w:rFonts w:ascii="Segoe UI" w:hAnsi="Segoe UI" w:cs="Segoe UI"/>
          <w:sz w:val="18"/>
          <w:szCs w:val="18"/>
        </w:rPr>
      </w:pPr>
      <w:r w:rsidRPr="00082D89">
        <w:rPr>
          <w:rStyle w:val="FootnoteReference"/>
          <w:rFonts w:ascii="Segoe UI" w:hAnsi="Segoe UI" w:cs="Segoe UI"/>
          <w:sz w:val="18"/>
          <w:szCs w:val="18"/>
        </w:rPr>
        <w:footnoteRef/>
      </w:r>
      <w:r w:rsidRPr="00082D89">
        <w:rPr>
          <w:rFonts w:ascii="Segoe UI" w:hAnsi="Segoe UI" w:cs="Segoe UI"/>
          <w:sz w:val="18"/>
          <w:szCs w:val="18"/>
        </w:rPr>
        <w:t xml:space="preserve"> Per statute, administrative expenditures cannot exceed 5% of the fiscal year award.</w:t>
      </w:r>
    </w:p>
    <w:p w14:paraId="79E6E400" w14:textId="77777777" w:rsidR="00D01E85" w:rsidRPr="00D01E85" w:rsidRDefault="00D01E85" w:rsidP="00D01E85">
      <w:pPr>
        <w:pStyle w:val="FootnoteText"/>
        <w:rPr>
          <w:ins w:id="7" w:author="Gleason, Michelle F. (SAMHSA/CMHS)" w:date="2021-04-08T14:12:00Z"/>
          <w:rFonts w:ascii="Segoe UI" w:hAnsi="Segoe UI" w:cs="Segoe UI"/>
          <w:sz w:val="18"/>
          <w:szCs w:val="18"/>
        </w:rPr>
      </w:pPr>
      <w:ins w:id="8" w:author="Gleason, Michelle F. (SAMHSA/CMHS)" w:date="2021-04-08T14:12:00Z">
        <w:r>
          <w:rPr>
            <w:rFonts w:ascii="Segoe UI" w:hAnsi="Segoe UI" w:cs="Segoe UI"/>
            <w:sz w:val="18"/>
            <w:szCs w:val="18"/>
          </w:rPr>
          <w:t>g</w:t>
        </w:r>
        <w:r w:rsidRPr="00D01E85">
          <w:rPr>
            <w:rFonts w:ascii="Segoe UI" w:hAnsi="Segoe UI" w:cs="Segoe UI"/>
            <w:sz w:val="18"/>
            <w:szCs w:val="18"/>
          </w:rPr>
          <w:t xml:space="preserve"> Row 10 should include Crisis Services programs funded through different funding sources, including the MHBG set aside. States may expend more than 5 percent of their MHBG allocation.</w:t>
        </w:r>
      </w:ins>
    </w:p>
    <w:p w14:paraId="29C5D7E0" w14:textId="77777777" w:rsidR="00D01E85" w:rsidRPr="00082D89" w:rsidRDefault="00D01E85">
      <w:pPr>
        <w:pStyle w:val="FootnoteText"/>
        <w:rPr>
          <w:rFonts w:ascii="Segoe UI" w:hAnsi="Segoe UI" w:cs="Segoe U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86E83"/>
    <w:multiLevelType w:val="hybridMultilevel"/>
    <w:tmpl w:val="E0585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E2D92"/>
    <w:multiLevelType w:val="hybridMultilevel"/>
    <w:tmpl w:val="1C5C4810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1EBE1034"/>
    <w:multiLevelType w:val="hybridMultilevel"/>
    <w:tmpl w:val="18D4C132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416D4004"/>
    <w:multiLevelType w:val="hybridMultilevel"/>
    <w:tmpl w:val="0D42F25E"/>
    <w:lvl w:ilvl="0" w:tplc="0CF8D684">
      <w:start w:val="1"/>
      <w:numFmt w:val="lowerLetter"/>
      <w:lvlText w:val="%1.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onzales, Lindsey  (SAMHSA/CBHSQ)">
    <w15:presenceInfo w15:providerId="AD" w15:userId="S-1-5-21-1747495209-1248221918-2216747781-223640"/>
  </w15:person>
  <w15:person w15:author="Gleason, Michelle F. (SAMHSA/CMHS)">
    <w15:presenceInfo w15:providerId="AD" w15:userId="S-1-5-21-1747495209-1248221918-2216747781-9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08D"/>
    <w:rsid w:val="00021538"/>
    <w:rsid w:val="0003256F"/>
    <w:rsid w:val="000814C3"/>
    <w:rsid w:val="00082D89"/>
    <w:rsid w:val="001D1F73"/>
    <w:rsid w:val="002B7EFE"/>
    <w:rsid w:val="00371703"/>
    <w:rsid w:val="003A4F54"/>
    <w:rsid w:val="003C71B7"/>
    <w:rsid w:val="00441519"/>
    <w:rsid w:val="00447ACF"/>
    <w:rsid w:val="00465572"/>
    <w:rsid w:val="004A781A"/>
    <w:rsid w:val="00586367"/>
    <w:rsid w:val="00623643"/>
    <w:rsid w:val="00710DDA"/>
    <w:rsid w:val="008127F9"/>
    <w:rsid w:val="0082708D"/>
    <w:rsid w:val="00882888"/>
    <w:rsid w:val="008A069F"/>
    <w:rsid w:val="009C1697"/>
    <w:rsid w:val="009E1744"/>
    <w:rsid w:val="009F47DF"/>
    <w:rsid w:val="00A20932"/>
    <w:rsid w:val="00B12811"/>
    <w:rsid w:val="00B26AA5"/>
    <w:rsid w:val="00B3718E"/>
    <w:rsid w:val="00C200BF"/>
    <w:rsid w:val="00C651E8"/>
    <w:rsid w:val="00CB512E"/>
    <w:rsid w:val="00CF2E76"/>
    <w:rsid w:val="00D01E85"/>
    <w:rsid w:val="00D65DA0"/>
    <w:rsid w:val="00D90327"/>
    <w:rsid w:val="00DB3293"/>
    <w:rsid w:val="00E619DC"/>
    <w:rsid w:val="00F80A77"/>
    <w:rsid w:val="00F952F6"/>
    <w:rsid w:val="00FC4B4C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BC8E5"/>
  <w15:chartTrackingRefBased/>
  <w15:docId w15:val="{4D9ABCFE-56D1-486D-AD82-91CD6E91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270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708D"/>
  </w:style>
  <w:style w:type="paragraph" w:styleId="FootnoteText">
    <w:name w:val="footnote text"/>
    <w:basedOn w:val="Normal"/>
    <w:link w:val="FootnoteTextChar"/>
    <w:uiPriority w:val="99"/>
    <w:semiHidden/>
    <w:unhideWhenUsed/>
    <w:rsid w:val="002B7E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7E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B7EF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F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B7E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5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A9F70-90F8-4C90-98E6-27CAD874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McManus, Sherrye C. (SAMHSA/CSAT)</dc:creator>
  <cp:keywords/>
  <dc:description/>
  <cp:lastModifiedBy>Crowe, James M. EOP/OMB</cp:lastModifiedBy>
  <cp:revision>2</cp:revision>
  <dcterms:created xsi:type="dcterms:W3CDTF">2021-06-17T19:43:00Z</dcterms:created>
  <dcterms:modified xsi:type="dcterms:W3CDTF">2021-06-17T19:43:00Z</dcterms:modified>
</cp:coreProperties>
</file>