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5307"/>
        <w:gridCol w:w="5222"/>
        <w:gridCol w:w="261"/>
      </w:tblGrid>
      <w:tr w:rsidRPr="0040028F" w:rsidR="008118AE" w:rsidTr="00D428F0" w14:paraId="460CB24F" w14:textId="77777777">
        <w:tc>
          <w:tcPr>
            <w:tcW w:w="2459" w:type="pct"/>
            <w:tcBorders>
              <w:top w:val="single" w:color="auto" w:sz="4" w:space="0"/>
              <w:left w:val="single" w:color="auto" w:sz="4" w:space="0"/>
              <w:bottom w:val="single" w:color="auto" w:sz="4" w:space="0"/>
              <w:right w:val="single" w:color="auto" w:sz="4" w:space="0"/>
            </w:tcBorders>
          </w:tcPr>
          <w:p w:rsidRPr="0040028F" w:rsidR="008118AE" w:rsidP="004130AA" w:rsidRDefault="008118AE" w14:paraId="460CB247" w14:textId="77777777">
            <w:pPr>
              <w:pStyle w:val="Footer"/>
              <w:rPr>
                <w:b/>
                <w:bCs/>
                <w:sz w:val="32"/>
                <w:szCs w:val="32"/>
              </w:rPr>
            </w:pPr>
            <w:r w:rsidRPr="0040028F">
              <w:rPr>
                <w:b/>
                <w:bCs/>
                <w:sz w:val="32"/>
                <w:szCs w:val="32"/>
              </w:rPr>
              <w:t>Certification</w:t>
            </w:r>
            <w:r w:rsidR="00DA5546">
              <w:rPr>
                <w:b/>
                <w:bCs/>
                <w:sz w:val="32"/>
                <w:szCs w:val="32"/>
              </w:rPr>
              <w:t>s</w:t>
            </w:r>
            <w:r w:rsidRPr="0040028F">
              <w:rPr>
                <w:b/>
                <w:bCs/>
                <w:sz w:val="32"/>
                <w:szCs w:val="32"/>
              </w:rPr>
              <w:t xml:space="preserve"> of Compliance with PHA Plan and Related Regulations</w:t>
            </w:r>
          </w:p>
          <w:p w:rsidRPr="0040028F" w:rsidR="00194A5B" w:rsidP="000879FD" w:rsidRDefault="00A53AA9" w14:paraId="460CB248" w14:textId="77777777">
            <w:pPr>
              <w:pStyle w:val="Footer"/>
              <w:rPr>
                <w:b/>
                <w:bCs/>
                <w:i/>
                <w:sz w:val="32"/>
                <w:szCs w:val="32"/>
              </w:rPr>
            </w:pPr>
            <w:r w:rsidRPr="0040028F">
              <w:rPr>
                <w:b/>
                <w:bCs/>
                <w:i/>
                <w:sz w:val="32"/>
                <w:szCs w:val="32"/>
              </w:rPr>
              <w:t>(</w:t>
            </w:r>
            <w:r w:rsidRPr="0040028F" w:rsidR="00EE2370">
              <w:rPr>
                <w:b/>
                <w:bCs/>
                <w:i/>
                <w:sz w:val="32"/>
                <w:szCs w:val="32"/>
              </w:rPr>
              <w:t xml:space="preserve">Small </w:t>
            </w:r>
            <w:r w:rsidRPr="0040028F" w:rsidR="00194A5B">
              <w:rPr>
                <w:b/>
                <w:bCs/>
                <w:i/>
                <w:sz w:val="32"/>
                <w:szCs w:val="32"/>
              </w:rPr>
              <w:t>PHAs</w:t>
            </w:r>
            <w:r w:rsidRPr="0040028F">
              <w:rPr>
                <w:b/>
                <w:bCs/>
                <w:i/>
                <w:sz w:val="32"/>
                <w:szCs w:val="32"/>
              </w:rPr>
              <w:t>)</w:t>
            </w:r>
          </w:p>
        </w:tc>
        <w:tc>
          <w:tcPr>
            <w:tcW w:w="2420" w:type="pct"/>
            <w:tcBorders>
              <w:top w:val="single" w:color="auto" w:sz="4" w:space="0"/>
              <w:left w:val="single" w:color="auto" w:sz="4" w:space="0"/>
              <w:bottom w:val="single" w:color="auto" w:sz="4" w:space="0"/>
            </w:tcBorders>
          </w:tcPr>
          <w:p w:rsidRPr="0040028F" w:rsidR="008118AE" w:rsidRDefault="008118AE" w14:paraId="460CB249" w14:textId="77777777">
            <w:pPr>
              <w:pStyle w:val="Footer"/>
              <w:jc w:val="right"/>
              <w:rPr>
                <w:b/>
                <w:bCs/>
                <w:sz w:val="20"/>
              </w:rPr>
            </w:pPr>
            <w:smartTag w:uri="urn:schemas-microsoft-com:office:smarttags" w:element="country-region">
              <w:smartTag w:uri="urn:schemas-microsoft-com:office:smarttags" w:element="place">
                <w:r w:rsidRPr="0040028F">
                  <w:rPr>
                    <w:b/>
                    <w:bCs/>
                    <w:sz w:val="20"/>
                  </w:rPr>
                  <w:t>U.S.</w:t>
                </w:r>
              </w:smartTag>
            </w:smartTag>
            <w:r w:rsidRPr="0040028F">
              <w:rPr>
                <w:b/>
                <w:bCs/>
                <w:sz w:val="20"/>
              </w:rPr>
              <w:t xml:space="preserve"> Department of Housing and Urban Development</w:t>
            </w:r>
          </w:p>
          <w:p w:rsidRPr="0040028F" w:rsidR="008118AE" w:rsidRDefault="008118AE" w14:paraId="460CB24A" w14:textId="77777777">
            <w:pPr>
              <w:pStyle w:val="Footer"/>
              <w:jc w:val="right"/>
              <w:rPr>
                <w:sz w:val="20"/>
              </w:rPr>
            </w:pPr>
            <w:r w:rsidRPr="0040028F">
              <w:rPr>
                <w:sz w:val="20"/>
              </w:rPr>
              <w:t>Office of Public and Indian Housing</w:t>
            </w:r>
          </w:p>
          <w:p w:rsidRPr="0040028F" w:rsidR="00A578DA" w:rsidP="00794E81" w:rsidRDefault="00A578DA" w14:paraId="460CB24B" w14:textId="77777777">
            <w:pPr>
              <w:pStyle w:val="Footer"/>
              <w:jc w:val="right"/>
              <w:rPr>
                <w:b/>
                <w:sz w:val="20"/>
              </w:rPr>
            </w:pPr>
            <w:r w:rsidRPr="0040028F">
              <w:rPr>
                <w:b/>
                <w:sz w:val="20"/>
              </w:rPr>
              <w:t>OMB No. 2577-0226</w:t>
            </w:r>
          </w:p>
          <w:p w:rsidRPr="0040028F" w:rsidR="00625302" w:rsidP="00AE42A7" w:rsidRDefault="00625302" w14:paraId="460CB24C" w14:textId="75BD70F6">
            <w:pPr>
              <w:pStyle w:val="Footer"/>
              <w:jc w:val="right"/>
              <w:rPr>
                <w:b/>
                <w:bCs/>
              </w:rPr>
            </w:pPr>
            <w:r w:rsidRPr="0040028F">
              <w:rPr>
                <w:b/>
                <w:sz w:val="20"/>
              </w:rPr>
              <w:t xml:space="preserve">Expires </w:t>
            </w:r>
            <w:r xmlns:w="http://schemas.openxmlformats.org/wordprocessingml/2006/main" w:rsidRPr="00B60CEC" w:rsidR="00B60CEC">
              <w:rPr>
                <w:b/>
                <w:sz w:val="20"/>
              </w:rPr>
              <w:t>3/31/2024</w:t>
            </w:r>
          </w:p>
        </w:tc>
        <w:tc>
          <w:tcPr>
            <w:tcW w:w="121" w:type="pct"/>
            <w:tcBorders>
              <w:top w:val="single" w:color="auto" w:sz="4" w:space="0"/>
              <w:left w:val="nil"/>
              <w:bottom w:val="single" w:color="auto" w:sz="4" w:space="0"/>
              <w:right w:val="single" w:color="auto" w:sz="4" w:space="0"/>
            </w:tcBorders>
          </w:tcPr>
          <w:p w:rsidRPr="0040028F" w:rsidR="008118AE" w:rsidRDefault="008118AE" w14:paraId="460CB24D" w14:textId="77777777">
            <w:pPr>
              <w:pStyle w:val="Footer"/>
              <w:jc w:val="right"/>
              <w:rPr>
                <w:sz w:val="20"/>
              </w:rPr>
            </w:pPr>
          </w:p>
          <w:p w:rsidRPr="0040028F" w:rsidR="008118AE" w:rsidRDefault="008118AE" w14:paraId="460CB24E" w14:textId="77777777">
            <w:pPr>
              <w:pStyle w:val="Footer"/>
              <w:jc w:val="right"/>
            </w:pPr>
            <w:r w:rsidRPr="0040028F">
              <w:t xml:space="preserve">                   </w:t>
            </w:r>
          </w:p>
        </w:tc>
      </w:tr>
    </w:tbl>
    <w:p w:rsidRPr="0040028F" w:rsidR="008118AE" w:rsidP="00A578DA" w:rsidRDefault="008118AE" w14:paraId="460CB250" w14:textId="77777777">
      <w:pPr>
        <w:pStyle w:val="NormalWeb"/>
        <w:jc w:val="center"/>
        <w:rPr>
          <w:b/>
          <w:bCs/>
        </w:rPr>
      </w:pPr>
      <w:r w:rsidRPr="0040028F">
        <w:rPr>
          <w:b/>
          <w:bCs/>
        </w:rPr>
        <w:t>PHA Certifications of Compliance with PHA Plan</w:t>
      </w:r>
      <w:r w:rsidRPr="0040028F" w:rsidR="00FB3DC2">
        <w:rPr>
          <w:b/>
          <w:bCs/>
        </w:rPr>
        <w:t>, Civil Rights,</w:t>
      </w:r>
      <w:r w:rsidRPr="0040028F">
        <w:rPr>
          <w:b/>
          <w:bCs/>
        </w:rPr>
        <w:t xml:space="preserve"> and Related </w:t>
      </w:r>
      <w:r w:rsidRPr="0040028F" w:rsidR="00FB3DC2">
        <w:rPr>
          <w:b/>
          <w:bCs/>
        </w:rPr>
        <w:t xml:space="preserve">Laws and </w:t>
      </w:r>
      <w:r w:rsidRPr="0040028F">
        <w:rPr>
          <w:b/>
          <w:bCs/>
        </w:rPr>
        <w:t>Regulations</w:t>
      </w:r>
      <w:r w:rsidRPr="0040028F" w:rsidR="00C44A88">
        <w:rPr>
          <w:b/>
          <w:bCs/>
        </w:rPr>
        <w:t xml:space="preserve">                            </w:t>
      </w:r>
      <w:r w:rsidRPr="0040028F" w:rsidR="00F34D88">
        <w:rPr>
          <w:b/>
          <w:bCs/>
        </w:rPr>
        <w:t xml:space="preserve">including </w:t>
      </w:r>
      <w:r w:rsidRPr="0040028F" w:rsidR="00C44A88">
        <w:rPr>
          <w:b/>
          <w:bCs/>
        </w:rPr>
        <w:t>PHA Plan Elements that Have Changed</w:t>
      </w:r>
    </w:p>
    <w:p w:rsidRPr="00C61CE4" w:rsidR="008118AE" w:rsidRDefault="008118AE" w14:paraId="460CB251" w14:textId="61D4795D">
      <w:pPr>
        <w:pStyle w:val="NormalWeb"/>
        <w:rPr>
          <w:iCs/>
          <w:sz w:val="20"/>
        </w:rPr>
      </w:pPr>
      <w:r w:rsidRPr="0040028F">
        <w:rPr>
          <w:i/>
          <w:iCs/>
          <w:sz w:val="20"/>
        </w:rPr>
        <w:t>Acting on behalf of the Board of Commissioners of the Public Housing Agency (PHA) listed below, as its Chair</w:t>
      </w:r>
      <w:r w:rsidR="00FD0233">
        <w:rPr>
          <w:i/>
          <w:iCs/>
          <w:sz w:val="20"/>
        </w:rPr>
        <w:t>person</w:t>
      </w:r>
      <w:r w:rsidRPr="0040028F">
        <w:rPr>
          <w:i/>
          <w:iCs/>
          <w:sz w:val="20"/>
        </w:rPr>
        <w:t xml:space="preserve"> or other authorized PHA official if there is no Board of Commissioners, I approve the submission of the___ </w:t>
      </w:r>
      <w:r w:rsidRPr="0040028F" w:rsidR="00B644BE">
        <w:rPr>
          <w:i/>
          <w:iCs/>
          <w:sz w:val="20"/>
        </w:rPr>
        <w:t>5-</w:t>
      </w:r>
      <w:r w:rsidRPr="0040028F">
        <w:rPr>
          <w:i/>
          <w:iCs/>
          <w:sz w:val="20"/>
        </w:rPr>
        <w:t>Year and/or___ Annual PHA Plan</w:t>
      </w:r>
      <w:bookmarkStart w:name="_Hlk532461256" w:id="1"/>
      <w:r w:rsidR="003B1A20">
        <w:rPr>
          <w:i/>
          <w:iCs/>
          <w:sz w:val="20"/>
        </w:rPr>
        <w:t>,</w:t>
      </w:r>
      <w:r w:rsidRPr="003B1A20" w:rsidR="003B1A20">
        <w:t xml:space="preserve"> </w:t>
      </w:r>
      <w:r w:rsidRPr="003B1A20" w:rsidR="003B1A20">
        <w:rPr>
          <w:i/>
          <w:iCs/>
          <w:sz w:val="20"/>
        </w:rPr>
        <w:t xml:space="preserve">hereinafter referred to as” the Plan”, </w:t>
      </w:r>
      <w:r w:rsidRPr="000B7A29" w:rsidR="000B7A29">
        <w:rPr>
          <w:i/>
          <w:iCs/>
          <w:sz w:val="20"/>
        </w:rPr>
        <w:t xml:space="preserve"> of which this document is a part, and make the following certification and agreements with the Department of Housing and Urban Development (HUD)</w:t>
      </w:r>
      <w:r w:rsidRPr="0040028F">
        <w:rPr>
          <w:i/>
          <w:iCs/>
          <w:sz w:val="20"/>
        </w:rPr>
        <w:t xml:space="preserve"> </w:t>
      </w:r>
      <w:bookmarkEnd w:id="1"/>
      <w:r w:rsidRPr="0040028F">
        <w:rPr>
          <w:i/>
          <w:iCs/>
          <w:sz w:val="20"/>
        </w:rPr>
        <w:t>for the PHA fiscal year beginning __</w:t>
      </w:r>
      <w:r w:rsidR="001F023D">
        <w:rPr>
          <w:i/>
          <w:iCs/>
          <w:sz w:val="20"/>
        </w:rPr>
        <w:t>_</w:t>
      </w:r>
      <w:r w:rsidRPr="00E61803" w:rsidR="00E61803">
        <w:rPr>
          <w:i/>
          <w:iCs/>
          <w:sz w:val="20"/>
        </w:rPr>
        <w:t>________________________ in which the PHA receives assistance under 42 U.S.C. 1437f and/or 1437g</w:t>
      </w:r>
      <w:r w:rsidRPr="0040028F">
        <w:rPr>
          <w:i/>
          <w:iCs/>
          <w:sz w:val="20"/>
        </w:rPr>
        <w:t xml:space="preserve"> in connection with the submission of the Plan and implementation thereof: </w:t>
      </w:r>
    </w:p>
    <w:p w:rsidRPr="00BC0453" w:rsidR="008118AE" w:rsidRDefault="008118AE" w14:paraId="460CB252" w14:textId="77777777">
      <w:pPr>
        <w:pStyle w:val="BodyText"/>
        <w:numPr>
          <w:ilvl w:val="0"/>
          <w:numId w:val="1"/>
        </w:numPr>
        <w:rPr>
          <w:sz w:val="22"/>
          <w:szCs w:val="22"/>
        </w:rPr>
      </w:pPr>
      <w:r w:rsidRPr="00BC0453">
        <w:rPr>
          <w:sz w:val="22"/>
          <w:szCs w:val="22"/>
        </w:rPr>
        <w:t>The Plan is consistent with the applicable comprehensive housing affordability strategy (or any plan incorporating such strategy) for the jurisdiction in which the PHA is located</w:t>
      </w:r>
      <w:r w:rsidRPr="00BC0453" w:rsidR="00FD0233">
        <w:rPr>
          <w:sz w:val="22"/>
          <w:szCs w:val="22"/>
        </w:rPr>
        <w:t xml:space="preserve"> (24 CFR § 91.2)</w:t>
      </w:r>
      <w:r w:rsidRPr="00BC0453">
        <w:rPr>
          <w:sz w:val="22"/>
          <w:szCs w:val="22"/>
        </w:rPr>
        <w:t xml:space="preserve">. </w:t>
      </w:r>
    </w:p>
    <w:p w:rsidRPr="00BC0453" w:rsidR="008118AE" w:rsidRDefault="008118AE" w14:paraId="460CB253" w14:textId="77777777">
      <w:pPr>
        <w:pStyle w:val="BodyText"/>
        <w:numPr>
          <w:ilvl w:val="0"/>
          <w:numId w:val="1"/>
        </w:numPr>
        <w:rPr>
          <w:sz w:val="22"/>
          <w:szCs w:val="22"/>
        </w:rPr>
      </w:pPr>
      <w:r w:rsidRPr="00BC0453">
        <w:rPr>
          <w:sz w:val="22"/>
          <w:szCs w:val="22"/>
        </w:rPr>
        <w:t>The Plan contains a certification by the appropriate State or local officials that the Plan is consistent with the applicable Consolidated Plan, which includes a certification that requires the preparation of an Analysis of Impediments to Fair Housing Choice</w:t>
      </w:r>
      <w:r w:rsidRPr="00BC0453" w:rsidR="001D0219">
        <w:rPr>
          <w:sz w:val="22"/>
          <w:szCs w:val="22"/>
        </w:rPr>
        <w:t xml:space="preserve"> (AI)</w:t>
      </w:r>
      <w:r w:rsidRPr="00BC0453" w:rsidR="00120B3A">
        <w:rPr>
          <w:sz w:val="22"/>
          <w:szCs w:val="22"/>
        </w:rPr>
        <w:t xml:space="preserve"> or Assessment of Fair Housing (AFH) </w:t>
      </w:r>
      <w:r w:rsidR="007F23F0">
        <w:rPr>
          <w:sz w:val="22"/>
          <w:szCs w:val="22"/>
        </w:rPr>
        <w:t>as</w:t>
      </w:r>
      <w:r w:rsidRPr="00BC0453" w:rsidR="00120B3A">
        <w:rPr>
          <w:sz w:val="22"/>
          <w:szCs w:val="22"/>
        </w:rPr>
        <w:t xml:space="preserve"> applicable</w:t>
      </w:r>
      <w:r w:rsidRPr="00BC0453">
        <w:rPr>
          <w:sz w:val="22"/>
          <w:szCs w:val="22"/>
        </w:rPr>
        <w:t xml:space="preserve">, for the PHA's jurisdiction and a description of the manner in which the PHA Plan is consistent with the applicable Consolidated </w:t>
      </w:r>
      <w:r w:rsidRPr="00BC0453" w:rsidR="002319A6">
        <w:rPr>
          <w:sz w:val="22"/>
          <w:szCs w:val="22"/>
        </w:rPr>
        <w:t>Plan (</w:t>
      </w:r>
      <w:r w:rsidRPr="00BC0453" w:rsidR="00FD0233">
        <w:rPr>
          <w:sz w:val="22"/>
          <w:szCs w:val="22"/>
        </w:rPr>
        <w:t>24 CFR §§ 91.2, 91.225, 91.325, and 91.425)</w:t>
      </w:r>
      <w:r w:rsidRPr="00BC0453">
        <w:rPr>
          <w:sz w:val="22"/>
          <w:szCs w:val="22"/>
        </w:rPr>
        <w:t xml:space="preserve">. </w:t>
      </w:r>
    </w:p>
    <w:p w:rsidRPr="00BC0453" w:rsidR="00996004" w:rsidRDefault="008118AE" w14:paraId="460CB254" w14:textId="5DF59799">
      <w:pPr>
        <w:pStyle w:val="BodyText"/>
        <w:numPr>
          <w:ilvl w:val="0"/>
          <w:numId w:val="1"/>
        </w:numPr>
        <w:rPr>
          <w:sz w:val="22"/>
          <w:szCs w:val="22"/>
        </w:rPr>
      </w:pPr>
      <w:r w:rsidRPr="00BC0453">
        <w:rPr>
          <w:sz w:val="22"/>
          <w:szCs w:val="22"/>
        </w:rPr>
        <w:t xml:space="preserve">The PHA has established a Resident Advisory Board or Boards, the membership of which represents the residents assisted by the PHA, consulted with this Board or Boards in developing the Plan, and considered the recommendations of the Board or Boards (24 CFR </w:t>
      </w:r>
      <w:r w:rsidR="0013229F">
        <w:rPr>
          <w:sz w:val="22"/>
          <w:szCs w:val="22"/>
        </w:rPr>
        <w:t xml:space="preserve">§ </w:t>
      </w:r>
      <w:r w:rsidRPr="00BC0453">
        <w:rPr>
          <w:sz w:val="22"/>
          <w:szCs w:val="22"/>
        </w:rPr>
        <w:t xml:space="preserve">903.13). The PHA has included in the Plan submission a copy of the recommendations made by the Resident Advisory Board or Boards and a description of the manner in which the Plan addresses these recommendations. </w:t>
      </w:r>
    </w:p>
    <w:p w:rsidRPr="00BC0453" w:rsidR="00996004" w:rsidRDefault="00D247F4" w14:paraId="460CB255" w14:textId="77777777">
      <w:pPr>
        <w:pStyle w:val="BodyText"/>
        <w:numPr>
          <w:ilvl w:val="0"/>
          <w:numId w:val="1"/>
        </w:numPr>
        <w:rPr>
          <w:sz w:val="22"/>
          <w:szCs w:val="22"/>
        </w:rPr>
      </w:pPr>
      <w:r w:rsidRPr="00BC0453">
        <w:rPr>
          <w:sz w:val="22"/>
          <w:szCs w:val="22"/>
        </w:rPr>
        <w:t xml:space="preserve">The PHA certifies that the following policies, programs, and plan components have been revised since submission of its last    </w:t>
      </w:r>
    </w:p>
    <w:p w:rsidRPr="00BC0453" w:rsidR="00EC566E" w:rsidP="00EC566E" w:rsidRDefault="00EC566E" w14:paraId="460CB256" w14:textId="77777777">
      <w:pPr>
        <w:rPr>
          <w:sz w:val="22"/>
          <w:szCs w:val="22"/>
        </w:rPr>
      </w:pPr>
      <w:r w:rsidRPr="00BC0453">
        <w:rPr>
          <w:sz w:val="22"/>
          <w:szCs w:val="22"/>
        </w:rPr>
        <w:t xml:space="preserve">              Annual PHA Plan (check all policies, programs, and components that have been changed):</w:t>
      </w:r>
    </w:p>
    <w:p w:rsidRPr="00BC0453" w:rsidR="00EC566E" w:rsidP="00EC566E" w:rsidRDefault="00EC566E" w14:paraId="460CB257" w14:textId="77777777">
      <w:pPr>
        <w:ind w:left="360"/>
        <w:rPr>
          <w:sz w:val="22"/>
          <w:szCs w:val="22"/>
        </w:rPr>
      </w:pPr>
      <w:r w:rsidRPr="00BC0453">
        <w:rPr>
          <w:sz w:val="22"/>
          <w:szCs w:val="22"/>
        </w:rPr>
        <w:t>___</w:t>
      </w:r>
      <w:r w:rsidRPr="00BC0453">
        <w:rPr>
          <w:sz w:val="22"/>
          <w:szCs w:val="22"/>
        </w:rPr>
        <w:tab/>
        <w:t>903.7a</w:t>
      </w:r>
      <w:r w:rsidRPr="00BC0453">
        <w:rPr>
          <w:sz w:val="22"/>
          <w:szCs w:val="22"/>
        </w:rPr>
        <w:tab/>
        <w:t>Housing Needs</w:t>
      </w:r>
    </w:p>
    <w:p w:rsidRPr="00BC0453" w:rsidR="00EC566E" w:rsidP="00EC566E" w:rsidRDefault="00EC566E" w14:paraId="460CB258" w14:textId="77777777">
      <w:pPr>
        <w:ind w:left="360"/>
        <w:rPr>
          <w:sz w:val="22"/>
          <w:szCs w:val="22"/>
        </w:rPr>
      </w:pPr>
      <w:r w:rsidRPr="00BC0453">
        <w:rPr>
          <w:sz w:val="22"/>
          <w:szCs w:val="22"/>
        </w:rPr>
        <w:t>___</w:t>
      </w:r>
      <w:r w:rsidRPr="00BC0453">
        <w:rPr>
          <w:sz w:val="22"/>
          <w:szCs w:val="22"/>
        </w:rPr>
        <w:tab/>
        <w:t>903.7b</w:t>
      </w:r>
      <w:r w:rsidRPr="00BC0453">
        <w:rPr>
          <w:sz w:val="22"/>
          <w:szCs w:val="22"/>
        </w:rPr>
        <w:tab/>
      </w:r>
      <w:proofErr w:type="spellStart"/>
      <w:r w:rsidRPr="00BC0453" w:rsidR="000D1E9D">
        <w:rPr>
          <w:sz w:val="22"/>
          <w:szCs w:val="22"/>
        </w:rPr>
        <w:t>Deconcentration</w:t>
      </w:r>
      <w:proofErr w:type="spellEnd"/>
      <w:r w:rsidRPr="00BC0453" w:rsidR="000D1E9D">
        <w:rPr>
          <w:sz w:val="22"/>
          <w:szCs w:val="22"/>
        </w:rPr>
        <w:t xml:space="preserve"> and Other Policies Governing </w:t>
      </w:r>
      <w:r w:rsidRPr="00BC0453">
        <w:rPr>
          <w:sz w:val="22"/>
          <w:szCs w:val="22"/>
        </w:rPr>
        <w:t xml:space="preserve">Eligibility, Selection, </w:t>
      </w:r>
      <w:r w:rsidRPr="00BC0453" w:rsidR="000D1E9D">
        <w:rPr>
          <w:sz w:val="22"/>
          <w:szCs w:val="22"/>
        </w:rPr>
        <w:t xml:space="preserve">Occupancy, </w:t>
      </w:r>
      <w:r w:rsidRPr="00BC0453">
        <w:rPr>
          <w:sz w:val="22"/>
          <w:szCs w:val="22"/>
        </w:rPr>
        <w:t>and Admissions Policies</w:t>
      </w:r>
    </w:p>
    <w:p w:rsidRPr="00BC0453" w:rsidR="00EC566E" w:rsidP="00EC566E" w:rsidRDefault="00EC566E" w14:paraId="460CB259" w14:textId="77777777">
      <w:pPr>
        <w:ind w:left="360"/>
        <w:rPr>
          <w:sz w:val="22"/>
          <w:szCs w:val="22"/>
        </w:rPr>
      </w:pPr>
      <w:r w:rsidRPr="00BC0453">
        <w:rPr>
          <w:sz w:val="22"/>
          <w:szCs w:val="22"/>
        </w:rPr>
        <w:t>___</w:t>
      </w:r>
      <w:r w:rsidRPr="00BC0453">
        <w:rPr>
          <w:sz w:val="22"/>
          <w:szCs w:val="22"/>
        </w:rPr>
        <w:tab/>
        <w:t>903.7c</w:t>
      </w:r>
      <w:r w:rsidRPr="00BC0453">
        <w:rPr>
          <w:sz w:val="22"/>
          <w:szCs w:val="22"/>
        </w:rPr>
        <w:tab/>
        <w:t>Financial Resources</w:t>
      </w:r>
    </w:p>
    <w:p w:rsidRPr="00BC0453" w:rsidR="00EC566E" w:rsidP="00EC566E" w:rsidRDefault="00EC566E" w14:paraId="460CB25A" w14:textId="77777777">
      <w:pPr>
        <w:ind w:left="360"/>
        <w:rPr>
          <w:sz w:val="22"/>
          <w:szCs w:val="22"/>
        </w:rPr>
      </w:pPr>
      <w:r w:rsidRPr="00BC0453">
        <w:rPr>
          <w:sz w:val="22"/>
          <w:szCs w:val="22"/>
        </w:rPr>
        <w:t>___</w:t>
      </w:r>
      <w:r w:rsidRPr="00BC0453">
        <w:rPr>
          <w:sz w:val="22"/>
          <w:szCs w:val="22"/>
        </w:rPr>
        <w:tab/>
        <w:t>903.7d</w:t>
      </w:r>
      <w:r w:rsidRPr="00BC0453">
        <w:rPr>
          <w:sz w:val="22"/>
          <w:szCs w:val="22"/>
        </w:rPr>
        <w:tab/>
        <w:t>Rent Determination Policies</w:t>
      </w:r>
    </w:p>
    <w:p w:rsidRPr="00BC0453" w:rsidR="00EC566E" w:rsidP="00EC566E" w:rsidRDefault="00EC566E" w14:paraId="460CB25B" w14:textId="77777777">
      <w:pPr>
        <w:ind w:left="360"/>
        <w:rPr>
          <w:sz w:val="22"/>
          <w:szCs w:val="22"/>
        </w:rPr>
      </w:pPr>
      <w:r w:rsidRPr="00BC0453">
        <w:rPr>
          <w:sz w:val="22"/>
          <w:szCs w:val="22"/>
        </w:rPr>
        <w:t>___</w:t>
      </w:r>
      <w:r w:rsidRPr="00BC0453">
        <w:rPr>
          <w:sz w:val="22"/>
          <w:szCs w:val="22"/>
        </w:rPr>
        <w:tab/>
        <w:t>903.7h</w:t>
      </w:r>
      <w:r w:rsidRPr="00BC0453">
        <w:rPr>
          <w:sz w:val="22"/>
          <w:szCs w:val="22"/>
        </w:rPr>
        <w:tab/>
        <w:t>Demolition and Disposition</w:t>
      </w:r>
    </w:p>
    <w:p w:rsidRPr="00BC0453" w:rsidR="00EC566E" w:rsidP="00EC566E" w:rsidRDefault="00EC566E" w14:paraId="460CB25C" w14:textId="77777777">
      <w:pPr>
        <w:ind w:left="360"/>
        <w:rPr>
          <w:sz w:val="22"/>
          <w:szCs w:val="22"/>
        </w:rPr>
      </w:pPr>
      <w:r w:rsidRPr="00BC0453">
        <w:rPr>
          <w:sz w:val="22"/>
          <w:szCs w:val="22"/>
        </w:rPr>
        <w:t>___</w:t>
      </w:r>
      <w:r w:rsidRPr="00BC0453">
        <w:rPr>
          <w:sz w:val="22"/>
          <w:szCs w:val="22"/>
        </w:rPr>
        <w:tab/>
        <w:t>903.7k</w:t>
      </w:r>
      <w:r w:rsidRPr="00BC0453">
        <w:rPr>
          <w:sz w:val="22"/>
          <w:szCs w:val="22"/>
        </w:rPr>
        <w:tab/>
        <w:t>Homeownership Programs</w:t>
      </w:r>
    </w:p>
    <w:p w:rsidRPr="00BC0453" w:rsidR="00EC566E" w:rsidP="00EC566E" w:rsidRDefault="00EC566E" w14:paraId="460CB25D" w14:textId="77777777">
      <w:pPr>
        <w:pStyle w:val="PlainText"/>
        <w:ind w:left="720" w:hanging="360"/>
        <w:rPr>
          <w:rFonts w:ascii="Times New Roman" w:hAnsi="Times New Roman"/>
          <w:sz w:val="22"/>
          <w:szCs w:val="22"/>
        </w:rPr>
      </w:pPr>
      <w:r w:rsidRPr="00BC0453">
        <w:rPr>
          <w:rFonts w:ascii="Times New Roman" w:hAnsi="Times New Roman"/>
          <w:sz w:val="22"/>
          <w:szCs w:val="22"/>
        </w:rPr>
        <w:t>___</w:t>
      </w:r>
      <w:r w:rsidRPr="00BC0453">
        <w:rPr>
          <w:rFonts w:ascii="Times New Roman" w:hAnsi="Times New Roman"/>
          <w:sz w:val="22"/>
          <w:szCs w:val="22"/>
        </w:rPr>
        <w:tab/>
        <w:t>903.7r</w:t>
      </w:r>
      <w:r w:rsidRPr="00BC0453">
        <w:rPr>
          <w:rFonts w:ascii="Times New Roman" w:hAnsi="Times New Roman"/>
          <w:sz w:val="22"/>
          <w:szCs w:val="22"/>
        </w:rPr>
        <w:tab/>
        <w:t xml:space="preserve">Additional Information </w:t>
      </w:r>
    </w:p>
    <w:p w:rsidRPr="00BC0453" w:rsidR="00EC566E" w:rsidP="00EC566E" w:rsidRDefault="00EC566E" w14:paraId="460CB25E" w14:textId="77777777">
      <w:pPr>
        <w:pStyle w:val="PlainText"/>
        <w:ind w:left="1440"/>
        <w:rPr>
          <w:rFonts w:ascii="Times New Roman" w:hAnsi="Times New Roman"/>
          <w:sz w:val="22"/>
          <w:szCs w:val="22"/>
        </w:rPr>
      </w:pPr>
      <w:r w:rsidRPr="00BC0453">
        <w:rPr>
          <w:rFonts w:ascii="Times New Roman" w:hAnsi="Times New Roman"/>
          <w:sz w:val="22"/>
          <w:szCs w:val="22"/>
        </w:rPr>
        <w:t>___A.</w:t>
      </w:r>
      <w:r w:rsidRPr="00BC0453">
        <w:rPr>
          <w:rFonts w:ascii="Times New Roman" w:hAnsi="Times New Roman"/>
          <w:sz w:val="22"/>
          <w:szCs w:val="22"/>
        </w:rPr>
        <w:tab/>
        <w:t xml:space="preserve">Progress in meeting 5-year mission and goals </w:t>
      </w:r>
    </w:p>
    <w:p w:rsidRPr="00BC0453" w:rsidR="00EC566E" w:rsidP="00EC566E" w:rsidRDefault="00EC566E" w14:paraId="460CB25F" w14:textId="77777777">
      <w:pPr>
        <w:pStyle w:val="PlainText"/>
        <w:ind w:left="1440"/>
        <w:rPr>
          <w:rFonts w:ascii="Times New Roman" w:hAnsi="Times New Roman"/>
          <w:sz w:val="22"/>
          <w:szCs w:val="22"/>
        </w:rPr>
      </w:pPr>
      <w:r w:rsidRPr="00BC0453">
        <w:rPr>
          <w:rFonts w:ascii="Times New Roman" w:hAnsi="Times New Roman"/>
          <w:sz w:val="22"/>
          <w:szCs w:val="22"/>
        </w:rPr>
        <w:t>___B.</w:t>
      </w:r>
      <w:r w:rsidRPr="00BC0453">
        <w:rPr>
          <w:rFonts w:ascii="Times New Roman" w:hAnsi="Times New Roman"/>
          <w:sz w:val="22"/>
          <w:szCs w:val="22"/>
        </w:rPr>
        <w:tab/>
        <w:t xml:space="preserve">Criteria for substantial deviation and significant amendments </w:t>
      </w:r>
    </w:p>
    <w:p w:rsidRPr="00BC0453" w:rsidR="00EC566E" w:rsidP="00EC566E" w:rsidRDefault="00EC566E" w14:paraId="460CB260" w14:textId="77777777">
      <w:pPr>
        <w:pStyle w:val="PlainText"/>
        <w:ind w:left="1440"/>
        <w:rPr>
          <w:rFonts w:ascii="Times New Roman" w:hAnsi="Times New Roman"/>
          <w:sz w:val="22"/>
          <w:szCs w:val="22"/>
        </w:rPr>
      </w:pPr>
      <w:r w:rsidRPr="00BC0453">
        <w:rPr>
          <w:rFonts w:ascii="Times New Roman" w:hAnsi="Times New Roman"/>
          <w:sz w:val="22"/>
          <w:szCs w:val="22"/>
        </w:rPr>
        <w:t>___C.</w:t>
      </w:r>
      <w:r w:rsidRPr="00BC0453">
        <w:rPr>
          <w:rFonts w:ascii="Times New Roman" w:hAnsi="Times New Roman"/>
          <w:sz w:val="22"/>
          <w:szCs w:val="22"/>
        </w:rPr>
        <w:tab/>
        <w:t>Other information requested by HUD</w:t>
      </w:r>
    </w:p>
    <w:p w:rsidRPr="00BC0453" w:rsidR="00EC566E" w:rsidP="00EC566E" w:rsidRDefault="00EC566E" w14:paraId="460CB261" w14:textId="77777777">
      <w:pPr>
        <w:pStyle w:val="PlainText"/>
        <w:ind w:left="2160"/>
        <w:rPr>
          <w:rFonts w:ascii="Times New Roman" w:hAnsi="Times New Roman"/>
          <w:sz w:val="22"/>
          <w:szCs w:val="22"/>
        </w:rPr>
      </w:pPr>
      <w:r w:rsidRPr="00BC0453">
        <w:rPr>
          <w:rFonts w:ascii="Times New Roman" w:hAnsi="Times New Roman"/>
          <w:sz w:val="22"/>
          <w:szCs w:val="22"/>
        </w:rPr>
        <w:t>___1.</w:t>
      </w:r>
      <w:r w:rsidRPr="00BC0453">
        <w:rPr>
          <w:rFonts w:ascii="Times New Roman" w:hAnsi="Times New Roman"/>
          <w:sz w:val="22"/>
          <w:szCs w:val="22"/>
        </w:rPr>
        <w:tab/>
        <w:t>Resident Advisory Board consultation process</w:t>
      </w:r>
    </w:p>
    <w:p w:rsidRPr="00BC0453" w:rsidR="00EC566E" w:rsidP="00EC566E" w:rsidRDefault="00EC566E" w14:paraId="460CB262" w14:textId="77777777">
      <w:pPr>
        <w:pStyle w:val="PlainText"/>
        <w:ind w:left="2160"/>
        <w:rPr>
          <w:rFonts w:ascii="Times New Roman" w:hAnsi="Times New Roman"/>
          <w:sz w:val="22"/>
          <w:szCs w:val="22"/>
        </w:rPr>
      </w:pPr>
      <w:r w:rsidRPr="00BC0453">
        <w:rPr>
          <w:rFonts w:ascii="Times New Roman" w:hAnsi="Times New Roman"/>
          <w:sz w:val="22"/>
          <w:szCs w:val="22"/>
        </w:rPr>
        <w:t>___2.</w:t>
      </w:r>
      <w:r w:rsidRPr="00BC0453">
        <w:rPr>
          <w:rFonts w:ascii="Times New Roman" w:hAnsi="Times New Roman"/>
          <w:sz w:val="22"/>
          <w:szCs w:val="22"/>
        </w:rPr>
        <w:tab/>
        <w:t>Membership of Resident Advisory Board</w:t>
      </w:r>
    </w:p>
    <w:p w:rsidRPr="00BC0453" w:rsidR="00EC566E" w:rsidP="00C44A88" w:rsidRDefault="00EC566E" w14:paraId="460CB263" w14:textId="77777777">
      <w:pPr>
        <w:pStyle w:val="PlainText"/>
        <w:ind w:left="2160"/>
        <w:rPr>
          <w:sz w:val="22"/>
          <w:szCs w:val="22"/>
        </w:rPr>
      </w:pPr>
      <w:r w:rsidRPr="00BC0453">
        <w:rPr>
          <w:rFonts w:ascii="Times New Roman" w:hAnsi="Times New Roman"/>
          <w:sz w:val="22"/>
          <w:szCs w:val="22"/>
        </w:rPr>
        <w:t>___3.</w:t>
      </w:r>
      <w:r w:rsidRPr="00BC0453">
        <w:rPr>
          <w:rFonts w:ascii="Times New Roman" w:hAnsi="Times New Roman"/>
          <w:sz w:val="22"/>
          <w:szCs w:val="22"/>
        </w:rPr>
        <w:tab/>
        <w:t>Resident membership on PHA governing board</w:t>
      </w:r>
    </w:p>
    <w:p w:rsidRPr="00BC0453" w:rsidR="00EC566E" w:rsidP="00EC566E" w:rsidRDefault="00EC566E" w14:paraId="460CB264" w14:textId="77777777">
      <w:pPr>
        <w:pStyle w:val="BodyText"/>
        <w:ind w:left="720"/>
        <w:rPr>
          <w:sz w:val="22"/>
          <w:szCs w:val="22"/>
        </w:rPr>
      </w:pPr>
      <w:r w:rsidRPr="00BC0453">
        <w:rPr>
          <w:sz w:val="22"/>
          <w:szCs w:val="22"/>
        </w:rPr>
        <w:t>The PHA provides assurance as part of this certification that:</w:t>
      </w:r>
    </w:p>
    <w:p w:rsidRPr="00BC0453" w:rsidR="00EC566E" w:rsidP="00EC566E" w:rsidRDefault="00EC566E" w14:paraId="460CB265" w14:textId="77777777">
      <w:pPr>
        <w:pStyle w:val="BodyText"/>
        <w:numPr>
          <w:ilvl w:val="1"/>
          <w:numId w:val="1"/>
        </w:numPr>
        <w:tabs>
          <w:tab w:val="clear" w:pos="1800"/>
          <w:tab w:val="num" w:pos="1260"/>
        </w:tabs>
        <w:ind w:left="1260" w:hanging="360"/>
        <w:rPr>
          <w:sz w:val="22"/>
          <w:szCs w:val="22"/>
        </w:rPr>
      </w:pPr>
      <w:r w:rsidRPr="00BC0453">
        <w:rPr>
          <w:sz w:val="22"/>
          <w:szCs w:val="22"/>
        </w:rPr>
        <w:t>The Resident Advisory Board had an opportunity to review and comment on the changes to the policies and programs before implementation by the PHA;</w:t>
      </w:r>
    </w:p>
    <w:p w:rsidRPr="00BC0453" w:rsidR="00EC566E" w:rsidP="00EC566E" w:rsidRDefault="00EC566E" w14:paraId="460CB266" w14:textId="77777777">
      <w:pPr>
        <w:pStyle w:val="BodyText"/>
        <w:numPr>
          <w:ilvl w:val="1"/>
          <w:numId w:val="1"/>
        </w:numPr>
        <w:tabs>
          <w:tab w:val="clear" w:pos="1800"/>
          <w:tab w:val="num" w:pos="900"/>
        </w:tabs>
        <w:ind w:left="1260" w:hanging="360"/>
        <w:rPr>
          <w:sz w:val="22"/>
          <w:szCs w:val="22"/>
        </w:rPr>
      </w:pPr>
      <w:r w:rsidRPr="00BC0453">
        <w:rPr>
          <w:sz w:val="22"/>
          <w:szCs w:val="22"/>
        </w:rPr>
        <w:t xml:space="preserve">The changes were duly approved by the PHA Board of Directors (or similar governing body); and </w:t>
      </w:r>
    </w:p>
    <w:p w:rsidRPr="00BC0453" w:rsidR="00EC566E" w:rsidP="00EC566E" w:rsidRDefault="00EC566E" w14:paraId="460CB267" w14:textId="77777777">
      <w:pPr>
        <w:pStyle w:val="BodyText"/>
        <w:numPr>
          <w:ilvl w:val="1"/>
          <w:numId w:val="1"/>
        </w:numPr>
        <w:tabs>
          <w:tab w:val="clear" w:pos="1800"/>
          <w:tab w:val="num" w:pos="1260"/>
        </w:tabs>
        <w:ind w:left="1260" w:hanging="360"/>
        <w:rPr>
          <w:sz w:val="22"/>
          <w:szCs w:val="22"/>
        </w:rPr>
      </w:pPr>
      <w:r w:rsidRPr="00BC0453">
        <w:rPr>
          <w:sz w:val="22"/>
          <w:szCs w:val="22"/>
        </w:rPr>
        <w:t>The revised policies and programs are available for review and inspection, at the principal office of the PHA during normal business hours.</w:t>
      </w:r>
    </w:p>
    <w:p w:rsidRPr="00BC0453" w:rsidR="008118AE" w:rsidRDefault="008118AE" w14:paraId="460CB268" w14:textId="77777777">
      <w:pPr>
        <w:pStyle w:val="BodyText"/>
        <w:numPr>
          <w:ilvl w:val="0"/>
          <w:numId w:val="1"/>
        </w:numPr>
        <w:rPr>
          <w:sz w:val="22"/>
          <w:szCs w:val="22"/>
        </w:rPr>
      </w:pPr>
      <w:r w:rsidRPr="00BC0453">
        <w:rPr>
          <w:sz w:val="22"/>
          <w:szCs w:val="22"/>
        </w:rP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FD53C7" w:rsidP="00CE06D8" w:rsidRDefault="00FD1B81" w14:paraId="6190FC91" w14:textId="0BFF1876">
      <w:pPr>
        <w:pStyle w:val="BodyText"/>
        <w:numPr>
          <w:ilvl w:val="0"/>
          <w:numId w:val="1"/>
        </w:numPr>
        <w:rPr>
          <w:sz w:val="22"/>
          <w:szCs w:val="22"/>
        </w:rPr>
      </w:pPr>
      <w:bookmarkStart w:name="_Hlk532461465" w:id="2"/>
      <w:r w:rsidRPr="00FD1B81">
        <w:rPr>
          <w:sz w:val="22"/>
          <w:szCs w:val="22"/>
        </w:rPr>
        <w:t xml:space="preserve">The PHA certifies that it will carry out the public housing program of the agency in conformity with title VI of the Civil Rights Act of 1964 (42 U.S.C. 2000d-2000d—4), the Fair Housing Act (42 U.S.C. 3601-19), Section 504 of </w:t>
      </w:r>
      <w:r w:rsidRPr="00FD1B81">
        <w:rPr>
          <w:sz w:val="22"/>
          <w:szCs w:val="22"/>
        </w:rPr>
        <w:lastRenderedPageBreak/>
        <w:t xml:space="preserve">the Rehabilitation Act of 1973 (29 U.S.C. 794),  title II of the Americans with Disabilities Act (42 U.S.C. 12101 et seq.), and other applicable civil rights requirements and that it will affirmatively further fair housing in the administration of the program. In addition, if it administers a Housing Choice Voucher Program, the PHA certifies that it will administer the program in conformity with the Fair Housing Act, title VI of the Civil Rights Act of 1964, Section 504 of the Rehabilitation Act of 1973, title II of the Americans with Disabilities Act, and other applicable civil rights requirements, and that it will affirmatively further fair housing in the administration of the program. </w:t>
      </w:r>
    </w:p>
    <w:p w:rsidR="00FD1B81" w:rsidP="00CE06D8" w:rsidRDefault="00FD1B81" w14:paraId="3D632313" w14:textId="313F4F7C">
      <w:pPr>
        <w:pStyle w:val="BodyText"/>
        <w:numPr>
          <w:ilvl w:val="0"/>
          <w:numId w:val="1"/>
        </w:numPr>
        <w:rPr>
          <w:sz w:val="22"/>
          <w:szCs w:val="22"/>
        </w:rPr>
      </w:pPr>
      <w:r w:rsidRPr="00FD1B81">
        <w:rPr>
          <w:sz w:val="22"/>
          <w:szCs w:val="22"/>
        </w:rPr>
        <w:t xml:space="preserve">The PHA will affirmatively further fair housing, which means that it will take meaningful actions to further the goals identified in the Assessment of Fair Housing (AFH) conducted in accordance with the requirements of 24 CFR § 5.150 through 5.180, that it will take no action that is materially inconsistent with its obligation to affirmatively further fair housing, and that it will address fair housing issues and contributing factors in its programs, in accordance with 24 CFR § 903.7(o)(3). The PHA will fulfill the requirements at 24 CFR § 903.7(o) and 24 CFR § 903.15(d). Until such time as the PHA is required to submit an AFH, the PHA will fulfill the requirements at 24 CFR § 903.7(o) 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   </w:t>
      </w:r>
    </w:p>
    <w:bookmarkEnd w:id="2"/>
    <w:p w:rsidRPr="00BC0453" w:rsidR="008118AE" w:rsidRDefault="008118AE" w14:paraId="460CB26B" w14:textId="47D28354">
      <w:pPr>
        <w:pStyle w:val="BodyText"/>
        <w:numPr>
          <w:ilvl w:val="0"/>
          <w:numId w:val="1"/>
        </w:numPr>
        <w:rPr>
          <w:sz w:val="22"/>
          <w:szCs w:val="22"/>
        </w:rPr>
      </w:pPr>
      <w:r w:rsidRPr="00BC0453">
        <w:rPr>
          <w:sz w:val="22"/>
          <w:szCs w:val="22"/>
        </w:rPr>
        <w:t xml:space="preserve">For </w:t>
      </w:r>
      <w:r w:rsidRPr="00BC0453" w:rsidR="006F5D41">
        <w:rPr>
          <w:sz w:val="22"/>
          <w:szCs w:val="22"/>
        </w:rPr>
        <w:t xml:space="preserve">a </w:t>
      </w:r>
      <w:r w:rsidRPr="00BC0453">
        <w:rPr>
          <w:sz w:val="22"/>
          <w:szCs w:val="22"/>
        </w:rPr>
        <w:t xml:space="preserve">PHA Plan that includes a policy for </w:t>
      </w:r>
      <w:r w:rsidRPr="00BC0453" w:rsidR="001F023D">
        <w:rPr>
          <w:sz w:val="22"/>
          <w:szCs w:val="22"/>
        </w:rPr>
        <w:t>site-based</w:t>
      </w:r>
      <w:r w:rsidRPr="00BC0453">
        <w:rPr>
          <w:sz w:val="22"/>
          <w:szCs w:val="22"/>
        </w:rPr>
        <w:t xml:space="preserve"> waiting lists: </w:t>
      </w:r>
    </w:p>
    <w:p w:rsidRPr="00BC0453" w:rsidR="008118AE" w:rsidRDefault="008118AE" w14:paraId="460CB26C" w14:textId="77777777">
      <w:pPr>
        <w:pStyle w:val="BodyText"/>
        <w:numPr>
          <w:ilvl w:val="0"/>
          <w:numId w:val="2"/>
        </w:numPr>
        <w:rPr>
          <w:sz w:val="22"/>
          <w:szCs w:val="22"/>
        </w:rPr>
      </w:pPr>
      <w:r w:rsidRPr="00BC0453">
        <w:rPr>
          <w:sz w:val="22"/>
          <w:szCs w:val="22"/>
        </w:rPr>
        <w:t>The PHA regularly submits required data to HUD's 50058 PIC/IMS Module in an accurate, complete and timely manner (as specified in PIH Notice 20</w:t>
      </w:r>
      <w:r w:rsidRPr="00BC0453" w:rsidR="00544BA9">
        <w:rPr>
          <w:sz w:val="22"/>
          <w:szCs w:val="22"/>
        </w:rPr>
        <w:t>10-25</w:t>
      </w:r>
      <w:r w:rsidRPr="00BC0453">
        <w:rPr>
          <w:sz w:val="22"/>
          <w:szCs w:val="22"/>
        </w:rPr>
        <w:t xml:space="preserve">); </w:t>
      </w:r>
    </w:p>
    <w:p w:rsidRPr="00BC0453" w:rsidR="008118AE" w:rsidRDefault="008118AE" w14:paraId="460CB26D" w14:textId="77777777">
      <w:pPr>
        <w:pStyle w:val="BodyText"/>
        <w:numPr>
          <w:ilvl w:val="0"/>
          <w:numId w:val="2"/>
        </w:numPr>
        <w:rPr>
          <w:sz w:val="22"/>
          <w:szCs w:val="22"/>
        </w:rPr>
      </w:pPr>
      <w:r w:rsidRPr="00BC0453">
        <w:rPr>
          <w:sz w:val="22"/>
          <w:szCs w:val="22"/>
        </w:rP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Pr="00BC0453" w:rsidR="008118AE" w:rsidRDefault="008118AE" w14:paraId="460CB26E" w14:textId="77777777">
      <w:pPr>
        <w:pStyle w:val="BodyText"/>
        <w:numPr>
          <w:ilvl w:val="0"/>
          <w:numId w:val="2"/>
        </w:numPr>
        <w:rPr>
          <w:sz w:val="22"/>
          <w:szCs w:val="22"/>
        </w:rPr>
      </w:pPr>
      <w:r w:rsidRPr="00BC0453">
        <w:rPr>
          <w:sz w:val="22"/>
          <w:szCs w:val="22"/>
        </w:rPr>
        <w:t>Adoption of site-based waiting list</w:t>
      </w:r>
      <w:r w:rsidRPr="00BC0453" w:rsidR="006F5D41">
        <w:rPr>
          <w:sz w:val="22"/>
          <w:szCs w:val="22"/>
        </w:rPr>
        <w:t>s</w:t>
      </w:r>
      <w:r w:rsidRPr="00BC0453">
        <w:rPr>
          <w:sz w:val="22"/>
          <w:szCs w:val="22"/>
        </w:rPr>
        <w:t xml:space="preserve"> would not violate any court order or settlement agreement or be inconsistent with a pending complaint brought by HUD; </w:t>
      </w:r>
    </w:p>
    <w:p w:rsidRPr="00BC0453" w:rsidR="008118AE" w:rsidRDefault="008118AE" w14:paraId="460CB26F" w14:textId="77777777">
      <w:pPr>
        <w:pStyle w:val="BodyText"/>
        <w:numPr>
          <w:ilvl w:val="0"/>
          <w:numId w:val="2"/>
        </w:numPr>
        <w:rPr>
          <w:sz w:val="22"/>
          <w:szCs w:val="22"/>
        </w:rPr>
      </w:pPr>
      <w:r w:rsidRPr="00BC0453">
        <w:rPr>
          <w:sz w:val="22"/>
          <w:szCs w:val="22"/>
        </w:rPr>
        <w:t xml:space="preserve">The PHA shall take reasonable measures to assure that such waiting list is consistent with affirmatively furthering fair housing; </w:t>
      </w:r>
      <w:r w:rsidR="00AA3B7D">
        <w:rPr>
          <w:sz w:val="22"/>
          <w:szCs w:val="22"/>
        </w:rPr>
        <w:t>and</w:t>
      </w:r>
    </w:p>
    <w:p w:rsidRPr="00BC0453" w:rsidR="008118AE" w:rsidRDefault="008118AE" w14:paraId="460CB270" w14:textId="77777777">
      <w:pPr>
        <w:pStyle w:val="BodyText"/>
        <w:numPr>
          <w:ilvl w:val="0"/>
          <w:numId w:val="2"/>
        </w:numPr>
        <w:rPr>
          <w:sz w:val="22"/>
          <w:szCs w:val="22"/>
        </w:rPr>
      </w:pPr>
      <w:r w:rsidRPr="00BC0453">
        <w:rPr>
          <w:sz w:val="22"/>
          <w:szCs w:val="22"/>
        </w:rPr>
        <w:t>The PHA provides for review of its site-based waiting list policy to determine if it is consistent with civil rights laws and certifications, as specified in 24 CFR 903.7(c)(1)</w:t>
      </w:r>
      <w:r w:rsidR="00AA3B7D">
        <w:rPr>
          <w:sz w:val="22"/>
          <w:szCs w:val="22"/>
        </w:rPr>
        <w:t>.</w:t>
      </w:r>
    </w:p>
    <w:p w:rsidRPr="00BC0453" w:rsidR="00247082" w:rsidRDefault="008118AE" w14:paraId="460CB271" w14:textId="77777777">
      <w:pPr>
        <w:pStyle w:val="BodyText"/>
        <w:numPr>
          <w:ilvl w:val="0"/>
          <w:numId w:val="1"/>
        </w:numPr>
        <w:rPr>
          <w:sz w:val="22"/>
          <w:szCs w:val="22"/>
        </w:rPr>
      </w:pPr>
      <w:r w:rsidRPr="00BC0453">
        <w:rPr>
          <w:sz w:val="22"/>
          <w:szCs w:val="22"/>
        </w:rPr>
        <w:t>The PHA will comply with the prohibitions against discrimination on the basis of age pursuant to the Age Discrimination Act of 1975.</w:t>
      </w:r>
    </w:p>
    <w:p w:rsidRPr="00BC0453" w:rsidR="00FD0233" w:rsidP="00FD0233" w:rsidRDefault="00FD0233" w14:paraId="460CB272" w14:textId="77777777">
      <w:pPr>
        <w:pStyle w:val="BodyText"/>
        <w:numPr>
          <w:ilvl w:val="0"/>
          <w:numId w:val="1"/>
        </w:numPr>
        <w:rPr>
          <w:sz w:val="22"/>
          <w:szCs w:val="22"/>
        </w:rPr>
      </w:pPr>
      <w:r w:rsidRPr="00BC0453">
        <w:rPr>
          <w:sz w:val="22"/>
          <w:szCs w:val="22"/>
        </w:rPr>
        <w:t xml:space="preserve">In accordance with 24 CFR § 5.105(a)(2), HUD’s Equal Access Rule, the PHA will not make a determination of eligibility for housing based on sexual orientation, gender identify, or marital status and will make no inquiries concerning the gender identification or sexual orientation of an applicant for or occupant of HUD-assisted housing. </w:t>
      </w:r>
    </w:p>
    <w:p w:rsidRPr="00BC0453" w:rsidR="008118AE" w:rsidRDefault="008118AE" w14:paraId="460CB273" w14:textId="77777777">
      <w:pPr>
        <w:pStyle w:val="BodyText"/>
        <w:numPr>
          <w:ilvl w:val="0"/>
          <w:numId w:val="1"/>
        </w:numPr>
        <w:rPr>
          <w:sz w:val="22"/>
          <w:szCs w:val="22"/>
        </w:rPr>
      </w:pPr>
      <w:r w:rsidRPr="00BC0453">
        <w:rPr>
          <w:sz w:val="22"/>
          <w:szCs w:val="22"/>
        </w:rPr>
        <w:t xml:space="preserve">The PHA will comply with the Architectural Barriers Act of 1968 and 24 CFR Part 41, Policies and Procedures for the Enforcement of Standards and Requirements for Accessibility by the Physically Handicapped. </w:t>
      </w:r>
    </w:p>
    <w:p w:rsidRPr="00BC0453" w:rsidR="008118AE" w:rsidRDefault="008118AE" w14:paraId="460CB274" w14:textId="77777777">
      <w:pPr>
        <w:pStyle w:val="BodyText"/>
        <w:numPr>
          <w:ilvl w:val="0"/>
          <w:numId w:val="1"/>
        </w:numPr>
        <w:rPr>
          <w:sz w:val="22"/>
          <w:szCs w:val="22"/>
        </w:rPr>
      </w:pPr>
      <w:r w:rsidRPr="00BC0453">
        <w:rPr>
          <w:sz w:val="22"/>
          <w:szCs w:val="22"/>
        </w:rPr>
        <w:t xml:space="preserve">The PHA will comply with the requirements of </w:t>
      </w:r>
      <w:r w:rsidRPr="00BC0453" w:rsidR="00CA5736">
        <w:rPr>
          <w:sz w:val="22"/>
          <w:szCs w:val="22"/>
        </w:rPr>
        <w:t>S</w:t>
      </w:r>
      <w:r w:rsidRPr="00BC0453">
        <w:rPr>
          <w:sz w:val="22"/>
          <w:szCs w:val="22"/>
        </w:rPr>
        <w:t>ection 3 of the Housing and Urban Development Act of 1968, Employment Opportunities for Low-or Very-Low Income Persons, and with its implementing regulation at 24 CFR Part 135.</w:t>
      </w:r>
    </w:p>
    <w:p w:rsidRPr="00BC0453" w:rsidR="008118AE" w:rsidRDefault="008118AE" w14:paraId="460CB275" w14:textId="77777777">
      <w:pPr>
        <w:pStyle w:val="BodyText"/>
        <w:numPr>
          <w:ilvl w:val="0"/>
          <w:numId w:val="1"/>
        </w:numPr>
        <w:rPr>
          <w:sz w:val="22"/>
          <w:szCs w:val="22"/>
        </w:rPr>
      </w:pPr>
      <w:r w:rsidRPr="00BC0453">
        <w:rPr>
          <w:sz w:val="22"/>
          <w:szCs w:val="22"/>
        </w:rPr>
        <w:t xml:space="preserve">The PHA will comply with acquisition and relocation requirements of the Uniform Relocation Assistance and Real Property Acquisition Policies Act of 1970 and implementing regulations at 49 CFR Part 24 as applicable. </w:t>
      </w:r>
    </w:p>
    <w:p w:rsidRPr="00BC0453" w:rsidR="008118AE" w:rsidRDefault="008118AE" w14:paraId="460CB276" w14:textId="77777777">
      <w:pPr>
        <w:pStyle w:val="BodyText"/>
        <w:numPr>
          <w:ilvl w:val="0"/>
          <w:numId w:val="1"/>
        </w:numPr>
        <w:rPr>
          <w:sz w:val="22"/>
          <w:szCs w:val="22"/>
        </w:rPr>
      </w:pPr>
      <w:r w:rsidRPr="00BC0453">
        <w:rPr>
          <w:sz w:val="22"/>
          <w:szCs w:val="22"/>
        </w:rPr>
        <w:t xml:space="preserve">The PHA will take appropriate affirmative action to award contracts to minority and women's business enterprises under 24 CFR 5.105(a). </w:t>
      </w:r>
    </w:p>
    <w:p w:rsidRPr="00BC0453" w:rsidR="008118AE" w:rsidRDefault="008118AE" w14:paraId="460CB277" w14:textId="77777777">
      <w:pPr>
        <w:pStyle w:val="BodyText"/>
        <w:numPr>
          <w:ilvl w:val="0"/>
          <w:numId w:val="1"/>
        </w:numPr>
        <w:rPr>
          <w:sz w:val="22"/>
          <w:szCs w:val="22"/>
        </w:rPr>
      </w:pPr>
      <w:r w:rsidRPr="00BC0453">
        <w:rPr>
          <w:sz w:val="22"/>
          <w:szCs w:val="22"/>
        </w:rPr>
        <w:t>The PHA will provide the responsible entit</w:t>
      </w:r>
      <w:r w:rsidRPr="00BC0453" w:rsidR="00B910C3">
        <w:rPr>
          <w:sz w:val="22"/>
          <w:szCs w:val="22"/>
        </w:rPr>
        <w:t>y or HUD</w:t>
      </w:r>
      <w:r w:rsidRPr="00BC0453">
        <w:rPr>
          <w:sz w:val="22"/>
          <w:szCs w:val="22"/>
        </w:rPr>
        <w:t xml:space="preserve"> any documentation that the </w:t>
      </w:r>
      <w:r w:rsidRPr="00BC0453" w:rsidR="00B910C3">
        <w:rPr>
          <w:sz w:val="22"/>
          <w:szCs w:val="22"/>
        </w:rPr>
        <w:t xml:space="preserve">responsible entity or HUD </w:t>
      </w:r>
      <w:r w:rsidRPr="00BC0453">
        <w:rPr>
          <w:sz w:val="22"/>
          <w:szCs w:val="22"/>
        </w:rPr>
        <w:t>needs to carry out its review under the National Environmental Policy Act and other related authorities in accordance with 24 CFR Part 58</w:t>
      </w:r>
      <w:r w:rsidRPr="00BC0453" w:rsidR="00B910C3">
        <w:rPr>
          <w:sz w:val="22"/>
          <w:szCs w:val="22"/>
        </w:rPr>
        <w:t xml:space="preserve"> or Part 50, respectively.</w:t>
      </w:r>
      <w:r w:rsidRPr="00BC0453">
        <w:rPr>
          <w:sz w:val="22"/>
          <w:szCs w:val="22"/>
        </w:rPr>
        <w:t xml:space="preserve"> </w:t>
      </w:r>
    </w:p>
    <w:p w:rsidRPr="00BC0453" w:rsidR="008118AE" w:rsidRDefault="008118AE" w14:paraId="460CB278" w14:textId="77777777">
      <w:pPr>
        <w:pStyle w:val="BodyText"/>
        <w:numPr>
          <w:ilvl w:val="0"/>
          <w:numId w:val="1"/>
        </w:numPr>
        <w:rPr>
          <w:sz w:val="22"/>
          <w:szCs w:val="22"/>
        </w:rPr>
      </w:pPr>
      <w:r w:rsidRPr="00BC0453">
        <w:rPr>
          <w:sz w:val="22"/>
          <w:szCs w:val="22"/>
        </w:rPr>
        <w:t xml:space="preserve">With respect to public housing the PHA will comply with Davis-Bacon or HUD determined wage rate requirements under Section 12 of the United States Housing Act of 1937 and the Contract Work Hours and Safety Standards Act. </w:t>
      </w:r>
    </w:p>
    <w:p w:rsidRPr="00BC0453" w:rsidR="008118AE" w:rsidRDefault="008118AE" w14:paraId="460CB279" w14:textId="77777777">
      <w:pPr>
        <w:pStyle w:val="BodyText"/>
        <w:numPr>
          <w:ilvl w:val="0"/>
          <w:numId w:val="1"/>
        </w:numPr>
        <w:rPr>
          <w:sz w:val="22"/>
          <w:szCs w:val="22"/>
        </w:rPr>
      </w:pPr>
      <w:r w:rsidRPr="00BC0453">
        <w:rPr>
          <w:sz w:val="22"/>
          <w:szCs w:val="22"/>
        </w:rPr>
        <w:t xml:space="preserve">The PHA will keep records in accordance with 24 CFR 85.20 and facilitate an effective audit to determine compliance with program requirements. </w:t>
      </w:r>
    </w:p>
    <w:p w:rsidRPr="00BC0453" w:rsidR="008118AE" w:rsidRDefault="008118AE" w14:paraId="460CB27A" w14:textId="77777777">
      <w:pPr>
        <w:pStyle w:val="BodyText"/>
        <w:numPr>
          <w:ilvl w:val="0"/>
          <w:numId w:val="1"/>
        </w:numPr>
        <w:rPr>
          <w:sz w:val="22"/>
          <w:szCs w:val="22"/>
        </w:rPr>
      </w:pPr>
      <w:r w:rsidRPr="00BC0453">
        <w:rPr>
          <w:sz w:val="22"/>
          <w:szCs w:val="22"/>
        </w:rPr>
        <w:lastRenderedPageBreak/>
        <w:t>The PHA will comply with the Lead-Based Paint Poisoning Prevention Act</w:t>
      </w:r>
      <w:r w:rsidRPr="00BC0453" w:rsidR="00B910C3">
        <w:rPr>
          <w:b/>
          <w:sz w:val="22"/>
          <w:szCs w:val="22"/>
        </w:rPr>
        <w:t xml:space="preserve">, </w:t>
      </w:r>
      <w:r w:rsidRPr="00BC0453" w:rsidR="00B910C3">
        <w:rPr>
          <w:sz w:val="22"/>
          <w:szCs w:val="22"/>
        </w:rPr>
        <w:t>the Residential Lead-Based Paint Hazard Reduction Act of 1992,</w:t>
      </w:r>
      <w:r w:rsidRPr="00BC0453" w:rsidR="00B910C3">
        <w:rPr>
          <w:b/>
          <w:sz w:val="22"/>
          <w:szCs w:val="22"/>
        </w:rPr>
        <w:t xml:space="preserve"> </w:t>
      </w:r>
      <w:r w:rsidRPr="00BC0453">
        <w:rPr>
          <w:sz w:val="22"/>
          <w:szCs w:val="22"/>
        </w:rPr>
        <w:t xml:space="preserve">and 24 CFR Part 35. </w:t>
      </w:r>
    </w:p>
    <w:p w:rsidRPr="00BC0453" w:rsidR="00EB1C45" w:rsidP="00EB1C45" w:rsidRDefault="008118AE" w14:paraId="460CB27B" w14:textId="77777777">
      <w:pPr>
        <w:pStyle w:val="BodyText"/>
        <w:numPr>
          <w:ilvl w:val="0"/>
          <w:numId w:val="1"/>
        </w:numPr>
        <w:rPr>
          <w:sz w:val="22"/>
          <w:szCs w:val="22"/>
        </w:rPr>
      </w:pPr>
      <w:r w:rsidRPr="00BC0453">
        <w:rPr>
          <w:sz w:val="22"/>
          <w:szCs w:val="22"/>
        </w:rPr>
        <w:t xml:space="preserve">The PHA will comply with the policies, guidelines, and requirements of </w:t>
      </w:r>
      <w:r w:rsidRPr="00BC0453" w:rsidR="00EB1C45">
        <w:rPr>
          <w:sz w:val="22"/>
          <w:szCs w:val="22"/>
        </w:rPr>
        <w:t xml:space="preserve">2 CFR </w:t>
      </w:r>
      <w:r w:rsidR="000D4385">
        <w:rPr>
          <w:sz w:val="22"/>
          <w:szCs w:val="22"/>
        </w:rPr>
        <w:t xml:space="preserve">Part </w:t>
      </w:r>
      <w:r w:rsidRPr="00BC0453" w:rsidR="00EB1C45">
        <w:rPr>
          <w:sz w:val="22"/>
          <w:szCs w:val="22"/>
        </w:rPr>
        <w:t>200, Uniform Administrative Requirements, Cost Principles, and Audit Requirements for Federal Financial Assistance</w:t>
      </w:r>
      <w:r w:rsidR="00BD64F1">
        <w:rPr>
          <w:sz w:val="22"/>
          <w:szCs w:val="22"/>
        </w:rPr>
        <w:t>, including but not limited to submitting the assurances required under 24 CFR §§ 1.5, 3.115, 8.50</w:t>
      </w:r>
      <w:r w:rsidR="003E55BF">
        <w:rPr>
          <w:sz w:val="22"/>
          <w:szCs w:val="22"/>
        </w:rPr>
        <w:t>, and 107.25</w:t>
      </w:r>
      <w:r w:rsidR="00BD64F1">
        <w:rPr>
          <w:sz w:val="22"/>
          <w:szCs w:val="22"/>
        </w:rPr>
        <w:t xml:space="preserve"> by submitting an SF-424, including the required assurances in SF-424B or D, as applicable</w:t>
      </w:r>
      <w:r w:rsidRPr="00BC0453" w:rsidR="00EB1C45">
        <w:rPr>
          <w:sz w:val="22"/>
          <w:szCs w:val="22"/>
        </w:rPr>
        <w:t>.</w:t>
      </w:r>
    </w:p>
    <w:p w:rsidRPr="00BC0453" w:rsidR="008118AE" w:rsidP="00EB1C45" w:rsidRDefault="008118AE" w14:paraId="460CB27C" w14:textId="77777777">
      <w:pPr>
        <w:pStyle w:val="BodyText"/>
        <w:numPr>
          <w:ilvl w:val="0"/>
          <w:numId w:val="1"/>
        </w:numPr>
        <w:rPr>
          <w:sz w:val="22"/>
          <w:szCs w:val="22"/>
        </w:rPr>
      </w:pPr>
      <w:r w:rsidRPr="00BC0453">
        <w:rPr>
          <w:sz w:val="22"/>
          <w:szCs w:val="22"/>
        </w:rPr>
        <w:t xml:space="preserve">The PHA will undertake only activities and programs covered by the Plan in a manner consistent with its Plan and will utilize covered grant funds only for activities that are approvable under the regulations and included in its Plan. </w:t>
      </w:r>
    </w:p>
    <w:p w:rsidRPr="00BC0453" w:rsidR="00FD0233" w:rsidRDefault="008118AE" w14:paraId="460CB27D" w14:textId="77777777">
      <w:pPr>
        <w:pStyle w:val="BodyText"/>
        <w:numPr>
          <w:ilvl w:val="0"/>
          <w:numId w:val="1"/>
        </w:numPr>
        <w:rPr>
          <w:sz w:val="22"/>
          <w:szCs w:val="22"/>
        </w:rPr>
      </w:pPr>
      <w:r w:rsidRPr="00BC0453">
        <w:rPr>
          <w:sz w:val="22"/>
          <w:szCs w:val="22"/>
        </w:rPr>
        <w:t>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w:t>
      </w:r>
    </w:p>
    <w:p w:rsidR="00996004" w:rsidP="00FD0233" w:rsidRDefault="008118AE" w14:paraId="460CB27E" w14:textId="77777777">
      <w:pPr>
        <w:pStyle w:val="BodyText"/>
        <w:numPr>
          <w:ilvl w:val="0"/>
          <w:numId w:val="1"/>
        </w:numPr>
        <w:rPr>
          <w:sz w:val="22"/>
          <w:szCs w:val="22"/>
        </w:rPr>
      </w:pPr>
      <w:r w:rsidRPr="00BC0453">
        <w:rPr>
          <w:sz w:val="22"/>
          <w:szCs w:val="22"/>
        </w:rPr>
        <w:t>The PHA certifies that it is in compliance with applicable Federal</w:t>
      </w:r>
      <w:r w:rsidRPr="00BC0453" w:rsidR="008F3076">
        <w:rPr>
          <w:sz w:val="22"/>
          <w:szCs w:val="22"/>
        </w:rPr>
        <w:t xml:space="preserve"> </w:t>
      </w:r>
      <w:r w:rsidRPr="00BC0453">
        <w:rPr>
          <w:sz w:val="22"/>
          <w:szCs w:val="22"/>
        </w:rPr>
        <w:t>statutory and regulatory requirements</w:t>
      </w:r>
      <w:r w:rsidRPr="00BC0453" w:rsidR="00FC33B1">
        <w:rPr>
          <w:sz w:val="22"/>
          <w:szCs w:val="22"/>
        </w:rPr>
        <w:t xml:space="preserve">, including </w:t>
      </w:r>
      <w:r w:rsidRPr="00BC0453" w:rsidR="00570456">
        <w:rPr>
          <w:sz w:val="22"/>
          <w:szCs w:val="22"/>
        </w:rPr>
        <w:t xml:space="preserve">the </w:t>
      </w:r>
      <w:r w:rsidRPr="00BC0453" w:rsidR="00FC33B1">
        <w:rPr>
          <w:sz w:val="22"/>
          <w:szCs w:val="22"/>
        </w:rPr>
        <w:t>Declaration of Trust</w:t>
      </w:r>
      <w:r w:rsidRPr="00BC0453" w:rsidR="00570456">
        <w:rPr>
          <w:sz w:val="22"/>
          <w:szCs w:val="22"/>
        </w:rPr>
        <w:t>(s)</w:t>
      </w:r>
      <w:r w:rsidRPr="00BC0453" w:rsidR="00FC33B1">
        <w:rPr>
          <w:sz w:val="22"/>
          <w:szCs w:val="22"/>
        </w:rPr>
        <w:t xml:space="preserve">. </w:t>
      </w:r>
      <w:r w:rsidRPr="00BC0453" w:rsidR="00A1142A">
        <w:rPr>
          <w:sz w:val="22"/>
          <w:szCs w:val="22"/>
        </w:rPr>
        <w:t xml:space="preserve">  </w:t>
      </w:r>
    </w:p>
    <w:p w:rsidR="00D343B4" w:rsidP="00D343B4" w:rsidRDefault="00D343B4" w14:paraId="460CB27F" w14:textId="77777777">
      <w:pPr>
        <w:pStyle w:val="BodyText"/>
        <w:rPr>
          <w:sz w:val="22"/>
          <w:szCs w:val="22"/>
        </w:rPr>
      </w:pPr>
    </w:p>
    <w:p w:rsidR="00D343B4" w:rsidP="00D343B4" w:rsidRDefault="00D343B4" w14:paraId="460CB280" w14:textId="1DE6EE50"/>
    <w:p w:rsidR="00BC0453" w:rsidP="007D07B6" w:rsidRDefault="00BC0453" w14:paraId="460CB28A" w14:textId="09E4E7CA">
      <w:pPr>
        <w:pStyle w:val="BodyText"/>
        <w:rPr>
          <w:sz w:val="22"/>
          <w:szCs w:val="22"/>
        </w:rPr>
      </w:pPr>
    </w:p>
    <w:p w:rsidR="001F023D" w:rsidP="007D07B6" w:rsidRDefault="001F023D" w14:paraId="2D9CD6AC" w14:textId="261E6B49">
      <w:pPr>
        <w:pStyle w:val="BodyText"/>
        <w:rPr>
          <w:sz w:val="22"/>
          <w:szCs w:val="22"/>
        </w:rPr>
      </w:pPr>
    </w:p>
    <w:p w:rsidR="001F023D" w:rsidP="007D07B6" w:rsidRDefault="001F023D" w14:paraId="7806A84E" w14:textId="3273C1E8">
      <w:pPr>
        <w:pStyle w:val="BodyText"/>
        <w:rPr>
          <w:sz w:val="22"/>
          <w:szCs w:val="22"/>
        </w:rPr>
      </w:pPr>
    </w:p>
    <w:p w:rsidRPr="00BC0453" w:rsidR="001F023D" w:rsidP="007D07B6" w:rsidRDefault="001F023D" w14:paraId="1DE2A7A4" w14:textId="77777777">
      <w:pPr>
        <w:pStyle w:val="BodyText"/>
        <w:rPr>
          <w:sz w:val="22"/>
          <w:szCs w:val="22"/>
        </w:rPr>
      </w:pPr>
    </w:p>
    <w:p w:rsidRPr="00BC0453" w:rsidR="008118AE" w:rsidRDefault="008118AE" w14:paraId="460CB28B" w14:textId="77777777">
      <w:pPr>
        <w:rPr>
          <w:sz w:val="22"/>
          <w:szCs w:val="22"/>
        </w:rPr>
      </w:pPr>
      <w:r w:rsidRPr="00BC0453">
        <w:rPr>
          <w:sz w:val="22"/>
          <w:szCs w:val="22"/>
        </w:rPr>
        <w:t>_________________________________________</w:t>
      </w:r>
      <w:r w:rsidRPr="00BC0453">
        <w:rPr>
          <w:sz w:val="22"/>
          <w:szCs w:val="22"/>
        </w:rPr>
        <w:tab/>
      </w:r>
      <w:r w:rsidRPr="00BC0453">
        <w:rPr>
          <w:sz w:val="22"/>
          <w:szCs w:val="22"/>
        </w:rPr>
        <w:tab/>
        <w:t>__________________________________________</w:t>
      </w:r>
      <w:r w:rsidRPr="00BC0453">
        <w:rPr>
          <w:sz w:val="22"/>
          <w:szCs w:val="22"/>
        </w:rPr>
        <w:br/>
        <w:t xml:space="preserve">PHA Name </w:t>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t xml:space="preserve">PHA Number/HA Code </w:t>
      </w:r>
    </w:p>
    <w:p w:rsidRPr="00BC0453" w:rsidR="008118AE" w:rsidRDefault="008118AE" w14:paraId="460CB28C" w14:textId="77777777">
      <w:pPr>
        <w:rPr>
          <w:sz w:val="22"/>
          <w:szCs w:val="22"/>
        </w:rPr>
      </w:pPr>
    </w:p>
    <w:p w:rsidRPr="00BC0453" w:rsidR="008118AE" w:rsidRDefault="008118AE" w14:paraId="460CB28D" w14:textId="77777777">
      <w:pPr>
        <w:rPr>
          <w:sz w:val="22"/>
          <w:szCs w:val="22"/>
        </w:rPr>
      </w:pPr>
      <w:r w:rsidRPr="00BC0453">
        <w:rPr>
          <w:sz w:val="22"/>
          <w:szCs w:val="22"/>
        </w:rPr>
        <w:t>_____</w:t>
      </w:r>
      <w:r w:rsidRPr="00BC0453">
        <w:rPr>
          <w:sz w:val="22"/>
          <w:szCs w:val="22"/>
        </w:rPr>
        <w:tab/>
      </w:r>
      <w:r w:rsidRPr="00BC0453" w:rsidR="008B4E74">
        <w:rPr>
          <w:sz w:val="22"/>
          <w:szCs w:val="22"/>
        </w:rPr>
        <w:t>5-Year</w:t>
      </w:r>
      <w:r w:rsidRPr="00BC0453">
        <w:rPr>
          <w:sz w:val="22"/>
          <w:szCs w:val="22"/>
        </w:rPr>
        <w:t xml:space="preserve"> PHA Plan for Fiscal Years 20____ - 20____ </w:t>
      </w:r>
      <w:r w:rsidRPr="00BC0453" w:rsidR="00FE28A3">
        <w:rPr>
          <w:sz w:val="22"/>
          <w:szCs w:val="22"/>
        </w:rPr>
        <w:t xml:space="preserve">  </w:t>
      </w:r>
      <w:r w:rsidRPr="00BC0453" w:rsidR="00FE28A3">
        <w:rPr>
          <w:sz w:val="22"/>
          <w:szCs w:val="22"/>
        </w:rPr>
        <w:tab/>
      </w:r>
      <w:r w:rsidRPr="00BC0453">
        <w:rPr>
          <w:sz w:val="22"/>
          <w:szCs w:val="22"/>
        </w:rPr>
        <w:tab/>
        <w:t xml:space="preserve">Annual PHA Plan for Fiscal Year 20____ </w:t>
      </w:r>
    </w:p>
    <w:p w:rsidRPr="007D07B6" w:rsidR="008118AE" w:rsidRDefault="007D07B6" w14:paraId="460CB28F" w14:textId="3103AAAC">
      <w:pPr>
        <w:pStyle w:val="NormalWeb"/>
        <w:rPr>
          <w:sz w:val="22"/>
          <w:szCs w:val="22"/>
        </w:rPr>
      </w:pPr>
      <w:r w:rsidRPr="00BC0453">
        <w:rPr>
          <w:rFonts w:ascii="Arial Narrow" w:hAnsi="Arial Narrow"/>
          <w:noProof/>
          <w:sz w:val="22"/>
          <w:szCs w:val="22"/>
        </w:rPr>
        <mc:AlternateContent>
          <mc:Choice Requires="wps">
            <w:drawing>
              <wp:anchor distT="0" distB="0" distL="114300" distR="114300" simplePos="0" relativeHeight="251660800" behindDoc="0" locked="0" layoutInCell="1" allowOverlap="1" wp14:editId="53E7B29E" wp14:anchorId="460CB29F">
                <wp:simplePos x="0" y="0"/>
                <wp:positionH relativeFrom="column">
                  <wp:posOffset>3590013</wp:posOffset>
                </wp:positionH>
                <wp:positionV relativeFrom="paragraph">
                  <wp:posOffset>701454</wp:posOffset>
                </wp:positionV>
                <wp:extent cx="15903" cy="1105231"/>
                <wp:effectExtent l="0" t="0" r="22225"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3" cy="11052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2.7pt,55.25pt" to="283.95pt,142.3pt" w14:anchorId="1704F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AFwIAAC0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"/>
            </w:pict>
          </mc:Fallback>
        </mc:AlternateContent>
      </w:r>
      <w:r w:rsidRPr="00BC0453">
        <w:rPr>
          <w:rFonts w:ascii="Arial Narrow" w:hAnsi="Arial Narrow"/>
          <w:noProof/>
          <w:sz w:val="22"/>
          <w:szCs w:val="22"/>
        </w:rPr>
        <mc:AlternateContent>
          <mc:Choice Requires="wps">
            <w:drawing>
              <wp:anchor distT="0" distB="0" distL="114300" distR="114300" simplePos="0" relativeHeight="251655680" behindDoc="0" locked="0" layoutInCell="1" allowOverlap="1" wp14:editId="2FDA6368" wp14:anchorId="460CB2A1">
                <wp:simplePos x="0" y="0"/>
                <wp:positionH relativeFrom="margin">
                  <wp:align>left</wp:align>
                </wp:positionH>
                <wp:positionV relativeFrom="paragraph">
                  <wp:posOffset>181610</wp:posOffset>
                </wp:positionV>
                <wp:extent cx="68580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4.3pt" to="540pt,14.3pt" w14:anchorId="3961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">
                <w10:wrap anchorx="margin"/>
              </v:line>
            </w:pict>
          </mc:Fallback>
        </mc:AlternateContent>
      </w:r>
      <w:r w:rsidRPr="00BC0453" w:rsidR="008E68BE">
        <w:rPr>
          <w:noProof/>
          <w:sz w:val="22"/>
          <w:szCs w:val="22"/>
        </w:rPr>
        <mc:AlternateContent>
          <mc:Choice Requires="wps">
            <w:drawing>
              <wp:anchor distT="0" distB="0" distL="114300" distR="114300" simplePos="0" relativeHeight="251659776" behindDoc="0" locked="0" layoutInCell="1" allowOverlap="1" wp14:editId="460CB29A" wp14:anchorId="460CB299">
                <wp:simplePos x="0" y="0"/>
                <wp:positionH relativeFrom="margin">
                  <wp:align>left</wp:align>
                </wp:positionH>
                <wp:positionV relativeFrom="paragraph">
                  <wp:posOffset>708025</wp:posOffset>
                </wp:positionV>
                <wp:extent cx="6743700" cy="0"/>
                <wp:effectExtent l="0" t="0" r="19050"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55.75pt" to="531pt,55.75pt" w14:anchorId="113E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7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">
                <w10:wrap anchorx="margin"/>
              </v:line>
            </w:pict>
          </mc:Fallback>
        </mc:AlternateContent>
      </w:r>
      <w:r w:rsidRPr="00BC0453" w:rsidR="008118AE">
        <w:rPr>
          <w:sz w:val="22"/>
          <w:szCs w:val="22"/>
        </w:rPr>
        <w:t>I hereby certify that all the information stated herein, as well as any information provided in the accompaniment herewith, is true and accurate.</w:t>
      </w:r>
      <w:r w:rsidRPr="00BC0453" w:rsidR="008E68BE">
        <w:rPr>
          <w:noProof/>
          <w:sz w:val="22"/>
          <w:szCs w:val="22"/>
        </w:rPr>
        <mc:AlternateContent>
          <mc:Choice Requires="wps">
            <w:drawing>
              <wp:anchor distT="0" distB="0" distL="114300" distR="114300" simplePos="0" relativeHeight="251654656" behindDoc="0" locked="0" layoutInCell="1" allowOverlap="1" wp14:editId="460CB29E" wp14:anchorId="460CB29D">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47.8pt" to="0,583.8pt" w14:anchorId="792D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Pr="00BC0453" w:rsidR="008118AE">
        <w:rPr>
          <w:sz w:val="22"/>
          <w:szCs w:val="22"/>
        </w:rPr>
        <w:t xml:space="preserve"> </w:t>
      </w:r>
      <w:r w:rsidRPr="00BC0453" w:rsidR="008118AE">
        <w:rPr>
          <w:b/>
          <w:bCs/>
          <w:sz w:val="22"/>
          <w:szCs w:val="22"/>
        </w:rPr>
        <w:t xml:space="preserve">Warning:  </w:t>
      </w:r>
      <w:r w:rsidRPr="00BC0453" w:rsidR="008118AE">
        <w:rPr>
          <w:sz w:val="22"/>
          <w:szCs w:val="22"/>
        </w:rPr>
        <w:t>HUD will prosecute false claims and statements. Conviction may result in criminal and/or civil penalties.  (18 U.S.C. 1001, 1010, 1012; 31 U.S.C. 3729, 3802)</w:t>
      </w:r>
    </w:p>
    <w:p w:rsidRPr="00BC0453" w:rsidR="008118AE" w:rsidRDefault="008118AE" w14:paraId="460CB291" w14:textId="5628BD2D">
      <w:pPr>
        <w:pStyle w:val="NormalWeb"/>
        <w:rPr>
          <w:sz w:val="22"/>
          <w:szCs w:val="22"/>
        </w:rPr>
      </w:pPr>
      <w:r w:rsidRPr="00BC0453">
        <w:rPr>
          <w:sz w:val="22"/>
          <w:szCs w:val="22"/>
        </w:rPr>
        <w:t xml:space="preserve">Name of </w:t>
      </w:r>
      <w:r w:rsidR="00E37E6F">
        <w:rPr>
          <w:sz w:val="22"/>
          <w:szCs w:val="22"/>
        </w:rPr>
        <w:t>Executive Director:</w:t>
      </w:r>
      <w:r w:rsidRPr="00BC0453">
        <w:rPr>
          <w:sz w:val="22"/>
          <w:szCs w:val="22"/>
        </w:rPr>
        <w:tab/>
      </w:r>
      <w:r w:rsidRPr="00BC0453">
        <w:rPr>
          <w:sz w:val="22"/>
          <w:szCs w:val="22"/>
        </w:rPr>
        <w:tab/>
      </w:r>
      <w:r w:rsidRPr="00BC0453">
        <w:rPr>
          <w:sz w:val="22"/>
          <w:szCs w:val="22"/>
        </w:rPr>
        <w:tab/>
      </w:r>
      <w:r w:rsidR="003A5F4A">
        <w:rPr>
          <w:sz w:val="22"/>
          <w:szCs w:val="22"/>
        </w:rPr>
        <w:tab/>
      </w:r>
      <w:r w:rsidR="003A5F4A">
        <w:rPr>
          <w:sz w:val="22"/>
          <w:szCs w:val="22"/>
        </w:rPr>
        <w:tab/>
      </w:r>
      <w:r w:rsidR="00E37E6F">
        <w:rPr>
          <w:sz w:val="22"/>
          <w:szCs w:val="22"/>
        </w:rPr>
        <w:t>Name of</w:t>
      </w:r>
      <w:r w:rsidRPr="00E37E6F" w:rsidR="00E37E6F">
        <w:t xml:space="preserve"> </w:t>
      </w:r>
      <w:r w:rsidRPr="00E37E6F" w:rsidR="00E37E6F">
        <w:rPr>
          <w:sz w:val="22"/>
          <w:szCs w:val="22"/>
        </w:rPr>
        <w:t>Board Chairman</w:t>
      </w:r>
      <w:r w:rsidR="00E37E6F">
        <w:rPr>
          <w:sz w:val="22"/>
          <w:szCs w:val="22"/>
        </w:rPr>
        <w:t xml:space="preserve">: </w:t>
      </w:r>
    </w:p>
    <w:p w:rsidR="001F023D" w:rsidP="00D343B4" w:rsidRDefault="001F023D" w14:paraId="16006E30" w14:textId="77777777">
      <w:pPr>
        <w:pStyle w:val="NormalWeb"/>
        <w:rPr>
          <w:sz w:val="22"/>
          <w:szCs w:val="22"/>
        </w:rPr>
      </w:pPr>
    </w:p>
    <w:p w:rsidRPr="001F023D" w:rsidR="001F023D" w:rsidP="00D343B4" w:rsidRDefault="008118AE" w14:paraId="6A7706B1" w14:textId="6DA22051">
      <w:pPr>
        <w:pStyle w:val="NormalWeb"/>
        <w:rPr>
          <w:sz w:val="22"/>
          <w:szCs w:val="22"/>
        </w:rPr>
      </w:pPr>
      <w:r w:rsidRPr="00BC0453">
        <w:rPr>
          <w:sz w:val="22"/>
          <w:szCs w:val="22"/>
        </w:rPr>
        <w:t>Signature</w:t>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t>Date</w:t>
      </w:r>
      <w:r w:rsidR="00E37E6F">
        <w:rPr>
          <w:sz w:val="22"/>
          <w:szCs w:val="22"/>
        </w:rPr>
        <w:tab/>
      </w:r>
      <w:r w:rsidRPr="00BC0453" w:rsidR="00E37E6F">
        <w:rPr>
          <w:sz w:val="22"/>
          <w:szCs w:val="22"/>
        </w:rPr>
        <w:t>Signature</w:t>
      </w:r>
      <w:r w:rsidRPr="00BC0453" w:rsidR="00E37E6F">
        <w:rPr>
          <w:sz w:val="22"/>
          <w:szCs w:val="22"/>
        </w:rPr>
        <w:tab/>
      </w:r>
      <w:r w:rsidRPr="00BC0453" w:rsidR="00E37E6F">
        <w:rPr>
          <w:sz w:val="22"/>
          <w:szCs w:val="22"/>
        </w:rPr>
        <w:tab/>
      </w:r>
      <w:r w:rsidRPr="00BC0453" w:rsidR="00E37E6F">
        <w:rPr>
          <w:sz w:val="22"/>
          <w:szCs w:val="22"/>
        </w:rPr>
        <w:tab/>
      </w:r>
      <w:r w:rsidRPr="00BC0453" w:rsidR="00E37E6F">
        <w:rPr>
          <w:sz w:val="22"/>
          <w:szCs w:val="22"/>
        </w:rPr>
        <w:tab/>
      </w:r>
      <w:r w:rsidRPr="00BC0453" w:rsidR="00E37E6F">
        <w:rPr>
          <w:sz w:val="22"/>
          <w:szCs w:val="22"/>
        </w:rPr>
        <w:tab/>
        <w:t>Date</w:t>
      </w:r>
      <w:r w:rsidRPr="00BC0453" w:rsidR="001F023D">
        <w:rPr>
          <w:noProof/>
          <w:sz w:val="22"/>
          <w:szCs w:val="22"/>
        </w:rPr>
        <mc:AlternateContent>
          <mc:Choice Requires="wps">
            <w:drawing>
              <wp:anchor distT="0" distB="0" distL="114300" distR="114300" simplePos="0" relativeHeight="251656704" behindDoc="0" locked="0" layoutInCell="1" allowOverlap="1" wp14:editId="1A862F3A" wp14:anchorId="460CB2A3">
                <wp:simplePos x="0" y="0"/>
                <wp:positionH relativeFrom="margin">
                  <wp:align>left</wp:align>
                </wp:positionH>
                <wp:positionV relativeFrom="paragraph">
                  <wp:posOffset>294640</wp:posOffset>
                </wp:positionV>
                <wp:extent cx="68580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23.2pt" to="540pt,23.2pt" w14:anchorId="558A4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">
                <w10:wrap anchorx="margin"/>
              </v:line>
            </w:pict>
          </mc:Fallback>
        </mc:AlternateContent>
      </w:r>
      <w:r w:rsidR="00E747C9">
        <w:t xml:space="preserve"> </w:t>
      </w:r>
      <w:bookmarkStart w:name="_Hlk532461671" w:id="3"/>
    </w:p>
    <w:p w:rsidR="001F023D" w:rsidP="00D343B4" w:rsidRDefault="001F023D" w14:paraId="42A13FD1" w14:textId="3B7775D5">
      <w:pPr>
        <w:pStyle w:val="NormalWeb"/>
      </w:pPr>
    </w:p>
    <w:p w:rsidR="001F023D" w:rsidP="00D343B4" w:rsidRDefault="001F023D" w14:paraId="67253652" w14:textId="77777777">
      <w:pPr>
        <w:pStyle w:val="NormalWeb"/>
      </w:pPr>
    </w:p>
    <w:p w:rsidR="001F023D" w:rsidP="00D343B4" w:rsidRDefault="001F023D" w14:paraId="6EECBF61" w14:textId="77777777">
      <w:pPr>
        <w:pStyle w:val="NormalWeb"/>
      </w:pPr>
    </w:p>
    <w:p w:rsidR="001F023D" w:rsidP="00D343B4" w:rsidRDefault="001F023D" w14:paraId="6BAD048E" w14:textId="77777777">
      <w:pPr>
        <w:pStyle w:val="NormalWeb"/>
      </w:pPr>
    </w:p>
    <w:p w:rsidR="001F023D" w:rsidP="00D343B4" w:rsidRDefault="001F023D" w14:paraId="4DBEBFAE" w14:textId="77777777">
      <w:pPr>
        <w:pStyle w:val="NormalWeb"/>
      </w:pPr>
    </w:p>
    <w:p w:rsidR="001F023D" w:rsidP="00D343B4" w:rsidRDefault="001F023D" w14:paraId="211BD262" w14:textId="77777777">
      <w:pPr>
        <w:pStyle w:val="NormalWeb"/>
      </w:pPr>
    </w:p>
    <w:p w:rsidR="001F023D" w:rsidP="00D343B4" w:rsidRDefault="001F023D" w14:paraId="3FD2592F" w14:textId="77777777">
      <w:pPr>
        <w:pStyle w:val="NormalWeb"/>
      </w:pPr>
    </w:p>
    <w:p w:rsidR="001F023D" w:rsidP="00D343B4" w:rsidRDefault="001F023D" w14:paraId="401E23D2" w14:textId="77777777">
      <w:pPr>
        <w:pStyle w:val="NormalWeb"/>
      </w:pPr>
    </w:p>
    <w:p w:rsidR="00E747C9" w:rsidDel="00872128" w:rsidP="00D343B4" w:rsidRDefault="00426968" w14:paraId="756C13DB" w14:textId="693128A3">
      <w:pPr>
        <w:pStyle w:val="NormalWeb"/>
        <w:rPr/>
      </w:pPr>
    </w:p>
    <w:p w:rsidR="00D343B4" w:rsidP="00D343B4" w:rsidRDefault="00D343B4" w14:paraId="460CB297" w14:textId="121D3150">
      <w:pPr>
        <w:pStyle w:val="NormalWeb"/>
      </w:pPr>
    </w:p>
    <w:p w:rsidR="00146ABA" w:rsidP="00146ABA" w:rsidRDefault="00146ABA" w14:paraId="15AEF1C4" w14:textId="77777777">
      <w:pPr>
        <w:pStyle w:val="NormalWeb"/>
      </w:pPr>
      <w:bookmarkStart w:name="_Hlk533071242" w:id="7"/>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146ABA" w:rsidP="00146ABA" w:rsidRDefault="00146ABA" w14:paraId="737DB10F" w14:textId="77777777">
      <w:pPr>
        <w:pStyle w:val="NormalWeb"/>
      </w:pPr>
      <w:r>
        <w:t>Name of Executive Director:</w:t>
      </w:r>
      <w:r>
        <w:tab/>
      </w:r>
      <w:r>
        <w:tab/>
      </w:r>
      <w:r>
        <w:tab/>
      </w:r>
      <w:r>
        <w:tab/>
      </w:r>
      <w:r>
        <w:tab/>
      </w:r>
      <w:r>
        <w:tab/>
        <w:t>Name of Board Chairman:</w:t>
      </w:r>
    </w:p>
    <w:p w:rsidR="00146ABA" w:rsidP="00146ABA" w:rsidRDefault="00146ABA" w14:paraId="37FE89E1" w14:textId="77777777">
      <w:pPr>
        <w:pStyle w:val="NormalWeb"/>
      </w:pPr>
    </w:p>
    <w:p w:rsidR="00146ABA" w:rsidP="00146ABA" w:rsidRDefault="00146ABA" w14:paraId="3AFC5946" w14:textId="77777777">
      <w:pPr>
        <w:pStyle w:val="NormalWeb"/>
      </w:pPr>
      <w:r>
        <w:t>_________________________________</w:t>
      </w:r>
      <w:r>
        <w:tab/>
      </w:r>
      <w:r>
        <w:tab/>
      </w:r>
      <w:r>
        <w:tab/>
      </w:r>
      <w:r>
        <w:tab/>
        <w:t>________________________</w:t>
      </w:r>
    </w:p>
    <w:p w:rsidR="00146ABA" w:rsidP="00146ABA" w:rsidRDefault="00146ABA" w14:paraId="7DF9B8C7" w14:textId="77777777">
      <w:pPr>
        <w:pStyle w:val="NormalWeb"/>
      </w:pPr>
      <w:r>
        <w:t>Signature</w:t>
      </w:r>
      <w:r>
        <w:tab/>
      </w:r>
      <w:r>
        <w:tab/>
        <w:t>Date</w:t>
      </w:r>
      <w:r>
        <w:tab/>
      </w:r>
      <w:r>
        <w:tab/>
      </w:r>
      <w:r>
        <w:tab/>
      </w:r>
      <w:r>
        <w:tab/>
      </w:r>
      <w:r>
        <w:tab/>
      </w:r>
      <w:r>
        <w:tab/>
        <w:t>Signature</w:t>
      </w:r>
      <w:r>
        <w:tab/>
        <w:t xml:space="preserve">        Date</w:t>
      </w:r>
      <w:bookmarkEnd w:id="7"/>
    </w:p>
    <w:p w:rsidR="00146ABA" w:rsidP="00D343B4" w:rsidRDefault="00146ABA" w14:paraId="5ACC2B6D" w14:textId="77777777">
      <w:pPr>
        <w:pStyle w:val="NormalWeb"/>
      </w:pPr>
    </w:p>
    <w:p w:rsidR="00A560D8" w:rsidP="00A560D8" w:rsidRDefault="00A560D8" w14:paraId="713D4D45" w14:textId="77777777">
      <w:pPr>
        <w:pBdr>
          <w:top w:val="single" w:color="auto" w:sz="4" w:space="1"/>
        </w:pBdr>
        <w:tabs>
          <w:tab w:val="center" w:pos="4680"/>
          <w:tab w:val="right" w:pos="9360"/>
        </w:tabs>
        <w:ind w:right="360"/>
        <w:rPr>
          <w:rFonts w:ascii="Cambria" w:hAnsi="Cambria"/>
          <w:sz w:val="14"/>
          <w:szCs w:val="14"/>
        </w:rPr>
      </w:pPr>
      <w:r>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compliance with PHA Plan, Civil Rights, and related laws and regulations including PHA plan elements that have changed.</w:t>
      </w:r>
    </w:p>
    <w:p w:rsidR="00A560D8" w:rsidP="00A560D8" w:rsidRDefault="00A560D8" w14:paraId="57CA4DCC" w14:textId="77777777">
      <w:pPr>
        <w:pBdr>
          <w:top w:val="single" w:color="auto" w:sz="4" w:space="1"/>
        </w:pBdr>
        <w:tabs>
          <w:tab w:val="center" w:pos="4680"/>
          <w:tab w:val="right" w:pos="9360"/>
        </w:tabs>
        <w:ind w:right="360"/>
        <w:rPr>
          <w:rFonts w:ascii="Cambria" w:hAnsi="Cambria" w:eastAsia="Calibri"/>
          <w:sz w:val="14"/>
          <w:szCs w:val="14"/>
        </w:rPr>
      </w:pPr>
    </w:p>
    <w:p w:rsidR="00A560D8" w:rsidP="00A560D8" w:rsidRDefault="00A560D8" w14:paraId="07175D29"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Pr="00D343B4" w:rsidR="008118AE" w:rsidP="00D343B4" w:rsidRDefault="008118AE" w14:paraId="460CB298" w14:textId="77777777"/>
    <w:sectPr w:rsidRPr="00D343B4" w:rsidR="008118AE" w:rsidSect="009A30E0">
      <w:footerReference w:type="even" r:id="rId8"/>
      <w:footerReference w:type="defaul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711A" w14:textId="77777777" w:rsidR="000118FA" w:rsidRDefault="000118FA">
      <w:r>
        <w:separator/>
      </w:r>
    </w:p>
  </w:endnote>
  <w:endnote w:type="continuationSeparator" w:id="0">
    <w:p w14:paraId="0B6562BD" w14:textId="77777777" w:rsidR="000118FA" w:rsidRDefault="0001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AB" w14:textId="77777777" w:rsidR="00996004" w:rsidRDefault="00CD7724">
    <w:pPr>
      <w:pStyle w:val="Footer"/>
      <w:framePr w:wrap="around" w:vAnchor="text" w:hAnchor="margin" w:xAlign="center" w:y="1"/>
      <w:rPr>
        <w:rStyle w:val="PageNumber"/>
      </w:rPr>
    </w:pPr>
    <w:r>
      <w:rPr>
        <w:rStyle w:val="PageNumber"/>
      </w:rPr>
      <w:fldChar w:fldCharType="begin"/>
    </w:r>
    <w:r w:rsidR="00996004">
      <w:rPr>
        <w:rStyle w:val="PageNumber"/>
      </w:rPr>
      <w:instrText xml:space="preserve">PAGE  </w:instrText>
    </w:r>
    <w:r>
      <w:rPr>
        <w:rStyle w:val="PageNumber"/>
      </w:rPr>
      <w:fldChar w:fldCharType="end"/>
    </w:r>
  </w:p>
  <w:p w14:paraId="460CB2AC" w14:textId="77777777" w:rsidR="00996004" w:rsidRDefault="0099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AD" w14:textId="77777777" w:rsidR="00996004" w:rsidRDefault="00996004">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460CB2AE" w14:textId="0D77F1B1" w:rsidR="00996004" w:rsidRPr="00AE42A7" w:rsidRDefault="00996004" w:rsidP="002C1172">
    <w:pPr>
      <w:pStyle w:val="Footer"/>
      <w:tabs>
        <w:tab w:val="center" w:pos="5040"/>
        <w:tab w:val="center" w:pos="5760"/>
        <w:tab w:val="center" w:pos="6480"/>
        <w:tab w:val="center" w:pos="7200"/>
        <w:tab w:val="center" w:pos="7920"/>
        <w:tab w:val="left" w:pos="10800"/>
      </w:tabs>
      <w:rPr>
        <w:sz w:val="18"/>
        <w:szCs w:val="18"/>
      </w:rPr>
    </w:pPr>
    <w:r>
      <w:rPr>
        <w:sz w:val="18"/>
        <w:szCs w:val="18"/>
      </w:rPr>
      <w:tab/>
      <w:t xml:space="preserve">      </w:t>
    </w:r>
    <w:r>
      <w:rPr>
        <w:sz w:val="18"/>
        <w:szCs w:val="18"/>
      </w:rPr>
      <w:tab/>
      <w:t xml:space="preserve">             </w:t>
    </w:r>
    <w:r w:rsidRPr="00697DD2">
      <w:rPr>
        <w:sz w:val="18"/>
        <w:szCs w:val="18"/>
      </w:rPr>
      <w:t xml:space="preserve">Page </w:t>
    </w:r>
    <w:r w:rsidR="00CD7724" w:rsidRPr="00697DD2">
      <w:rPr>
        <w:sz w:val="18"/>
        <w:szCs w:val="18"/>
      </w:rPr>
      <w:fldChar w:fldCharType="begin"/>
    </w:r>
    <w:r w:rsidRPr="00697DD2">
      <w:rPr>
        <w:sz w:val="18"/>
        <w:szCs w:val="18"/>
      </w:rPr>
      <w:instrText xml:space="preserve"> PAGE </w:instrText>
    </w:r>
    <w:r w:rsidR="00CD7724" w:rsidRPr="00697DD2">
      <w:rPr>
        <w:sz w:val="18"/>
        <w:szCs w:val="18"/>
      </w:rPr>
      <w:fldChar w:fldCharType="separate"/>
    </w:r>
    <w:r w:rsidR="00E37E6F">
      <w:rPr>
        <w:noProof/>
        <w:sz w:val="18"/>
        <w:szCs w:val="18"/>
      </w:rPr>
      <w:t>4</w:t>
    </w:r>
    <w:r w:rsidR="00CD7724" w:rsidRPr="00697DD2">
      <w:rPr>
        <w:sz w:val="18"/>
        <w:szCs w:val="18"/>
      </w:rPr>
      <w:fldChar w:fldCharType="end"/>
    </w:r>
    <w:r w:rsidRPr="00697DD2">
      <w:rPr>
        <w:sz w:val="18"/>
        <w:szCs w:val="18"/>
      </w:rPr>
      <w:t xml:space="preserve"> of </w:t>
    </w:r>
    <w:r w:rsidR="00CD7724" w:rsidRPr="00697DD2">
      <w:rPr>
        <w:sz w:val="18"/>
        <w:szCs w:val="18"/>
      </w:rPr>
      <w:fldChar w:fldCharType="begin"/>
    </w:r>
    <w:r w:rsidRPr="00697DD2">
      <w:rPr>
        <w:sz w:val="18"/>
        <w:szCs w:val="18"/>
      </w:rPr>
      <w:instrText xml:space="preserve"> NUMPAGES </w:instrText>
    </w:r>
    <w:r w:rsidR="00CD7724" w:rsidRPr="00697DD2">
      <w:rPr>
        <w:sz w:val="18"/>
        <w:szCs w:val="18"/>
      </w:rPr>
      <w:fldChar w:fldCharType="separate"/>
    </w:r>
    <w:r w:rsidR="00E37E6F">
      <w:rPr>
        <w:noProof/>
        <w:sz w:val="18"/>
        <w:szCs w:val="18"/>
      </w:rPr>
      <w:t>4</w:t>
    </w:r>
    <w:r w:rsidR="00CD7724" w:rsidRPr="00697DD2">
      <w:rPr>
        <w:sz w:val="18"/>
        <w:szCs w:val="18"/>
      </w:rPr>
      <w:fldChar w:fldCharType="end"/>
    </w:r>
    <w:r w:rsidRPr="00697DD2">
      <w:rPr>
        <w:sz w:val="18"/>
        <w:szCs w:val="18"/>
      </w:rPr>
      <w:tab/>
      <w:t xml:space="preserve">                            </w:t>
    </w:r>
    <w:r w:rsidR="007A6557">
      <w:rPr>
        <w:sz w:val="18"/>
        <w:szCs w:val="18"/>
      </w:rPr>
      <w:t xml:space="preserve">    </w:t>
    </w:r>
    <w:r w:rsidRPr="00697DD2">
      <w:rPr>
        <w:sz w:val="18"/>
        <w:szCs w:val="18"/>
      </w:rPr>
      <w:t xml:space="preserve">  </w:t>
    </w:r>
    <w:r w:rsidR="00156B05">
      <w:rPr>
        <w:sz w:val="18"/>
        <w:szCs w:val="18"/>
      </w:rPr>
      <w:t xml:space="preserve">      </w:t>
    </w:r>
    <w:r w:rsidRPr="00697DD2">
      <w:rPr>
        <w:sz w:val="18"/>
        <w:szCs w:val="18"/>
      </w:rPr>
      <w:t xml:space="preserve">form </w:t>
    </w:r>
    <w:r w:rsidR="007A6557">
      <w:rPr>
        <w:b/>
        <w:sz w:val="18"/>
        <w:szCs w:val="18"/>
      </w:rPr>
      <w:t>HUD-500</w:t>
    </w:r>
    <w:r w:rsidR="00BD62B5">
      <w:rPr>
        <w:b/>
        <w:sz w:val="18"/>
        <w:szCs w:val="18"/>
      </w:rPr>
      <w:t>7</w:t>
    </w:r>
    <w:r w:rsidR="007A6557">
      <w:rPr>
        <w:b/>
        <w:sz w:val="18"/>
        <w:szCs w:val="18"/>
      </w:rPr>
      <w:t>7-CRT</w:t>
    </w:r>
    <w:r w:rsidR="00423F04">
      <w:rPr>
        <w:b/>
        <w:sz w:val="18"/>
        <w:szCs w:val="18"/>
      </w:rPr>
      <w:t>-</w:t>
    </w:r>
    <w:r w:rsidR="00423F04" w:rsidRPr="00AE42A7">
      <w:rPr>
        <w:b/>
        <w:sz w:val="18"/>
        <w:szCs w:val="18"/>
      </w:rPr>
      <w:t>SM</w:t>
    </w:r>
    <w:r w:rsidRPr="00AE42A7">
      <w:rPr>
        <w:b/>
        <w:sz w:val="18"/>
        <w:szCs w:val="18"/>
      </w:rPr>
      <w:t xml:space="preserve"> </w:t>
    </w:r>
    <w:r w:rsidRPr="00AE42A7">
      <w:rPr>
        <w:sz w:val="18"/>
        <w:szCs w:val="18"/>
      </w:rPr>
      <w:t>(</w:t>
    </w:r>
    <w:ins w:id="8" w:author="Author">
      <w:r w:rsidR="00B60CEC" w:rsidRPr="00B60CEC">
        <w:rPr>
          <w:sz w:val="18"/>
          <w:szCs w:val="18"/>
        </w:rPr>
        <w:t>3/31/2024</w:t>
      </w:r>
    </w:ins>
    <w:r w:rsidRPr="00AE42A7">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AF" w14:textId="77777777" w:rsidR="00996004" w:rsidRDefault="00996004">
    <w:pPr>
      <w:pBdr>
        <w:bottom w:val="single" w:sz="12" w:space="1" w:color="auto"/>
      </w:pBdr>
      <w:jc w:val="both"/>
      <w:rPr>
        <w:rFonts w:ascii="Helvetica" w:hAnsi="Helvetica"/>
        <w:b/>
        <w:bCs/>
        <w:sz w:val="18"/>
      </w:rPr>
    </w:pPr>
  </w:p>
  <w:p w14:paraId="460CB2B0" w14:textId="3DB9F5CF" w:rsidR="00996004" w:rsidRPr="00697DD2" w:rsidRDefault="00996004">
    <w:pPr>
      <w:jc w:val="both"/>
      <w:rPr>
        <w:sz w:val="16"/>
        <w:szCs w:val="16"/>
      </w:rPr>
    </w:pPr>
    <w:r>
      <w:rPr>
        <w:sz w:val="18"/>
      </w:rPr>
      <w:t xml:space="preserve">                                   </w:t>
    </w:r>
    <w:r w:rsidRPr="00697DD2">
      <w:rPr>
        <w:sz w:val="18"/>
      </w:rPr>
      <w:tab/>
    </w:r>
    <w:r w:rsidRPr="00697DD2">
      <w:rPr>
        <w:sz w:val="18"/>
      </w:rPr>
      <w:tab/>
    </w:r>
    <w:r w:rsidRPr="00697DD2">
      <w:rPr>
        <w:sz w:val="18"/>
      </w:rPr>
      <w:tab/>
    </w:r>
    <w:r>
      <w:rPr>
        <w:sz w:val="18"/>
      </w:rPr>
      <w:t xml:space="preserve">                         </w:t>
    </w:r>
    <w:r w:rsidRPr="00697DD2">
      <w:rPr>
        <w:sz w:val="18"/>
      </w:rPr>
      <w:t xml:space="preserve">Page </w:t>
    </w:r>
    <w:r w:rsidR="00CD7724" w:rsidRPr="00697DD2">
      <w:rPr>
        <w:sz w:val="18"/>
      </w:rPr>
      <w:fldChar w:fldCharType="begin"/>
    </w:r>
    <w:r w:rsidRPr="00697DD2">
      <w:rPr>
        <w:sz w:val="18"/>
      </w:rPr>
      <w:instrText xml:space="preserve"> PAGE </w:instrText>
    </w:r>
    <w:r w:rsidR="00CD7724" w:rsidRPr="00697DD2">
      <w:rPr>
        <w:sz w:val="18"/>
      </w:rPr>
      <w:fldChar w:fldCharType="separate"/>
    </w:r>
    <w:r w:rsidR="00E37E6F">
      <w:rPr>
        <w:noProof/>
        <w:sz w:val="18"/>
      </w:rPr>
      <w:t>1</w:t>
    </w:r>
    <w:r w:rsidR="00CD7724" w:rsidRPr="00697DD2">
      <w:rPr>
        <w:sz w:val="18"/>
      </w:rPr>
      <w:fldChar w:fldCharType="end"/>
    </w:r>
    <w:r w:rsidRPr="00697DD2">
      <w:rPr>
        <w:sz w:val="18"/>
      </w:rPr>
      <w:t xml:space="preserve"> of </w:t>
    </w:r>
    <w:r w:rsidR="00CD7724" w:rsidRPr="00697DD2">
      <w:rPr>
        <w:sz w:val="18"/>
      </w:rPr>
      <w:fldChar w:fldCharType="begin"/>
    </w:r>
    <w:r w:rsidRPr="00697DD2">
      <w:rPr>
        <w:sz w:val="18"/>
      </w:rPr>
      <w:instrText xml:space="preserve"> NUMPAGES </w:instrText>
    </w:r>
    <w:r w:rsidR="00CD7724" w:rsidRPr="00697DD2">
      <w:rPr>
        <w:sz w:val="18"/>
      </w:rPr>
      <w:fldChar w:fldCharType="separate"/>
    </w:r>
    <w:r w:rsidR="00E37E6F">
      <w:rPr>
        <w:noProof/>
        <w:sz w:val="18"/>
      </w:rPr>
      <w:t>4</w:t>
    </w:r>
    <w:r w:rsidR="00CD7724"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7A6557">
      <w:rPr>
        <w:sz w:val="18"/>
      </w:rPr>
      <w:t xml:space="preserve">      form </w:t>
    </w:r>
    <w:r w:rsidR="006E1982">
      <w:rPr>
        <w:b/>
        <w:sz w:val="18"/>
      </w:rPr>
      <w:t>HUD-50077</w:t>
    </w:r>
    <w:r w:rsidR="007A6557">
      <w:rPr>
        <w:b/>
        <w:sz w:val="18"/>
      </w:rPr>
      <w:t>-CRT</w:t>
    </w:r>
    <w:r w:rsidR="006E1982">
      <w:rPr>
        <w:b/>
        <w:sz w:val="18"/>
      </w:rPr>
      <w:t>-SM</w:t>
    </w:r>
    <w:r w:rsidR="009B146A">
      <w:rPr>
        <w:b/>
        <w:sz w:val="18"/>
      </w:rPr>
      <w:t xml:space="preserve"> </w:t>
    </w:r>
    <w:r w:rsidRPr="00697DD2">
      <w:rPr>
        <w:b/>
        <w:sz w:val="18"/>
      </w:rPr>
      <w:t>(</w:t>
    </w:r>
    <w:ins w:id="9" w:author="Author">
      <w:r w:rsidR="00B60CEC" w:rsidRPr="00B60CEC">
        <w:rPr>
          <w:sz w:val="18"/>
        </w:rPr>
        <w:t>3/31/2024</w:t>
      </w:r>
    </w:ins>
    <w:r w:rsidRPr="00AE42A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EED8" w14:textId="77777777" w:rsidR="000118FA" w:rsidRDefault="000118FA">
      <w:r>
        <w:separator/>
      </w:r>
    </w:p>
  </w:footnote>
  <w:footnote w:type="continuationSeparator" w:id="0">
    <w:p w14:paraId="071C91C2" w14:textId="77777777" w:rsidR="000118FA" w:rsidRDefault="0001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5F1823"/>
    <w:multiLevelType w:val="hybridMultilevel"/>
    <w:tmpl w:val="CE72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C3"/>
    <w:rsid w:val="000118FA"/>
    <w:rsid w:val="00056BAA"/>
    <w:rsid w:val="000659F8"/>
    <w:rsid w:val="000706A1"/>
    <w:rsid w:val="00076BA3"/>
    <w:rsid w:val="000879FD"/>
    <w:rsid w:val="00093010"/>
    <w:rsid w:val="000A0DED"/>
    <w:rsid w:val="000A789E"/>
    <w:rsid w:val="000B7A29"/>
    <w:rsid w:val="000D1E9D"/>
    <w:rsid w:val="000D4385"/>
    <w:rsid w:val="000F2E7D"/>
    <w:rsid w:val="00100603"/>
    <w:rsid w:val="00107F37"/>
    <w:rsid w:val="00120B3A"/>
    <w:rsid w:val="0013229F"/>
    <w:rsid w:val="00132B93"/>
    <w:rsid w:val="00132BE4"/>
    <w:rsid w:val="00132D62"/>
    <w:rsid w:val="00133BA7"/>
    <w:rsid w:val="0014478B"/>
    <w:rsid w:val="00145ACF"/>
    <w:rsid w:val="00146ABA"/>
    <w:rsid w:val="00151D11"/>
    <w:rsid w:val="001529F4"/>
    <w:rsid w:val="00156B05"/>
    <w:rsid w:val="00194A5B"/>
    <w:rsid w:val="00197624"/>
    <w:rsid w:val="001A479E"/>
    <w:rsid w:val="001B6D36"/>
    <w:rsid w:val="001C5C50"/>
    <w:rsid w:val="001C6DBA"/>
    <w:rsid w:val="001C6EB8"/>
    <w:rsid w:val="001D0219"/>
    <w:rsid w:val="001F023D"/>
    <w:rsid w:val="00206B92"/>
    <w:rsid w:val="002301DA"/>
    <w:rsid w:val="002319A6"/>
    <w:rsid w:val="00247082"/>
    <w:rsid w:val="00254326"/>
    <w:rsid w:val="002767EC"/>
    <w:rsid w:val="00277859"/>
    <w:rsid w:val="002C1172"/>
    <w:rsid w:val="002C4604"/>
    <w:rsid w:val="002E06FB"/>
    <w:rsid w:val="002F0487"/>
    <w:rsid w:val="003263D8"/>
    <w:rsid w:val="00327AE7"/>
    <w:rsid w:val="003336DA"/>
    <w:rsid w:val="0033396C"/>
    <w:rsid w:val="0034179A"/>
    <w:rsid w:val="003454F0"/>
    <w:rsid w:val="003513DC"/>
    <w:rsid w:val="00352BEC"/>
    <w:rsid w:val="0038359D"/>
    <w:rsid w:val="003867CC"/>
    <w:rsid w:val="003A5F4A"/>
    <w:rsid w:val="003B1A20"/>
    <w:rsid w:val="003C15B2"/>
    <w:rsid w:val="003C362C"/>
    <w:rsid w:val="003D05A8"/>
    <w:rsid w:val="003E55BF"/>
    <w:rsid w:val="003E596C"/>
    <w:rsid w:val="003F215F"/>
    <w:rsid w:val="0040028F"/>
    <w:rsid w:val="004130AA"/>
    <w:rsid w:val="00415183"/>
    <w:rsid w:val="00423CD9"/>
    <w:rsid w:val="00423F04"/>
    <w:rsid w:val="0042674B"/>
    <w:rsid w:val="00426968"/>
    <w:rsid w:val="0043513F"/>
    <w:rsid w:val="00461546"/>
    <w:rsid w:val="00463027"/>
    <w:rsid w:val="00464BA9"/>
    <w:rsid w:val="00476738"/>
    <w:rsid w:val="00482E03"/>
    <w:rsid w:val="004B5554"/>
    <w:rsid w:val="004B6ACA"/>
    <w:rsid w:val="004B7417"/>
    <w:rsid w:val="004D0A86"/>
    <w:rsid w:val="004D4A2D"/>
    <w:rsid w:val="004E2E3E"/>
    <w:rsid w:val="004E5FE0"/>
    <w:rsid w:val="00507039"/>
    <w:rsid w:val="005133B6"/>
    <w:rsid w:val="0052150E"/>
    <w:rsid w:val="00525A88"/>
    <w:rsid w:val="00530195"/>
    <w:rsid w:val="00544BA9"/>
    <w:rsid w:val="00570456"/>
    <w:rsid w:val="00582B31"/>
    <w:rsid w:val="00590645"/>
    <w:rsid w:val="005A06F8"/>
    <w:rsid w:val="005A3A9C"/>
    <w:rsid w:val="005E11CC"/>
    <w:rsid w:val="005E1C9E"/>
    <w:rsid w:val="005F32A4"/>
    <w:rsid w:val="00602DDC"/>
    <w:rsid w:val="00625302"/>
    <w:rsid w:val="006344D9"/>
    <w:rsid w:val="00636957"/>
    <w:rsid w:val="00643E83"/>
    <w:rsid w:val="006476AF"/>
    <w:rsid w:val="00667425"/>
    <w:rsid w:val="006933A6"/>
    <w:rsid w:val="00697DD2"/>
    <w:rsid w:val="006B5A46"/>
    <w:rsid w:val="006C2B3A"/>
    <w:rsid w:val="006D6389"/>
    <w:rsid w:val="006D72EA"/>
    <w:rsid w:val="006E1982"/>
    <w:rsid w:val="006E379D"/>
    <w:rsid w:val="006E6BDE"/>
    <w:rsid w:val="006F0B98"/>
    <w:rsid w:val="006F34A5"/>
    <w:rsid w:val="006F4022"/>
    <w:rsid w:val="006F5D41"/>
    <w:rsid w:val="00712643"/>
    <w:rsid w:val="00716466"/>
    <w:rsid w:val="007372E4"/>
    <w:rsid w:val="0077089E"/>
    <w:rsid w:val="00794E81"/>
    <w:rsid w:val="007A25CC"/>
    <w:rsid w:val="007A6557"/>
    <w:rsid w:val="007B259A"/>
    <w:rsid w:val="007B5ED3"/>
    <w:rsid w:val="007B675F"/>
    <w:rsid w:val="007D07B6"/>
    <w:rsid w:val="007F23F0"/>
    <w:rsid w:val="007F2540"/>
    <w:rsid w:val="00801DA9"/>
    <w:rsid w:val="00802AA8"/>
    <w:rsid w:val="00804164"/>
    <w:rsid w:val="008118AE"/>
    <w:rsid w:val="00823C47"/>
    <w:rsid w:val="00832C2E"/>
    <w:rsid w:val="00834702"/>
    <w:rsid w:val="008373D7"/>
    <w:rsid w:val="00844560"/>
    <w:rsid w:val="00850404"/>
    <w:rsid w:val="0086616A"/>
    <w:rsid w:val="00872128"/>
    <w:rsid w:val="008731F7"/>
    <w:rsid w:val="00874706"/>
    <w:rsid w:val="00885F17"/>
    <w:rsid w:val="00885F32"/>
    <w:rsid w:val="0088713F"/>
    <w:rsid w:val="0089307F"/>
    <w:rsid w:val="008A19B3"/>
    <w:rsid w:val="008B4E74"/>
    <w:rsid w:val="008E45FD"/>
    <w:rsid w:val="008E68BE"/>
    <w:rsid w:val="008F3076"/>
    <w:rsid w:val="009034D9"/>
    <w:rsid w:val="0090501C"/>
    <w:rsid w:val="00924AA5"/>
    <w:rsid w:val="00925E3C"/>
    <w:rsid w:val="009433C5"/>
    <w:rsid w:val="00975EC0"/>
    <w:rsid w:val="00981B12"/>
    <w:rsid w:val="00982E1A"/>
    <w:rsid w:val="00987430"/>
    <w:rsid w:val="00996004"/>
    <w:rsid w:val="009A30E0"/>
    <w:rsid w:val="009B146A"/>
    <w:rsid w:val="009E7800"/>
    <w:rsid w:val="009F1630"/>
    <w:rsid w:val="00A03103"/>
    <w:rsid w:val="00A1142A"/>
    <w:rsid w:val="00A13DEE"/>
    <w:rsid w:val="00A33B16"/>
    <w:rsid w:val="00A440A4"/>
    <w:rsid w:val="00A47D00"/>
    <w:rsid w:val="00A51B37"/>
    <w:rsid w:val="00A53AA9"/>
    <w:rsid w:val="00A560D8"/>
    <w:rsid w:val="00A56A45"/>
    <w:rsid w:val="00A578DA"/>
    <w:rsid w:val="00A62D01"/>
    <w:rsid w:val="00A97708"/>
    <w:rsid w:val="00AA25EF"/>
    <w:rsid w:val="00AA3B7D"/>
    <w:rsid w:val="00AA6105"/>
    <w:rsid w:val="00AB3637"/>
    <w:rsid w:val="00AB48F8"/>
    <w:rsid w:val="00AB6864"/>
    <w:rsid w:val="00AB6D3F"/>
    <w:rsid w:val="00AE42A7"/>
    <w:rsid w:val="00B2213B"/>
    <w:rsid w:val="00B256A8"/>
    <w:rsid w:val="00B26CBD"/>
    <w:rsid w:val="00B4375C"/>
    <w:rsid w:val="00B46845"/>
    <w:rsid w:val="00B60CEC"/>
    <w:rsid w:val="00B644BE"/>
    <w:rsid w:val="00B64F4E"/>
    <w:rsid w:val="00B76DE2"/>
    <w:rsid w:val="00B844BC"/>
    <w:rsid w:val="00B86A78"/>
    <w:rsid w:val="00B910C3"/>
    <w:rsid w:val="00BA1ACB"/>
    <w:rsid w:val="00BB74A7"/>
    <w:rsid w:val="00BC0453"/>
    <w:rsid w:val="00BC101B"/>
    <w:rsid w:val="00BC473D"/>
    <w:rsid w:val="00BD4E3B"/>
    <w:rsid w:val="00BD62B5"/>
    <w:rsid w:val="00BD64F1"/>
    <w:rsid w:val="00BE1764"/>
    <w:rsid w:val="00BE3445"/>
    <w:rsid w:val="00BE7F57"/>
    <w:rsid w:val="00BF0110"/>
    <w:rsid w:val="00BF2144"/>
    <w:rsid w:val="00C4255A"/>
    <w:rsid w:val="00C44A88"/>
    <w:rsid w:val="00C51023"/>
    <w:rsid w:val="00C61CE4"/>
    <w:rsid w:val="00C62289"/>
    <w:rsid w:val="00CA5736"/>
    <w:rsid w:val="00CD7724"/>
    <w:rsid w:val="00CE06D8"/>
    <w:rsid w:val="00D14722"/>
    <w:rsid w:val="00D247F4"/>
    <w:rsid w:val="00D33B1F"/>
    <w:rsid w:val="00D343B4"/>
    <w:rsid w:val="00D35077"/>
    <w:rsid w:val="00D428F0"/>
    <w:rsid w:val="00D84E21"/>
    <w:rsid w:val="00D86D11"/>
    <w:rsid w:val="00D91F4E"/>
    <w:rsid w:val="00DA0512"/>
    <w:rsid w:val="00DA5546"/>
    <w:rsid w:val="00DA5A19"/>
    <w:rsid w:val="00DB3333"/>
    <w:rsid w:val="00DD4DC9"/>
    <w:rsid w:val="00DD6363"/>
    <w:rsid w:val="00DE2975"/>
    <w:rsid w:val="00DE5C15"/>
    <w:rsid w:val="00DF35C4"/>
    <w:rsid w:val="00E118E2"/>
    <w:rsid w:val="00E31850"/>
    <w:rsid w:val="00E37E6F"/>
    <w:rsid w:val="00E57D28"/>
    <w:rsid w:val="00E61803"/>
    <w:rsid w:val="00E62615"/>
    <w:rsid w:val="00E747C9"/>
    <w:rsid w:val="00EB1C45"/>
    <w:rsid w:val="00EB3B9B"/>
    <w:rsid w:val="00EC566E"/>
    <w:rsid w:val="00ED4BAA"/>
    <w:rsid w:val="00EE2370"/>
    <w:rsid w:val="00F04570"/>
    <w:rsid w:val="00F045F7"/>
    <w:rsid w:val="00F2495B"/>
    <w:rsid w:val="00F304E9"/>
    <w:rsid w:val="00F34D88"/>
    <w:rsid w:val="00F564C7"/>
    <w:rsid w:val="00F667CE"/>
    <w:rsid w:val="00F85C39"/>
    <w:rsid w:val="00F962E4"/>
    <w:rsid w:val="00FA4AD3"/>
    <w:rsid w:val="00FA6C81"/>
    <w:rsid w:val="00FA7246"/>
    <w:rsid w:val="00FB3DC2"/>
    <w:rsid w:val="00FC33B1"/>
    <w:rsid w:val="00FC65D1"/>
    <w:rsid w:val="00FD0233"/>
    <w:rsid w:val="00FD1B81"/>
    <w:rsid w:val="00FD53C7"/>
    <w:rsid w:val="00FE1DD2"/>
    <w:rsid w:val="00FE28A3"/>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0C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 w:type="paragraph" w:styleId="BalloonText">
    <w:name w:val="Balloon Text"/>
    <w:basedOn w:val="Normal"/>
    <w:link w:val="BalloonTextChar"/>
    <w:rsid w:val="00EB1C45"/>
    <w:rPr>
      <w:rFonts w:ascii="Tahoma" w:hAnsi="Tahoma" w:cs="Tahoma"/>
      <w:sz w:val="16"/>
      <w:szCs w:val="16"/>
    </w:rPr>
  </w:style>
  <w:style w:type="character" w:customStyle="1" w:styleId="BalloonTextChar">
    <w:name w:val="Balloon Text Char"/>
    <w:basedOn w:val="DefaultParagraphFont"/>
    <w:link w:val="BalloonText"/>
    <w:rsid w:val="00EB1C45"/>
    <w:rPr>
      <w:rFonts w:ascii="Tahoma" w:hAnsi="Tahoma" w:cs="Tahoma"/>
      <w:sz w:val="16"/>
      <w:szCs w:val="16"/>
    </w:rPr>
  </w:style>
  <w:style w:type="character" w:customStyle="1" w:styleId="BodyTextChar">
    <w:name w:val="Body Text Char"/>
    <w:basedOn w:val="DefaultParagraphFont"/>
    <w:link w:val="BodyText"/>
    <w:rsid w:val="00EB1C45"/>
    <w:rPr>
      <w:szCs w:val="24"/>
    </w:rPr>
  </w:style>
  <w:style w:type="character" w:styleId="CommentReference">
    <w:name w:val="annotation reference"/>
    <w:basedOn w:val="DefaultParagraphFont"/>
    <w:rsid w:val="00EB1C45"/>
    <w:rPr>
      <w:sz w:val="16"/>
      <w:szCs w:val="16"/>
    </w:rPr>
  </w:style>
  <w:style w:type="paragraph" w:styleId="CommentText">
    <w:name w:val="annotation text"/>
    <w:basedOn w:val="Normal"/>
    <w:link w:val="CommentTextChar"/>
    <w:rsid w:val="00EB1C45"/>
    <w:rPr>
      <w:sz w:val="20"/>
      <w:szCs w:val="20"/>
    </w:rPr>
  </w:style>
  <w:style w:type="character" w:customStyle="1" w:styleId="CommentTextChar">
    <w:name w:val="Comment Text Char"/>
    <w:basedOn w:val="DefaultParagraphFont"/>
    <w:link w:val="CommentText"/>
    <w:rsid w:val="00EB1C45"/>
  </w:style>
  <w:style w:type="paragraph" w:styleId="CommentSubject">
    <w:name w:val="annotation subject"/>
    <w:basedOn w:val="CommentText"/>
    <w:next w:val="CommentText"/>
    <w:link w:val="CommentSubjectChar"/>
    <w:rsid w:val="00056BAA"/>
    <w:rPr>
      <w:b/>
      <w:bCs/>
    </w:rPr>
  </w:style>
  <w:style w:type="character" w:customStyle="1" w:styleId="CommentSubjectChar">
    <w:name w:val="Comment Subject Char"/>
    <w:basedOn w:val="CommentTextChar"/>
    <w:link w:val="CommentSubject"/>
    <w:rsid w:val="00056BAA"/>
    <w:rPr>
      <w:b/>
      <w:bCs/>
    </w:rPr>
  </w:style>
  <w:style w:type="paragraph" w:styleId="Revision">
    <w:name w:val="Revision"/>
    <w:hidden/>
    <w:uiPriority w:val="99"/>
    <w:semiHidden/>
    <w:rsid w:val="00F34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0961">
      <w:bodyDiv w:val="1"/>
      <w:marLeft w:val="0"/>
      <w:marRight w:val="0"/>
      <w:marTop w:val="0"/>
      <w:marBottom w:val="0"/>
      <w:divBdr>
        <w:top w:val="none" w:sz="0" w:space="0" w:color="auto"/>
        <w:left w:val="none" w:sz="0" w:space="0" w:color="auto"/>
        <w:bottom w:val="none" w:sz="0" w:space="0" w:color="auto"/>
        <w:right w:val="none" w:sz="0" w:space="0" w:color="auto"/>
      </w:divBdr>
    </w:div>
    <w:div w:id="670915615">
      <w:bodyDiv w:val="1"/>
      <w:marLeft w:val="0"/>
      <w:marRight w:val="0"/>
      <w:marTop w:val="0"/>
      <w:marBottom w:val="0"/>
      <w:divBdr>
        <w:top w:val="none" w:sz="0" w:space="0" w:color="auto"/>
        <w:left w:val="none" w:sz="0" w:space="0" w:color="auto"/>
        <w:bottom w:val="none" w:sz="0" w:space="0" w:color="auto"/>
        <w:right w:val="none" w:sz="0" w:space="0" w:color="auto"/>
      </w:divBdr>
    </w:div>
    <w:div w:id="1144738972">
      <w:bodyDiv w:val="1"/>
      <w:marLeft w:val="0"/>
      <w:marRight w:val="0"/>
      <w:marTop w:val="0"/>
      <w:marBottom w:val="0"/>
      <w:divBdr>
        <w:top w:val="none" w:sz="0" w:space="0" w:color="auto"/>
        <w:left w:val="none" w:sz="0" w:space="0" w:color="auto"/>
        <w:bottom w:val="none" w:sz="0" w:space="0" w:color="auto"/>
        <w:right w:val="none" w:sz="0" w:space="0" w:color="auto"/>
      </w:divBdr>
    </w:div>
    <w:div w:id="1324429355">
      <w:bodyDiv w:val="1"/>
      <w:marLeft w:val="0"/>
      <w:marRight w:val="0"/>
      <w:marTop w:val="0"/>
      <w:marBottom w:val="0"/>
      <w:divBdr>
        <w:top w:val="none" w:sz="0" w:space="0" w:color="auto"/>
        <w:left w:val="none" w:sz="0" w:space="0" w:color="auto"/>
        <w:bottom w:val="none" w:sz="0" w:space="0" w:color="auto"/>
        <w:right w:val="none" w:sz="0" w:space="0" w:color="auto"/>
      </w:divBdr>
    </w:div>
    <w:div w:id="1343170097">
      <w:bodyDiv w:val="1"/>
      <w:marLeft w:val="0"/>
      <w:marRight w:val="0"/>
      <w:marTop w:val="0"/>
      <w:marBottom w:val="0"/>
      <w:divBdr>
        <w:top w:val="none" w:sz="0" w:space="0" w:color="auto"/>
        <w:left w:val="none" w:sz="0" w:space="0" w:color="auto"/>
        <w:bottom w:val="none" w:sz="0" w:space="0" w:color="auto"/>
        <w:right w:val="none" w:sz="0" w:space="0" w:color="auto"/>
      </w:divBdr>
    </w:div>
    <w:div w:id="1949072065">
      <w:bodyDiv w:val="1"/>
      <w:marLeft w:val="0"/>
      <w:marRight w:val="0"/>
      <w:marTop w:val="0"/>
      <w:marBottom w:val="0"/>
      <w:divBdr>
        <w:top w:val="none" w:sz="0" w:space="0" w:color="auto"/>
        <w:left w:val="none" w:sz="0" w:space="0" w:color="auto"/>
        <w:bottom w:val="none" w:sz="0" w:space="0" w:color="auto"/>
        <w:right w:val="none" w:sz="0" w:space="0" w:color="auto"/>
      </w:divBdr>
    </w:div>
    <w:div w:id="2113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6FA3-5E71-4608-B6D0-412A34B7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2018-12-20T13:22:00Z</dcterms:created>
  <dcterms:modified xsi:type="dcterms:W3CDTF">2021-05-07T18:30:00Z</dcterms:modified>
</cp:coreProperties>
</file>