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4D9E" w:rsidP="00DB799E" w:rsidRDefault="00227D72" w14:paraId="496A20EB" w14:textId="77777777">
      <w:pPr>
        <w:pBdr>
          <w:top w:val="single" w:color="000000" w:sz="4" w:space="3"/>
          <w:left w:val="single" w:color="000000" w:sz="4" w:space="24"/>
          <w:bottom w:val="single" w:color="000000" w:sz="4" w:space="9"/>
          <w:right w:val="single" w:color="000000" w:sz="4" w:space="0"/>
        </w:pBdr>
        <w:tabs>
          <w:tab w:val="right" w:pos="9360"/>
        </w:tabs>
        <w:rPr>
          <w:b/>
          <w:bCs/>
          <w:spacing w:val="-8"/>
          <w:w w:val="105"/>
          <w:sz w:val="22"/>
          <w:szCs w:val="22"/>
        </w:rPr>
      </w:pPr>
      <w:r w:rsidRPr="003E54BB">
        <w:rPr>
          <w:b/>
          <w:bCs/>
          <w:spacing w:val="-8"/>
          <w:w w:val="105"/>
          <w:sz w:val="28"/>
          <w:szCs w:val="28"/>
        </w:rPr>
        <w:t>Certification by State or Local</w:t>
      </w:r>
      <w:r w:rsidR="00663C32">
        <w:rPr>
          <w:b/>
          <w:bCs/>
          <w:spacing w:val="-8"/>
          <w:w w:val="105"/>
          <w:sz w:val="22"/>
          <w:szCs w:val="22"/>
        </w:rPr>
        <w:tab/>
      </w:r>
      <w:r w:rsidRPr="00663C32" w:rsidR="00663C32">
        <w:rPr>
          <w:b/>
          <w:bCs/>
          <w:spacing w:val="-8"/>
          <w:w w:val="105"/>
          <w:sz w:val="20"/>
          <w:szCs w:val="20"/>
        </w:rPr>
        <w:t>U. S Department of Housing and Urban Development</w:t>
      </w:r>
    </w:p>
    <w:p w:rsidR="008E4A28" w:rsidP="00DB799E" w:rsidRDefault="00227D72" w14:paraId="077DC478" w14:textId="77777777">
      <w:pPr>
        <w:pBdr>
          <w:top w:val="single" w:color="000000" w:sz="4" w:space="3"/>
          <w:left w:val="single" w:color="000000" w:sz="4" w:space="24"/>
          <w:bottom w:val="single" w:color="000000" w:sz="4" w:space="9"/>
          <w:right w:val="single" w:color="000000" w:sz="4" w:space="0"/>
        </w:pBdr>
        <w:tabs>
          <w:tab w:val="right" w:pos="9360"/>
        </w:tabs>
        <w:rPr>
          <w:b/>
          <w:bCs/>
          <w:spacing w:val="-4"/>
          <w:w w:val="105"/>
          <w:sz w:val="20"/>
          <w:szCs w:val="20"/>
        </w:rPr>
      </w:pPr>
      <w:r w:rsidRPr="003E54BB">
        <w:rPr>
          <w:b/>
          <w:bCs/>
          <w:spacing w:val="-8"/>
          <w:w w:val="105"/>
          <w:sz w:val="28"/>
          <w:szCs w:val="28"/>
        </w:rPr>
        <w:t>Official of PHA Plans Consistency</w:t>
      </w:r>
      <w:r>
        <w:rPr>
          <w:b/>
          <w:bCs/>
          <w:spacing w:val="-8"/>
          <w:w w:val="105"/>
          <w:sz w:val="22"/>
          <w:szCs w:val="22"/>
        </w:rPr>
        <w:t xml:space="preserve"> </w:t>
      </w:r>
      <w:r w:rsidR="008E4A28">
        <w:rPr>
          <w:b/>
          <w:bCs/>
          <w:spacing w:val="-8"/>
          <w:w w:val="105"/>
          <w:sz w:val="22"/>
          <w:szCs w:val="22"/>
        </w:rPr>
        <w:tab/>
      </w:r>
      <w:r w:rsidRPr="00663C32" w:rsidR="00663C32">
        <w:rPr>
          <w:bCs/>
          <w:spacing w:val="-4"/>
          <w:w w:val="105"/>
          <w:sz w:val="20"/>
          <w:szCs w:val="20"/>
        </w:rPr>
        <w:t>Office of Public and Indian Housing</w:t>
      </w:r>
    </w:p>
    <w:p w:rsidRPr="004F2BF2" w:rsidR="00E416ED" w:rsidP="00DB799E" w:rsidRDefault="00227D72" w14:paraId="7EE6F50C" w14:textId="77777777">
      <w:pPr>
        <w:pBdr>
          <w:top w:val="single" w:color="000000" w:sz="4" w:space="3"/>
          <w:left w:val="single" w:color="000000" w:sz="4" w:space="24"/>
          <w:bottom w:val="single" w:color="000000" w:sz="4" w:space="9"/>
          <w:right w:val="single" w:color="000000" w:sz="4" w:space="0"/>
        </w:pBdr>
        <w:tabs>
          <w:tab w:val="right" w:pos="9360"/>
        </w:tabs>
        <w:spacing w:line="213" w:lineRule="auto"/>
        <w:rPr>
          <w:b/>
          <w:bCs/>
          <w:spacing w:val="-10"/>
          <w:w w:val="105"/>
          <w:sz w:val="20"/>
          <w:szCs w:val="20"/>
        </w:rPr>
      </w:pPr>
      <w:r w:rsidRPr="003E54BB">
        <w:rPr>
          <w:b/>
          <w:bCs/>
          <w:spacing w:val="-10"/>
          <w:w w:val="105"/>
          <w:sz w:val="28"/>
          <w:szCs w:val="28"/>
        </w:rPr>
        <w:t>with the Consolidated Plan</w:t>
      </w:r>
      <w:r w:rsidR="00E416ED">
        <w:rPr>
          <w:b/>
          <w:bCs/>
          <w:spacing w:val="-10"/>
          <w:w w:val="105"/>
          <w:sz w:val="28"/>
          <w:szCs w:val="28"/>
        </w:rPr>
        <w:t xml:space="preserve"> or </w:t>
      </w:r>
      <w:r w:rsidR="004F2BF2">
        <w:rPr>
          <w:b/>
          <w:bCs/>
          <w:spacing w:val="-10"/>
          <w:w w:val="105"/>
          <w:sz w:val="28"/>
          <w:szCs w:val="28"/>
        </w:rPr>
        <w:t xml:space="preserve">                                                                 </w:t>
      </w:r>
      <w:r w:rsidR="00DB799E">
        <w:rPr>
          <w:b/>
          <w:bCs/>
          <w:spacing w:val="-10"/>
          <w:w w:val="105"/>
          <w:sz w:val="28"/>
          <w:szCs w:val="28"/>
        </w:rPr>
        <w:t xml:space="preserve">  </w:t>
      </w:r>
      <w:r w:rsidRPr="004F2BF2" w:rsidR="004F2BF2">
        <w:rPr>
          <w:bCs/>
          <w:spacing w:val="-10"/>
          <w:w w:val="105"/>
          <w:sz w:val="20"/>
          <w:szCs w:val="20"/>
        </w:rPr>
        <w:t>OMB No. 2577-0226</w:t>
      </w:r>
    </w:p>
    <w:p w:rsidR="00DB799E" w:rsidP="00DB799E" w:rsidRDefault="00E416ED" w14:paraId="7D53DC2B" w14:textId="186FE19B">
      <w:pPr>
        <w:pBdr>
          <w:top w:val="single" w:color="000000" w:sz="4" w:space="3"/>
          <w:left w:val="single" w:color="000000" w:sz="4" w:space="24"/>
          <w:bottom w:val="single" w:color="000000" w:sz="4" w:space="9"/>
          <w:right w:val="single" w:color="000000" w:sz="4" w:space="0"/>
        </w:pBdr>
        <w:tabs>
          <w:tab w:val="right" w:pos="9360"/>
        </w:tabs>
        <w:spacing w:line="213" w:lineRule="auto"/>
        <w:rPr>
          <w:b/>
          <w:bCs/>
          <w:spacing w:val="-10"/>
          <w:w w:val="105"/>
          <w:sz w:val="22"/>
          <w:szCs w:val="22"/>
        </w:rPr>
      </w:pPr>
      <w:r>
        <w:rPr>
          <w:b/>
          <w:bCs/>
          <w:spacing w:val="-10"/>
          <w:w w:val="105"/>
          <w:sz w:val="28"/>
          <w:szCs w:val="28"/>
        </w:rPr>
        <w:t>State Consolidated Plan</w:t>
      </w:r>
      <w:r w:rsidR="008E4A28">
        <w:rPr>
          <w:b/>
          <w:bCs/>
          <w:spacing w:val="-10"/>
          <w:w w:val="105"/>
          <w:sz w:val="22"/>
          <w:szCs w:val="22"/>
        </w:rPr>
        <w:tab/>
      </w:r>
      <w:r w:rsidR="0042579A">
        <w:rPr>
          <w:b/>
          <w:bCs/>
          <w:spacing w:val="-10"/>
          <w:w w:val="105"/>
          <w:sz w:val="22"/>
          <w:szCs w:val="22"/>
        </w:rPr>
        <w:t xml:space="preserve">Expires </w:t>
      </w:r>
      <w:r xmlns:w="http://schemas.openxmlformats.org/wordprocessingml/2006/main" w:rsidRPr="00977374" w:rsidR="00977374">
        <w:rPr>
          <w:b/>
          <w:bCs/>
          <w:spacing w:val="-10"/>
          <w:w w:val="105"/>
          <w:sz w:val="22"/>
          <w:szCs w:val="22"/>
        </w:rPr>
        <w:t>3/31/2024</w:t>
      </w:r>
    </w:p>
    <w:p w:rsidR="008E4A28" w:rsidP="00DB799E" w:rsidRDefault="00F6676C" w14:paraId="153265EB" w14:textId="77777777">
      <w:pPr>
        <w:pBdr>
          <w:top w:val="single" w:color="000000" w:sz="4" w:space="3"/>
          <w:left w:val="single" w:color="000000" w:sz="4" w:space="24"/>
          <w:bottom w:val="single" w:color="000000" w:sz="4" w:space="9"/>
          <w:right w:val="single" w:color="000000" w:sz="4" w:space="0"/>
        </w:pBdr>
        <w:tabs>
          <w:tab w:val="right" w:pos="9360"/>
        </w:tabs>
        <w:spacing w:line="213" w:lineRule="auto"/>
        <w:rPr>
          <w:b/>
          <w:bCs/>
          <w:spacing w:val="-4"/>
          <w:w w:val="105"/>
          <w:sz w:val="20"/>
          <w:szCs w:val="20"/>
        </w:rPr>
      </w:pPr>
      <w:r>
        <w:rPr>
          <w:b/>
          <w:bCs/>
          <w:i/>
          <w:spacing w:val="-8"/>
          <w:w w:val="105"/>
          <w:sz w:val="32"/>
          <w:szCs w:val="32"/>
        </w:rPr>
        <w:t xml:space="preserve">(All </w:t>
      </w:r>
      <w:r w:rsidRPr="00AA3936" w:rsidR="003E54BB">
        <w:rPr>
          <w:b/>
          <w:bCs/>
          <w:i/>
          <w:spacing w:val="-8"/>
          <w:w w:val="105"/>
          <w:sz w:val="32"/>
          <w:szCs w:val="32"/>
        </w:rPr>
        <w:t>PHAs)</w:t>
      </w:r>
      <w:r w:rsidR="00663C32">
        <w:rPr>
          <w:b/>
          <w:bCs/>
          <w:spacing w:val="-8"/>
          <w:w w:val="105"/>
          <w:sz w:val="22"/>
          <w:szCs w:val="22"/>
        </w:rPr>
        <w:tab/>
      </w:r>
    </w:p>
    <w:p w:rsidR="00273067" w:rsidP="007E58C4" w:rsidRDefault="008E4A28" w14:paraId="4EC98A9A" w14:textId="77777777">
      <w:pPr>
        <w:spacing w:before="120" w:line="276" w:lineRule="auto"/>
        <w:jc w:val="center"/>
        <w:rPr>
          <w:b/>
          <w:bCs/>
          <w:spacing w:val="-5"/>
          <w:w w:val="105"/>
          <w:sz w:val="28"/>
          <w:szCs w:val="28"/>
        </w:rPr>
      </w:pPr>
      <w:r>
        <w:rPr>
          <w:b/>
          <w:bCs/>
          <w:spacing w:val="-5"/>
          <w:w w:val="105"/>
          <w:sz w:val="28"/>
          <w:szCs w:val="28"/>
        </w:rPr>
        <w:t xml:space="preserve">Certification by State or Local Official of PHA Plans </w:t>
      </w:r>
    </w:p>
    <w:p w:rsidR="008E4A28" w:rsidP="00273067" w:rsidRDefault="008E4A28" w14:paraId="24D72883" w14:textId="77777777">
      <w:pPr>
        <w:spacing w:line="276" w:lineRule="auto"/>
        <w:jc w:val="center"/>
        <w:rPr>
          <w:b/>
          <w:bCs/>
          <w:spacing w:val="-6"/>
          <w:w w:val="105"/>
          <w:sz w:val="28"/>
          <w:szCs w:val="28"/>
        </w:rPr>
      </w:pPr>
      <w:r>
        <w:rPr>
          <w:b/>
          <w:bCs/>
          <w:spacing w:val="-5"/>
          <w:w w:val="105"/>
          <w:sz w:val="28"/>
          <w:szCs w:val="28"/>
        </w:rPr>
        <w:t>Consistency with the</w:t>
      </w:r>
      <w:r w:rsidR="00273067">
        <w:rPr>
          <w:b/>
          <w:bCs/>
          <w:spacing w:val="-5"/>
          <w:w w:val="105"/>
          <w:sz w:val="28"/>
          <w:szCs w:val="28"/>
        </w:rPr>
        <w:t xml:space="preserve"> </w:t>
      </w:r>
      <w:r>
        <w:rPr>
          <w:b/>
          <w:bCs/>
          <w:spacing w:val="-6"/>
          <w:w w:val="105"/>
          <w:sz w:val="28"/>
          <w:szCs w:val="28"/>
        </w:rPr>
        <w:t>Consolidated Plan</w:t>
      </w:r>
      <w:r w:rsidR="00E416ED">
        <w:rPr>
          <w:b/>
          <w:bCs/>
          <w:spacing w:val="-6"/>
          <w:w w:val="105"/>
          <w:sz w:val="28"/>
          <w:szCs w:val="28"/>
        </w:rPr>
        <w:t xml:space="preserve"> or State Consolidated Plan</w:t>
      </w:r>
    </w:p>
    <w:p w:rsidR="004B5A74" w:rsidP="007E58C4" w:rsidRDefault="008E4A28" w14:paraId="6D39F903" w14:textId="4E82D386">
      <w:pPr>
        <w:tabs>
          <w:tab w:val="left" w:leader="underscore" w:pos="3130"/>
          <w:tab w:val="right" w:leader="underscore" w:pos="9365"/>
        </w:tabs>
        <w:spacing w:before="240"/>
        <w:rPr>
          <w:w w:val="105"/>
        </w:rPr>
      </w:pPr>
      <w:r>
        <w:rPr>
          <w:w w:val="105"/>
        </w:rPr>
        <w:t xml:space="preserve">I, </w:t>
      </w:r>
      <w:r w:rsidR="004B5A74">
        <w:rPr>
          <w:w w:val="105"/>
        </w:rPr>
        <w:t>______________________________</w:t>
      </w:r>
      <w:r w:rsidR="00E416ED">
        <w:rPr>
          <w:w w:val="105"/>
        </w:rPr>
        <w:t>,</w:t>
      </w:r>
      <w:r>
        <w:rPr>
          <w:w w:val="105"/>
        </w:rPr>
        <w:t xml:space="preserve"> the </w:t>
      </w:r>
      <w:r w:rsidR="004B5A74">
        <w:rPr>
          <w:w w:val="105"/>
        </w:rPr>
        <w:t>________</w:t>
      </w:r>
      <w:r w:rsidR="0068129A">
        <w:rPr>
          <w:w w:val="105"/>
        </w:rPr>
        <w:t>_____________________________</w:t>
      </w:r>
    </w:p>
    <w:p w:rsidRPr="004B5A74" w:rsidR="004B5A74" w:rsidP="004B5A74" w:rsidRDefault="004B5A74" w14:paraId="6412D69B" w14:textId="77777777">
      <w:pPr>
        <w:tabs>
          <w:tab w:val="left" w:leader="underscore" w:pos="3130"/>
          <w:tab w:val="right" w:leader="underscore" w:pos="9365"/>
        </w:tabs>
        <w:rPr>
          <w:i/>
          <w:w w:val="105"/>
        </w:rPr>
      </w:pPr>
      <w:r>
        <w:rPr>
          <w:w w:val="105"/>
        </w:rPr>
        <w:t xml:space="preserve">                   </w:t>
      </w:r>
      <w:r w:rsidR="007D3A83">
        <w:rPr>
          <w:w w:val="105"/>
        </w:rPr>
        <w:t xml:space="preserve">    </w:t>
      </w:r>
      <w:r>
        <w:rPr>
          <w:w w:val="105"/>
        </w:rPr>
        <w:t xml:space="preserve">  </w:t>
      </w:r>
      <w:r w:rsidRPr="007D3A83">
        <w:rPr>
          <w:i/>
          <w:w w:val="105"/>
          <w:sz w:val="20"/>
          <w:szCs w:val="20"/>
        </w:rPr>
        <w:t>Official’s Name</w:t>
      </w:r>
      <w:r w:rsidRPr="004B5A74">
        <w:rPr>
          <w:i/>
          <w:w w:val="105"/>
        </w:rPr>
        <w:t xml:space="preserve">                                         </w:t>
      </w:r>
      <w:r w:rsidR="007D3A83">
        <w:rPr>
          <w:i/>
          <w:w w:val="105"/>
        </w:rPr>
        <w:t xml:space="preserve">    </w:t>
      </w:r>
      <w:r w:rsidRPr="004B5A74">
        <w:rPr>
          <w:i/>
          <w:w w:val="105"/>
        </w:rPr>
        <w:t xml:space="preserve">       </w:t>
      </w:r>
      <w:r w:rsidRPr="007D3A83">
        <w:rPr>
          <w:i/>
          <w:w w:val="105"/>
          <w:sz w:val="20"/>
          <w:szCs w:val="20"/>
        </w:rPr>
        <w:t>Official’s Title</w:t>
      </w:r>
    </w:p>
    <w:p w:rsidR="006D711B" w:rsidP="007D3A83" w:rsidRDefault="006D711B" w14:paraId="41BFF584" w14:textId="77777777">
      <w:pPr>
        <w:tabs>
          <w:tab w:val="left" w:leader="underscore" w:pos="3130"/>
          <w:tab w:val="right" w:leader="underscore" w:pos="9365"/>
        </w:tabs>
        <w:ind w:right="-90"/>
        <w:rPr>
          <w:spacing w:val="4"/>
          <w:w w:val="105"/>
        </w:rPr>
      </w:pPr>
    </w:p>
    <w:p w:rsidR="004B5A74" w:rsidP="007D3A83" w:rsidRDefault="008E4A28" w14:paraId="0D1FE620" w14:textId="19C1E3D1">
      <w:pPr>
        <w:tabs>
          <w:tab w:val="left" w:leader="underscore" w:pos="3130"/>
          <w:tab w:val="right" w:leader="underscore" w:pos="9365"/>
        </w:tabs>
        <w:ind w:right="-90"/>
        <w:rPr>
          <w:spacing w:val="-8"/>
          <w:w w:val="105"/>
        </w:rPr>
      </w:pPr>
      <w:r>
        <w:rPr>
          <w:spacing w:val="4"/>
          <w:w w:val="105"/>
        </w:rPr>
        <w:t xml:space="preserve">certify that the </w:t>
      </w:r>
      <w:r w:rsidR="007D3A83">
        <w:rPr>
          <w:spacing w:val="4"/>
          <w:w w:val="105"/>
        </w:rPr>
        <w:t>5-</w:t>
      </w:r>
      <w:r>
        <w:rPr>
          <w:spacing w:val="4"/>
          <w:w w:val="105"/>
        </w:rPr>
        <w:t xml:space="preserve">Year </w:t>
      </w:r>
      <w:r w:rsidR="0068129A">
        <w:rPr>
          <w:spacing w:val="4"/>
          <w:w w:val="105"/>
        </w:rPr>
        <w:t xml:space="preserve">PHA Plan </w:t>
      </w:r>
      <w:r w:rsidR="008D1944">
        <w:rPr>
          <w:spacing w:val="4"/>
          <w:w w:val="105"/>
        </w:rPr>
        <w:t xml:space="preserve">for fiscal years ______ </w:t>
      </w:r>
      <w:r>
        <w:rPr>
          <w:spacing w:val="4"/>
          <w:w w:val="105"/>
        </w:rPr>
        <w:t>and</w:t>
      </w:r>
      <w:r w:rsidR="004B5A74">
        <w:rPr>
          <w:spacing w:val="4"/>
          <w:w w:val="105"/>
        </w:rPr>
        <w:t xml:space="preserve">/or </w:t>
      </w:r>
      <w:r>
        <w:rPr>
          <w:spacing w:val="-8"/>
          <w:w w:val="105"/>
        </w:rPr>
        <w:t xml:space="preserve">Annual PHA Plan </w:t>
      </w:r>
      <w:r w:rsidR="008D1944">
        <w:rPr>
          <w:spacing w:val="-8"/>
          <w:w w:val="105"/>
        </w:rPr>
        <w:t xml:space="preserve">for fiscal year _______ </w:t>
      </w:r>
      <w:r>
        <w:rPr>
          <w:spacing w:val="-8"/>
          <w:w w:val="105"/>
        </w:rPr>
        <w:t>of the</w:t>
      </w:r>
      <w:r w:rsidR="004B5A74">
        <w:rPr>
          <w:spacing w:val="-8"/>
          <w:w w:val="105"/>
        </w:rPr>
        <w:t xml:space="preserve"> </w:t>
      </w:r>
      <w:r w:rsidR="0068129A">
        <w:rPr>
          <w:spacing w:val="-8"/>
          <w:w w:val="105"/>
        </w:rPr>
        <w:t>____________________</w:t>
      </w:r>
      <w:r w:rsidR="004B5A74">
        <w:rPr>
          <w:spacing w:val="-8"/>
          <w:w w:val="105"/>
        </w:rPr>
        <w:t>_____________</w:t>
      </w:r>
      <w:r w:rsidR="007D3A83">
        <w:rPr>
          <w:spacing w:val="-8"/>
          <w:w w:val="105"/>
        </w:rPr>
        <w:t>___</w:t>
      </w:r>
      <w:r w:rsidR="004B5A74">
        <w:rPr>
          <w:spacing w:val="-8"/>
          <w:w w:val="105"/>
        </w:rPr>
        <w:t>_</w:t>
      </w:r>
      <w:r w:rsidR="007D3A83">
        <w:rPr>
          <w:spacing w:val="-8"/>
          <w:w w:val="105"/>
        </w:rPr>
        <w:t>__</w:t>
      </w:r>
      <w:r w:rsidR="004B5A74">
        <w:rPr>
          <w:spacing w:val="-8"/>
          <w:w w:val="105"/>
        </w:rPr>
        <w:t>____</w:t>
      </w:r>
      <w:r w:rsidR="007D3A83">
        <w:rPr>
          <w:spacing w:val="-8"/>
          <w:w w:val="105"/>
        </w:rPr>
        <w:t>_</w:t>
      </w:r>
      <w:r w:rsidR="008D1944">
        <w:rPr>
          <w:spacing w:val="-8"/>
          <w:w w:val="105"/>
        </w:rPr>
        <w:t xml:space="preserve"> is consistent with the</w:t>
      </w:r>
    </w:p>
    <w:p w:rsidRPr="007D3A83" w:rsidR="007D3A83" w:rsidP="004B5A74" w:rsidRDefault="007D3A83" w14:paraId="1BCC1FD6" w14:textId="77777777">
      <w:pPr>
        <w:tabs>
          <w:tab w:val="left" w:leader="underscore" w:pos="3130"/>
          <w:tab w:val="right" w:leader="underscore" w:pos="9365"/>
        </w:tabs>
        <w:rPr>
          <w:i/>
          <w:spacing w:val="-8"/>
          <w:w w:val="105"/>
          <w:sz w:val="20"/>
          <w:szCs w:val="20"/>
        </w:rPr>
      </w:pPr>
      <w:r w:rsidRPr="007D3A83">
        <w:rPr>
          <w:spacing w:val="-8"/>
          <w:w w:val="105"/>
          <w:sz w:val="20"/>
          <w:szCs w:val="20"/>
        </w:rPr>
        <w:t xml:space="preserve">                                                   </w:t>
      </w:r>
      <w:r w:rsidR="0068129A">
        <w:rPr>
          <w:spacing w:val="-8"/>
          <w:w w:val="105"/>
          <w:sz w:val="20"/>
          <w:szCs w:val="20"/>
        </w:rPr>
        <w:t xml:space="preserve"> </w:t>
      </w:r>
      <w:r w:rsidRPr="007D3A83">
        <w:rPr>
          <w:spacing w:val="-8"/>
          <w:w w:val="105"/>
          <w:sz w:val="20"/>
          <w:szCs w:val="20"/>
        </w:rPr>
        <w:t xml:space="preserve">       </w:t>
      </w:r>
      <w:r>
        <w:rPr>
          <w:spacing w:val="-8"/>
          <w:w w:val="105"/>
          <w:sz w:val="20"/>
          <w:szCs w:val="20"/>
        </w:rPr>
        <w:t xml:space="preserve">                           </w:t>
      </w:r>
      <w:r w:rsidRPr="007D3A83">
        <w:rPr>
          <w:spacing w:val="-8"/>
          <w:w w:val="105"/>
          <w:sz w:val="20"/>
          <w:szCs w:val="20"/>
        </w:rPr>
        <w:t xml:space="preserve">      </w:t>
      </w:r>
      <w:r w:rsidRPr="007D3A83">
        <w:rPr>
          <w:i/>
          <w:spacing w:val="-8"/>
          <w:w w:val="105"/>
          <w:sz w:val="20"/>
          <w:szCs w:val="20"/>
        </w:rPr>
        <w:t>PHA Name</w:t>
      </w:r>
    </w:p>
    <w:p w:rsidR="006D711B" w:rsidP="007D3A83" w:rsidRDefault="006D711B" w14:paraId="00EE0FCA" w14:textId="77777777">
      <w:pPr>
        <w:tabs>
          <w:tab w:val="left" w:leader="underscore" w:pos="3130"/>
          <w:tab w:val="right" w:leader="underscore" w:pos="9365"/>
        </w:tabs>
        <w:ind w:right="-90"/>
        <w:rPr>
          <w:spacing w:val="-4"/>
          <w:w w:val="105"/>
        </w:rPr>
      </w:pPr>
    </w:p>
    <w:p w:rsidR="006D711B" w:rsidP="002A021E" w:rsidRDefault="008E4A28" w14:paraId="47E070F4" w14:textId="433CE15C">
      <w:pPr>
        <w:tabs>
          <w:tab w:val="left" w:leader="underscore" w:pos="3130"/>
          <w:tab w:val="right" w:leader="underscore" w:pos="9365"/>
        </w:tabs>
        <w:ind w:right="-90"/>
        <w:rPr>
          <w:spacing w:val="-4"/>
          <w:w w:val="105"/>
        </w:rPr>
      </w:pPr>
      <w:r>
        <w:rPr>
          <w:spacing w:val="-4"/>
          <w:w w:val="105"/>
        </w:rPr>
        <w:t xml:space="preserve">Consolidated Plan </w:t>
      </w:r>
      <w:r w:rsidR="00E416ED">
        <w:rPr>
          <w:spacing w:val="-4"/>
          <w:w w:val="105"/>
        </w:rPr>
        <w:t xml:space="preserve">or State Consolidated Plan </w:t>
      </w:r>
      <w:r w:rsidR="00605DB7">
        <w:rPr>
          <w:spacing w:val="-4"/>
          <w:w w:val="105"/>
        </w:rPr>
        <w:t>including</w:t>
      </w:r>
      <w:r w:rsidR="00E416ED">
        <w:rPr>
          <w:spacing w:val="-4"/>
          <w:w w:val="105"/>
        </w:rPr>
        <w:t xml:space="preserve"> the Analysis of Impediment</w:t>
      </w:r>
      <w:r w:rsidR="006D711B">
        <w:rPr>
          <w:spacing w:val="-4"/>
          <w:w w:val="105"/>
        </w:rPr>
        <w:t>s</w:t>
      </w:r>
      <w:r w:rsidR="009006B4">
        <w:rPr>
          <w:spacing w:val="-4"/>
          <w:w w:val="105"/>
        </w:rPr>
        <w:t xml:space="preserve"> </w:t>
      </w:r>
      <w:r w:rsidR="00E416ED">
        <w:rPr>
          <w:spacing w:val="-4"/>
          <w:w w:val="105"/>
        </w:rPr>
        <w:t xml:space="preserve">(AI) </w:t>
      </w:r>
      <w:r w:rsidR="00210682">
        <w:rPr>
          <w:spacing w:val="-4"/>
          <w:w w:val="105"/>
        </w:rPr>
        <w:t>to Fair Housing Choice</w:t>
      </w:r>
      <w:r w:rsidR="008A7D81">
        <w:rPr>
          <w:spacing w:val="-4"/>
          <w:w w:val="105"/>
        </w:rPr>
        <w:t xml:space="preserve"> or Assessment of Fair Housing (AFH) </w:t>
      </w:r>
      <w:r w:rsidR="0040260E">
        <w:rPr>
          <w:spacing w:val="-4"/>
          <w:w w:val="105"/>
        </w:rPr>
        <w:t>as</w:t>
      </w:r>
      <w:r w:rsidR="008A7D81">
        <w:rPr>
          <w:spacing w:val="-4"/>
          <w:w w:val="105"/>
        </w:rPr>
        <w:t xml:space="preserve"> applicable</w:t>
      </w:r>
      <w:r w:rsidR="00210682">
        <w:rPr>
          <w:spacing w:val="-4"/>
          <w:w w:val="105"/>
        </w:rPr>
        <w:t xml:space="preserve"> </w:t>
      </w:r>
      <w:r w:rsidR="002C481A">
        <w:rPr>
          <w:spacing w:val="-4"/>
          <w:w w:val="105"/>
        </w:rPr>
        <w:t>to</w:t>
      </w:r>
      <w:r w:rsidR="006D711B">
        <w:rPr>
          <w:spacing w:val="-4"/>
          <w:w w:val="105"/>
        </w:rPr>
        <w:t xml:space="preserve"> the</w:t>
      </w:r>
    </w:p>
    <w:p w:rsidR="00D70ADF" w:rsidP="002A021E" w:rsidRDefault="00D70ADF" w14:paraId="119E71F2" w14:textId="06861D7F">
      <w:pPr>
        <w:tabs>
          <w:tab w:val="left" w:leader="underscore" w:pos="3130"/>
          <w:tab w:val="right" w:leader="underscore" w:pos="9365"/>
        </w:tabs>
        <w:ind w:right="-90"/>
        <w:rPr>
          <w:spacing w:val="-4"/>
          <w:w w:val="105"/>
        </w:rPr>
      </w:pPr>
    </w:p>
    <w:p w:rsidR="00D70ADF" w:rsidP="002A021E" w:rsidRDefault="00D70ADF" w14:paraId="622636AD" w14:textId="6F0C64C2">
      <w:pPr>
        <w:tabs>
          <w:tab w:val="left" w:leader="underscore" w:pos="3130"/>
          <w:tab w:val="right" w:leader="underscore" w:pos="9365"/>
        </w:tabs>
        <w:ind w:right="-90"/>
        <w:rPr>
          <w:spacing w:val="-4"/>
          <w:w w:val="105"/>
        </w:rPr>
      </w:pPr>
    </w:p>
    <w:p w:rsidR="00D70ADF" w:rsidP="002A021E" w:rsidRDefault="00D70ADF" w14:paraId="4982657B" w14:textId="2A7BF507">
      <w:pPr>
        <w:tabs>
          <w:tab w:val="left" w:leader="underscore" w:pos="3130"/>
          <w:tab w:val="right" w:leader="underscore" w:pos="9365"/>
        </w:tabs>
        <w:ind w:right="-90"/>
        <w:rPr>
          <w:spacing w:val="-4"/>
          <w:w w:val="105"/>
        </w:rPr>
      </w:pPr>
    </w:p>
    <w:p w:rsidR="00D70ADF" w:rsidP="002A021E" w:rsidRDefault="00D70ADF" w14:paraId="7073E31C" w14:textId="28DC93A6">
      <w:pPr>
        <w:tabs>
          <w:tab w:val="left" w:leader="underscore" w:pos="3130"/>
          <w:tab w:val="right" w:leader="underscore" w:pos="9365"/>
        </w:tabs>
        <w:ind w:right="-90"/>
        <w:rPr>
          <w:spacing w:val="-4"/>
          <w:w w:val="105"/>
        </w:rPr>
      </w:pPr>
    </w:p>
    <w:p w:rsidR="00D70ADF" w:rsidP="002A021E" w:rsidRDefault="00D70ADF" w14:paraId="3118FF21" w14:textId="77777777">
      <w:pPr>
        <w:tabs>
          <w:tab w:val="left" w:leader="underscore" w:pos="3130"/>
          <w:tab w:val="right" w:leader="underscore" w:pos="9365"/>
        </w:tabs>
        <w:ind w:right="-90"/>
        <w:rPr>
          <w:spacing w:val="-4"/>
          <w:w w:val="105"/>
        </w:rPr>
      </w:pPr>
    </w:p>
    <w:p w:rsidR="007D3A83" w:rsidP="007D3A83" w:rsidRDefault="007D3A83" w14:paraId="0482D4A4" w14:textId="77777777">
      <w:pPr>
        <w:tabs>
          <w:tab w:val="left" w:leader="underscore" w:pos="3130"/>
          <w:tab w:val="right" w:leader="underscore" w:pos="9365"/>
        </w:tabs>
        <w:ind w:right="-90"/>
        <w:rPr>
          <w:spacing w:val="-4"/>
          <w:w w:val="105"/>
        </w:rPr>
      </w:pPr>
      <w:r>
        <w:rPr>
          <w:spacing w:val="-4"/>
          <w:w w:val="105"/>
        </w:rPr>
        <w:t xml:space="preserve"> </w:t>
      </w:r>
      <w:r w:rsidR="00E416ED">
        <w:rPr>
          <w:spacing w:val="-4"/>
          <w:w w:val="105"/>
        </w:rPr>
        <w:t>_</w:t>
      </w:r>
      <w:r>
        <w:rPr>
          <w:spacing w:val="-4"/>
          <w:w w:val="105"/>
        </w:rPr>
        <w:t>_______</w:t>
      </w:r>
      <w:r w:rsidR="00E416ED">
        <w:rPr>
          <w:spacing w:val="-4"/>
          <w:w w:val="105"/>
        </w:rPr>
        <w:t>_____________________</w:t>
      </w:r>
      <w:r>
        <w:rPr>
          <w:spacing w:val="-4"/>
          <w:w w:val="105"/>
        </w:rPr>
        <w:t>_________________________________</w:t>
      </w:r>
      <w:r w:rsidR="006D711B">
        <w:rPr>
          <w:spacing w:val="-4"/>
          <w:w w:val="105"/>
        </w:rPr>
        <w:t>_______________</w:t>
      </w:r>
      <w:r w:rsidR="00E416ED">
        <w:rPr>
          <w:spacing w:val="-4"/>
          <w:w w:val="105"/>
        </w:rPr>
        <w:t>_</w:t>
      </w:r>
    </w:p>
    <w:p w:rsidRPr="007D3A83" w:rsidR="007D3A83" w:rsidP="00D70ADF" w:rsidRDefault="007D3A83" w14:paraId="2A2450E6" w14:textId="270054D4">
      <w:pPr>
        <w:tabs>
          <w:tab w:val="left" w:leader="underscore" w:pos="3130"/>
          <w:tab w:val="right" w:leader="underscore" w:pos="9365"/>
        </w:tabs>
        <w:jc w:val="center"/>
        <w:rPr>
          <w:i/>
          <w:spacing w:val="-5"/>
          <w:w w:val="105"/>
          <w:sz w:val="20"/>
          <w:szCs w:val="20"/>
        </w:rPr>
      </w:pPr>
      <w:r w:rsidRPr="007D3A83">
        <w:rPr>
          <w:i/>
          <w:spacing w:val="-5"/>
          <w:w w:val="105"/>
          <w:sz w:val="20"/>
          <w:szCs w:val="20"/>
        </w:rPr>
        <w:t>Local Jurisdiction Name</w:t>
      </w:r>
    </w:p>
    <w:p w:rsidR="008D1944" w:rsidP="007D3A83" w:rsidRDefault="008D1944" w14:paraId="32701577" w14:textId="77777777">
      <w:pPr>
        <w:tabs>
          <w:tab w:val="left" w:leader="underscore" w:pos="3130"/>
          <w:tab w:val="right" w:leader="underscore" w:pos="9365"/>
        </w:tabs>
        <w:rPr>
          <w:spacing w:val="-5"/>
          <w:w w:val="105"/>
        </w:rPr>
      </w:pPr>
    </w:p>
    <w:p w:rsidR="008E4A28" w:rsidP="007D3A83" w:rsidRDefault="008E4A28" w14:paraId="4E405FAB" w14:textId="789620AA">
      <w:pPr>
        <w:tabs>
          <w:tab w:val="left" w:leader="underscore" w:pos="3130"/>
          <w:tab w:val="right" w:leader="underscore" w:pos="9365"/>
        </w:tabs>
        <w:rPr>
          <w:spacing w:val="-5"/>
          <w:w w:val="105"/>
        </w:rPr>
      </w:pPr>
      <w:r>
        <w:rPr>
          <w:spacing w:val="-5"/>
          <w:w w:val="105"/>
        </w:rPr>
        <w:t>pursuant to 24 CFR Part 91</w:t>
      </w:r>
      <w:r w:rsidR="0056664D">
        <w:rPr>
          <w:spacing w:val="-5"/>
          <w:w w:val="105"/>
        </w:rPr>
        <w:t xml:space="preserve"> and 24 CFR </w:t>
      </w:r>
      <w:r w:rsidRPr="003823D5" w:rsidR="0056664D">
        <w:rPr>
          <w:spacing w:val="-5"/>
          <w:w w:val="105"/>
        </w:rPr>
        <w:t>§</w:t>
      </w:r>
      <w:r w:rsidR="007A3734">
        <w:rPr>
          <w:spacing w:val="-5"/>
          <w:w w:val="105"/>
        </w:rPr>
        <w:t>§</w:t>
      </w:r>
      <w:r w:rsidR="00D55215">
        <w:rPr>
          <w:rFonts w:ascii="Vrinda" w:hAnsi="Vrinda" w:cs="Vrinda"/>
          <w:spacing w:val="-5"/>
          <w:w w:val="105"/>
        </w:rPr>
        <w:t xml:space="preserve"> </w:t>
      </w:r>
      <w:r w:rsidR="0056664D">
        <w:rPr>
          <w:spacing w:val="-5"/>
          <w:w w:val="105"/>
        </w:rPr>
        <w:t>903.</w:t>
      </w:r>
      <w:r w:rsidR="007A3734">
        <w:rPr>
          <w:spacing w:val="-5"/>
          <w:w w:val="105"/>
        </w:rPr>
        <w:t>7(o)(3) and 903.</w:t>
      </w:r>
      <w:r w:rsidR="0056664D">
        <w:rPr>
          <w:spacing w:val="-5"/>
          <w:w w:val="105"/>
        </w:rPr>
        <w:t>15</w:t>
      </w:r>
      <w:r>
        <w:rPr>
          <w:spacing w:val="-5"/>
          <w:w w:val="105"/>
        </w:rPr>
        <w:t>.</w:t>
      </w:r>
    </w:p>
    <w:p w:rsidR="00E416ED" w:rsidP="007D3A83" w:rsidRDefault="00E416ED" w14:paraId="095012B1" w14:textId="77777777">
      <w:pPr>
        <w:tabs>
          <w:tab w:val="left" w:leader="underscore" w:pos="3130"/>
          <w:tab w:val="right" w:leader="underscore" w:pos="9365"/>
        </w:tabs>
        <w:rPr>
          <w:spacing w:val="-5"/>
          <w:w w:val="105"/>
        </w:rPr>
      </w:pPr>
    </w:p>
    <w:p w:rsidR="00E416ED" w:rsidP="007D3A83" w:rsidRDefault="00E416ED" w14:paraId="5FE9D5E8" w14:textId="70B2F84A">
      <w:pPr>
        <w:pBdr>
          <w:bottom w:val="single" w:color="auto" w:sz="12" w:space="1"/>
        </w:pBdr>
        <w:tabs>
          <w:tab w:val="left" w:leader="underscore" w:pos="3130"/>
          <w:tab w:val="right" w:leader="underscore" w:pos="9365"/>
        </w:tabs>
        <w:rPr>
          <w:spacing w:val="-5"/>
          <w:w w:val="105"/>
        </w:rPr>
      </w:pPr>
      <w:r>
        <w:rPr>
          <w:spacing w:val="-5"/>
          <w:w w:val="105"/>
        </w:rPr>
        <w:t>Provide a description of how the PHA Plan</w:t>
      </w:r>
      <w:r w:rsidR="00221426">
        <w:rPr>
          <w:spacing w:val="-5"/>
          <w:w w:val="105"/>
        </w:rPr>
        <w:t>’s contents are</w:t>
      </w:r>
      <w:r>
        <w:rPr>
          <w:spacing w:val="-5"/>
          <w:w w:val="105"/>
        </w:rPr>
        <w:t xml:space="preserve"> consistent with the Consolidated Plan or State Consolidated Plan.</w:t>
      </w:r>
    </w:p>
    <w:p w:rsidR="00E416ED" w:rsidP="007D3A83" w:rsidRDefault="00E416ED" w14:paraId="28C01BAB" w14:textId="77777777">
      <w:pPr>
        <w:tabs>
          <w:tab w:val="left" w:leader="underscore" w:pos="3130"/>
          <w:tab w:val="right" w:leader="underscore" w:pos="9365"/>
        </w:tabs>
        <w:rPr>
          <w:spacing w:val="-5"/>
          <w:w w:val="105"/>
        </w:rPr>
      </w:pPr>
    </w:p>
    <w:p w:rsidR="00E416ED" w:rsidP="007D3A83" w:rsidRDefault="00E416ED" w14:paraId="6CF248A8" w14:textId="77777777">
      <w:pPr>
        <w:pBdr>
          <w:top w:val="single" w:color="auto" w:sz="12" w:space="1"/>
          <w:bottom w:val="single" w:color="auto" w:sz="12" w:space="1"/>
        </w:pBdr>
        <w:tabs>
          <w:tab w:val="left" w:leader="underscore" w:pos="3130"/>
          <w:tab w:val="right" w:leader="underscore" w:pos="9365"/>
        </w:tabs>
        <w:rPr>
          <w:spacing w:val="-5"/>
          <w:w w:val="105"/>
        </w:rPr>
      </w:pPr>
    </w:p>
    <w:p w:rsidR="00E416ED" w:rsidP="007D3A83" w:rsidRDefault="00E416ED" w14:paraId="25DA578F" w14:textId="77777777">
      <w:pPr>
        <w:pBdr>
          <w:bottom w:val="single" w:color="auto" w:sz="12" w:space="1"/>
          <w:between w:val="single" w:color="auto" w:sz="12" w:space="1"/>
        </w:pBdr>
        <w:tabs>
          <w:tab w:val="left" w:leader="underscore" w:pos="3130"/>
          <w:tab w:val="right" w:leader="underscore" w:pos="9365"/>
        </w:tabs>
        <w:rPr>
          <w:spacing w:val="-5"/>
          <w:w w:val="105"/>
        </w:rPr>
      </w:pPr>
    </w:p>
    <w:p w:rsidRPr="00693ADF" w:rsidR="00693ADF" w:rsidP="00693ADF" w:rsidRDefault="00693ADF" w14:paraId="2C74F449" w14:textId="4FA18EBC"/>
    <w:p w:rsidRPr="00E416ED" w:rsidR="00E416ED" w:rsidP="00E416ED" w:rsidRDefault="009F3E9D" w14:paraId="1971BD87" w14:textId="2D194E0D">
      <w:pPr>
        <w:pStyle w:val="NormalWeb"/>
        <w:rPr>
          <w:sz w:val="14"/>
          <w:szCs w:val="14"/>
        </w:rPr>
      </w:pPr>
      <w:r>
        <w:rPr>
          <w:noProof/>
          <w:sz w:val="14"/>
          <w:szCs w:val="14"/>
        </w:rPr>
        <mc:AlternateContent>
          <mc:Choice Requires="wps">
            <w:drawing>
              <wp:anchor distT="0" distB="0" distL="114300" distR="114300" simplePos="0" relativeHeight="251656704" behindDoc="0" locked="0" layoutInCell="1" allowOverlap="1" wp14:editId="504C246B" wp14:anchorId="67E72749">
                <wp:simplePos x="0" y="0"/>
                <wp:positionH relativeFrom="margin">
                  <wp:align>right</wp:align>
                </wp:positionH>
                <wp:positionV relativeFrom="paragraph">
                  <wp:posOffset>130810</wp:posOffset>
                </wp:positionV>
                <wp:extent cx="6063615"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3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style="position:absolute;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spid="_x0000_s1026" from="426.25pt,10.3pt" to="903.7pt,10.3pt" w14:anchorId="48091F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S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">
                <w10:wrap anchorx="margin"/>
              </v:line>
            </w:pict>
          </mc:Fallback>
        </mc:AlternateContent>
      </w:r>
      <w:r w:rsidRPr="00E416ED" w:rsidR="00E416ED">
        <w:rPr>
          <w:sz w:val="14"/>
          <w:szCs w:val="14"/>
        </w:rPr>
        <w:t xml:space="preserve">I hereby certify that all the information stated herein, as well as any information provided in the accompaniment herewith, is true and accurate. </w:t>
      </w:r>
      <w:r w:rsidRPr="00E416ED" w:rsidR="00E416ED">
        <w:rPr>
          <w:b/>
          <w:bCs/>
          <w:sz w:val="14"/>
          <w:szCs w:val="14"/>
        </w:rPr>
        <w:t xml:space="preserve">Warning:  </w:t>
      </w:r>
      <w:r w:rsidRPr="00E416ED" w:rsidR="00E416ED">
        <w:rPr>
          <w:sz w:val="14"/>
          <w:szCs w:val="14"/>
        </w:rPr>
        <w:t>HUD will prosecute false claims and statements. Conviction may result in criminal and/or civil penalties.  (18 U.S.C. 1001, 1010, 1012; 31 U.S.C. 3729, 3802)</w:t>
      </w:r>
    </w:p>
    <w:p w:rsidR="008F1E78" w:rsidP="00E62470" w:rsidRDefault="005A1246" w14:paraId="53E1E5B5" w14:textId="0ACDFC76">
      <w:pPr>
        <w:pStyle w:val="NormalWeb"/>
        <w:pBdr>
          <w:bottom w:val="single" w:color="auto" w:sz="6" w:space="0"/>
        </w:pBdr>
        <w:spacing w:before="0" w:beforeAutospacing="0" w:after="0" w:afterAutospacing="0"/>
        <w:rPr>
          <w:rFonts w:ascii="Arial Narrow" w:hAnsi="Arial Narrow"/>
          <w:sz w:val="16"/>
        </w:rPr>
      </w:pPr>
      <w:r>
        <w:rPr>
          <w:rFonts w:ascii="Arial Narrow" w:hAnsi="Arial Narrow"/>
          <w:noProof/>
          <w:sz w:val="16"/>
        </w:rPr>
        <mc:AlternateContent>
          <mc:Choice Requires="wps">
            <w:drawing>
              <wp:anchor distT="0" distB="0" distL="114300" distR="114300" simplePos="0" relativeHeight="251659264" behindDoc="0" locked="0" layoutInCell="1" allowOverlap="1" wp14:editId="33A96DF8" wp14:anchorId="6F0E72E0">
                <wp:simplePos x="0" y="0"/>
                <wp:positionH relativeFrom="column">
                  <wp:posOffset>3094990</wp:posOffset>
                </wp:positionH>
                <wp:positionV relativeFrom="paragraph">
                  <wp:posOffset>116840</wp:posOffset>
                </wp:positionV>
                <wp:extent cx="19050" cy="8477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19050" cy="847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243.7pt,9.2pt" to="245.2pt,75.95pt" w14:anchorId="2C13D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"/>
            </w:pict>
          </mc:Fallback>
        </mc:AlternateContent>
      </w:r>
      <w:r w:rsidR="008F1E78">
        <w:rPr>
          <w:rFonts w:ascii="Arial Narrow" w:hAnsi="Arial Narrow"/>
          <w:sz w:val="16"/>
        </w:rPr>
        <w:tab/>
      </w:r>
      <w:r w:rsidR="008F1E78">
        <w:rPr>
          <w:rFonts w:ascii="Arial Narrow" w:hAnsi="Arial Narrow"/>
          <w:sz w:val="16"/>
        </w:rPr>
        <w:tab/>
      </w:r>
      <w:r w:rsidR="008F1E78">
        <w:rPr>
          <w:rFonts w:ascii="Arial Narrow" w:hAnsi="Arial Narrow"/>
          <w:sz w:val="16"/>
        </w:rPr>
        <w:tab/>
      </w:r>
      <w:r w:rsidR="008F1E78">
        <w:rPr>
          <w:rFonts w:ascii="Arial Narrow" w:hAnsi="Arial Narrow"/>
          <w:sz w:val="16"/>
        </w:rPr>
        <w:tab/>
      </w:r>
      <w:r w:rsidR="008F1E78">
        <w:rPr>
          <w:rFonts w:ascii="Arial Narrow" w:hAnsi="Arial Narrow"/>
          <w:sz w:val="16"/>
        </w:rPr>
        <w:tab/>
      </w:r>
      <w:r w:rsidR="00E45C62">
        <w:rPr>
          <w:rFonts w:ascii="Arial Narrow" w:hAnsi="Arial Narrow"/>
          <w:sz w:val="16"/>
        </w:rPr>
        <w:tab/>
      </w:r>
    </w:p>
    <w:p w:rsidR="00F86271" w:rsidP="00F14102" w:rsidRDefault="00F86271" w14:paraId="1FE767EE" w14:textId="76502939">
      <w:pPr>
        <w:pStyle w:val="NormalWeb"/>
        <w:spacing w:before="0" w:beforeAutospacing="0" w:after="0" w:afterAutospacing="0"/>
        <w:rPr>
          <w:rFonts w:ascii="Arial Narrow" w:hAnsi="Arial Narrow"/>
          <w:sz w:val="16"/>
        </w:rPr>
      </w:pPr>
      <w:bookmarkStart w:name="_Hlk7774751" w:id="1"/>
      <w:r>
        <w:rPr>
          <w:rFonts w:ascii="Arial Narrow" w:hAnsi="Arial Narrow"/>
          <w:sz w:val="16"/>
        </w:rPr>
        <w:t xml:space="preserve">Name of </w:t>
      </w:r>
      <w:bookmarkStart w:name="_Hlk516231878" w:id="2"/>
      <w:r>
        <w:rPr>
          <w:rFonts w:ascii="Arial Narrow" w:hAnsi="Arial Narrow"/>
          <w:sz w:val="16"/>
        </w:rPr>
        <w:t>Authorized Official</w:t>
      </w:r>
      <w:bookmarkEnd w:id="2"/>
      <w:r>
        <w:rPr>
          <w:rFonts w:ascii="Arial Narrow" w:hAnsi="Arial Narrow"/>
          <w:sz w:val="16"/>
        </w:rPr>
        <w:t>:</w:t>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sz w:val="16"/>
        </w:rPr>
        <w:t xml:space="preserve">Name Board </w:t>
      </w:r>
      <w:r w:rsidR="00D70ADF">
        <w:rPr>
          <w:sz w:val="16"/>
        </w:rPr>
        <w:t>Chairperson:</w:t>
      </w:r>
    </w:p>
    <w:p w:rsidR="00F14102" w:rsidP="00F14102" w:rsidRDefault="00F14102" w14:paraId="63802CBC" w14:textId="6894042D">
      <w:pPr>
        <w:pStyle w:val="NormalWeb"/>
        <w:spacing w:before="0" w:beforeAutospacing="0" w:after="0" w:afterAutospacing="0"/>
        <w:rPr>
          <w:rFonts w:ascii="Arial Narrow" w:hAnsi="Arial Narrow"/>
          <w:sz w:val="16"/>
        </w:rPr>
      </w:pPr>
    </w:p>
    <w:p w:rsidR="005A1246" w:rsidP="00F14102" w:rsidRDefault="005A1246" w14:paraId="28CAAB7A" w14:textId="31E04093">
      <w:pPr>
        <w:pStyle w:val="NormalWeb"/>
        <w:spacing w:before="0" w:beforeAutospacing="0" w:after="0" w:afterAutospacing="0"/>
        <w:rPr>
          <w:rFonts w:ascii="Arial Narrow" w:hAnsi="Arial Narrow"/>
          <w:sz w:val="16"/>
        </w:rPr>
      </w:pPr>
    </w:p>
    <w:p w:rsidR="005E2272" w:rsidP="00F14102" w:rsidRDefault="005E2272" w14:paraId="031A1C60" w14:textId="77777777">
      <w:pPr>
        <w:pStyle w:val="NormalWeb"/>
        <w:spacing w:before="0" w:beforeAutospacing="0" w:after="0" w:afterAutospacing="0"/>
        <w:rPr>
          <w:rFonts w:ascii="Arial Narrow" w:hAnsi="Arial Narrow"/>
          <w:sz w:val="16"/>
        </w:rPr>
      </w:pPr>
    </w:p>
    <w:p w:rsidR="005A1246" w:rsidP="009F3E9D" w:rsidRDefault="005A1246" w14:paraId="2619FB3B" w14:textId="77777777">
      <w:pPr>
        <w:pStyle w:val="NormalWeb"/>
        <w:spacing w:before="0" w:beforeAutospacing="0" w:after="0" w:afterAutospacing="0"/>
        <w:rPr>
          <w:rFonts w:ascii="Arial Narrow" w:hAnsi="Arial Narrow"/>
          <w:sz w:val="16"/>
        </w:rPr>
      </w:pPr>
    </w:p>
    <w:p w:rsidR="00F14102" w:rsidP="00F14102" w:rsidRDefault="008F1E78" w14:paraId="46F8F2A2" w14:textId="1B5AE32E">
      <w:pPr>
        <w:pStyle w:val="NormalWeb"/>
        <w:spacing w:before="0" w:beforeAutospacing="0" w:after="0" w:afterAutospacing="0"/>
        <w:rPr>
          <w:rFonts w:ascii="Arial Narrow" w:hAnsi="Arial Narrow"/>
          <w:sz w:val="16"/>
        </w:rPr>
      </w:pPr>
      <w:r>
        <w:rPr>
          <w:rFonts w:ascii="Arial Narrow" w:hAnsi="Arial Narrow"/>
          <w:sz w:val="16"/>
        </w:rPr>
        <w:t>Signature</w:t>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Date</w:t>
      </w:r>
      <w:r w:rsidR="009F3E9D">
        <w:rPr>
          <w:rFonts w:ascii="Arial Narrow" w:hAnsi="Arial Narrow"/>
          <w:sz w:val="16"/>
        </w:rPr>
        <w:tab/>
        <w:t>Signature</w:t>
      </w:r>
      <w:r w:rsidR="009F3E9D">
        <w:rPr>
          <w:rFonts w:ascii="Arial Narrow" w:hAnsi="Arial Narrow"/>
          <w:sz w:val="16"/>
        </w:rPr>
        <w:tab/>
      </w:r>
      <w:r w:rsidR="009F3E9D">
        <w:rPr>
          <w:rFonts w:ascii="Arial Narrow" w:hAnsi="Arial Narrow"/>
          <w:sz w:val="16"/>
        </w:rPr>
        <w:tab/>
      </w:r>
      <w:r w:rsidR="009F3E9D">
        <w:rPr>
          <w:rFonts w:ascii="Arial Narrow" w:hAnsi="Arial Narrow"/>
          <w:sz w:val="16"/>
        </w:rPr>
        <w:tab/>
      </w:r>
      <w:r w:rsidR="009F3E9D">
        <w:rPr>
          <w:rFonts w:ascii="Arial Narrow" w:hAnsi="Arial Narrow"/>
          <w:sz w:val="16"/>
        </w:rPr>
        <w:tab/>
      </w:r>
      <w:r w:rsidR="005A1246">
        <w:rPr>
          <w:rFonts w:ascii="Arial Narrow" w:hAnsi="Arial Narrow"/>
          <w:sz w:val="16"/>
        </w:rPr>
        <w:tab/>
      </w:r>
      <w:r w:rsidR="009F3E9D">
        <w:rPr>
          <w:rFonts w:ascii="Arial Narrow" w:hAnsi="Arial Narrow"/>
          <w:sz w:val="16"/>
        </w:rPr>
        <w:t>Date</w:t>
      </w:r>
      <w:r w:rsidR="00DD7589">
        <w:rPr>
          <w:noProof/>
          <w:sz w:val="14"/>
          <w:szCs w:val="14"/>
        </w:rPr>
        <mc:AlternateContent>
          <mc:Choice Requires="wps">
            <w:drawing>
              <wp:anchor distT="0" distB="0" distL="114300" distR="114300" simplePos="0" relativeHeight="251657728" behindDoc="0" locked="0" layoutInCell="1" allowOverlap="1" wp14:editId="445E2205" wp14:anchorId="0F135C7D">
                <wp:simplePos x="0" y="0"/>
                <wp:positionH relativeFrom="margin">
                  <wp:align>right</wp:align>
                </wp:positionH>
                <wp:positionV relativeFrom="paragraph">
                  <wp:posOffset>224790</wp:posOffset>
                </wp:positionV>
                <wp:extent cx="6063615"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3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style="position:absolute;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spid="_x0000_s1026" from="426.25pt,17.7pt" to="903.7pt,17.7pt" w14:anchorId="6F231D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">
                <w10:wrap anchorx="margin"/>
              </v:line>
            </w:pict>
          </mc:Fallback>
        </mc:AlternateContent>
      </w:r>
    </w:p>
    <w:bookmarkEnd w:id="1"/>
    <w:p w:rsidR="0005456A" w:rsidP="008F1E78" w:rsidRDefault="0005456A" w14:paraId="3E1513FE" w14:textId="77777777">
      <w:pPr>
        <w:pStyle w:val="NormalWeb"/>
      </w:pPr>
    </w:p>
    <w:p w:rsidR="0005456A" w:rsidP="008F1E78" w:rsidRDefault="0005456A" w14:paraId="07A542C7" w14:textId="2ADE3867">
      <w:pPr>
        <w:pStyle w:val="NormalWeb"/>
      </w:pPr>
    </w:p>
    <w:p w:rsidR="00847E57" w:rsidP="008F1E78" w:rsidRDefault="00847E57" w14:paraId="2A268011" w14:textId="77777777">
      <w:pPr>
        <w:pStyle w:val="NormalWeb"/>
      </w:pPr>
    </w:p>
    <w:p w:rsidR="0005456A" w:rsidP="008F1E78" w:rsidRDefault="0005456A" w14:paraId="73E8254C" w14:textId="40BDB4A8">
      <w:pPr>
        <w:pStyle w:val="NormalWeb"/>
      </w:pPr>
    </w:p>
    <w:p w:rsidR="0005456A" w:rsidDel="006A5AFB" w:rsidP="008F1E78" w:rsidRDefault="0005456A" w14:paraId="3D5BF37B" w14:textId="7E753F39">
      <w:pPr>
        <w:pStyle w:val="NormalWeb"/>
        <w:rPr/>
      </w:pPr>
      <w:bookmarkStart w:name="_Hlk527040944" w:id="4"/>
    </w:p>
    <w:bookmarkEnd w:id="4"/>
    <w:p w:rsidR="00F14102" w:rsidP="008F1E78" w:rsidRDefault="00693ADF" w14:paraId="57811BC6" w14:textId="4BDFE8EB">
      <w:pPr>
        <w:pStyle w:val="NormalWeb"/>
      </w:pPr>
    </w:p>
    <w:p w:rsidR="00090893" w:rsidP="00090893" w:rsidRDefault="00090893" w14:paraId="500B6DF5" w14:textId="160FA71F">
      <w:pPr>
        <w:pStyle w:val="NormalWeb"/>
      </w:pPr>
      <w:r>
        <w:rPr>
          <w:sz w:val="16"/>
          <w:szCs w:val="16"/>
        </w:rPr>
        <w:t>I hereby certify that all the information stated herein, as well as any information provided in the accompaniment herewith, is true and accurate. Warning:  HUD will prosecute false claims and statements. Conviction may result in criminal and/or civil penalties.  (18 U.S.C. 1001, 1010, 1012; 31 U.S.C. 3729, 3802)</w:t>
      </w:r>
    </w:p>
    <w:p w:rsidR="00FB7FFE" w:rsidP="00A00623" w:rsidRDefault="00F22AFF" w14:paraId="741E8143" w14:textId="209615BE">
      <w:pPr>
        <w:pStyle w:val="NormalWeb"/>
        <w:spacing w:before="0" w:beforeAutospacing="0" w:after="0" w:afterAutospacing="0"/>
        <w:rPr>
          <w:rFonts w:ascii="Arial Narrow" w:hAnsi="Arial Narrow"/>
          <w:sz w:val="16"/>
        </w:rPr>
      </w:pPr>
      <w:r>
        <w:rPr>
          <w:rFonts w:ascii="Arial Narrow" w:hAnsi="Arial Narrow"/>
          <w:noProof/>
          <w:sz w:val="16"/>
        </w:rPr>
        <mc:AlternateContent>
          <mc:Choice Requires="wps">
            <w:drawing>
              <wp:anchor distT="0" distB="0" distL="114300" distR="114300" simplePos="0" relativeHeight="251663360" behindDoc="0" locked="0" layoutInCell="1" allowOverlap="1" wp14:editId="2CC77AD0" wp14:anchorId="469A8444">
                <wp:simplePos x="0" y="0"/>
                <wp:positionH relativeFrom="column">
                  <wp:posOffset>3094990</wp:posOffset>
                </wp:positionH>
                <wp:positionV relativeFrom="paragraph">
                  <wp:posOffset>69215</wp:posOffset>
                </wp:positionV>
                <wp:extent cx="28575" cy="74295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8575" cy="7429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from="243.7pt,5.45pt" to="245.95pt,63.95pt" w14:anchorId="080BAE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"/>
            </w:pict>
          </mc:Fallback>
        </mc:AlternateContent>
      </w:r>
      <w:r w:rsidR="00FB7FFE">
        <w:rPr>
          <w:noProof/>
          <w:sz w:val="14"/>
          <w:szCs w:val="14"/>
        </w:rPr>
        <mc:AlternateContent>
          <mc:Choice Requires="wps">
            <w:drawing>
              <wp:anchor distT="0" distB="0" distL="114300" distR="114300" simplePos="0" relativeHeight="251661312" behindDoc="0" locked="0" layoutInCell="1" allowOverlap="1" wp14:editId="0241A1DA" wp14:anchorId="5D008FD1">
                <wp:simplePos x="0" y="0"/>
                <wp:positionH relativeFrom="margin">
                  <wp:posOffset>-635</wp:posOffset>
                </wp:positionH>
                <wp:positionV relativeFrom="paragraph">
                  <wp:posOffset>40640</wp:posOffset>
                </wp:positionV>
                <wp:extent cx="6086475" cy="19050"/>
                <wp:effectExtent l="0" t="0" r="28575" b="190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from="-.05pt,3.2pt" to="479.2pt,4.7pt" w14:anchorId="3F03EE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">
                <w10:wrap anchorx="margin"/>
              </v:line>
            </w:pict>
          </mc:Fallback>
        </mc:AlternateContent>
      </w:r>
    </w:p>
    <w:p w:rsidR="00A00623" w:rsidP="00A00623" w:rsidRDefault="00A00623" w14:paraId="0FC867FF" w14:textId="26C81C2C">
      <w:pPr>
        <w:pStyle w:val="NormalWeb"/>
        <w:spacing w:before="0" w:beforeAutospacing="0" w:after="0" w:afterAutospacing="0"/>
        <w:rPr>
          <w:rFonts w:ascii="Arial Narrow" w:hAnsi="Arial Narrow"/>
          <w:sz w:val="16"/>
        </w:rPr>
      </w:pPr>
      <w:r>
        <w:rPr>
          <w:rFonts w:ascii="Arial Narrow" w:hAnsi="Arial Narrow"/>
          <w:sz w:val="16"/>
        </w:rPr>
        <w:t>Name of Authorized Official:</w:t>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sz w:val="16"/>
        </w:rPr>
        <w:t>Name Board Chairperson:</w:t>
      </w:r>
    </w:p>
    <w:p w:rsidR="00A00623" w:rsidP="00A00623" w:rsidRDefault="00A00623" w14:paraId="164A538B" w14:textId="05EE3E7B">
      <w:pPr>
        <w:pStyle w:val="NormalWeb"/>
        <w:spacing w:before="0" w:beforeAutospacing="0" w:after="0" w:afterAutospacing="0"/>
        <w:rPr>
          <w:rFonts w:ascii="Arial Narrow" w:hAnsi="Arial Narrow"/>
          <w:sz w:val="16"/>
        </w:rPr>
      </w:pPr>
    </w:p>
    <w:p w:rsidR="00A00623" w:rsidP="00A00623" w:rsidRDefault="00A00623" w14:paraId="3C73ADEC" w14:textId="131BE258">
      <w:pPr>
        <w:pStyle w:val="NormalWeb"/>
        <w:spacing w:before="0" w:beforeAutospacing="0" w:after="0" w:afterAutospacing="0"/>
        <w:rPr>
          <w:rFonts w:ascii="Arial Narrow" w:hAnsi="Arial Narrow"/>
          <w:sz w:val="16"/>
        </w:rPr>
      </w:pPr>
    </w:p>
    <w:p w:rsidR="00A00623" w:rsidP="00A00623" w:rsidRDefault="00A00623" w14:paraId="3CE419F1" w14:textId="0DEFE533">
      <w:pPr>
        <w:pStyle w:val="NormalWeb"/>
        <w:spacing w:before="0" w:beforeAutospacing="0" w:after="0" w:afterAutospacing="0"/>
        <w:rPr>
          <w:rFonts w:ascii="Arial Narrow" w:hAnsi="Arial Narrow"/>
          <w:sz w:val="16"/>
        </w:rPr>
      </w:pPr>
    </w:p>
    <w:p w:rsidR="00A00623" w:rsidP="00A00623" w:rsidRDefault="00A00623" w14:paraId="15C3F8E9" w14:textId="61649698">
      <w:pPr>
        <w:pStyle w:val="NormalWeb"/>
        <w:spacing w:before="0" w:beforeAutospacing="0" w:after="0" w:afterAutospacing="0"/>
        <w:rPr>
          <w:rFonts w:ascii="Arial Narrow" w:hAnsi="Arial Narrow"/>
          <w:sz w:val="16"/>
        </w:rPr>
      </w:pPr>
    </w:p>
    <w:p w:rsidR="00A00623" w:rsidP="00A00623" w:rsidRDefault="00A00623" w14:paraId="1A30CBA1" w14:textId="7A23F366">
      <w:pPr>
        <w:pStyle w:val="NormalWeb"/>
        <w:spacing w:before="0" w:beforeAutospacing="0" w:after="0" w:afterAutospacing="0"/>
        <w:rPr>
          <w:rFonts w:ascii="Arial Narrow" w:hAnsi="Arial Narrow"/>
          <w:sz w:val="16"/>
        </w:rPr>
      </w:pPr>
      <w:r>
        <w:rPr>
          <w:rFonts w:ascii="Arial Narrow" w:hAnsi="Arial Narrow"/>
          <w:sz w:val="16"/>
        </w:rPr>
        <w:t>Signature</w:t>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Date</w:t>
      </w:r>
      <w:r>
        <w:rPr>
          <w:rFonts w:ascii="Arial Narrow" w:hAnsi="Arial Narrow"/>
          <w:sz w:val="16"/>
        </w:rPr>
        <w:tab/>
        <w:t>Signature</w:t>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Date</w:t>
      </w:r>
    </w:p>
    <w:p w:rsidR="00D27B1D" w:rsidP="001E461A" w:rsidRDefault="00D27B1D" w14:paraId="6162FC61" w14:textId="432A0A3C">
      <w:pPr>
        <w:widowControl/>
        <w:pBdr>
          <w:top w:val="single" w:color="auto" w:sz="4" w:space="1"/>
        </w:pBdr>
        <w:tabs>
          <w:tab w:val="center" w:pos="4680"/>
          <w:tab w:val="right" w:pos="9360"/>
        </w:tabs>
        <w:kinsoku/>
        <w:ind w:right="360"/>
        <w:rPr>
          <w:rFonts w:ascii="Cambria" w:hAnsi="Cambria"/>
          <w:sz w:val="14"/>
          <w:szCs w:val="14"/>
        </w:rPr>
      </w:pPr>
    </w:p>
    <w:p w:rsidRPr="004453FA" w:rsidR="001E461A" w:rsidP="001E461A" w:rsidRDefault="001E461A" w14:paraId="42C9BD6E" w14:textId="56143C87">
      <w:pPr>
        <w:widowControl/>
        <w:pBdr>
          <w:top w:val="single" w:color="auto" w:sz="4" w:space="1"/>
        </w:pBdr>
        <w:tabs>
          <w:tab w:val="center" w:pos="4680"/>
          <w:tab w:val="right" w:pos="9360"/>
        </w:tabs>
        <w:kinsoku/>
        <w:ind w:right="360"/>
        <w:rPr>
          <w:rFonts w:ascii="Cambria" w:hAnsi="Cambria"/>
          <w:sz w:val="14"/>
          <w:szCs w:val="14"/>
        </w:rPr>
      </w:pPr>
      <w:r w:rsidRPr="004453FA">
        <w:rPr>
          <w:rFonts w:ascii="Cambria" w:hAnsi="Cambria"/>
          <w:sz w:val="14"/>
          <w:szCs w:val="14"/>
        </w:rPr>
        <w:t>The United States Department of Housing and Urban Development is authorized to solicit the information requested in this form by virtue of Title 12, U.S. Code, Section 1701 et seq., and regulations promulgated thereunder at Title 12, Code of Federal Regulations.  Responses to the collection of information are required to obtain a benefit or to retain a benefit.  The information requested does not lend itself to confidentiality.  This information is collected to ensure consistency with the consolidated plan or state consolidated plan.</w:t>
      </w:r>
    </w:p>
    <w:p w:rsidRPr="004453FA" w:rsidR="001E461A" w:rsidP="001E461A" w:rsidRDefault="001E461A" w14:paraId="507508C4" w14:textId="77777777">
      <w:pPr>
        <w:widowControl/>
        <w:pBdr>
          <w:top w:val="single" w:color="auto" w:sz="4" w:space="1"/>
        </w:pBdr>
        <w:tabs>
          <w:tab w:val="center" w:pos="4680"/>
          <w:tab w:val="right" w:pos="9360"/>
        </w:tabs>
        <w:kinsoku/>
        <w:ind w:right="360"/>
        <w:rPr>
          <w:rFonts w:ascii="Cambria" w:hAnsi="Cambria" w:eastAsia="Calibri"/>
          <w:sz w:val="14"/>
          <w:szCs w:val="14"/>
        </w:rPr>
      </w:pPr>
    </w:p>
    <w:p w:rsidR="001E461A" w:rsidP="00C62948" w:rsidRDefault="001E461A" w14:paraId="438FC77E" w14:textId="07C06597">
      <w:pPr>
        <w:widowControl/>
        <w:pBdr>
          <w:top w:val="single" w:color="auto" w:sz="4" w:space="1"/>
        </w:pBdr>
        <w:tabs>
          <w:tab w:val="center" w:pos="4680"/>
          <w:tab w:val="right" w:pos="9360"/>
        </w:tabs>
        <w:kinsoku/>
        <w:ind w:right="360"/>
        <w:rPr>
          <w:rFonts w:ascii="Cambria" w:hAnsi="Cambria" w:eastAsia="Calibri"/>
          <w:sz w:val="14"/>
          <w:szCs w:val="14"/>
        </w:rPr>
      </w:pPr>
      <w:r w:rsidRPr="004453FA">
        <w:rPr>
          <w:rFonts w:ascii="Cambria" w:hAnsi="Cambria" w:eastAsia="Calibri"/>
          <w:sz w:val="14"/>
          <w:szCs w:val="14"/>
        </w:rPr>
        <w:t xml:space="preserve">Public reporting burden for this information collection is estimated to average 0.16 hours per year per response, including the time for reviewing instructions, searching existing data sources, gathering and maintaining the data needed, and completing and reviewing the collection of information. HUD may not collect this information, and respondents are not required to complete this form, unless it displays a currently valid OMB Control Number.  </w:t>
      </w:r>
    </w:p>
    <w:p w:rsidRPr="00BC3F64" w:rsidR="00BC3F64" w:rsidP="00BC3F64" w:rsidRDefault="00BC3F64" w14:paraId="7B0607A7" w14:textId="31609289"/>
    <w:p w:rsidRPr="00BC3F64" w:rsidR="00BC3F64" w:rsidP="00BC3F64" w:rsidRDefault="00BC3F64" w14:paraId="60E26CA8" w14:textId="696F4F88"/>
    <w:p w:rsidRPr="00BC3F64" w:rsidR="00BC3F64" w:rsidP="00BC3F64" w:rsidRDefault="00BC3F64" w14:paraId="6E4B00D3" w14:textId="4E6B987C"/>
    <w:p w:rsidR="00BC3F64" w:rsidP="00BC3F64" w:rsidRDefault="00BC3F64" w14:paraId="10C5B460" w14:textId="0BA58CDD">
      <w:pPr>
        <w:rPr>
          <w:rFonts w:ascii="Cambria" w:hAnsi="Cambria" w:eastAsia="Calibri"/>
          <w:sz w:val="14"/>
          <w:szCs w:val="14"/>
        </w:rPr>
      </w:pPr>
    </w:p>
    <w:p w:rsidRPr="00BC3F64" w:rsidR="00BC3F64" w:rsidP="00BC3F64" w:rsidRDefault="00BC3F64" w14:paraId="6919A06C" w14:textId="172C3A89">
      <w:pPr>
        <w:tabs>
          <w:tab w:val="left" w:pos="8745"/>
        </w:tabs>
      </w:pPr>
      <w:r>
        <w:tab/>
      </w:r>
    </w:p>
    <w:sectPr w:rsidRPr="00BC3F64" w:rsidR="00BC3F64" w:rsidSect="00DB799E">
      <w:footerReference w:type="default" r:id="rId11"/>
      <w:footerReference w:type="first" r:id="rId12"/>
      <w:pgSz w:w="12240" w:h="15840" w:code="1"/>
      <w:pgMar w:top="590" w:right="1260" w:bottom="965" w:left="1411" w:header="576" w:footer="69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ECF51" w14:textId="77777777" w:rsidR="00E42DE4" w:rsidRDefault="00E42DE4">
      <w:r>
        <w:separator/>
      </w:r>
    </w:p>
  </w:endnote>
  <w:endnote w:type="continuationSeparator" w:id="0">
    <w:p w14:paraId="0BAB3328" w14:textId="77777777" w:rsidR="00E42DE4" w:rsidRDefault="00E42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8361544"/>
      <w:docPartObj>
        <w:docPartGallery w:val="Page Numbers (Bottom of Page)"/>
        <w:docPartUnique/>
      </w:docPartObj>
    </w:sdtPr>
    <w:sdtEndPr/>
    <w:sdtContent>
      <w:sdt>
        <w:sdtPr>
          <w:id w:val="1728636285"/>
          <w:docPartObj>
            <w:docPartGallery w:val="Page Numbers (Top of Page)"/>
            <w:docPartUnique/>
          </w:docPartObj>
        </w:sdtPr>
        <w:sdtEndPr/>
        <w:sdtContent>
          <w:p w14:paraId="4F17605E" w14:textId="7DF35A91" w:rsidR="00DD7589" w:rsidRDefault="00DD7589" w:rsidP="00DD7589">
            <w:pPr>
              <w:pStyle w:val="Footer"/>
              <w:ind w:firstLine="4320"/>
              <w:jc w:val="center"/>
            </w:pPr>
            <w:r w:rsidRPr="00DD7589">
              <w:rPr>
                <w:rFonts w:ascii="Calibri" w:hAnsi="Calibri" w:cs="Calibri"/>
                <w:sz w:val="20"/>
                <w:szCs w:val="20"/>
              </w:rPr>
              <w:t xml:space="preserve">Page </w:t>
            </w:r>
            <w:r w:rsidRPr="00DD7589">
              <w:rPr>
                <w:rFonts w:ascii="Calibri" w:hAnsi="Calibri" w:cs="Calibri"/>
                <w:b/>
                <w:bCs/>
                <w:sz w:val="20"/>
                <w:szCs w:val="20"/>
              </w:rPr>
              <w:fldChar w:fldCharType="begin"/>
            </w:r>
            <w:r w:rsidRPr="00DD7589">
              <w:rPr>
                <w:rFonts w:ascii="Calibri" w:hAnsi="Calibri" w:cs="Calibri"/>
                <w:b/>
                <w:bCs/>
                <w:sz w:val="20"/>
                <w:szCs w:val="20"/>
              </w:rPr>
              <w:instrText xml:space="preserve"> PAGE </w:instrText>
            </w:r>
            <w:r w:rsidRPr="00DD7589">
              <w:rPr>
                <w:rFonts w:ascii="Calibri" w:hAnsi="Calibri" w:cs="Calibri"/>
                <w:b/>
                <w:bCs/>
                <w:sz w:val="20"/>
                <w:szCs w:val="20"/>
              </w:rPr>
              <w:fldChar w:fldCharType="separate"/>
            </w:r>
            <w:r w:rsidRPr="00DD7589">
              <w:rPr>
                <w:rFonts w:ascii="Calibri" w:hAnsi="Calibri" w:cs="Calibri"/>
                <w:b/>
                <w:bCs/>
                <w:noProof/>
                <w:sz w:val="20"/>
                <w:szCs w:val="20"/>
              </w:rPr>
              <w:t>2</w:t>
            </w:r>
            <w:r w:rsidRPr="00DD7589">
              <w:rPr>
                <w:rFonts w:ascii="Calibri" w:hAnsi="Calibri" w:cs="Calibri"/>
                <w:b/>
                <w:bCs/>
                <w:sz w:val="20"/>
                <w:szCs w:val="20"/>
              </w:rPr>
              <w:fldChar w:fldCharType="end"/>
            </w:r>
            <w:r w:rsidRPr="00DD7589">
              <w:rPr>
                <w:rFonts w:ascii="Calibri" w:hAnsi="Calibri" w:cs="Calibri"/>
                <w:sz w:val="20"/>
                <w:szCs w:val="20"/>
              </w:rPr>
              <w:t xml:space="preserve"> of </w:t>
            </w:r>
            <w:r w:rsidRPr="00DD7589">
              <w:rPr>
                <w:rFonts w:ascii="Calibri" w:hAnsi="Calibri" w:cs="Calibri"/>
                <w:b/>
                <w:bCs/>
                <w:sz w:val="20"/>
                <w:szCs w:val="20"/>
              </w:rPr>
              <w:fldChar w:fldCharType="begin"/>
            </w:r>
            <w:r w:rsidRPr="00DD7589">
              <w:rPr>
                <w:rFonts w:ascii="Calibri" w:hAnsi="Calibri" w:cs="Calibri"/>
                <w:b/>
                <w:bCs/>
                <w:sz w:val="20"/>
                <w:szCs w:val="20"/>
              </w:rPr>
              <w:instrText xml:space="preserve"> NUMPAGES  </w:instrText>
            </w:r>
            <w:r w:rsidRPr="00DD7589">
              <w:rPr>
                <w:rFonts w:ascii="Calibri" w:hAnsi="Calibri" w:cs="Calibri"/>
                <w:b/>
                <w:bCs/>
                <w:sz w:val="20"/>
                <w:szCs w:val="20"/>
              </w:rPr>
              <w:fldChar w:fldCharType="separate"/>
            </w:r>
            <w:r w:rsidRPr="00DD7589">
              <w:rPr>
                <w:rFonts w:ascii="Calibri" w:hAnsi="Calibri" w:cs="Calibri"/>
                <w:b/>
                <w:bCs/>
                <w:noProof/>
                <w:sz w:val="20"/>
                <w:szCs w:val="20"/>
              </w:rPr>
              <w:t>2</w:t>
            </w:r>
            <w:r w:rsidRPr="00DD7589">
              <w:rPr>
                <w:rFonts w:ascii="Calibri" w:hAnsi="Calibri" w:cs="Calibri"/>
                <w:b/>
                <w:bCs/>
                <w:sz w:val="20"/>
                <w:szCs w:val="20"/>
              </w:rPr>
              <w:fldChar w:fldCharType="end"/>
            </w:r>
            <w:r w:rsidRPr="00DD7589">
              <w:rPr>
                <w:rFonts w:ascii="Calibri" w:hAnsi="Calibri" w:cs="Calibri"/>
                <w:spacing w:val="-7"/>
                <w:w w:val="105"/>
                <w:sz w:val="20"/>
                <w:szCs w:val="20"/>
              </w:rPr>
              <w:t xml:space="preserve"> </w:t>
            </w:r>
            <w:r>
              <w:rPr>
                <w:rFonts w:ascii="Calibri" w:hAnsi="Calibri" w:cs="Calibri"/>
                <w:spacing w:val="-7"/>
                <w:w w:val="105"/>
                <w:sz w:val="20"/>
                <w:szCs w:val="20"/>
              </w:rPr>
              <w:tab/>
            </w:r>
            <w:r w:rsidRPr="00210682">
              <w:rPr>
                <w:rFonts w:ascii="Calibri" w:hAnsi="Calibri" w:cs="Calibri"/>
                <w:spacing w:val="-7"/>
                <w:w w:val="105"/>
                <w:sz w:val="20"/>
                <w:szCs w:val="20"/>
              </w:rPr>
              <w:t xml:space="preserve">form </w:t>
            </w:r>
            <w:r w:rsidRPr="00210682">
              <w:rPr>
                <w:rFonts w:ascii="Calibri" w:hAnsi="Calibri" w:cs="Calibri"/>
                <w:b/>
                <w:bCs/>
                <w:spacing w:val="-7"/>
                <w:w w:val="105"/>
                <w:sz w:val="20"/>
                <w:szCs w:val="20"/>
              </w:rPr>
              <w:t>HUD-50077-SL</w:t>
            </w:r>
            <w:r w:rsidRPr="00210682">
              <w:rPr>
                <w:rFonts w:ascii="Calibri" w:hAnsi="Calibri" w:cs="Calibri"/>
                <w:spacing w:val="-7"/>
                <w:w w:val="105"/>
                <w:sz w:val="20"/>
                <w:szCs w:val="20"/>
              </w:rPr>
              <w:t xml:space="preserve"> (</w:t>
            </w:r>
            <w:ins w:id="7" w:author="Author">
              <w:r w:rsidR="000F60D9" w:rsidRPr="000F60D9">
                <w:rPr>
                  <w:rFonts w:ascii="Calibri" w:hAnsi="Calibri" w:cs="Calibri"/>
                  <w:spacing w:val="-7"/>
                  <w:w w:val="105"/>
                  <w:sz w:val="20"/>
                  <w:szCs w:val="20"/>
                </w:rPr>
                <w:t>3/31/2024</w:t>
              </w:r>
            </w:ins>
            <w:r w:rsidRPr="00210682">
              <w:rPr>
                <w:rFonts w:ascii="Calibri" w:hAnsi="Calibri" w:cs="Calibri"/>
                <w:spacing w:val="-7"/>
                <w:w w:val="105"/>
                <w:sz w:val="20"/>
                <w:szCs w:val="20"/>
              </w:rPr>
              <w:t>)</w:t>
            </w:r>
          </w:p>
        </w:sdtContent>
      </w:sdt>
    </w:sdtContent>
  </w:sdt>
  <w:p w14:paraId="7DA93CA2" w14:textId="0CE883DD" w:rsidR="00434656" w:rsidRDefault="00434656" w:rsidP="00DD7589">
    <w:pPr>
      <w:widowControl/>
      <w:kinsoku/>
      <w:autoSpaceDE w:val="0"/>
      <w:autoSpaceDN w:val="0"/>
      <w:adjustRightInd w:val="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73225" w14:textId="77777777" w:rsidR="00434656" w:rsidRDefault="000B107C">
    <w:pPr>
      <w:rPr>
        <w:sz w:val="16"/>
        <w:szCs w:val="16"/>
      </w:rPr>
    </w:pPr>
    <w:r>
      <w:rPr>
        <w:noProof/>
      </w:rPr>
      <mc:AlternateContent>
        <mc:Choice Requires="wps">
          <w:drawing>
            <wp:anchor distT="0" distB="0" distL="0" distR="0" simplePos="0" relativeHeight="251656192" behindDoc="0" locked="0" layoutInCell="0" allowOverlap="1" wp14:anchorId="53F3F905" wp14:editId="51A5183F">
              <wp:simplePos x="0" y="0"/>
              <wp:positionH relativeFrom="page">
                <wp:posOffset>899795</wp:posOffset>
              </wp:positionH>
              <wp:positionV relativeFrom="paragraph">
                <wp:posOffset>0</wp:posOffset>
              </wp:positionV>
              <wp:extent cx="5972175" cy="361950"/>
              <wp:effectExtent l="4445" t="9525" r="508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61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00426" w14:textId="6B211625" w:rsidR="00434656" w:rsidRPr="00210682" w:rsidRDefault="00434656" w:rsidP="008F1E78">
                          <w:pPr>
                            <w:keepNext/>
                            <w:keepLines/>
                            <w:rPr>
                              <w:rFonts w:ascii="Calibri" w:hAnsi="Calibri" w:cs="Calibri"/>
                              <w:spacing w:val="-7"/>
                              <w:w w:val="105"/>
                              <w:sz w:val="20"/>
                              <w:szCs w:val="20"/>
                            </w:rPr>
                          </w:pPr>
                          <w:r>
                            <w:rPr>
                              <w:rFonts w:ascii="Calibri" w:hAnsi="Calibri" w:cs="Calibri"/>
                              <w:spacing w:val="-7"/>
                              <w:w w:val="105"/>
                              <w:sz w:val="22"/>
                              <w:szCs w:val="22"/>
                            </w:rPr>
                            <w:t xml:space="preserve">                                                                                    </w:t>
                          </w:r>
                          <w:r w:rsidR="00210682">
                            <w:rPr>
                              <w:rFonts w:ascii="Calibri" w:hAnsi="Calibri" w:cs="Calibri"/>
                              <w:spacing w:val="-7"/>
                              <w:w w:val="105"/>
                              <w:sz w:val="22"/>
                              <w:szCs w:val="22"/>
                            </w:rPr>
                            <w:t xml:space="preserve">             </w:t>
                          </w:r>
                          <w:r w:rsidR="00210682" w:rsidRPr="00210682">
                            <w:rPr>
                              <w:rFonts w:ascii="Calibri" w:hAnsi="Calibri" w:cs="Calibri"/>
                              <w:spacing w:val="-7"/>
                              <w:w w:val="105"/>
                              <w:sz w:val="20"/>
                              <w:szCs w:val="20"/>
                            </w:rPr>
                            <w:t xml:space="preserve">Page 1 of 1                           </w:t>
                          </w:r>
                          <w:r w:rsidR="00210682">
                            <w:rPr>
                              <w:rFonts w:ascii="Calibri" w:hAnsi="Calibri" w:cs="Calibri"/>
                              <w:spacing w:val="-7"/>
                              <w:w w:val="105"/>
                              <w:sz w:val="20"/>
                              <w:szCs w:val="20"/>
                            </w:rPr>
                            <w:t xml:space="preserve">           </w:t>
                          </w:r>
                          <w:r w:rsidRPr="00210682">
                            <w:rPr>
                              <w:rFonts w:ascii="Calibri" w:hAnsi="Calibri" w:cs="Calibri"/>
                              <w:spacing w:val="-7"/>
                              <w:w w:val="105"/>
                              <w:sz w:val="20"/>
                              <w:szCs w:val="20"/>
                            </w:rPr>
                            <w:t xml:space="preserve">form </w:t>
                          </w:r>
                          <w:r w:rsidRPr="00210682">
                            <w:rPr>
                              <w:rFonts w:ascii="Calibri" w:hAnsi="Calibri" w:cs="Calibri"/>
                              <w:b/>
                              <w:bCs/>
                              <w:spacing w:val="-7"/>
                              <w:w w:val="105"/>
                              <w:sz w:val="20"/>
                              <w:szCs w:val="20"/>
                            </w:rPr>
                            <w:t>HUD-50077-SL</w:t>
                          </w:r>
                          <w:r w:rsidRPr="00210682">
                            <w:rPr>
                              <w:rFonts w:ascii="Calibri" w:hAnsi="Calibri" w:cs="Calibri"/>
                              <w:spacing w:val="-7"/>
                              <w:w w:val="105"/>
                              <w:sz w:val="20"/>
                              <w:szCs w:val="20"/>
                            </w:rPr>
                            <w:t xml:space="preserve"> (</w:t>
                          </w:r>
                          <w:ins w:id="8" w:author="Author">
                            <w:r w:rsidR="000F60D9" w:rsidRPr="000F60D9">
                              <w:rPr>
                                <w:rFonts w:ascii="Calibri" w:hAnsi="Calibri" w:cs="Calibri"/>
                                <w:spacing w:val="-7"/>
                                <w:w w:val="105"/>
                                <w:sz w:val="20"/>
                                <w:szCs w:val="20"/>
                              </w:rPr>
                              <w:t>3/31/2024</w:t>
                            </w:r>
                          </w:ins>
                          <w:r w:rsidRPr="00210682">
                            <w:rPr>
                              <w:rFonts w:ascii="Calibri" w:hAnsi="Calibri" w:cs="Calibri"/>
                              <w:spacing w:val="-7"/>
                              <w:w w:val="105"/>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3F905" id="_x0000_t202" coordsize="21600,21600" o:spt="202" path="m,l,21600r21600,l21600,xe">
              <v:stroke joinstyle="miter"/>
              <v:path gradientshapeok="t" o:connecttype="rect"/>
            </v:shapetype>
            <v:shape id="Text Box 2" o:spid="_x0000_s1026" type="#_x0000_t202" style="position:absolute;margin-left:70.85pt;margin-top:0;width:470.25pt;height:2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" o:allowincell="f" stroked="f">
              <v:fill opacity="0"/>
              <v:textbox inset="0,0,0,0">
                <w:txbxContent>
                  <w:p w14:paraId="45A00426" w14:textId="6B211625" w:rsidR="00434656" w:rsidRPr="00210682" w:rsidRDefault="00434656" w:rsidP="008F1E78">
                    <w:pPr>
                      <w:keepNext/>
                      <w:keepLines/>
                      <w:rPr>
                        <w:rFonts w:ascii="Calibri" w:hAnsi="Calibri" w:cs="Calibri"/>
                        <w:spacing w:val="-7"/>
                        <w:w w:val="105"/>
                        <w:sz w:val="20"/>
                        <w:szCs w:val="20"/>
                      </w:rPr>
                    </w:pPr>
                    <w:r>
                      <w:rPr>
                        <w:rFonts w:ascii="Calibri" w:hAnsi="Calibri" w:cs="Calibri"/>
                        <w:spacing w:val="-7"/>
                        <w:w w:val="105"/>
                        <w:sz w:val="22"/>
                        <w:szCs w:val="22"/>
                      </w:rPr>
                      <w:t xml:space="preserve">                                                                                    </w:t>
                    </w:r>
                    <w:r w:rsidR="00210682">
                      <w:rPr>
                        <w:rFonts w:ascii="Calibri" w:hAnsi="Calibri" w:cs="Calibri"/>
                        <w:spacing w:val="-7"/>
                        <w:w w:val="105"/>
                        <w:sz w:val="22"/>
                        <w:szCs w:val="22"/>
                      </w:rPr>
                      <w:t xml:space="preserve">             </w:t>
                    </w:r>
                    <w:r w:rsidR="00210682" w:rsidRPr="00210682">
                      <w:rPr>
                        <w:rFonts w:ascii="Calibri" w:hAnsi="Calibri" w:cs="Calibri"/>
                        <w:spacing w:val="-7"/>
                        <w:w w:val="105"/>
                        <w:sz w:val="20"/>
                        <w:szCs w:val="20"/>
                      </w:rPr>
                      <w:t xml:space="preserve">Page 1 of 1                           </w:t>
                    </w:r>
                    <w:r w:rsidR="00210682">
                      <w:rPr>
                        <w:rFonts w:ascii="Calibri" w:hAnsi="Calibri" w:cs="Calibri"/>
                        <w:spacing w:val="-7"/>
                        <w:w w:val="105"/>
                        <w:sz w:val="20"/>
                        <w:szCs w:val="20"/>
                      </w:rPr>
                      <w:t xml:space="preserve">           </w:t>
                    </w:r>
                    <w:r w:rsidRPr="00210682">
                      <w:rPr>
                        <w:rFonts w:ascii="Calibri" w:hAnsi="Calibri" w:cs="Calibri"/>
                        <w:spacing w:val="-7"/>
                        <w:w w:val="105"/>
                        <w:sz w:val="20"/>
                        <w:szCs w:val="20"/>
                      </w:rPr>
                      <w:t xml:space="preserve">form </w:t>
                    </w:r>
                    <w:r w:rsidRPr="00210682">
                      <w:rPr>
                        <w:rFonts w:ascii="Calibri" w:hAnsi="Calibri" w:cs="Calibri"/>
                        <w:b/>
                        <w:bCs/>
                        <w:spacing w:val="-7"/>
                        <w:w w:val="105"/>
                        <w:sz w:val="20"/>
                        <w:szCs w:val="20"/>
                      </w:rPr>
                      <w:t>HUD-50077-SL</w:t>
                    </w:r>
                    <w:r w:rsidRPr="00210682">
                      <w:rPr>
                        <w:rFonts w:ascii="Calibri" w:hAnsi="Calibri" w:cs="Calibri"/>
                        <w:spacing w:val="-7"/>
                        <w:w w:val="105"/>
                        <w:sz w:val="20"/>
                        <w:szCs w:val="20"/>
                      </w:rPr>
                      <w:t xml:space="preserve"> (</w:t>
                    </w:r>
                    <w:ins w:id="9" w:author="Author">
                      <w:r w:rsidR="000F60D9" w:rsidRPr="000F60D9">
                        <w:rPr>
                          <w:rFonts w:ascii="Calibri" w:hAnsi="Calibri" w:cs="Calibri"/>
                          <w:spacing w:val="-7"/>
                          <w:w w:val="105"/>
                          <w:sz w:val="20"/>
                          <w:szCs w:val="20"/>
                        </w:rPr>
                        <w:t>3/31/2024</w:t>
                      </w:r>
                    </w:ins>
                    <w:r w:rsidRPr="00210682">
                      <w:rPr>
                        <w:rFonts w:ascii="Calibri" w:hAnsi="Calibri" w:cs="Calibri"/>
                        <w:spacing w:val="-7"/>
                        <w:w w:val="105"/>
                        <w:sz w:val="20"/>
                        <w:szCs w:val="20"/>
                      </w:rPr>
                      <w:t>)</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94521" w14:textId="77777777" w:rsidR="00E42DE4" w:rsidRDefault="00E42DE4">
      <w:r>
        <w:separator/>
      </w:r>
    </w:p>
  </w:footnote>
  <w:footnote w:type="continuationSeparator" w:id="0">
    <w:p w14:paraId="65C4E939" w14:textId="77777777" w:rsidR="00E42DE4" w:rsidRDefault="00E42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trackRevision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28"/>
    <w:rsid w:val="00005E77"/>
    <w:rsid w:val="00021D7D"/>
    <w:rsid w:val="0002533B"/>
    <w:rsid w:val="00031A90"/>
    <w:rsid w:val="0005456A"/>
    <w:rsid w:val="00073D8A"/>
    <w:rsid w:val="00090893"/>
    <w:rsid w:val="000B107C"/>
    <w:rsid w:val="000B7F4E"/>
    <w:rsid w:val="000C1332"/>
    <w:rsid w:val="000C3845"/>
    <w:rsid w:val="000F60D9"/>
    <w:rsid w:val="00111551"/>
    <w:rsid w:val="00115C33"/>
    <w:rsid w:val="001915AB"/>
    <w:rsid w:val="001E461A"/>
    <w:rsid w:val="00210682"/>
    <w:rsid w:val="00210B70"/>
    <w:rsid w:val="00221426"/>
    <w:rsid w:val="00227D72"/>
    <w:rsid w:val="002543AD"/>
    <w:rsid w:val="00256EEC"/>
    <w:rsid w:val="00273067"/>
    <w:rsid w:val="00293E40"/>
    <w:rsid w:val="002A021E"/>
    <w:rsid w:val="002C481A"/>
    <w:rsid w:val="002E2DE5"/>
    <w:rsid w:val="0030321F"/>
    <w:rsid w:val="00306C9C"/>
    <w:rsid w:val="00343346"/>
    <w:rsid w:val="0035410D"/>
    <w:rsid w:val="00376211"/>
    <w:rsid w:val="0037774C"/>
    <w:rsid w:val="003823D5"/>
    <w:rsid w:val="003C6D3A"/>
    <w:rsid w:val="003E54BB"/>
    <w:rsid w:val="0040260E"/>
    <w:rsid w:val="00422DDA"/>
    <w:rsid w:val="0042579A"/>
    <w:rsid w:val="004267FD"/>
    <w:rsid w:val="00434656"/>
    <w:rsid w:val="0045674C"/>
    <w:rsid w:val="00466FCA"/>
    <w:rsid w:val="0049169B"/>
    <w:rsid w:val="004A0F94"/>
    <w:rsid w:val="004B5A74"/>
    <w:rsid w:val="004E7ED5"/>
    <w:rsid w:val="004F1CC2"/>
    <w:rsid w:val="004F2BF2"/>
    <w:rsid w:val="00517531"/>
    <w:rsid w:val="00517873"/>
    <w:rsid w:val="00563DC8"/>
    <w:rsid w:val="0056664D"/>
    <w:rsid w:val="00572471"/>
    <w:rsid w:val="00582F46"/>
    <w:rsid w:val="00584A77"/>
    <w:rsid w:val="00593551"/>
    <w:rsid w:val="005A1246"/>
    <w:rsid w:val="005E161D"/>
    <w:rsid w:val="005E2272"/>
    <w:rsid w:val="005E2561"/>
    <w:rsid w:val="005E6833"/>
    <w:rsid w:val="005E7CE9"/>
    <w:rsid w:val="005F2471"/>
    <w:rsid w:val="005F4687"/>
    <w:rsid w:val="00605DB7"/>
    <w:rsid w:val="00622589"/>
    <w:rsid w:val="00634D9E"/>
    <w:rsid w:val="00663C32"/>
    <w:rsid w:val="0068129A"/>
    <w:rsid w:val="00693ADF"/>
    <w:rsid w:val="006A3102"/>
    <w:rsid w:val="006A5AFB"/>
    <w:rsid w:val="006C5242"/>
    <w:rsid w:val="006D62BB"/>
    <w:rsid w:val="006D711B"/>
    <w:rsid w:val="006F4497"/>
    <w:rsid w:val="00754B21"/>
    <w:rsid w:val="00773961"/>
    <w:rsid w:val="00776878"/>
    <w:rsid w:val="00782DA7"/>
    <w:rsid w:val="00785396"/>
    <w:rsid w:val="007A3734"/>
    <w:rsid w:val="007B07D8"/>
    <w:rsid w:val="007B58A2"/>
    <w:rsid w:val="007D3A83"/>
    <w:rsid w:val="007D796C"/>
    <w:rsid w:val="007E58C4"/>
    <w:rsid w:val="00842A12"/>
    <w:rsid w:val="00847E57"/>
    <w:rsid w:val="00860340"/>
    <w:rsid w:val="0086595F"/>
    <w:rsid w:val="008A2DC7"/>
    <w:rsid w:val="008A7D81"/>
    <w:rsid w:val="008D084B"/>
    <w:rsid w:val="008D1944"/>
    <w:rsid w:val="008E4A28"/>
    <w:rsid w:val="008F1E78"/>
    <w:rsid w:val="008F780A"/>
    <w:rsid w:val="009006B4"/>
    <w:rsid w:val="0094339E"/>
    <w:rsid w:val="00977374"/>
    <w:rsid w:val="009975F6"/>
    <w:rsid w:val="009E31DC"/>
    <w:rsid w:val="009F3E9D"/>
    <w:rsid w:val="00A00623"/>
    <w:rsid w:val="00A02475"/>
    <w:rsid w:val="00A372F7"/>
    <w:rsid w:val="00A4634E"/>
    <w:rsid w:val="00A828AB"/>
    <w:rsid w:val="00AA3936"/>
    <w:rsid w:val="00AB7BE2"/>
    <w:rsid w:val="00B55ADD"/>
    <w:rsid w:val="00B675AB"/>
    <w:rsid w:val="00B7173A"/>
    <w:rsid w:val="00BB6D66"/>
    <w:rsid w:val="00BC3F64"/>
    <w:rsid w:val="00BD7A6A"/>
    <w:rsid w:val="00C13D82"/>
    <w:rsid w:val="00C62948"/>
    <w:rsid w:val="00C87CB0"/>
    <w:rsid w:val="00C97078"/>
    <w:rsid w:val="00C979CE"/>
    <w:rsid w:val="00CA1DA7"/>
    <w:rsid w:val="00CB590A"/>
    <w:rsid w:val="00CC47CB"/>
    <w:rsid w:val="00D05BF2"/>
    <w:rsid w:val="00D072D4"/>
    <w:rsid w:val="00D27B1D"/>
    <w:rsid w:val="00D36FE2"/>
    <w:rsid w:val="00D375D5"/>
    <w:rsid w:val="00D520CF"/>
    <w:rsid w:val="00D55215"/>
    <w:rsid w:val="00D70ADF"/>
    <w:rsid w:val="00DB5CDF"/>
    <w:rsid w:val="00DB611E"/>
    <w:rsid w:val="00DB799E"/>
    <w:rsid w:val="00DD7589"/>
    <w:rsid w:val="00DE23E3"/>
    <w:rsid w:val="00DE3402"/>
    <w:rsid w:val="00E1436F"/>
    <w:rsid w:val="00E248C2"/>
    <w:rsid w:val="00E249B5"/>
    <w:rsid w:val="00E416ED"/>
    <w:rsid w:val="00E42DE4"/>
    <w:rsid w:val="00E45C62"/>
    <w:rsid w:val="00E4677D"/>
    <w:rsid w:val="00E5041D"/>
    <w:rsid w:val="00E62470"/>
    <w:rsid w:val="00E84827"/>
    <w:rsid w:val="00E93078"/>
    <w:rsid w:val="00EA2BC8"/>
    <w:rsid w:val="00ED3107"/>
    <w:rsid w:val="00F06C69"/>
    <w:rsid w:val="00F14102"/>
    <w:rsid w:val="00F22AFF"/>
    <w:rsid w:val="00F25BF0"/>
    <w:rsid w:val="00F27569"/>
    <w:rsid w:val="00F6676C"/>
    <w:rsid w:val="00F7291B"/>
    <w:rsid w:val="00F86271"/>
    <w:rsid w:val="00FB7FFE"/>
    <w:rsid w:val="00FC012A"/>
    <w:rsid w:val="00FC1523"/>
    <w:rsid w:val="00FC2CE2"/>
    <w:rsid w:val="00FE212C"/>
    <w:rsid w:val="00FE6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3F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82"/>
    <w:pPr>
      <w:widowControl w:val="0"/>
      <w:kinsoku w:val="0"/>
    </w:pPr>
    <w:rPr>
      <w:rFonts w:ascii="Times New Roman" w:hAnsi="Times New Roman"/>
      <w:sz w:val="24"/>
      <w:szCs w:val="24"/>
    </w:rPr>
  </w:style>
  <w:style w:type="paragraph" w:styleId="Heading1">
    <w:name w:val="heading 1"/>
    <w:basedOn w:val="Normal"/>
    <w:next w:val="Normal"/>
    <w:link w:val="Heading1Char"/>
    <w:uiPriority w:val="9"/>
    <w:qFormat/>
    <w:rsid w:val="006D71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DA7"/>
    <w:pPr>
      <w:tabs>
        <w:tab w:val="center" w:pos="4680"/>
        <w:tab w:val="right" w:pos="9360"/>
      </w:tabs>
    </w:pPr>
  </w:style>
  <w:style w:type="character" w:customStyle="1" w:styleId="HeaderChar">
    <w:name w:val="Header Char"/>
    <w:basedOn w:val="DefaultParagraphFont"/>
    <w:link w:val="Header"/>
    <w:uiPriority w:val="99"/>
    <w:rsid w:val="00782DA7"/>
    <w:rPr>
      <w:rFonts w:ascii="Times New Roman" w:hAnsi="Times New Roman"/>
      <w:sz w:val="24"/>
      <w:szCs w:val="24"/>
    </w:rPr>
  </w:style>
  <w:style w:type="paragraph" w:styleId="Footer">
    <w:name w:val="footer"/>
    <w:basedOn w:val="Normal"/>
    <w:link w:val="FooterChar"/>
    <w:uiPriority w:val="99"/>
    <w:unhideWhenUsed/>
    <w:rsid w:val="00782DA7"/>
    <w:pPr>
      <w:tabs>
        <w:tab w:val="center" w:pos="4680"/>
        <w:tab w:val="right" w:pos="9360"/>
      </w:tabs>
    </w:pPr>
  </w:style>
  <w:style w:type="character" w:customStyle="1" w:styleId="FooterChar">
    <w:name w:val="Footer Char"/>
    <w:basedOn w:val="DefaultParagraphFont"/>
    <w:link w:val="Footer"/>
    <w:uiPriority w:val="99"/>
    <w:rsid w:val="00782DA7"/>
    <w:rPr>
      <w:rFonts w:ascii="Times New Roman" w:hAnsi="Times New Roman"/>
      <w:sz w:val="24"/>
      <w:szCs w:val="24"/>
    </w:rPr>
  </w:style>
  <w:style w:type="paragraph" w:styleId="NormalWeb">
    <w:name w:val="Normal (Web)"/>
    <w:basedOn w:val="Normal"/>
    <w:rsid w:val="00E416ED"/>
    <w:pPr>
      <w:widowControl/>
      <w:kinsoku/>
      <w:spacing w:before="100" w:beforeAutospacing="1" w:after="100" w:afterAutospacing="1"/>
    </w:pPr>
  </w:style>
  <w:style w:type="character" w:customStyle="1" w:styleId="Heading1Char">
    <w:name w:val="Heading 1 Char"/>
    <w:basedOn w:val="DefaultParagraphFont"/>
    <w:link w:val="Heading1"/>
    <w:uiPriority w:val="9"/>
    <w:rsid w:val="006D711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B799E"/>
    <w:rPr>
      <w:rFonts w:ascii="Tahoma" w:hAnsi="Tahoma" w:cs="Tahoma"/>
      <w:sz w:val="16"/>
      <w:szCs w:val="16"/>
    </w:rPr>
  </w:style>
  <w:style w:type="character" w:customStyle="1" w:styleId="BalloonTextChar">
    <w:name w:val="Balloon Text Char"/>
    <w:basedOn w:val="DefaultParagraphFont"/>
    <w:link w:val="BalloonText"/>
    <w:uiPriority w:val="99"/>
    <w:semiHidden/>
    <w:rsid w:val="00DB799E"/>
    <w:rPr>
      <w:rFonts w:ascii="Tahoma" w:hAnsi="Tahoma" w:cs="Tahoma"/>
      <w:sz w:val="16"/>
      <w:szCs w:val="16"/>
    </w:rPr>
  </w:style>
  <w:style w:type="paragraph" w:styleId="Revision">
    <w:name w:val="Revision"/>
    <w:hidden/>
    <w:uiPriority w:val="99"/>
    <w:semiHidden/>
    <w:rsid w:val="00DB799E"/>
    <w:rPr>
      <w:rFonts w:ascii="Times New Roman" w:hAnsi="Times New Roman"/>
      <w:sz w:val="24"/>
      <w:szCs w:val="24"/>
    </w:rPr>
  </w:style>
  <w:style w:type="character" w:styleId="CommentReference">
    <w:name w:val="annotation reference"/>
    <w:basedOn w:val="DefaultParagraphFont"/>
    <w:uiPriority w:val="99"/>
    <w:semiHidden/>
    <w:unhideWhenUsed/>
    <w:rsid w:val="002A021E"/>
    <w:rPr>
      <w:sz w:val="16"/>
      <w:szCs w:val="16"/>
    </w:rPr>
  </w:style>
  <w:style w:type="paragraph" w:styleId="CommentText">
    <w:name w:val="annotation text"/>
    <w:basedOn w:val="Normal"/>
    <w:link w:val="CommentTextChar"/>
    <w:uiPriority w:val="99"/>
    <w:semiHidden/>
    <w:unhideWhenUsed/>
    <w:rsid w:val="002A021E"/>
    <w:rPr>
      <w:sz w:val="20"/>
      <w:szCs w:val="20"/>
    </w:rPr>
  </w:style>
  <w:style w:type="character" w:customStyle="1" w:styleId="CommentTextChar">
    <w:name w:val="Comment Text Char"/>
    <w:basedOn w:val="DefaultParagraphFont"/>
    <w:link w:val="CommentText"/>
    <w:uiPriority w:val="99"/>
    <w:semiHidden/>
    <w:rsid w:val="002A021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A021E"/>
    <w:rPr>
      <w:b/>
      <w:bCs/>
    </w:rPr>
  </w:style>
  <w:style w:type="character" w:customStyle="1" w:styleId="CommentSubjectChar">
    <w:name w:val="Comment Subject Char"/>
    <w:basedOn w:val="CommentTextChar"/>
    <w:link w:val="CommentSubject"/>
    <w:uiPriority w:val="99"/>
    <w:semiHidden/>
    <w:rsid w:val="002A021E"/>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461410">
      <w:bodyDiv w:val="1"/>
      <w:marLeft w:val="0"/>
      <w:marRight w:val="0"/>
      <w:marTop w:val="0"/>
      <w:marBottom w:val="0"/>
      <w:divBdr>
        <w:top w:val="none" w:sz="0" w:space="0" w:color="auto"/>
        <w:left w:val="none" w:sz="0" w:space="0" w:color="auto"/>
        <w:bottom w:val="none" w:sz="0" w:space="0" w:color="auto"/>
        <w:right w:val="none" w:sz="0" w:space="0" w:color="auto"/>
      </w:divBdr>
    </w:div>
    <w:div w:id="1155220468">
      <w:bodyDiv w:val="1"/>
      <w:marLeft w:val="0"/>
      <w:marRight w:val="0"/>
      <w:marTop w:val="0"/>
      <w:marBottom w:val="0"/>
      <w:divBdr>
        <w:top w:val="none" w:sz="0" w:space="0" w:color="auto"/>
        <w:left w:val="none" w:sz="0" w:space="0" w:color="auto"/>
        <w:bottom w:val="none" w:sz="0" w:space="0" w:color="auto"/>
        <w:right w:val="none" w:sz="0" w:space="0" w:color="auto"/>
      </w:divBdr>
    </w:div>
    <w:div w:id="1265729387">
      <w:bodyDiv w:val="1"/>
      <w:marLeft w:val="0"/>
      <w:marRight w:val="0"/>
      <w:marTop w:val="0"/>
      <w:marBottom w:val="0"/>
      <w:divBdr>
        <w:top w:val="none" w:sz="0" w:space="0" w:color="auto"/>
        <w:left w:val="none" w:sz="0" w:space="0" w:color="auto"/>
        <w:bottom w:val="none" w:sz="0" w:space="0" w:color="auto"/>
        <w:right w:val="none" w:sz="0" w:space="0" w:color="auto"/>
      </w:divBdr>
    </w:div>
    <w:div w:id="1623801776">
      <w:bodyDiv w:val="1"/>
      <w:marLeft w:val="0"/>
      <w:marRight w:val="0"/>
      <w:marTop w:val="0"/>
      <w:marBottom w:val="0"/>
      <w:divBdr>
        <w:top w:val="none" w:sz="0" w:space="0" w:color="auto"/>
        <w:left w:val="none" w:sz="0" w:space="0" w:color="auto"/>
        <w:bottom w:val="none" w:sz="0" w:space="0" w:color="auto"/>
        <w:right w:val="none" w:sz="0" w:space="0" w:color="auto"/>
      </w:divBdr>
    </w:div>
    <w:div w:id="189866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earance xmlns="ae2a2941-2dbe-4eaa-9281-19e6e20101f1">1718</Clear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BE27003353954888358C37D25A1389" ma:contentTypeVersion="7" ma:contentTypeDescription="Create a new document." ma:contentTypeScope="" ma:versionID="c9ca685b2d6b797b6b70d8faab11dc4b">
  <xsd:schema xmlns:xsd="http://www.w3.org/2001/XMLSchema" xmlns:xs="http://www.w3.org/2001/XMLSchema" xmlns:p="http://schemas.microsoft.com/office/2006/metadata/properties" xmlns:ns2="ae2a2941-2dbe-4eaa-9281-19e6e20101f1" xmlns:ns3="dca89f83-e7cb-46ce-8e9f-cb067c1b6911" xmlns:ns4="57b6deb9-dc41-4ced-bf19-f2d6f59f6165" targetNamespace="http://schemas.microsoft.com/office/2006/metadata/properties" ma:root="true" ma:fieldsID="fd2b59b92f9fa63492eddecdc07fa97f" ns2:_="" ns3:_="" ns4:_="">
    <xsd:import namespace="ae2a2941-2dbe-4eaa-9281-19e6e20101f1"/>
    <xsd:import namespace="dca89f83-e7cb-46ce-8e9f-cb067c1b6911"/>
    <xsd:import namespace="57b6deb9-dc41-4ced-bf19-f2d6f59f6165"/>
    <xsd:element name="properties">
      <xsd:complexType>
        <xsd:sequence>
          <xsd:element name="documentManagement">
            <xsd:complexType>
              <xsd:all>
                <xsd:element ref="ns2:Clearance" minOccurs="0"/>
                <xsd:element ref="ns2:Clearance_x003a_Clearance_x0020_Name" minOccurs="0"/>
                <xsd:element ref="ns2:Clearance_x003a_Clearance_x0020_Number" minOccurs="0"/>
                <xsd:element ref="ns3:_dlc_DocId" minOccurs="0"/>
                <xsd:element ref="ns3:_dlc_DocIdUrl" minOccurs="0"/>
                <xsd:element ref="ns3: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a2941-2dbe-4eaa-9281-19e6e20101f1" elementFormDefault="qualified">
    <xsd:import namespace="http://schemas.microsoft.com/office/2006/documentManagement/types"/>
    <xsd:import namespace="http://schemas.microsoft.com/office/infopath/2007/PartnerControls"/>
    <xsd:element name="Clearance" ma:index="4" nillable="true" ma:displayName="Clearance" ma:list="{7bf3ecff-3704-4e92-a7de-53154701d469}" ma:internalName="Clearance" ma:showField="Title" ma:web="57b6deb9-dc41-4ced-bf19-f2d6f59f6165">
      <xsd:simpleType>
        <xsd:restriction base="dms:Lookup"/>
      </xsd:simpleType>
    </xsd:element>
    <xsd:element name="Clearance_x003a_Clearance_x0020_Name" ma:index="5" nillable="true" ma:displayName="Clearance:Clearance Name" ma:list="{7bf3ecff-3704-4e92-a7de-53154701d469}" ma:internalName="Clearance_x003a_Clearance_x0020_Name" ma:readOnly="true" ma:showField="Title" ma:web="57b6deb9-dc41-4ced-bf19-f2d6f59f6165">
      <xsd:simpleType>
        <xsd:restriction base="dms:Lookup"/>
      </xsd:simpleType>
    </xsd:element>
    <xsd:element name="Clearance_x003a_Clearance_x0020_Number" ma:index="6" nillable="true" ma:displayName="Clearance:Clearance Number" ma:list="{7bf3ecff-3704-4e92-a7de-53154701d469}" ma:internalName="Clearance_x003a_Clearance_x0020_Number" ma:readOnly="true" ma:showField="Clearance_x0020_Number" ma:web="57b6deb9-dc41-4ced-bf19-f2d6f59f6165">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ca89f83-e7cb-46ce-8e9f-cb067c1b6911"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b6deb9-dc41-4ced-bf19-f2d6f59f6165"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9C6CE-B3E2-484F-83AA-6F058EB93453}">
  <ds:schemaRefs>
    <ds:schemaRef ds:uri="http://schemas.microsoft.com/sharepoint/events"/>
  </ds:schemaRefs>
</ds:datastoreItem>
</file>

<file path=customXml/itemProps2.xml><?xml version="1.0" encoding="utf-8"?>
<ds:datastoreItem xmlns:ds="http://schemas.openxmlformats.org/officeDocument/2006/customXml" ds:itemID="{5BC93FE7-2A74-4641-AB79-48114FB4CC7D}">
  <ds:schemaRefs>
    <ds:schemaRef ds:uri="http://schemas.microsoft.com/sharepoint/v3/contenttype/forms"/>
  </ds:schemaRefs>
</ds:datastoreItem>
</file>

<file path=customXml/itemProps3.xml><?xml version="1.0" encoding="utf-8"?>
<ds:datastoreItem xmlns:ds="http://schemas.openxmlformats.org/officeDocument/2006/customXml" ds:itemID="{B8130867-95DF-455A-84FD-BBF2BF598B1D}">
  <ds:schemaRefs>
    <ds:schemaRef ds:uri="http://schemas.microsoft.com/office/2006/metadata/properties"/>
    <ds:schemaRef ds:uri="http://schemas.microsoft.com/office/infopath/2007/PartnerControls"/>
    <ds:schemaRef ds:uri="ae2a2941-2dbe-4eaa-9281-19e6e20101f1"/>
  </ds:schemaRefs>
</ds:datastoreItem>
</file>

<file path=customXml/itemProps4.xml><?xml version="1.0" encoding="utf-8"?>
<ds:datastoreItem xmlns:ds="http://schemas.openxmlformats.org/officeDocument/2006/customXml" ds:itemID="{23045831-CD8D-48A4-BA8F-CA325AE1C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a2941-2dbe-4eaa-9281-19e6e20101f1"/>
    <ds:schemaRef ds:uri="dca89f83-e7cb-46ce-8e9f-cb067c1b6911"/>
    <ds:schemaRef ds:uri="57b6deb9-dc41-4ced-bf19-f2d6f59f6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141ABD-01D0-4D4F-9C3F-9EF0F1C35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2018-12-20T15:45:00Z</dcterms:created>
  <dcterms:modified xsi:type="dcterms:W3CDTF">2021-05-07T18:29:00Z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0x010100A7BE27003353954888358C37D25A1389</vt:lpwstr>
  </property>
</Properties>
</file>